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BE" w:rsidRDefault="00D372BE" w:rsidP="00DB1853">
      <w:pPr>
        <w:keepNext/>
        <w:keepLines/>
        <w:tabs>
          <w:tab w:val="left" w:pos="6975"/>
        </w:tabs>
        <w:rPr>
          <w:noProof/>
        </w:rPr>
      </w:pPr>
    </w:p>
    <w:p w:rsidR="00C54066" w:rsidRDefault="009657ED">
      <w:pPr>
        <w:keepNext/>
        <w:keepLines/>
        <w:tabs>
          <w:tab w:val="left" w:pos="6975"/>
        </w:tabs>
        <w:rPr>
          <w:noProof/>
        </w:rPr>
      </w:pPr>
      <w:r>
        <w:rPr>
          <w:noProof/>
        </w:rPr>
        <w:tab/>
      </w:r>
    </w:p>
    <w:p w:rsidR="00C54066" w:rsidRDefault="00C54066">
      <w:pPr>
        <w:keepNext/>
        <w:keepLines/>
        <w:rPr>
          <w:noProof/>
        </w:rPr>
      </w:pPr>
    </w:p>
    <w:p w:rsidR="00C54066" w:rsidRDefault="00C54066">
      <w:pPr>
        <w:keepNext/>
        <w:keepLines/>
        <w:rPr>
          <w:noProof/>
        </w:rPr>
      </w:pPr>
    </w:p>
    <w:p w:rsidR="001E5526" w:rsidRPr="00DB1853" w:rsidRDefault="001E5526" w:rsidP="007A3F03">
      <w:pPr>
        <w:keepNext/>
        <w:keepLines/>
        <w:spacing w:after="120"/>
        <w:jc w:val="center"/>
        <w:rPr>
          <w:rFonts w:ascii="Times New Roman" w:hAnsi="Times New Roman"/>
          <w:b/>
          <w:sz w:val="56"/>
        </w:rPr>
      </w:pPr>
    </w:p>
    <w:p w:rsidR="001E5526" w:rsidRPr="004B6D80" w:rsidRDefault="00BC45C6" w:rsidP="007A3F03">
      <w:pPr>
        <w:keepNext/>
        <w:keepLines/>
        <w:spacing w:after="120"/>
        <w:jc w:val="center"/>
        <w:rPr>
          <w:rFonts w:ascii="Times New Roman" w:hAnsi="Times New Roman"/>
          <w:b/>
          <w:sz w:val="56"/>
        </w:rPr>
      </w:pPr>
      <w:r>
        <w:rPr>
          <w:rFonts w:ascii="Times New Roman" w:hAnsi="Times New Roman"/>
          <w:b/>
          <w:sz w:val="56"/>
        </w:rPr>
        <w:t xml:space="preserve">PŘÍRUČKA </w:t>
      </w:r>
    </w:p>
    <w:p w:rsidR="001E5526" w:rsidRPr="004B6D80" w:rsidRDefault="00BC45C6">
      <w:pPr>
        <w:keepNext/>
        <w:keepLines/>
        <w:spacing w:after="120"/>
        <w:jc w:val="center"/>
        <w:rPr>
          <w:rFonts w:ascii="Times New Roman" w:hAnsi="Times New Roman"/>
          <w:b/>
          <w:sz w:val="56"/>
        </w:rPr>
      </w:pPr>
      <w:r>
        <w:rPr>
          <w:rFonts w:ascii="Times New Roman" w:hAnsi="Times New Roman"/>
          <w:b/>
          <w:sz w:val="56"/>
        </w:rPr>
        <w:t>PRO ŽADATELE A PŘÍJEMCE</w:t>
      </w:r>
    </w:p>
    <w:p w:rsidR="0062645F" w:rsidRPr="004B6D80" w:rsidRDefault="0062645F">
      <w:pPr>
        <w:keepNext/>
        <w:keepLines/>
        <w:spacing w:before="240" w:after="120"/>
        <w:jc w:val="center"/>
        <w:rPr>
          <w:rFonts w:ascii="Times New Roman" w:hAnsi="Times New Roman"/>
          <w:b/>
          <w:sz w:val="32"/>
        </w:rPr>
      </w:pPr>
    </w:p>
    <w:p w:rsidR="001E5526" w:rsidRPr="004B6D80" w:rsidRDefault="00BC45C6">
      <w:pPr>
        <w:keepNext/>
        <w:keepLines/>
        <w:spacing w:before="240" w:after="120"/>
        <w:jc w:val="center"/>
        <w:rPr>
          <w:rFonts w:ascii="Times New Roman" w:hAnsi="Times New Roman"/>
          <w:b/>
          <w:sz w:val="32"/>
        </w:rPr>
      </w:pPr>
      <w:r>
        <w:rPr>
          <w:rFonts w:ascii="Times New Roman" w:hAnsi="Times New Roman"/>
          <w:b/>
          <w:sz w:val="32"/>
        </w:rPr>
        <w:t xml:space="preserve">PRO OBLAST INTERVENCE 5.1: </w:t>
      </w:r>
    </w:p>
    <w:p w:rsidR="0062645F" w:rsidRPr="004B6D80" w:rsidRDefault="00BC45C6">
      <w:pPr>
        <w:keepNext/>
        <w:keepLines/>
        <w:spacing w:after="120"/>
        <w:jc w:val="center"/>
        <w:rPr>
          <w:rFonts w:ascii="Times New Roman" w:hAnsi="Times New Roman"/>
          <w:b/>
          <w:sz w:val="40"/>
        </w:rPr>
      </w:pPr>
      <w:r>
        <w:rPr>
          <w:rFonts w:ascii="Times New Roman" w:hAnsi="Times New Roman"/>
          <w:b/>
          <w:sz w:val="40"/>
        </w:rPr>
        <w:t xml:space="preserve">Národní podpora využití </w:t>
      </w:r>
      <w:r>
        <w:rPr>
          <w:rFonts w:ascii="Times New Roman" w:hAnsi="Times New Roman"/>
          <w:b/>
          <w:sz w:val="40"/>
        </w:rPr>
        <w:br/>
        <w:t>potenciálu kulturního dědictví</w:t>
      </w:r>
    </w:p>
    <w:p w:rsidR="001E5526" w:rsidRPr="004B6D80" w:rsidRDefault="001E5526">
      <w:pPr>
        <w:keepNext/>
        <w:keepLines/>
        <w:spacing w:after="120"/>
        <w:jc w:val="center"/>
        <w:rPr>
          <w:rFonts w:ascii="Times New Roman" w:hAnsi="Times New Roman"/>
          <w:b/>
          <w:sz w:val="40"/>
        </w:rPr>
      </w:pPr>
    </w:p>
    <w:p w:rsidR="001E5526" w:rsidRPr="00DB1853" w:rsidRDefault="000603A4">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Pr>
          <w:rFonts w:ascii="Times New Roman" w:hAnsi="Times New Roman"/>
          <w:b/>
          <w:sz w:val="32"/>
        </w:rPr>
        <w:t>2</w:t>
      </w:r>
      <w:r w:rsidR="001E5526" w:rsidRPr="00DB1853">
        <w:rPr>
          <w:rFonts w:ascii="Times New Roman" w:hAnsi="Times New Roman"/>
          <w:b/>
          <w:sz w:val="32"/>
        </w:rPr>
        <w:t xml:space="preserve">. </w:t>
      </w:r>
      <w:r w:rsidR="00DC3AD9">
        <w:rPr>
          <w:rFonts w:ascii="Times New Roman" w:hAnsi="Times New Roman"/>
          <w:b/>
          <w:sz w:val="32"/>
        </w:rPr>
        <w:t>časově uzavřená</w:t>
      </w:r>
      <w:r w:rsidR="001E5526" w:rsidRPr="00DB1853">
        <w:rPr>
          <w:rFonts w:ascii="Times New Roman" w:hAnsi="Times New Roman"/>
          <w:b/>
          <w:sz w:val="32"/>
        </w:rPr>
        <w:t xml:space="preserve"> výzva</w:t>
      </w:r>
    </w:p>
    <w:p w:rsidR="001E5526" w:rsidRPr="00DB1853" w:rsidRDefault="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DB1853">
        <w:rPr>
          <w:rFonts w:ascii="Times New Roman" w:hAnsi="Times New Roman"/>
          <w:b/>
          <w:sz w:val="32"/>
        </w:rPr>
        <w:t xml:space="preserve">datum vyhlášení: </w:t>
      </w:r>
      <w:r w:rsidR="000603A4">
        <w:rPr>
          <w:rFonts w:ascii="Times New Roman" w:hAnsi="Times New Roman"/>
          <w:b/>
          <w:sz w:val="32"/>
        </w:rPr>
        <w:t>2</w:t>
      </w:r>
      <w:r w:rsidR="007A0408" w:rsidRPr="000E28F3">
        <w:rPr>
          <w:rFonts w:ascii="Times New Roman" w:hAnsi="Times New Roman"/>
          <w:b/>
          <w:sz w:val="32"/>
        </w:rPr>
        <w:t xml:space="preserve">5. </w:t>
      </w:r>
      <w:r w:rsidR="000603A4">
        <w:rPr>
          <w:rFonts w:ascii="Times New Roman" w:hAnsi="Times New Roman"/>
          <w:b/>
          <w:sz w:val="32"/>
        </w:rPr>
        <w:t>června</w:t>
      </w:r>
      <w:r w:rsidR="007A0408" w:rsidRPr="000E28F3">
        <w:rPr>
          <w:rFonts w:ascii="Times New Roman" w:hAnsi="Times New Roman"/>
          <w:b/>
          <w:sz w:val="32"/>
        </w:rPr>
        <w:t xml:space="preserve"> 20</w:t>
      </w:r>
      <w:r w:rsidR="000603A4">
        <w:rPr>
          <w:rFonts w:ascii="Times New Roman" w:hAnsi="Times New Roman"/>
          <w:b/>
          <w:sz w:val="32"/>
        </w:rPr>
        <w:t>10</w:t>
      </w:r>
    </w:p>
    <w:p w:rsidR="001E5526" w:rsidRPr="004B6D80" w:rsidRDefault="001E5526">
      <w:pPr>
        <w:keepNext/>
        <w:keepLines/>
        <w:spacing w:after="120"/>
        <w:rPr>
          <w:rFonts w:ascii="Times New Roman" w:hAnsi="Times New Roman"/>
          <w:sz w:val="28"/>
        </w:rPr>
      </w:pPr>
    </w:p>
    <w:p w:rsidR="00DD26C4" w:rsidRPr="004B6D80" w:rsidRDefault="00BC45C6">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i/>
        </w:rPr>
      </w:pPr>
      <w:r>
        <w:rPr>
          <w:rFonts w:ascii="Times New Roman" w:hAnsi="Times New Roman"/>
          <w:b/>
          <w:sz w:val="24"/>
        </w:rPr>
        <w:t xml:space="preserve"> </w:t>
      </w:r>
    </w:p>
    <w:p w:rsidR="00E6000F" w:rsidRPr="004B6D80" w:rsidRDefault="00BC45C6">
      <w:pPr>
        <w:keepNext/>
        <w:keepLines/>
        <w:tabs>
          <w:tab w:val="left" w:pos="4730"/>
        </w:tabs>
        <w:spacing w:after="120"/>
        <w:ind w:left="4725" w:hanging="4725"/>
        <w:jc w:val="left"/>
        <w:rPr>
          <w:rFonts w:ascii="Times New Roman" w:hAnsi="Times New Roman"/>
          <w:sz w:val="28"/>
        </w:rPr>
      </w:pPr>
      <w:r>
        <w:rPr>
          <w:rFonts w:ascii="Times New Roman" w:hAnsi="Times New Roman"/>
          <w:sz w:val="28"/>
        </w:rPr>
        <w:tab/>
        <w:t xml:space="preserve"> </w:t>
      </w:r>
    </w:p>
    <w:p w:rsidR="001E5526" w:rsidRPr="004B6D80" w:rsidRDefault="00BC45C6">
      <w:pPr>
        <w:keepNext/>
        <w:keepLines/>
        <w:tabs>
          <w:tab w:val="left" w:pos="4730"/>
        </w:tabs>
        <w:spacing w:after="120"/>
        <w:ind w:left="4725" w:hanging="4725"/>
        <w:jc w:val="left"/>
        <w:rPr>
          <w:rFonts w:ascii="Times New Roman" w:hAnsi="Times New Roman"/>
          <w:sz w:val="28"/>
        </w:rPr>
      </w:pPr>
      <w:r>
        <w:rPr>
          <w:rFonts w:ascii="Times New Roman" w:hAnsi="Times New Roman"/>
          <w:sz w:val="28"/>
        </w:rPr>
        <w:tab/>
      </w:r>
    </w:p>
    <w:p w:rsidR="001E5526" w:rsidRPr="004B6D80" w:rsidRDefault="001E5526" w:rsidP="00DB1853">
      <w:pPr>
        <w:keepNext/>
        <w:keepLines/>
        <w:rPr>
          <w:rFonts w:ascii="Times New Roman" w:hAnsi="Times New Roman"/>
          <w:sz w:val="32"/>
        </w:rPr>
      </w:pPr>
    </w:p>
    <w:p w:rsidR="006B3CFA" w:rsidRPr="000E28F3" w:rsidRDefault="006B3CFA" w:rsidP="000E28F3">
      <w:pPr>
        <w:keepNext/>
        <w:keepLines/>
        <w:spacing w:before="0"/>
        <w:rPr>
          <w:rFonts w:ascii="Times New Roman" w:hAnsi="Times New Roman"/>
          <w:sz w:val="48"/>
        </w:rPr>
      </w:pPr>
      <w:r w:rsidRPr="000E28F3">
        <w:rPr>
          <w:rFonts w:ascii="Times New Roman" w:hAnsi="Times New Roman"/>
          <w:b/>
          <w:noProof/>
          <w:sz w:val="48"/>
        </w:rPr>
        <w:drawing>
          <wp:anchor distT="0" distB="0" distL="114300" distR="114300" simplePos="0" relativeHeight="251657728" behindDoc="0" locked="0" layoutInCell="1" allowOverlap="1" wp14:anchorId="322B855E" wp14:editId="4AA843C2">
            <wp:simplePos x="0" y="0"/>
            <wp:positionH relativeFrom="margin">
              <wp:align>center</wp:align>
            </wp:positionH>
            <wp:positionV relativeFrom="margin">
              <wp:posOffset>5953125</wp:posOffset>
            </wp:positionV>
            <wp:extent cx="1924050" cy="1285875"/>
            <wp:effectExtent l="0" t="0" r="0" b="9525"/>
            <wp:wrapSquare wrapText="bothSides"/>
            <wp:docPr id="2"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2"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1E5526" w:rsidRPr="00DB1853" w:rsidRDefault="001E5526" w:rsidP="00DB1853">
      <w:pPr>
        <w:keepNext/>
        <w:keepLines/>
        <w:rPr>
          <w:rFonts w:ascii="Times New Roman" w:hAnsi="Times New Roman"/>
          <w:b/>
          <w:sz w:val="48"/>
        </w:rPr>
      </w:pPr>
    </w:p>
    <w:p w:rsidR="001E5526" w:rsidRPr="00DB1853" w:rsidRDefault="001E5526" w:rsidP="00DB1853">
      <w:pPr>
        <w:keepNext/>
        <w:keepLines/>
        <w:rPr>
          <w:rFonts w:ascii="Times New Roman" w:hAnsi="Times New Roman"/>
          <w:b/>
          <w:sz w:val="48"/>
        </w:rPr>
      </w:pPr>
    </w:p>
    <w:p w:rsidR="00C54066" w:rsidRDefault="00C54066">
      <w:pPr>
        <w:keepNext/>
        <w:keepLines/>
        <w:rPr>
          <w:rFonts w:ascii="Times New Roman" w:hAnsi="Times New Roman"/>
          <w:sz w:val="28"/>
        </w:rPr>
      </w:pPr>
    </w:p>
    <w:p w:rsidR="00C54066" w:rsidRDefault="00C54066">
      <w:pPr>
        <w:keepNext/>
        <w:keepLines/>
        <w:rPr>
          <w:rFonts w:ascii="Times New Roman" w:hAnsi="Times New Roman"/>
          <w:sz w:val="28"/>
        </w:rPr>
      </w:pPr>
    </w:p>
    <w:p w:rsidR="00C54066" w:rsidRDefault="00C54066">
      <w:pPr>
        <w:keepNext/>
        <w:keepLines/>
        <w:rPr>
          <w:rFonts w:ascii="Times New Roman" w:hAnsi="Times New Roman"/>
          <w:sz w:val="28"/>
        </w:rPr>
      </w:pPr>
    </w:p>
    <w:p w:rsidR="004976D3" w:rsidRPr="00DB1853" w:rsidRDefault="00BC45C6" w:rsidP="00DB1853">
      <w:pPr>
        <w:keepNext/>
        <w:keepLines/>
        <w:rPr>
          <w:rFonts w:ascii="Times New Roman" w:hAnsi="Times New Roman"/>
          <w:sz w:val="28"/>
        </w:rPr>
      </w:pPr>
      <w:r>
        <w:rPr>
          <w:rFonts w:ascii="Times New Roman" w:hAnsi="Times New Roman"/>
          <w:sz w:val="28"/>
        </w:rPr>
        <w:t>Vydání 1.</w:t>
      </w:r>
      <w:r w:rsidR="000E083A">
        <w:rPr>
          <w:rFonts w:ascii="Times New Roman" w:hAnsi="Times New Roman"/>
          <w:sz w:val="28"/>
        </w:rPr>
        <w:t>9</w:t>
      </w:r>
      <w:r w:rsidR="004976D3" w:rsidRPr="00DB1853">
        <w:rPr>
          <w:rFonts w:ascii="Times New Roman" w:hAnsi="Times New Roman"/>
          <w:sz w:val="28"/>
        </w:rPr>
        <w:t xml:space="preserve">, platnost od </w:t>
      </w:r>
      <w:r w:rsidR="005904E8">
        <w:rPr>
          <w:rFonts w:ascii="Times New Roman" w:hAnsi="Times New Roman"/>
          <w:sz w:val="28"/>
        </w:rPr>
        <w:t>2</w:t>
      </w:r>
      <w:r w:rsidR="000E083A">
        <w:rPr>
          <w:rFonts w:ascii="Times New Roman" w:hAnsi="Times New Roman"/>
          <w:sz w:val="28"/>
        </w:rPr>
        <w:t>7</w:t>
      </w:r>
      <w:r w:rsidR="005904E8">
        <w:rPr>
          <w:rFonts w:ascii="Times New Roman" w:hAnsi="Times New Roman"/>
          <w:sz w:val="28"/>
        </w:rPr>
        <w:t xml:space="preserve">. </w:t>
      </w:r>
      <w:r w:rsidR="000E083A">
        <w:rPr>
          <w:rFonts w:ascii="Times New Roman" w:hAnsi="Times New Roman"/>
          <w:sz w:val="28"/>
        </w:rPr>
        <w:t xml:space="preserve">června </w:t>
      </w:r>
      <w:r w:rsidR="00D34607" w:rsidRPr="00DB1853">
        <w:rPr>
          <w:rFonts w:ascii="Times New Roman" w:hAnsi="Times New Roman"/>
          <w:sz w:val="28"/>
        </w:rPr>
        <w:t>201</w:t>
      </w:r>
      <w:r w:rsidR="001E7587">
        <w:rPr>
          <w:rFonts w:ascii="Times New Roman" w:hAnsi="Times New Roman"/>
          <w:sz w:val="28"/>
        </w:rPr>
        <w:t>4</w:t>
      </w:r>
    </w:p>
    <w:p w:rsidR="00924B61" w:rsidRPr="007B69BC" w:rsidRDefault="00924B61" w:rsidP="00DB1853">
      <w:pPr>
        <w:pStyle w:val="Nadpis1"/>
        <w:keepLines/>
        <w:ind w:left="454" w:hanging="454"/>
      </w:pPr>
      <w:bookmarkStart w:id="0" w:name="_Toc344384665"/>
      <w:bookmarkStart w:id="1" w:name="_Toc344384666"/>
      <w:bookmarkStart w:id="2" w:name="_Toc370318115"/>
      <w:bookmarkStart w:id="3" w:name="_Toc384223267"/>
      <w:bookmarkEnd w:id="0"/>
      <w:bookmarkEnd w:id="1"/>
      <w:r w:rsidRPr="007B69BC">
        <w:lastRenderedPageBreak/>
        <w:t>Úvod</w:t>
      </w:r>
      <w:bookmarkEnd w:id="2"/>
      <w:bookmarkEnd w:id="3"/>
      <w:r w:rsidRPr="007B69BC">
        <w:t xml:space="preserve"> </w:t>
      </w:r>
    </w:p>
    <w:p w:rsidR="007B69BC" w:rsidRPr="001A10CF" w:rsidRDefault="007B69BC" w:rsidP="007A3F03">
      <w:pPr>
        <w:keepNext/>
        <w:keepLines/>
        <w:autoSpaceDE w:val="0"/>
        <w:autoSpaceDN w:val="0"/>
        <w:adjustRightInd w:val="0"/>
        <w:ind w:right="-2"/>
        <w:rPr>
          <w:rFonts w:ascii="Times New Roman" w:hAnsi="Times New Roman" w:cs="Times New Roman"/>
          <w:sz w:val="24"/>
          <w:szCs w:val="24"/>
        </w:rPr>
      </w:pPr>
      <w:r w:rsidRPr="001A10CF">
        <w:rPr>
          <w:rFonts w:ascii="Times New Roman" w:hAnsi="Times New Roman" w:cs="Times New Roman"/>
          <w:sz w:val="24"/>
          <w:szCs w:val="24"/>
        </w:rPr>
        <w:t>Oblast intervence 5.1 „Národní podpora využití potenciálu kulturního dědictví“ (IOP 5.1) směřuje finanční prostředky na podporu</w:t>
      </w:r>
      <w:r>
        <w:rPr>
          <w:rFonts w:ascii="Times New Roman" w:hAnsi="Times New Roman" w:cs="Times New Roman"/>
          <w:sz w:val="24"/>
          <w:szCs w:val="24"/>
        </w:rPr>
        <w:t>:</w:t>
      </w:r>
    </w:p>
    <w:p w:rsidR="006B3CFA" w:rsidRDefault="007B69BC" w:rsidP="00084295">
      <w:pPr>
        <w:pStyle w:val="Odstavecseseznamem"/>
        <w:keepNext/>
        <w:keepLines/>
        <w:numPr>
          <w:ilvl w:val="0"/>
          <w:numId w:val="60"/>
        </w:numPr>
        <w:autoSpaceDE w:val="0"/>
        <w:autoSpaceDN w:val="0"/>
        <w:adjustRightInd w:val="0"/>
        <w:ind w:left="567" w:hanging="283"/>
        <w:jc w:val="both"/>
        <w:rPr>
          <w:rFonts w:ascii="Times New Roman" w:hAnsi="Times New Roman"/>
          <w:sz w:val="24"/>
          <w:szCs w:val="24"/>
        </w:rPr>
      </w:pPr>
      <w:r w:rsidRPr="00A05A2E">
        <w:rPr>
          <w:rFonts w:ascii="Times New Roman" w:hAnsi="Times New Roman"/>
          <w:sz w:val="24"/>
          <w:szCs w:val="24"/>
        </w:rPr>
        <w:t>vytváření a zefektivňování národních metodických center pro vybrané oblasti kulturního dědictví,</w:t>
      </w:r>
    </w:p>
    <w:p w:rsidR="006B3CFA" w:rsidRDefault="007B69BC" w:rsidP="00084295">
      <w:pPr>
        <w:pStyle w:val="Odstavecseseznamem"/>
        <w:keepNext/>
        <w:keepLines/>
        <w:numPr>
          <w:ilvl w:val="0"/>
          <w:numId w:val="60"/>
        </w:numPr>
        <w:autoSpaceDE w:val="0"/>
        <w:autoSpaceDN w:val="0"/>
        <w:adjustRightInd w:val="0"/>
        <w:ind w:left="567" w:right="-2" w:hanging="283"/>
        <w:jc w:val="both"/>
        <w:rPr>
          <w:rFonts w:ascii="Times New Roman" w:hAnsi="Times New Roman"/>
          <w:sz w:val="24"/>
          <w:szCs w:val="24"/>
        </w:rPr>
      </w:pPr>
      <w:r w:rsidRPr="00A05A2E">
        <w:rPr>
          <w:rFonts w:ascii="Times New Roman" w:hAnsi="Times New Roman"/>
          <w:sz w:val="24"/>
          <w:szCs w:val="24"/>
        </w:rPr>
        <w:t>realizace vzorových projektů obnovy a využití nejvýznamnějších součástí nemovitého památkového fondu ČR,</w:t>
      </w:r>
    </w:p>
    <w:p w:rsidR="006B3CFA" w:rsidRDefault="007B69BC" w:rsidP="00084295">
      <w:pPr>
        <w:pStyle w:val="Odstavecseseznamem"/>
        <w:keepNext/>
        <w:keepLines/>
        <w:numPr>
          <w:ilvl w:val="0"/>
          <w:numId w:val="60"/>
        </w:numPr>
        <w:autoSpaceDE w:val="0"/>
        <w:autoSpaceDN w:val="0"/>
        <w:adjustRightInd w:val="0"/>
        <w:ind w:left="567" w:right="-2" w:hanging="283"/>
        <w:jc w:val="both"/>
        <w:rPr>
          <w:rFonts w:ascii="Times New Roman" w:hAnsi="Times New Roman"/>
          <w:sz w:val="24"/>
          <w:szCs w:val="24"/>
        </w:rPr>
      </w:pPr>
      <w:r w:rsidRPr="00A05A2E">
        <w:rPr>
          <w:rFonts w:ascii="Times New Roman" w:hAnsi="Times New Roman"/>
          <w:sz w:val="24"/>
          <w:szCs w:val="24"/>
        </w:rPr>
        <w:t>zdokonalování infrastruktury pro moderní kulturní služby s vyšší přidanou hodnotou.</w:t>
      </w:r>
    </w:p>
    <w:p w:rsidR="00924B61" w:rsidRPr="00924B61" w:rsidRDefault="00924B61" w:rsidP="00DB1853">
      <w:pPr>
        <w:keepNext/>
        <w:keepLines/>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příjemce (dále jen Příručka) je základním informačním materiálem pro příjemce při realizaci projektů. </w:t>
      </w:r>
    </w:p>
    <w:p w:rsidR="00924B61" w:rsidRPr="00924B61" w:rsidRDefault="00924B61" w:rsidP="007A3F03">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084295">
      <w:pPr>
        <w:keepNext/>
        <w:keepLines/>
        <w:numPr>
          <w:ilvl w:val="0"/>
          <w:numId w:val="59"/>
        </w:numPr>
        <w:tabs>
          <w:tab w:val="clear" w:pos="400"/>
          <w:tab w:val="num" w:pos="567"/>
        </w:tabs>
        <w:ind w:left="709" w:right="-2" w:hanging="425"/>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084295">
      <w:pPr>
        <w:keepNext/>
        <w:keepLines/>
        <w:numPr>
          <w:ilvl w:val="0"/>
          <w:numId w:val="59"/>
        </w:numPr>
        <w:tabs>
          <w:tab w:val="clear" w:pos="400"/>
          <w:tab w:val="num" w:pos="567"/>
        </w:tabs>
        <w:ind w:left="709" w:right="-2" w:hanging="425"/>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084295">
      <w:pPr>
        <w:keepNext/>
        <w:keepLines/>
        <w:numPr>
          <w:ilvl w:val="0"/>
          <w:numId w:val="59"/>
        </w:numPr>
        <w:tabs>
          <w:tab w:val="clear" w:pos="400"/>
          <w:tab w:val="num" w:pos="567"/>
        </w:tabs>
        <w:ind w:left="709" w:right="-2" w:hanging="425"/>
        <w:rPr>
          <w:rFonts w:ascii="Times New Roman" w:hAnsi="Times New Roman" w:cs="Times New Roman"/>
          <w:sz w:val="24"/>
          <w:szCs w:val="24"/>
        </w:rPr>
      </w:pPr>
      <w:r w:rsidRPr="00924B61">
        <w:rPr>
          <w:rFonts w:ascii="Times New Roman" w:hAnsi="Times New Roman" w:cs="Times New Roman"/>
          <w:sz w:val="24"/>
          <w:szCs w:val="24"/>
        </w:rPr>
        <w:t>přílohy.</w:t>
      </w:r>
    </w:p>
    <w:p w:rsidR="00005B54" w:rsidRDefault="00924B61" w:rsidP="00DB1853">
      <w:pPr>
        <w:pStyle w:val="Prosttext"/>
        <w:keepNext/>
        <w:keepLines/>
      </w:pPr>
      <w:r w:rsidRPr="00924B61">
        <w:rPr>
          <w:rFonts w:ascii="Times New Roman" w:hAnsi="Times New Roman" w:cs="Times New Roman"/>
          <w:noProof/>
          <w:sz w:val="24"/>
          <w:szCs w:val="24"/>
        </w:rPr>
        <w:t xml:space="preserve">Příručka </w:t>
      </w:r>
      <w:r w:rsidR="00FE1A57">
        <w:rPr>
          <w:rFonts w:ascii="Times New Roman" w:hAnsi="Times New Roman" w:cs="Times New Roman"/>
          <w:noProof/>
          <w:sz w:val="24"/>
          <w:szCs w:val="24"/>
        </w:rPr>
        <w:t>obsahuje všechny činnosti ŘO IOP a CRR ČR, které se týkají příjemců. Pokud se postupy a požadavky změní, ŘO IOP je zapracuje do revize Příručky</w:t>
      </w:r>
      <w:r w:rsidRPr="00924B61">
        <w:rPr>
          <w:rFonts w:ascii="Times New Roman" w:hAnsi="Times New Roman" w:cs="Times New Roman"/>
          <w:noProof/>
          <w:sz w:val="24"/>
          <w:szCs w:val="24"/>
        </w:rPr>
        <w:t xml:space="preserve">. Aktualizované vydání vždy platí pro činnosti, </w:t>
      </w:r>
      <w:r w:rsidRPr="002F43E7">
        <w:rPr>
          <w:rFonts w:ascii="Times New Roman" w:hAnsi="Times New Roman" w:cs="Times New Roman"/>
          <w:noProof/>
          <w:sz w:val="24"/>
          <w:szCs w:val="24"/>
        </w:rPr>
        <w:t xml:space="preserve">které nastanou po zveřejnění aktualizované Příručky. </w:t>
      </w:r>
      <w:r w:rsidR="0017616A">
        <w:rPr>
          <w:rFonts w:ascii="Times New Roman" w:hAnsi="Times New Roman" w:cs="Times New Roman"/>
          <w:noProof/>
          <w:sz w:val="24"/>
          <w:szCs w:val="24"/>
        </w:rPr>
        <w:t xml:space="preserve">ŘO </w:t>
      </w:r>
      <w:r w:rsidR="00FE1A57">
        <w:rPr>
          <w:rFonts w:ascii="Times New Roman" w:hAnsi="Times New Roman" w:cs="Times New Roman"/>
          <w:noProof/>
          <w:sz w:val="24"/>
          <w:szCs w:val="24"/>
        </w:rPr>
        <w:t xml:space="preserve">IOP </w:t>
      </w:r>
      <w:r w:rsidR="0017616A">
        <w:rPr>
          <w:rFonts w:ascii="Times New Roman" w:hAnsi="Times New Roman" w:cs="Times New Roman"/>
          <w:noProof/>
          <w:sz w:val="24"/>
          <w:szCs w:val="24"/>
        </w:rPr>
        <w:t xml:space="preserve">bude informovat příjemce </w:t>
      </w:r>
      <w:r w:rsidR="005F10EC">
        <w:rPr>
          <w:rFonts w:ascii="Times New Roman" w:hAnsi="Times New Roman" w:cs="Times New Roman"/>
          <w:noProof/>
          <w:sz w:val="24"/>
          <w:szCs w:val="24"/>
        </w:rPr>
        <w:t>o</w:t>
      </w:r>
      <w:r w:rsidR="0017616A">
        <w:rPr>
          <w:rFonts w:ascii="Times New Roman" w:hAnsi="Times New Roman" w:cs="Times New Roman"/>
          <w:noProof/>
          <w:sz w:val="24"/>
          <w:szCs w:val="24"/>
        </w:rPr>
        <w:t xml:space="preserve"> aktualizac</w:t>
      </w:r>
      <w:r w:rsidR="005F10EC">
        <w:rPr>
          <w:rFonts w:ascii="Times New Roman" w:hAnsi="Times New Roman" w:cs="Times New Roman"/>
          <w:noProof/>
          <w:sz w:val="24"/>
          <w:szCs w:val="24"/>
        </w:rPr>
        <w:t>i</w:t>
      </w:r>
      <w:r w:rsidR="0017616A">
        <w:rPr>
          <w:rFonts w:ascii="Times New Roman" w:hAnsi="Times New Roman" w:cs="Times New Roman"/>
          <w:noProof/>
          <w:sz w:val="24"/>
          <w:szCs w:val="24"/>
        </w:rPr>
        <w:t xml:space="preserve"> Příručky.</w:t>
      </w:r>
      <w:r w:rsidR="00603DD7">
        <w:rPr>
          <w:rFonts w:ascii="Times New Roman" w:hAnsi="Times New Roman" w:cs="Times New Roman"/>
          <w:noProof/>
          <w:sz w:val="24"/>
          <w:szCs w:val="24"/>
        </w:rPr>
        <w:t xml:space="preserve"> </w:t>
      </w:r>
      <w:r w:rsidRPr="002F43E7">
        <w:rPr>
          <w:rFonts w:ascii="Times New Roman" w:hAnsi="Times New Roman" w:cs="Times New Roman"/>
          <w:noProof/>
          <w:sz w:val="24"/>
          <w:szCs w:val="24"/>
        </w:rPr>
        <w:t>Příručk</w:t>
      </w:r>
      <w:r w:rsidR="0017616A">
        <w:rPr>
          <w:rFonts w:ascii="Times New Roman" w:hAnsi="Times New Roman" w:cs="Times New Roman"/>
          <w:noProof/>
          <w:sz w:val="24"/>
          <w:szCs w:val="24"/>
        </w:rPr>
        <w:t>a</w:t>
      </w:r>
      <w:r w:rsidRPr="002F43E7">
        <w:rPr>
          <w:rFonts w:ascii="Times New Roman" w:hAnsi="Times New Roman" w:cs="Times New Roman"/>
          <w:noProof/>
          <w:sz w:val="24"/>
          <w:szCs w:val="24"/>
        </w:rPr>
        <w:t xml:space="preserve"> </w:t>
      </w:r>
      <w:r w:rsidR="0017616A">
        <w:rPr>
          <w:rFonts w:ascii="Times New Roman" w:hAnsi="Times New Roman" w:cs="Times New Roman"/>
          <w:noProof/>
          <w:sz w:val="24"/>
          <w:szCs w:val="24"/>
        </w:rPr>
        <w:t xml:space="preserve">a její aktualizované verze </w:t>
      </w:r>
      <w:r w:rsidR="005F10EC">
        <w:rPr>
          <w:rFonts w:ascii="Times New Roman" w:hAnsi="Times New Roman" w:cs="Times New Roman"/>
          <w:noProof/>
          <w:sz w:val="24"/>
          <w:szCs w:val="24"/>
        </w:rPr>
        <w:t>js</w:t>
      </w:r>
      <w:r w:rsidRPr="002F43E7">
        <w:rPr>
          <w:rFonts w:ascii="Times New Roman" w:hAnsi="Times New Roman" w:cs="Times New Roman"/>
          <w:noProof/>
          <w:sz w:val="24"/>
          <w:szCs w:val="24"/>
        </w:rPr>
        <w:t xml:space="preserve">ou </w:t>
      </w:r>
      <w:r w:rsidR="0017616A">
        <w:rPr>
          <w:rFonts w:ascii="Times New Roman" w:hAnsi="Times New Roman" w:cs="Times New Roman"/>
          <w:noProof/>
          <w:sz w:val="24"/>
          <w:szCs w:val="24"/>
        </w:rPr>
        <w:t xml:space="preserve"> zveřejněny na</w:t>
      </w:r>
      <w:r w:rsidRPr="002F43E7">
        <w:rPr>
          <w:rFonts w:ascii="Times New Roman" w:hAnsi="Times New Roman" w:cs="Times New Roman"/>
          <w:noProof/>
          <w:sz w:val="24"/>
          <w:szCs w:val="24"/>
        </w:rPr>
        <w:t xml:space="preserve"> na internetových stránkách</w:t>
      </w:r>
      <w:r w:rsidR="00005B54" w:rsidRPr="00005B54">
        <w:rPr>
          <w:rFonts w:ascii="Times New Roman" w:hAnsi="Times New Roman" w:cs="Times New Roman"/>
          <w:noProof/>
          <w:sz w:val="24"/>
          <w:szCs w:val="24"/>
        </w:rPr>
        <w:t xml:space="preserve"> </w:t>
      </w:r>
      <w:hyperlink r:id="rId13" w:history="1">
        <w:r w:rsidR="00850725" w:rsidRPr="00850725">
          <w:rPr>
            <w:rStyle w:val="Hypertextovodkaz"/>
            <w:rFonts w:ascii="Times New Roman" w:hAnsi="Times New Roman" w:cs="Times New Roman"/>
            <w:b/>
            <w:noProof/>
            <w:sz w:val="24"/>
            <w:szCs w:val="24"/>
          </w:rPr>
          <w:t>www.strukturalni-fondy.cz/iop/5-1</w:t>
        </w:r>
      </w:hyperlink>
      <w:r w:rsidR="00850725">
        <w:rPr>
          <w:rFonts w:ascii="Times New Roman" w:hAnsi="Times New Roman" w:cs="Times New Roman"/>
          <w:b/>
          <w:noProof/>
          <w:sz w:val="24"/>
          <w:szCs w:val="24"/>
        </w:rPr>
        <w:t>.</w:t>
      </w:r>
    </w:p>
    <w:p w:rsidR="00C54066" w:rsidRDefault="00C54066">
      <w:pPr>
        <w:keepNext/>
        <w:keepLines/>
        <w:ind w:right="-108"/>
        <w:rPr>
          <w:rFonts w:ascii="Times New Roman" w:hAnsi="Times New Roman" w:cs="Times New Roman"/>
          <w:noProof/>
          <w:sz w:val="24"/>
          <w:szCs w:val="24"/>
        </w:rPr>
      </w:pPr>
    </w:p>
    <w:p w:rsidR="00C54066" w:rsidRDefault="008B203A">
      <w:pPr>
        <w:pStyle w:val="Obsah1"/>
        <w:keepNext/>
        <w:keepLines/>
      </w:pPr>
      <w:r>
        <w:rPr>
          <w:sz w:val="24"/>
          <w:szCs w:val="24"/>
        </w:rPr>
        <w:br w:type="page"/>
      </w:r>
      <w:r w:rsidR="001B1163" w:rsidRPr="002F43E7">
        <w:lastRenderedPageBreak/>
        <w:t>OBSAH</w:t>
      </w:r>
    </w:p>
    <w:p w:rsidR="00F770B5" w:rsidRDefault="003126B6">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84223267" w:history="1">
        <w:r w:rsidR="00F770B5" w:rsidRPr="00D65F53">
          <w:rPr>
            <w:rStyle w:val="Hypertextovodkaz"/>
          </w:rPr>
          <w:t>1</w:t>
        </w:r>
        <w:r w:rsidR="00F770B5">
          <w:rPr>
            <w:rFonts w:asciiTheme="minorHAnsi" w:eastAsiaTheme="minorEastAsia" w:hAnsiTheme="minorHAnsi" w:cstheme="minorBidi"/>
            <w:b w:val="0"/>
            <w:sz w:val="22"/>
            <w:szCs w:val="22"/>
          </w:rPr>
          <w:tab/>
        </w:r>
        <w:r w:rsidR="00F770B5" w:rsidRPr="00D65F53">
          <w:rPr>
            <w:rStyle w:val="Hypertextovodkaz"/>
          </w:rPr>
          <w:t>Úvod</w:t>
        </w:r>
        <w:r w:rsidR="00F770B5">
          <w:rPr>
            <w:webHidden/>
          </w:rPr>
          <w:tab/>
        </w:r>
        <w:r w:rsidR="00F770B5">
          <w:rPr>
            <w:webHidden/>
          </w:rPr>
          <w:fldChar w:fldCharType="begin"/>
        </w:r>
        <w:r w:rsidR="00F770B5">
          <w:rPr>
            <w:webHidden/>
          </w:rPr>
          <w:instrText xml:space="preserve"> PAGEREF _Toc384223267 \h </w:instrText>
        </w:r>
        <w:r w:rsidR="00F770B5">
          <w:rPr>
            <w:webHidden/>
          </w:rPr>
        </w:r>
        <w:r w:rsidR="00F770B5">
          <w:rPr>
            <w:webHidden/>
          </w:rPr>
          <w:fldChar w:fldCharType="separate"/>
        </w:r>
        <w:r w:rsidR="009767E0">
          <w:rPr>
            <w:webHidden/>
          </w:rPr>
          <w:t>2</w:t>
        </w:r>
        <w:r w:rsidR="00F770B5">
          <w:rPr>
            <w:webHidden/>
          </w:rPr>
          <w:fldChar w:fldCharType="end"/>
        </w:r>
      </w:hyperlink>
    </w:p>
    <w:p w:rsidR="00F770B5" w:rsidRDefault="0037623D">
      <w:pPr>
        <w:pStyle w:val="Obsah1"/>
        <w:rPr>
          <w:rFonts w:asciiTheme="minorHAnsi" w:eastAsiaTheme="minorEastAsia" w:hAnsiTheme="minorHAnsi" w:cstheme="minorBidi"/>
          <w:b w:val="0"/>
          <w:sz w:val="22"/>
          <w:szCs w:val="22"/>
        </w:rPr>
      </w:pPr>
      <w:hyperlink w:anchor="_Toc384223268" w:history="1">
        <w:r w:rsidR="00F770B5" w:rsidRPr="00D65F53">
          <w:rPr>
            <w:rStyle w:val="Hypertextovodkaz"/>
          </w:rPr>
          <w:t>2</w:t>
        </w:r>
        <w:r w:rsidR="00F770B5">
          <w:rPr>
            <w:rFonts w:asciiTheme="minorHAnsi" w:eastAsiaTheme="minorEastAsia" w:hAnsiTheme="minorHAnsi" w:cstheme="minorBidi"/>
            <w:b w:val="0"/>
            <w:sz w:val="22"/>
            <w:szCs w:val="22"/>
          </w:rPr>
          <w:tab/>
        </w:r>
        <w:r w:rsidR="00F770B5" w:rsidRPr="00D65F53">
          <w:rPr>
            <w:rStyle w:val="Hypertextovodkaz"/>
          </w:rPr>
          <w:t>Seznam použitých zkratek</w:t>
        </w:r>
        <w:r w:rsidR="00F770B5">
          <w:rPr>
            <w:webHidden/>
          </w:rPr>
          <w:tab/>
        </w:r>
        <w:r w:rsidR="00F770B5">
          <w:rPr>
            <w:webHidden/>
          </w:rPr>
          <w:fldChar w:fldCharType="begin"/>
        </w:r>
        <w:r w:rsidR="00F770B5">
          <w:rPr>
            <w:webHidden/>
          </w:rPr>
          <w:instrText xml:space="preserve"> PAGEREF _Toc384223268 \h </w:instrText>
        </w:r>
        <w:r w:rsidR="00F770B5">
          <w:rPr>
            <w:webHidden/>
          </w:rPr>
        </w:r>
        <w:r w:rsidR="00F770B5">
          <w:rPr>
            <w:webHidden/>
          </w:rPr>
          <w:fldChar w:fldCharType="separate"/>
        </w:r>
        <w:r w:rsidR="009767E0">
          <w:rPr>
            <w:webHidden/>
          </w:rPr>
          <w:t>5</w:t>
        </w:r>
        <w:r w:rsidR="00F770B5">
          <w:rPr>
            <w:webHidden/>
          </w:rPr>
          <w:fldChar w:fldCharType="end"/>
        </w:r>
      </w:hyperlink>
    </w:p>
    <w:p w:rsidR="00F770B5" w:rsidRDefault="0037623D">
      <w:pPr>
        <w:pStyle w:val="Obsah1"/>
        <w:rPr>
          <w:rFonts w:asciiTheme="minorHAnsi" w:eastAsiaTheme="minorEastAsia" w:hAnsiTheme="minorHAnsi" w:cstheme="minorBidi"/>
          <w:b w:val="0"/>
          <w:sz w:val="22"/>
          <w:szCs w:val="22"/>
        </w:rPr>
      </w:pPr>
      <w:hyperlink w:anchor="_Toc384223269" w:history="1">
        <w:r w:rsidR="00F770B5" w:rsidRPr="00D65F53">
          <w:rPr>
            <w:rStyle w:val="Hypertextovodkaz"/>
            <w:rFonts w:cs="Tahoma"/>
            <w:caps/>
            <w:smallCaps/>
          </w:rPr>
          <w:t>3</w:t>
        </w:r>
        <w:r w:rsidR="00F770B5">
          <w:rPr>
            <w:rFonts w:asciiTheme="minorHAnsi" w:eastAsiaTheme="minorEastAsia" w:hAnsiTheme="minorHAnsi" w:cstheme="minorBidi"/>
            <w:b w:val="0"/>
            <w:sz w:val="22"/>
            <w:szCs w:val="22"/>
          </w:rPr>
          <w:tab/>
        </w:r>
        <w:r w:rsidR="00F770B5" w:rsidRPr="00D65F53">
          <w:rPr>
            <w:rStyle w:val="Hypertextovodkaz"/>
          </w:rPr>
          <w:t>Definice pojmů</w:t>
        </w:r>
        <w:r w:rsidR="00F770B5">
          <w:rPr>
            <w:webHidden/>
          </w:rPr>
          <w:tab/>
        </w:r>
        <w:r w:rsidR="00F770B5">
          <w:rPr>
            <w:webHidden/>
          </w:rPr>
          <w:fldChar w:fldCharType="begin"/>
        </w:r>
        <w:r w:rsidR="00F770B5">
          <w:rPr>
            <w:webHidden/>
          </w:rPr>
          <w:instrText xml:space="preserve"> PAGEREF _Toc384223269 \h </w:instrText>
        </w:r>
        <w:r w:rsidR="00F770B5">
          <w:rPr>
            <w:webHidden/>
          </w:rPr>
        </w:r>
        <w:r w:rsidR="00F770B5">
          <w:rPr>
            <w:webHidden/>
          </w:rPr>
          <w:fldChar w:fldCharType="separate"/>
        </w:r>
        <w:r w:rsidR="009767E0">
          <w:rPr>
            <w:webHidden/>
          </w:rPr>
          <w:t>7</w:t>
        </w:r>
        <w:r w:rsidR="00F770B5">
          <w:rPr>
            <w:webHidden/>
          </w:rPr>
          <w:fldChar w:fldCharType="end"/>
        </w:r>
      </w:hyperlink>
    </w:p>
    <w:p w:rsidR="00F770B5" w:rsidRDefault="0037623D">
      <w:pPr>
        <w:pStyle w:val="Obsah1"/>
        <w:rPr>
          <w:rFonts w:asciiTheme="minorHAnsi" w:eastAsiaTheme="minorEastAsia" w:hAnsiTheme="minorHAnsi" w:cstheme="minorBidi"/>
          <w:b w:val="0"/>
          <w:sz w:val="22"/>
          <w:szCs w:val="22"/>
        </w:rPr>
      </w:pPr>
      <w:hyperlink w:anchor="_Toc384223270" w:history="1">
        <w:r w:rsidR="00F770B5" w:rsidRPr="00D65F53">
          <w:rPr>
            <w:rStyle w:val="Hypertextovodkaz"/>
          </w:rPr>
          <w:t>4</w:t>
        </w:r>
        <w:r w:rsidR="00F770B5">
          <w:rPr>
            <w:rFonts w:asciiTheme="minorHAnsi" w:eastAsiaTheme="minorEastAsia" w:hAnsiTheme="minorHAnsi" w:cstheme="minorBidi"/>
            <w:b w:val="0"/>
            <w:sz w:val="22"/>
            <w:szCs w:val="22"/>
          </w:rPr>
          <w:tab/>
        </w:r>
        <w:r w:rsidR="00F770B5" w:rsidRPr="00D65F53">
          <w:rPr>
            <w:rStyle w:val="Hypertextovodkaz"/>
          </w:rPr>
          <w:t>Informace o IOP a podporovaných oblastech</w:t>
        </w:r>
        <w:r w:rsidR="00F770B5">
          <w:rPr>
            <w:webHidden/>
          </w:rPr>
          <w:tab/>
        </w:r>
        <w:r w:rsidR="00F770B5">
          <w:rPr>
            <w:webHidden/>
          </w:rPr>
          <w:fldChar w:fldCharType="begin"/>
        </w:r>
        <w:r w:rsidR="00F770B5">
          <w:rPr>
            <w:webHidden/>
          </w:rPr>
          <w:instrText xml:space="preserve"> PAGEREF _Toc384223270 \h </w:instrText>
        </w:r>
        <w:r w:rsidR="00F770B5">
          <w:rPr>
            <w:webHidden/>
          </w:rPr>
        </w:r>
        <w:r w:rsidR="00F770B5">
          <w:rPr>
            <w:webHidden/>
          </w:rPr>
          <w:fldChar w:fldCharType="separate"/>
        </w:r>
        <w:r w:rsidR="009767E0">
          <w:rPr>
            <w:webHidden/>
          </w:rPr>
          <w:t>11</w:t>
        </w:r>
        <w:r w:rsidR="00F770B5">
          <w:rPr>
            <w:webHidden/>
          </w:rPr>
          <w:fldChar w:fldCharType="end"/>
        </w:r>
      </w:hyperlink>
    </w:p>
    <w:p w:rsidR="00F770B5" w:rsidRDefault="0037623D">
      <w:pPr>
        <w:pStyle w:val="Obsah2"/>
        <w:tabs>
          <w:tab w:val="left" w:pos="880"/>
          <w:tab w:val="right" w:leader="dot" w:pos="9060"/>
        </w:tabs>
        <w:rPr>
          <w:rFonts w:asciiTheme="minorHAnsi" w:eastAsiaTheme="minorEastAsia" w:hAnsiTheme="minorHAnsi" w:cstheme="minorBidi"/>
          <w:noProof/>
          <w:sz w:val="22"/>
          <w:szCs w:val="22"/>
        </w:rPr>
      </w:pPr>
      <w:hyperlink w:anchor="_Toc384223271" w:history="1">
        <w:r w:rsidR="00F770B5" w:rsidRPr="00D65F53">
          <w:rPr>
            <w:rStyle w:val="Hypertextovodkaz"/>
            <w:noProof/>
          </w:rPr>
          <w:t>4.1</w:t>
        </w:r>
        <w:r w:rsidR="00F770B5">
          <w:rPr>
            <w:rFonts w:asciiTheme="minorHAnsi" w:eastAsiaTheme="minorEastAsia" w:hAnsiTheme="minorHAnsi" w:cstheme="minorBidi"/>
            <w:noProof/>
            <w:sz w:val="22"/>
            <w:szCs w:val="22"/>
          </w:rPr>
          <w:tab/>
        </w:r>
        <w:r w:rsidR="00F770B5" w:rsidRPr="00D65F53">
          <w:rPr>
            <w:rStyle w:val="Hypertextovodkaz"/>
            <w:noProof/>
          </w:rPr>
          <w:t>Co je IOP</w:t>
        </w:r>
        <w:r w:rsidR="00F770B5">
          <w:rPr>
            <w:noProof/>
            <w:webHidden/>
          </w:rPr>
          <w:tab/>
        </w:r>
        <w:r w:rsidR="00F770B5">
          <w:rPr>
            <w:noProof/>
            <w:webHidden/>
          </w:rPr>
          <w:fldChar w:fldCharType="begin"/>
        </w:r>
        <w:r w:rsidR="00F770B5">
          <w:rPr>
            <w:noProof/>
            <w:webHidden/>
          </w:rPr>
          <w:instrText xml:space="preserve"> PAGEREF _Toc384223271 \h </w:instrText>
        </w:r>
        <w:r w:rsidR="00F770B5">
          <w:rPr>
            <w:noProof/>
            <w:webHidden/>
          </w:rPr>
        </w:r>
        <w:r w:rsidR="00F770B5">
          <w:rPr>
            <w:noProof/>
            <w:webHidden/>
          </w:rPr>
          <w:fldChar w:fldCharType="separate"/>
        </w:r>
        <w:r w:rsidR="009767E0">
          <w:rPr>
            <w:noProof/>
            <w:webHidden/>
          </w:rPr>
          <w:t>11</w:t>
        </w:r>
        <w:r w:rsidR="00F770B5">
          <w:rPr>
            <w:noProof/>
            <w:webHidden/>
          </w:rPr>
          <w:fldChar w:fldCharType="end"/>
        </w:r>
      </w:hyperlink>
    </w:p>
    <w:p w:rsidR="00F770B5" w:rsidRDefault="0037623D">
      <w:pPr>
        <w:pStyle w:val="Obsah2"/>
        <w:tabs>
          <w:tab w:val="left" w:pos="880"/>
          <w:tab w:val="right" w:leader="dot" w:pos="9060"/>
        </w:tabs>
        <w:rPr>
          <w:rFonts w:asciiTheme="minorHAnsi" w:eastAsiaTheme="minorEastAsia" w:hAnsiTheme="minorHAnsi" w:cstheme="minorBidi"/>
          <w:noProof/>
          <w:sz w:val="22"/>
          <w:szCs w:val="22"/>
        </w:rPr>
      </w:pPr>
      <w:hyperlink w:anchor="_Toc384223272" w:history="1">
        <w:r w:rsidR="00F770B5" w:rsidRPr="00D65F53">
          <w:rPr>
            <w:rStyle w:val="Hypertextovodkaz"/>
            <w:noProof/>
          </w:rPr>
          <w:t>4.2</w:t>
        </w:r>
        <w:r w:rsidR="00F770B5">
          <w:rPr>
            <w:rFonts w:asciiTheme="minorHAnsi" w:eastAsiaTheme="minorEastAsia" w:hAnsiTheme="minorHAnsi" w:cstheme="minorBidi"/>
            <w:noProof/>
            <w:sz w:val="22"/>
            <w:szCs w:val="22"/>
          </w:rPr>
          <w:tab/>
        </w:r>
        <w:r w:rsidR="00F770B5" w:rsidRPr="00D65F53">
          <w:rPr>
            <w:rStyle w:val="Hypertextovodkaz"/>
            <w:noProof/>
          </w:rPr>
          <w:t>Oblast intervence 5.1 – Národní podpora využití potenciálu kulturního dědictví</w:t>
        </w:r>
        <w:r w:rsidR="00F770B5">
          <w:rPr>
            <w:noProof/>
            <w:webHidden/>
          </w:rPr>
          <w:tab/>
        </w:r>
        <w:r w:rsidR="00F770B5">
          <w:rPr>
            <w:noProof/>
            <w:webHidden/>
          </w:rPr>
          <w:fldChar w:fldCharType="begin"/>
        </w:r>
        <w:r w:rsidR="00F770B5">
          <w:rPr>
            <w:noProof/>
            <w:webHidden/>
          </w:rPr>
          <w:instrText xml:space="preserve"> PAGEREF _Toc384223272 \h </w:instrText>
        </w:r>
        <w:r w:rsidR="00F770B5">
          <w:rPr>
            <w:noProof/>
            <w:webHidden/>
          </w:rPr>
        </w:r>
        <w:r w:rsidR="00F770B5">
          <w:rPr>
            <w:noProof/>
            <w:webHidden/>
          </w:rPr>
          <w:fldChar w:fldCharType="separate"/>
        </w:r>
        <w:r w:rsidR="009767E0">
          <w:rPr>
            <w:noProof/>
            <w:webHidden/>
          </w:rPr>
          <w:t>12</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273" w:history="1">
        <w:r w:rsidR="00F770B5" w:rsidRPr="00D65F53">
          <w:rPr>
            <w:rStyle w:val="Hypertextovodkaz"/>
            <w:rFonts w:cs="Times New Roman"/>
            <w:noProof/>
          </w:rPr>
          <w:t>4.2.1</w:t>
        </w:r>
        <w:r w:rsidR="00F770B5">
          <w:rPr>
            <w:rFonts w:asciiTheme="minorHAnsi" w:eastAsiaTheme="minorEastAsia" w:hAnsiTheme="minorHAnsi" w:cstheme="minorBidi"/>
            <w:noProof/>
            <w:sz w:val="22"/>
            <w:szCs w:val="22"/>
          </w:rPr>
          <w:tab/>
        </w:r>
        <w:r w:rsidR="00F770B5" w:rsidRPr="00D65F53">
          <w:rPr>
            <w:rStyle w:val="Hypertextovodkaz"/>
            <w:rFonts w:cs="Times New Roman"/>
            <w:noProof/>
          </w:rPr>
          <w:t>Zaměření IOP 5.1</w:t>
        </w:r>
        <w:r w:rsidR="00F770B5">
          <w:rPr>
            <w:noProof/>
            <w:webHidden/>
          </w:rPr>
          <w:tab/>
        </w:r>
        <w:r w:rsidR="00F770B5">
          <w:rPr>
            <w:noProof/>
            <w:webHidden/>
          </w:rPr>
          <w:fldChar w:fldCharType="begin"/>
        </w:r>
        <w:r w:rsidR="00F770B5">
          <w:rPr>
            <w:noProof/>
            <w:webHidden/>
          </w:rPr>
          <w:instrText xml:space="preserve"> PAGEREF _Toc384223273 \h </w:instrText>
        </w:r>
        <w:r w:rsidR="00F770B5">
          <w:rPr>
            <w:noProof/>
            <w:webHidden/>
          </w:rPr>
        </w:r>
        <w:r w:rsidR="00F770B5">
          <w:rPr>
            <w:noProof/>
            <w:webHidden/>
          </w:rPr>
          <w:fldChar w:fldCharType="separate"/>
        </w:r>
        <w:r w:rsidR="009767E0">
          <w:rPr>
            <w:noProof/>
            <w:webHidden/>
          </w:rPr>
          <w:t>12</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274" w:history="1">
        <w:r w:rsidR="00F770B5" w:rsidRPr="00D65F53">
          <w:rPr>
            <w:rStyle w:val="Hypertextovodkaz"/>
            <w:rFonts w:cs="Times New Roman"/>
            <w:noProof/>
          </w:rPr>
          <w:t>4.2.2</w:t>
        </w:r>
        <w:r w:rsidR="00F770B5">
          <w:rPr>
            <w:rFonts w:asciiTheme="minorHAnsi" w:eastAsiaTheme="minorEastAsia" w:hAnsiTheme="minorHAnsi" w:cstheme="minorBidi"/>
            <w:noProof/>
            <w:sz w:val="22"/>
            <w:szCs w:val="22"/>
          </w:rPr>
          <w:tab/>
        </w:r>
        <w:r w:rsidR="00F770B5" w:rsidRPr="00D65F53">
          <w:rPr>
            <w:rStyle w:val="Hypertextovodkaz"/>
            <w:rFonts w:cs="Times New Roman"/>
            <w:noProof/>
          </w:rPr>
          <w:t>Cíle programu</w:t>
        </w:r>
        <w:r w:rsidR="00F770B5">
          <w:rPr>
            <w:noProof/>
            <w:webHidden/>
          </w:rPr>
          <w:tab/>
        </w:r>
        <w:r w:rsidR="00F770B5">
          <w:rPr>
            <w:noProof/>
            <w:webHidden/>
          </w:rPr>
          <w:fldChar w:fldCharType="begin"/>
        </w:r>
        <w:r w:rsidR="00F770B5">
          <w:rPr>
            <w:noProof/>
            <w:webHidden/>
          </w:rPr>
          <w:instrText xml:space="preserve"> PAGEREF _Toc384223274 \h </w:instrText>
        </w:r>
        <w:r w:rsidR="00F770B5">
          <w:rPr>
            <w:noProof/>
            <w:webHidden/>
          </w:rPr>
        </w:r>
        <w:r w:rsidR="00F770B5">
          <w:rPr>
            <w:noProof/>
            <w:webHidden/>
          </w:rPr>
          <w:fldChar w:fldCharType="separate"/>
        </w:r>
        <w:r w:rsidR="009767E0">
          <w:rPr>
            <w:noProof/>
            <w:webHidden/>
          </w:rPr>
          <w:t>12</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275" w:history="1">
        <w:r w:rsidR="00F770B5" w:rsidRPr="00D65F53">
          <w:rPr>
            <w:rStyle w:val="Hypertextovodkaz"/>
            <w:rFonts w:cs="Times New Roman"/>
            <w:noProof/>
          </w:rPr>
          <w:t>4.2.3</w:t>
        </w:r>
        <w:r w:rsidR="00F770B5">
          <w:rPr>
            <w:rFonts w:asciiTheme="minorHAnsi" w:eastAsiaTheme="minorEastAsia" w:hAnsiTheme="minorHAnsi" w:cstheme="minorBidi"/>
            <w:noProof/>
            <w:sz w:val="22"/>
            <w:szCs w:val="22"/>
          </w:rPr>
          <w:tab/>
        </w:r>
        <w:r w:rsidR="00F770B5" w:rsidRPr="00D65F53">
          <w:rPr>
            <w:rStyle w:val="Hypertextovodkaz"/>
            <w:rFonts w:cs="Times New Roman"/>
            <w:noProof/>
          </w:rPr>
          <w:t>Předmět IOP 5.1</w:t>
        </w:r>
        <w:r w:rsidR="00F770B5">
          <w:rPr>
            <w:noProof/>
            <w:webHidden/>
          </w:rPr>
          <w:tab/>
        </w:r>
        <w:r w:rsidR="00F770B5">
          <w:rPr>
            <w:noProof/>
            <w:webHidden/>
          </w:rPr>
          <w:fldChar w:fldCharType="begin"/>
        </w:r>
        <w:r w:rsidR="00F770B5">
          <w:rPr>
            <w:noProof/>
            <w:webHidden/>
          </w:rPr>
          <w:instrText xml:space="preserve"> PAGEREF _Toc384223275 \h </w:instrText>
        </w:r>
        <w:r w:rsidR="00F770B5">
          <w:rPr>
            <w:noProof/>
            <w:webHidden/>
          </w:rPr>
        </w:r>
        <w:r w:rsidR="00F770B5">
          <w:rPr>
            <w:noProof/>
            <w:webHidden/>
          </w:rPr>
          <w:fldChar w:fldCharType="separate"/>
        </w:r>
        <w:r w:rsidR="009767E0">
          <w:rPr>
            <w:noProof/>
            <w:webHidden/>
          </w:rPr>
          <w:t>12</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276" w:history="1">
        <w:r w:rsidR="00F770B5" w:rsidRPr="00D65F53">
          <w:rPr>
            <w:rStyle w:val="Hypertextovodkaz"/>
            <w:rFonts w:cs="Times New Roman"/>
            <w:noProof/>
          </w:rPr>
          <w:t>4.2.4</w:t>
        </w:r>
        <w:r w:rsidR="00F770B5">
          <w:rPr>
            <w:rFonts w:asciiTheme="minorHAnsi" w:eastAsiaTheme="minorEastAsia" w:hAnsiTheme="minorHAnsi" w:cstheme="minorBidi"/>
            <w:noProof/>
            <w:sz w:val="22"/>
            <w:szCs w:val="22"/>
          </w:rPr>
          <w:tab/>
        </w:r>
        <w:r w:rsidR="00F770B5" w:rsidRPr="00D65F53">
          <w:rPr>
            <w:rStyle w:val="Hypertextovodkaz"/>
            <w:rFonts w:cs="Times New Roman"/>
            <w:noProof/>
          </w:rPr>
          <w:t>Příjemci</w:t>
        </w:r>
        <w:r w:rsidR="00F770B5">
          <w:rPr>
            <w:noProof/>
            <w:webHidden/>
          </w:rPr>
          <w:tab/>
        </w:r>
        <w:r w:rsidR="00F770B5">
          <w:rPr>
            <w:noProof/>
            <w:webHidden/>
          </w:rPr>
          <w:fldChar w:fldCharType="begin"/>
        </w:r>
        <w:r w:rsidR="00F770B5">
          <w:rPr>
            <w:noProof/>
            <w:webHidden/>
          </w:rPr>
          <w:instrText xml:space="preserve"> PAGEREF _Toc384223276 \h </w:instrText>
        </w:r>
        <w:r w:rsidR="00F770B5">
          <w:rPr>
            <w:noProof/>
            <w:webHidden/>
          </w:rPr>
        </w:r>
        <w:r w:rsidR="00F770B5">
          <w:rPr>
            <w:noProof/>
            <w:webHidden/>
          </w:rPr>
          <w:fldChar w:fldCharType="separate"/>
        </w:r>
        <w:r w:rsidR="009767E0">
          <w:rPr>
            <w:noProof/>
            <w:webHidden/>
          </w:rPr>
          <w:t>12</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277" w:history="1">
        <w:r w:rsidR="00F770B5" w:rsidRPr="00D65F53">
          <w:rPr>
            <w:rStyle w:val="Hypertextovodkaz"/>
            <w:rFonts w:cs="Times New Roman"/>
            <w:noProof/>
          </w:rPr>
          <w:t>4.2.5</w:t>
        </w:r>
        <w:r w:rsidR="00F770B5">
          <w:rPr>
            <w:rFonts w:asciiTheme="minorHAnsi" w:eastAsiaTheme="minorEastAsia" w:hAnsiTheme="minorHAnsi" w:cstheme="minorBidi"/>
            <w:noProof/>
            <w:sz w:val="22"/>
            <w:szCs w:val="22"/>
          </w:rPr>
          <w:tab/>
        </w:r>
        <w:r w:rsidR="00F770B5" w:rsidRPr="00D65F53">
          <w:rPr>
            <w:rStyle w:val="Hypertextovodkaz"/>
            <w:rFonts w:cs="Times New Roman"/>
            <w:noProof/>
          </w:rPr>
          <w:t>Podporované aktivity</w:t>
        </w:r>
        <w:r w:rsidR="00F770B5">
          <w:rPr>
            <w:noProof/>
            <w:webHidden/>
          </w:rPr>
          <w:tab/>
        </w:r>
        <w:r w:rsidR="00F770B5">
          <w:rPr>
            <w:noProof/>
            <w:webHidden/>
          </w:rPr>
          <w:fldChar w:fldCharType="begin"/>
        </w:r>
        <w:r w:rsidR="00F770B5">
          <w:rPr>
            <w:noProof/>
            <w:webHidden/>
          </w:rPr>
          <w:instrText xml:space="preserve"> PAGEREF _Toc384223277 \h </w:instrText>
        </w:r>
        <w:r w:rsidR="00F770B5">
          <w:rPr>
            <w:noProof/>
            <w:webHidden/>
          </w:rPr>
        </w:r>
        <w:r w:rsidR="00F770B5">
          <w:rPr>
            <w:noProof/>
            <w:webHidden/>
          </w:rPr>
          <w:fldChar w:fldCharType="separate"/>
        </w:r>
        <w:r w:rsidR="009767E0">
          <w:rPr>
            <w:noProof/>
            <w:webHidden/>
          </w:rPr>
          <w:t>13</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282" w:history="1">
        <w:r w:rsidR="00F770B5" w:rsidRPr="00D65F53">
          <w:rPr>
            <w:rStyle w:val="Hypertextovodkaz"/>
            <w:rFonts w:cs="Times New Roman"/>
            <w:noProof/>
          </w:rPr>
          <w:t>4.2.6</w:t>
        </w:r>
        <w:r w:rsidR="00F770B5">
          <w:rPr>
            <w:rFonts w:asciiTheme="minorHAnsi" w:eastAsiaTheme="minorEastAsia" w:hAnsiTheme="minorHAnsi" w:cstheme="minorBidi"/>
            <w:noProof/>
            <w:sz w:val="22"/>
            <w:szCs w:val="22"/>
          </w:rPr>
          <w:tab/>
        </w:r>
        <w:r w:rsidR="00F770B5" w:rsidRPr="00D65F53">
          <w:rPr>
            <w:rStyle w:val="Hypertextovodkaz"/>
            <w:rFonts w:cs="Times New Roman"/>
            <w:noProof/>
          </w:rPr>
          <w:t>Specifické cíle</w:t>
        </w:r>
        <w:r w:rsidR="00F770B5">
          <w:rPr>
            <w:noProof/>
            <w:webHidden/>
          </w:rPr>
          <w:tab/>
        </w:r>
        <w:r w:rsidR="00F770B5">
          <w:rPr>
            <w:noProof/>
            <w:webHidden/>
          </w:rPr>
          <w:fldChar w:fldCharType="begin"/>
        </w:r>
        <w:r w:rsidR="00F770B5">
          <w:rPr>
            <w:noProof/>
            <w:webHidden/>
          </w:rPr>
          <w:instrText xml:space="preserve"> PAGEREF _Toc384223282 \h </w:instrText>
        </w:r>
        <w:r w:rsidR="00F770B5">
          <w:rPr>
            <w:noProof/>
            <w:webHidden/>
          </w:rPr>
        </w:r>
        <w:r w:rsidR="00F770B5">
          <w:rPr>
            <w:noProof/>
            <w:webHidden/>
          </w:rPr>
          <w:fldChar w:fldCharType="separate"/>
        </w:r>
        <w:r w:rsidR="009767E0">
          <w:rPr>
            <w:noProof/>
            <w:webHidden/>
          </w:rPr>
          <w:t>13</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283" w:history="1">
        <w:r w:rsidR="00F770B5" w:rsidRPr="00D65F53">
          <w:rPr>
            <w:rStyle w:val="Hypertextovodkaz"/>
            <w:rFonts w:cs="Times New Roman"/>
            <w:noProof/>
          </w:rPr>
          <w:t>4.2.7</w:t>
        </w:r>
        <w:r w:rsidR="00F770B5">
          <w:rPr>
            <w:rFonts w:asciiTheme="minorHAnsi" w:eastAsiaTheme="minorEastAsia" w:hAnsiTheme="minorHAnsi" w:cstheme="minorBidi"/>
            <w:noProof/>
            <w:sz w:val="22"/>
            <w:szCs w:val="22"/>
          </w:rPr>
          <w:tab/>
        </w:r>
        <w:r w:rsidR="00F770B5" w:rsidRPr="00D65F53">
          <w:rPr>
            <w:rStyle w:val="Hypertextovodkaz"/>
            <w:rFonts w:cs="Times New Roman"/>
            <w:noProof/>
          </w:rPr>
          <w:t>Typ podpory</w:t>
        </w:r>
        <w:r w:rsidR="00F770B5">
          <w:rPr>
            <w:noProof/>
            <w:webHidden/>
          </w:rPr>
          <w:tab/>
        </w:r>
        <w:r w:rsidR="00F770B5">
          <w:rPr>
            <w:noProof/>
            <w:webHidden/>
          </w:rPr>
          <w:fldChar w:fldCharType="begin"/>
        </w:r>
        <w:r w:rsidR="00F770B5">
          <w:rPr>
            <w:noProof/>
            <w:webHidden/>
          </w:rPr>
          <w:instrText xml:space="preserve"> PAGEREF _Toc384223283 \h </w:instrText>
        </w:r>
        <w:r w:rsidR="00F770B5">
          <w:rPr>
            <w:noProof/>
            <w:webHidden/>
          </w:rPr>
        </w:r>
        <w:r w:rsidR="00F770B5">
          <w:rPr>
            <w:noProof/>
            <w:webHidden/>
          </w:rPr>
          <w:fldChar w:fldCharType="separate"/>
        </w:r>
        <w:r w:rsidR="009767E0">
          <w:rPr>
            <w:noProof/>
            <w:webHidden/>
          </w:rPr>
          <w:t>14</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284" w:history="1">
        <w:r w:rsidR="00F770B5" w:rsidRPr="00D65F53">
          <w:rPr>
            <w:rStyle w:val="Hypertextovodkaz"/>
            <w:rFonts w:cs="Times New Roman"/>
            <w:noProof/>
          </w:rPr>
          <w:t>4.2.8</w:t>
        </w:r>
        <w:r w:rsidR="00F770B5">
          <w:rPr>
            <w:rFonts w:asciiTheme="minorHAnsi" w:eastAsiaTheme="minorEastAsia" w:hAnsiTheme="minorHAnsi" w:cstheme="minorBidi"/>
            <w:noProof/>
            <w:sz w:val="22"/>
            <w:szCs w:val="22"/>
          </w:rPr>
          <w:tab/>
        </w:r>
        <w:r w:rsidR="00F770B5" w:rsidRPr="00D65F53">
          <w:rPr>
            <w:rStyle w:val="Hypertextovodkaz"/>
            <w:rFonts w:cs="Times New Roman"/>
            <w:noProof/>
          </w:rPr>
          <w:t>Struktura financování</w:t>
        </w:r>
        <w:r w:rsidR="00F770B5">
          <w:rPr>
            <w:noProof/>
            <w:webHidden/>
          </w:rPr>
          <w:tab/>
        </w:r>
        <w:r w:rsidR="00F770B5">
          <w:rPr>
            <w:noProof/>
            <w:webHidden/>
          </w:rPr>
          <w:fldChar w:fldCharType="begin"/>
        </w:r>
        <w:r w:rsidR="00F770B5">
          <w:rPr>
            <w:noProof/>
            <w:webHidden/>
          </w:rPr>
          <w:instrText xml:space="preserve"> PAGEREF _Toc384223284 \h </w:instrText>
        </w:r>
        <w:r w:rsidR="00F770B5">
          <w:rPr>
            <w:noProof/>
            <w:webHidden/>
          </w:rPr>
        </w:r>
        <w:r w:rsidR="00F770B5">
          <w:rPr>
            <w:noProof/>
            <w:webHidden/>
          </w:rPr>
          <w:fldChar w:fldCharType="separate"/>
        </w:r>
        <w:r w:rsidR="009767E0">
          <w:rPr>
            <w:noProof/>
            <w:webHidden/>
          </w:rPr>
          <w:t>14</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285" w:history="1">
        <w:r w:rsidR="00F770B5" w:rsidRPr="00D65F53">
          <w:rPr>
            <w:rStyle w:val="Hypertextovodkaz"/>
            <w:rFonts w:cs="Times New Roman"/>
            <w:noProof/>
          </w:rPr>
          <w:t>4.2.9</w:t>
        </w:r>
        <w:r w:rsidR="00F770B5">
          <w:rPr>
            <w:rFonts w:asciiTheme="minorHAnsi" w:eastAsiaTheme="minorEastAsia" w:hAnsiTheme="minorHAnsi" w:cstheme="minorBidi"/>
            <w:noProof/>
            <w:sz w:val="22"/>
            <w:szCs w:val="22"/>
          </w:rPr>
          <w:tab/>
        </w:r>
        <w:r w:rsidR="00F770B5" w:rsidRPr="00D65F53">
          <w:rPr>
            <w:rStyle w:val="Hypertextovodkaz"/>
            <w:rFonts w:cs="Times New Roman"/>
            <w:noProof/>
          </w:rPr>
          <w:t>Způsobilé výdaje</w:t>
        </w:r>
        <w:r w:rsidR="00F770B5">
          <w:rPr>
            <w:noProof/>
            <w:webHidden/>
          </w:rPr>
          <w:tab/>
        </w:r>
        <w:r w:rsidR="00F770B5">
          <w:rPr>
            <w:noProof/>
            <w:webHidden/>
          </w:rPr>
          <w:fldChar w:fldCharType="begin"/>
        </w:r>
        <w:r w:rsidR="00F770B5">
          <w:rPr>
            <w:noProof/>
            <w:webHidden/>
          </w:rPr>
          <w:instrText xml:space="preserve"> PAGEREF _Toc384223285 \h </w:instrText>
        </w:r>
        <w:r w:rsidR="00F770B5">
          <w:rPr>
            <w:noProof/>
            <w:webHidden/>
          </w:rPr>
        </w:r>
        <w:r w:rsidR="00F770B5">
          <w:rPr>
            <w:noProof/>
            <w:webHidden/>
          </w:rPr>
          <w:fldChar w:fldCharType="separate"/>
        </w:r>
        <w:r w:rsidR="009767E0">
          <w:rPr>
            <w:noProof/>
            <w:webHidden/>
          </w:rPr>
          <w:t>15</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286" w:history="1">
        <w:r w:rsidR="00F770B5" w:rsidRPr="00D65F53">
          <w:rPr>
            <w:rStyle w:val="Hypertextovodkaz"/>
            <w:noProof/>
          </w:rPr>
          <w:t>4.2.10</w:t>
        </w:r>
        <w:r w:rsidR="00F770B5">
          <w:rPr>
            <w:rFonts w:asciiTheme="minorHAnsi" w:eastAsiaTheme="minorEastAsia" w:hAnsiTheme="minorHAnsi" w:cstheme="minorBidi"/>
            <w:noProof/>
            <w:sz w:val="22"/>
            <w:szCs w:val="22"/>
          </w:rPr>
          <w:tab/>
        </w:r>
        <w:r w:rsidR="00F770B5" w:rsidRPr="00D65F53">
          <w:rPr>
            <w:rStyle w:val="Hypertextovodkaz"/>
            <w:noProof/>
          </w:rPr>
          <w:t>Přenesená daňová povinnost a vykazování DPH</w:t>
        </w:r>
        <w:r w:rsidR="00F770B5">
          <w:rPr>
            <w:noProof/>
            <w:webHidden/>
          </w:rPr>
          <w:tab/>
        </w:r>
        <w:r w:rsidR="00F770B5">
          <w:rPr>
            <w:noProof/>
            <w:webHidden/>
          </w:rPr>
          <w:fldChar w:fldCharType="begin"/>
        </w:r>
        <w:r w:rsidR="00F770B5">
          <w:rPr>
            <w:noProof/>
            <w:webHidden/>
          </w:rPr>
          <w:instrText xml:space="preserve"> PAGEREF _Toc384223286 \h </w:instrText>
        </w:r>
        <w:r w:rsidR="00F770B5">
          <w:rPr>
            <w:noProof/>
            <w:webHidden/>
          </w:rPr>
        </w:r>
        <w:r w:rsidR="00F770B5">
          <w:rPr>
            <w:noProof/>
            <w:webHidden/>
          </w:rPr>
          <w:fldChar w:fldCharType="separate"/>
        </w:r>
        <w:r w:rsidR="009767E0">
          <w:rPr>
            <w:noProof/>
            <w:webHidden/>
          </w:rPr>
          <w:t>22</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287" w:history="1">
        <w:r w:rsidR="00F770B5" w:rsidRPr="00D65F53">
          <w:rPr>
            <w:rStyle w:val="Hypertextovodkaz"/>
            <w:rFonts w:cs="Times New Roman"/>
            <w:noProof/>
          </w:rPr>
          <w:t>4.2.11</w:t>
        </w:r>
        <w:r w:rsidR="00F770B5">
          <w:rPr>
            <w:rFonts w:asciiTheme="minorHAnsi" w:eastAsiaTheme="minorEastAsia" w:hAnsiTheme="minorHAnsi" w:cstheme="minorBidi"/>
            <w:noProof/>
            <w:sz w:val="22"/>
            <w:szCs w:val="22"/>
          </w:rPr>
          <w:tab/>
        </w:r>
        <w:r w:rsidR="00F770B5" w:rsidRPr="00D65F53">
          <w:rPr>
            <w:rStyle w:val="Hypertextovodkaz"/>
            <w:rFonts w:cs="Times New Roman"/>
            <w:noProof/>
          </w:rPr>
          <w:t>Monitorovací indikátory</w:t>
        </w:r>
        <w:r w:rsidR="00F770B5">
          <w:rPr>
            <w:noProof/>
            <w:webHidden/>
          </w:rPr>
          <w:tab/>
        </w:r>
        <w:r w:rsidR="00F770B5">
          <w:rPr>
            <w:noProof/>
            <w:webHidden/>
          </w:rPr>
          <w:fldChar w:fldCharType="begin"/>
        </w:r>
        <w:r w:rsidR="00F770B5">
          <w:rPr>
            <w:noProof/>
            <w:webHidden/>
          </w:rPr>
          <w:instrText xml:space="preserve"> PAGEREF _Toc384223287 \h </w:instrText>
        </w:r>
        <w:r w:rsidR="00F770B5">
          <w:rPr>
            <w:noProof/>
            <w:webHidden/>
          </w:rPr>
        </w:r>
        <w:r w:rsidR="00F770B5">
          <w:rPr>
            <w:noProof/>
            <w:webHidden/>
          </w:rPr>
          <w:fldChar w:fldCharType="separate"/>
        </w:r>
        <w:r w:rsidR="009767E0">
          <w:rPr>
            <w:noProof/>
            <w:webHidden/>
          </w:rPr>
          <w:t>27</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288" w:history="1">
        <w:r w:rsidR="00F770B5" w:rsidRPr="00D65F53">
          <w:rPr>
            <w:rStyle w:val="Hypertextovodkaz"/>
            <w:rFonts w:cs="Times New Roman"/>
            <w:noProof/>
          </w:rPr>
          <w:t>4.2.12</w:t>
        </w:r>
        <w:r w:rsidR="00F770B5">
          <w:rPr>
            <w:rFonts w:asciiTheme="minorHAnsi" w:eastAsiaTheme="minorEastAsia" w:hAnsiTheme="minorHAnsi" w:cstheme="minorBidi"/>
            <w:noProof/>
            <w:sz w:val="22"/>
            <w:szCs w:val="22"/>
          </w:rPr>
          <w:tab/>
        </w:r>
        <w:r w:rsidR="00F770B5" w:rsidRPr="00D65F53">
          <w:rPr>
            <w:rStyle w:val="Hypertextovodkaz"/>
            <w:rFonts w:cs="Times New Roman"/>
            <w:noProof/>
          </w:rPr>
          <w:t>Místo realizace projektů</w:t>
        </w:r>
        <w:r w:rsidR="00F770B5">
          <w:rPr>
            <w:noProof/>
            <w:webHidden/>
          </w:rPr>
          <w:tab/>
        </w:r>
        <w:r w:rsidR="00F770B5">
          <w:rPr>
            <w:noProof/>
            <w:webHidden/>
          </w:rPr>
          <w:fldChar w:fldCharType="begin"/>
        </w:r>
        <w:r w:rsidR="00F770B5">
          <w:rPr>
            <w:noProof/>
            <w:webHidden/>
          </w:rPr>
          <w:instrText xml:space="preserve"> PAGEREF _Toc384223288 \h </w:instrText>
        </w:r>
        <w:r w:rsidR="00F770B5">
          <w:rPr>
            <w:noProof/>
            <w:webHidden/>
          </w:rPr>
        </w:r>
        <w:r w:rsidR="00F770B5">
          <w:rPr>
            <w:noProof/>
            <w:webHidden/>
          </w:rPr>
          <w:fldChar w:fldCharType="separate"/>
        </w:r>
        <w:r w:rsidR="009767E0">
          <w:rPr>
            <w:noProof/>
            <w:webHidden/>
          </w:rPr>
          <w:t>30</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289" w:history="1">
        <w:r w:rsidR="00F770B5" w:rsidRPr="00D65F53">
          <w:rPr>
            <w:rStyle w:val="Hypertextovodkaz"/>
            <w:rFonts w:cs="Times New Roman"/>
            <w:noProof/>
          </w:rPr>
          <w:t>4.2.13</w:t>
        </w:r>
        <w:r w:rsidR="00F770B5">
          <w:rPr>
            <w:rFonts w:asciiTheme="minorHAnsi" w:eastAsiaTheme="minorEastAsia" w:hAnsiTheme="minorHAnsi" w:cstheme="minorBidi"/>
            <w:noProof/>
            <w:sz w:val="22"/>
            <w:szCs w:val="22"/>
          </w:rPr>
          <w:tab/>
        </w:r>
        <w:r w:rsidR="00F770B5" w:rsidRPr="00D65F53">
          <w:rPr>
            <w:rStyle w:val="Hypertextovodkaz"/>
            <w:rFonts w:cs="Times New Roman"/>
            <w:noProof/>
          </w:rPr>
          <w:t>Projekty generující příjmy</w:t>
        </w:r>
        <w:r w:rsidR="00F770B5">
          <w:rPr>
            <w:noProof/>
            <w:webHidden/>
          </w:rPr>
          <w:tab/>
        </w:r>
        <w:r w:rsidR="00F770B5">
          <w:rPr>
            <w:noProof/>
            <w:webHidden/>
          </w:rPr>
          <w:fldChar w:fldCharType="begin"/>
        </w:r>
        <w:r w:rsidR="00F770B5">
          <w:rPr>
            <w:noProof/>
            <w:webHidden/>
          </w:rPr>
          <w:instrText xml:space="preserve"> PAGEREF _Toc384223289 \h </w:instrText>
        </w:r>
        <w:r w:rsidR="00F770B5">
          <w:rPr>
            <w:noProof/>
            <w:webHidden/>
          </w:rPr>
        </w:r>
        <w:r w:rsidR="00F770B5">
          <w:rPr>
            <w:noProof/>
            <w:webHidden/>
          </w:rPr>
          <w:fldChar w:fldCharType="separate"/>
        </w:r>
        <w:r w:rsidR="009767E0">
          <w:rPr>
            <w:noProof/>
            <w:webHidden/>
          </w:rPr>
          <w:t>30</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298" w:history="1">
        <w:r w:rsidR="00F770B5" w:rsidRPr="00D65F53">
          <w:rPr>
            <w:rStyle w:val="Hypertextovodkaz"/>
            <w:noProof/>
          </w:rPr>
          <w:t>4.2.14</w:t>
        </w:r>
        <w:r w:rsidR="00F770B5">
          <w:rPr>
            <w:rFonts w:asciiTheme="minorHAnsi" w:eastAsiaTheme="minorEastAsia" w:hAnsiTheme="minorHAnsi" w:cstheme="minorBidi"/>
            <w:noProof/>
            <w:sz w:val="22"/>
            <w:szCs w:val="22"/>
          </w:rPr>
          <w:tab/>
        </w:r>
        <w:r w:rsidR="00F770B5" w:rsidRPr="00D65F53">
          <w:rPr>
            <w:rStyle w:val="Hypertextovodkaz"/>
            <w:noProof/>
          </w:rPr>
          <w:t>Monitorování příjmů</w:t>
        </w:r>
        <w:r w:rsidR="00F770B5">
          <w:rPr>
            <w:noProof/>
            <w:webHidden/>
          </w:rPr>
          <w:tab/>
        </w:r>
        <w:r w:rsidR="00F770B5">
          <w:rPr>
            <w:noProof/>
            <w:webHidden/>
          </w:rPr>
          <w:fldChar w:fldCharType="begin"/>
        </w:r>
        <w:r w:rsidR="00F770B5">
          <w:rPr>
            <w:noProof/>
            <w:webHidden/>
          </w:rPr>
          <w:instrText xml:space="preserve"> PAGEREF _Toc384223298 \h </w:instrText>
        </w:r>
        <w:r w:rsidR="00F770B5">
          <w:rPr>
            <w:noProof/>
            <w:webHidden/>
          </w:rPr>
        </w:r>
        <w:r w:rsidR="00F770B5">
          <w:rPr>
            <w:noProof/>
            <w:webHidden/>
          </w:rPr>
          <w:fldChar w:fldCharType="separate"/>
        </w:r>
        <w:r w:rsidR="009767E0">
          <w:rPr>
            <w:noProof/>
            <w:webHidden/>
          </w:rPr>
          <w:t>35</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303" w:history="1">
        <w:r w:rsidR="00F770B5" w:rsidRPr="00D65F53">
          <w:rPr>
            <w:rStyle w:val="Hypertextovodkaz"/>
            <w:noProof/>
          </w:rPr>
          <w:t>4.2.15</w:t>
        </w:r>
        <w:r w:rsidR="00F770B5">
          <w:rPr>
            <w:rFonts w:asciiTheme="minorHAnsi" w:eastAsiaTheme="minorEastAsia" w:hAnsiTheme="minorHAnsi" w:cstheme="minorBidi"/>
            <w:noProof/>
            <w:sz w:val="22"/>
            <w:szCs w:val="22"/>
          </w:rPr>
          <w:tab/>
        </w:r>
        <w:r w:rsidR="00F770B5" w:rsidRPr="00D65F53">
          <w:rPr>
            <w:rStyle w:val="Hypertextovodkaz"/>
            <w:noProof/>
          </w:rPr>
          <w:t>Oznámení o změně v projektu v oblasti příjmů</w:t>
        </w:r>
        <w:r w:rsidR="00F770B5">
          <w:rPr>
            <w:noProof/>
            <w:webHidden/>
          </w:rPr>
          <w:tab/>
        </w:r>
        <w:r w:rsidR="00F770B5">
          <w:rPr>
            <w:noProof/>
            <w:webHidden/>
          </w:rPr>
          <w:fldChar w:fldCharType="begin"/>
        </w:r>
        <w:r w:rsidR="00F770B5">
          <w:rPr>
            <w:noProof/>
            <w:webHidden/>
          </w:rPr>
          <w:instrText xml:space="preserve"> PAGEREF _Toc384223303 \h </w:instrText>
        </w:r>
        <w:r w:rsidR="00F770B5">
          <w:rPr>
            <w:noProof/>
            <w:webHidden/>
          </w:rPr>
        </w:r>
        <w:r w:rsidR="00F770B5">
          <w:rPr>
            <w:noProof/>
            <w:webHidden/>
          </w:rPr>
          <w:fldChar w:fldCharType="separate"/>
        </w:r>
        <w:r w:rsidR="009767E0">
          <w:rPr>
            <w:noProof/>
            <w:webHidden/>
          </w:rPr>
          <w:t>36</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305" w:history="1">
        <w:r w:rsidR="00F770B5" w:rsidRPr="00D65F53">
          <w:rPr>
            <w:rStyle w:val="Hypertextovodkaz"/>
            <w:noProof/>
          </w:rPr>
          <w:t>4.2.16</w:t>
        </w:r>
        <w:r w:rsidR="00F770B5">
          <w:rPr>
            <w:rFonts w:asciiTheme="minorHAnsi" w:eastAsiaTheme="minorEastAsia" w:hAnsiTheme="minorHAnsi" w:cstheme="minorBidi"/>
            <w:noProof/>
            <w:sz w:val="22"/>
            <w:szCs w:val="22"/>
          </w:rPr>
          <w:tab/>
        </w:r>
        <w:r w:rsidR="00F770B5" w:rsidRPr="00D65F53">
          <w:rPr>
            <w:rStyle w:val="Hypertextovodkaz"/>
            <w:noProof/>
          </w:rPr>
          <w:t>Postupy zohlednění příjmů ve výši dotace</w:t>
        </w:r>
        <w:r w:rsidR="00F770B5">
          <w:rPr>
            <w:noProof/>
            <w:webHidden/>
          </w:rPr>
          <w:tab/>
        </w:r>
        <w:r w:rsidR="00F770B5">
          <w:rPr>
            <w:noProof/>
            <w:webHidden/>
          </w:rPr>
          <w:fldChar w:fldCharType="begin"/>
        </w:r>
        <w:r w:rsidR="00F770B5">
          <w:rPr>
            <w:noProof/>
            <w:webHidden/>
          </w:rPr>
          <w:instrText xml:space="preserve"> PAGEREF _Toc384223305 \h </w:instrText>
        </w:r>
        <w:r w:rsidR="00F770B5">
          <w:rPr>
            <w:noProof/>
            <w:webHidden/>
          </w:rPr>
        </w:r>
        <w:r w:rsidR="00F770B5">
          <w:rPr>
            <w:noProof/>
            <w:webHidden/>
          </w:rPr>
          <w:fldChar w:fldCharType="separate"/>
        </w:r>
        <w:r w:rsidR="009767E0">
          <w:rPr>
            <w:noProof/>
            <w:webHidden/>
          </w:rPr>
          <w:t>36</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309" w:history="1">
        <w:r w:rsidR="00F770B5" w:rsidRPr="00D65F53">
          <w:rPr>
            <w:rStyle w:val="Hypertextovodkaz"/>
            <w:rFonts w:cs="Times New Roman"/>
            <w:noProof/>
          </w:rPr>
          <w:t>4.2.17</w:t>
        </w:r>
        <w:r w:rsidR="00F770B5">
          <w:rPr>
            <w:rFonts w:asciiTheme="minorHAnsi" w:eastAsiaTheme="minorEastAsia" w:hAnsiTheme="minorHAnsi" w:cstheme="minorBidi"/>
            <w:noProof/>
            <w:sz w:val="22"/>
            <w:szCs w:val="22"/>
          </w:rPr>
          <w:tab/>
        </w:r>
        <w:r w:rsidR="00F770B5" w:rsidRPr="00D65F53">
          <w:rPr>
            <w:rStyle w:val="Hypertextovodkaz"/>
            <w:rFonts w:cs="Times New Roman"/>
            <w:noProof/>
          </w:rPr>
          <w:t>Partnerství v projektu</w:t>
        </w:r>
        <w:r w:rsidR="00F770B5">
          <w:rPr>
            <w:noProof/>
            <w:webHidden/>
          </w:rPr>
          <w:tab/>
        </w:r>
        <w:r w:rsidR="00F770B5">
          <w:rPr>
            <w:noProof/>
            <w:webHidden/>
          </w:rPr>
          <w:fldChar w:fldCharType="begin"/>
        </w:r>
        <w:r w:rsidR="00F770B5">
          <w:rPr>
            <w:noProof/>
            <w:webHidden/>
          </w:rPr>
          <w:instrText xml:space="preserve"> PAGEREF _Toc384223309 \h </w:instrText>
        </w:r>
        <w:r w:rsidR="00F770B5">
          <w:rPr>
            <w:noProof/>
            <w:webHidden/>
          </w:rPr>
        </w:r>
        <w:r w:rsidR="00F770B5">
          <w:rPr>
            <w:noProof/>
            <w:webHidden/>
          </w:rPr>
          <w:fldChar w:fldCharType="separate"/>
        </w:r>
        <w:r w:rsidR="009767E0">
          <w:rPr>
            <w:noProof/>
            <w:webHidden/>
          </w:rPr>
          <w:t>39</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310" w:history="1">
        <w:r w:rsidR="00F770B5" w:rsidRPr="00D65F53">
          <w:rPr>
            <w:rStyle w:val="Hypertextovodkaz"/>
            <w:rFonts w:cs="Times New Roman"/>
            <w:noProof/>
          </w:rPr>
          <w:t>4.2.18</w:t>
        </w:r>
        <w:r w:rsidR="00F770B5">
          <w:rPr>
            <w:rFonts w:asciiTheme="minorHAnsi" w:eastAsiaTheme="minorEastAsia" w:hAnsiTheme="minorHAnsi" w:cstheme="minorBidi"/>
            <w:noProof/>
            <w:sz w:val="22"/>
            <w:szCs w:val="22"/>
          </w:rPr>
          <w:tab/>
        </w:r>
        <w:r w:rsidR="00F770B5" w:rsidRPr="00D65F53">
          <w:rPr>
            <w:rStyle w:val="Hypertextovodkaz"/>
            <w:rFonts w:cs="Times New Roman"/>
            <w:noProof/>
          </w:rPr>
          <w:t>Horizontální témata</w:t>
        </w:r>
        <w:r w:rsidR="00F770B5">
          <w:rPr>
            <w:noProof/>
            <w:webHidden/>
          </w:rPr>
          <w:tab/>
        </w:r>
        <w:r w:rsidR="00F770B5">
          <w:rPr>
            <w:noProof/>
            <w:webHidden/>
          </w:rPr>
          <w:fldChar w:fldCharType="begin"/>
        </w:r>
        <w:r w:rsidR="00F770B5">
          <w:rPr>
            <w:noProof/>
            <w:webHidden/>
          </w:rPr>
          <w:instrText xml:space="preserve"> PAGEREF _Toc384223310 \h </w:instrText>
        </w:r>
        <w:r w:rsidR="00F770B5">
          <w:rPr>
            <w:noProof/>
            <w:webHidden/>
          </w:rPr>
        </w:r>
        <w:r w:rsidR="00F770B5">
          <w:rPr>
            <w:noProof/>
            <w:webHidden/>
          </w:rPr>
          <w:fldChar w:fldCharType="separate"/>
        </w:r>
        <w:r w:rsidR="009767E0">
          <w:rPr>
            <w:noProof/>
            <w:webHidden/>
          </w:rPr>
          <w:t>41</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311" w:history="1">
        <w:r w:rsidR="00F770B5" w:rsidRPr="00D65F53">
          <w:rPr>
            <w:rStyle w:val="Hypertextovodkaz"/>
            <w:rFonts w:cs="Times New Roman"/>
            <w:noProof/>
          </w:rPr>
          <w:t>4.2.19</w:t>
        </w:r>
        <w:r w:rsidR="00F770B5">
          <w:rPr>
            <w:rFonts w:asciiTheme="minorHAnsi" w:eastAsiaTheme="minorEastAsia" w:hAnsiTheme="minorHAnsi" w:cstheme="minorBidi"/>
            <w:noProof/>
            <w:sz w:val="22"/>
            <w:szCs w:val="22"/>
          </w:rPr>
          <w:tab/>
        </w:r>
        <w:r w:rsidR="00F770B5" w:rsidRPr="00D65F53">
          <w:rPr>
            <w:rStyle w:val="Hypertextovodkaz"/>
            <w:rFonts w:cs="Times New Roman"/>
            <w:noProof/>
          </w:rPr>
          <w:t>Veřejná podpora</w:t>
        </w:r>
        <w:r w:rsidR="00F770B5">
          <w:rPr>
            <w:noProof/>
            <w:webHidden/>
          </w:rPr>
          <w:tab/>
        </w:r>
        <w:r w:rsidR="00F770B5">
          <w:rPr>
            <w:noProof/>
            <w:webHidden/>
          </w:rPr>
          <w:fldChar w:fldCharType="begin"/>
        </w:r>
        <w:r w:rsidR="00F770B5">
          <w:rPr>
            <w:noProof/>
            <w:webHidden/>
          </w:rPr>
          <w:instrText xml:space="preserve"> PAGEREF _Toc384223311 \h </w:instrText>
        </w:r>
        <w:r w:rsidR="00F770B5">
          <w:rPr>
            <w:noProof/>
            <w:webHidden/>
          </w:rPr>
        </w:r>
        <w:r w:rsidR="00F770B5">
          <w:rPr>
            <w:noProof/>
            <w:webHidden/>
          </w:rPr>
          <w:fldChar w:fldCharType="separate"/>
        </w:r>
        <w:r w:rsidR="009767E0">
          <w:rPr>
            <w:noProof/>
            <w:webHidden/>
          </w:rPr>
          <w:t>41</w:t>
        </w:r>
        <w:r w:rsidR="00F770B5">
          <w:rPr>
            <w:noProof/>
            <w:webHidden/>
          </w:rPr>
          <w:fldChar w:fldCharType="end"/>
        </w:r>
      </w:hyperlink>
    </w:p>
    <w:p w:rsidR="00F770B5" w:rsidRDefault="0037623D">
      <w:pPr>
        <w:pStyle w:val="Obsah1"/>
        <w:rPr>
          <w:rFonts w:asciiTheme="minorHAnsi" w:eastAsiaTheme="minorEastAsia" w:hAnsiTheme="minorHAnsi" w:cstheme="minorBidi"/>
          <w:b w:val="0"/>
          <w:sz w:val="22"/>
          <w:szCs w:val="22"/>
        </w:rPr>
      </w:pPr>
      <w:hyperlink w:anchor="_Toc384223376" w:history="1">
        <w:r w:rsidR="00F770B5" w:rsidRPr="00D65F53">
          <w:rPr>
            <w:rStyle w:val="Hypertextovodkaz"/>
          </w:rPr>
          <w:t>5</w:t>
        </w:r>
        <w:r w:rsidR="00F770B5">
          <w:rPr>
            <w:rFonts w:asciiTheme="minorHAnsi" w:eastAsiaTheme="minorEastAsia" w:hAnsiTheme="minorHAnsi" w:cstheme="minorBidi"/>
            <w:b w:val="0"/>
            <w:sz w:val="22"/>
            <w:szCs w:val="22"/>
          </w:rPr>
          <w:tab/>
        </w:r>
        <w:r w:rsidR="00F770B5" w:rsidRPr="00D65F53">
          <w:rPr>
            <w:rStyle w:val="Hypertextovodkaz"/>
          </w:rPr>
          <w:t>Realizace projektu</w:t>
        </w:r>
        <w:r w:rsidR="00F770B5">
          <w:rPr>
            <w:webHidden/>
          </w:rPr>
          <w:tab/>
        </w:r>
        <w:r w:rsidR="00F770B5">
          <w:rPr>
            <w:webHidden/>
          </w:rPr>
          <w:fldChar w:fldCharType="begin"/>
        </w:r>
        <w:r w:rsidR="00F770B5">
          <w:rPr>
            <w:webHidden/>
          </w:rPr>
          <w:instrText xml:space="preserve"> PAGEREF _Toc384223376 \h </w:instrText>
        </w:r>
        <w:r w:rsidR="00F770B5">
          <w:rPr>
            <w:webHidden/>
          </w:rPr>
        </w:r>
        <w:r w:rsidR="00F770B5">
          <w:rPr>
            <w:webHidden/>
          </w:rPr>
          <w:fldChar w:fldCharType="separate"/>
        </w:r>
        <w:r w:rsidR="009767E0">
          <w:rPr>
            <w:webHidden/>
          </w:rPr>
          <w:t>50</w:t>
        </w:r>
        <w:r w:rsidR="00F770B5">
          <w:rPr>
            <w:webHidden/>
          </w:rPr>
          <w:fldChar w:fldCharType="end"/>
        </w:r>
      </w:hyperlink>
    </w:p>
    <w:p w:rsidR="00F770B5" w:rsidRDefault="0037623D">
      <w:pPr>
        <w:pStyle w:val="Obsah2"/>
        <w:tabs>
          <w:tab w:val="left" w:pos="880"/>
          <w:tab w:val="right" w:leader="dot" w:pos="9060"/>
        </w:tabs>
        <w:rPr>
          <w:rFonts w:asciiTheme="minorHAnsi" w:eastAsiaTheme="minorEastAsia" w:hAnsiTheme="minorHAnsi" w:cstheme="minorBidi"/>
          <w:noProof/>
          <w:sz w:val="22"/>
          <w:szCs w:val="22"/>
        </w:rPr>
      </w:pPr>
      <w:hyperlink w:anchor="_Toc384223377" w:history="1">
        <w:r w:rsidR="00F770B5" w:rsidRPr="00D65F53">
          <w:rPr>
            <w:rStyle w:val="Hypertextovodkaz"/>
            <w:noProof/>
          </w:rPr>
          <w:t>5.1</w:t>
        </w:r>
        <w:r w:rsidR="00F770B5">
          <w:rPr>
            <w:rFonts w:asciiTheme="minorHAnsi" w:eastAsiaTheme="minorEastAsia" w:hAnsiTheme="minorHAnsi" w:cstheme="minorBidi"/>
            <w:noProof/>
            <w:sz w:val="22"/>
            <w:szCs w:val="22"/>
          </w:rPr>
          <w:tab/>
        </w:r>
        <w:r w:rsidR="00F770B5" w:rsidRPr="00D65F53">
          <w:rPr>
            <w:rStyle w:val="Hypertextovodkaz"/>
            <w:noProof/>
          </w:rPr>
          <w:t>Poskytování informací příjemcům</w:t>
        </w:r>
        <w:r w:rsidR="00F770B5">
          <w:rPr>
            <w:noProof/>
            <w:webHidden/>
          </w:rPr>
          <w:tab/>
        </w:r>
        <w:r w:rsidR="00F770B5">
          <w:rPr>
            <w:noProof/>
            <w:webHidden/>
          </w:rPr>
          <w:fldChar w:fldCharType="begin"/>
        </w:r>
        <w:r w:rsidR="00F770B5">
          <w:rPr>
            <w:noProof/>
            <w:webHidden/>
          </w:rPr>
          <w:instrText xml:space="preserve"> PAGEREF _Toc384223377 \h </w:instrText>
        </w:r>
        <w:r w:rsidR="00F770B5">
          <w:rPr>
            <w:noProof/>
            <w:webHidden/>
          </w:rPr>
        </w:r>
        <w:r w:rsidR="00F770B5">
          <w:rPr>
            <w:noProof/>
            <w:webHidden/>
          </w:rPr>
          <w:fldChar w:fldCharType="separate"/>
        </w:r>
        <w:r w:rsidR="009767E0">
          <w:rPr>
            <w:noProof/>
            <w:webHidden/>
          </w:rPr>
          <w:t>50</w:t>
        </w:r>
        <w:r w:rsidR="00F770B5">
          <w:rPr>
            <w:noProof/>
            <w:webHidden/>
          </w:rPr>
          <w:fldChar w:fldCharType="end"/>
        </w:r>
      </w:hyperlink>
    </w:p>
    <w:p w:rsidR="00F770B5" w:rsidRDefault="0037623D">
      <w:pPr>
        <w:pStyle w:val="Obsah2"/>
        <w:tabs>
          <w:tab w:val="left" w:pos="880"/>
          <w:tab w:val="right" w:leader="dot" w:pos="9060"/>
        </w:tabs>
        <w:rPr>
          <w:rFonts w:asciiTheme="minorHAnsi" w:eastAsiaTheme="minorEastAsia" w:hAnsiTheme="minorHAnsi" w:cstheme="minorBidi"/>
          <w:noProof/>
          <w:sz w:val="22"/>
          <w:szCs w:val="22"/>
        </w:rPr>
      </w:pPr>
      <w:hyperlink w:anchor="_Toc384223378" w:history="1">
        <w:r w:rsidR="00F770B5" w:rsidRPr="00D65F53">
          <w:rPr>
            <w:rStyle w:val="Hypertextovodkaz"/>
            <w:noProof/>
          </w:rPr>
          <w:t>5.2</w:t>
        </w:r>
        <w:r w:rsidR="00F770B5">
          <w:rPr>
            <w:rFonts w:asciiTheme="minorHAnsi" w:eastAsiaTheme="minorEastAsia" w:hAnsiTheme="minorHAnsi" w:cstheme="minorBidi"/>
            <w:noProof/>
            <w:sz w:val="22"/>
            <w:szCs w:val="22"/>
          </w:rPr>
          <w:tab/>
        </w:r>
        <w:r w:rsidR="00F770B5" w:rsidRPr="00D65F53">
          <w:rPr>
            <w:rStyle w:val="Hypertextovodkaz"/>
            <w:noProof/>
          </w:rPr>
          <w:t>Termíny přípravy a realizace projektu</w:t>
        </w:r>
        <w:r w:rsidR="00F770B5">
          <w:rPr>
            <w:noProof/>
            <w:webHidden/>
          </w:rPr>
          <w:tab/>
        </w:r>
        <w:r w:rsidR="00F770B5">
          <w:rPr>
            <w:noProof/>
            <w:webHidden/>
          </w:rPr>
          <w:fldChar w:fldCharType="begin"/>
        </w:r>
        <w:r w:rsidR="00F770B5">
          <w:rPr>
            <w:noProof/>
            <w:webHidden/>
          </w:rPr>
          <w:instrText xml:space="preserve"> PAGEREF _Toc384223378 \h </w:instrText>
        </w:r>
        <w:r w:rsidR="00F770B5">
          <w:rPr>
            <w:noProof/>
            <w:webHidden/>
          </w:rPr>
        </w:r>
        <w:r w:rsidR="00F770B5">
          <w:rPr>
            <w:noProof/>
            <w:webHidden/>
          </w:rPr>
          <w:fldChar w:fldCharType="separate"/>
        </w:r>
        <w:r w:rsidR="009767E0">
          <w:rPr>
            <w:noProof/>
            <w:webHidden/>
          </w:rPr>
          <w:t>50</w:t>
        </w:r>
        <w:r w:rsidR="00F770B5">
          <w:rPr>
            <w:noProof/>
            <w:webHidden/>
          </w:rPr>
          <w:fldChar w:fldCharType="end"/>
        </w:r>
      </w:hyperlink>
    </w:p>
    <w:p w:rsidR="00F770B5" w:rsidRDefault="0037623D">
      <w:pPr>
        <w:pStyle w:val="Obsah2"/>
        <w:tabs>
          <w:tab w:val="left" w:pos="880"/>
          <w:tab w:val="right" w:leader="dot" w:pos="9060"/>
        </w:tabs>
        <w:rPr>
          <w:rFonts w:asciiTheme="minorHAnsi" w:eastAsiaTheme="minorEastAsia" w:hAnsiTheme="minorHAnsi" w:cstheme="minorBidi"/>
          <w:noProof/>
          <w:sz w:val="22"/>
          <w:szCs w:val="22"/>
        </w:rPr>
      </w:pPr>
      <w:hyperlink w:anchor="_Toc384223379" w:history="1">
        <w:r w:rsidR="00F770B5" w:rsidRPr="00D65F53">
          <w:rPr>
            <w:rStyle w:val="Hypertextovodkaz"/>
            <w:noProof/>
          </w:rPr>
          <w:t>5.3</w:t>
        </w:r>
        <w:r w:rsidR="00F770B5">
          <w:rPr>
            <w:rFonts w:asciiTheme="minorHAnsi" w:eastAsiaTheme="minorEastAsia" w:hAnsiTheme="minorHAnsi" w:cstheme="minorBidi"/>
            <w:noProof/>
            <w:sz w:val="22"/>
            <w:szCs w:val="22"/>
          </w:rPr>
          <w:tab/>
        </w:r>
        <w:r w:rsidR="00F770B5" w:rsidRPr="00D65F53">
          <w:rPr>
            <w:rStyle w:val="Hypertextovodkaz"/>
            <w:noProof/>
          </w:rPr>
          <w:t>Povinnosti příjemců</w:t>
        </w:r>
        <w:r w:rsidR="00F770B5">
          <w:rPr>
            <w:noProof/>
            <w:webHidden/>
          </w:rPr>
          <w:tab/>
        </w:r>
        <w:r w:rsidR="00F770B5">
          <w:rPr>
            <w:noProof/>
            <w:webHidden/>
          </w:rPr>
          <w:fldChar w:fldCharType="begin"/>
        </w:r>
        <w:r w:rsidR="00F770B5">
          <w:rPr>
            <w:noProof/>
            <w:webHidden/>
          </w:rPr>
          <w:instrText xml:space="preserve"> PAGEREF _Toc384223379 \h </w:instrText>
        </w:r>
        <w:r w:rsidR="00F770B5">
          <w:rPr>
            <w:noProof/>
            <w:webHidden/>
          </w:rPr>
        </w:r>
        <w:r w:rsidR="00F770B5">
          <w:rPr>
            <w:noProof/>
            <w:webHidden/>
          </w:rPr>
          <w:fldChar w:fldCharType="separate"/>
        </w:r>
        <w:r w:rsidR="009767E0">
          <w:rPr>
            <w:noProof/>
            <w:webHidden/>
          </w:rPr>
          <w:t>51</w:t>
        </w:r>
        <w:r w:rsidR="00F770B5">
          <w:rPr>
            <w:noProof/>
            <w:webHidden/>
          </w:rPr>
          <w:fldChar w:fldCharType="end"/>
        </w:r>
      </w:hyperlink>
    </w:p>
    <w:p w:rsidR="00F770B5" w:rsidRDefault="0037623D">
      <w:pPr>
        <w:pStyle w:val="Obsah2"/>
        <w:tabs>
          <w:tab w:val="left" w:pos="880"/>
          <w:tab w:val="right" w:leader="dot" w:pos="9060"/>
        </w:tabs>
        <w:rPr>
          <w:rFonts w:asciiTheme="minorHAnsi" w:eastAsiaTheme="minorEastAsia" w:hAnsiTheme="minorHAnsi" w:cstheme="minorBidi"/>
          <w:noProof/>
          <w:sz w:val="22"/>
          <w:szCs w:val="22"/>
        </w:rPr>
      </w:pPr>
      <w:hyperlink w:anchor="_Toc384223380" w:history="1">
        <w:r w:rsidR="00F770B5" w:rsidRPr="00D65F53">
          <w:rPr>
            <w:rStyle w:val="Hypertextovodkaz"/>
            <w:noProof/>
          </w:rPr>
          <w:t>5.4</w:t>
        </w:r>
        <w:r w:rsidR="00F770B5">
          <w:rPr>
            <w:rFonts w:asciiTheme="minorHAnsi" w:eastAsiaTheme="minorEastAsia" w:hAnsiTheme="minorHAnsi" w:cstheme="minorBidi"/>
            <w:noProof/>
            <w:sz w:val="22"/>
            <w:szCs w:val="22"/>
          </w:rPr>
          <w:tab/>
        </w:r>
        <w:r w:rsidR="00F770B5" w:rsidRPr="00D65F53">
          <w:rPr>
            <w:rStyle w:val="Hypertextovodkaz"/>
            <w:noProof/>
          </w:rPr>
          <w:t>Vedení účetnictví</w:t>
        </w:r>
        <w:r w:rsidR="00F770B5">
          <w:rPr>
            <w:noProof/>
            <w:webHidden/>
          </w:rPr>
          <w:tab/>
        </w:r>
        <w:r w:rsidR="00F770B5">
          <w:rPr>
            <w:noProof/>
            <w:webHidden/>
          </w:rPr>
          <w:fldChar w:fldCharType="begin"/>
        </w:r>
        <w:r w:rsidR="00F770B5">
          <w:rPr>
            <w:noProof/>
            <w:webHidden/>
          </w:rPr>
          <w:instrText xml:space="preserve"> PAGEREF _Toc384223380 \h </w:instrText>
        </w:r>
        <w:r w:rsidR="00F770B5">
          <w:rPr>
            <w:noProof/>
            <w:webHidden/>
          </w:rPr>
        </w:r>
        <w:r w:rsidR="00F770B5">
          <w:rPr>
            <w:noProof/>
            <w:webHidden/>
          </w:rPr>
          <w:fldChar w:fldCharType="separate"/>
        </w:r>
        <w:r w:rsidR="009767E0">
          <w:rPr>
            <w:noProof/>
            <w:webHidden/>
          </w:rPr>
          <w:t>52</w:t>
        </w:r>
        <w:r w:rsidR="00F770B5">
          <w:rPr>
            <w:noProof/>
            <w:webHidden/>
          </w:rPr>
          <w:fldChar w:fldCharType="end"/>
        </w:r>
      </w:hyperlink>
    </w:p>
    <w:p w:rsidR="00F770B5" w:rsidRDefault="0037623D">
      <w:pPr>
        <w:pStyle w:val="Obsah2"/>
        <w:tabs>
          <w:tab w:val="left" w:pos="880"/>
          <w:tab w:val="right" w:leader="dot" w:pos="9060"/>
        </w:tabs>
        <w:rPr>
          <w:rFonts w:asciiTheme="minorHAnsi" w:eastAsiaTheme="minorEastAsia" w:hAnsiTheme="minorHAnsi" w:cstheme="minorBidi"/>
          <w:noProof/>
          <w:sz w:val="22"/>
          <w:szCs w:val="22"/>
        </w:rPr>
      </w:pPr>
      <w:hyperlink w:anchor="_Toc384223381" w:history="1">
        <w:r w:rsidR="00F770B5" w:rsidRPr="00D65F53">
          <w:rPr>
            <w:rStyle w:val="Hypertextovodkaz"/>
            <w:noProof/>
          </w:rPr>
          <w:t>5.5</w:t>
        </w:r>
        <w:r w:rsidR="00F770B5">
          <w:rPr>
            <w:rFonts w:asciiTheme="minorHAnsi" w:eastAsiaTheme="minorEastAsia" w:hAnsiTheme="minorHAnsi" w:cstheme="minorBidi"/>
            <w:noProof/>
            <w:sz w:val="22"/>
            <w:szCs w:val="22"/>
          </w:rPr>
          <w:tab/>
        </w:r>
        <w:r w:rsidR="00F770B5" w:rsidRPr="00D65F53">
          <w:rPr>
            <w:rStyle w:val="Hypertextovodkaz"/>
            <w:noProof/>
          </w:rPr>
          <w:t>Archivace</w:t>
        </w:r>
        <w:r w:rsidR="00F770B5">
          <w:rPr>
            <w:noProof/>
            <w:webHidden/>
          </w:rPr>
          <w:tab/>
        </w:r>
        <w:r w:rsidR="00F770B5">
          <w:rPr>
            <w:noProof/>
            <w:webHidden/>
          </w:rPr>
          <w:fldChar w:fldCharType="begin"/>
        </w:r>
        <w:r w:rsidR="00F770B5">
          <w:rPr>
            <w:noProof/>
            <w:webHidden/>
          </w:rPr>
          <w:instrText xml:space="preserve"> PAGEREF _Toc384223381 \h </w:instrText>
        </w:r>
        <w:r w:rsidR="00F770B5">
          <w:rPr>
            <w:noProof/>
            <w:webHidden/>
          </w:rPr>
        </w:r>
        <w:r w:rsidR="00F770B5">
          <w:rPr>
            <w:noProof/>
            <w:webHidden/>
          </w:rPr>
          <w:fldChar w:fldCharType="separate"/>
        </w:r>
        <w:r w:rsidR="009767E0">
          <w:rPr>
            <w:noProof/>
            <w:webHidden/>
          </w:rPr>
          <w:t>54</w:t>
        </w:r>
        <w:r w:rsidR="00F770B5">
          <w:rPr>
            <w:noProof/>
            <w:webHidden/>
          </w:rPr>
          <w:fldChar w:fldCharType="end"/>
        </w:r>
      </w:hyperlink>
    </w:p>
    <w:p w:rsidR="00F770B5" w:rsidRDefault="0037623D">
      <w:pPr>
        <w:pStyle w:val="Obsah2"/>
        <w:tabs>
          <w:tab w:val="left" w:pos="880"/>
          <w:tab w:val="right" w:leader="dot" w:pos="9060"/>
        </w:tabs>
        <w:rPr>
          <w:rFonts w:asciiTheme="minorHAnsi" w:eastAsiaTheme="minorEastAsia" w:hAnsiTheme="minorHAnsi" w:cstheme="minorBidi"/>
          <w:noProof/>
          <w:sz w:val="22"/>
          <w:szCs w:val="22"/>
        </w:rPr>
      </w:pPr>
      <w:hyperlink w:anchor="_Toc384223382" w:history="1">
        <w:r w:rsidR="00F770B5" w:rsidRPr="00D65F53">
          <w:rPr>
            <w:rStyle w:val="Hypertextovodkaz"/>
            <w:noProof/>
          </w:rPr>
          <w:t>5.6</w:t>
        </w:r>
        <w:r w:rsidR="00F770B5">
          <w:rPr>
            <w:rFonts w:asciiTheme="minorHAnsi" w:eastAsiaTheme="minorEastAsia" w:hAnsiTheme="minorHAnsi" w:cstheme="minorBidi"/>
            <w:noProof/>
            <w:sz w:val="22"/>
            <w:szCs w:val="22"/>
          </w:rPr>
          <w:tab/>
        </w:r>
        <w:r w:rsidR="00F770B5" w:rsidRPr="00D65F53">
          <w:rPr>
            <w:rStyle w:val="Hypertextovodkaz"/>
            <w:noProof/>
          </w:rPr>
          <w:t>Informování o projektu, propagace projektu</w:t>
        </w:r>
        <w:r w:rsidR="00F770B5">
          <w:rPr>
            <w:noProof/>
            <w:webHidden/>
          </w:rPr>
          <w:tab/>
        </w:r>
        <w:r w:rsidR="00F770B5">
          <w:rPr>
            <w:noProof/>
            <w:webHidden/>
          </w:rPr>
          <w:fldChar w:fldCharType="begin"/>
        </w:r>
        <w:r w:rsidR="00F770B5">
          <w:rPr>
            <w:noProof/>
            <w:webHidden/>
          </w:rPr>
          <w:instrText xml:space="preserve"> PAGEREF _Toc384223382 \h </w:instrText>
        </w:r>
        <w:r w:rsidR="00F770B5">
          <w:rPr>
            <w:noProof/>
            <w:webHidden/>
          </w:rPr>
        </w:r>
        <w:r w:rsidR="00F770B5">
          <w:rPr>
            <w:noProof/>
            <w:webHidden/>
          </w:rPr>
          <w:fldChar w:fldCharType="separate"/>
        </w:r>
        <w:r w:rsidR="009767E0">
          <w:rPr>
            <w:noProof/>
            <w:webHidden/>
          </w:rPr>
          <w:t>55</w:t>
        </w:r>
        <w:r w:rsidR="00F770B5">
          <w:rPr>
            <w:noProof/>
            <w:webHidden/>
          </w:rPr>
          <w:fldChar w:fldCharType="end"/>
        </w:r>
      </w:hyperlink>
    </w:p>
    <w:p w:rsidR="00F770B5" w:rsidRDefault="0037623D">
      <w:pPr>
        <w:pStyle w:val="Obsah2"/>
        <w:tabs>
          <w:tab w:val="left" w:pos="880"/>
          <w:tab w:val="right" w:leader="dot" w:pos="9060"/>
        </w:tabs>
        <w:rPr>
          <w:rFonts w:asciiTheme="minorHAnsi" w:eastAsiaTheme="minorEastAsia" w:hAnsiTheme="minorHAnsi" w:cstheme="minorBidi"/>
          <w:noProof/>
          <w:sz w:val="22"/>
          <w:szCs w:val="22"/>
        </w:rPr>
      </w:pPr>
      <w:hyperlink w:anchor="_Toc384223383" w:history="1">
        <w:r w:rsidR="00F770B5" w:rsidRPr="00D65F53">
          <w:rPr>
            <w:rStyle w:val="Hypertextovodkaz"/>
            <w:noProof/>
          </w:rPr>
          <w:t>5.7</w:t>
        </w:r>
        <w:r w:rsidR="00F770B5">
          <w:rPr>
            <w:rFonts w:asciiTheme="minorHAnsi" w:eastAsiaTheme="minorEastAsia" w:hAnsiTheme="minorHAnsi" w:cstheme="minorBidi"/>
            <w:noProof/>
            <w:sz w:val="22"/>
            <w:szCs w:val="22"/>
          </w:rPr>
          <w:tab/>
        </w:r>
        <w:r w:rsidR="00F770B5" w:rsidRPr="00D65F53">
          <w:rPr>
            <w:rStyle w:val="Hypertextovodkaz"/>
            <w:noProof/>
          </w:rPr>
          <w:t>Podmínky pro zadávání zakázek</w:t>
        </w:r>
        <w:r w:rsidR="00F770B5">
          <w:rPr>
            <w:noProof/>
            <w:webHidden/>
          </w:rPr>
          <w:tab/>
        </w:r>
        <w:r w:rsidR="00F770B5">
          <w:rPr>
            <w:noProof/>
            <w:webHidden/>
          </w:rPr>
          <w:fldChar w:fldCharType="begin"/>
        </w:r>
        <w:r w:rsidR="00F770B5">
          <w:rPr>
            <w:noProof/>
            <w:webHidden/>
          </w:rPr>
          <w:instrText xml:space="preserve"> PAGEREF _Toc384223383 \h </w:instrText>
        </w:r>
        <w:r w:rsidR="00F770B5">
          <w:rPr>
            <w:noProof/>
            <w:webHidden/>
          </w:rPr>
        </w:r>
        <w:r w:rsidR="00F770B5">
          <w:rPr>
            <w:noProof/>
            <w:webHidden/>
          </w:rPr>
          <w:fldChar w:fldCharType="separate"/>
        </w:r>
        <w:r w:rsidR="009767E0">
          <w:rPr>
            <w:noProof/>
            <w:webHidden/>
          </w:rPr>
          <w:t>56</w:t>
        </w:r>
        <w:r w:rsidR="00F770B5">
          <w:rPr>
            <w:noProof/>
            <w:webHidden/>
          </w:rPr>
          <w:fldChar w:fldCharType="end"/>
        </w:r>
      </w:hyperlink>
    </w:p>
    <w:p w:rsidR="00F770B5" w:rsidRDefault="0037623D">
      <w:pPr>
        <w:pStyle w:val="Obsah2"/>
        <w:tabs>
          <w:tab w:val="left" w:pos="880"/>
          <w:tab w:val="right" w:leader="dot" w:pos="9060"/>
        </w:tabs>
        <w:rPr>
          <w:rFonts w:asciiTheme="minorHAnsi" w:eastAsiaTheme="minorEastAsia" w:hAnsiTheme="minorHAnsi" w:cstheme="minorBidi"/>
          <w:noProof/>
          <w:sz w:val="22"/>
          <w:szCs w:val="22"/>
        </w:rPr>
      </w:pPr>
      <w:hyperlink w:anchor="_Toc384223384" w:history="1">
        <w:r w:rsidR="00F770B5" w:rsidRPr="00D65F53">
          <w:rPr>
            <w:rStyle w:val="Hypertextovodkaz"/>
            <w:noProof/>
          </w:rPr>
          <w:t>5.8</w:t>
        </w:r>
        <w:r w:rsidR="00F770B5">
          <w:rPr>
            <w:rFonts w:asciiTheme="minorHAnsi" w:eastAsiaTheme="minorEastAsia" w:hAnsiTheme="minorHAnsi" w:cstheme="minorBidi"/>
            <w:noProof/>
            <w:sz w:val="22"/>
            <w:szCs w:val="22"/>
          </w:rPr>
          <w:tab/>
        </w:r>
        <w:r w:rsidR="00F770B5" w:rsidRPr="00D65F53">
          <w:rPr>
            <w:rStyle w:val="Hypertextovodkaz"/>
            <w:noProof/>
          </w:rPr>
          <w:t>Monitorování postupu projektů</w:t>
        </w:r>
        <w:r w:rsidR="00F770B5">
          <w:rPr>
            <w:noProof/>
            <w:webHidden/>
          </w:rPr>
          <w:tab/>
        </w:r>
        <w:r w:rsidR="00F770B5">
          <w:rPr>
            <w:noProof/>
            <w:webHidden/>
          </w:rPr>
          <w:fldChar w:fldCharType="begin"/>
        </w:r>
        <w:r w:rsidR="00F770B5">
          <w:rPr>
            <w:noProof/>
            <w:webHidden/>
          </w:rPr>
          <w:instrText xml:space="preserve"> PAGEREF _Toc384223384 \h </w:instrText>
        </w:r>
        <w:r w:rsidR="00F770B5">
          <w:rPr>
            <w:noProof/>
            <w:webHidden/>
          </w:rPr>
        </w:r>
        <w:r w:rsidR="00F770B5">
          <w:rPr>
            <w:noProof/>
            <w:webHidden/>
          </w:rPr>
          <w:fldChar w:fldCharType="separate"/>
        </w:r>
        <w:r w:rsidR="009767E0">
          <w:rPr>
            <w:noProof/>
            <w:webHidden/>
          </w:rPr>
          <w:t>61</w:t>
        </w:r>
        <w:r w:rsidR="00F770B5">
          <w:rPr>
            <w:noProof/>
            <w:webHidden/>
          </w:rPr>
          <w:fldChar w:fldCharType="end"/>
        </w:r>
      </w:hyperlink>
    </w:p>
    <w:p w:rsidR="00F770B5" w:rsidRDefault="0037623D">
      <w:pPr>
        <w:pStyle w:val="Obsah2"/>
        <w:tabs>
          <w:tab w:val="left" w:pos="880"/>
          <w:tab w:val="right" w:leader="dot" w:pos="9060"/>
        </w:tabs>
        <w:rPr>
          <w:rFonts w:asciiTheme="minorHAnsi" w:eastAsiaTheme="minorEastAsia" w:hAnsiTheme="minorHAnsi" w:cstheme="minorBidi"/>
          <w:noProof/>
          <w:sz w:val="22"/>
          <w:szCs w:val="22"/>
        </w:rPr>
      </w:pPr>
      <w:hyperlink w:anchor="_Toc384223385" w:history="1">
        <w:r w:rsidR="00F770B5" w:rsidRPr="00D65F53">
          <w:rPr>
            <w:rStyle w:val="Hypertextovodkaz"/>
            <w:noProof/>
          </w:rPr>
          <w:t>5.9</w:t>
        </w:r>
        <w:r w:rsidR="00F770B5">
          <w:rPr>
            <w:rFonts w:asciiTheme="minorHAnsi" w:eastAsiaTheme="minorEastAsia" w:hAnsiTheme="minorHAnsi" w:cstheme="minorBidi"/>
            <w:noProof/>
            <w:sz w:val="22"/>
            <w:szCs w:val="22"/>
          </w:rPr>
          <w:tab/>
        </w:r>
        <w:r w:rsidR="00F770B5" w:rsidRPr="00D65F53">
          <w:rPr>
            <w:rStyle w:val="Hypertextovodkaz"/>
            <w:noProof/>
          </w:rPr>
          <w:t>Změny v projektu</w:t>
        </w:r>
        <w:r w:rsidR="00F770B5">
          <w:rPr>
            <w:noProof/>
            <w:webHidden/>
          </w:rPr>
          <w:tab/>
        </w:r>
        <w:r w:rsidR="00F770B5">
          <w:rPr>
            <w:noProof/>
            <w:webHidden/>
          </w:rPr>
          <w:fldChar w:fldCharType="begin"/>
        </w:r>
        <w:r w:rsidR="00F770B5">
          <w:rPr>
            <w:noProof/>
            <w:webHidden/>
          </w:rPr>
          <w:instrText xml:space="preserve"> PAGEREF _Toc384223385 \h </w:instrText>
        </w:r>
        <w:r w:rsidR="00F770B5">
          <w:rPr>
            <w:noProof/>
            <w:webHidden/>
          </w:rPr>
        </w:r>
        <w:r w:rsidR="00F770B5">
          <w:rPr>
            <w:noProof/>
            <w:webHidden/>
          </w:rPr>
          <w:fldChar w:fldCharType="separate"/>
        </w:r>
        <w:r w:rsidR="009767E0">
          <w:rPr>
            <w:noProof/>
            <w:webHidden/>
          </w:rPr>
          <w:t>63</w:t>
        </w:r>
        <w:r w:rsidR="00F770B5">
          <w:rPr>
            <w:noProof/>
            <w:webHidden/>
          </w:rPr>
          <w:fldChar w:fldCharType="end"/>
        </w:r>
      </w:hyperlink>
    </w:p>
    <w:p w:rsidR="00F770B5" w:rsidRDefault="0037623D">
      <w:pPr>
        <w:pStyle w:val="Obsah2"/>
        <w:tabs>
          <w:tab w:val="left" w:pos="880"/>
          <w:tab w:val="right" w:leader="dot" w:pos="9060"/>
        </w:tabs>
        <w:rPr>
          <w:rFonts w:asciiTheme="minorHAnsi" w:eastAsiaTheme="minorEastAsia" w:hAnsiTheme="minorHAnsi" w:cstheme="minorBidi"/>
          <w:noProof/>
          <w:sz w:val="22"/>
          <w:szCs w:val="22"/>
        </w:rPr>
      </w:pPr>
      <w:hyperlink w:anchor="_Toc384223386" w:history="1">
        <w:r w:rsidR="00F770B5" w:rsidRPr="00D65F53">
          <w:rPr>
            <w:rStyle w:val="Hypertextovodkaz"/>
            <w:noProof/>
          </w:rPr>
          <w:t>5.10</w:t>
        </w:r>
        <w:r w:rsidR="00F770B5">
          <w:rPr>
            <w:rFonts w:asciiTheme="minorHAnsi" w:eastAsiaTheme="minorEastAsia" w:hAnsiTheme="minorHAnsi" w:cstheme="minorBidi"/>
            <w:noProof/>
            <w:sz w:val="22"/>
            <w:szCs w:val="22"/>
          </w:rPr>
          <w:tab/>
        </w:r>
        <w:r w:rsidR="00F770B5" w:rsidRPr="00D65F53">
          <w:rPr>
            <w:rStyle w:val="Hypertextovodkaz"/>
            <w:noProof/>
          </w:rPr>
          <w:t>Odstoupení od realizace projektu</w:t>
        </w:r>
        <w:r w:rsidR="00F770B5">
          <w:rPr>
            <w:noProof/>
            <w:webHidden/>
          </w:rPr>
          <w:tab/>
        </w:r>
        <w:r w:rsidR="00F770B5">
          <w:rPr>
            <w:noProof/>
            <w:webHidden/>
          </w:rPr>
          <w:fldChar w:fldCharType="begin"/>
        </w:r>
        <w:r w:rsidR="00F770B5">
          <w:rPr>
            <w:noProof/>
            <w:webHidden/>
          </w:rPr>
          <w:instrText xml:space="preserve"> PAGEREF _Toc384223386 \h </w:instrText>
        </w:r>
        <w:r w:rsidR="00F770B5">
          <w:rPr>
            <w:noProof/>
            <w:webHidden/>
          </w:rPr>
        </w:r>
        <w:r w:rsidR="00F770B5">
          <w:rPr>
            <w:noProof/>
            <w:webHidden/>
          </w:rPr>
          <w:fldChar w:fldCharType="separate"/>
        </w:r>
        <w:r w:rsidR="009767E0">
          <w:rPr>
            <w:noProof/>
            <w:webHidden/>
          </w:rPr>
          <w:t>65</w:t>
        </w:r>
        <w:r w:rsidR="00F770B5">
          <w:rPr>
            <w:noProof/>
            <w:webHidden/>
          </w:rPr>
          <w:fldChar w:fldCharType="end"/>
        </w:r>
      </w:hyperlink>
    </w:p>
    <w:p w:rsidR="00F770B5" w:rsidRDefault="0037623D">
      <w:pPr>
        <w:pStyle w:val="Obsah2"/>
        <w:tabs>
          <w:tab w:val="left" w:pos="880"/>
          <w:tab w:val="right" w:leader="dot" w:pos="9060"/>
        </w:tabs>
        <w:rPr>
          <w:rFonts w:asciiTheme="minorHAnsi" w:eastAsiaTheme="minorEastAsia" w:hAnsiTheme="minorHAnsi" w:cstheme="minorBidi"/>
          <w:noProof/>
          <w:sz w:val="22"/>
          <w:szCs w:val="22"/>
        </w:rPr>
      </w:pPr>
      <w:hyperlink w:anchor="_Toc384223387" w:history="1">
        <w:r w:rsidR="00F770B5" w:rsidRPr="00D65F53">
          <w:rPr>
            <w:rStyle w:val="Hypertextovodkaz"/>
            <w:noProof/>
          </w:rPr>
          <w:t>5.11</w:t>
        </w:r>
        <w:r w:rsidR="00F770B5">
          <w:rPr>
            <w:rFonts w:asciiTheme="minorHAnsi" w:eastAsiaTheme="minorEastAsia" w:hAnsiTheme="minorHAnsi" w:cstheme="minorBidi"/>
            <w:noProof/>
            <w:sz w:val="22"/>
            <w:szCs w:val="22"/>
          </w:rPr>
          <w:tab/>
        </w:r>
        <w:r w:rsidR="00F770B5" w:rsidRPr="00D65F53">
          <w:rPr>
            <w:rStyle w:val="Hypertextovodkaz"/>
            <w:noProof/>
          </w:rPr>
          <w:t>Nesrovnalosti, porušení rozpočtové kázně, porušení Rozhodnutí nebo Podmínek</w:t>
        </w:r>
        <w:r w:rsidR="00F770B5">
          <w:rPr>
            <w:noProof/>
            <w:webHidden/>
          </w:rPr>
          <w:tab/>
        </w:r>
        <w:r w:rsidR="00F770B5">
          <w:rPr>
            <w:noProof/>
            <w:webHidden/>
          </w:rPr>
          <w:fldChar w:fldCharType="begin"/>
        </w:r>
        <w:r w:rsidR="00F770B5">
          <w:rPr>
            <w:noProof/>
            <w:webHidden/>
          </w:rPr>
          <w:instrText xml:space="preserve"> PAGEREF _Toc384223387 \h </w:instrText>
        </w:r>
        <w:r w:rsidR="00F770B5">
          <w:rPr>
            <w:noProof/>
            <w:webHidden/>
          </w:rPr>
        </w:r>
        <w:r w:rsidR="00F770B5">
          <w:rPr>
            <w:noProof/>
            <w:webHidden/>
          </w:rPr>
          <w:fldChar w:fldCharType="separate"/>
        </w:r>
        <w:r w:rsidR="009767E0">
          <w:rPr>
            <w:noProof/>
            <w:webHidden/>
          </w:rPr>
          <w:t>66</w:t>
        </w:r>
        <w:r w:rsidR="00F770B5">
          <w:rPr>
            <w:noProof/>
            <w:webHidden/>
          </w:rPr>
          <w:fldChar w:fldCharType="end"/>
        </w:r>
      </w:hyperlink>
    </w:p>
    <w:p w:rsidR="00F770B5" w:rsidRDefault="0037623D">
      <w:pPr>
        <w:pStyle w:val="Obsah2"/>
        <w:tabs>
          <w:tab w:val="left" w:pos="880"/>
          <w:tab w:val="right" w:leader="dot" w:pos="9060"/>
        </w:tabs>
        <w:rPr>
          <w:rFonts w:asciiTheme="minorHAnsi" w:eastAsiaTheme="minorEastAsia" w:hAnsiTheme="minorHAnsi" w:cstheme="minorBidi"/>
          <w:noProof/>
          <w:sz w:val="22"/>
          <w:szCs w:val="22"/>
        </w:rPr>
      </w:pPr>
      <w:hyperlink w:anchor="_Toc384223388" w:history="1">
        <w:r w:rsidR="00F770B5" w:rsidRPr="00D65F53">
          <w:rPr>
            <w:rStyle w:val="Hypertextovodkaz"/>
            <w:noProof/>
          </w:rPr>
          <w:t>5.12</w:t>
        </w:r>
        <w:r w:rsidR="00F770B5">
          <w:rPr>
            <w:rFonts w:asciiTheme="minorHAnsi" w:eastAsiaTheme="minorEastAsia" w:hAnsiTheme="minorHAnsi" w:cstheme="minorBidi"/>
            <w:noProof/>
            <w:sz w:val="22"/>
            <w:szCs w:val="22"/>
          </w:rPr>
          <w:tab/>
        </w:r>
        <w:r w:rsidR="00F770B5" w:rsidRPr="00D65F53">
          <w:rPr>
            <w:rStyle w:val="Hypertextovodkaz"/>
            <w:noProof/>
          </w:rPr>
          <w:t>Čerpání dotace</w:t>
        </w:r>
        <w:r w:rsidR="00F770B5">
          <w:rPr>
            <w:noProof/>
            <w:webHidden/>
          </w:rPr>
          <w:tab/>
        </w:r>
        <w:r w:rsidR="00F770B5">
          <w:rPr>
            <w:noProof/>
            <w:webHidden/>
          </w:rPr>
          <w:fldChar w:fldCharType="begin"/>
        </w:r>
        <w:r w:rsidR="00F770B5">
          <w:rPr>
            <w:noProof/>
            <w:webHidden/>
          </w:rPr>
          <w:instrText xml:space="preserve"> PAGEREF _Toc384223388 \h </w:instrText>
        </w:r>
        <w:r w:rsidR="00F770B5">
          <w:rPr>
            <w:noProof/>
            <w:webHidden/>
          </w:rPr>
        </w:r>
        <w:r w:rsidR="00F770B5">
          <w:rPr>
            <w:noProof/>
            <w:webHidden/>
          </w:rPr>
          <w:fldChar w:fldCharType="separate"/>
        </w:r>
        <w:r w:rsidR="009767E0">
          <w:rPr>
            <w:noProof/>
            <w:webHidden/>
          </w:rPr>
          <w:t>67</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389" w:history="1">
        <w:r w:rsidR="00F770B5" w:rsidRPr="00D65F53">
          <w:rPr>
            <w:rStyle w:val="Hypertextovodkaz"/>
            <w:noProof/>
          </w:rPr>
          <w:t>5.12.1</w:t>
        </w:r>
        <w:r w:rsidR="00F770B5">
          <w:rPr>
            <w:rFonts w:asciiTheme="minorHAnsi" w:eastAsiaTheme="minorEastAsia" w:hAnsiTheme="minorHAnsi" w:cstheme="minorBidi"/>
            <w:noProof/>
            <w:sz w:val="22"/>
            <w:szCs w:val="22"/>
          </w:rPr>
          <w:tab/>
        </w:r>
        <w:r w:rsidR="00F770B5" w:rsidRPr="00D65F53">
          <w:rPr>
            <w:rStyle w:val="Hypertextovodkaz"/>
            <w:noProof/>
          </w:rPr>
          <w:t>Účty projektu</w:t>
        </w:r>
        <w:r w:rsidR="00F770B5">
          <w:rPr>
            <w:noProof/>
            <w:webHidden/>
          </w:rPr>
          <w:tab/>
        </w:r>
        <w:r w:rsidR="00F770B5">
          <w:rPr>
            <w:noProof/>
            <w:webHidden/>
          </w:rPr>
          <w:fldChar w:fldCharType="begin"/>
        </w:r>
        <w:r w:rsidR="00F770B5">
          <w:rPr>
            <w:noProof/>
            <w:webHidden/>
          </w:rPr>
          <w:instrText xml:space="preserve"> PAGEREF _Toc384223389 \h </w:instrText>
        </w:r>
        <w:r w:rsidR="00F770B5">
          <w:rPr>
            <w:noProof/>
            <w:webHidden/>
          </w:rPr>
        </w:r>
        <w:r w:rsidR="00F770B5">
          <w:rPr>
            <w:noProof/>
            <w:webHidden/>
          </w:rPr>
          <w:fldChar w:fldCharType="separate"/>
        </w:r>
        <w:r w:rsidR="009767E0">
          <w:rPr>
            <w:noProof/>
            <w:webHidden/>
          </w:rPr>
          <w:t>67</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390" w:history="1">
        <w:r w:rsidR="00F770B5" w:rsidRPr="00D65F53">
          <w:rPr>
            <w:rStyle w:val="Hypertextovodkaz"/>
            <w:rFonts w:cs="Times New Roman"/>
            <w:noProof/>
          </w:rPr>
          <w:t>5.12.2</w:t>
        </w:r>
        <w:r w:rsidR="00F770B5">
          <w:rPr>
            <w:rFonts w:asciiTheme="minorHAnsi" w:eastAsiaTheme="minorEastAsia" w:hAnsiTheme="minorHAnsi" w:cstheme="minorBidi"/>
            <w:noProof/>
            <w:sz w:val="22"/>
            <w:szCs w:val="22"/>
          </w:rPr>
          <w:tab/>
        </w:r>
        <w:r w:rsidR="00F770B5" w:rsidRPr="00D65F53">
          <w:rPr>
            <w:rStyle w:val="Hypertextovodkaz"/>
            <w:noProof/>
          </w:rPr>
          <w:t>Financování - proplácení</w:t>
        </w:r>
        <w:r w:rsidR="00F770B5">
          <w:rPr>
            <w:noProof/>
            <w:webHidden/>
          </w:rPr>
          <w:tab/>
        </w:r>
        <w:r w:rsidR="00F770B5">
          <w:rPr>
            <w:noProof/>
            <w:webHidden/>
          </w:rPr>
          <w:fldChar w:fldCharType="begin"/>
        </w:r>
        <w:r w:rsidR="00F770B5">
          <w:rPr>
            <w:noProof/>
            <w:webHidden/>
          </w:rPr>
          <w:instrText xml:space="preserve"> PAGEREF _Toc384223390 \h </w:instrText>
        </w:r>
        <w:r w:rsidR="00F770B5">
          <w:rPr>
            <w:noProof/>
            <w:webHidden/>
          </w:rPr>
        </w:r>
        <w:r w:rsidR="00F770B5">
          <w:rPr>
            <w:noProof/>
            <w:webHidden/>
          </w:rPr>
          <w:fldChar w:fldCharType="separate"/>
        </w:r>
        <w:r w:rsidR="009767E0">
          <w:rPr>
            <w:noProof/>
            <w:webHidden/>
          </w:rPr>
          <w:t>67</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391" w:history="1">
        <w:r w:rsidR="00F770B5" w:rsidRPr="00D65F53">
          <w:rPr>
            <w:rStyle w:val="Hypertextovodkaz"/>
            <w:noProof/>
          </w:rPr>
          <w:t>5.12.3</w:t>
        </w:r>
        <w:r w:rsidR="00F770B5">
          <w:rPr>
            <w:rFonts w:asciiTheme="minorHAnsi" w:eastAsiaTheme="minorEastAsia" w:hAnsiTheme="minorHAnsi" w:cstheme="minorBidi"/>
            <w:noProof/>
            <w:sz w:val="22"/>
            <w:szCs w:val="22"/>
          </w:rPr>
          <w:tab/>
        </w:r>
        <w:r w:rsidR="00F770B5" w:rsidRPr="00D65F53">
          <w:rPr>
            <w:rStyle w:val="Hypertextovodkaz"/>
            <w:noProof/>
          </w:rPr>
          <w:t>Způsob vyplnění zjednodušené žádosti o platbu</w:t>
        </w:r>
        <w:r w:rsidR="00F770B5">
          <w:rPr>
            <w:noProof/>
            <w:webHidden/>
          </w:rPr>
          <w:tab/>
        </w:r>
        <w:r w:rsidR="00F770B5">
          <w:rPr>
            <w:noProof/>
            <w:webHidden/>
          </w:rPr>
          <w:fldChar w:fldCharType="begin"/>
        </w:r>
        <w:r w:rsidR="00F770B5">
          <w:rPr>
            <w:noProof/>
            <w:webHidden/>
          </w:rPr>
          <w:instrText xml:space="preserve"> PAGEREF _Toc384223391 \h </w:instrText>
        </w:r>
        <w:r w:rsidR="00F770B5">
          <w:rPr>
            <w:noProof/>
            <w:webHidden/>
          </w:rPr>
        </w:r>
        <w:r w:rsidR="00F770B5">
          <w:rPr>
            <w:noProof/>
            <w:webHidden/>
          </w:rPr>
          <w:fldChar w:fldCharType="separate"/>
        </w:r>
        <w:r w:rsidR="009767E0">
          <w:rPr>
            <w:noProof/>
            <w:webHidden/>
          </w:rPr>
          <w:t>69</w:t>
        </w:r>
        <w:r w:rsidR="00F770B5">
          <w:rPr>
            <w:noProof/>
            <w:webHidden/>
          </w:rPr>
          <w:fldChar w:fldCharType="end"/>
        </w:r>
      </w:hyperlink>
    </w:p>
    <w:p w:rsidR="00F770B5" w:rsidRDefault="0037623D">
      <w:pPr>
        <w:pStyle w:val="Obsah1"/>
        <w:rPr>
          <w:rFonts w:asciiTheme="minorHAnsi" w:eastAsiaTheme="minorEastAsia" w:hAnsiTheme="minorHAnsi" w:cstheme="minorBidi"/>
          <w:b w:val="0"/>
          <w:sz w:val="22"/>
          <w:szCs w:val="22"/>
        </w:rPr>
      </w:pPr>
      <w:hyperlink w:anchor="_Toc384223392" w:history="1">
        <w:r w:rsidR="00F770B5" w:rsidRPr="00D65F53">
          <w:rPr>
            <w:rStyle w:val="Hypertextovodkaz"/>
          </w:rPr>
          <w:t>6</w:t>
        </w:r>
        <w:r w:rsidR="00F770B5">
          <w:rPr>
            <w:rFonts w:asciiTheme="minorHAnsi" w:eastAsiaTheme="minorEastAsia" w:hAnsiTheme="minorHAnsi" w:cstheme="minorBidi"/>
            <w:b w:val="0"/>
            <w:sz w:val="22"/>
            <w:szCs w:val="22"/>
          </w:rPr>
          <w:tab/>
        </w:r>
        <w:r w:rsidR="00F770B5" w:rsidRPr="00D65F53">
          <w:rPr>
            <w:rStyle w:val="Hypertextovodkaz"/>
          </w:rPr>
          <w:t>Ukončení realizace projektu</w:t>
        </w:r>
        <w:r w:rsidR="00F770B5">
          <w:rPr>
            <w:webHidden/>
          </w:rPr>
          <w:tab/>
        </w:r>
        <w:r w:rsidR="00F770B5">
          <w:rPr>
            <w:webHidden/>
          </w:rPr>
          <w:fldChar w:fldCharType="begin"/>
        </w:r>
        <w:r w:rsidR="00F770B5">
          <w:rPr>
            <w:webHidden/>
          </w:rPr>
          <w:instrText xml:space="preserve"> PAGEREF _Toc384223392 \h </w:instrText>
        </w:r>
        <w:r w:rsidR="00F770B5">
          <w:rPr>
            <w:webHidden/>
          </w:rPr>
        </w:r>
        <w:r w:rsidR="00F770B5">
          <w:rPr>
            <w:webHidden/>
          </w:rPr>
          <w:fldChar w:fldCharType="separate"/>
        </w:r>
        <w:r w:rsidR="009767E0">
          <w:rPr>
            <w:webHidden/>
          </w:rPr>
          <w:t>71</w:t>
        </w:r>
        <w:r w:rsidR="00F770B5">
          <w:rPr>
            <w:webHidden/>
          </w:rPr>
          <w:fldChar w:fldCharType="end"/>
        </w:r>
      </w:hyperlink>
    </w:p>
    <w:p w:rsidR="00F770B5" w:rsidRDefault="0037623D">
      <w:pPr>
        <w:pStyle w:val="Obsah1"/>
        <w:rPr>
          <w:rFonts w:asciiTheme="minorHAnsi" w:eastAsiaTheme="minorEastAsia" w:hAnsiTheme="minorHAnsi" w:cstheme="minorBidi"/>
          <w:b w:val="0"/>
          <w:sz w:val="22"/>
          <w:szCs w:val="22"/>
        </w:rPr>
      </w:pPr>
      <w:hyperlink w:anchor="_Toc384223393" w:history="1">
        <w:r w:rsidR="00F770B5" w:rsidRPr="00D65F53">
          <w:rPr>
            <w:rStyle w:val="Hypertextovodkaz"/>
          </w:rPr>
          <w:t>7</w:t>
        </w:r>
        <w:r w:rsidR="00F770B5">
          <w:rPr>
            <w:rFonts w:asciiTheme="minorHAnsi" w:eastAsiaTheme="minorEastAsia" w:hAnsiTheme="minorHAnsi" w:cstheme="minorBidi"/>
            <w:b w:val="0"/>
            <w:sz w:val="22"/>
            <w:szCs w:val="22"/>
          </w:rPr>
          <w:tab/>
        </w:r>
        <w:r w:rsidR="00F770B5" w:rsidRPr="00D65F53">
          <w:rPr>
            <w:rStyle w:val="Hypertextovodkaz"/>
          </w:rPr>
          <w:t>Přehled povinností v udržitelnosti</w:t>
        </w:r>
        <w:r w:rsidR="00F770B5">
          <w:rPr>
            <w:webHidden/>
          </w:rPr>
          <w:tab/>
        </w:r>
        <w:r w:rsidR="00F770B5">
          <w:rPr>
            <w:webHidden/>
          </w:rPr>
          <w:fldChar w:fldCharType="begin"/>
        </w:r>
        <w:r w:rsidR="00F770B5">
          <w:rPr>
            <w:webHidden/>
          </w:rPr>
          <w:instrText xml:space="preserve"> PAGEREF _Toc384223393 \h </w:instrText>
        </w:r>
        <w:r w:rsidR="00F770B5">
          <w:rPr>
            <w:webHidden/>
          </w:rPr>
        </w:r>
        <w:r w:rsidR="00F770B5">
          <w:rPr>
            <w:webHidden/>
          </w:rPr>
          <w:fldChar w:fldCharType="separate"/>
        </w:r>
        <w:r w:rsidR="009767E0">
          <w:rPr>
            <w:webHidden/>
          </w:rPr>
          <w:t>72</w:t>
        </w:r>
        <w:r w:rsidR="00F770B5">
          <w:rPr>
            <w:webHidden/>
          </w:rPr>
          <w:fldChar w:fldCharType="end"/>
        </w:r>
      </w:hyperlink>
    </w:p>
    <w:p w:rsidR="00F770B5" w:rsidRDefault="0037623D">
      <w:pPr>
        <w:pStyle w:val="Obsah1"/>
        <w:rPr>
          <w:rFonts w:asciiTheme="minorHAnsi" w:eastAsiaTheme="minorEastAsia" w:hAnsiTheme="minorHAnsi" w:cstheme="minorBidi"/>
          <w:b w:val="0"/>
          <w:sz w:val="22"/>
          <w:szCs w:val="22"/>
        </w:rPr>
      </w:pPr>
      <w:hyperlink w:anchor="_Toc384223394" w:history="1">
        <w:r w:rsidR="00F770B5" w:rsidRPr="00D65F53">
          <w:rPr>
            <w:rStyle w:val="Hypertextovodkaz"/>
          </w:rPr>
          <w:t>8</w:t>
        </w:r>
        <w:r w:rsidR="00F770B5">
          <w:rPr>
            <w:rFonts w:asciiTheme="minorHAnsi" w:eastAsiaTheme="minorEastAsia" w:hAnsiTheme="minorHAnsi" w:cstheme="minorBidi"/>
            <w:b w:val="0"/>
            <w:sz w:val="22"/>
            <w:szCs w:val="22"/>
          </w:rPr>
          <w:tab/>
        </w:r>
        <w:r w:rsidR="00F770B5" w:rsidRPr="00D65F53">
          <w:rPr>
            <w:rStyle w:val="Hypertextovodkaz"/>
          </w:rPr>
          <w:t>Stížnosti a odvolání</w:t>
        </w:r>
        <w:r w:rsidR="00F770B5">
          <w:rPr>
            <w:webHidden/>
          </w:rPr>
          <w:tab/>
        </w:r>
        <w:r w:rsidR="00F770B5">
          <w:rPr>
            <w:webHidden/>
          </w:rPr>
          <w:fldChar w:fldCharType="begin"/>
        </w:r>
        <w:r w:rsidR="00F770B5">
          <w:rPr>
            <w:webHidden/>
          </w:rPr>
          <w:instrText xml:space="preserve"> PAGEREF _Toc384223394 \h </w:instrText>
        </w:r>
        <w:r w:rsidR="00F770B5">
          <w:rPr>
            <w:webHidden/>
          </w:rPr>
        </w:r>
        <w:r w:rsidR="00F770B5">
          <w:rPr>
            <w:webHidden/>
          </w:rPr>
          <w:fldChar w:fldCharType="separate"/>
        </w:r>
        <w:r w:rsidR="009767E0">
          <w:rPr>
            <w:webHidden/>
          </w:rPr>
          <w:t>73</w:t>
        </w:r>
        <w:r w:rsidR="00F770B5">
          <w:rPr>
            <w:webHidden/>
          </w:rPr>
          <w:fldChar w:fldCharType="end"/>
        </w:r>
      </w:hyperlink>
    </w:p>
    <w:p w:rsidR="00F770B5" w:rsidRDefault="0037623D">
      <w:pPr>
        <w:pStyle w:val="Obsah1"/>
        <w:rPr>
          <w:rFonts w:asciiTheme="minorHAnsi" w:eastAsiaTheme="minorEastAsia" w:hAnsiTheme="minorHAnsi" w:cstheme="minorBidi"/>
          <w:b w:val="0"/>
          <w:sz w:val="22"/>
          <w:szCs w:val="22"/>
        </w:rPr>
      </w:pPr>
      <w:hyperlink w:anchor="_Toc384223395" w:history="1">
        <w:r w:rsidR="00F770B5" w:rsidRPr="00D65F53">
          <w:rPr>
            <w:rStyle w:val="Hypertextovodkaz"/>
          </w:rPr>
          <w:t>9</w:t>
        </w:r>
        <w:r w:rsidR="00F770B5">
          <w:rPr>
            <w:rFonts w:asciiTheme="minorHAnsi" w:eastAsiaTheme="minorEastAsia" w:hAnsiTheme="minorHAnsi" w:cstheme="minorBidi"/>
            <w:b w:val="0"/>
            <w:sz w:val="22"/>
            <w:szCs w:val="22"/>
          </w:rPr>
          <w:tab/>
        </w:r>
        <w:r w:rsidR="00F770B5" w:rsidRPr="00D65F53">
          <w:rPr>
            <w:rStyle w:val="Hypertextovodkaz"/>
          </w:rPr>
          <w:t>Kontroly projektu</w:t>
        </w:r>
        <w:r w:rsidR="00F770B5">
          <w:rPr>
            <w:webHidden/>
          </w:rPr>
          <w:tab/>
        </w:r>
        <w:r w:rsidR="00F770B5">
          <w:rPr>
            <w:webHidden/>
          </w:rPr>
          <w:fldChar w:fldCharType="begin"/>
        </w:r>
        <w:r w:rsidR="00F770B5">
          <w:rPr>
            <w:webHidden/>
          </w:rPr>
          <w:instrText xml:space="preserve"> PAGEREF _Toc384223395 \h </w:instrText>
        </w:r>
        <w:r w:rsidR="00F770B5">
          <w:rPr>
            <w:webHidden/>
          </w:rPr>
        </w:r>
        <w:r w:rsidR="00F770B5">
          <w:rPr>
            <w:webHidden/>
          </w:rPr>
          <w:fldChar w:fldCharType="separate"/>
        </w:r>
        <w:r w:rsidR="009767E0">
          <w:rPr>
            <w:webHidden/>
          </w:rPr>
          <w:t>75</w:t>
        </w:r>
        <w:r w:rsidR="00F770B5">
          <w:rPr>
            <w:webHidden/>
          </w:rPr>
          <w:fldChar w:fldCharType="end"/>
        </w:r>
      </w:hyperlink>
    </w:p>
    <w:p w:rsidR="00F770B5" w:rsidRDefault="0037623D">
      <w:pPr>
        <w:pStyle w:val="Obsah2"/>
        <w:tabs>
          <w:tab w:val="left" w:pos="880"/>
          <w:tab w:val="right" w:leader="dot" w:pos="9060"/>
        </w:tabs>
        <w:rPr>
          <w:rFonts w:asciiTheme="minorHAnsi" w:eastAsiaTheme="minorEastAsia" w:hAnsiTheme="minorHAnsi" w:cstheme="minorBidi"/>
          <w:noProof/>
          <w:sz w:val="22"/>
          <w:szCs w:val="22"/>
        </w:rPr>
      </w:pPr>
      <w:hyperlink w:anchor="_Toc384223396" w:history="1">
        <w:r w:rsidR="00F770B5" w:rsidRPr="00D65F53">
          <w:rPr>
            <w:rStyle w:val="Hypertextovodkaz"/>
            <w:noProof/>
          </w:rPr>
          <w:t>9.1</w:t>
        </w:r>
        <w:r w:rsidR="00F770B5">
          <w:rPr>
            <w:rFonts w:asciiTheme="minorHAnsi" w:eastAsiaTheme="minorEastAsia" w:hAnsiTheme="minorHAnsi" w:cstheme="minorBidi"/>
            <w:noProof/>
            <w:sz w:val="22"/>
            <w:szCs w:val="22"/>
          </w:rPr>
          <w:tab/>
        </w:r>
        <w:r w:rsidR="00F770B5" w:rsidRPr="00D65F53">
          <w:rPr>
            <w:rStyle w:val="Hypertextovodkaz"/>
            <w:noProof/>
          </w:rPr>
          <w:t>Základní druhy kontrol</w:t>
        </w:r>
        <w:r w:rsidR="00F770B5">
          <w:rPr>
            <w:noProof/>
            <w:webHidden/>
          </w:rPr>
          <w:tab/>
        </w:r>
        <w:r w:rsidR="00F770B5">
          <w:rPr>
            <w:noProof/>
            <w:webHidden/>
          </w:rPr>
          <w:fldChar w:fldCharType="begin"/>
        </w:r>
        <w:r w:rsidR="00F770B5">
          <w:rPr>
            <w:noProof/>
            <w:webHidden/>
          </w:rPr>
          <w:instrText xml:space="preserve"> PAGEREF _Toc384223396 \h </w:instrText>
        </w:r>
        <w:r w:rsidR="00F770B5">
          <w:rPr>
            <w:noProof/>
            <w:webHidden/>
          </w:rPr>
        </w:r>
        <w:r w:rsidR="00F770B5">
          <w:rPr>
            <w:noProof/>
            <w:webHidden/>
          </w:rPr>
          <w:fldChar w:fldCharType="separate"/>
        </w:r>
        <w:r w:rsidR="009767E0">
          <w:rPr>
            <w:noProof/>
            <w:webHidden/>
          </w:rPr>
          <w:t>75</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397" w:history="1">
        <w:r w:rsidR="00F770B5" w:rsidRPr="00D65F53">
          <w:rPr>
            <w:rStyle w:val="Hypertextovodkaz"/>
            <w:noProof/>
          </w:rPr>
          <w:t>9.1.1</w:t>
        </w:r>
        <w:r w:rsidR="00F770B5">
          <w:rPr>
            <w:rFonts w:asciiTheme="minorHAnsi" w:eastAsiaTheme="minorEastAsia" w:hAnsiTheme="minorHAnsi" w:cstheme="minorBidi"/>
            <w:noProof/>
            <w:sz w:val="22"/>
            <w:szCs w:val="22"/>
          </w:rPr>
          <w:tab/>
        </w:r>
        <w:r w:rsidR="00F770B5" w:rsidRPr="00D65F53">
          <w:rPr>
            <w:rStyle w:val="Hypertextovodkaz"/>
            <w:noProof/>
          </w:rPr>
          <w:t>Kontroly z hlediska realizace projektu</w:t>
        </w:r>
        <w:r w:rsidR="00F770B5">
          <w:rPr>
            <w:noProof/>
            <w:webHidden/>
          </w:rPr>
          <w:tab/>
        </w:r>
        <w:r w:rsidR="00F770B5">
          <w:rPr>
            <w:noProof/>
            <w:webHidden/>
          </w:rPr>
          <w:fldChar w:fldCharType="begin"/>
        </w:r>
        <w:r w:rsidR="00F770B5">
          <w:rPr>
            <w:noProof/>
            <w:webHidden/>
          </w:rPr>
          <w:instrText xml:space="preserve"> PAGEREF _Toc384223397 \h </w:instrText>
        </w:r>
        <w:r w:rsidR="00F770B5">
          <w:rPr>
            <w:noProof/>
            <w:webHidden/>
          </w:rPr>
        </w:r>
        <w:r w:rsidR="00F770B5">
          <w:rPr>
            <w:noProof/>
            <w:webHidden/>
          </w:rPr>
          <w:fldChar w:fldCharType="separate"/>
        </w:r>
        <w:r w:rsidR="009767E0">
          <w:rPr>
            <w:noProof/>
            <w:webHidden/>
          </w:rPr>
          <w:t>75</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398" w:history="1">
        <w:r w:rsidR="00F770B5" w:rsidRPr="00D65F53">
          <w:rPr>
            <w:rStyle w:val="Hypertextovodkaz"/>
            <w:noProof/>
          </w:rPr>
          <w:t>9.1.2</w:t>
        </w:r>
        <w:r w:rsidR="00F770B5">
          <w:rPr>
            <w:rFonts w:asciiTheme="minorHAnsi" w:eastAsiaTheme="minorEastAsia" w:hAnsiTheme="minorHAnsi" w:cstheme="minorBidi"/>
            <w:noProof/>
            <w:sz w:val="22"/>
            <w:szCs w:val="22"/>
          </w:rPr>
          <w:tab/>
        </w:r>
        <w:r w:rsidR="00F770B5" w:rsidRPr="00D65F53">
          <w:rPr>
            <w:rStyle w:val="Hypertextovodkaz"/>
            <w:noProof/>
          </w:rPr>
          <w:t>Kontroly z hlediska charakteru a zaměření</w:t>
        </w:r>
        <w:r w:rsidR="00F770B5">
          <w:rPr>
            <w:noProof/>
            <w:webHidden/>
          </w:rPr>
          <w:tab/>
        </w:r>
        <w:r w:rsidR="00F770B5">
          <w:rPr>
            <w:noProof/>
            <w:webHidden/>
          </w:rPr>
          <w:fldChar w:fldCharType="begin"/>
        </w:r>
        <w:r w:rsidR="00F770B5">
          <w:rPr>
            <w:noProof/>
            <w:webHidden/>
          </w:rPr>
          <w:instrText xml:space="preserve"> PAGEREF _Toc384223398 \h </w:instrText>
        </w:r>
        <w:r w:rsidR="00F770B5">
          <w:rPr>
            <w:noProof/>
            <w:webHidden/>
          </w:rPr>
        </w:r>
        <w:r w:rsidR="00F770B5">
          <w:rPr>
            <w:noProof/>
            <w:webHidden/>
          </w:rPr>
          <w:fldChar w:fldCharType="separate"/>
        </w:r>
        <w:r w:rsidR="009767E0">
          <w:rPr>
            <w:noProof/>
            <w:webHidden/>
          </w:rPr>
          <w:t>79</w:t>
        </w:r>
        <w:r w:rsidR="00F770B5">
          <w:rPr>
            <w:noProof/>
            <w:webHidden/>
          </w:rPr>
          <w:fldChar w:fldCharType="end"/>
        </w:r>
      </w:hyperlink>
    </w:p>
    <w:p w:rsidR="00F770B5" w:rsidRDefault="0037623D">
      <w:pPr>
        <w:pStyle w:val="Obsah2"/>
        <w:tabs>
          <w:tab w:val="left" w:pos="880"/>
          <w:tab w:val="right" w:leader="dot" w:pos="9060"/>
        </w:tabs>
        <w:rPr>
          <w:rFonts w:asciiTheme="minorHAnsi" w:eastAsiaTheme="minorEastAsia" w:hAnsiTheme="minorHAnsi" w:cstheme="minorBidi"/>
          <w:noProof/>
          <w:sz w:val="22"/>
          <w:szCs w:val="22"/>
        </w:rPr>
      </w:pPr>
      <w:hyperlink w:anchor="_Toc384223399" w:history="1">
        <w:r w:rsidR="00F770B5" w:rsidRPr="00D65F53">
          <w:rPr>
            <w:rStyle w:val="Hypertextovodkaz"/>
            <w:noProof/>
          </w:rPr>
          <w:t>9.2</w:t>
        </w:r>
        <w:r w:rsidR="00F770B5">
          <w:rPr>
            <w:rFonts w:asciiTheme="minorHAnsi" w:eastAsiaTheme="minorEastAsia" w:hAnsiTheme="minorHAnsi" w:cstheme="minorBidi"/>
            <w:noProof/>
            <w:sz w:val="22"/>
            <w:szCs w:val="22"/>
          </w:rPr>
          <w:tab/>
        </w:r>
        <w:r w:rsidR="00F770B5" w:rsidRPr="00D65F53">
          <w:rPr>
            <w:rStyle w:val="Hypertextovodkaz"/>
            <w:noProof/>
          </w:rPr>
          <w:t>Kontrola na místě</w:t>
        </w:r>
        <w:r w:rsidR="00F770B5">
          <w:rPr>
            <w:noProof/>
            <w:webHidden/>
          </w:rPr>
          <w:tab/>
        </w:r>
        <w:r w:rsidR="00F770B5">
          <w:rPr>
            <w:noProof/>
            <w:webHidden/>
          </w:rPr>
          <w:fldChar w:fldCharType="begin"/>
        </w:r>
        <w:r w:rsidR="00F770B5">
          <w:rPr>
            <w:noProof/>
            <w:webHidden/>
          </w:rPr>
          <w:instrText xml:space="preserve"> PAGEREF _Toc384223399 \h </w:instrText>
        </w:r>
        <w:r w:rsidR="00F770B5">
          <w:rPr>
            <w:noProof/>
            <w:webHidden/>
          </w:rPr>
        </w:r>
        <w:r w:rsidR="00F770B5">
          <w:rPr>
            <w:noProof/>
            <w:webHidden/>
          </w:rPr>
          <w:fldChar w:fldCharType="separate"/>
        </w:r>
        <w:r w:rsidR="009767E0">
          <w:rPr>
            <w:noProof/>
            <w:webHidden/>
          </w:rPr>
          <w:t>79</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400" w:history="1">
        <w:r w:rsidR="00F770B5" w:rsidRPr="00D65F53">
          <w:rPr>
            <w:rStyle w:val="Hypertextovodkaz"/>
            <w:noProof/>
          </w:rPr>
          <w:t>9.2.1</w:t>
        </w:r>
        <w:r w:rsidR="00F770B5">
          <w:rPr>
            <w:rFonts w:asciiTheme="minorHAnsi" w:eastAsiaTheme="minorEastAsia" w:hAnsiTheme="minorHAnsi" w:cstheme="minorBidi"/>
            <w:noProof/>
            <w:sz w:val="22"/>
            <w:szCs w:val="22"/>
          </w:rPr>
          <w:tab/>
        </w:r>
        <w:r w:rsidR="00F770B5" w:rsidRPr="00D65F53">
          <w:rPr>
            <w:rStyle w:val="Hypertextovodkaz"/>
            <w:noProof/>
          </w:rPr>
          <w:t>Práva příjemce jako kontrolované osoby</w:t>
        </w:r>
        <w:r w:rsidR="00F770B5">
          <w:rPr>
            <w:noProof/>
            <w:webHidden/>
          </w:rPr>
          <w:tab/>
        </w:r>
        <w:r w:rsidR="00F770B5">
          <w:rPr>
            <w:noProof/>
            <w:webHidden/>
          </w:rPr>
          <w:fldChar w:fldCharType="begin"/>
        </w:r>
        <w:r w:rsidR="00F770B5">
          <w:rPr>
            <w:noProof/>
            <w:webHidden/>
          </w:rPr>
          <w:instrText xml:space="preserve"> PAGEREF _Toc384223400 \h </w:instrText>
        </w:r>
        <w:r w:rsidR="00F770B5">
          <w:rPr>
            <w:noProof/>
            <w:webHidden/>
          </w:rPr>
        </w:r>
        <w:r w:rsidR="00F770B5">
          <w:rPr>
            <w:noProof/>
            <w:webHidden/>
          </w:rPr>
          <w:fldChar w:fldCharType="separate"/>
        </w:r>
        <w:r w:rsidR="009767E0">
          <w:rPr>
            <w:noProof/>
            <w:webHidden/>
          </w:rPr>
          <w:t>79</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401" w:history="1">
        <w:r w:rsidR="00F770B5" w:rsidRPr="00D65F53">
          <w:rPr>
            <w:rStyle w:val="Hypertextovodkaz"/>
            <w:noProof/>
          </w:rPr>
          <w:t>9.2.2</w:t>
        </w:r>
        <w:r w:rsidR="00F770B5">
          <w:rPr>
            <w:rFonts w:asciiTheme="minorHAnsi" w:eastAsiaTheme="minorEastAsia" w:hAnsiTheme="minorHAnsi" w:cstheme="minorBidi"/>
            <w:noProof/>
            <w:sz w:val="22"/>
            <w:szCs w:val="22"/>
          </w:rPr>
          <w:tab/>
        </w:r>
        <w:r w:rsidR="00F770B5" w:rsidRPr="00D65F53">
          <w:rPr>
            <w:rStyle w:val="Hypertextovodkaz"/>
            <w:noProof/>
          </w:rPr>
          <w:t>Povinnosti příjemce jako kontrolované osoby</w:t>
        </w:r>
        <w:r w:rsidR="00F770B5">
          <w:rPr>
            <w:noProof/>
            <w:webHidden/>
          </w:rPr>
          <w:tab/>
        </w:r>
        <w:r w:rsidR="00F770B5">
          <w:rPr>
            <w:noProof/>
            <w:webHidden/>
          </w:rPr>
          <w:fldChar w:fldCharType="begin"/>
        </w:r>
        <w:r w:rsidR="00F770B5">
          <w:rPr>
            <w:noProof/>
            <w:webHidden/>
          </w:rPr>
          <w:instrText xml:space="preserve"> PAGEREF _Toc384223401 \h </w:instrText>
        </w:r>
        <w:r w:rsidR="00F770B5">
          <w:rPr>
            <w:noProof/>
            <w:webHidden/>
          </w:rPr>
        </w:r>
        <w:r w:rsidR="00F770B5">
          <w:rPr>
            <w:noProof/>
            <w:webHidden/>
          </w:rPr>
          <w:fldChar w:fldCharType="separate"/>
        </w:r>
        <w:r w:rsidR="009767E0">
          <w:rPr>
            <w:noProof/>
            <w:webHidden/>
          </w:rPr>
          <w:t>79</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402" w:history="1">
        <w:r w:rsidR="00F770B5" w:rsidRPr="00D65F53">
          <w:rPr>
            <w:rStyle w:val="Hypertextovodkaz"/>
            <w:noProof/>
          </w:rPr>
          <w:t>9.2.3</w:t>
        </w:r>
        <w:r w:rsidR="00F770B5">
          <w:rPr>
            <w:rFonts w:asciiTheme="minorHAnsi" w:eastAsiaTheme="minorEastAsia" w:hAnsiTheme="minorHAnsi" w:cstheme="minorBidi"/>
            <w:noProof/>
            <w:sz w:val="22"/>
            <w:szCs w:val="22"/>
          </w:rPr>
          <w:tab/>
        </w:r>
        <w:r w:rsidR="00F770B5" w:rsidRPr="00D65F53">
          <w:rPr>
            <w:rStyle w:val="Hypertextovodkaz"/>
            <w:noProof/>
          </w:rPr>
          <w:t>Zahájení kontroly na místě</w:t>
        </w:r>
        <w:r w:rsidR="00F770B5">
          <w:rPr>
            <w:noProof/>
            <w:webHidden/>
          </w:rPr>
          <w:tab/>
        </w:r>
        <w:r w:rsidR="00F770B5">
          <w:rPr>
            <w:noProof/>
            <w:webHidden/>
          </w:rPr>
          <w:fldChar w:fldCharType="begin"/>
        </w:r>
        <w:r w:rsidR="00F770B5">
          <w:rPr>
            <w:noProof/>
            <w:webHidden/>
          </w:rPr>
          <w:instrText xml:space="preserve"> PAGEREF _Toc384223402 \h </w:instrText>
        </w:r>
        <w:r w:rsidR="00F770B5">
          <w:rPr>
            <w:noProof/>
            <w:webHidden/>
          </w:rPr>
        </w:r>
        <w:r w:rsidR="00F770B5">
          <w:rPr>
            <w:noProof/>
            <w:webHidden/>
          </w:rPr>
          <w:fldChar w:fldCharType="separate"/>
        </w:r>
        <w:r w:rsidR="009767E0">
          <w:rPr>
            <w:noProof/>
            <w:webHidden/>
          </w:rPr>
          <w:t>79</w:t>
        </w:r>
        <w:r w:rsidR="00F770B5">
          <w:rPr>
            <w:noProof/>
            <w:webHidden/>
          </w:rPr>
          <w:fldChar w:fldCharType="end"/>
        </w:r>
      </w:hyperlink>
    </w:p>
    <w:p w:rsidR="00F770B5" w:rsidRDefault="0037623D">
      <w:pPr>
        <w:pStyle w:val="Obsah3"/>
        <w:tabs>
          <w:tab w:val="left" w:pos="1320"/>
          <w:tab w:val="right" w:leader="dot" w:pos="9060"/>
        </w:tabs>
        <w:rPr>
          <w:rFonts w:asciiTheme="minorHAnsi" w:eastAsiaTheme="minorEastAsia" w:hAnsiTheme="minorHAnsi" w:cstheme="minorBidi"/>
          <w:noProof/>
          <w:sz w:val="22"/>
          <w:szCs w:val="22"/>
        </w:rPr>
      </w:pPr>
      <w:hyperlink w:anchor="_Toc384223404" w:history="1">
        <w:r w:rsidR="00F770B5" w:rsidRPr="00D65F53">
          <w:rPr>
            <w:rStyle w:val="Hypertextovodkaz"/>
            <w:noProof/>
          </w:rPr>
          <w:t>9.2.4</w:t>
        </w:r>
        <w:r w:rsidR="00F770B5">
          <w:rPr>
            <w:rFonts w:asciiTheme="minorHAnsi" w:eastAsiaTheme="minorEastAsia" w:hAnsiTheme="minorHAnsi" w:cstheme="minorBidi"/>
            <w:noProof/>
            <w:sz w:val="22"/>
            <w:szCs w:val="22"/>
          </w:rPr>
          <w:tab/>
        </w:r>
        <w:r w:rsidR="00F770B5" w:rsidRPr="00D65F53">
          <w:rPr>
            <w:rStyle w:val="Hypertextovodkaz"/>
            <w:noProof/>
          </w:rPr>
          <w:t>Řízení o námitkách kontrolované osoby</w:t>
        </w:r>
        <w:r w:rsidR="00F770B5">
          <w:rPr>
            <w:noProof/>
            <w:webHidden/>
          </w:rPr>
          <w:tab/>
        </w:r>
        <w:r w:rsidR="00F770B5">
          <w:rPr>
            <w:noProof/>
            <w:webHidden/>
          </w:rPr>
          <w:fldChar w:fldCharType="begin"/>
        </w:r>
        <w:r w:rsidR="00F770B5">
          <w:rPr>
            <w:noProof/>
            <w:webHidden/>
          </w:rPr>
          <w:instrText xml:space="preserve"> PAGEREF _Toc384223404 \h </w:instrText>
        </w:r>
        <w:r w:rsidR="00F770B5">
          <w:rPr>
            <w:noProof/>
            <w:webHidden/>
          </w:rPr>
        </w:r>
        <w:r w:rsidR="00F770B5">
          <w:rPr>
            <w:noProof/>
            <w:webHidden/>
          </w:rPr>
          <w:fldChar w:fldCharType="separate"/>
        </w:r>
        <w:r w:rsidR="009767E0">
          <w:rPr>
            <w:noProof/>
            <w:webHidden/>
          </w:rPr>
          <w:t>79</w:t>
        </w:r>
        <w:r w:rsidR="00F770B5">
          <w:rPr>
            <w:noProof/>
            <w:webHidden/>
          </w:rPr>
          <w:fldChar w:fldCharType="end"/>
        </w:r>
      </w:hyperlink>
    </w:p>
    <w:p w:rsidR="00F770B5" w:rsidRDefault="0037623D">
      <w:pPr>
        <w:pStyle w:val="Obsah1"/>
        <w:rPr>
          <w:rFonts w:asciiTheme="minorHAnsi" w:eastAsiaTheme="minorEastAsia" w:hAnsiTheme="minorHAnsi" w:cstheme="minorBidi"/>
          <w:b w:val="0"/>
          <w:sz w:val="22"/>
          <w:szCs w:val="22"/>
        </w:rPr>
      </w:pPr>
      <w:hyperlink w:anchor="_Toc384223405" w:history="1">
        <w:r w:rsidR="00F770B5" w:rsidRPr="00D65F53">
          <w:rPr>
            <w:rStyle w:val="Hypertextovodkaz"/>
          </w:rPr>
          <w:t>10</w:t>
        </w:r>
        <w:r w:rsidR="00F770B5">
          <w:rPr>
            <w:rFonts w:asciiTheme="minorHAnsi" w:eastAsiaTheme="minorEastAsia" w:hAnsiTheme="minorHAnsi" w:cstheme="minorBidi"/>
            <w:b w:val="0"/>
            <w:sz w:val="22"/>
            <w:szCs w:val="22"/>
          </w:rPr>
          <w:tab/>
        </w:r>
        <w:r w:rsidR="00F770B5" w:rsidRPr="00D65F53">
          <w:rPr>
            <w:rStyle w:val="Hypertextovodkaz"/>
          </w:rPr>
          <w:t>Základní právní předpisy a dokumenty</w:t>
        </w:r>
        <w:r w:rsidR="00F770B5">
          <w:rPr>
            <w:webHidden/>
          </w:rPr>
          <w:tab/>
        </w:r>
        <w:r w:rsidR="00F770B5">
          <w:rPr>
            <w:webHidden/>
          </w:rPr>
          <w:fldChar w:fldCharType="begin"/>
        </w:r>
        <w:r w:rsidR="00F770B5">
          <w:rPr>
            <w:webHidden/>
          </w:rPr>
          <w:instrText xml:space="preserve"> PAGEREF _Toc384223405 \h </w:instrText>
        </w:r>
        <w:r w:rsidR="00F770B5">
          <w:rPr>
            <w:webHidden/>
          </w:rPr>
        </w:r>
        <w:r w:rsidR="00F770B5">
          <w:rPr>
            <w:webHidden/>
          </w:rPr>
          <w:fldChar w:fldCharType="separate"/>
        </w:r>
        <w:r w:rsidR="009767E0">
          <w:rPr>
            <w:webHidden/>
          </w:rPr>
          <w:t>80</w:t>
        </w:r>
        <w:r w:rsidR="00F770B5">
          <w:rPr>
            <w:webHidden/>
          </w:rPr>
          <w:fldChar w:fldCharType="end"/>
        </w:r>
      </w:hyperlink>
    </w:p>
    <w:p w:rsidR="00F770B5" w:rsidRDefault="0037623D">
      <w:pPr>
        <w:pStyle w:val="Obsah2"/>
        <w:tabs>
          <w:tab w:val="right" w:leader="dot" w:pos="9060"/>
        </w:tabs>
        <w:rPr>
          <w:rFonts w:asciiTheme="minorHAnsi" w:eastAsiaTheme="minorEastAsia" w:hAnsiTheme="minorHAnsi" w:cstheme="minorBidi"/>
          <w:noProof/>
          <w:sz w:val="22"/>
          <w:szCs w:val="22"/>
        </w:rPr>
      </w:pPr>
      <w:hyperlink w:anchor="_Toc384223406" w:history="1">
        <w:r w:rsidR="00F770B5" w:rsidRPr="00D65F53">
          <w:rPr>
            <w:rStyle w:val="Hypertextovodkaz"/>
            <w:noProof/>
          </w:rPr>
          <w:t>Základní legislativa EU</w:t>
        </w:r>
        <w:r w:rsidR="00F770B5">
          <w:rPr>
            <w:noProof/>
            <w:webHidden/>
          </w:rPr>
          <w:tab/>
        </w:r>
        <w:r w:rsidR="00F770B5">
          <w:rPr>
            <w:noProof/>
            <w:webHidden/>
          </w:rPr>
          <w:fldChar w:fldCharType="begin"/>
        </w:r>
        <w:r w:rsidR="00F770B5">
          <w:rPr>
            <w:noProof/>
            <w:webHidden/>
          </w:rPr>
          <w:instrText xml:space="preserve"> PAGEREF _Toc384223406 \h </w:instrText>
        </w:r>
        <w:r w:rsidR="00F770B5">
          <w:rPr>
            <w:noProof/>
            <w:webHidden/>
          </w:rPr>
        </w:r>
        <w:r w:rsidR="00F770B5">
          <w:rPr>
            <w:noProof/>
            <w:webHidden/>
          </w:rPr>
          <w:fldChar w:fldCharType="separate"/>
        </w:r>
        <w:r w:rsidR="009767E0">
          <w:rPr>
            <w:noProof/>
            <w:webHidden/>
          </w:rPr>
          <w:t>80</w:t>
        </w:r>
        <w:r w:rsidR="00F770B5">
          <w:rPr>
            <w:noProof/>
            <w:webHidden/>
          </w:rPr>
          <w:fldChar w:fldCharType="end"/>
        </w:r>
      </w:hyperlink>
    </w:p>
    <w:p w:rsidR="00F770B5" w:rsidRDefault="0037623D">
      <w:pPr>
        <w:pStyle w:val="Obsah2"/>
        <w:tabs>
          <w:tab w:val="right" w:leader="dot" w:pos="9060"/>
        </w:tabs>
        <w:rPr>
          <w:rFonts w:asciiTheme="minorHAnsi" w:eastAsiaTheme="minorEastAsia" w:hAnsiTheme="minorHAnsi" w:cstheme="minorBidi"/>
          <w:noProof/>
          <w:sz w:val="22"/>
          <w:szCs w:val="22"/>
        </w:rPr>
      </w:pPr>
      <w:hyperlink w:anchor="_Toc384223407" w:history="1">
        <w:r w:rsidR="00F770B5" w:rsidRPr="00D65F53">
          <w:rPr>
            <w:rStyle w:val="Hypertextovodkaz"/>
            <w:noProof/>
          </w:rPr>
          <w:t>Základní právní předpisy a dokumenty ČR</w:t>
        </w:r>
        <w:r w:rsidR="00F770B5">
          <w:rPr>
            <w:noProof/>
            <w:webHidden/>
          </w:rPr>
          <w:tab/>
        </w:r>
        <w:r w:rsidR="00F770B5">
          <w:rPr>
            <w:noProof/>
            <w:webHidden/>
          </w:rPr>
          <w:fldChar w:fldCharType="begin"/>
        </w:r>
        <w:r w:rsidR="00F770B5">
          <w:rPr>
            <w:noProof/>
            <w:webHidden/>
          </w:rPr>
          <w:instrText xml:space="preserve"> PAGEREF _Toc384223407 \h </w:instrText>
        </w:r>
        <w:r w:rsidR="00F770B5">
          <w:rPr>
            <w:noProof/>
            <w:webHidden/>
          </w:rPr>
        </w:r>
        <w:r w:rsidR="00F770B5">
          <w:rPr>
            <w:noProof/>
            <w:webHidden/>
          </w:rPr>
          <w:fldChar w:fldCharType="separate"/>
        </w:r>
        <w:r w:rsidR="009767E0">
          <w:rPr>
            <w:noProof/>
            <w:webHidden/>
          </w:rPr>
          <w:t>82</w:t>
        </w:r>
        <w:r w:rsidR="00F770B5">
          <w:rPr>
            <w:noProof/>
            <w:webHidden/>
          </w:rPr>
          <w:fldChar w:fldCharType="end"/>
        </w:r>
      </w:hyperlink>
    </w:p>
    <w:p w:rsidR="00F770B5" w:rsidRDefault="0037623D">
      <w:pPr>
        <w:pStyle w:val="Obsah1"/>
        <w:rPr>
          <w:rFonts w:asciiTheme="minorHAnsi" w:eastAsiaTheme="minorEastAsia" w:hAnsiTheme="minorHAnsi" w:cstheme="minorBidi"/>
          <w:b w:val="0"/>
          <w:sz w:val="22"/>
          <w:szCs w:val="22"/>
        </w:rPr>
      </w:pPr>
      <w:hyperlink w:anchor="_Toc384223408" w:history="1">
        <w:r w:rsidR="00F770B5" w:rsidRPr="00D65F53">
          <w:rPr>
            <w:rStyle w:val="Hypertextovodkaz"/>
          </w:rPr>
          <w:t>11</w:t>
        </w:r>
        <w:r w:rsidR="00F770B5">
          <w:rPr>
            <w:rFonts w:asciiTheme="minorHAnsi" w:eastAsiaTheme="minorEastAsia" w:hAnsiTheme="minorHAnsi" w:cstheme="minorBidi"/>
            <w:b w:val="0"/>
            <w:sz w:val="22"/>
            <w:szCs w:val="22"/>
          </w:rPr>
          <w:tab/>
        </w:r>
        <w:r w:rsidR="00F770B5" w:rsidRPr="00D65F53">
          <w:rPr>
            <w:rStyle w:val="Hypertextovodkaz"/>
          </w:rPr>
          <w:t>Seznam příloh</w:t>
        </w:r>
        <w:r w:rsidR="00F770B5">
          <w:rPr>
            <w:webHidden/>
          </w:rPr>
          <w:tab/>
        </w:r>
        <w:r w:rsidR="00F770B5">
          <w:rPr>
            <w:webHidden/>
          </w:rPr>
          <w:fldChar w:fldCharType="begin"/>
        </w:r>
        <w:r w:rsidR="00F770B5">
          <w:rPr>
            <w:webHidden/>
          </w:rPr>
          <w:instrText xml:space="preserve"> PAGEREF _Toc384223408 \h </w:instrText>
        </w:r>
        <w:r w:rsidR="00F770B5">
          <w:rPr>
            <w:webHidden/>
          </w:rPr>
        </w:r>
        <w:r w:rsidR="00F770B5">
          <w:rPr>
            <w:webHidden/>
          </w:rPr>
          <w:fldChar w:fldCharType="separate"/>
        </w:r>
        <w:r w:rsidR="009767E0">
          <w:rPr>
            <w:webHidden/>
          </w:rPr>
          <w:t>85</w:t>
        </w:r>
        <w:r w:rsidR="00F770B5">
          <w:rPr>
            <w:webHidden/>
          </w:rPr>
          <w:fldChar w:fldCharType="end"/>
        </w:r>
      </w:hyperlink>
    </w:p>
    <w:p w:rsidR="006B3CFA" w:rsidRDefault="003126B6" w:rsidP="000E28F3">
      <w:pPr>
        <w:pStyle w:val="Nadpis1"/>
        <w:keepLines/>
        <w:numPr>
          <w:ilvl w:val="0"/>
          <w:numId w:val="0"/>
        </w:numPr>
        <w:ind w:left="454"/>
        <w:rPr>
          <w:rFonts w:cs="Times New Roman"/>
          <w:noProof/>
          <w:sz w:val="24"/>
          <w:szCs w:val="24"/>
        </w:rPr>
      </w:pPr>
      <w:r>
        <w:rPr>
          <w:rFonts w:cs="Times New Roman"/>
          <w:noProof/>
          <w:sz w:val="24"/>
          <w:szCs w:val="24"/>
        </w:rPr>
        <w:fldChar w:fldCharType="end"/>
      </w:r>
      <w:bookmarkStart w:id="4" w:name="_Toc327282061"/>
      <w:bookmarkEnd w:id="4"/>
    </w:p>
    <w:p w:rsidR="008B203A" w:rsidRPr="00AB5446" w:rsidRDefault="008F3B72" w:rsidP="00DB1853">
      <w:pPr>
        <w:pStyle w:val="Nadpis1"/>
        <w:keepLines/>
        <w:ind w:left="454" w:hanging="454"/>
        <w:rPr>
          <w:szCs w:val="40"/>
        </w:rPr>
      </w:pPr>
      <w:r>
        <w:rPr>
          <w:szCs w:val="40"/>
        </w:rPr>
        <w:br w:type="page"/>
      </w:r>
      <w:bookmarkStart w:id="5" w:name="_Toc370318116"/>
      <w:bookmarkStart w:id="6" w:name="_Toc384223268"/>
      <w:r w:rsidR="008B203A" w:rsidRPr="0001709A">
        <w:rPr>
          <w:szCs w:val="40"/>
        </w:rPr>
        <w:lastRenderedPageBreak/>
        <w:t>Seznam použitých zkratek</w:t>
      </w:r>
      <w:bookmarkEnd w:id="5"/>
      <w:bookmarkEnd w:id="6"/>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273D60">
        <w:trPr>
          <w:trHeight w:val="330"/>
        </w:trPr>
        <w:tc>
          <w:tcPr>
            <w:tcW w:w="1445" w:type="dxa"/>
            <w:shd w:val="clear" w:color="auto" w:fill="99CCFF"/>
            <w:vAlign w:val="bottom"/>
          </w:tcPr>
          <w:p w:rsidR="008B203A" w:rsidRPr="00FD5B77" w:rsidRDefault="008B203A" w:rsidP="00DB1853">
            <w:pPr>
              <w:keepNext/>
              <w:keepLines/>
              <w:jc w:val="center"/>
              <w:rPr>
                <w:rFonts w:ascii="Times New Roman" w:hAnsi="Times New Roman" w:cs="Times New Roman"/>
                <w:b/>
                <w:bCs/>
                <w:sz w:val="24"/>
              </w:rPr>
            </w:pPr>
            <w:r w:rsidRPr="00FD5B77">
              <w:rPr>
                <w:rFonts w:ascii="Times New Roman" w:hAnsi="Times New Roman" w:cs="Times New Roman"/>
                <w:b/>
                <w:bCs/>
                <w:iCs/>
                <w:sz w:val="24"/>
              </w:rPr>
              <w:t>Zkratka</w:t>
            </w:r>
          </w:p>
        </w:tc>
        <w:tc>
          <w:tcPr>
            <w:tcW w:w="7195" w:type="dxa"/>
            <w:shd w:val="clear" w:color="auto" w:fill="99CCFF"/>
            <w:vAlign w:val="bottom"/>
          </w:tcPr>
          <w:p w:rsidR="006B3CFA" w:rsidRDefault="008B203A" w:rsidP="000E28F3">
            <w:pPr>
              <w:keepNext/>
              <w:keepLines/>
              <w:jc w:val="center"/>
              <w:rPr>
                <w:rFonts w:ascii="Times New Roman" w:hAnsi="Times New Roman" w:cs="Times New Roman"/>
                <w:b/>
                <w:bCs/>
                <w:kern w:val="32"/>
                <w:sz w:val="24"/>
                <w:szCs w:val="32"/>
              </w:rPr>
            </w:pPr>
            <w:r w:rsidRPr="00FD5B77">
              <w:rPr>
                <w:rFonts w:ascii="Times New Roman" w:hAnsi="Times New Roman" w:cs="Times New Roman"/>
                <w:b/>
                <w:bCs/>
                <w:iCs/>
                <w:sz w:val="24"/>
              </w:rPr>
              <w:t>Vysvětlení</w:t>
            </w:r>
          </w:p>
        </w:tc>
      </w:tr>
      <w:tr w:rsidR="00B340D3" w:rsidRPr="00273D60" w:rsidTr="006549D7">
        <w:trPr>
          <w:trHeight w:val="330"/>
        </w:trPr>
        <w:tc>
          <w:tcPr>
            <w:tcW w:w="1445" w:type="dxa"/>
            <w:shd w:val="clear" w:color="auto" w:fill="auto"/>
            <w:vAlign w:val="bottom"/>
          </w:tcPr>
          <w:p w:rsidR="0004747B" w:rsidRDefault="00D34607" w:rsidP="00DB1853">
            <w:pPr>
              <w:keepNext/>
              <w:keepLines/>
              <w:jc w:val="left"/>
              <w:rPr>
                <w:rFonts w:ascii="Times New Roman" w:hAnsi="Times New Roman" w:cs="Times New Roman"/>
                <w:b/>
                <w:bCs/>
                <w:iCs/>
                <w:sz w:val="24"/>
                <w:szCs w:val="24"/>
              </w:rPr>
            </w:pPr>
            <w:r w:rsidRPr="00D34607">
              <w:rPr>
                <w:rFonts w:ascii="Times New Roman" w:hAnsi="Times New Roman" w:cs="Times New Roman"/>
                <w:b/>
                <w:bCs/>
                <w:iCs/>
                <w:sz w:val="24"/>
                <w:szCs w:val="24"/>
              </w:rPr>
              <w:t>AO</w:t>
            </w:r>
          </w:p>
        </w:tc>
        <w:tc>
          <w:tcPr>
            <w:tcW w:w="7195" w:type="dxa"/>
            <w:shd w:val="clear" w:color="auto" w:fill="auto"/>
            <w:vAlign w:val="bottom"/>
          </w:tcPr>
          <w:p w:rsidR="006B3CFA" w:rsidRDefault="00D34607" w:rsidP="000E28F3">
            <w:pPr>
              <w:keepNext/>
              <w:keepLines/>
              <w:jc w:val="left"/>
              <w:rPr>
                <w:rFonts w:ascii="Times New Roman" w:hAnsi="Times New Roman" w:cs="Times New Roman"/>
                <w:b/>
                <w:bCs/>
                <w:iCs/>
                <w:kern w:val="32"/>
                <w:sz w:val="24"/>
                <w:szCs w:val="24"/>
                <w:lang w:eastAsia="ar-SA"/>
              </w:rPr>
            </w:pPr>
            <w:r w:rsidRPr="00D34607">
              <w:rPr>
                <w:rFonts w:ascii="Times New Roman" w:hAnsi="Times New Roman" w:cs="Times New Roman"/>
                <w:bCs/>
                <w:iCs/>
                <w:sz w:val="24"/>
                <w:szCs w:val="24"/>
              </w:rPr>
              <w:t>Auditní orgán</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3E</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Pr>
                <w:rFonts w:ascii="Times New Roman" w:hAnsi="Times New Roman" w:cs="Times New Roman"/>
                <w:sz w:val="24"/>
                <w:szCs w:val="24"/>
              </w:rPr>
              <w:t>Zásady hospodárnosti, efektivnosti a účelnosti vynaložených prostředků</w:t>
            </w:r>
          </w:p>
        </w:tc>
      </w:tr>
      <w:tr w:rsidR="00A16127" w:rsidRPr="00273D60">
        <w:trPr>
          <w:trHeight w:val="330"/>
        </w:trPr>
        <w:tc>
          <w:tcPr>
            <w:tcW w:w="1445" w:type="dxa"/>
            <w:shd w:val="clear" w:color="auto" w:fill="auto"/>
          </w:tcPr>
          <w:p w:rsidR="00A16127" w:rsidRPr="00273D60" w:rsidRDefault="007A2F9A" w:rsidP="00DB1853">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CRR ČR</w:t>
            </w:r>
            <w:r w:rsidR="00A16127">
              <w:rPr>
                <w:rFonts w:ascii="Times New Roman" w:hAnsi="Times New Roman" w:cs="Times New Roman"/>
                <w:b/>
                <w:bCs/>
                <w:sz w:val="24"/>
                <w:szCs w:val="24"/>
              </w:rPr>
              <w:t xml:space="preserve"> </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A16127" w:rsidRPr="00273D60">
        <w:trPr>
          <w:trHeight w:val="330"/>
        </w:trPr>
        <w:tc>
          <w:tcPr>
            <w:tcW w:w="1445" w:type="dxa"/>
            <w:shd w:val="clear" w:color="auto" w:fill="auto"/>
          </w:tcPr>
          <w:p w:rsidR="00A16127" w:rsidRDefault="00A16127" w:rsidP="00DB1853">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ČNB</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Pr>
                <w:rFonts w:ascii="Times New Roman" w:hAnsi="Times New Roman" w:cs="Times New Roman"/>
                <w:sz w:val="24"/>
                <w:szCs w:val="24"/>
              </w:rPr>
              <w:t>Česká národní banka</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DPH</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sidRPr="00273D60">
              <w:rPr>
                <w:rFonts w:ascii="Times New Roman" w:hAnsi="Times New Roman" w:cs="Times New Roman"/>
                <w:sz w:val="24"/>
                <w:szCs w:val="24"/>
              </w:rPr>
              <w:t>Daň z přidané hodnoty</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EDS/SMVS</w:t>
            </w:r>
          </w:p>
        </w:tc>
        <w:tc>
          <w:tcPr>
            <w:tcW w:w="7195" w:type="dxa"/>
            <w:shd w:val="clear" w:color="auto" w:fill="auto"/>
          </w:tcPr>
          <w:p w:rsidR="006B3CFA" w:rsidRDefault="00D76A37" w:rsidP="000E28F3">
            <w:pPr>
              <w:keepNext/>
              <w:keepLines/>
              <w:rPr>
                <w:rFonts w:ascii="Times New Roman" w:hAnsi="Times New Roman" w:cs="Times New Roman"/>
                <w:b/>
                <w:bCs/>
                <w:kern w:val="32"/>
                <w:sz w:val="24"/>
                <w:szCs w:val="24"/>
                <w:lang w:eastAsia="ar-SA"/>
              </w:rPr>
            </w:pPr>
            <w:r>
              <w:rPr>
                <w:rFonts w:ascii="Times New Roman" w:hAnsi="Times New Roman" w:cs="Times New Roman"/>
                <w:sz w:val="24"/>
                <w:szCs w:val="24"/>
              </w:rPr>
              <w:t>Evidenční dotační systém</w:t>
            </w:r>
            <w:r w:rsidR="00A16127">
              <w:rPr>
                <w:rFonts w:ascii="Times New Roman" w:hAnsi="Times New Roman" w:cs="Times New Roman"/>
                <w:sz w:val="24"/>
                <w:szCs w:val="24"/>
              </w:rPr>
              <w:t>/ Správa majetku ve vlastnictví státu</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EK</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Pr>
                <w:rFonts w:ascii="Times New Roman" w:hAnsi="Times New Roman" w:cs="Times New Roman"/>
                <w:sz w:val="24"/>
                <w:szCs w:val="24"/>
              </w:rPr>
              <w:t>Evropská komise</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ERDF</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sidRPr="00273D60">
              <w:rPr>
                <w:rFonts w:ascii="Times New Roman" w:hAnsi="Times New Roman" w:cs="Times New Roman"/>
                <w:sz w:val="24"/>
                <w:szCs w:val="24"/>
              </w:rPr>
              <w:t>Evropský fond regionálního rozvoje</w:t>
            </w:r>
            <w:r w:rsidR="00EC1781">
              <w:rPr>
                <w:rFonts w:ascii="Times New Roman" w:hAnsi="Times New Roman" w:cs="Times New Roman"/>
                <w:sz w:val="24"/>
                <w:szCs w:val="24"/>
              </w:rPr>
              <w:t xml:space="preserve"> </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 xml:space="preserve">ES </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EU</w:t>
            </w:r>
          </w:p>
        </w:tc>
        <w:tc>
          <w:tcPr>
            <w:tcW w:w="7195" w:type="dxa"/>
            <w:shd w:val="clear" w:color="auto" w:fill="auto"/>
          </w:tcPr>
          <w:p w:rsidR="00A16127" w:rsidRPr="00273D60" w:rsidRDefault="00A16127" w:rsidP="00DB1853">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Evropská unie</w:t>
            </w:r>
          </w:p>
        </w:tc>
      </w:tr>
      <w:tr w:rsidR="00A16127" w:rsidRPr="00273D60">
        <w:trPr>
          <w:trHeight w:val="330"/>
        </w:trPr>
        <w:tc>
          <w:tcPr>
            <w:tcW w:w="1445" w:type="dxa"/>
            <w:shd w:val="clear" w:color="auto" w:fill="auto"/>
          </w:tcPr>
          <w:p w:rsidR="00A16127" w:rsidRDefault="00A16127" w:rsidP="00DB1853">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HW</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Pr>
                <w:rFonts w:ascii="Times New Roman" w:hAnsi="Times New Roman" w:cs="Times New Roman"/>
                <w:sz w:val="24"/>
                <w:szCs w:val="24"/>
              </w:rPr>
              <w:t>Hardware</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ICT</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Pr>
                <w:rFonts w:ascii="Times New Roman" w:hAnsi="Times New Roman" w:cs="Times New Roman"/>
                <w:sz w:val="24"/>
                <w:szCs w:val="24"/>
              </w:rPr>
              <w:t>Informační a komunikační technologie</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IOP</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sidRPr="00273D60">
              <w:rPr>
                <w:rFonts w:ascii="Times New Roman" w:hAnsi="Times New Roman" w:cs="Times New Roman"/>
                <w:sz w:val="24"/>
                <w:szCs w:val="24"/>
              </w:rPr>
              <w:t>Integrovaný operační program</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IS</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sidRPr="00273D60">
              <w:rPr>
                <w:rFonts w:ascii="Times New Roman" w:hAnsi="Times New Roman" w:cs="Times New Roman"/>
                <w:sz w:val="24"/>
                <w:szCs w:val="24"/>
              </w:rPr>
              <w:t>Informační systém</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KONV</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Pr>
                <w:rFonts w:ascii="Times New Roman" w:hAnsi="Times New Roman" w:cs="Times New Roman"/>
                <w:sz w:val="24"/>
                <w:szCs w:val="24"/>
              </w:rPr>
              <w:t>Cíl Konvergence</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MK ČR</w:t>
            </w:r>
          </w:p>
        </w:tc>
        <w:tc>
          <w:tcPr>
            <w:tcW w:w="7195" w:type="dxa"/>
            <w:shd w:val="clear" w:color="auto" w:fill="auto"/>
          </w:tcPr>
          <w:p w:rsidR="00A16127" w:rsidRDefault="00A16127" w:rsidP="007A3F03">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Ministerstvo </w:t>
            </w:r>
            <w:r>
              <w:rPr>
                <w:rFonts w:ascii="Times New Roman" w:hAnsi="Times New Roman" w:cs="Times New Roman"/>
                <w:sz w:val="24"/>
                <w:szCs w:val="24"/>
              </w:rPr>
              <w:t>kultury České republiky</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MZ</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Pr>
                <w:rFonts w:ascii="Times New Roman" w:hAnsi="Times New Roman" w:cs="Times New Roman"/>
                <w:sz w:val="24"/>
                <w:szCs w:val="24"/>
              </w:rPr>
              <w:t>Monitorovací zpráva</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NNO</w:t>
            </w:r>
          </w:p>
        </w:tc>
        <w:tc>
          <w:tcPr>
            <w:tcW w:w="7195" w:type="dxa"/>
            <w:shd w:val="clear" w:color="auto" w:fill="auto"/>
          </w:tcPr>
          <w:p w:rsidR="00A16127" w:rsidRPr="0001709A" w:rsidRDefault="00A16127" w:rsidP="007A3F03">
            <w:pPr>
              <w:keepNext/>
              <w:keepLines/>
              <w:rPr>
                <w:rFonts w:ascii="Times New Roman" w:hAnsi="Times New Roman" w:cs="Times New Roman"/>
                <w:sz w:val="24"/>
                <w:szCs w:val="24"/>
              </w:rPr>
            </w:pPr>
            <w:r w:rsidRPr="0001709A">
              <w:rPr>
                <w:rFonts w:ascii="Times New Roman" w:hAnsi="Times New Roman" w:cs="Times New Roman"/>
                <w:bCs/>
                <w:sz w:val="24"/>
                <w:szCs w:val="24"/>
              </w:rPr>
              <w:t>Nestátní nezisková organizace</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NUTS</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Pr>
                <w:rFonts w:ascii="Times New Roman" w:hAnsi="Times New Roman" w:cs="Times New Roman"/>
                <w:sz w:val="24"/>
                <w:szCs w:val="24"/>
              </w:rPr>
              <w:t>La Nomenclature des Unités Territoriales Statistique – statistické územní jednotky</w:t>
            </w:r>
          </w:p>
        </w:tc>
      </w:tr>
      <w:tr w:rsidR="00970BC4" w:rsidRPr="00273D60">
        <w:trPr>
          <w:trHeight w:val="330"/>
        </w:trPr>
        <w:tc>
          <w:tcPr>
            <w:tcW w:w="1445" w:type="dxa"/>
            <w:shd w:val="clear" w:color="auto" w:fill="auto"/>
          </w:tcPr>
          <w:p w:rsidR="00970BC4" w:rsidRDefault="00970BC4" w:rsidP="00DB1853">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OFS</w:t>
            </w:r>
          </w:p>
        </w:tc>
        <w:tc>
          <w:tcPr>
            <w:tcW w:w="7195" w:type="dxa"/>
            <w:shd w:val="clear" w:color="auto" w:fill="auto"/>
          </w:tcPr>
          <w:p w:rsidR="006B3CFA" w:rsidRDefault="00970BC4" w:rsidP="000E28F3">
            <w:pPr>
              <w:keepNext/>
              <w:keepLines/>
              <w:rPr>
                <w:rFonts w:ascii="Times New Roman" w:hAnsi="Times New Roman" w:cs="Times New Roman"/>
                <w:b/>
                <w:bCs/>
                <w:kern w:val="32"/>
                <w:sz w:val="24"/>
                <w:szCs w:val="24"/>
                <w:lang w:eastAsia="ar-SA"/>
              </w:rPr>
            </w:pPr>
            <w:r>
              <w:rPr>
                <w:rFonts w:ascii="Times New Roman" w:hAnsi="Times New Roman" w:cs="Times New Roman"/>
                <w:sz w:val="24"/>
                <w:szCs w:val="24"/>
              </w:rPr>
              <w:t>Orgán finanční správy</w:t>
            </w:r>
          </w:p>
        </w:tc>
      </w:tr>
      <w:tr w:rsidR="00A16127" w:rsidRPr="00273D60">
        <w:trPr>
          <w:trHeight w:val="330"/>
        </w:trPr>
        <w:tc>
          <w:tcPr>
            <w:tcW w:w="1445" w:type="dxa"/>
            <w:shd w:val="clear" w:color="auto" w:fill="auto"/>
          </w:tcPr>
          <w:p w:rsidR="00A16127" w:rsidRDefault="00A16127" w:rsidP="00DB1853">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OLAF</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Pr>
                <w:rFonts w:ascii="Times New Roman" w:hAnsi="Times New Roman" w:cs="Times New Roman"/>
                <w:sz w:val="24"/>
                <w:szCs w:val="24"/>
              </w:rPr>
              <w:t>Evropský úřad pro boj proti podvodům</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OP</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sidRPr="00273D60">
              <w:rPr>
                <w:rFonts w:ascii="Times New Roman" w:hAnsi="Times New Roman" w:cs="Times New Roman"/>
                <w:sz w:val="24"/>
                <w:szCs w:val="24"/>
              </w:rPr>
              <w:t>Operační program</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OSS</w:t>
            </w:r>
          </w:p>
        </w:tc>
        <w:tc>
          <w:tcPr>
            <w:tcW w:w="7195" w:type="dxa"/>
            <w:shd w:val="clear" w:color="auto" w:fill="auto"/>
          </w:tcPr>
          <w:p w:rsidR="00A16127" w:rsidRDefault="00A16127" w:rsidP="007A3F03">
            <w:pPr>
              <w:keepNext/>
              <w:keepLines/>
              <w:rPr>
                <w:rFonts w:ascii="Times New Roman" w:hAnsi="Times New Roman" w:cs="Times New Roman"/>
                <w:sz w:val="24"/>
                <w:szCs w:val="24"/>
              </w:rPr>
            </w:pPr>
            <w:r>
              <w:rPr>
                <w:rFonts w:ascii="Times New Roman" w:hAnsi="Times New Roman" w:cs="Times New Roman"/>
                <w:sz w:val="24"/>
                <w:szCs w:val="24"/>
              </w:rPr>
              <w:t>Organizační složka státu</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PCO</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Pr>
                <w:rFonts w:ascii="Times New Roman" w:hAnsi="Times New Roman" w:cs="Times New Roman"/>
                <w:sz w:val="24"/>
                <w:szCs w:val="24"/>
              </w:rPr>
              <w:t>Platební a certifikační orgán</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RKaZ</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Pr>
                <w:rFonts w:ascii="Times New Roman" w:hAnsi="Times New Roman" w:cs="Times New Roman"/>
                <w:sz w:val="24"/>
                <w:szCs w:val="24"/>
              </w:rPr>
              <w:t>Cíl Regionální konkurenceschopnost a zaměstnanost</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A16127" w:rsidRPr="00273D60">
        <w:trPr>
          <w:trHeight w:val="330"/>
        </w:trPr>
        <w:tc>
          <w:tcPr>
            <w:tcW w:w="1445" w:type="dxa"/>
            <w:shd w:val="clear" w:color="auto" w:fill="auto"/>
          </w:tcPr>
          <w:p w:rsidR="00A16127" w:rsidRPr="00095352" w:rsidRDefault="00A16127" w:rsidP="00DB1853">
            <w:pPr>
              <w:keepNext/>
              <w:keepLines/>
              <w:rPr>
                <w:rFonts w:ascii="Times New Roman" w:hAnsi="Times New Roman" w:cs="Times New Roman"/>
                <w:b/>
                <w:bCs/>
                <w:sz w:val="24"/>
                <w:szCs w:val="24"/>
                <w:lang w:eastAsia="ar-SA"/>
              </w:rPr>
            </w:pPr>
            <w:r w:rsidRPr="00095352">
              <w:rPr>
                <w:rFonts w:ascii="Times New Roman" w:hAnsi="Times New Roman" w:cs="Times New Roman"/>
                <w:b/>
                <w:bCs/>
                <w:sz w:val="24"/>
                <w:szCs w:val="24"/>
              </w:rPr>
              <w:t xml:space="preserve">SF </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sidRPr="00095352">
              <w:rPr>
                <w:rFonts w:ascii="Times New Roman" w:hAnsi="Times New Roman" w:cs="Times New Roman"/>
                <w:sz w:val="24"/>
                <w:szCs w:val="24"/>
              </w:rPr>
              <w:t>Strukturální fondy</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lastRenderedPageBreak/>
              <w:t>SR</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sidRPr="00273D60">
              <w:rPr>
                <w:rFonts w:ascii="Times New Roman" w:hAnsi="Times New Roman" w:cs="Times New Roman"/>
                <w:sz w:val="24"/>
                <w:szCs w:val="24"/>
              </w:rPr>
              <w:t>Státní rozpočet</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UNESCO</w:t>
            </w:r>
          </w:p>
        </w:tc>
        <w:tc>
          <w:tcPr>
            <w:tcW w:w="7195" w:type="dxa"/>
            <w:shd w:val="clear" w:color="auto" w:fill="auto"/>
          </w:tcPr>
          <w:p w:rsidR="00A16127" w:rsidRDefault="00A16127" w:rsidP="007A3F03">
            <w:pPr>
              <w:keepNext/>
              <w:keepLines/>
              <w:rPr>
                <w:rFonts w:ascii="Times New Roman" w:hAnsi="Times New Roman" w:cs="Times New Roman"/>
                <w:sz w:val="24"/>
                <w:szCs w:val="24"/>
              </w:rPr>
            </w:pPr>
            <w:r w:rsidRPr="00A16127">
              <w:rPr>
                <w:rFonts w:ascii="Times New Roman" w:hAnsi="Times New Roman" w:cs="Times New Roman"/>
                <w:sz w:val="24"/>
                <w:szCs w:val="24"/>
              </w:rPr>
              <w:t>Organizace spojených národů pro výchovu, vědu a kulturu</w:t>
            </w:r>
          </w:p>
        </w:tc>
      </w:tr>
      <w:tr w:rsidR="00A16127" w:rsidRPr="00273D60">
        <w:trPr>
          <w:trHeight w:val="330"/>
        </w:trPr>
        <w:tc>
          <w:tcPr>
            <w:tcW w:w="1445" w:type="dxa"/>
            <w:shd w:val="clear" w:color="auto" w:fill="auto"/>
          </w:tcPr>
          <w:p w:rsidR="00A16127" w:rsidRPr="00273D60" w:rsidRDefault="00A16127" w:rsidP="00DB1853">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ÚOHS</w:t>
            </w:r>
          </w:p>
        </w:tc>
        <w:tc>
          <w:tcPr>
            <w:tcW w:w="7195" w:type="dxa"/>
            <w:shd w:val="clear" w:color="auto" w:fill="auto"/>
          </w:tcPr>
          <w:p w:rsidR="006B3CFA" w:rsidRDefault="00A16127" w:rsidP="000E28F3">
            <w:pPr>
              <w:keepNext/>
              <w:keepLines/>
              <w:rPr>
                <w:rFonts w:ascii="Times New Roman" w:hAnsi="Times New Roman" w:cs="Times New Roman"/>
                <w:b/>
                <w:bCs/>
                <w:kern w:val="32"/>
                <w:sz w:val="24"/>
                <w:szCs w:val="24"/>
                <w:lang w:eastAsia="ar-SA"/>
              </w:rPr>
            </w:pPr>
            <w:r w:rsidRPr="0001709A">
              <w:rPr>
                <w:rFonts w:ascii="Times New Roman" w:hAnsi="Times New Roman" w:cs="Times New Roman"/>
                <w:sz w:val="24"/>
                <w:szCs w:val="24"/>
              </w:rPr>
              <w:t>Úřad pro ochranu hospodářské soutěže</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A16127" w:rsidRPr="006A38A7" w:rsidRDefault="00A16127" w:rsidP="007A3F03">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2960DE" w:rsidRPr="00273D60">
        <w:trPr>
          <w:trHeight w:val="330"/>
        </w:trPr>
        <w:tc>
          <w:tcPr>
            <w:tcW w:w="1445" w:type="dxa"/>
            <w:shd w:val="clear" w:color="auto" w:fill="auto"/>
          </w:tcPr>
          <w:p w:rsidR="002960DE" w:rsidRDefault="002960DE" w:rsidP="007A3F03">
            <w:pPr>
              <w:keepNext/>
              <w:keepLines/>
              <w:rPr>
                <w:rFonts w:ascii="Times New Roman" w:hAnsi="Times New Roman" w:cs="Times New Roman"/>
                <w:b/>
                <w:bCs/>
                <w:sz w:val="24"/>
                <w:szCs w:val="24"/>
              </w:rPr>
            </w:pPr>
            <w:r>
              <w:rPr>
                <w:rFonts w:ascii="Times New Roman" w:hAnsi="Times New Roman" w:cs="Times New Roman"/>
                <w:b/>
                <w:bCs/>
                <w:sz w:val="24"/>
                <w:szCs w:val="24"/>
              </w:rPr>
              <w:t>ZVZ</w:t>
            </w:r>
          </w:p>
        </w:tc>
        <w:tc>
          <w:tcPr>
            <w:tcW w:w="7195" w:type="dxa"/>
            <w:shd w:val="clear" w:color="auto" w:fill="auto"/>
          </w:tcPr>
          <w:p w:rsidR="002960DE" w:rsidRPr="002960DE" w:rsidRDefault="007A0408" w:rsidP="007A3F03">
            <w:pPr>
              <w:keepNext/>
              <w:keepLines/>
              <w:rPr>
                <w:rFonts w:ascii="Times New Roman" w:hAnsi="Times New Roman" w:cs="Times New Roman"/>
                <w:bCs/>
                <w:sz w:val="24"/>
                <w:szCs w:val="24"/>
              </w:rPr>
            </w:pPr>
            <w:r w:rsidRPr="000E28F3">
              <w:rPr>
                <w:rFonts w:ascii="Times New Roman" w:hAnsi="Times New Roman" w:cs="Times New Roman"/>
                <w:sz w:val="24"/>
                <w:szCs w:val="24"/>
              </w:rPr>
              <w:t>Zákon č. 137/2006 Sb., o veřejných zakázkách, ve znění pozdějších předpisů</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ZŘ </w:t>
            </w:r>
          </w:p>
        </w:tc>
        <w:tc>
          <w:tcPr>
            <w:tcW w:w="7195" w:type="dxa"/>
            <w:shd w:val="clear" w:color="auto" w:fill="auto"/>
          </w:tcPr>
          <w:p w:rsidR="00A16127" w:rsidRDefault="00A16127" w:rsidP="007A3F03">
            <w:pPr>
              <w:keepNext/>
              <w:keepLines/>
              <w:rPr>
                <w:rFonts w:ascii="Times New Roman" w:hAnsi="Times New Roman" w:cs="Times New Roman"/>
                <w:bCs/>
                <w:sz w:val="24"/>
                <w:szCs w:val="24"/>
              </w:rPr>
            </w:pPr>
            <w:r>
              <w:rPr>
                <w:rFonts w:ascii="Times New Roman" w:hAnsi="Times New Roman" w:cs="Times New Roman"/>
                <w:bCs/>
                <w:sz w:val="24"/>
                <w:szCs w:val="24"/>
              </w:rPr>
              <w:t>Zadávací řízení</w:t>
            </w:r>
          </w:p>
        </w:tc>
      </w:tr>
      <w:tr w:rsidR="00A16127" w:rsidRPr="00273D60">
        <w:trPr>
          <w:trHeight w:val="330"/>
        </w:trPr>
        <w:tc>
          <w:tcPr>
            <w:tcW w:w="1445" w:type="dxa"/>
            <w:shd w:val="clear" w:color="auto" w:fill="auto"/>
          </w:tcPr>
          <w:p w:rsidR="00A16127" w:rsidRPr="00273D60"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195" w:type="dxa"/>
            <w:shd w:val="clear" w:color="auto" w:fill="auto"/>
          </w:tcPr>
          <w:p w:rsidR="00A16127" w:rsidRPr="00273D60" w:rsidRDefault="00A16127" w:rsidP="007A3F03">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EA49F3" w:rsidRPr="00E528E7" w:rsidRDefault="00924B61" w:rsidP="00DB1853">
      <w:pPr>
        <w:pStyle w:val="Nadpis1"/>
        <w:keepLines/>
        <w:ind w:left="454" w:hanging="454"/>
        <w:rPr>
          <w:rFonts w:cs="Tahoma"/>
          <w:caps/>
          <w:smallCaps/>
          <w:szCs w:val="40"/>
        </w:rPr>
      </w:pPr>
      <w:r>
        <w:rPr>
          <w:noProof/>
        </w:rPr>
        <w:br w:type="page"/>
      </w:r>
      <w:bookmarkStart w:id="7" w:name="_Toc285113212"/>
      <w:bookmarkStart w:id="8" w:name="_Toc285113324"/>
      <w:bookmarkStart w:id="9" w:name="_Toc285113408"/>
      <w:bookmarkStart w:id="10" w:name="_Toc311644707"/>
      <w:bookmarkStart w:id="11" w:name="_Toc370318117"/>
      <w:bookmarkStart w:id="12" w:name="_Toc384223269"/>
      <w:r w:rsidR="00EA49F3" w:rsidRPr="002D6172">
        <w:rPr>
          <w:szCs w:val="40"/>
        </w:rPr>
        <w:lastRenderedPageBreak/>
        <w:t>Definice pojmů</w:t>
      </w:r>
      <w:bookmarkEnd w:id="7"/>
      <w:bookmarkEnd w:id="8"/>
      <w:bookmarkEnd w:id="9"/>
      <w:bookmarkEnd w:id="10"/>
      <w:bookmarkEnd w:id="11"/>
      <w:bookmarkEnd w:id="12"/>
    </w:p>
    <w:p w:rsidR="00EA49F3" w:rsidRDefault="00EA49F3" w:rsidP="00025E68">
      <w:pPr>
        <w:keepNext/>
        <w:keepLines/>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025E68">
      <w:pPr>
        <w:pStyle w:val="Definicepojm"/>
        <w:keepNext/>
        <w:keepLines/>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r w:rsidR="003A16D2">
        <w:t xml:space="preserve"> </w:t>
      </w:r>
      <w:hyperlink r:id="rId14" w:history="1">
        <w:r w:rsidR="003A16D2" w:rsidRPr="003A16D2">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o platby a</w:t>
      </w:r>
      <w:r w:rsidRPr="000F503B">
        <w:rPr>
          <w:b w:val="0"/>
        </w:rPr>
        <w:t xml:space="preserve"> </w:t>
      </w:r>
      <w:r>
        <w:rPr>
          <w:b w:val="0"/>
        </w:rPr>
        <w:t>monitorovacích zpráv.</w:t>
      </w:r>
    </w:p>
    <w:p w:rsidR="00EA49F3" w:rsidRPr="00E51C5E" w:rsidRDefault="00EA49F3" w:rsidP="00025E68">
      <w:pPr>
        <w:keepNext/>
        <w:keepLines/>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w:t>
      </w:r>
      <w:r w:rsidR="007A2F9A">
        <w:rPr>
          <w:rFonts w:ascii="Times New Roman" w:hAnsi="Times New Roman" w:cs="Times New Roman"/>
          <w:b/>
          <w:sz w:val="24"/>
          <w:szCs w:val="24"/>
        </w:rPr>
        <w:t>CRR ČR</w:t>
      </w:r>
      <w:r w:rsidRPr="00CB1B3C">
        <w:rPr>
          <w:rFonts w:ascii="Times New Roman" w:hAnsi="Times New Roman" w:cs="Times New Roman"/>
          <w:b/>
          <w:sz w:val="24"/>
          <w:szCs w:val="24"/>
        </w:rPr>
        <w:t>)</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státní příspěvková organizace z</w:t>
      </w:r>
      <w:r w:rsidR="002C3673">
        <w:rPr>
          <w:rFonts w:ascii="Times New Roman" w:hAnsi="Times New Roman" w:cs="Times New Roman"/>
          <w:sz w:val="24"/>
          <w:szCs w:val="24"/>
        </w:rPr>
        <w:t>říze</w:t>
      </w:r>
      <w:r w:rsidRPr="00E51C5E">
        <w:rPr>
          <w:rFonts w:ascii="Times New Roman" w:hAnsi="Times New Roman" w:cs="Times New Roman"/>
          <w:sz w:val="24"/>
          <w:szCs w:val="24"/>
        </w:rPr>
        <w:t xml:space="preserve">ná </w:t>
      </w:r>
      <w:r w:rsidR="002C3673">
        <w:rPr>
          <w:rFonts w:ascii="Times New Roman" w:hAnsi="Times New Roman" w:cs="Times New Roman"/>
          <w:sz w:val="24"/>
          <w:szCs w:val="24"/>
        </w:rPr>
        <w:t>m</w:t>
      </w:r>
      <w:r>
        <w:rPr>
          <w:rFonts w:ascii="Times New Roman" w:hAnsi="Times New Roman" w:cs="Times New Roman"/>
          <w:sz w:val="24"/>
          <w:szCs w:val="24"/>
        </w:rPr>
        <w:t>inisterstvem pro místní rozvoj.</w:t>
      </w:r>
      <w:r w:rsidRPr="00E51C5E">
        <w:rPr>
          <w:rFonts w:ascii="Times New Roman" w:hAnsi="Times New Roman" w:cs="Times New Roman"/>
          <w:sz w:val="24"/>
          <w:szCs w:val="24"/>
        </w:rPr>
        <w:t xml:space="preserve"> </w:t>
      </w:r>
      <w:r w:rsidR="003C48C5">
        <w:rPr>
          <w:rFonts w:ascii="Times New Roman" w:hAnsi="Times New Roman" w:cs="Times New Roman"/>
          <w:sz w:val="24"/>
          <w:szCs w:val="24"/>
        </w:rPr>
        <w:t xml:space="preserve"> V oblasti intervence 5.1 </w:t>
      </w:r>
      <w:r w:rsidR="005F10EC">
        <w:rPr>
          <w:rFonts w:ascii="Times New Roman" w:hAnsi="Times New Roman" w:cs="Times New Roman"/>
          <w:sz w:val="24"/>
          <w:szCs w:val="24"/>
        </w:rPr>
        <w:t xml:space="preserve">je </w:t>
      </w:r>
      <w:r w:rsidR="003C48C5">
        <w:rPr>
          <w:rFonts w:ascii="Times New Roman" w:hAnsi="Times New Roman" w:cs="Times New Roman"/>
          <w:sz w:val="24"/>
          <w:szCs w:val="24"/>
        </w:rPr>
        <w:t xml:space="preserve">zprostředkujícím subjektem od </w:t>
      </w:r>
      <w:r w:rsidR="00B76592">
        <w:rPr>
          <w:rFonts w:ascii="Times New Roman" w:hAnsi="Times New Roman" w:cs="Times New Roman"/>
          <w:sz w:val="24"/>
          <w:szCs w:val="24"/>
        </w:rPr>
        <w:br/>
      </w:r>
      <w:r w:rsidR="0091544C">
        <w:rPr>
          <w:rFonts w:ascii="Times New Roman" w:hAnsi="Times New Roman" w:cs="Times New Roman"/>
          <w:sz w:val="24"/>
          <w:szCs w:val="24"/>
        </w:rPr>
        <w:t>1.</w:t>
      </w:r>
      <w:r w:rsidR="00B76592">
        <w:rPr>
          <w:rFonts w:ascii="Times New Roman" w:hAnsi="Times New Roman" w:cs="Times New Roman"/>
          <w:sz w:val="24"/>
          <w:szCs w:val="24"/>
        </w:rPr>
        <w:t xml:space="preserve"> </w:t>
      </w:r>
      <w:r w:rsidR="0091544C">
        <w:rPr>
          <w:rFonts w:ascii="Times New Roman" w:hAnsi="Times New Roman" w:cs="Times New Roman"/>
          <w:sz w:val="24"/>
          <w:szCs w:val="24"/>
        </w:rPr>
        <w:t>11.</w:t>
      </w:r>
      <w:r w:rsidR="00B76592">
        <w:rPr>
          <w:rFonts w:ascii="Times New Roman" w:hAnsi="Times New Roman" w:cs="Times New Roman"/>
          <w:sz w:val="24"/>
          <w:szCs w:val="24"/>
        </w:rPr>
        <w:t xml:space="preserve"> </w:t>
      </w:r>
      <w:r w:rsidR="0091544C">
        <w:rPr>
          <w:rFonts w:ascii="Times New Roman" w:hAnsi="Times New Roman" w:cs="Times New Roman"/>
          <w:sz w:val="24"/>
          <w:szCs w:val="24"/>
        </w:rPr>
        <w:t>2</w:t>
      </w:r>
      <w:r w:rsidR="003C48C5">
        <w:rPr>
          <w:rFonts w:ascii="Times New Roman" w:hAnsi="Times New Roman" w:cs="Times New Roman"/>
          <w:sz w:val="24"/>
          <w:szCs w:val="24"/>
        </w:rPr>
        <w:t>013.</w:t>
      </w:r>
    </w:p>
    <w:p w:rsidR="00EA49F3" w:rsidRDefault="00EA49F3" w:rsidP="00025E68">
      <w:pPr>
        <w:pStyle w:val="Definicepojm"/>
        <w:keepNext/>
        <w:keepLines/>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Moravskoslezsko. </w:t>
      </w:r>
    </w:p>
    <w:p w:rsidR="00EA49F3" w:rsidRDefault="00EA49F3" w:rsidP="00025E68">
      <w:pPr>
        <w:pStyle w:val="Definicepojm"/>
        <w:keepNext/>
        <w:keepLines/>
        <w:rPr>
          <w:b w:val="0"/>
        </w:rPr>
      </w:pPr>
      <w:r w:rsidRPr="00B477AD">
        <w:t xml:space="preserve">Cíl „Regionální konkurenceschopnost a zaměstnanost“ (RKaZ) – </w:t>
      </w:r>
      <w:r w:rsidRPr="00B477AD">
        <w:rPr>
          <w:b w:val="0"/>
        </w:rPr>
        <w:t>zahrnuje území Společenství mimo cíl Konvergence. Do cíle RKaZ je v ČR zařazen region Praha.</w:t>
      </w:r>
    </w:p>
    <w:p w:rsidR="00DD20F6" w:rsidRDefault="00DD20F6" w:rsidP="00025E68">
      <w:pPr>
        <w:pStyle w:val="Definicepojm"/>
        <w:keepNext/>
        <w:keepLines/>
        <w:rPr>
          <w:b w:val="0"/>
        </w:rPr>
      </w:pPr>
      <w:r w:rsidRPr="009E3637">
        <w:t xml:space="preserve">Čisté příjmy – </w:t>
      </w:r>
      <w:r w:rsidRPr="00861E3C">
        <w:rPr>
          <w:b w:val="0"/>
        </w:rPr>
        <w:t>rozdíl mezi příjmy (v působnosti čl. 55 Obecného nařízení) zvýšenými o případnou zůstatkovou hodnotu investice a provozními náklady projektu v rámci celého referenčního období</w:t>
      </w:r>
      <w:r>
        <w:rPr>
          <w:b w:val="0"/>
        </w:rPr>
        <w:t>.</w:t>
      </w:r>
    </w:p>
    <w:p w:rsidR="00DD20F6" w:rsidRPr="00861E3C" w:rsidRDefault="00DD20F6" w:rsidP="00025E68">
      <w:pPr>
        <w:pStyle w:val="Definicepojm"/>
        <w:keepNext/>
        <w:keepLines/>
        <w:spacing w:before="180"/>
        <w:rPr>
          <w:b w:val="0"/>
        </w:rPr>
      </w:pPr>
      <w:r w:rsidRPr="009E3637">
        <w:t xml:space="preserve">Diskontní faktor – </w:t>
      </w:r>
      <w:r w:rsidRPr="00861E3C">
        <w:rPr>
          <w:b w:val="0"/>
        </w:rPr>
        <w:t xml:space="preserve">koeficient klesající v čase, jehož použitím je možné změřit ztrátu příslušné hodnoty. Takový koeficient je diskontním faktorem: </w:t>
      </w:r>
      <w:r w:rsidRPr="00025E68">
        <w:rPr>
          <w:b w:val="0"/>
          <w:i/>
        </w:rPr>
        <w:t>a</w:t>
      </w:r>
      <w:r w:rsidRPr="00025E68">
        <w:rPr>
          <w:b w:val="0"/>
          <w:i/>
          <w:vertAlign w:val="subscript"/>
        </w:rPr>
        <w:t>t</w:t>
      </w:r>
      <w:r w:rsidRPr="00025E68">
        <w:rPr>
          <w:b w:val="0"/>
          <w:i/>
        </w:rPr>
        <w:t xml:space="preserve"> = 1 / (1 + i)</w:t>
      </w:r>
      <w:r w:rsidRPr="00025E68">
        <w:rPr>
          <w:b w:val="0"/>
          <w:i/>
          <w:vertAlign w:val="superscript"/>
        </w:rPr>
        <w:t>t</w:t>
      </w:r>
      <w:r w:rsidRPr="00861E3C">
        <w:rPr>
          <w:b w:val="0"/>
        </w:rPr>
        <w:t xml:space="preserve"> , kde </w:t>
      </w:r>
      <w:r w:rsidR="00D34607" w:rsidRPr="00025E68">
        <w:rPr>
          <w:b w:val="0"/>
          <w:i/>
        </w:rPr>
        <w:t>t</w:t>
      </w:r>
      <w:r w:rsidRPr="00861E3C">
        <w:rPr>
          <w:b w:val="0"/>
        </w:rPr>
        <w:t xml:space="preserve"> je čas, </w:t>
      </w:r>
      <w:r w:rsidR="00D34607" w:rsidRPr="00025E68">
        <w:rPr>
          <w:b w:val="0"/>
          <w:i/>
        </w:rPr>
        <w:t>i</w:t>
      </w:r>
      <w:r w:rsidRPr="00861E3C">
        <w:rPr>
          <w:b w:val="0"/>
        </w:rPr>
        <w:t xml:space="preserve"> je diskontní sazba a</w:t>
      </w:r>
      <w:r w:rsidR="00D34607" w:rsidRPr="00025E68">
        <w:rPr>
          <w:b w:val="0"/>
        </w:rPr>
        <w:t xml:space="preserve"> </w:t>
      </w:r>
      <w:r w:rsidR="001E0F9D" w:rsidRPr="00025E68">
        <w:rPr>
          <w:b w:val="0"/>
          <w:i/>
        </w:rPr>
        <w:t>a</w:t>
      </w:r>
      <w:r w:rsidR="001E0F9D" w:rsidRPr="00025E68">
        <w:rPr>
          <w:b w:val="0"/>
          <w:i/>
          <w:vertAlign w:val="subscript"/>
        </w:rPr>
        <w:t>t</w:t>
      </w:r>
      <w:r w:rsidRPr="00861E3C">
        <w:rPr>
          <w:b w:val="0"/>
        </w:rPr>
        <w:t xml:space="preserve"> je koeficient pro diskontování</w:t>
      </w:r>
      <w:r w:rsidR="001E0F9D">
        <w:rPr>
          <w:b w:val="0"/>
        </w:rPr>
        <w:t xml:space="preserve"> v roce </w:t>
      </w:r>
      <w:r w:rsidR="001E0F9D" w:rsidRPr="00025E68">
        <w:rPr>
          <w:b w:val="0"/>
          <w:i/>
        </w:rPr>
        <w:t>t</w:t>
      </w:r>
      <w:r w:rsidR="001E0F9D">
        <w:rPr>
          <w:b w:val="0"/>
        </w:rPr>
        <w:t>, jehož pomocí získáme současnou hodnotu</w:t>
      </w:r>
      <w:r>
        <w:rPr>
          <w:b w:val="0"/>
        </w:rPr>
        <w:t>.</w:t>
      </w:r>
    </w:p>
    <w:p w:rsidR="00DD20F6" w:rsidRPr="00861E3C" w:rsidRDefault="00DD20F6" w:rsidP="00025E68">
      <w:pPr>
        <w:pStyle w:val="Definicepojm"/>
        <w:keepNext/>
        <w:keepLines/>
        <w:spacing w:before="180"/>
        <w:rPr>
          <w:b w:val="0"/>
        </w:rPr>
      </w:pPr>
      <w:r w:rsidRPr="009E3637">
        <w:t xml:space="preserve">Diskontní sazba – </w:t>
      </w:r>
      <w:r w:rsidR="001E0F9D" w:rsidRPr="001E0F9D">
        <w:rPr>
          <w:b w:val="0"/>
        </w:rPr>
        <w:t xml:space="preserve">sazba, prostřednictvím které jsou budoucí hodnoty diskontovány k současnému okamžiku. Diskontní sazba představuje výnosovou míru, kterou nabízejí z hlediska rizika srovnatelné investiční alternativy. Při výpočtech v IOP se používá 5% diskontní sazba. </w:t>
      </w:r>
      <w:r w:rsidRPr="00861E3C">
        <w:rPr>
          <w:b w:val="0"/>
        </w:rPr>
        <w:t xml:space="preserve"> </w:t>
      </w:r>
    </w:p>
    <w:p w:rsidR="00DD20F6" w:rsidRPr="00B477AD" w:rsidRDefault="00DD20F6" w:rsidP="00025E68">
      <w:pPr>
        <w:pStyle w:val="Definicepojm"/>
        <w:keepNext/>
        <w:keepLines/>
        <w:rPr>
          <w:b w:val="0"/>
        </w:rPr>
      </w:pPr>
      <w:r w:rsidRPr="009E3637">
        <w:t xml:space="preserve">Diskontování – </w:t>
      </w:r>
      <w:r w:rsidR="001E0F9D" w:rsidRPr="001E0F9D">
        <w:rPr>
          <w:b w:val="0"/>
        </w:rPr>
        <w:t>proces úpravy budoucích hodnot příjmů nebo výdajů projektu na současné hodnoty pomocí diskontní sazby, tj. vynásobení budoucí hodnoty koeficientem, který s časem klesá. Diskontování vyjadřuje základní skutečnost, že „peníze zítra“ (v budoucnosti) mají nižší hodnotu, ne</w:t>
      </w:r>
      <w:r w:rsidR="001E0F9D">
        <w:rPr>
          <w:b w:val="0"/>
        </w:rPr>
        <w:t>ž „peníze dnes“ (v současnosti)</w:t>
      </w:r>
      <w:r>
        <w:rPr>
          <w:b w:val="0"/>
        </w:rPr>
        <w:t>.</w:t>
      </w:r>
    </w:p>
    <w:p w:rsidR="003D7CE7" w:rsidRDefault="003D7CE7" w:rsidP="00025E68">
      <w:pPr>
        <w:pStyle w:val="Definicepojm"/>
        <w:keepNext/>
        <w:keepLines/>
        <w:rPr>
          <w:b w:val="0"/>
        </w:rPr>
      </w:pPr>
      <w:r w:rsidRPr="00B477AD">
        <w:t>Dopis ministerstva pro místní rozvoj (dále Dopis ministerstva)</w:t>
      </w:r>
      <w:r w:rsidRPr="00B477AD">
        <w:rPr>
          <w:b w:val="0"/>
        </w:rPr>
        <w:t xml:space="preserve"> – </w:t>
      </w:r>
      <w:r w:rsidR="00DD20F6">
        <w:rPr>
          <w:b w:val="0"/>
        </w:rPr>
        <w:t xml:space="preserve">pokud je příjemcem příspěvková organizace zřízená </w:t>
      </w:r>
      <w:r w:rsidR="00457660">
        <w:rPr>
          <w:b w:val="0"/>
        </w:rPr>
        <w:t xml:space="preserve">MK </w:t>
      </w:r>
      <w:r w:rsidR="00DD20F6">
        <w:rPr>
          <w:b w:val="0"/>
        </w:rPr>
        <w:t xml:space="preserve">ČR, </w:t>
      </w:r>
      <w:r w:rsidR="00457660">
        <w:rPr>
          <w:b w:val="0"/>
        </w:rPr>
        <w:t xml:space="preserve">schvaluje </w:t>
      </w:r>
      <w:r w:rsidR="00DD20F6">
        <w:rPr>
          <w:b w:val="0"/>
        </w:rPr>
        <w:t xml:space="preserve">ŘO IOP </w:t>
      </w:r>
      <w:r w:rsidR="00457660">
        <w:rPr>
          <w:b w:val="0"/>
        </w:rPr>
        <w:t xml:space="preserve">projekt </w:t>
      </w:r>
      <w:r w:rsidR="00DD20F6">
        <w:rPr>
          <w:b w:val="0"/>
        </w:rPr>
        <w:t>Dopis</w:t>
      </w:r>
      <w:r w:rsidR="00457660">
        <w:rPr>
          <w:b w:val="0"/>
        </w:rPr>
        <w:t>em</w:t>
      </w:r>
      <w:r w:rsidR="00DD20F6">
        <w:rPr>
          <w:b w:val="0"/>
        </w:rPr>
        <w:t xml:space="preserve"> ministerstva s</w:t>
      </w:r>
      <w:r w:rsidR="00457660">
        <w:rPr>
          <w:b w:val="0"/>
        </w:rPr>
        <w:t> </w:t>
      </w:r>
      <w:r w:rsidR="00DD20F6">
        <w:rPr>
          <w:b w:val="0"/>
        </w:rPr>
        <w:t>Podmínkami</w:t>
      </w:r>
      <w:r w:rsidR="00457660">
        <w:rPr>
          <w:b w:val="0"/>
        </w:rPr>
        <w:t xml:space="preserve">, které </w:t>
      </w:r>
      <w:r w:rsidR="005F3680">
        <w:rPr>
          <w:b w:val="0"/>
        </w:rPr>
        <w:t xml:space="preserve">MK </w:t>
      </w:r>
      <w:r w:rsidR="00457660">
        <w:rPr>
          <w:b w:val="0"/>
        </w:rPr>
        <w:t>připojí k Rozhodnutí o poskytnutí dotace</w:t>
      </w:r>
      <w:r w:rsidR="00DD20F6">
        <w:rPr>
          <w:b w:val="0"/>
        </w:rPr>
        <w:t xml:space="preserve">. </w:t>
      </w:r>
    </w:p>
    <w:p w:rsidR="00A16127" w:rsidRPr="00A16127" w:rsidRDefault="00A16127" w:rsidP="00025E68">
      <w:pPr>
        <w:pStyle w:val="Definicepojm"/>
        <w:keepNext/>
        <w:keepLines/>
        <w:rPr>
          <w:b w:val="0"/>
        </w:rPr>
      </w:pPr>
      <w:r w:rsidRPr="00A16127">
        <w:t xml:space="preserve">Etapa </w:t>
      </w:r>
      <w:r w:rsidRPr="00A16127">
        <w:rPr>
          <w:b w:val="0"/>
        </w:rPr>
        <w:t>- období zakončené etapovou monitorovací zprávou a žádostí o platbu</w:t>
      </w:r>
      <w:r>
        <w:rPr>
          <w:b w:val="0"/>
        </w:rPr>
        <w:t>.</w:t>
      </w:r>
    </w:p>
    <w:p w:rsidR="00EA49F3" w:rsidRDefault="00EA49F3" w:rsidP="00025E68">
      <w:pPr>
        <w:pStyle w:val="Definicepojm"/>
        <w:keepNext/>
        <w:keepLines/>
        <w:rPr>
          <w:b w:val="0"/>
        </w:rPr>
      </w:pPr>
      <w:r w:rsidRPr="000F503B">
        <w:lastRenderedPageBreak/>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DD20F6" w:rsidRDefault="00DD20F6" w:rsidP="00025E68">
      <w:pPr>
        <w:pStyle w:val="Definicepojm"/>
        <w:keepNext/>
        <w:keepLines/>
        <w:rPr>
          <w:b w:val="0"/>
        </w:rPr>
      </w:pPr>
      <w:r w:rsidRPr="004D2890">
        <w:t>Finanční mezera</w:t>
      </w:r>
      <w:r w:rsidRPr="004D2890">
        <w:rPr>
          <w:b w:val="0"/>
        </w:rPr>
        <w:t xml:space="preserve"> – rozdíl mezi současnou hodnotou investičních nákladů na projekt a čistým příjmem. Vyjadřuje část investičních nákladů na projekt, jež nemůže být financována samotným projektem</w:t>
      </w:r>
      <w:r>
        <w:rPr>
          <w:b w:val="0"/>
        </w:rPr>
        <w:t>,</w:t>
      </w:r>
      <w:r w:rsidRPr="004D2890">
        <w:rPr>
          <w:b w:val="0"/>
        </w:rPr>
        <w:t xml:space="preserve"> a proto musí být financována formou </w:t>
      </w:r>
      <w:r w:rsidR="001E0F9D">
        <w:rPr>
          <w:b w:val="0"/>
        </w:rPr>
        <w:t>dotace</w:t>
      </w:r>
      <w:r w:rsidRPr="004D2890">
        <w:rPr>
          <w:b w:val="0"/>
        </w:rPr>
        <w:t>.</w:t>
      </w:r>
    </w:p>
    <w:p w:rsidR="00EA49F3" w:rsidRDefault="00EA49F3" w:rsidP="00025E68">
      <w:pPr>
        <w:pStyle w:val="Definicepojm"/>
        <w:keepNext/>
        <w:keepLines/>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DC4F99" w:rsidRPr="00AB7C81" w:rsidRDefault="00DC4F99" w:rsidP="00DC4F99">
      <w:pPr>
        <w:pStyle w:val="Definicepojm"/>
        <w:keepNext/>
        <w:keepLines/>
        <w:rPr>
          <w:b w:val="0"/>
        </w:rPr>
      </w:pPr>
      <w:r w:rsidRPr="00163BA1">
        <w:t>Komerční aktivita</w:t>
      </w:r>
      <w:r>
        <w:t>/činnost -</w:t>
      </w:r>
      <w:r w:rsidRPr="00163BA1">
        <w:rPr>
          <w:b w:val="0"/>
        </w:rPr>
        <w:t xml:space="preserve"> ekonomická aktivita, která je realizována za účelem vytváření zisku, který projekt může použít pro svůj další rozvoj nebo k podpoře</w:t>
      </w:r>
      <w:r w:rsidRPr="007D2178">
        <w:rPr>
          <w:b w:val="0"/>
        </w:rPr>
        <w:t xml:space="preserve"> aktivit</w:t>
      </w:r>
      <w:r>
        <w:rPr>
          <w:b w:val="0"/>
        </w:rPr>
        <w:t xml:space="preserve"> projektu.</w:t>
      </w:r>
    </w:p>
    <w:p w:rsidR="00EA49F3" w:rsidRPr="00AB7C81" w:rsidRDefault="00EA49F3" w:rsidP="00025E68">
      <w:pPr>
        <w:pStyle w:val="Definicepojm"/>
        <w:keepNext/>
        <w:keepLines/>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DD20F6">
        <w:rPr>
          <w:b w:val="0"/>
        </w:rPr>
        <w:t>Rozhodnutí</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025E68">
      <w:pPr>
        <w:pStyle w:val="Definicepojm"/>
        <w:keepNext/>
        <w:keepLines/>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025E68">
      <w:pPr>
        <w:pStyle w:val="Definicepojm"/>
        <w:keepNext/>
        <w:keepLines/>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DC4F99" w:rsidRDefault="00EA49F3" w:rsidP="00025E68">
      <w:pPr>
        <w:pStyle w:val="Definicepojm"/>
        <w:keepNext/>
        <w:keepLines/>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w:t>
      </w:r>
      <w:r w:rsidR="00DD20F6">
        <w:rPr>
          <w:b w:val="0"/>
        </w:rPr>
        <w:t>udržitelnosti projektu</w:t>
      </w:r>
      <w:r w:rsidRPr="00AB7C81">
        <w:rPr>
          <w:b w:val="0"/>
        </w:rPr>
        <w:t>.</w:t>
      </w:r>
    </w:p>
    <w:p w:rsidR="00EA49F3" w:rsidRPr="00AB7C81" w:rsidRDefault="00DC4F99" w:rsidP="00025E68">
      <w:pPr>
        <w:pStyle w:val="Definicepojm"/>
        <w:keepNext/>
        <w:keepLines/>
        <w:rPr>
          <w:b w:val="0"/>
        </w:rPr>
      </w:pPr>
      <w:r w:rsidRPr="00DC4F99">
        <w:t xml:space="preserve"> </w:t>
      </w:r>
      <w:r w:rsidRPr="00FC437C">
        <w:t>Neekonomická aktivita -</w:t>
      </w:r>
      <w:r w:rsidRPr="00FC437C">
        <w:rPr>
          <w:b w:val="0"/>
        </w:rPr>
        <w:t xml:space="preserve"> aktivita, u které nelze pro její povahu neb</w:t>
      </w:r>
      <w:r w:rsidRPr="007D2178">
        <w:rPr>
          <w:b w:val="0"/>
        </w:rPr>
        <w:t>o účel zajistit finanční plnění</w:t>
      </w:r>
      <w:r>
        <w:rPr>
          <w:b w:val="0"/>
        </w:rPr>
        <w:t>. F</w:t>
      </w:r>
      <w:r w:rsidRPr="00FC437C">
        <w:rPr>
          <w:b w:val="0"/>
        </w:rPr>
        <w:t>inanční plnění je nulové nebo minimální </w:t>
      </w:r>
      <w:r>
        <w:rPr>
          <w:b w:val="0"/>
        </w:rPr>
        <w:t>a</w:t>
      </w:r>
      <w:r w:rsidRPr="00FC437C">
        <w:rPr>
          <w:b w:val="0"/>
        </w:rPr>
        <w:t xml:space="preserve"> pod úrovní nákladů spojených s realizací aktivity</w:t>
      </w:r>
      <w:r>
        <w:rPr>
          <w:b w:val="0"/>
        </w:rPr>
        <w:t>.</w:t>
      </w:r>
      <w:r w:rsidRPr="007D2178">
        <w:rPr>
          <w:b w:val="0"/>
        </w:rPr>
        <w:t xml:space="preserve"> </w:t>
      </w:r>
      <w:r>
        <w:rPr>
          <w:b w:val="0"/>
        </w:rPr>
        <w:t xml:space="preserve">   </w:t>
      </w:r>
      <w:r>
        <w:rPr>
          <w:b w:val="0"/>
        </w:rPr>
        <w:br/>
      </w:r>
      <w:r w:rsidRPr="00FC437C">
        <w:rPr>
          <w:b w:val="0"/>
        </w:rPr>
        <w:br/>
      </w:r>
      <w:r w:rsidRPr="00FC437C">
        <w:t>Nekomerční aktivita</w:t>
      </w:r>
      <w:r>
        <w:t xml:space="preserve"> –</w:t>
      </w:r>
      <w:r w:rsidRPr="00FC437C">
        <w:rPr>
          <w:b w:val="0"/>
        </w:rPr>
        <w:t xml:space="preserve"> ekonomická</w:t>
      </w:r>
      <w:r>
        <w:rPr>
          <w:b w:val="0"/>
        </w:rPr>
        <w:t>, nezisková</w:t>
      </w:r>
      <w:r w:rsidRPr="00FC437C">
        <w:rPr>
          <w:b w:val="0"/>
        </w:rPr>
        <w:t xml:space="preserve"> aktivita, realizova</w:t>
      </w:r>
      <w:r>
        <w:rPr>
          <w:b w:val="0"/>
        </w:rPr>
        <w:t>ná</w:t>
      </w:r>
      <w:r w:rsidRPr="00FC437C">
        <w:rPr>
          <w:b w:val="0"/>
        </w:rPr>
        <w:t xml:space="preserve"> z</w:t>
      </w:r>
      <w:r>
        <w:rPr>
          <w:b w:val="0"/>
        </w:rPr>
        <w:t>a účelem dosažení příjmu určeného</w:t>
      </w:r>
      <w:r w:rsidRPr="00FC437C">
        <w:rPr>
          <w:b w:val="0"/>
        </w:rPr>
        <w:t xml:space="preserve"> na úhradu nákladů spojených s re</w:t>
      </w:r>
      <w:r>
        <w:rPr>
          <w:b w:val="0"/>
        </w:rPr>
        <w:t xml:space="preserve">alizací aktivity a projektu. </w:t>
      </w:r>
      <w:r>
        <w:rPr>
          <w:b w:val="0"/>
        </w:rPr>
        <w:br/>
      </w:r>
    </w:p>
    <w:p w:rsidR="00EA49F3" w:rsidRDefault="00EA49F3" w:rsidP="00025E68">
      <w:pPr>
        <w:pStyle w:val="Definicepojm"/>
        <w:keepNext/>
        <w:keepLines/>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w:t>
      </w:r>
      <w:r w:rsidR="00DD20F6">
        <w:rPr>
          <w:b w:val="0"/>
        </w:rPr>
        <w:t>Rozhodnutí</w:t>
      </w:r>
      <w:r w:rsidRPr="00AB7C81">
        <w:rPr>
          <w:b w:val="0"/>
        </w:rPr>
        <w:t xml:space="preserve">, </w:t>
      </w:r>
      <w:r w:rsidR="009514A8">
        <w:rPr>
          <w:b w:val="0"/>
        </w:rPr>
        <w:br/>
      </w:r>
      <w:r w:rsidRPr="00AB7C81">
        <w:rPr>
          <w:b w:val="0"/>
        </w:rPr>
        <w:t xml:space="preserve">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DD20F6">
        <w:rPr>
          <w:b w:val="0"/>
        </w:rPr>
        <w:t>Rozhodnutí</w:t>
      </w:r>
      <w:r w:rsidRPr="00AB7C81">
        <w:rPr>
          <w:b w:val="0"/>
        </w:rPr>
        <w:t>, za kterých byly tyto prostředky národních veřejných rozpočtů poskytnuty příjemcům.</w:t>
      </w:r>
      <w:r w:rsidRPr="00241023">
        <w:t xml:space="preserve"> </w:t>
      </w:r>
    </w:p>
    <w:p w:rsidR="00EA49F3" w:rsidRPr="00AB7C81" w:rsidRDefault="00EA49F3" w:rsidP="00025E68">
      <w:pPr>
        <w:pStyle w:val="Definicepojm"/>
        <w:keepNext/>
        <w:keepLines/>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025E68">
      <w:pPr>
        <w:pStyle w:val="Definicepojm"/>
        <w:keepNext/>
        <w:keepLines/>
        <w:rPr>
          <w:b w:val="0"/>
        </w:rPr>
      </w:pPr>
      <w:r w:rsidRPr="000F503B">
        <w:lastRenderedPageBreak/>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025E68">
      <w:pPr>
        <w:pStyle w:val="Definicepojm"/>
        <w:keepNext/>
        <w:keepLines/>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025E68">
      <w:pPr>
        <w:pStyle w:val="Definicepojm"/>
        <w:keepNext/>
        <w:keepLines/>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025E68">
      <w:pPr>
        <w:pStyle w:val="Definicepojm"/>
        <w:keepNext/>
        <w:keepLines/>
        <w:rPr>
          <w:b w:val="0"/>
        </w:rPr>
      </w:pPr>
      <w:r w:rsidRPr="000F503B">
        <w:t xml:space="preserve">Podmínky </w:t>
      </w:r>
      <w:r w:rsidR="00DD20F6">
        <w:t>Rozhodnutí</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 xml:space="preserve">projektu. Podmínky jsou nedílnou součástí </w:t>
      </w:r>
      <w:r w:rsidR="00DD20F6">
        <w:rPr>
          <w:b w:val="0"/>
        </w:rPr>
        <w:t>Rozhodnutí</w:t>
      </w:r>
      <w:r w:rsidR="00A83802">
        <w:rPr>
          <w:b w:val="0"/>
        </w:rPr>
        <w:t xml:space="preserve"> </w:t>
      </w:r>
      <w:r>
        <w:rPr>
          <w:b w:val="0"/>
        </w:rPr>
        <w:t xml:space="preserve">a nabývají platnosti dnem </w:t>
      </w:r>
      <w:r w:rsidR="005F3680">
        <w:rPr>
          <w:b w:val="0"/>
        </w:rPr>
        <w:t xml:space="preserve">jeho </w:t>
      </w:r>
      <w:r>
        <w:rPr>
          <w:b w:val="0"/>
        </w:rPr>
        <w:t>schválení</w:t>
      </w:r>
      <w:r w:rsidRPr="00AB7C81">
        <w:rPr>
          <w:b w:val="0"/>
        </w:rPr>
        <w:t xml:space="preserve">. </w:t>
      </w:r>
    </w:p>
    <w:p w:rsidR="00EA49F3" w:rsidRPr="00AB7C81" w:rsidRDefault="00EA49F3" w:rsidP="00025E68">
      <w:pPr>
        <w:pStyle w:val="Definicepojm"/>
        <w:keepNext/>
        <w:keepLines/>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025E68">
      <w:pPr>
        <w:pStyle w:val="Definicepojm"/>
        <w:keepNext/>
        <w:keepLines/>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025E68">
      <w:pPr>
        <w:pStyle w:val="Definicepojm"/>
        <w:keepNext/>
        <w:keepLines/>
        <w:rPr>
          <w:b w:val="0"/>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025E68">
      <w:pPr>
        <w:pStyle w:val="Definicepojm"/>
        <w:keepNext/>
        <w:keepLines/>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p>
    <w:p w:rsidR="00EA49F3" w:rsidRDefault="00EA49F3" w:rsidP="00025E68">
      <w:pPr>
        <w:pStyle w:val="Definicepojm"/>
        <w:keepNext/>
        <w:keepLines/>
        <w:spacing w:before="180"/>
        <w:rPr>
          <w:b w:val="0"/>
        </w:rPr>
      </w:pPr>
      <w:r w:rsidRPr="000F503B">
        <w:t xml:space="preserve">Příjemce </w:t>
      </w:r>
      <w:r>
        <w:t xml:space="preserve">- </w:t>
      </w:r>
      <w:r w:rsidRPr="00AB7C81">
        <w:rPr>
          <w:b w:val="0"/>
        </w:rPr>
        <w:t xml:space="preserve">subjekt realizující projekt, který žádá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DD20F6">
        <w:rPr>
          <w:b w:val="0"/>
        </w:rPr>
        <w:t>Rozhodnutí</w:t>
      </w:r>
      <w:r w:rsidRPr="00AB7C81">
        <w:rPr>
          <w:b w:val="0"/>
        </w:rPr>
        <w:t>.</w:t>
      </w:r>
    </w:p>
    <w:p w:rsidR="00DD20F6" w:rsidRDefault="00DD20F6" w:rsidP="00025E68">
      <w:pPr>
        <w:pStyle w:val="Definicepojm"/>
        <w:keepNext/>
        <w:keepLines/>
        <w:spacing w:before="180"/>
        <w:rPr>
          <w:b w:val="0"/>
        </w:rPr>
      </w:pPr>
      <w:r w:rsidRPr="009E3637">
        <w:t xml:space="preserve">Příjmy (v působnosti čl. 55 Obecného nařízení) – </w:t>
      </w:r>
      <w:r w:rsidRPr="00342FBA">
        <w:rPr>
          <w:b w:val="0"/>
        </w:rPr>
        <w:t>peněžní příjmy přímo hrazené uživateli za zboží a/nebo služby poskytované investičním projektem, například poplatky za užívání infrastruktury, prodej nebo pronájem pozemků nebo budov nebo poplatky za poskytování služeb za úplatu.</w:t>
      </w:r>
    </w:p>
    <w:p w:rsidR="008D4254" w:rsidRDefault="00DD20F6" w:rsidP="00025E68">
      <w:pPr>
        <w:pStyle w:val="Definicepojm"/>
        <w:keepNext/>
        <w:keepLines/>
        <w:spacing w:before="180"/>
      </w:pPr>
      <w:r w:rsidRPr="009E3637">
        <w:t xml:space="preserve">Referenční období – </w:t>
      </w:r>
      <w:r w:rsidRPr="00DB7867">
        <w:rPr>
          <w:b w:val="0"/>
        </w:rPr>
        <w:t xml:space="preserve">období odrážející hospodářskou životnost investice, které je dostatečně dlouhé na to, aby zahrnulo její </w:t>
      </w:r>
      <w:r>
        <w:rPr>
          <w:b w:val="0"/>
        </w:rPr>
        <w:t>pravděpodobné dlouhodobé dopady.</w:t>
      </w:r>
      <w:r w:rsidR="003824BF">
        <w:rPr>
          <w:b w:val="0"/>
        </w:rPr>
        <w:t xml:space="preserve"> V případě projektů v oblasti intervence 5.1 </w:t>
      </w:r>
      <w:r w:rsidR="00F66D72">
        <w:rPr>
          <w:b w:val="0"/>
        </w:rPr>
        <w:t xml:space="preserve">je </w:t>
      </w:r>
      <w:r w:rsidR="00F66D72" w:rsidRPr="00F66D72">
        <w:rPr>
          <w:b w:val="0"/>
        </w:rPr>
        <w:t>re</w:t>
      </w:r>
      <w:r w:rsidR="00F66D72">
        <w:rPr>
          <w:b w:val="0"/>
        </w:rPr>
        <w:t>ferenční období omezené datem př</w:t>
      </w:r>
      <w:r w:rsidR="00F66D72" w:rsidRPr="00F66D72">
        <w:rPr>
          <w:b w:val="0"/>
        </w:rPr>
        <w:t>edložení dokumentů pro uzavření IOP Evropskou komisí, tj. 31. 3. 2017.</w:t>
      </w:r>
      <w:r w:rsidR="00F66D72">
        <w:rPr>
          <w:b w:val="0"/>
        </w:rPr>
        <w:t xml:space="preserve"> </w:t>
      </w:r>
      <w:r w:rsidR="00F66D72" w:rsidRPr="00F66D72">
        <w:rPr>
          <w:b w:val="0"/>
        </w:rPr>
        <w:t>Počátečním datem referenčního období je datum zahájení realizace projektu.</w:t>
      </w:r>
    </w:p>
    <w:p w:rsidR="00DD20F6" w:rsidRDefault="00DD20F6" w:rsidP="00025E68">
      <w:pPr>
        <w:pStyle w:val="Definicepojm"/>
        <w:keepNext/>
        <w:keepLines/>
        <w:spacing w:before="180"/>
        <w:rPr>
          <w:b w:val="0"/>
        </w:rPr>
      </w:pPr>
      <w:r w:rsidRPr="000F503B">
        <w:lastRenderedPageBreak/>
        <w:t>Rozhodnutí o poskytnutí dotace</w:t>
      </w:r>
      <w:r>
        <w:t xml:space="preserve"> (Rozhodnutí) - </w:t>
      </w:r>
      <w:r w:rsidRPr="00AB7C81">
        <w:rPr>
          <w:b w:val="0"/>
        </w:rPr>
        <w:t>jednostranný právní akt poskytovatele dotace vůči příjemci</w:t>
      </w:r>
      <w:r w:rsidR="005F3680">
        <w:rPr>
          <w:b w:val="0"/>
        </w:rPr>
        <w:t xml:space="preserve"> nebo MK vůči své příspěvkové organizaci</w:t>
      </w:r>
      <w:r w:rsidRPr="00AB7C81">
        <w:rPr>
          <w:b w:val="0"/>
        </w:rPr>
        <w:t>, na základě kterého je příjemci poskytnuta dotace.</w:t>
      </w:r>
      <w:r>
        <w:rPr>
          <w:b w:val="0"/>
        </w:rPr>
        <w:t xml:space="preserve"> </w:t>
      </w:r>
    </w:p>
    <w:p w:rsidR="00EA49F3" w:rsidRDefault="00EA49F3" w:rsidP="00025E68">
      <w:pPr>
        <w:pStyle w:val="Definicepojm"/>
        <w:keepNext/>
        <w:keepLines/>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025E68">
      <w:pPr>
        <w:pStyle w:val="Definicepojm"/>
        <w:keepNext/>
        <w:keepLines/>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Pr>
          <w:b w:val="0"/>
          <w:lang w:eastAsia="ar-SA"/>
        </w:rPr>
        <w:t xml:space="preserve">dle </w:t>
      </w:r>
      <w:r w:rsidR="002D6172">
        <w:rPr>
          <w:b w:val="0"/>
          <w:lang w:eastAsia="ar-SA"/>
        </w:rPr>
        <w:t>Rozhodnutí</w:t>
      </w:r>
      <w:r>
        <w:rPr>
          <w:b w:val="0"/>
          <w:lang w:eastAsia="ar-SA"/>
        </w:rPr>
        <w:t xml:space="preserve">. </w:t>
      </w:r>
    </w:p>
    <w:p w:rsidR="001E0F9D" w:rsidRPr="001E0F9D" w:rsidRDefault="001E0F9D" w:rsidP="001E0F9D">
      <w:pPr>
        <w:pStyle w:val="Definicepojm"/>
        <w:keepNext/>
        <w:keepLines/>
        <w:rPr>
          <w:b w:val="0"/>
          <w:lang w:eastAsia="ar-SA"/>
        </w:rPr>
      </w:pPr>
      <w:r w:rsidRPr="001E0F9D">
        <w:rPr>
          <w:lang w:eastAsia="ar-SA"/>
        </w:rPr>
        <w:t xml:space="preserve">Vratka příjmů – </w:t>
      </w:r>
      <w:r w:rsidRPr="001E0F9D">
        <w:rPr>
          <w:b w:val="0"/>
          <w:lang w:eastAsia="ar-SA"/>
        </w:rPr>
        <w:t>část dotace, kterou je příjemce povinen vrátit v případě vzniku čistých příjmů neodhadnutelných předem nebo v případě snížení finanční mezery; finanční prostředky vrací v poměru zdrojů, ve kterém byla dotace vyplacena.</w:t>
      </w:r>
    </w:p>
    <w:p w:rsidR="00396413" w:rsidRPr="00AB7C81" w:rsidRDefault="00EA49F3" w:rsidP="00DB1853">
      <w:pPr>
        <w:pStyle w:val="Definicepojm"/>
        <w:keepNext/>
        <w:keepLines/>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C54066" w:rsidRDefault="00EA49F3">
      <w:pPr>
        <w:pStyle w:val="Definicepojm"/>
        <w:keepNext/>
        <w:keepLines/>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C54066" w:rsidRDefault="00EA49F3">
      <w:pPr>
        <w:pStyle w:val="Definicepojm"/>
        <w:keepNext/>
        <w:keepLines/>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C54066" w:rsidRDefault="00EA49F3">
      <w:pPr>
        <w:pStyle w:val="Definicepojm"/>
        <w:keepNext/>
        <w:keepLines/>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C54066" w:rsidRDefault="00EA49F3">
      <w:pPr>
        <w:pStyle w:val="Definicepojm"/>
        <w:keepNext/>
        <w:keepLines/>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 xml:space="preserve">(např. článek 56 nařízení č.1083/2006, článek 7 nařízení č.1080/2006) a </w:t>
      </w:r>
      <w:r>
        <w:rPr>
          <w:b w:val="0"/>
        </w:rPr>
        <w:t>„P</w:t>
      </w:r>
      <w:r w:rsidRPr="00E81A28">
        <w:rPr>
          <w:b w:val="0"/>
        </w:rPr>
        <w:t xml:space="preserve">ravidly způsobilých výdajů pro programy spolufinancované ze strukturálních fondů a Fondu soudržnosti na programové období 2007–2013“ – usnesení vlády č.61/2007. </w:t>
      </w:r>
    </w:p>
    <w:p w:rsidR="00C54066" w:rsidRDefault="002D6172">
      <w:pPr>
        <w:pStyle w:val="Definicepojm"/>
        <w:keepNext/>
        <w:keepLines/>
        <w:rPr>
          <w:b w:val="0"/>
        </w:rPr>
      </w:pPr>
      <w:r w:rsidRPr="009E3637">
        <w:t xml:space="preserve">Zůstatková hodnota </w:t>
      </w:r>
      <w:r w:rsidR="00A01C23">
        <w:rPr>
          <w:b w:val="0"/>
        </w:rPr>
        <w:t>-</w:t>
      </w:r>
      <w:r w:rsidRPr="00911726">
        <w:rPr>
          <w:b w:val="0"/>
        </w:rPr>
        <w:t xml:space="preserve"> čistá současná hodnota aktiv k poslednímu roku referenčního období zvoleného pro hodnotící analýzu.</w:t>
      </w:r>
      <w:r w:rsidR="00E25741">
        <w:rPr>
          <w:b w:val="0"/>
        </w:rPr>
        <w:t xml:space="preserve"> </w:t>
      </w:r>
    </w:p>
    <w:p w:rsidR="00C54066" w:rsidRDefault="00EA49F3">
      <w:pPr>
        <w:pStyle w:val="Definicepojm"/>
        <w:keepNext/>
        <w:keepLines/>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2D6172">
        <w:rPr>
          <w:b w:val="0"/>
        </w:rPr>
        <w:t>Rozhodnutí</w:t>
      </w:r>
      <w:r w:rsidR="004D1335" w:rsidRPr="00E81A28">
        <w:rPr>
          <w:b w:val="0"/>
        </w:rPr>
        <w:t xml:space="preserve"> </w:t>
      </w:r>
      <w:r w:rsidRPr="00E81A28">
        <w:rPr>
          <w:b w:val="0"/>
        </w:rPr>
        <w:t>se z žadatele stává příjemce.</w:t>
      </w:r>
    </w:p>
    <w:p w:rsidR="00C54066" w:rsidRDefault="00EA49F3">
      <w:pPr>
        <w:pStyle w:val="Definicepojm"/>
        <w:keepNext/>
        <w:keepLines/>
        <w:rPr>
          <w:rFonts w:ascii="Arial" w:hAnsi="Arial" w:cs="Arial"/>
          <w:bCs/>
          <w:noProof/>
          <w:sz w:val="20"/>
          <w:szCs w:val="2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 xml:space="preserve">7 </w:t>
      </w:r>
      <w:r w:rsidRPr="00D0772D">
        <w:rPr>
          <w:b w:val="0"/>
        </w:rPr>
        <w:t>a jeho přílohy obsahující informace o žadateli a projektu. Elektronický formulář vyplňuje žadatel prostřednictvím webové adresy</w:t>
      </w:r>
      <w:r w:rsidR="004D1335">
        <w:rPr>
          <w:b w:val="0"/>
        </w:rPr>
        <w:t xml:space="preserve"> </w:t>
      </w:r>
      <w:hyperlink r:id="rId15" w:history="1">
        <w:r w:rsidR="004D1335" w:rsidRPr="00850725">
          <w:rPr>
            <w:rStyle w:val="Hypertextovodkaz"/>
          </w:rPr>
          <w:t>www.eu-zadost.cz</w:t>
        </w:r>
      </w:hyperlink>
      <w:r w:rsidRPr="00D0772D">
        <w:rPr>
          <w:b w:val="0"/>
        </w:rPr>
        <w:t>.</w:t>
      </w:r>
    </w:p>
    <w:p w:rsidR="00C54066" w:rsidRDefault="00C54066">
      <w:pPr>
        <w:keepNext/>
        <w:keepLines/>
        <w:ind w:right="-108"/>
        <w:rPr>
          <w:b/>
          <w:bCs/>
          <w:noProof/>
        </w:rPr>
      </w:pPr>
    </w:p>
    <w:p w:rsidR="00C54066" w:rsidRDefault="00A05A2E">
      <w:pPr>
        <w:spacing w:before="0"/>
        <w:jc w:val="left"/>
        <w:rPr>
          <w:b/>
          <w:bCs/>
          <w:noProof/>
        </w:rPr>
      </w:pPr>
      <w:r>
        <w:rPr>
          <w:b/>
          <w:bCs/>
          <w:noProof/>
        </w:rPr>
        <w:br w:type="page"/>
      </w:r>
    </w:p>
    <w:p w:rsidR="007B2A95" w:rsidRDefault="007B2A95" w:rsidP="007A3F03">
      <w:pPr>
        <w:pStyle w:val="Nadpis1"/>
        <w:keepLines/>
      </w:pPr>
      <w:bookmarkStart w:id="13" w:name="_Toc322697042"/>
      <w:bookmarkStart w:id="14" w:name="_Toc322697372"/>
      <w:bookmarkStart w:id="15" w:name="_Toc322697704"/>
      <w:bookmarkStart w:id="16" w:name="_Toc322697960"/>
      <w:bookmarkStart w:id="17" w:name="_Toc322698211"/>
      <w:bookmarkStart w:id="18" w:name="_Toc323217781"/>
      <w:bookmarkStart w:id="19" w:name="_Toc324935158"/>
      <w:bookmarkStart w:id="20" w:name="_Toc322697043"/>
      <w:bookmarkStart w:id="21" w:name="_Toc322697373"/>
      <w:bookmarkStart w:id="22" w:name="_Toc322697705"/>
      <w:bookmarkStart w:id="23" w:name="_Toc322697961"/>
      <w:bookmarkStart w:id="24" w:name="_Toc322698212"/>
      <w:bookmarkStart w:id="25" w:name="_Toc323217782"/>
      <w:bookmarkStart w:id="26" w:name="_Toc324935159"/>
      <w:bookmarkStart w:id="27" w:name="_Toc322697044"/>
      <w:bookmarkStart w:id="28" w:name="_Toc322697374"/>
      <w:bookmarkStart w:id="29" w:name="_Toc322697706"/>
      <w:bookmarkStart w:id="30" w:name="_Toc322697962"/>
      <w:bookmarkStart w:id="31" w:name="_Toc322698213"/>
      <w:bookmarkStart w:id="32" w:name="_Toc323217783"/>
      <w:bookmarkStart w:id="33" w:name="_Toc324935160"/>
      <w:bookmarkStart w:id="34" w:name="_Toc244415563"/>
      <w:bookmarkStart w:id="35" w:name="_Toc370318118"/>
      <w:bookmarkStart w:id="36" w:name="_Toc38422327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924B61">
        <w:lastRenderedPageBreak/>
        <w:t xml:space="preserve">Informace o IOP a podporovaných </w:t>
      </w:r>
      <w:bookmarkEnd w:id="34"/>
      <w:r w:rsidR="00924B61" w:rsidRPr="0004113D">
        <w:t>oblastech</w:t>
      </w:r>
      <w:bookmarkEnd w:id="35"/>
      <w:bookmarkEnd w:id="36"/>
    </w:p>
    <w:p w:rsidR="007B2A95" w:rsidRPr="00285B0F" w:rsidRDefault="00924B61" w:rsidP="007A3F03">
      <w:pPr>
        <w:pStyle w:val="Nadpis2"/>
        <w:keepLines/>
      </w:pPr>
      <w:bookmarkStart w:id="37" w:name="_Toc322697046"/>
      <w:bookmarkStart w:id="38" w:name="_Toc322697376"/>
      <w:bookmarkStart w:id="39" w:name="_Toc322697708"/>
      <w:bookmarkStart w:id="40" w:name="_Toc322697964"/>
      <w:bookmarkStart w:id="41" w:name="_Toc322698215"/>
      <w:bookmarkStart w:id="42" w:name="_Toc323217785"/>
      <w:bookmarkStart w:id="43" w:name="_Toc324935162"/>
      <w:bookmarkStart w:id="44" w:name="_Toc370318119"/>
      <w:bookmarkStart w:id="45" w:name="_Toc384223271"/>
      <w:bookmarkEnd w:id="37"/>
      <w:bookmarkEnd w:id="38"/>
      <w:bookmarkEnd w:id="39"/>
      <w:bookmarkEnd w:id="40"/>
      <w:bookmarkEnd w:id="41"/>
      <w:bookmarkEnd w:id="42"/>
      <w:bookmarkEnd w:id="43"/>
      <w:r w:rsidRPr="00285B0F">
        <w:t>Co je IOP</w:t>
      </w:r>
      <w:bookmarkEnd w:id="44"/>
      <w:bookmarkEnd w:id="45"/>
    </w:p>
    <w:p w:rsidR="00285B0F" w:rsidRPr="00273D60" w:rsidRDefault="00285B0F">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trPr>
          <w:trHeight w:val="489"/>
        </w:trPr>
        <w:tc>
          <w:tcPr>
            <w:tcW w:w="2418" w:type="dxa"/>
            <w:tcBorders>
              <w:bottom w:val="single" w:sz="4" w:space="0" w:color="auto"/>
            </w:tcBorders>
            <w:shd w:val="clear" w:color="auto" w:fill="FFCC99"/>
          </w:tcPr>
          <w:p w:rsidR="00070A4F" w:rsidRPr="00273D60" w:rsidRDefault="00070A4F">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Rozvoj informační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A3F03">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A3F03">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A3F03">
            <w:pPr>
              <w:keepNext/>
              <w:keepLines/>
              <w:rPr>
                <w:rFonts w:ascii="Times New Roman" w:hAnsi="Times New Roman" w:cs="Times New Roman"/>
                <w:b/>
                <w:sz w:val="22"/>
                <w:szCs w:val="22"/>
              </w:rPr>
            </w:pPr>
            <w:r w:rsidRPr="00013E3C">
              <w:rPr>
                <w:rFonts w:ascii="Times New Roman" w:hAnsi="Times New Roman" w:cs="Times New Roman"/>
                <w:sz w:val="22"/>
                <w:szCs w:val="22"/>
              </w:rPr>
              <w:t>Rozvoj informační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trPr>
          <w:trHeight w:val="244"/>
        </w:trPr>
        <w:tc>
          <w:tcPr>
            <w:tcW w:w="2418" w:type="dxa"/>
            <w:tcBorders>
              <w:bottom w:val="single" w:sz="4" w:space="0" w:color="auto"/>
            </w:tcBorders>
            <w:shd w:val="clear" w:color="auto" w:fill="auto"/>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rsidTr="001A10CF">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1A10CF">
        <w:trPr>
          <w:trHeight w:val="244"/>
        </w:trPr>
        <w:tc>
          <w:tcPr>
            <w:tcW w:w="2418" w:type="dxa"/>
            <w:tcBorders>
              <w:bottom w:val="single" w:sz="4" w:space="0" w:color="auto"/>
            </w:tcBorders>
            <w:shd w:val="clear" w:color="auto" w:fill="auto"/>
          </w:tcPr>
          <w:p w:rsidR="00070A4F" w:rsidRPr="001A10CF" w:rsidRDefault="00070A4F" w:rsidP="007A3F03">
            <w:pPr>
              <w:keepNext/>
              <w:keepLines/>
              <w:rPr>
                <w:rFonts w:ascii="Times New Roman" w:hAnsi="Times New Roman" w:cs="Times New Roman"/>
                <w:sz w:val="22"/>
                <w:szCs w:val="22"/>
              </w:rPr>
            </w:pPr>
            <w:r w:rsidRPr="001A10CF">
              <w:rPr>
                <w:rFonts w:ascii="Times New Roman" w:hAnsi="Times New Roman" w:cs="Times New Roman"/>
                <w:sz w:val="22"/>
                <w:szCs w:val="22"/>
              </w:rPr>
              <w:t xml:space="preserve">  3.4</w:t>
            </w:r>
          </w:p>
        </w:tc>
        <w:tc>
          <w:tcPr>
            <w:tcW w:w="6710" w:type="dxa"/>
            <w:tcBorders>
              <w:bottom w:val="single" w:sz="4" w:space="0" w:color="auto"/>
            </w:tcBorders>
            <w:shd w:val="clear" w:color="auto" w:fill="auto"/>
          </w:tcPr>
          <w:p w:rsidR="00070A4F" w:rsidRPr="001A10CF" w:rsidRDefault="00070A4F" w:rsidP="007A3F03">
            <w:pPr>
              <w:keepNext/>
              <w:keepLines/>
              <w:rPr>
                <w:rFonts w:ascii="Times New Roman" w:hAnsi="Times New Roman" w:cs="Times New Roman"/>
                <w:sz w:val="22"/>
                <w:szCs w:val="22"/>
              </w:rPr>
            </w:pPr>
            <w:r w:rsidRPr="001A10CF">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A3F03">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A3F03">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A3F03">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rsidTr="001A10CF">
        <w:trPr>
          <w:trHeight w:val="244"/>
        </w:trPr>
        <w:tc>
          <w:tcPr>
            <w:tcW w:w="2418"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rsidTr="001A10CF">
        <w:trPr>
          <w:trHeight w:val="244"/>
        </w:trPr>
        <w:tc>
          <w:tcPr>
            <w:tcW w:w="2418" w:type="dxa"/>
            <w:shd w:val="clear" w:color="auto" w:fill="FABF8F" w:themeFill="accent6" w:themeFillTint="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shd w:val="clear" w:color="auto" w:fill="FABF8F" w:themeFill="accent6" w:themeFillTint="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A3F03">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8A5D48" w:rsidRDefault="00070A4F" w:rsidP="007A3F03">
      <w:pPr>
        <w:pStyle w:val="Nadpis2"/>
        <w:keepLines/>
        <w:numPr>
          <w:ilvl w:val="0"/>
          <w:numId w:val="0"/>
        </w:numPr>
        <w:ind w:left="576"/>
        <w:rPr>
          <w:lang w:val="pl-PL"/>
        </w:rPr>
      </w:pPr>
    </w:p>
    <w:p w:rsidR="00285B0F" w:rsidRPr="00645E69" w:rsidRDefault="00070A4F" w:rsidP="007A3F03">
      <w:pPr>
        <w:pStyle w:val="Nadpis2"/>
        <w:keepLines/>
        <w:rPr>
          <w:lang w:val="cs-CZ"/>
        </w:rPr>
      </w:pPr>
      <w:bookmarkStart w:id="46" w:name="_Toc370318120"/>
      <w:bookmarkStart w:id="47" w:name="_Toc384223272"/>
      <w:r w:rsidRPr="00645E69">
        <w:rPr>
          <w:lang w:val="cs-CZ"/>
        </w:rPr>
        <w:t xml:space="preserve">Oblast intervence </w:t>
      </w:r>
      <w:r w:rsidR="00E52D5A">
        <w:rPr>
          <w:lang w:val="cs-CZ"/>
        </w:rPr>
        <w:t>5</w:t>
      </w:r>
      <w:r w:rsidRPr="00645E69">
        <w:rPr>
          <w:lang w:val="cs-CZ"/>
        </w:rPr>
        <w:t>.</w:t>
      </w:r>
      <w:r w:rsidR="00E52D5A">
        <w:rPr>
          <w:lang w:val="cs-CZ"/>
        </w:rPr>
        <w:t>1</w:t>
      </w:r>
      <w:r w:rsidRPr="00645E69">
        <w:rPr>
          <w:lang w:val="cs-CZ"/>
        </w:rPr>
        <w:t xml:space="preserve"> </w:t>
      </w:r>
      <w:r w:rsidR="005843D6" w:rsidRPr="00645E69">
        <w:rPr>
          <w:lang w:val="cs-CZ"/>
        </w:rPr>
        <w:t>–</w:t>
      </w:r>
      <w:r w:rsidRPr="00645E69">
        <w:rPr>
          <w:lang w:val="cs-CZ"/>
        </w:rPr>
        <w:t xml:space="preserve"> </w:t>
      </w:r>
      <w:r w:rsidR="00E52D5A" w:rsidRPr="00E52D5A">
        <w:rPr>
          <w:lang w:val="cs-CZ"/>
        </w:rPr>
        <w:t>Národní podpora využití potenciálu kulturního dědictví</w:t>
      </w:r>
      <w:bookmarkEnd w:id="46"/>
      <w:bookmarkEnd w:id="47"/>
    </w:p>
    <w:p w:rsidR="00E52D5A" w:rsidRPr="00E52D5A" w:rsidRDefault="00E52D5A">
      <w:pPr>
        <w:pStyle w:val="Nadpis3"/>
        <w:keepLines/>
        <w:rPr>
          <w:rFonts w:cs="Times New Roman"/>
          <w:sz w:val="24"/>
          <w:szCs w:val="24"/>
        </w:rPr>
      </w:pPr>
      <w:bookmarkStart w:id="48" w:name="_Toc359850883"/>
      <w:bookmarkStart w:id="49" w:name="_Toc370318121"/>
      <w:bookmarkStart w:id="50" w:name="_Toc384223273"/>
      <w:r w:rsidRPr="00E52D5A">
        <w:rPr>
          <w:rFonts w:cs="Times New Roman"/>
          <w:sz w:val="24"/>
          <w:szCs w:val="24"/>
        </w:rPr>
        <w:t>Zaměření IOP 5.1</w:t>
      </w:r>
      <w:bookmarkEnd w:id="48"/>
      <w:bookmarkEnd w:id="49"/>
      <w:bookmarkEnd w:id="50"/>
    </w:p>
    <w:p w:rsidR="00E52D5A" w:rsidRDefault="00E52D5A">
      <w:pPr>
        <w:keepNext/>
        <w:keepLines/>
        <w:autoSpaceDE w:val="0"/>
        <w:autoSpaceDN w:val="0"/>
        <w:adjustRightInd w:val="0"/>
        <w:rPr>
          <w:rFonts w:ascii="Times New Roman" w:hAnsi="Times New Roman" w:cs="Times New Roman"/>
          <w:noProof/>
          <w:color w:val="231F20"/>
          <w:sz w:val="24"/>
          <w:szCs w:val="24"/>
        </w:rPr>
      </w:pPr>
      <w:r w:rsidRPr="00E52D5A">
        <w:rPr>
          <w:rFonts w:ascii="Times New Roman" w:hAnsi="Times New Roman" w:cs="Times New Roman"/>
          <w:noProof/>
          <w:color w:val="231F20"/>
          <w:sz w:val="24"/>
          <w:szCs w:val="24"/>
        </w:rPr>
        <w:t xml:space="preserve">Globálním cílem IOP 5.1 je zvýšit využití potenciálu kulturního dědictví a kulturních služeb. </w:t>
      </w:r>
    </w:p>
    <w:p w:rsidR="00E52D5A" w:rsidRPr="00E52D5A" w:rsidRDefault="00E52D5A">
      <w:pPr>
        <w:keepNext/>
        <w:keepLines/>
        <w:autoSpaceDE w:val="0"/>
        <w:autoSpaceDN w:val="0"/>
        <w:adjustRightInd w:val="0"/>
        <w:spacing w:before="0"/>
        <w:jc w:val="left"/>
        <w:rPr>
          <w:rFonts w:ascii="Times New Roman" w:hAnsi="Times New Roman" w:cs="Times New Roman"/>
          <w:noProof/>
          <w:color w:val="231F20"/>
          <w:sz w:val="24"/>
          <w:szCs w:val="24"/>
        </w:rPr>
      </w:pPr>
    </w:p>
    <w:p w:rsidR="00E52D5A" w:rsidRPr="00E52D5A" w:rsidRDefault="00E52D5A">
      <w:pPr>
        <w:pStyle w:val="Nadpis3"/>
        <w:keepLines/>
        <w:rPr>
          <w:rFonts w:cs="Times New Roman"/>
          <w:sz w:val="24"/>
          <w:szCs w:val="24"/>
        </w:rPr>
      </w:pPr>
      <w:bookmarkStart w:id="51" w:name="_Toc359850884"/>
      <w:bookmarkStart w:id="52" w:name="_Toc370318122"/>
      <w:bookmarkStart w:id="53" w:name="_Toc384223274"/>
      <w:r w:rsidRPr="00E52D5A">
        <w:rPr>
          <w:rFonts w:cs="Times New Roman"/>
          <w:sz w:val="24"/>
          <w:szCs w:val="24"/>
        </w:rPr>
        <w:t>Cíle programu</w:t>
      </w:r>
      <w:bookmarkEnd w:id="51"/>
      <w:bookmarkEnd w:id="52"/>
      <w:bookmarkEnd w:id="53"/>
    </w:p>
    <w:p w:rsidR="00E52D5A" w:rsidRPr="00E52D5A" w:rsidRDefault="00E52D5A">
      <w:pPr>
        <w:keepNext/>
        <w:keepLines/>
        <w:autoSpaceDE w:val="0"/>
        <w:autoSpaceDN w:val="0"/>
        <w:adjustRightInd w:val="0"/>
        <w:rPr>
          <w:rFonts w:ascii="Times New Roman" w:hAnsi="Times New Roman" w:cs="Times New Roman"/>
          <w:noProof/>
          <w:color w:val="231F20"/>
          <w:sz w:val="24"/>
          <w:szCs w:val="24"/>
        </w:rPr>
      </w:pPr>
      <w:r w:rsidRPr="00E52D5A">
        <w:rPr>
          <w:rFonts w:ascii="Times New Roman" w:hAnsi="Times New Roman" w:cs="Times New Roman"/>
          <w:noProof/>
          <w:color w:val="231F20"/>
          <w:sz w:val="24"/>
          <w:szCs w:val="24"/>
        </w:rPr>
        <w:t xml:space="preserve">Cílem programu je obnova a využití památkových objektů či souborů zapsaných na Seznamu světového kulturního a přírodního dědictví UNESCO a Seznamu kandidátů na zápis do tohoto seznamu nebo zapsaných v Ústředním seznamu kulturních památek jako národní kulturní památka. </w:t>
      </w:r>
    </w:p>
    <w:p w:rsidR="00E52D5A" w:rsidRDefault="00E52D5A">
      <w:pPr>
        <w:keepNext/>
        <w:keepLines/>
        <w:autoSpaceDE w:val="0"/>
        <w:autoSpaceDN w:val="0"/>
        <w:adjustRightInd w:val="0"/>
        <w:rPr>
          <w:rFonts w:ascii="Times New Roman" w:hAnsi="Times New Roman" w:cs="Times New Roman"/>
          <w:noProof/>
          <w:color w:val="231F20"/>
          <w:sz w:val="24"/>
          <w:szCs w:val="24"/>
        </w:rPr>
      </w:pPr>
      <w:r w:rsidRPr="00E52D5A">
        <w:rPr>
          <w:rFonts w:ascii="Times New Roman" w:hAnsi="Times New Roman" w:cs="Times New Roman"/>
          <w:noProof/>
          <w:color w:val="231F20"/>
          <w:sz w:val="24"/>
          <w:szCs w:val="24"/>
        </w:rPr>
        <w:t>Dále se bude jednat o podporu projektů obnovy a využití ucelených tematických souborů kulturních památek ležících na území nejméně čtyř regionů NUTS 2 (vyjma  NUTS 2 Praha) a konečně doplnění a zefektivnění stávající infrastruktury pro kulturní služby a kulturní průmysl na národní úrovni.</w:t>
      </w:r>
    </w:p>
    <w:p w:rsidR="00E52D5A" w:rsidRPr="00E52D5A" w:rsidRDefault="00E52D5A">
      <w:pPr>
        <w:keepNext/>
        <w:keepLines/>
        <w:autoSpaceDE w:val="0"/>
        <w:autoSpaceDN w:val="0"/>
        <w:adjustRightInd w:val="0"/>
        <w:spacing w:before="0"/>
        <w:jc w:val="left"/>
        <w:rPr>
          <w:rFonts w:ascii="Times New Roman" w:hAnsi="Times New Roman" w:cs="Times New Roman"/>
          <w:noProof/>
          <w:color w:val="231F20"/>
          <w:sz w:val="24"/>
          <w:szCs w:val="24"/>
        </w:rPr>
      </w:pPr>
    </w:p>
    <w:p w:rsidR="00E52D5A" w:rsidRPr="00E52D5A" w:rsidRDefault="00E52D5A">
      <w:pPr>
        <w:pStyle w:val="Nadpis3"/>
        <w:keepLines/>
        <w:rPr>
          <w:rFonts w:cs="Times New Roman"/>
          <w:sz w:val="24"/>
          <w:szCs w:val="24"/>
        </w:rPr>
      </w:pPr>
      <w:bookmarkStart w:id="54" w:name="_Toc359850885"/>
      <w:bookmarkStart w:id="55" w:name="_Toc370318123"/>
      <w:bookmarkStart w:id="56" w:name="_Toc384223275"/>
      <w:r w:rsidRPr="00E52D5A">
        <w:rPr>
          <w:rFonts w:cs="Times New Roman"/>
          <w:sz w:val="24"/>
          <w:szCs w:val="24"/>
        </w:rPr>
        <w:t>Předmět IOP 5.1</w:t>
      </w:r>
      <w:bookmarkEnd w:id="54"/>
      <w:bookmarkEnd w:id="55"/>
      <w:bookmarkEnd w:id="56"/>
    </w:p>
    <w:p w:rsidR="00E52D5A" w:rsidRPr="00E52D5A" w:rsidRDefault="00E52D5A">
      <w:pPr>
        <w:keepNext/>
        <w:keepLines/>
        <w:autoSpaceDE w:val="0"/>
        <w:autoSpaceDN w:val="0"/>
        <w:adjustRightInd w:val="0"/>
        <w:rPr>
          <w:rFonts w:ascii="Times New Roman" w:hAnsi="Times New Roman" w:cs="Times New Roman"/>
          <w:noProof/>
          <w:color w:val="231F20"/>
          <w:sz w:val="24"/>
          <w:szCs w:val="24"/>
        </w:rPr>
      </w:pPr>
      <w:r w:rsidRPr="00E52D5A">
        <w:rPr>
          <w:rFonts w:ascii="Times New Roman" w:hAnsi="Times New Roman" w:cs="Times New Roman"/>
          <w:noProof/>
          <w:color w:val="231F20"/>
          <w:sz w:val="24"/>
          <w:szCs w:val="24"/>
        </w:rPr>
        <w:t xml:space="preserve">Podpora projektů </w:t>
      </w:r>
      <w:r w:rsidR="008F785A" w:rsidRPr="00E52D5A">
        <w:rPr>
          <w:rFonts w:ascii="Times New Roman" w:hAnsi="Times New Roman" w:cs="Times New Roman"/>
          <w:noProof/>
          <w:color w:val="231F20"/>
          <w:sz w:val="24"/>
          <w:szCs w:val="24"/>
        </w:rPr>
        <w:t xml:space="preserve">financovaných z Integrovaného operačního programu </w:t>
      </w:r>
      <w:r w:rsidR="00A01C23">
        <w:rPr>
          <w:rFonts w:ascii="Times New Roman" w:hAnsi="Times New Roman" w:cs="Times New Roman"/>
          <w:noProof/>
          <w:color w:val="231F20"/>
          <w:sz w:val="24"/>
          <w:szCs w:val="24"/>
        </w:rPr>
        <w:t xml:space="preserve">z </w:t>
      </w:r>
      <w:r w:rsidR="008F785A">
        <w:rPr>
          <w:rFonts w:ascii="Times New Roman" w:hAnsi="Times New Roman" w:cs="Times New Roman"/>
          <w:noProof/>
          <w:color w:val="231F20"/>
          <w:sz w:val="24"/>
          <w:szCs w:val="24"/>
        </w:rPr>
        <w:t>oblast</w:t>
      </w:r>
      <w:r w:rsidR="00A01C23">
        <w:rPr>
          <w:rFonts w:ascii="Times New Roman" w:hAnsi="Times New Roman" w:cs="Times New Roman"/>
          <w:noProof/>
          <w:color w:val="231F20"/>
          <w:sz w:val="24"/>
          <w:szCs w:val="24"/>
        </w:rPr>
        <w:t>i</w:t>
      </w:r>
      <w:r w:rsidR="008F785A">
        <w:rPr>
          <w:rFonts w:ascii="Times New Roman" w:hAnsi="Times New Roman" w:cs="Times New Roman"/>
          <w:noProof/>
          <w:color w:val="231F20"/>
          <w:sz w:val="24"/>
          <w:szCs w:val="24"/>
        </w:rPr>
        <w:t xml:space="preserve"> intervence 5.1</w:t>
      </w:r>
      <w:r w:rsidR="008F785A" w:rsidRPr="00E52D5A">
        <w:rPr>
          <w:rFonts w:ascii="Times New Roman" w:hAnsi="Times New Roman" w:cs="Times New Roman"/>
          <w:noProof/>
          <w:color w:val="231F20"/>
          <w:sz w:val="24"/>
          <w:szCs w:val="24"/>
        </w:rPr>
        <w:t xml:space="preserve"> „Národní podpora využití potenciálu kulturního dědictví“</w:t>
      </w:r>
      <w:r w:rsidR="008F785A">
        <w:rPr>
          <w:rFonts w:ascii="Times New Roman" w:hAnsi="Times New Roman" w:cs="Times New Roman"/>
          <w:noProof/>
          <w:color w:val="231F20"/>
          <w:sz w:val="24"/>
          <w:szCs w:val="24"/>
        </w:rPr>
        <w:t xml:space="preserve"> </w:t>
      </w:r>
      <w:r w:rsidRPr="00E52D5A">
        <w:rPr>
          <w:rFonts w:ascii="Times New Roman" w:hAnsi="Times New Roman" w:cs="Times New Roman"/>
          <w:noProof/>
          <w:color w:val="231F20"/>
          <w:sz w:val="24"/>
          <w:szCs w:val="24"/>
        </w:rPr>
        <w:t>zahrnuje:</w:t>
      </w:r>
    </w:p>
    <w:p w:rsidR="00E52D5A" w:rsidRPr="00E52D5A" w:rsidRDefault="00E52D5A" w:rsidP="00084295">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t>vytváření a zefektivňování národních metodických center pro vybrané oblasti kulturního dědictví,</w:t>
      </w:r>
    </w:p>
    <w:p w:rsidR="00E52D5A" w:rsidRPr="00E52D5A" w:rsidRDefault="00E52D5A" w:rsidP="00084295">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t>realizace vzorových projektů obnovy a využití nejvýznamnějších součástí nemovitého památkového fondu ČR,</w:t>
      </w:r>
    </w:p>
    <w:p w:rsidR="00E52D5A" w:rsidRPr="00E52D5A" w:rsidRDefault="00E52D5A" w:rsidP="00084295">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t>zdokonalování infrastruktury pro moderní kulturní služby s vyšší přidanou hodnotou.</w:t>
      </w:r>
    </w:p>
    <w:p w:rsidR="007B2A95" w:rsidRPr="0048085A" w:rsidRDefault="007B2A95">
      <w:pPr>
        <w:keepNext/>
        <w:keepLines/>
        <w:autoSpaceDE w:val="0"/>
        <w:autoSpaceDN w:val="0"/>
        <w:adjustRightInd w:val="0"/>
        <w:spacing w:before="0"/>
        <w:jc w:val="left"/>
        <w:rPr>
          <w:b/>
          <w:bCs/>
          <w:noProof/>
        </w:rPr>
      </w:pPr>
    </w:p>
    <w:p w:rsidR="0004113D" w:rsidRPr="005179BB" w:rsidRDefault="0004113D">
      <w:pPr>
        <w:pStyle w:val="Nadpis3"/>
        <w:keepLines/>
        <w:rPr>
          <w:rFonts w:cs="Times New Roman"/>
          <w:noProof/>
          <w:sz w:val="24"/>
          <w:szCs w:val="24"/>
        </w:rPr>
      </w:pPr>
      <w:bookmarkStart w:id="57" w:name="_Toc327281930"/>
      <w:bookmarkStart w:id="58" w:name="_Toc327282326"/>
      <w:bookmarkStart w:id="59" w:name="_Toc327281931"/>
      <w:bookmarkStart w:id="60" w:name="_Toc327282327"/>
      <w:bookmarkStart w:id="61" w:name="_Toc370318124"/>
      <w:bookmarkStart w:id="62" w:name="_Toc384223276"/>
      <w:bookmarkEnd w:id="57"/>
      <w:bookmarkEnd w:id="58"/>
      <w:bookmarkEnd w:id="59"/>
      <w:bookmarkEnd w:id="60"/>
      <w:r w:rsidRPr="005179BB">
        <w:rPr>
          <w:rFonts w:cs="Times New Roman"/>
          <w:noProof/>
          <w:sz w:val="24"/>
          <w:szCs w:val="24"/>
        </w:rPr>
        <w:t>Příjemci</w:t>
      </w:r>
      <w:bookmarkEnd w:id="61"/>
      <w:bookmarkEnd w:id="62"/>
    </w:p>
    <w:p w:rsidR="001A3075" w:rsidRPr="00E52D5A" w:rsidRDefault="001A3075">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sz w:val="24"/>
          <w:szCs w:val="24"/>
        </w:rPr>
      </w:pPr>
      <w:r w:rsidRPr="00E52D5A">
        <w:rPr>
          <w:rFonts w:ascii="Times New Roman" w:hAnsi="Times New Roman" w:cs="Times New Roman"/>
          <w:sz w:val="24"/>
          <w:szCs w:val="24"/>
        </w:rPr>
        <w:t>Oprávněnými žadateli jsou:</w:t>
      </w:r>
      <w:r w:rsidR="00403928" w:rsidRPr="00E52D5A">
        <w:rPr>
          <w:rFonts w:ascii="Times New Roman" w:hAnsi="Times New Roman" w:cs="Times New Roman"/>
          <w:b/>
          <w:sz w:val="24"/>
          <w:szCs w:val="24"/>
        </w:rPr>
        <w:tab/>
      </w:r>
    </w:p>
    <w:p w:rsidR="00E52D5A" w:rsidRPr="00E52D5A" w:rsidRDefault="00E52D5A" w:rsidP="00084295">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t xml:space="preserve">organizační složky státu a jimi zřizované příspěvkové organizace podle zákona </w:t>
      </w:r>
      <w:r w:rsidRPr="00E52D5A">
        <w:rPr>
          <w:rFonts w:ascii="Times New Roman" w:hAnsi="Times New Roman" w:cs="Times New Roman"/>
          <w:bCs/>
          <w:sz w:val="24"/>
          <w:szCs w:val="24"/>
        </w:rPr>
        <w:br/>
        <w:t>č. 2/1969 Sb., ve znění pozdějších předpisů (tzv. kompetenční zákon) a zákona č. 219/2000 Sb., o majetku České republiky, ve znění pozdějších předpisů;</w:t>
      </w:r>
    </w:p>
    <w:p w:rsidR="00E52D5A" w:rsidRPr="00E52D5A" w:rsidRDefault="00E52D5A" w:rsidP="00084295">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t>nestátní neziskové organizace:</w:t>
      </w:r>
    </w:p>
    <w:p w:rsidR="00E52D5A" w:rsidRPr="00E52D5A" w:rsidRDefault="00E52D5A" w:rsidP="00084295">
      <w:pPr>
        <w:keepNext/>
        <w:keepLines/>
        <w:numPr>
          <w:ilvl w:val="1"/>
          <w:numId w:val="58"/>
        </w:numPr>
        <w:tabs>
          <w:tab w:val="left" w:pos="142"/>
          <w:tab w:val="left" w:pos="709"/>
        </w:tabs>
        <w:autoSpaceDE w:val="0"/>
        <w:autoSpaceDN w:val="0"/>
        <w:adjustRightInd w:val="0"/>
        <w:spacing w:before="60" w:line="268" w:lineRule="exact"/>
        <w:ind w:left="1134" w:right="-20" w:hanging="425"/>
        <w:rPr>
          <w:rFonts w:ascii="Times New Roman" w:hAnsi="Times New Roman" w:cs="Times New Roman"/>
          <w:bCs/>
          <w:sz w:val="24"/>
          <w:szCs w:val="24"/>
        </w:rPr>
      </w:pPr>
      <w:r w:rsidRPr="00E52D5A">
        <w:rPr>
          <w:rFonts w:ascii="Times New Roman" w:hAnsi="Times New Roman" w:cs="Times New Roman"/>
          <w:bCs/>
          <w:sz w:val="24"/>
          <w:szCs w:val="24"/>
        </w:rPr>
        <w:t>obecně prospěšné společnosti podle zákona č. 248/1995 Sb., o obecně prospěšných společnostech, ve znění pozdějších předpisů,</w:t>
      </w:r>
    </w:p>
    <w:p w:rsidR="00A0007F" w:rsidRDefault="00E52D5A" w:rsidP="00084295">
      <w:pPr>
        <w:keepNext/>
        <w:keepLines/>
        <w:numPr>
          <w:ilvl w:val="1"/>
          <w:numId w:val="58"/>
        </w:numPr>
        <w:tabs>
          <w:tab w:val="left" w:pos="142"/>
          <w:tab w:val="left" w:pos="709"/>
        </w:tabs>
        <w:autoSpaceDE w:val="0"/>
        <w:autoSpaceDN w:val="0"/>
        <w:adjustRightInd w:val="0"/>
        <w:spacing w:before="60" w:line="268" w:lineRule="exact"/>
        <w:ind w:left="1134" w:right="-20" w:hanging="425"/>
        <w:rPr>
          <w:rFonts w:ascii="Times New Roman" w:hAnsi="Times New Roman" w:cs="Times New Roman"/>
          <w:bCs/>
          <w:sz w:val="24"/>
          <w:szCs w:val="24"/>
        </w:rPr>
      </w:pPr>
      <w:r w:rsidRPr="00E52D5A">
        <w:rPr>
          <w:rFonts w:ascii="Times New Roman" w:hAnsi="Times New Roman" w:cs="Times New Roman"/>
          <w:bCs/>
          <w:sz w:val="24"/>
          <w:szCs w:val="24"/>
        </w:rPr>
        <w:t>nadace či nadační fondy</w:t>
      </w:r>
      <w:r w:rsidR="00A0007F">
        <w:rPr>
          <w:rFonts w:ascii="Times New Roman" w:hAnsi="Times New Roman" w:cs="Times New Roman"/>
          <w:bCs/>
          <w:sz w:val="24"/>
          <w:szCs w:val="24"/>
        </w:rPr>
        <w:t xml:space="preserve"> </w:t>
      </w:r>
      <w:r w:rsidRPr="00E52D5A">
        <w:rPr>
          <w:rFonts w:ascii="Times New Roman" w:hAnsi="Times New Roman" w:cs="Times New Roman"/>
          <w:bCs/>
          <w:sz w:val="24"/>
          <w:szCs w:val="24"/>
        </w:rPr>
        <w:t>podle zákona č.  227/1997 Sb., o nadacích a nadačních fondech, ve znění pozdějších předpisů</w:t>
      </w:r>
      <w:r w:rsidR="000431D3">
        <w:rPr>
          <w:rFonts w:ascii="Times New Roman" w:hAnsi="Times New Roman" w:cs="Times New Roman"/>
          <w:bCs/>
          <w:sz w:val="24"/>
          <w:szCs w:val="24"/>
        </w:rPr>
        <w:t>.</w:t>
      </w:r>
    </w:p>
    <w:p w:rsidR="00E52D5A" w:rsidRPr="00E52D5A" w:rsidRDefault="00A0007F" w:rsidP="00084295">
      <w:pPr>
        <w:keepNext/>
        <w:keepLines/>
        <w:numPr>
          <w:ilvl w:val="1"/>
          <w:numId w:val="58"/>
        </w:numPr>
        <w:tabs>
          <w:tab w:val="left" w:pos="142"/>
          <w:tab w:val="left" w:pos="709"/>
        </w:tabs>
        <w:autoSpaceDE w:val="0"/>
        <w:autoSpaceDN w:val="0"/>
        <w:adjustRightInd w:val="0"/>
        <w:spacing w:before="60" w:line="268" w:lineRule="exact"/>
        <w:ind w:left="1134" w:right="-20" w:hanging="425"/>
        <w:rPr>
          <w:rFonts w:ascii="Times New Roman" w:hAnsi="Times New Roman" w:cs="Times New Roman"/>
          <w:bCs/>
          <w:sz w:val="24"/>
          <w:szCs w:val="24"/>
        </w:rPr>
      </w:pPr>
      <w:r>
        <w:rPr>
          <w:rFonts w:ascii="Times New Roman" w:hAnsi="Times New Roman" w:cs="Times New Roman"/>
          <w:bCs/>
          <w:sz w:val="24"/>
          <w:szCs w:val="24"/>
        </w:rPr>
        <w:lastRenderedPageBreak/>
        <w:t>občanská sdružení podle zákona č. 83/1990 Sb., o sdružování občanů, ve znění pozdějších předpisů,</w:t>
      </w:r>
    </w:p>
    <w:p w:rsidR="006B3CFA" w:rsidRPr="000E28F3" w:rsidRDefault="00E52D5A" w:rsidP="00084295">
      <w:pPr>
        <w:pStyle w:val="Odstavecseseznamem"/>
        <w:keepNext/>
        <w:keepLines/>
        <w:numPr>
          <w:ilvl w:val="0"/>
          <w:numId w:val="89"/>
        </w:numPr>
        <w:tabs>
          <w:tab w:val="left" w:pos="142"/>
          <w:tab w:val="left" w:pos="426"/>
        </w:tabs>
        <w:autoSpaceDE w:val="0"/>
        <w:autoSpaceDN w:val="0"/>
        <w:adjustRightInd w:val="0"/>
        <w:spacing w:before="60" w:line="268" w:lineRule="exact"/>
        <w:ind w:right="-20"/>
        <w:jc w:val="both"/>
        <w:rPr>
          <w:rFonts w:ascii="Times New Roman" w:hAnsi="Times New Roman"/>
          <w:bCs/>
          <w:sz w:val="24"/>
          <w:szCs w:val="24"/>
        </w:rPr>
      </w:pPr>
      <w:r w:rsidRPr="007339E8">
        <w:rPr>
          <w:rFonts w:ascii="Times New Roman" w:hAnsi="Times New Roman"/>
          <w:bCs/>
          <w:sz w:val="24"/>
          <w:szCs w:val="24"/>
        </w:rPr>
        <w:t>zájmová sdružení právnických osob</w:t>
      </w:r>
      <w:r w:rsidRPr="000E28F3">
        <w:rPr>
          <w:rFonts w:ascii="Times New Roman" w:hAnsi="Times New Roman"/>
          <w:bCs/>
          <w:sz w:val="24"/>
          <w:szCs w:val="24"/>
        </w:rPr>
        <w:t>.</w:t>
      </w:r>
      <w:r w:rsidR="006854E9" w:rsidRPr="000E28F3">
        <w:rPr>
          <w:rFonts w:ascii="Times New Roman" w:hAnsi="Times New Roman"/>
          <w:bCs/>
          <w:sz w:val="24"/>
          <w:szCs w:val="24"/>
        </w:rPr>
        <w:t xml:space="preserve"> </w:t>
      </w:r>
    </w:p>
    <w:p w:rsidR="003C329C" w:rsidRDefault="003C329C" w:rsidP="003C329C">
      <w:pPr>
        <w:keepNext/>
        <w:keepLines/>
        <w:tabs>
          <w:tab w:val="left" w:pos="0"/>
          <w:tab w:val="left" w:pos="142"/>
        </w:tabs>
        <w:autoSpaceDE w:val="0"/>
        <w:autoSpaceDN w:val="0"/>
        <w:adjustRightInd w:val="0"/>
        <w:spacing w:before="60" w:line="276" w:lineRule="auto"/>
        <w:ind w:right="-20"/>
        <w:rPr>
          <w:rFonts w:ascii="Times New Roman" w:hAnsi="Times New Roman" w:cs="Times New Roman"/>
          <w:bCs/>
          <w:sz w:val="24"/>
          <w:szCs w:val="24"/>
        </w:rPr>
      </w:pPr>
      <w:r>
        <w:rPr>
          <w:rFonts w:ascii="Times New Roman" w:hAnsi="Times New Roman" w:cs="Times New Roman"/>
          <w:bCs/>
          <w:sz w:val="24"/>
          <w:szCs w:val="24"/>
        </w:rPr>
        <w:t>Od 1. 1. 2014 došlo s účinností nového občanského zákoníku č. 89/2012 Sb. ke změnám forem některých příjemců této výzvy.</w:t>
      </w:r>
    </w:p>
    <w:p w:rsidR="003C329C" w:rsidRPr="00174C18" w:rsidRDefault="003C329C" w:rsidP="003C329C">
      <w:pPr>
        <w:pStyle w:val="Odstavecseseznamem"/>
        <w:keepNext/>
        <w:keepLines/>
        <w:numPr>
          <w:ilvl w:val="0"/>
          <w:numId w:val="151"/>
        </w:numPr>
        <w:tabs>
          <w:tab w:val="left" w:pos="0"/>
          <w:tab w:val="left" w:pos="142"/>
        </w:tabs>
        <w:autoSpaceDE w:val="0"/>
        <w:autoSpaceDN w:val="0"/>
        <w:adjustRightInd w:val="0"/>
        <w:spacing w:before="60"/>
        <w:ind w:right="-20"/>
        <w:jc w:val="both"/>
        <w:rPr>
          <w:rFonts w:ascii="Times New Roman" w:hAnsi="Times New Roman"/>
          <w:b/>
          <w:bCs/>
          <w:sz w:val="24"/>
          <w:szCs w:val="24"/>
        </w:rPr>
      </w:pPr>
      <w:r w:rsidRPr="00174C18">
        <w:rPr>
          <w:rFonts w:ascii="Times New Roman" w:hAnsi="Times New Roman"/>
          <w:b/>
          <w:bCs/>
          <w:sz w:val="24"/>
          <w:szCs w:val="24"/>
        </w:rPr>
        <w:t>nestátní neziskové organizace:</w:t>
      </w:r>
    </w:p>
    <w:p w:rsidR="003C329C" w:rsidRPr="00174C18" w:rsidRDefault="003C329C" w:rsidP="003C329C">
      <w:pPr>
        <w:pStyle w:val="Odstavecseseznamem"/>
        <w:keepNext/>
        <w:keepLines/>
        <w:numPr>
          <w:ilvl w:val="0"/>
          <w:numId w:val="152"/>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174C18">
        <w:rPr>
          <w:rFonts w:ascii="Times New Roman" w:hAnsi="Times New Roman"/>
          <w:b/>
          <w:bCs/>
          <w:sz w:val="24"/>
          <w:szCs w:val="24"/>
        </w:rPr>
        <w:t>spolky</w:t>
      </w:r>
      <w:r w:rsidRPr="00174C18">
        <w:rPr>
          <w:rFonts w:ascii="Times New Roman" w:hAnsi="Times New Roman"/>
          <w:bCs/>
          <w:sz w:val="24"/>
          <w:szCs w:val="24"/>
        </w:rPr>
        <w:t xml:space="preserve"> podle § 214 a násl. zákona č. 89/2012 Sb., občanský zákoník,</w:t>
      </w:r>
    </w:p>
    <w:p w:rsidR="003C329C" w:rsidRPr="00174C18" w:rsidRDefault="003C329C" w:rsidP="003C329C">
      <w:pPr>
        <w:pStyle w:val="Odstavecseseznamem"/>
        <w:keepNext/>
        <w:keepLines/>
        <w:numPr>
          <w:ilvl w:val="0"/>
          <w:numId w:val="152"/>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174C18">
        <w:rPr>
          <w:rFonts w:ascii="Times New Roman" w:hAnsi="Times New Roman"/>
          <w:b/>
          <w:bCs/>
          <w:sz w:val="24"/>
          <w:szCs w:val="24"/>
        </w:rPr>
        <w:t>nadace</w:t>
      </w:r>
      <w:r w:rsidRPr="00174C18">
        <w:rPr>
          <w:rFonts w:ascii="Times New Roman" w:hAnsi="Times New Roman"/>
          <w:bCs/>
          <w:sz w:val="24"/>
          <w:szCs w:val="24"/>
        </w:rPr>
        <w:t xml:space="preserve"> podle § 306 a násl. zákona č. 89/2012 Sb., občanský zákoník,</w:t>
      </w:r>
    </w:p>
    <w:p w:rsidR="003C329C" w:rsidRPr="00174C18" w:rsidRDefault="003C329C" w:rsidP="003C329C">
      <w:pPr>
        <w:pStyle w:val="Odstavecseseznamem"/>
        <w:keepNext/>
        <w:keepLines/>
        <w:numPr>
          <w:ilvl w:val="0"/>
          <w:numId w:val="152"/>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174C18">
        <w:rPr>
          <w:rFonts w:ascii="Times New Roman" w:hAnsi="Times New Roman"/>
          <w:b/>
          <w:bCs/>
          <w:sz w:val="24"/>
          <w:szCs w:val="24"/>
        </w:rPr>
        <w:t>nadační fondy</w:t>
      </w:r>
      <w:r w:rsidRPr="00174C18">
        <w:rPr>
          <w:rFonts w:ascii="Times New Roman" w:hAnsi="Times New Roman"/>
          <w:bCs/>
          <w:sz w:val="24"/>
          <w:szCs w:val="24"/>
        </w:rPr>
        <w:t xml:space="preserve"> podle § 394 a násl. zákona č. 89/2012 Sb., občanský zákoník,</w:t>
      </w:r>
    </w:p>
    <w:p w:rsidR="003C329C" w:rsidRPr="00174C18" w:rsidRDefault="003C329C" w:rsidP="003C329C">
      <w:pPr>
        <w:pStyle w:val="Odstavecseseznamem"/>
        <w:keepNext/>
        <w:keepLines/>
        <w:numPr>
          <w:ilvl w:val="0"/>
          <w:numId w:val="152"/>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174C18">
        <w:rPr>
          <w:rFonts w:ascii="Times New Roman" w:hAnsi="Times New Roman"/>
          <w:b/>
          <w:bCs/>
          <w:sz w:val="24"/>
          <w:szCs w:val="24"/>
        </w:rPr>
        <w:t>ústavy</w:t>
      </w:r>
      <w:r w:rsidRPr="00174C18">
        <w:rPr>
          <w:rFonts w:ascii="Times New Roman" w:hAnsi="Times New Roman"/>
          <w:bCs/>
          <w:sz w:val="24"/>
          <w:szCs w:val="24"/>
        </w:rPr>
        <w:t xml:space="preserve"> podle § 402 a násl. zákona č. 89/2012 Sb., občanský zákoník,</w:t>
      </w:r>
    </w:p>
    <w:p w:rsidR="003C329C" w:rsidRPr="00174C18" w:rsidRDefault="003C329C" w:rsidP="003C329C">
      <w:pPr>
        <w:pStyle w:val="Odstavecseseznamem"/>
        <w:keepNext/>
        <w:keepLines/>
        <w:numPr>
          <w:ilvl w:val="0"/>
          <w:numId w:val="152"/>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174C18">
        <w:rPr>
          <w:rFonts w:ascii="Times New Roman" w:hAnsi="Times New Roman"/>
          <w:b/>
          <w:bCs/>
          <w:sz w:val="24"/>
          <w:szCs w:val="24"/>
        </w:rPr>
        <w:t>sociální družstva</w:t>
      </w:r>
      <w:r w:rsidRPr="00174C18">
        <w:rPr>
          <w:rFonts w:ascii="Times New Roman" w:hAnsi="Times New Roman"/>
          <w:bCs/>
          <w:sz w:val="24"/>
          <w:szCs w:val="24"/>
        </w:rPr>
        <w:t xml:space="preserve"> podle § 758 a násl. zákona č. 90/2012 Sb., o obchodních korporacích,</w:t>
      </w:r>
    </w:p>
    <w:p w:rsidR="003C329C" w:rsidRPr="00174C18" w:rsidRDefault="003C329C" w:rsidP="003C329C">
      <w:pPr>
        <w:pStyle w:val="Odstavecseseznamem"/>
        <w:keepNext/>
        <w:keepLines/>
        <w:numPr>
          <w:ilvl w:val="0"/>
          <w:numId w:val="152"/>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174C18">
        <w:rPr>
          <w:rFonts w:ascii="Times New Roman" w:hAnsi="Times New Roman"/>
          <w:b/>
          <w:bCs/>
          <w:sz w:val="24"/>
          <w:szCs w:val="24"/>
        </w:rPr>
        <w:t>církve a náboženské společnosti</w:t>
      </w:r>
      <w:r w:rsidRPr="00174C18">
        <w:rPr>
          <w:rFonts w:ascii="Times New Roman" w:hAnsi="Times New Roman"/>
          <w:bCs/>
          <w:sz w:val="24"/>
          <w:szCs w:val="24"/>
        </w:rPr>
        <w:t xml:space="preserve"> a další právnické osoby podle zákona č. 3/2002 Sb., o církvích a náboženských společnostech, ve znění pozdějších předpisů, </w:t>
      </w:r>
    </w:p>
    <w:p w:rsidR="003C329C" w:rsidRPr="00174C18" w:rsidRDefault="003C329C" w:rsidP="003C329C">
      <w:pPr>
        <w:pStyle w:val="Odstavecseseznamem"/>
        <w:keepNext/>
        <w:keepLines/>
        <w:numPr>
          <w:ilvl w:val="0"/>
          <w:numId w:val="152"/>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174C18">
        <w:rPr>
          <w:rFonts w:ascii="Times New Roman" w:hAnsi="Times New Roman"/>
          <w:b/>
          <w:bCs/>
          <w:sz w:val="24"/>
          <w:szCs w:val="24"/>
        </w:rPr>
        <w:t>obecně prospěšné společnosti</w:t>
      </w:r>
      <w:r w:rsidRPr="00174C18">
        <w:rPr>
          <w:rFonts w:ascii="Times New Roman" w:hAnsi="Times New Roman"/>
          <w:bCs/>
          <w:sz w:val="24"/>
          <w:szCs w:val="24"/>
        </w:rPr>
        <w:t xml:space="preserve"> (založené do 31. 12. 2013) podle zákona č. 248/1995 Sb., o obecně prospěšných společnostech, ve znění pozdějších předpisů,</w:t>
      </w:r>
    </w:p>
    <w:p w:rsidR="003C329C" w:rsidRPr="00174C18" w:rsidRDefault="003C329C" w:rsidP="003C329C">
      <w:pPr>
        <w:pStyle w:val="Odstavecseseznamem"/>
        <w:keepNext/>
        <w:keepLines/>
        <w:numPr>
          <w:ilvl w:val="0"/>
          <w:numId w:val="151"/>
        </w:numPr>
        <w:tabs>
          <w:tab w:val="left" w:pos="0"/>
          <w:tab w:val="left" w:pos="142"/>
        </w:tabs>
        <w:autoSpaceDE w:val="0"/>
        <w:autoSpaceDN w:val="0"/>
        <w:adjustRightInd w:val="0"/>
        <w:spacing w:before="60"/>
        <w:ind w:right="-20"/>
        <w:jc w:val="both"/>
        <w:rPr>
          <w:rFonts w:ascii="Times New Roman" w:hAnsi="Times New Roman"/>
          <w:bCs/>
          <w:sz w:val="24"/>
          <w:szCs w:val="24"/>
        </w:rPr>
      </w:pPr>
      <w:r w:rsidRPr="00174C18">
        <w:rPr>
          <w:rFonts w:ascii="Times New Roman" w:hAnsi="Times New Roman"/>
          <w:b/>
          <w:bCs/>
          <w:sz w:val="24"/>
          <w:szCs w:val="24"/>
        </w:rPr>
        <w:t>zájmová sdružení právnických osob</w:t>
      </w:r>
      <w:r w:rsidRPr="00174C18">
        <w:rPr>
          <w:rFonts w:ascii="Times New Roman" w:hAnsi="Times New Roman"/>
          <w:bCs/>
          <w:sz w:val="24"/>
          <w:szCs w:val="24"/>
        </w:rPr>
        <w:t xml:space="preserve"> (založená do 31. 12. 2013) podle § 20 f až § 20 k zákona č. 40/1964 Sb., občanský zákoník, ve znění pozdějších předpisů.</w:t>
      </w:r>
    </w:p>
    <w:p w:rsidR="00FB3CE3" w:rsidRPr="00FB3CE3" w:rsidRDefault="00FB3CE3">
      <w:pPr>
        <w:pStyle w:val="Nadpis3"/>
        <w:keepLines/>
        <w:rPr>
          <w:rFonts w:cs="Times New Roman"/>
          <w:noProof/>
          <w:sz w:val="24"/>
          <w:szCs w:val="24"/>
        </w:rPr>
      </w:pPr>
      <w:bookmarkStart w:id="63" w:name="_Toc370318125"/>
      <w:bookmarkStart w:id="64" w:name="_Toc384223277"/>
      <w:r w:rsidRPr="00FB3CE3">
        <w:rPr>
          <w:rFonts w:cs="Times New Roman"/>
          <w:noProof/>
          <w:sz w:val="24"/>
          <w:szCs w:val="24"/>
        </w:rPr>
        <w:t>Podporované aktivity</w:t>
      </w:r>
      <w:bookmarkEnd w:id="63"/>
      <w:bookmarkEnd w:id="64"/>
    </w:p>
    <w:p w:rsidR="00FB3CE3" w:rsidRPr="00FB3CE3" w:rsidRDefault="00FB3CE3" w:rsidP="00DB1853">
      <w:pPr>
        <w:keepNext/>
        <w:keepLines/>
        <w:autoSpaceDE w:val="0"/>
        <w:autoSpaceDN w:val="0"/>
        <w:adjustRightInd w:val="0"/>
        <w:ind w:left="709" w:hanging="709"/>
        <w:rPr>
          <w:rFonts w:ascii="Times New Roman" w:hAnsi="Times New Roman" w:cs="Times New Roman"/>
          <w:b/>
          <w:noProof/>
          <w:color w:val="231F20"/>
          <w:sz w:val="24"/>
          <w:szCs w:val="24"/>
        </w:rPr>
      </w:pPr>
      <w:r w:rsidRPr="00FB3CE3">
        <w:rPr>
          <w:rFonts w:ascii="Times New Roman" w:hAnsi="Times New Roman" w:cs="Times New Roman"/>
          <w:b/>
          <w:noProof/>
          <w:color w:val="231F20"/>
          <w:sz w:val="24"/>
          <w:szCs w:val="24"/>
        </w:rPr>
        <w:t>5.1</w:t>
      </w:r>
      <w:r w:rsidR="003D04AC">
        <w:rPr>
          <w:rFonts w:ascii="Times New Roman" w:hAnsi="Times New Roman" w:cs="Times New Roman"/>
          <w:b/>
          <w:noProof/>
          <w:color w:val="231F20"/>
          <w:sz w:val="24"/>
          <w:szCs w:val="24"/>
        </w:rPr>
        <w:t>c</w:t>
      </w:r>
      <w:r w:rsidRPr="00FB3CE3">
        <w:rPr>
          <w:rFonts w:ascii="Times New Roman" w:hAnsi="Times New Roman" w:cs="Times New Roman"/>
          <w:b/>
          <w:noProof/>
          <w:color w:val="231F20"/>
          <w:sz w:val="24"/>
          <w:szCs w:val="24"/>
        </w:rPr>
        <w:tab/>
      </w:r>
      <w:r w:rsidR="00481541">
        <w:rPr>
          <w:rFonts w:ascii="Times New Roman" w:hAnsi="Times New Roman" w:cs="Times New Roman"/>
          <w:b/>
          <w:noProof/>
          <w:color w:val="231F20"/>
          <w:sz w:val="24"/>
          <w:szCs w:val="24"/>
        </w:rPr>
        <w:t>Zdokonalení infrastruktury pro moderní kulturní služby s vyšší přidanou hodnotou</w:t>
      </w:r>
    </w:p>
    <w:p w:rsidR="00A0007F" w:rsidRPr="00A0007F" w:rsidRDefault="00A0007F" w:rsidP="00A0007F">
      <w:pPr>
        <w:keepNext/>
        <w:keepLines/>
        <w:autoSpaceDE w:val="0"/>
        <w:autoSpaceDN w:val="0"/>
        <w:adjustRightInd w:val="0"/>
        <w:rPr>
          <w:rFonts w:ascii="Times New Roman" w:hAnsi="Times New Roman" w:cs="Times New Roman"/>
          <w:noProof/>
          <w:color w:val="231F20"/>
          <w:sz w:val="24"/>
          <w:szCs w:val="24"/>
        </w:rPr>
      </w:pPr>
      <w:r w:rsidRPr="00A0007F">
        <w:rPr>
          <w:rFonts w:ascii="Times New Roman" w:hAnsi="Times New Roman" w:cs="Times New Roman"/>
          <w:noProof/>
          <w:color w:val="231F20"/>
          <w:sz w:val="24"/>
          <w:szCs w:val="24"/>
        </w:rPr>
        <w:t xml:space="preserve">Cílem aktivity 5.1c je zdokonalení infrastruktury pro moderní kulturní služby s vyšší přidanou hodnotou, zaměřené na doplnění a zefektivnění stávající infrastruktury pro kulturní služby na národní úrovni s využitím stávajících objektů. </w:t>
      </w:r>
    </w:p>
    <w:p w:rsidR="00A0007F" w:rsidRPr="00A0007F" w:rsidRDefault="003D04AC" w:rsidP="00A0007F">
      <w:pPr>
        <w:keepNext/>
        <w:keepLines/>
        <w:autoSpaceDE w:val="0"/>
        <w:autoSpaceDN w:val="0"/>
        <w:adjustRightInd w:val="0"/>
        <w:rPr>
          <w:rFonts w:ascii="Times New Roman" w:hAnsi="Times New Roman" w:cs="Times New Roman"/>
          <w:noProof/>
          <w:color w:val="231F20"/>
          <w:sz w:val="24"/>
          <w:szCs w:val="24"/>
        </w:rPr>
      </w:pPr>
      <w:r>
        <w:rPr>
          <w:rFonts w:ascii="Times New Roman" w:hAnsi="Times New Roman" w:cs="Times New Roman"/>
          <w:noProof/>
          <w:color w:val="231F20"/>
          <w:sz w:val="24"/>
          <w:szCs w:val="24"/>
        </w:rPr>
        <w:t>B</w:t>
      </w:r>
      <w:r w:rsidR="00A0007F" w:rsidRPr="00A0007F">
        <w:rPr>
          <w:rFonts w:ascii="Times New Roman" w:hAnsi="Times New Roman" w:cs="Times New Roman"/>
          <w:noProof/>
          <w:color w:val="231F20"/>
          <w:sz w:val="24"/>
          <w:szCs w:val="24"/>
        </w:rPr>
        <w:t xml:space="preserve">udou realizovány projekty vybudování či modernizace celostátně působících center, poskytujících technologické zázemí a konzultační podporu při tvorbě a zpřístupnění produktů a služeb v oblastech soudobého  výtvarného umění, soudobých uměleckých řemesel, divadla, tance a služeb v oblastech knihovních fondů. </w:t>
      </w:r>
    </w:p>
    <w:p w:rsidR="006B3CFA" w:rsidRDefault="003D04AC" w:rsidP="000E28F3">
      <w:pPr>
        <w:pStyle w:val="Nadpis3"/>
        <w:keepLines/>
        <w:numPr>
          <w:ilvl w:val="0"/>
          <w:numId w:val="0"/>
        </w:numPr>
        <w:jc w:val="both"/>
        <w:rPr>
          <w:rFonts w:cs="Times New Roman"/>
          <w:b w:val="0"/>
          <w:noProof/>
          <w:color w:val="231F20"/>
          <w:sz w:val="24"/>
          <w:szCs w:val="24"/>
        </w:rPr>
      </w:pPr>
      <w:bookmarkStart w:id="65" w:name="_Toc384223105"/>
      <w:bookmarkStart w:id="66" w:name="_Toc384223278"/>
      <w:r>
        <w:rPr>
          <w:rFonts w:cs="Times New Roman"/>
          <w:b w:val="0"/>
          <w:noProof/>
          <w:color w:val="231F20"/>
          <w:sz w:val="24"/>
          <w:szCs w:val="24"/>
        </w:rPr>
        <w:t>C</w:t>
      </w:r>
      <w:r w:rsidR="007A0408" w:rsidRPr="000E28F3">
        <w:rPr>
          <w:rFonts w:cs="Times New Roman"/>
          <w:b w:val="0"/>
          <w:noProof/>
          <w:color w:val="231F20"/>
          <w:sz w:val="24"/>
          <w:szCs w:val="24"/>
        </w:rPr>
        <w:t>ílem projektu může být</w:t>
      </w:r>
      <w:r>
        <w:rPr>
          <w:rFonts w:cs="Times New Roman"/>
          <w:b w:val="0"/>
          <w:noProof/>
          <w:color w:val="231F20"/>
          <w:sz w:val="24"/>
          <w:szCs w:val="24"/>
        </w:rPr>
        <w:t>:</w:t>
      </w:r>
      <w:bookmarkEnd w:id="65"/>
      <w:bookmarkEnd w:id="66"/>
    </w:p>
    <w:p w:rsidR="006B3CFA" w:rsidRDefault="007A0408" w:rsidP="00084295">
      <w:pPr>
        <w:pStyle w:val="Nadpis3"/>
        <w:keepLines/>
        <w:numPr>
          <w:ilvl w:val="0"/>
          <w:numId w:val="99"/>
        </w:numPr>
        <w:jc w:val="both"/>
        <w:rPr>
          <w:rFonts w:cs="Times New Roman"/>
          <w:b w:val="0"/>
          <w:noProof/>
          <w:color w:val="231F20"/>
          <w:sz w:val="24"/>
          <w:szCs w:val="24"/>
        </w:rPr>
      </w:pPr>
      <w:bookmarkStart w:id="67" w:name="_Toc384223106"/>
      <w:bookmarkStart w:id="68" w:name="_Toc384223279"/>
      <w:r w:rsidRPr="000E28F3">
        <w:rPr>
          <w:rFonts w:cs="Times New Roman"/>
          <w:b w:val="0"/>
          <w:noProof/>
          <w:color w:val="231F20"/>
          <w:sz w:val="24"/>
          <w:szCs w:val="24"/>
        </w:rPr>
        <w:t>vybudování muzea soudobého umění,</w:t>
      </w:r>
      <w:bookmarkEnd w:id="67"/>
      <w:bookmarkEnd w:id="68"/>
      <w:r w:rsidRPr="000E28F3">
        <w:rPr>
          <w:rFonts w:cs="Times New Roman"/>
          <w:b w:val="0"/>
          <w:noProof/>
          <w:color w:val="231F20"/>
          <w:sz w:val="24"/>
          <w:szCs w:val="24"/>
        </w:rPr>
        <w:t xml:space="preserve"> </w:t>
      </w:r>
    </w:p>
    <w:p w:rsidR="006B3CFA" w:rsidRDefault="007A0408" w:rsidP="00084295">
      <w:pPr>
        <w:pStyle w:val="Nadpis3"/>
        <w:keepLines/>
        <w:numPr>
          <w:ilvl w:val="0"/>
          <w:numId w:val="99"/>
        </w:numPr>
        <w:jc w:val="both"/>
        <w:rPr>
          <w:rFonts w:cs="Times New Roman"/>
          <w:b w:val="0"/>
          <w:noProof/>
          <w:color w:val="231F20"/>
          <w:sz w:val="24"/>
          <w:szCs w:val="24"/>
        </w:rPr>
      </w:pPr>
      <w:bookmarkStart w:id="69" w:name="_Toc384223107"/>
      <w:bookmarkStart w:id="70" w:name="_Toc384223280"/>
      <w:r w:rsidRPr="000E28F3">
        <w:rPr>
          <w:rFonts w:cs="Times New Roman"/>
          <w:b w:val="0"/>
          <w:noProof/>
          <w:color w:val="231F20"/>
          <w:sz w:val="24"/>
          <w:szCs w:val="24"/>
        </w:rPr>
        <w:t>vytvoření center umožňujících realizaci netradičních divadelních inscenací či tanečních projektů, propojujících badatelskou či vzdělávací činnost s prezentací inscenací,</w:t>
      </w:r>
      <w:bookmarkEnd w:id="69"/>
      <w:bookmarkEnd w:id="70"/>
      <w:r w:rsidRPr="000E28F3">
        <w:rPr>
          <w:rFonts w:cs="Times New Roman"/>
          <w:b w:val="0"/>
          <w:noProof/>
          <w:color w:val="231F20"/>
          <w:sz w:val="24"/>
          <w:szCs w:val="24"/>
        </w:rPr>
        <w:t xml:space="preserve"> </w:t>
      </w:r>
    </w:p>
    <w:p w:rsidR="006B3CFA" w:rsidRPr="000E28F3" w:rsidRDefault="003D04AC" w:rsidP="00084295">
      <w:pPr>
        <w:pStyle w:val="Nadpis3"/>
        <w:keepLines/>
        <w:numPr>
          <w:ilvl w:val="0"/>
          <w:numId w:val="99"/>
        </w:numPr>
        <w:jc w:val="both"/>
        <w:rPr>
          <w:rFonts w:cs="Times New Roman"/>
          <w:b w:val="0"/>
          <w:noProof/>
          <w:color w:val="231F20"/>
          <w:sz w:val="24"/>
          <w:szCs w:val="24"/>
        </w:rPr>
      </w:pPr>
      <w:bookmarkStart w:id="71" w:name="_Toc384223108"/>
      <w:bookmarkStart w:id="72" w:name="_Toc384223281"/>
      <w:r>
        <w:rPr>
          <w:rFonts w:cs="Times New Roman"/>
          <w:b w:val="0"/>
          <w:noProof/>
          <w:color w:val="231F20"/>
          <w:sz w:val="24"/>
          <w:szCs w:val="24"/>
        </w:rPr>
        <w:t xml:space="preserve">vytvoření </w:t>
      </w:r>
      <w:r w:rsidR="007A0408" w:rsidRPr="000E28F3">
        <w:rPr>
          <w:rFonts w:cs="Times New Roman"/>
          <w:b w:val="0"/>
          <w:noProof/>
          <w:color w:val="231F20"/>
          <w:sz w:val="24"/>
          <w:szCs w:val="24"/>
        </w:rPr>
        <w:t>cent</w:t>
      </w:r>
      <w:r>
        <w:rPr>
          <w:rFonts w:cs="Times New Roman"/>
          <w:b w:val="0"/>
          <w:noProof/>
          <w:color w:val="231F20"/>
          <w:sz w:val="24"/>
          <w:szCs w:val="24"/>
        </w:rPr>
        <w:t>e</w:t>
      </w:r>
      <w:r w:rsidR="007A0408" w:rsidRPr="000E28F3">
        <w:rPr>
          <w:rFonts w:cs="Times New Roman"/>
          <w:b w:val="0"/>
          <w:noProof/>
          <w:color w:val="231F20"/>
          <w:sz w:val="24"/>
          <w:szCs w:val="24"/>
        </w:rPr>
        <w:t>r excelence soudobých uměleckých řemesel zahrnující vzdělávací a prezentační aktivity.</w:t>
      </w:r>
      <w:bookmarkEnd w:id="71"/>
      <w:bookmarkEnd w:id="72"/>
    </w:p>
    <w:p w:rsidR="00FB3CE3" w:rsidRPr="00586454" w:rsidRDefault="00FB3CE3">
      <w:pPr>
        <w:pStyle w:val="Nadpis3"/>
        <w:keepLines/>
        <w:rPr>
          <w:rFonts w:cs="Times New Roman"/>
          <w:sz w:val="24"/>
          <w:szCs w:val="24"/>
        </w:rPr>
      </w:pPr>
      <w:bookmarkStart w:id="73" w:name="_Toc359850888"/>
      <w:bookmarkStart w:id="74" w:name="_Toc370318126"/>
      <w:bookmarkStart w:id="75" w:name="_Toc384223282"/>
      <w:r w:rsidRPr="00586454">
        <w:rPr>
          <w:rFonts w:cs="Times New Roman"/>
          <w:sz w:val="24"/>
          <w:szCs w:val="24"/>
        </w:rPr>
        <w:t>Specifické cíle</w:t>
      </w:r>
      <w:bookmarkEnd w:id="73"/>
      <w:bookmarkEnd w:id="74"/>
      <w:bookmarkEnd w:id="75"/>
    </w:p>
    <w:p w:rsidR="00FB3CE3" w:rsidRPr="00586454" w:rsidRDefault="00586454" w:rsidP="00084295">
      <w:pPr>
        <w:keepNext/>
        <w:keepLines/>
        <w:numPr>
          <w:ilvl w:val="0"/>
          <w:numId w:val="22"/>
        </w:numPr>
        <w:tabs>
          <w:tab w:val="left" w:pos="142"/>
          <w:tab w:val="num" w:pos="180"/>
          <w:tab w:val="left" w:pos="709"/>
        </w:tabs>
        <w:autoSpaceDE w:val="0"/>
        <w:autoSpaceDN w:val="0"/>
        <w:adjustRightInd w:val="0"/>
        <w:spacing w:before="60" w:line="268" w:lineRule="exact"/>
        <w:ind w:right="-20"/>
        <w:rPr>
          <w:rFonts w:ascii="Times New Roman" w:hAnsi="Times New Roman" w:cs="Times New Roman"/>
          <w:bCs/>
          <w:sz w:val="24"/>
          <w:szCs w:val="24"/>
        </w:rPr>
      </w:pPr>
      <w:r>
        <w:rPr>
          <w:rFonts w:ascii="Times New Roman" w:hAnsi="Times New Roman" w:cs="Times New Roman"/>
          <w:bCs/>
          <w:sz w:val="24"/>
          <w:szCs w:val="24"/>
        </w:rPr>
        <w:t>T</w:t>
      </w:r>
      <w:r w:rsidR="00FB3CE3" w:rsidRPr="00586454">
        <w:rPr>
          <w:rFonts w:ascii="Times New Roman" w:hAnsi="Times New Roman" w:cs="Times New Roman"/>
          <w:bCs/>
          <w:sz w:val="24"/>
          <w:szCs w:val="24"/>
        </w:rPr>
        <w:t>echnicky rehabilitovat a optimálně využít vybrané památky národního významu;</w:t>
      </w:r>
    </w:p>
    <w:p w:rsidR="00FB3CE3" w:rsidRPr="00586454" w:rsidRDefault="00FB3CE3" w:rsidP="00084295">
      <w:pPr>
        <w:keepNext/>
        <w:keepLines/>
        <w:numPr>
          <w:ilvl w:val="0"/>
          <w:numId w:val="22"/>
        </w:numPr>
        <w:tabs>
          <w:tab w:val="left" w:pos="142"/>
          <w:tab w:val="num" w:pos="180"/>
          <w:tab w:val="left" w:pos="709"/>
        </w:tabs>
        <w:autoSpaceDE w:val="0"/>
        <w:autoSpaceDN w:val="0"/>
        <w:adjustRightInd w:val="0"/>
        <w:spacing w:before="60" w:line="268" w:lineRule="exact"/>
        <w:ind w:right="-20"/>
        <w:rPr>
          <w:rFonts w:ascii="Times New Roman" w:hAnsi="Times New Roman" w:cs="Times New Roman"/>
          <w:bCs/>
          <w:sz w:val="24"/>
          <w:szCs w:val="24"/>
        </w:rPr>
      </w:pPr>
      <w:r w:rsidRPr="00586454">
        <w:rPr>
          <w:rFonts w:ascii="Times New Roman" w:hAnsi="Times New Roman" w:cs="Times New Roman"/>
          <w:bCs/>
          <w:sz w:val="24"/>
          <w:szCs w:val="24"/>
        </w:rPr>
        <w:lastRenderedPageBreak/>
        <w:t>zvýšit úroveň a dostupnost odborných veřejných služeb v oblasti péče o kulturní dědictví, jeho využití a prezentace;</w:t>
      </w:r>
    </w:p>
    <w:p w:rsidR="00FB3CE3" w:rsidRPr="00586454" w:rsidRDefault="00FB3CE3" w:rsidP="00084295">
      <w:pPr>
        <w:keepNext/>
        <w:keepLines/>
        <w:numPr>
          <w:ilvl w:val="0"/>
          <w:numId w:val="22"/>
        </w:numPr>
        <w:tabs>
          <w:tab w:val="left" w:pos="142"/>
          <w:tab w:val="num" w:pos="180"/>
          <w:tab w:val="left" w:pos="709"/>
        </w:tabs>
        <w:autoSpaceDE w:val="0"/>
        <w:autoSpaceDN w:val="0"/>
        <w:adjustRightInd w:val="0"/>
        <w:spacing w:before="60" w:line="268" w:lineRule="exact"/>
        <w:ind w:right="-20"/>
        <w:rPr>
          <w:rFonts w:ascii="Times New Roman" w:hAnsi="Times New Roman" w:cs="Times New Roman"/>
          <w:bCs/>
          <w:sz w:val="24"/>
          <w:szCs w:val="24"/>
        </w:rPr>
      </w:pPr>
      <w:r w:rsidRPr="00586454">
        <w:rPr>
          <w:rFonts w:ascii="Times New Roman" w:hAnsi="Times New Roman" w:cs="Times New Roman"/>
          <w:bCs/>
          <w:sz w:val="24"/>
          <w:szCs w:val="24"/>
        </w:rPr>
        <w:t>rozšířit a zkvalitnit kulturní služby a zlepšit jejich dostupnost;</w:t>
      </w:r>
    </w:p>
    <w:p w:rsidR="00FB3CE3" w:rsidRPr="00586454" w:rsidRDefault="00FB3CE3" w:rsidP="00084295">
      <w:pPr>
        <w:keepNext/>
        <w:keepLines/>
        <w:numPr>
          <w:ilvl w:val="0"/>
          <w:numId w:val="22"/>
        </w:numPr>
        <w:tabs>
          <w:tab w:val="left" w:pos="142"/>
          <w:tab w:val="num" w:pos="180"/>
          <w:tab w:val="left" w:pos="709"/>
        </w:tabs>
        <w:autoSpaceDE w:val="0"/>
        <w:autoSpaceDN w:val="0"/>
        <w:adjustRightInd w:val="0"/>
        <w:spacing w:before="60" w:line="268" w:lineRule="exact"/>
        <w:ind w:right="-20"/>
        <w:rPr>
          <w:rFonts w:ascii="Times New Roman" w:hAnsi="Times New Roman" w:cs="Times New Roman"/>
          <w:bCs/>
          <w:sz w:val="24"/>
          <w:szCs w:val="24"/>
        </w:rPr>
      </w:pPr>
      <w:r w:rsidRPr="00586454">
        <w:rPr>
          <w:rFonts w:ascii="Times New Roman" w:hAnsi="Times New Roman" w:cs="Times New Roman"/>
          <w:bCs/>
          <w:sz w:val="24"/>
          <w:szCs w:val="24"/>
        </w:rPr>
        <w:t>zvýšit atraktivitu regionů pro obyvatele, investory, zájemce, uživatele a návštěvníky.</w:t>
      </w:r>
    </w:p>
    <w:p w:rsidR="007E3172" w:rsidRPr="007E3172" w:rsidRDefault="007E3172">
      <w:pPr>
        <w:keepNext/>
        <w:keepLines/>
        <w:autoSpaceDE w:val="0"/>
        <w:autoSpaceDN w:val="0"/>
        <w:adjustRightInd w:val="0"/>
        <w:spacing w:before="0"/>
        <w:jc w:val="left"/>
        <w:rPr>
          <w:b/>
          <w:bCs/>
          <w:noProof/>
        </w:rPr>
      </w:pPr>
    </w:p>
    <w:p w:rsidR="00A65370" w:rsidRPr="00FB3CE3" w:rsidRDefault="00A65370">
      <w:pPr>
        <w:pStyle w:val="Nadpis3"/>
        <w:keepLines/>
        <w:rPr>
          <w:rFonts w:cs="Times New Roman"/>
          <w:sz w:val="24"/>
          <w:szCs w:val="24"/>
        </w:rPr>
      </w:pPr>
      <w:bookmarkStart w:id="76" w:name="_Toc370318127"/>
      <w:bookmarkStart w:id="77" w:name="_Toc384223283"/>
      <w:r w:rsidRPr="00FB3CE3">
        <w:rPr>
          <w:rFonts w:cs="Times New Roman"/>
          <w:sz w:val="24"/>
          <w:szCs w:val="24"/>
        </w:rPr>
        <w:t>Typ podpory</w:t>
      </w:r>
      <w:bookmarkEnd w:id="76"/>
      <w:bookmarkEnd w:id="77"/>
    </w:p>
    <w:p w:rsidR="00A65370" w:rsidRPr="00A65370" w:rsidRDefault="00A65370">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projekty.</w:t>
      </w:r>
    </w:p>
    <w:p w:rsidR="007B2A95" w:rsidRPr="0048085A" w:rsidRDefault="007B2A95">
      <w:pPr>
        <w:keepNext/>
        <w:keepLines/>
        <w:autoSpaceDE w:val="0"/>
        <w:autoSpaceDN w:val="0"/>
        <w:adjustRightInd w:val="0"/>
        <w:spacing w:before="0"/>
        <w:jc w:val="left"/>
        <w:rPr>
          <w:b/>
          <w:bCs/>
          <w:noProof/>
        </w:rPr>
      </w:pPr>
    </w:p>
    <w:p w:rsidR="00A65370" w:rsidRPr="00FB3CE3" w:rsidRDefault="00A65370">
      <w:pPr>
        <w:pStyle w:val="Nadpis3"/>
        <w:keepLines/>
        <w:rPr>
          <w:rFonts w:cs="Times New Roman"/>
          <w:sz w:val="24"/>
          <w:szCs w:val="24"/>
        </w:rPr>
      </w:pPr>
      <w:bookmarkStart w:id="78" w:name="_Toc190082363"/>
      <w:bookmarkStart w:id="79" w:name="_Toc285113222"/>
      <w:bookmarkStart w:id="80" w:name="_Toc285113334"/>
      <w:bookmarkStart w:id="81" w:name="_Toc285113418"/>
      <w:bookmarkStart w:id="82" w:name="_Toc311644717"/>
      <w:bookmarkStart w:id="83" w:name="_Toc370318128"/>
      <w:bookmarkStart w:id="84" w:name="_Toc384223284"/>
      <w:r w:rsidRPr="00FB3CE3">
        <w:rPr>
          <w:rFonts w:cs="Times New Roman"/>
          <w:sz w:val="24"/>
          <w:szCs w:val="24"/>
        </w:rPr>
        <w:t>Struktura financování</w:t>
      </w:r>
      <w:bookmarkEnd w:id="78"/>
      <w:bookmarkEnd w:id="79"/>
      <w:bookmarkEnd w:id="80"/>
      <w:bookmarkEnd w:id="81"/>
      <w:bookmarkEnd w:id="82"/>
      <w:bookmarkEnd w:id="83"/>
      <w:bookmarkEnd w:id="84"/>
    </w:p>
    <w:p w:rsidR="00A65370" w:rsidRPr="007779E2" w:rsidRDefault="00A65370">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sidR="00206D1C">
        <w:rPr>
          <w:rFonts w:ascii="Times New Roman" w:hAnsi="Times New Roman" w:cs="Times New Roman"/>
          <w:b/>
        </w:rPr>
        <w:t>j</w:t>
      </w:r>
      <w:r w:rsidRPr="007779E2">
        <w:rPr>
          <w:rFonts w:ascii="Times New Roman" w:hAnsi="Times New Roman" w:cs="Times New Roman"/>
          <w:b/>
        </w:rPr>
        <w:t xml:space="preserve">e pro všechny projekty ve výši 85 % celkových veřejných způsobilých výdajů, zbylých 15 % veřejných způsobilých výdajů tvoří </w:t>
      </w:r>
      <w:r w:rsidR="001752EE" w:rsidRPr="001752EE">
        <w:rPr>
          <w:rFonts w:ascii="Times New Roman" w:hAnsi="Times New Roman" w:cs="Times New Roman"/>
          <w:b/>
        </w:rPr>
        <w:t>příspěvek státního rozpočtu</w:t>
      </w:r>
      <w:r w:rsidR="007779E2">
        <w:rPr>
          <w:rFonts w:ascii="Times New Roman" w:hAnsi="Times New Roman" w:cs="Times New Roman"/>
          <w:b/>
        </w:rPr>
        <w:t xml:space="preserve">. </w:t>
      </w:r>
    </w:p>
    <w:p w:rsidR="006B3CFA" w:rsidRPr="000E28F3" w:rsidRDefault="006B3CFA" w:rsidP="000E28F3">
      <w:pPr>
        <w:tabs>
          <w:tab w:val="left" w:pos="0"/>
        </w:tabs>
        <w:suppressAutoHyphens/>
        <w:autoSpaceDN w:val="0"/>
        <w:rPr>
          <w:rFonts w:ascii="Times New Roman" w:hAnsi="Times New Roman"/>
          <w:b/>
          <w:sz w:val="24"/>
          <w:u w:val="single"/>
        </w:rPr>
      </w:pPr>
    </w:p>
    <w:p w:rsidR="00637AC8" w:rsidRDefault="00B7099E" w:rsidP="00637AC8">
      <w:pPr>
        <w:tabs>
          <w:tab w:val="left" w:pos="0"/>
        </w:tabs>
        <w:suppressAutoHyphens/>
        <w:autoSpaceDN w:val="0"/>
        <w:rPr>
          <w:rFonts w:ascii="Times New Roman" w:hAnsi="Times New Roman"/>
          <w:sz w:val="24"/>
          <w:szCs w:val="24"/>
        </w:rPr>
      </w:pPr>
      <w:r w:rsidRPr="00E54FA9">
        <w:rPr>
          <w:rFonts w:ascii="Times New Roman" w:hAnsi="Times New Roman" w:cs="Times New Roman"/>
          <w:b/>
          <w:sz w:val="24"/>
          <w:szCs w:val="24"/>
          <w:u w:val="single"/>
        </w:rPr>
        <w:t xml:space="preserve">Minimální a maximální </w:t>
      </w:r>
      <w:r w:rsidR="004754B9" w:rsidRPr="00E54FA9">
        <w:rPr>
          <w:rFonts w:ascii="Times New Roman" w:hAnsi="Times New Roman" w:cs="Times New Roman"/>
          <w:b/>
          <w:sz w:val="24"/>
          <w:szCs w:val="24"/>
          <w:u w:val="single"/>
        </w:rPr>
        <w:t xml:space="preserve">velikost </w:t>
      </w:r>
      <w:r w:rsidRPr="00E54FA9">
        <w:rPr>
          <w:rFonts w:ascii="Times New Roman" w:hAnsi="Times New Roman" w:cs="Times New Roman"/>
          <w:b/>
          <w:sz w:val="24"/>
          <w:szCs w:val="24"/>
          <w:u w:val="single"/>
        </w:rPr>
        <w:t>projektu</w:t>
      </w:r>
      <w:r w:rsidR="004754B9" w:rsidRPr="00E54FA9">
        <w:rPr>
          <w:rFonts w:ascii="Times New Roman" w:hAnsi="Times New Roman" w:cs="Times New Roman"/>
          <w:b/>
          <w:sz w:val="24"/>
          <w:szCs w:val="24"/>
          <w:u w:val="single"/>
        </w:rPr>
        <w:t xml:space="preserve"> a doba trvání</w:t>
      </w:r>
      <w:r w:rsidRPr="00E54FA9">
        <w:rPr>
          <w:rFonts w:ascii="Times New Roman" w:hAnsi="Times New Roman" w:cs="Times New Roman"/>
          <w:b/>
          <w:sz w:val="24"/>
          <w:szCs w:val="24"/>
          <w:u w:val="single"/>
        </w:rPr>
        <w:t>:</w:t>
      </w:r>
    </w:p>
    <w:p w:rsidR="00637AC8" w:rsidRDefault="00421723" w:rsidP="00637AC8">
      <w:pPr>
        <w:tabs>
          <w:tab w:val="left" w:pos="0"/>
        </w:tabs>
        <w:suppressAutoHyphens/>
        <w:autoSpaceDN w:val="0"/>
        <w:rPr>
          <w:rFonts w:ascii="Times New Roman" w:hAnsi="Times New Roman"/>
          <w:sz w:val="24"/>
          <w:szCs w:val="24"/>
        </w:rPr>
      </w:pPr>
      <w:r w:rsidRPr="00DA010C">
        <w:rPr>
          <w:rFonts w:ascii="Times New Roman" w:hAnsi="Times New Roman" w:cs="Times New Roman"/>
          <w:sz w:val="24"/>
          <w:szCs w:val="24"/>
        </w:rPr>
        <w:t xml:space="preserve">Minimální výše </w:t>
      </w:r>
      <w:r w:rsidR="002D532F">
        <w:rPr>
          <w:rFonts w:ascii="Times New Roman" w:hAnsi="Times New Roman" w:cs="Times New Roman"/>
          <w:sz w:val="24"/>
          <w:szCs w:val="24"/>
        </w:rPr>
        <w:t xml:space="preserve">podpory: </w:t>
      </w:r>
      <w:r w:rsidR="002D532F">
        <w:rPr>
          <w:rFonts w:ascii="Times New Roman" w:hAnsi="Times New Roman" w:cs="Times New Roman"/>
          <w:sz w:val="24"/>
          <w:szCs w:val="24"/>
        </w:rPr>
        <w:tab/>
        <w:t>100 milionů Kč</w:t>
      </w:r>
    </w:p>
    <w:p w:rsidR="00637AC8" w:rsidRDefault="00734653" w:rsidP="00637AC8">
      <w:pPr>
        <w:tabs>
          <w:tab w:val="left" w:pos="0"/>
        </w:tabs>
        <w:suppressAutoHyphens/>
        <w:autoSpaceDN w:val="0"/>
        <w:rPr>
          <w:rFonts w:ascii="Times New Roman" w:hAnsi="Times New Roman"/>
          <w:sz w:val="24"/>
          <w:szCs w:val="24"/>
        </w:rPr>
      </w:pPr>
      <w:r w:rsidRPr="00734653">
        <w:rPr>
          <w:rFonts w:ascii="Times New Roman" w:hAnsi="Times New Roman" w:cs="Times New Roman"/>
          <w:sz w:val="24"/>
          <w:szCs w:val="24"/>
        </w:rPr>
        <w:t xml:space="preserve">Maximální </w:t>
      </w:r>
      <w:r w:rsidR="002D532F" w:rsidRPr="00DA010C">
        <w:rPr>
          <w:rFonts w:ascii="Times New Roman" w:hAnsi="Times New Roman" w:cs="Times New Roman"/>
          <w:sz w:val="24"/>
          <w:szCs w:val="24"/>
        </w:rPr>
        <w:t xml:space="preserve">výše </w:t>
      </w:r>
      <w:r w:rsidR="002D532F">
        <w:rPr>
          <w:rFonts w:ascii="Times New Roman" w:hAnsi="Times New Roman" w:cs="Times New Roman"/>
          <w:sz w:val="24"/>
          <w:szCs w:val="24"/>
        </w:rPr>
        <w:t>podpory:</w:t>
      </w:r>
      <w:r w:rsidR="002D532F">
        <w:rPr>
          <w:rFonts w:ascii="Times New Roman" w:hAnsi="Times New Roman" w:cs="Times New Roman"/>
          <w:sz w:val="24"/>
          <w:szCs w:val="24"/>
        </w:rPr>
        <w:tab/>
      </w:r>
      <w:r w:rsidR="00DB1853">
        <w:rPr>
          <w:rFonts w:ascii="Times New Roman" w:hAnsi="Times New Roman" w:cs="Times New Roman"/>
          <w:sz w:val="24"/>
          <w:szCs w:val="24"/>
        </w:rPr>
        <w:t xml:space="preserve">470 </w:t>
      </w:r>
      <w:r w:rsidR="002D532F">
        <w:rPr>
          <w:rFonts w:ascii="Times New Roman" w:hAnsi="Times New Roman" w:cs="Times New Roman"/>
          <w:sz w:val="24"/>
          <w:szCs w:val="24"/>
        </w:rPr>
        <w:t xml:space="preserve"> milionů Kč</w:t>
      </w:r>
    </w:p>
    <w:p w:rsidR="00421723" w:rsidRDefault="00421723" w:rsidP="00637AC8">
      <w:pPr>
        <w:tabs>
          <w:tab w:val="left" w:pos="0"/>
        </w:tabs>
        <w:suppressAutoHyphens/>
        <w:autoSpaceDN w:val="0"/>
        <w:rPr>
          <w:rFonts w:ascii="Times New Roman" w:hAnsi="Times New Roman" w:cs="Times New Roman"/>
          <w:sz w:val="24"/>
          <w:szCs w:val="24"/>
        </w:rPr>
      </w:pPr>
      <w:r w:rsidRPr="002F1892">
        <w:rPr>
          <w:rFonts w:ascii="Times New Roman" w:hAnsi="Times New Roman" w:cs="Times New Roman"/>
          <w:b/>
          <w:sz w:val="24"/>
          <w:szCs w:val="24"/>
        </w:rPr>
        <w:t xml:space="preserve">Maximální termín ukončení </w:t>
      </w:r>
      <w:r w:rsidR="004754B9" w:rsidRPr="002F1892">
        <w:rPr>
          <w:rFonts w:ascii="Times New Roman" w:hAnsi="Times New Roman" w:cs="Times New Roman"/>
          <w:b/>
          <w:sz w:val="24"/>
          <w:szCs w:val="24"/>
        </w:rPr>
        <w:t xml:space="preserve">realizace </w:t>
      </w:r>
      <w:r w:rsidRPr="002F1892">
        <w:rPr>
          <w:rFonts w:ascii="Times New Roman" w:hAnsi="Times New Roman" w:cs="Times New Roman"/>
          <w:b/>
          <w:sz w:val="24"/>
          <w:szCs w:val="24"/>
        </w:rPr>
        <w:t>projektu je</w:t>
      </w:r>
      <w:r w:rsidRPr="007339E8">
        <w:rPr>
          <w:rFonts w:ascii="Times New Roman" w:hAnsi="Times New Roman" w:cs="Times New Roman"/>
          <w:b/>
          <w:sz w:val="24"/>
          <w:szCs w:val="24"/>
        </w:rPr>
        <w:t xml:space="preserve"> </w:t>
      </w:r>
      <w:r w:rsidR="00734653" w:rsidRPr="007339E8">
        <w:rPr>
          <w:rFonts w:ascii="Times New Roman" w:hAnsi="Times New Roman" w:cs="Times New Roman"/>
          <w:b/>
          <w:sz w:val="24"/>
          <w:szCs w:val="24"/>
        </w:rPr>
        <w:t>3</w:t>
      </w:r>
      <w:r w:rsidR="00B71F46" w:rsidRPr="007339E8">
        <w:rPr>
          <w:rFonts w:ascii="Times New Roman" w:hAnsi="Times New Roman" w:cs="Times New Roman"/>
          <w:b/>
          <w:sz w:val="24"/>
          <w:szCs w:val="24"/>
        </w:rPr>
        <w:t>0</w:t>
      </w:r>
      <w:r w:rsidR="00734653" w:rsidRPr="007339E8">
        <w:rPr>
          <w:rFonts w:ascii="Times New Roman" w:hAnsi="Times New Roman" w:cs="Times New Roman"/>
          <w:b/>
          <w:sz w:val="24"/>
          <w:szCs w:val="24"/>
        </w:rPr>
        <w:t xml:space="preserve">. </w:t>
      </w:r>
      <w:r w:rsidR="006867E2" w:rsidRPr="007339E8">
        <w:rPr>
          <w:rFonts w:ascii="Times New Roman" w:hAnsi="Times New Roman" w:cs="Times New Roman"/>
          <w:b/>
          <w:sz w:val="24"/>
          <w:szCs w:val="24"/>
        </w:rPr>
        <w:t>6. 2015</w:t>
      </w:r>
      <w:r w:rsidRPr="00ED0F68">
        <w:rPr>
          <w:rFonts w:ascii="Times New Roman" w:hAnsi="Times New Roman" w:cs="Times New Roman"/>
          <w:sz w:val="24"/>
          <w:szCs w:val="24"/>
        </w:rPr>
        <w:t>.</w:t>
      </w:r>
    </w:p>
    <w:p w:rsidR="00891503" w:rsidRDefault="007339E8" w:rsidP="007339E8">
      <w:pPr>
        <w:tabs>
          <w:tab w:val="left" w:pos="0"/>
          <w:tab w:val="left" w:pos="5935"/>
        </w:tabs>
        <w:suppressAutoHyphens/>
        <w:autoSpaceDN w:val="0"/>
        <w:rPr>
          <w:rFonts w:ascii="Times New Roman" w:hAnsi="Times New Roman" w:cs="Times New Roman"/>
          <w:sz w:val="24"/>
          <w:szCs w:val="24"/>
        </w:rPr>
      </w:pPr>
      <w:r>
        <w:rPr>
          <w:rFonts w:ascii="Times New Roman" w:hAnsi="Times New Roman" w:cs="Times New Roman"/>
          <w:sz w:val="24"/>
          <w:szCs w:val="24"/>
        </w:rPr>
        <w:tab/>
      </w:r>
    </w:p>
    <w:p w:rsidR="00B7099E" w:rsidRPr="00A07004" w:rsidRDefault="00B7099E">
      <w:pPr>
        <w:pStyle w:val="Nadpis3"/>
        <w:keepLines/>
        <w:rPr>
          <w:rFonts w:cs="Times New Roman"/>
          <w:sz w:val="24"/>
          <w:szCs w:val="24"/>
        </w:rPr>
      </w:pPr>
      <w:bookmarkStart w:id="85" w:name="_Toc370318129"/>
      <w:bookmarkStart w:id="86" w:name="_Toc384223285"/>
      <w:r w:rsidRPr="00A07004">
        <w:rPr>
          <w:rFonts w:cs="Times New Roman"/>
          <w:sz w:val="24"/>
          <w:szCs w:val="24"/>
        </w:rPr>
        <w:lastRenderedPageBreak/>
        <w:t>Způsobilé výdaje</w:t>
      </w:r>
      <w:bookmarkEnd w:id="85"/>
      <w:bookmarkEnd w:id="86"/>
    </w:p>
    <w:p w:rsidR="00B7099E" w:rsidRPr="00BF0739" w:rsidRDefault="00B7099E">
      <w:pPr>
        <w:keepNext/>
        <w:keepLines/>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Výdaje jsou způsobilé, pokud jsou v souladu s:</w:t>
      </w:r>
    </w:p>
    <w:p w:rsidR="00B7099E" w:rsidRPr="00BF0739" w:rsidRDefault="00B7099E" w:rsidP="00084295">
      <w:pPr>
        <w:keepNext/>
        <w:keepLines/>
        <w:numPr>
          <w:ilvl w:val="0"/>
          <w:numId w:val="9"/>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56 nařízení č. 1083/2006,</w:t>
      </w:r>
    </w:p>
    <w:p w:rsidR="00B7099E" w:rsidRPr="00BF0739" w:rsidRDefault="00B7099E" w:rsidP="00084295">
      <w:pPr>
        <w:keepNext/>
        <w:keepLines/>
        <w:numPr>
          <w:ilvl w:val="0"/>
          <w:numId w:val="9"/>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7 nařízení č. 1080/2006,</w:t>
      </w:r>
    </w:p>
    <w:p w:rsidR="00B7099E" w:rsidRPr="00BF0739" w:rsidRDefault="00B7099E" w:rsidP="00084295">
      <w:pPr>
        <w:keepNext/>
        <w:keepLines/>
        <w:numPr>
          <w:ilvl w:val="0"/>
          <w:numId w:val="9"/>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Pravidly způsobilých výdajů pro programy spolufinancované ze strukturálních fondů a Fondu soudržnosti na programové období 2007–2013 – usnesení vlády č. 61/2007,</w:t>
      </w:r>
    </w:p>
    <w:p w:rsidR="00B7099E" w:rsidRPr="00BF0739" w:rsidRDefault="00B7099E" w:rsidP="00084295">
      <w:pPr>
        <w:keepNext/>
        <w:keepLines/>
        <w:numPr>
          <w:ilvl w:val="0"/>
          <w:numId w:val="9"/>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B7099E" w:rsidRPr="00B7099E" w:rsidRDefault="00B7099E">
      <w:pPr>
        <w:keepNext/>
        <w:keepLines/>
        <w:autoSpaceDE w:val="0"/>
        <w:autoSpaceDN w:val="0"/>
        <w:adjustRightInd w:val="0"/>
        <w:rPr>
          <w:rFonts w:ascii="Times New Roman" w:hAnsi="Times New Roman" w:cs="Times New Roman"/>
          <w:noProof/>
          <w:color w:val="231F20"/>
          <w:sz w:val="24"/>
          <w:szCs w:val="24"/>
        </w:rPr>
      </w:pPr>
      <w:r w:rsidRPr="00B7099E">
        <w:rPr>
          <w:rFonts w:ascii="Times New Roman" w:hAnsi="Times New Roman" w:cs="Times New Roman"/>
          <w:noProof/>
          <w:color w:val="231F20"/>
          <w:sz w:val="24"/>
          <w:szCs w:val="24"/>
        </w:rPr>
        <w:t xml:space="preserve">Výdaje na realizaci projektu lze uhradit za předpokladu, že </w:t>
      </w:r>
      <w:r w:rsidRPr="007E686C">
        <w:rPr>
          <w:rFonts w:ascii="Times New Roman" w:hAnsi="Times New Roman" w:cs="Times New Roman"/>
          <w:b/>
          <w:noProof/>
          <w:color w:val="231F20"/>
          <w:sz w:val="24"/>
          <w:szCs w:val="24"/>
        </w:rPr>
        <w:t>splňují</w:t>
      </w:r>
      <w:r w:rsidRPr="00B7099E">
        <w:rPr>
          <w:rFonts w:ascii="Times New Roman" w:hAnsi="Times New Roman" w:cs="Times New Roman"/>
          <w:noProof/>
          <w:color w:val="231F20"/>
          <w:sz w:val="24"/>
          <w:szCs w:val="24"/>
        </w:rPr>
        <w:t xml:space="preserve"> následující </w:t>
      </w:r>
      <w:r w:rsidRPr="007E686C">
        <w:rPr>
          <w:rFonts w:ascii="Times New Roman" w:hAnsi="Times New Roman" w:cs="Times New Roman"/>
          <w:b/>
          <w:noProof/>
          <w:color w:val="231F20"/>
          <w:sz w:val="24"/>
          <w:szCs w:val="24"/>
        </w:rPr>
        <w:t>principy</w:t>
      </w:r>
      <w:r w:rsidRPr="00B7099E">
        <w:rPr>
          <w:rFonts w:ascii="Times New Roman" w:hAnsi="Times New Roman" w:cs="Times New Roman"/>
          <w:noProof/>
          <w:color w:val="231F20"/>
          <w:sz w:val="24"/>
          <w:szCs w:val="24"/>
        </w:rPr>
        <w:t>:</w:t>
      </w:r>
    </w:p>
    <w:p w:rsidR="00B7099E" w:rsidRPr="00B7099E" w:rsidRDefault="00B7099E">
      <w:pPr>
        <w:keepNext/>
        <w:keepLines/>
        <w:numPr>
          <w:ilvl w:val="0"/>
          <w:numId w:val="2"/>
        </w:numPr>
        <w:autoSpaceDE w:val="0"/>
        <w:autoSpaceDN w:val="0"/>
        <w:adjustRightInd w:val="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B7099E" w:rsidRPr="00B7099E" w:rsidRDefault="00B7099E">
      <w:pPr>
        <w:keepNext/>
        <w:keepLines/>
        <w:numPr>
          <w:ilvl w:val="0"/>
          <w:numId w:val="2"/>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B7099E" w:rsidRPr="00B7099E" w:rsidRDefault="00B7099E">
      <w:pPr>
        <w:keepNext/>
        <w:keepLines/>
        <w:numPr>
          <w:ilvl w:val="0"/>
          <w:numId w:val="2"/>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B7099E" w:rsidRPr="00B7099E" w:rsidRDefault="00B7099E">
      <w:pPr>
        <w:keepNext/>
        <w:keepLines/>
        <w:numPr>
          <w:ilvl w:val="0"/>
          <w:numId w:val="2"/>
        </w:numPr>
        <w:spacing w:before="60"/>
        <w:ind w:left="714" w:hanging="357"/>
        <w:rPr>
          <w:rFonts w:ascii="Times New Roman" w:hAnsi="Times New Roman" w:cs="Times New Roman"/>
          <w:noProof/>
          <w:sz w:val="24"/>
          <w:szCs w:val="24"/>
        </w:rPr>
      </w:pPr>
      <w:r w:rsidRPr="00B7099E">
        <w:rPr>
          <w:rFonts w:ascii="Times New Roman" w:hAnsi="Times New Roman" w:cs="Times New Roman"/>
          <w:b/>
          <w:bCs/>
          <w:noProof/>
          <w:color w:val="231F20"/>
          <w:sz w:val="24"/>
          <w:szCs w:val="24"/>
        </w:rPr>
        <w:t xml:space="preserve">hledisko časové – </w:t>
      </w:r>
      <w:r w:rsidRPr="0040108A">
        <w:rPr>
          <w:rFonts w:ascii="Times New Roman" w:hAnsi="Times New Roman" w:cs="Times New Roman"/>
          <w:bCs/>
          <w:noProof/>
          <w:color w:val="231F20"/>
          <w:sz w:val="24"/>
          <w:szCs w:val="24"/>
        </w:rPr>
        <w:t>výdaj</w:t>
      </w:r>
      <w:r w:rsidRPr="00B7099E">
        <w:rPr>
          <w:rFonts w:ascii="Times New Roman" w:hAnsi="Times New Roman" w:cs="Times New Roman"/>
          <w:noProof/>
          <w:color w:val="231F20"/>
          <w:sz w:val="24"/>
          <w:szCs w:val="24"/>
        </w:rPr>
        <w:t xml:space="preserve"> byl uhrazen nejdřív</w:t>
      </w:r>
      <w:r w:rsidR="0040108A">
        <w:rPr>
          <w:rFonts w:ascii="Times New Roman" w:hAnsi="Times New Roman" w:cs="Times New Roman"/>
          <w:noProof/>
          <w:color w:val="231F20"/>
          <w:sz w:val="24"/>
          <w:szCs w:val="24"/>
        </w:rPr>
        <w:t>e</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po 1. 1. 2007</w:t>
      </w:r>
      <w:r w:rsidR="00632688">
        <w:rPr>
          <w:rFonts w:ascii="Times New Roman" w:hAnsi="Times New Roman" w:cs="Times New Roman"/>
          <w:b/>
          <w:bCs/>
          <w:noProof/>
          <w:color w:val="231F20"/>
          <w:sz w:val="24"/>
          <w:szCs w:val="24"/>
        </w:rPr>
        <w:t xml:space="preserve"> </w:t>
      </w:r>
      <w:r w:rsidR="00632688" w:rsidRPr="002318D9">
        <w:rPr>
          <w:rFonts w:ascii="Times New Roman" w:hAnsi="Times New Roman" w:cs="Times New Roman"/>
          <w:bCs/>
          <w:noProof/>
          <w:color w:val="231F20"/>
          <w:sz w:val="24"/>
          <w:szCs w:val="24"/>
        </w:rPr>
        <w:t>a</w:t>
      </w:r>
      <w:r w:rsidRPr="00B7099E">
        <w:rPr>
          <w:rFonts w:ascii="Times New Roman" w:hAnsi="Times New Roman" w:cs="Times New Roman"/>
          <w:noProof/>
          <w:color w:val="231F20"/>
          <w:sz w:val="24"/>
          <w:szCs w:val="24"/>
        </w:rPr>
        <w:t xml:space="preserve"> </w:t>
      </w:r>
      <w:r w:rsidR="00D004B5">
        <w:rPr>
          <w:rFonts w:ascii="Times New Roman" w:hAnsi="Times New Roman" w:cs="Times New Roman"/>
          <w:sz w:val="24"/>
          <w:szCs w:val="24"/>
        </w:rPr>
        <w:t xml:space="preserve">realizace projektu </w:t>
      </w:r>
      <w:r w:rsidR="00D004B5" w:rsidRPr="00D04155">
        <w:rPr>
          <w:rFonts w:ascii="Times New Roman" w:hAnsi="Times New Roman" w:cs="Times New Roman"/>
          <w:sz w:val="24"/>
          <w:szCs w:val="24"/>
        </w:rPr>
        <w:t xml:space="preserve">nesmí být ke dni </w:t>
      </w:r>
      <w:r w:rsidR="00D004B5">
        <w:rPr>
          <w:rFonts w:ascii="Times New Roman" w:hAnsi="Times New Roman" w:cs="Times New Roman"/>
          <w:sz w:val="24"/>
          <w:szCs w:val="24"/>
        </w:rPr>
        <w:t xml:space="preserve">schválení </w:t>
      </w:r>
      <w:r w:rsidR="00D004B5" w:rsidRPr="004713F9">
        <w:rPr>
          <w:rFonts w:ascii="Times New Roman" w:hAnsi="Times New Roman" w:cs="Times New Roman"/>
          <w:sz w:val="24"/>
          <w:szCs w:val="24"/>
        </w:rPr>
        <w:t>prvního</w:t>
      </w:r>
      <w:r w:rsidR="00D004B5">
        <w:rPr>
          <w:rFonts w:ascii="Times New Roman" w:hAnsi="Times New Roman" w:cs="Times New Roman"/>
          <w:sz w:val="24"/>
          <w:szCs w:val="24"/>
        </w:rPr>
        <w:t xml:space="preserve"> </w:t>
      </w:r>
      <w:r w:rsidR="0059477D">
        <w:rPr>
          <w:rFonts w:ascii="Times New Roman" w:hAnsi="Times New Roman" w:cs="Times New Roman"/>
          <w:sz w:val="24"/>
          <w:szCs w:val="24"/>
        </w:rPr>
        <w:t>Rozhodnutí</w:t>
      </w:r>
      <w:r w:rsidR="00D004B5">
        <w:rPr>
          <w:rFonts w:ascii="Times New Roman" w:hAnsi="Times New Roman" w:cs="Times New Roman"/>
          <w:sz w:val="24"/>
          <w:szCs w:val="24"/>
        </w:rPr>
        <w:t xml:space="preserve"> ukončena;</w:t>
      </w:r>
      <w:r w:rsidR="00D004B5">
        <w:rPr>
          <w:rFonts w:ascii="Times New Roman" w:hAnsi="Times New Roman" w:cs="Times New Roman"/>
          <w:noProof/>
          <w:sz w:val="24"/>
          <w:szCs w:val="24"/>
        </w:rPr>
        <w:t xml:space="preserve"> </w:t>
      </w:r>
      <w:r w:rsidR="00BC6B01">
        <w:rPr>
          <w:rFonts w:ascii="Times New Roman" w:hAnsi="Times New Roman" w:cs="Times New Roman"/>
          <w:noProof/>
          <w:sz w:val="24"/>
          <w:szCs w:val="24"/>
        </w:rPr>
        <w:t xml:space="preserve">výdaje musí být uhrazeny nejpozději </w:t>
      </w:r>
      <w:r w:rsidR="00BC6B01" w:rsidRPr="00BC6B01">
        <w:rPr>
          <w:rFonts w:ascii="Times New Roman" w:hAnsi="Times New Roman" w:cs="Times New Roman"/>
          <w:b/>
          <w:noProof/>
          <w:sz w:val="24"/>
          <w:szCs w:val="24"/>
        </w:rPr>
        <w:t>do 30.</w:t>
      </w:r>
      <w:r w:rsidR="00B76592">
        <w:rPr>
          <w:rFonts w:ascii="Times New Roman" w:hAnsi="Times New Roman" w:cs="Times New Roman"/>
          <w:b/>
          <w:noProof/>
          <w:sz w:val="24"/>
          <w:szCs w:val="24"/>
        </w:rPr>
        <w:t xml:space="preserve"> </w:t>
      </w:r>
      <w:r w:rsidR="00BC6B01" w:rsidRPr="00BC6B01">
        <w:rPr>
          <w:rFonts w:ascii="Times New Roman" w:hAnsi="Times New Roman" w:cs="Times New Roman"/>
          <w:b/>
          <w:noProof/>
          <w:sz w:val="24"/>
          <w:szCs w:val="24"/>
        </w:rPr>
        <w:t>9.</w:t>
      </w:r>
      <w:r w:rsidR="00B76592">
        <w:rPr>
          <w:rFonts w:ascii="Times New Roman" w:hAnsi="Times New Roman" w:cs="Times New Roman"/>
          <w:b/>
          <w:noProof/>
          <w:sz w:val="24"/>
          <w:szCs w:val="24"/>
        </w:rPr>
        <w:t xml:space="preserve"> </w:t>
      </w:r>
      <w:r w:rsidR="00BC6B01" w:rsidRPr="00BC6B01">
        <w:rPr>
          <w:rFonts w:ascii="Times New Roman" w:hAnsi="Times New Roman" w:cs="Times New Roman"/>
          <w:b/>
          <w:noProof/>
          <w:sz w:val="24"/>
          <w:szCs w:val="24"/>
        </w:rPr>
        <w:t>2015,</w:t>
      </w:r>
    </w:p>
    <w:p w:rsidR="00B7099E" w:rsidRPr="00B7099E" w:rsidRDefault="00B7099E">
      <w:pPr>
        <w:keepNext/>
        <w:keepLines/>
        <w:numPr>
          <w:ilvl w:val="0"/>
          <w:numId w:val="2"/>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0040108A">
        <w:rPr>
          <w:rFonts w:ascii="Times New Roman" w:hAnsi="Times New Roman" w:cs="Times New Roman"/>
          <w:noProof/>
          <w:color w:val="231F20"/>
          <w:sz w:val="24"/>
          <w:szCs w:val="24"/>
        </w:rPr>
        <w:t xml:space="preserve"> </w:t>
      </w:r>
      <w:r w:rsidR="0040108A"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identifikovatelné, prokazatelně zaplacen</w:t>
      </w:r>
      <w:r w:rsidR="00632688">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w:t>
      </w:r>
      <w:r w:rsidR="008A520B">
        <w:rPr>
          <w:rFonts w:ascii="Times New Roman" w:hAnsi="Times New Roman" w:cs="Times New Roman"/>
          <w:noProof/>
          <w:color w:val="231F20"/>
          <w:sz w:val="24"/>
          <w:szCs w:val="24"/>
        </w:rPr>
        <w:t xml:space="preserve"> a</w:t>
      </w:r>
      <w:r w:rsidRPr="00B7099E">
        <w:rPr>
          <w:rFonts w:ascii="Times New Roman" w:hAnsi="Times New Roman" w:cs="Times New Roman"/>
          <w:noProof/>
          <w:color w:val="231F20"/>
          <w:sz w:val="24"/>
          <w:szCs w:val="24"/>
        </w:rPr>
        <w:t xml:space="preserve"> dolož</w:t>
      </w:r>
      <w:r w:rsidR="008A520B">
        <w:rPr>
          <w:rFonts w:ascii="Times New Roman" w:hAnsi="Times New Roman" w:cs="Times New Roman"/>
          <w:noProof/>
          <w:color w:val="231F20"/>
          <w:sz w:val="24"/>
          <w:szCs w:val="24"/>
        </w:rPr>
        <w:t>ené</w:t>
      </w:r>
      <w:r w:rsidRPr="00B7099E">
        <w:rPr>
          <w:rFonts w:ascii="Times New Roman" w:hAnsi="Times New Roman" w:cs="Times New Roman"/>
          <w:noProof/>
          <w:color w:val="231F20"/>
          <w:sz w:val="24"/>
          <w:szCs w:val="24"/>
        </w:rPr>
        <w:t xml:space="preserve"> účetními doklady, které musí </w:t>
      </w:r>
      <w:r w:rsidR="008A520B">
        <w:rPr>
          <w:rFonts w:ascii="Times New Roman" w:hAnsi="Times New Roman" w:cs="Times New Roman"/>
          <w:noProof/>
          <w:color w:val="231F20"/>
          <w:sz w:val="24"/>
          <w:szCs w:val="24"/>
        </w:rPr>
        <w:t>mí</w:t>
      </w:r>
      <w:r w:rsidRPr="00B7099E">
        <w:rPr>
          <w:rFonts w:ascii="Times New Roman" w:hAnsi="Times New Roman" w:cs="Times New Roman"/>
          <w:noProof/>
          <w:color w:val="231F20"/>
          <w:sz w:val="24"/>
          <w:szCs w:val="24"/>
        </w:rPr>
        <w:t xml:space="preserve">t </w:t>
      </w:r>
      <w:r w:rsidR="008A520B">
        <w:rPr>
          <w:rFonts w:ascii="Times New Roman" w:hAnsi="Times New Roman" w:cs="Times New Roman"/>
          <w:noProof/>
          <w:color w:val="231F20"/>
          <w:sz w:val="24"/>
          <w:szCs w:val="24"/>
        </w:rPr>
        <w:t xml:space="preserve">příjemce </w:t>
      </w:r>
      <w:r w:rsidRPr="00B7099E">
        <w:rPr>
          <w:rFonts w:ascii="Times New Roman" w:hAnsi="Times New Roman" w:cs="Times New Roman"/>
          <w:noProof/>
          <w:color w:val="231F20"/>
          <w:sz w:val="24"/>
          <w:szCs w:val="24"/>
        </w:rPr>
        <w:t>zachycené v</w:t>
      </w:r>
      <w:r w:rsidR="008A520B">
        <w:rPr>
          <w:rFonts w:ascii="Times New Roman" w:hAnsi="Times New Roman" w:cs="Times New Roman"/>
          <w:noProof/>
          <w:color w:val="231F20"/>
          <w:sz w:val="24"/>
          <w:szCs w:val="24"/>
        </w:rPr>
        <w:t>e svém</w:t>
      </w:r>
      <w:r w:rsidRPr="00B7099E">
        <w:rPr>
          <w:rFonts w:ascii="Times New Roman" w:hAnsi="Times New Roman" w:cs="Times New Roman"/>
          <w:noProof/>
          <w:color w:val="231F20"/>
          <w:sz w:val="24"/>
          <w:szCs w:val="24"/>
        </w:rPr>
        <w:t xml:space="preserve"> účetnictví. </w:t>
      </w:r>
    </w:p>
    <w:p w:rsidR="00A07004" w:rsidRPr="00803B0F" w:rsidRDefault="00A07004">
      <w:pPr>
        <w:keepNext/>
        <w:keepLines/>
        <w:autoSpaceDE w:val="0"/>
        <w:autoSpaceDN w:val="0"/>
        <w:adjustRightInd w:val="0"/>
        <w:ind w:right="-2"/>
        <w:rPr>
          <w:rFonts w:ascii="Times New Roman" w:hAnsi="Times New Roman" w:cs="Times New Roman"/>
          <w:b/>
          <w:noProof/>
          <w:color w:val="231F20"/>
          <w:sz w:val="24"/>
          <w:szCs w:val="24"/>
        </w:rPr>
      </w:pPr>
      <w:r w:rsidRPr="00803B0F">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Pr>
          <w:rFonts w:ascii="Times New Roman" w:hAnsi="Times New Roman" w:cs="Times New Roman"/>
          <w:b/>
          <w:noProof/>
          <w:color w:val="231F20"/>
          <w:sz w:val="24"/>
          <w:szCs w:val="24"/>
        </w:rPr>
        <w:t>ých</w:t>
      </w:r>
      <w:r w:rsidRPr="00803B0F">
        <w:rPr>
          <w:rFonts w:ascii="Times New Roman" w:hAnsi="Times New Roman" w:cs="Times New Roman"/>
          <w:b/>
          <w:noProof/>
          <w:color w:val="231F20"/>
          <w:sz w:val="24"/>
          <w:szCs w:val="24"/>
        </w:rPr>
        <w:t xml:space="preserve"> dotační</w:t>
      </w:r>
      <w:r>
        <w:rPr>
          <w:rFonts w:ascii="Times New Roman" w:hAnsi="Times New Roman" w:cs="Times New Roman"/>
          <w:b/>
          <w:noProof/>
          <w:color w:val="231F20"/>
          <w:sz w:val="24"/>
          <w:szCs w:val="24"/>
        </w:rPr>
        <w:t>ch</w:t>
      </w:r>
      <w:r w:rsidRPr="00803B0F">
        <w:rPr>
          <w:rFonts w:ascii="Times New Roman" w:hAnsi="Times New Roman" w:cs="Times New Roman"/>
          <w:b/>
          <w:noProof/>
          <w:color w:val="231F20"/>
          <w:sz w:val="24"/>
          <w:szCs w:val="24"/>
        </w:rPr>
        <w:t xml:space="preserve"> titul</w:t>
      </w:r>
      <w:r>
        <w:rPr>
          <w:rFonts w:ascii="Times New Roman" w:hAnsi="Times New Roman" w:cs="Times New Roman"/>
          <w:b/>
          <w:noProof/>
          <w:color w:val="231F20"/>
          <w:sz w:val="24"/>
          <w:szCs w:val="24"/>
        </w:rPr>
        <w:t>ů</w:t>
      </w:r>
      <w:r w:rsidRPr="00803B0F">
        <w:rPr>
          <w:rFonts w:ascii="Times New Roman" w:hAnsi="Times New Roman" w:cs="Times New Roman"/>
          <w:b/>
          <w:noProof/>
          <w:color w:val="231F20"/>
          <w:sz w:val="24"/>
          <w:szCs w:val="24"/>
        </w:rPr>
        <w:t>, ani z jiných finančních mechanizmů nebo nástrojů finančního inženýrství.</w:t>
      </w:r>
    </w:p>
    <w:p w:rsidR="00046FCF" w:rsidRDefault="00A07004">
      <w:pPr>
        <w:keepNext/>
        <w:keepLines/>
        <w:autoSpaceDE w:val="0"/>
        <w:autoSpaceDN w:val="0"/>
        <w:adjustRightInd w:val="0"/>
        <w:ind w:right="-108"/>
        <w:rPr>
          <w:rFonts w:ascii="Times New Roman" w:hAnsi="Times New Roman" w:cs="Times New Roman"/>
          <w:sz w:val="24"/>
          <w:szCs w:val="24"/>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být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financovány z</w:t>
      </w:r>
      <w:r>
        <w:rPr>
          <w:rFonts w:ascii="Times New Roman" w:hAnsi="Times New Roman" w:cs="Times New Roman"/>
          <w:sz w:val="24"/>
          <w:szCs w:val="24"/>
        </w:rPr>
        <w:t>e</w:t>
      </w:r>
      <w:r w:rsidRPr="0056244A">
        <w:rPr>
          <w:rFonts w:ascii="Times New Roman" w:hAnsi="Times New Roman" w:cs="Times New Roman"/>
          <w:sz w:val="24"/>
          <w:szCs w:val="24"/>
        </w:rPr>
        <w:t xml:space="preserve"> zdrojů příjemce.</w:t>
      </w:r>
    </w:p>
    <w:p w:rsidR="00A07004" w:rsidRDefault="00A07004" w:rsidP="000E28F3"/>
    <w:p w:rsidR="000E28F3" w:rsidRDefault="000E28F3" w:rsidP="000E28F3">
      <w:pPr>
        <w:rPr>
          <w:ins w:id="87" w:author="Katka Skálová" w:date="2014-06-27T10:53:00Z"/>
        </w:rPr>
      </w:pPr>
    </w:p>
    <w:p w:rsidR="0037623D" w:rsidRDefault="0037623D" w:rsidP="000E28F3">
      <w:pPr>
        <w:rPr>
          <w:ins w:id="88" w:author="Katka Skálová" w:date="2014-06-27T10:53:00Z"/>
        </w:rPr>
      </w:pPr>
    </w:p>
    <w:p w:rsidR="0037623D" w:rsidRDefault="0037623D" w:rsidP="000E28F3">
      <w:pPr>
        <w:rPr>
          <w:ins w:id="89" w:author="Katka Skálová" w:date="2014-06-27T10:53:00Z"/>
        </w:rPr>
      </w:pPr>
    </w:p>
    <w:p w:rsidR="0037623D" w:rsidRDefault="0037623D" w:rsidP="000E28F3">
      <w:pPr>
        <w:rPr>
          <w:ins w:id="90" w:author="Katka Skálová" w:date="2014-06-27T10:53:00Z"/>
        </w:rPr>
      </w:pPr>
    </w:p>
    <w:p w:rsidR="0037623D" w:rsidRDefault="0037623D" w:rsidP="000E28F3">
      <w:pPr>
        <w:rPr>
          <w:ins w:id="91" w:author="Katka Skálová" w:date="2014-06-27T10:53:00Z"/>
        </w:rPr>
      </w:pPr>
    </w:p>
    <w:p w:rsidR="0037623D" w:rsidRDefault="0037623D" w:rsidP="000E28F3">
      <w:pPr>
        <w:rPr>
          <w:ins w:id="92" w:author="Katka Skálová" w:date="2014-06-27T10:53:00Z"/>
        </w:rPr>
      </w:pPr>
    </w:p>
    <w:p w:rsidR="0037623D" w:rsidRDefault="0037623D" w:rsidP="000E28F3">
      <w:bookmarkStart w:id="93" w:name="_GoBack"/>
      <w:bookmarkEnd w:id="93"/>
    </w:p>
    <w:p w:rsidR="000E28F3" w:rsidRPr="000E28F3" w:rsidRDefault="000E28F3" w:rsidP="000E28F3"/>
    <w:p w:rsidR="000E28F3" w:rsidRPr="00476DF0" w:rsidRDefault="000E28F3">
      <w:pPr>
        <w:keepNext/>
        <w:keepLines/>
        <w:autoSpaceDE w:val="0"/>
        <w:autoSpaceDN w:val="0"/>
        <w:adjustRightInd w:val="0"/>
        <w:ind w:right="-108"/>
        <w:rPr>
          <w:rFonts w:ascii="Times New Roman" w:hAnsi="Times New Roman" w:cs="Times New Roman"/>
          <w:bCs/>
          <w:noProof/>
          <w:color w:val="231F20"/>
          <w:sz w:val="24"/>
          <w:szCs w:val="24"/>
        </w:rPr>
      </w:pPr>
    </w:p>
    <w:tbl>
      <w:tblPr>
        <w:tblStyle w:val="Mkatabulky"/>
        <w:tblW w:w="5000" w:type="pct"/>
        <w:tblLook w:val="04A0" w:firstRow="1" w:lastRow="0" w:firstColumn="1" w:lastColumn="0" w:noHBand="0" w:noVBand="1"/>
      </w:tblPr>
      <w:tblGrid>
        <w:gridCol w:w="3675"/>
        <w:gridCol w:w="5611"/>
      </w:tblGrid>
      <w:tr w:rsidR="003820A6" w:rsidRPr="003820A6" w:rsidTr="003820A6">
        <w:trPr>
          <w:trHeight w:val="567"/>
        </w:trPr>
        <w:tc>
          <w:tcPr>
            <w:tcW w:w="197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820A6" w:rsidRPr="003820A6" w:rsidRDefault="003820A6" w:rsidP="003820A6">
            <w:pPr>
              <w:jc w:val="center"/>
              <w:rPr>
                <w:rFonts w:ascii="Times New Roman" w:hAnsi="Times New Roman" w:cs="Times New Roman"/>
                <w:b/>
                <w:sz w:val="22"/>
                <w:szCs w:val="22"/>
              </w:rPr>
            </w:pPr>
            <w:r w:rsidRPr="003820A6">
              <w:rPr>
                <w:rFonts w:ascii="Times New Roman" w:hAnsi="Times New Roman" w:cs="Times New Roman"/>
                <w:b/>
                <w:sz w:val="22"/>
                <w:szCs w:val="22"/>
              </w:rPr>
              <w:t>Výdaj</w:t>
            </w:r>
          </w:p>
        </w:tc>
        <w:tc>
          <w:tcPr>
            <w:tcW w:w="302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820A6" w:rsidRPr="003820A6" w:rsidRDefault="003820A6" w:rsidP="003820A6">
            <w:pPr>
              <w:jc w:val="center"/>
              <w:rPr>
                <w:rFonts w:ascii="Times New Roman" w:hAnsi="Times New Roman" w:cs="Times New Roman"/>
                <w:b/>
                <w:sz w:val="22"/>
                <w:szCs w:val="22"/>
              </w:rPr>
            </w:pPr>
            <w:r w:rsidRPr="003820A6">
              <w:rPr>
                <w:rFonts w:ascii="Times New Roman" w:hAnsi="Times New Roman" w:cs="Times New Roman"/>
                <w:b/>
                <w:sz w:val="22"/>
                <w:szCs w:val="22"/>
              </w:rPr>
              <w:t>Dokladování</w:t>
            </w:r>
          </w:p>
        </w:tc>
      </w:tr>
      <w:tr w:rsidR="003820A6" w:rsidRPr="003820A6" w:rsidTr="00473CC3">
        <w:trPr>
          <w:trHeight w:val="9031"/>
        </w:trPr>
        <w:tc>
          <w:tcPr>
            <w:tcW w:w="1979" w:type="pct"/>
          </w:tcPr>
          <w:p w:rsid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t>Mzdové náklady</w:t>
            </w:r>
          </w:p>
          <w:p w:rsidR="00891503" w:rsidRPr="003820A6" w:rsidRDefault="00891503" w:rsidP="003820A6">
            <w:pPr>
              <w:rPr>
                <w:rFonts w:ascii="Times New Roman" w:hAnsi="Times New Roman" w:cs="Times New Roman"/>
                <w:b/>
                <w:sz w:val="22"/>
                <w:szCs w:val="22"/>
              </w:rPr>
            </w:pPr>
          </w:p>
          <w:p w:rsidR="003820A6" w:rsidRPr="00891503" w:rsidRDefault="003820A6" w:rsidP="00084295">
            <w:pPr>
              <w:pStyle w:val="Odstavecseseznamem"/>
              <w:numPr>
                <w:ilvl w:val="0"/>
                <w:numId w:val="78"/>
              </w:numPr>
              <w:spacing w:after="0" w:line="240" w:lineRule="auto"/>
              <w:rPr>
                <w:rFonts w:ascii="Times New Roman" w:hAnsi="Times New Roman"/>
                <w:b/>
                <w:sz w:val="22"/>
              </w:rPr>
            </w:pPr>
            <w:r w:rsidRPr="00891503">
              <w:rPr>
                <w:rFonts w:ascii="Times New Roman" w:hAnsi="Times New Roman"/>
                <w:b/>
                <w:sz w:val="22"/>
              </w:rPr>
              <w:t xml:space="preserve">hrubá mzda, </w:t>
            </w:r>
          </w:p>
          <w:p w:rsidR="003820A6" w:rsidRPr="00891503" w:rsidRDefault="003820A6" w:rsidP="00084295">
            <w:pPr>
              <w:pStyle w:val="Odstavecseseznamem"/>
              <w:numPr>
                <w:ilvl w:val="0"/>
                <w:numId w:val="78"/>
              </w:numPr>
              <w:spacing w:after="0" w:line="240" w:lineRule="auto"/>
              <w:rPr>
                <w:rFonts w:ascii="Times New Roman" w:hAnsi="Times New Roman"/>
                <w:b/>
                <w:sz w:val="22"/>
              </w:rPr>
            </w:pPr>
            <w:r w:rsidRPr="00891503">
              <w:rPr>
                <w:rFonts w:ascii="Times New Roman" w:hAnsi="Times New Roman"/>
                <w:b/>
                <w:sz w:val="22"/>
              </w:rPr>
              <w:t xml:space="preserve">výdaje plynoucí z DPČ a DPD, </w:t>
            </w:r>
          </w:p>
          <w:p w:rsidR="003820A6" w:rsidRPr="003820A6" w:rsidRDefault="003820A6" w:rsidP="00084295">
            <w:pPr>
              <w:pStyle w:val="Odstavecseseznamem"/>
              <w:numPr>
                <w:ilvl w:val="0"/>
                <w:numId w:val="78"/>
              </w:numPr>
              <w:spacing w:after="0" w:line="240" w:lineRule="auto"/>
              <w:rPr>
                <w:rFonts w:ascii="Times New Roman" w:hAnsi="Times New Roman"/>
                <w:b/>
                <w:sz w:val="22"/>
              </w:rPr>
            </w:pPr>
            <w:r w:rsidRPr="00891503">
              <w:rPr>
                <w:rFonts w:ascii="Times New Roman" w:hAnsi="Times New Roman"/>
                <w:b/>
                <w:sz w:val="22"/>
              </w:rPr>
              <w:t>autorské honoráře</w:t>
            </w:r>
          </w:p>
        </w:tc>
        <w:tc>
          <w:tcPr>
            <w:tcW w:w="3021" w:type="pct"/>
          </w:tcPr>
          <w:p w:rsidR="003820A6" w:rsidRP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t>Při prvním nárokování výdaje a při změně kopie:</w:t>
            </w:r>
          </w:p>
          <w:p w:rsidR="003820A6" w:rsidRPr="003820A6" w:rsidRDefault="003820A6" w:rsidP="00084295">
            <w:pPr>
              <w:numPr>
                <w:ilvl w:val="0"/>
                <w:numId w:val="71"/>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pracovní smlouvy, DPP, DPČ;</w:t>
            </w:r>
          </w:p>
          <w:p w:rsidR="003820A6" w:rsidRPr="003820A6" w:rsidRDefault="003820A6" w:rsidP="00084295">
            <w:pPr>
              <w:numPr>
                <w:ilvl w:val="0"/>
                <w:numId w:val="71"/>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pracovní náplně (pokud není součástí pracovní smlouvy).</w:t>
            </w:r>
          </w:p>
          <w:p w:rsidR="003820A6" w:rsidRP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t>Při každém nárokování výdaje:</w:t>
            </w:r>
          </w:p>
          <w:p w:rsidR="003820A6" w:rsidRPr="003820A6" w:rsidRDefault="003820A6" w:rsidP="00084295">
            <w:pPr>
              <w:numPr>
                <w:ilvl w:val="0"/>
                <w:numId w:val="72"/>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výkaz práce (timesheet</w:t>
            </w:r>
            <w:r w:rsidR="00B17B67">
              <w:rPr>
                <w:rFonts w:ascii="Times New Roman" w:hAnsi="Times New Roman" w:cs="Times New Roman"/>
                <w:sz w:val="22"/>
                <w:szCs w:val="22"/>
              </w:rPr>
              <w:t xml:space="preserve">; viz příloha č. </w:t>
            </w:r>
            <w:r w:rsidR="00CF10D5">
              <w:rPr>
                <w:rFonts w:ascii="Times New Roman" w:hAnsi="Times New Roman" w:cs="Times New Roman"/>
                <w:sz w:val="22"/>
                <w:szCs w:val="22"/>
              </w:rPr>
              <w:t>17</w:t>
            </w:r>
            <w:r w:rsidR="00B17B67">
              <w:rPr>
                <w:rFonts w:ascii="Times New Roman" w:hAnsi="Times New Roman" w:cs="Times New Roman"/>
                <w:sz w:val="22"/>
                <w:szCs w:val="22"/>
              </w:rPr>
              <w:t xml:space="preserve"> Příručky</w:t>
            </w:r>
            <w:r w:rsidRPr="003820A6">
              <w:rPr>
                <w:rFonts w:ascii="Times New Roman" w:hAnsi="Times New Roman" w:cs="Times New Roman"/>
                <w:sz w:val="22"/>
                <w:szCs w:val="22"/>
              </w:rPr>
              <w:t>) dokládat v těchto případech:</w:t>
            </w:r>
          </w:p>
          <w:p w:rsidR="003820A6" w:rsidRPr="00473CC3" w:rsidRDefault="003820A6" w:rsidP="00084295">
            <w:pPr>
              <w:pStyle w:val="Odstavecseseznamem"/>
              <w:numPr>
                <w:ilvl w:val="0"/>
                <w:numId w:val="100"/>
              </w:numPr>
              <w:rPr>
                <w:rFonts w:ascii="Times New Roman" w:hAnsi="Times New Roman"/>
                <w:sz w:val="22"/>
              </w:rPr>
            </w:pPr>
            <w:r w:rsidRPr="00473CC3">
              <w:rPr>
                <w:rFonts w:ascii="Times New Roman" w:hAnsi="Times New Roman"/>
                <w:sz w:val="22"/>
              </w:rPr>
              <w:t>v pracovní náplni nebo pracovní smlouvě není jednoznačně stanoven pevný úvazek pro projekt nebo</w:t>
            </w:r>
          </w:p>
          <w:p w:rsidR="00936E55" w:rsidRPr="00473CC3" w:rsidRDefault="003820A6" w:rsidP="00084295">
            <w:pPr>
              <w:pStyle w:val="Odstavecseseznamem"/>
              <w:numPr>
                <w:ilvl w:val="0"/>
                <w:numId w:val="100"/>
              </w:numPr>
              <w:rPr>
                <w:rFonts w:ascii="Times New Roman" w:hAnsi="Times New Roman"/>
                <w:sz w:val="22"/>
              </w:rPr>
            </w:pPr>
            <w:r w:rsidRPr="00473CC3">
              <w:rPr>
                <w:rFonts w:ascii="Times New Roman" w:hAnsi="Times New Roman"/>
                <w:sz w:val="22"/>
              </w:rPr>
              <w:t>pracovník dostává mzdu ze dvou nebo více operačních programů</w:t>
            </w:r>
            <w:r w:rsidR="00685F60" w:rsidRPr="00473CC3">
              <w:rPr>
                <w:rFonts w:ascii="Times New Roman" w:hAnsi="Times New Roman"/>
                <w:sz w:val="22"/>
              </w:rPr>
              <w:t xml:space="preserve"> nebo</w:t>
            </w:r>
            <w:r w:rsidR="00936E55" w:rsidRPr="00473CC3">
              <w:rPr>
                <w:rFonts w:ascii="Times New Roman" w:hAnsi="Times New Roman"/>
                <w:sz w:val="22"/>
              </w:rPr>
              <w:t xml:space="preserve"> si ho vyžádá CRR ČR; </w:t>
            </w:r>
          </w:p>
          <w:p w:rsidR="003820A6" w:rsidRPr="00473CC3" w:rsidRDefault="00936E55" w:rsidP="00084295">
            <w:pPr>
              <w:pStyle w:val="Odstavecseseznamem"/>
              <w:numPr>
                <w:ilvl w:val="0"/>
                <w:numId w:val="100"/>
              </w:numPr>
              <w:rPr>
                <w:rFonts w:ascii="Times New Roman" w:hAnsi="Times New Roman"/>
                <w:sz w:val="22"/>
              </w:rPr>
            </w:pPr>
            <w:r w:rsidRPr="00473CC3">
              <w:rPr>
                <w:rFonts w:ascii="Times New Roman" w:hAnsi="Times New Roman"/>
                <w:sz w:val="22"/>
              </w:rPr>
              <w:t>u DPČ a DPP potvrzení zaměstnavatele o převzetí, nebo vykonání předmětu dohody, v případě doložení potvrzení není potřeba dokládat výkazy práce (kopie);</w:t>
            </w:r>
          </w:p>
          <w:p w:rsidR="00936E55" w:rsidRDefault="00936E55" w:rsidP="00084295">
            <w:pPr>
              <w:pStyle w:val="Odstavecseseznamem"/>
              <w:numPr>
                <w:ilvl w:val="0"/>
                <w:numId w:val="72"/>
              </w:numPr>
              <w:ind w:left="294" w:hanging="294"/>
              <w:rPr>
                <w:rFonts w:ascii="Times New Roman" w:hAnsi="Times New Roman"/>
                <w:sz w:val="22"/>
              </w:rPr>
            </w:pPr>
            <w:r w:rsidRPr="004B6D80">
              <w:rPr>
                <w:rFonts w:ascii="Times New Roman" w:hAnsi="Times New Roman"/>
                <w:sz w:val="22"/>
              </w:rPr>
              <w:t>odměny musí souviset s aktivitami projektu a musí být odůvodněné;</w:t>
            </w:r>
          </w:p>
          <w:p w:rsidR="00936E55" w:rsidRPr="004B6D80" w:rsidRDefault="00936E55" w:rsidP="00084295">
            <w:pPr>
              <w:pStyle w:val="Odstavecseseznamem"/>
              <w:numPr>
                <w:ilvl w:val="0"/>
                <w:numId w:val="72"/>
              </w:numPr>
              <w:ind w:left="294" w:hanging="294"/>
              <w:rPr>
                <w:rFonts w:ascii="Times New Roman" w:hAnsi="Times New Roman"/>
                <w:sz w:val="22"/>
              </w:rPr>
            </w:pPr>
            <w:r w:rsidRPr="004B6D80">
              <w:rPr>
                <w:rFonts w:ascii="Times New Roman" w:hAnsi="Times New Roman"/>
                <w:sz w:val="22"/>
              </w:rPr>
              <w:t>doklad o výplatě (kopie):</w:t>
            </w:r>
          </w:p>
          <w:p w:rsidR="00936E55" w:rsidRPr="003820A6" w:rsidRDefault="00936E55" w:rsidP="00084295">
            <w:pPr>
              <w:pStyle w:val="Odstavecseseznamem"/>
              <w:numPr>
                <w:ilvl w:val="1"/>
                <w:numId w:val="86"/>
              </w:numPr>
              <w:spacing w:after="0" w:line="240" w:lineRule="auto"/>
              <w:ind w:left="720" w:hanging="426"/>
              <w:jc w:val="both"/>
              <w:rPr>
                <w:rFonts w:ascii="Times New Roman" w:hAnsi="Times New Roman"/>
                <w:sz w:val="22"/>
              </w:rPr>
            </w:pPr>
            <w:r w:rsidRPr="003820A6">
              <w:rPr>
                <w:rFonts w:ascii="Times New Roman" w:hAnsi="Times New Roman"/>
                <w:sz w:val="22"/>
              </w:rPr>
              <w:t xml:space="preserve">výdajový pokladní doklad nebo </w:t>
            </w:r>
          </w:p>
          <w:p w:rsidR="00936E55" w:rsidRPr="003820A6" w:rsidRDefault="00936E55" w:rsidP="00084295">
            <w:pPr>
              <w:pStyle w:val="Odstavecseseznamem"/>
              <w:numPr>
                <w:ilvl w:val="1"/>
                <w:numId w:val="86"/>
              </w:numPr>
              <w:spacing w:after="0" w:line="240" w:lineRule="auto"/>
              <w:ind w:left="720" w:hanging="426"/>
              <w:jc w:val="both"/>
              <w:rPr>
                <w:rFonts w:ascii="Times New Roman" w:hAnsi="Times New Roman"/>
                <w:sz w:val="22"/>
              </w:rPr>
            </w:pPr>
            <w:r w:rsidRPr="003820A6">
              <w:rPr>
                <w:rFonts w:ascii="Times New Roman" w:hAnsi="Times New Roman"/>
                <w:sz w:val="22"/>
              </w:rPr>
              <w:t xml:space="preserve">výpis z účtu nebo </w:t>
            </w:r>
          </w:p>
          <w:p w:rsidR="00936E55" w:rsidRPr="003820A6" w:rsidRDefault="00936E55" w:rsidP="00084295">
            <w:pPr>
              <w:pStyle w:val="Odstavecseseznamem"/>
              <w:numPr>
                <w:ilvl w:val="1"/>
                <w:numId w:val="86"/>
              </w:numPr>
              <w:spacing w:after="0" w:line="240" w:lineRule="auto"/>
              <w:ind w:left="720" w:hanging="426"/>
              <w:jc w:val="both"/>
              <w:rPr>
                <w:rFonts w:ascii="Times New Roman" w:hAnsi="Times New Roman"/>
                <w:sz w:val="22"/>
              </w:rPr>
            </w:pPr>
            <w:r w:rsidRPr="003820A6">
              <w:rPr>
                <w:rFonts w:ascii="Times New Roman" w:hAnsi="Times New Roman"/>
                <w:sz w:val="22"/>
              </w:rPr>
              <w:t xml:space="preserve">čestné prohlášení o úhradě mzdových výdajů (jen u OSS a ÚSC) nebo </w:t>
            </w:r>
          </w:p>
          <w:p w:rsidR="00936E55" w:rsidRPr="003820A6" w:rsidRDefault="00936E55" w:rsidP="00084295">
            <w:pPr>
              <w:pStyle w:val="Odstavecseseznamem"/>
              <w:numPr>
                <w:ilvl w:val="1"/>
                <w:numId w:val="86"/>
              </w:numPr>
              <w:spacing w:after="0" w:line="240" w:lineRule="auto"/>
              <w:ind w:left="720" w:hanging="426"/>
              <w:jc w:val="both"/>
              <w:rPr>
                <w:rFonts w:ascii="Times New Roman" w:hAnsi="Times New Roman"/>
                <w:sz w:val="22"/>
              </w:rPr>
            </w:pPr>
            <w:r w:rsidRPr="003820A6">
              <w:rPr>
                <w:rFonts w:ascii="Times New Roman" w:hAnsi="Times New Roman"/>
                <w:sz w:val="22"/>
              </w:rPr>
              <w:t xml:space="preserve">čestné prohlášení jednotlivých zaměstnanců o obdržení mzdy; </w:t>
            </w:r>
          </w:p>
          <w:p w:rsidR="00936E55" w:rsidRDefault="00936E55" w:rsidP="00084295">
            <w:pPr>
              <w:numPr>
                <w:ilvl w:val="0"/>
                <w:numId w:val="72"/>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tištěná a elektronická verze „rekapitulace mzdových výdajů“</w:t>
            </w:r>
            <w:r>
              <w:rPr>
                <w:rFonts w:ascii="Times New Roman" w:hAnsi="Times New Roman" w:cs="Times New Roman"/>
                <w:sz w:val="22"/>
                <w:szCs w:val="22"/>
              </w:rPr>
              <w:t xml:space="preserve"> (viz příloha č. </w:t>
            </w:r>
            <w:r w:rsidR="00AD0C57">
              <w:rPr>
                <w:rFonts w:ascii="Times New Roman" w:hAnsi="Times New Roman" w:cs="Times New Roman"/>
                <w:sz w:val="22"/>
                <w:szCs w:val="22"/>
              </w:rPr>
              <w:t>18</w:t>
            </w:r>
            <w:r>
              <w:rPr>
                <w:rFonts w:ascii="Times New Roman" w:hAnsi="Times New Roman" w:cs="Times New Roman"/>
                <w:sz w:val="22"/>
                <w:szCs w:val="22"/>
              </w:rPr>
              <w:t xml:space="preserve"> Příručky)</w:t>
            </w:r>
            <w:r w:rsidRPr="003820A6">
              <w:rPr>
                <w:rFonts w:ascii="Times New Roman" w:hAnsi="Times New Roman" w:cs="Times New Roman"/>
                <w:sz w:val="22"/>
                <w:szCs w:val="22"/>
              </w:rPr>
              <w:t xml:space="preserve"> po jednotlivých zaměstnancích;</w:t>
            </w:r>
          </w:p>
          <w:p w:rsidR="00936E55" w:rsidRPr="003820A6" w:rsidRDefault="00936E55" w:rsidP="00084295">
            <w:pPr>
              <w:numPr>
                <w:ilvl w:val="0"/>
                <w:numId w:val="72"/>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zdůvodnění odměn a prémií,</w:t>
            </w:r>
          </w:p>
          <w:p w:rsidR="00936E55" w:rsidRDefault="00936E55" w:rsidP="00084295">
            <w:pPr>
              <w:numPr>
                <w:ilvl w:val="0"/>
                <w:numId w:val="72"/>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 soupisky faktur uvádět souhrnné částky za všechny zaměstnance v monitorovacím období, uvedené v Rekapitulaci mzdových výdajů.</w:t>
            </w:r>
          </w:p>
          <w:p w:rsidR="003820A6" w:rsidRPr="003820A6" w:rsidRDefault="003820A6" w:rsidP="00473CC3">
            <w:pPr>
              <w:pStyle w:val="Odstavecseseznamem"/>
              <w:ind w:left="294" w:hanging="294"/>
            </w:pPr>
          </w:p>
        </w:tc>
      </w:tr>
      <w:tr w:rsidR="003820A6" w:rsidRPr="003820A6" w:rsidTr="003820A6">
        <w:trPr>
          <w:trHeight w:val="1408"/>
        </w:trPr>
        <w:tc>
          <w:tcPr>
            <w:tcW w:w="1979" w:type="pct"/>
          </w:tcPr>
          <w:p w:rsidR="003820A6" w:rsidRDefault="003820A6" w:rsidP="003820A6">
            <w:pPr>
              <w:rPr>
                <w:rFonts w:ascii="Times New Roman" w:hAnsi="Times New Roman" w:cs="Times New Roman"/>
                <w:sz w:val="22"/>
                <w:szCs w:val="22"/>
              </w:rPr>
            </w:pPr>
            <w:r w:rsidRPr="003820A6">
              <w:rPr>
                <w:rFonts w:ascii="Times New Roman" w:hAnsi="Times New Roman" w:cs="Times New Roman"/>
                <w:b/>
                <w:sz w:val="22"/>
                <w:szCs w:val="22"/>
              </w:rPr>
              <w:t>Odvody, sociální a zdravotní pojištění</w:t>
            </w:r>
            <w:r w:rsidRPr="003820A6">
              <w:rPr>
                <w:rFonts w:ascii="Times New Roman" w:hAnsi="Times New Roman" w:cs="Times New Roman"/>
                <w:sz w:val="22"/>
                <w:szCs w:val="22"/>
              </w:rPr>
              <w:t xml:space="preserve"> placené zaměstnavatelem za zaměstnance</w:t>
            </w:r>
          </w:p>
          <w:p w:rsidR="00936E55" w:rsidRPr="008642CB" w:rsidRDefault="00936E55" w:rsidP="00936E55">
            <w:pPr>
              <w:suppressAutoHyphens/>
              <w:rPr>
                <w:rFonts w:ascii="Times New Roman" w:hAnsi="Times New Roman" w:cs="Times New Roman"/>
                <w:b/>
                <w:sz w:val="22"/>
                <w:szCs w:val="22"/>
              </w:rPr>
            </w:pPr>
            <w:r w:rsidRPr="008642CB">
              <w:rPr>
                <w:rFonts w:ascii="Times New Roman" w:hAnsi="Times New Roman" w:cs="Times New Roman"/>
                <w:b/>
                <w:sz w:val="22"/>
                <w:szCs w:val="22"/>
              </w:rPr>
              <w:t>Příspěvky do FKSP</w:t>
            </w:r>
          </w:p>
          <w:p w:rsidR="00936E55" w:rsidRPr="003820A6" w:rsidRDefault="00936E55" w:rsidP="00936E55">
            <w:pPr>
              <w:rPr>
                <w:rFonts w:ascii="Times New Roman" w:hAnsi="Times New Roman" w:cs="Times New Roman"/>
                <w:sz w:val="22"/>
                <w:szCs w:val="22"/>
              </w:rPr>
            </w:pPr>
            <w:r w:rsidRPr="008642CB">
              <w:rPr>
                <w:rFonts w:ascii="Times New Roman" w:hAnsi="Times New Roman" w:cs="Times New Roman"/>
                <w:b/>
                <w:sz w:val="22"/>
                <w:szCs w:val="22"/>
              </w:rPr>
              <w:t>Zákonné pojištění odpovědnosti</w:t>
            </w:r>
          </w:p>
        </w:tc>
        <w:tc>
          <w:tcPr>
            <w:tcW w:w="3021" w:type="pct"/>
          </w:tcPr>
          <w:p w:rsidR="003820A6" w:rsidRP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t>Při každém nárokování výdaje:</w:t>
            </w:r>
          </w:p>
          <w:p w:rsidR="003820A6" w:rsidRPr="003820A6" w:rsidRDefault="003820A6" w:rsidP="00084295">
            <w:pPr>
              <w:numPr>
                <w:ilvl w:val="0"/>
                <w:numId w:val="73"/>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doklad o úhradě: </w:t>
            </w:r>
          </w:p>
          <w:p w:rsidR="003820A6" w:rsidRPr="003820A6" w:rsidRDefault="003820A6" w:rsidP="00084295">
            <w:pPr>
              <w:pStyle w:val="Odstavecseseznamem"/>
              <w:numPr>
                <w:ilvl w:val="0"/>
                <w:numId w:val="88"/>
              </w:numPr>
              <w:ind w:left="294" w:firstLine="0"/>
              <w:rPr>
                <w:rFonts w:ascii="Times New Roman" w:eastAsiaTheme="majorEastAsia" w:hAnsi="Times New Roman"/>
                <w:b/>
                <w:bCs/>
                <w:sz w:val="22"/>
              </w:rPr>
            </w:pPr>
            <w:r w:rsidRPr="003820A6">
              <w:rPr>
                <w:rFonts w:ascii="Times New Roman" w:hAnsi="Times New Roman"/>
                <w:sz w:val="22"/>
              </w:rPr>
              <w:t xml:space="preserve">bankovní výpis nebo </w:t>
            </w:r>
          </w:p>
          <w:p w:rsidR="003820A6" w:rsidRPr="003820A6" w:rsidRDefault="003820A6" w:rsidP="00084295">
            <w:pPr>
              <w:pStyle w:val="Odstavecseseznamem"/>
              <w:numPr>
                <w:ilvl w:val="0"/>
                <w:numId w:val="88"/>
              </w:numPr>
              <w:ind w:left="294" w:firstLine="0"/>
              <w:rPr>
                <w:rFonts w:ascii="Times New Roman" w:hAnsi="Times New Roman"/>
                <w:sz w:val="22"/>
              </w:rPr>
            </w:pPr>
            <w:r w:rsidRPr="003820A6">
              <w:rPr>
                <w:rFonts w:ascii="Times New Roman" w:hAnsi="Times New Roman"/>
                <w:sz w:val="22"/>
              </w:rPr>
              <w:t>čestné prohlášení o úhradě - možné jen u OSS a ÚSC;</w:t>
            </w:r>
          </w:p>
          <w:p w:rsidR="003820A6" w:rsidRPr="003820A6" w:rsidRDefault="003820A6" w:rsidP="00084295">
            <w:pPr>
              <w:pStyle w:val="Odstavecseseznamem"/>
              <w:numPr>
                <w:ilvl w:val="0"/>
                <w:numId w:val="87"/>
              </w:numPr>
              <w:ind w:left="294" w:hanging="294"/>
              <w:rPr>
                <w:rFonts w:ascii="Times New Roman" w:hAnsi="Times New Roman"/>
                <w:sz w:val="22"/>
              </w:rPr>
            </w:pPr>
            <w:r w:rsidRPr="003820A6">
              <w:rPr>
                <w:rFonts w:ascii="Times New Roman" w:hAnsi="Times New Roman"/>
                <w:sz w:val="22"/>
              </w:rPr>
              <w:t xml:space="preserve">do soupisky faktur uvádět souhrnné částky za všechny zaměstnance v monitorovacím období. </w:t>
            </w:r>
          </w:p>
        </w:tc>
      </w:tr>
      <w:tr w:rsidR="003820A6" w:rsidRPr="003820A6" w:rsidTr="004B6D80">
        <w:trPr>
          <w:trHeight w:val="2684"/>
        </w:trPr>
        <w:tc>
          <w:tcPr>
            <w:tcW w:w="1979" w:type="pct"/>
          </w:tcPr>
          <w:p w:rsid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lastRenderedPageBreak/>
              <w:t>Cestovné, spotřeba PHM, ubytování a stravné</w:t>
            </w:r>
          </w:p>
          <w:p w:rsidR="005B4933" w:rsidRPr="00473CC3" w:rsidRDefault="005B4933" w:rsidP="005B4933">
            <w:pPr>
              <w:suppressAutoHyphens/>
              <w:rPr>
                <w:rFonts w:ascii="Times New Roman" w:hAnsi="Times New Roman" w:cs="Times New Roman"/>
                <w:sz w:val="22"/>
                <w:szCs w:val="22"/>
              </w:rPr>
            </w:pPr>
            <w:r w:rsidRPr="00473CC3">
              <w:rPr>
                <w:rFonts w:ascii="Times New Roman" w:hAnsi="Times New Roman" w:cs="Times New Roman"/>
                <w:sz w:val="22"/>
                <w:szCs w:val="22"/>
              </w:rPr>
              <w:t xml:space="preserve">Limit na cestovné je 5 000,- Kč na měsíc pro zaměstnance s celým úvazkem. </w:t>
            </w:r>
          </w:p>
          <w:p w:rsidR="005B4933" w:rsidRPr="003820A6" w:rsidRDefault="005B4933" w:rsidP="004B6D80">
            <w:pPr>
              <w:rPr>
                <w:rFonts w:ascii="Times New Roman" w:hAnsi="Times New Roman" w:cs="Times New Roman"/>
                <w:b/>
                <w:sz w:val="22"/>
                <w:szCs w:val="22"/>
              </w:rPr>
            </w:pPr>
            <w:r w:rsidRPr="00473CC3">
              <w:rPr>
                <w:rFonts w:ascii="Times New Roman" w:hAnsi="Times New Roman" w:cs="Times New Roman"/>
                <w:sz w:val="22"/>
                <w:szCs w:val="22"/>
              </w:rPr>
              <w:t>Limit na ubytování během služebních cest je 700,- Kč na osobu a noc.</w:t>
            </w:r>
          </w:p>
        </w:tc>
        <w:tc>
          <w:tcPr>
            <w:tcW w:w="3021" w:type="pct"/>
          </w:tcPr>
          <w:p w:rsidR="00B17B67" w:rsidRDefault="003820A6" w:rsidP="00084295">
            <w:pPr>
              <w:pStyle w:val="Odstavecseseznamem"/>
              <w:numPr>
                <w:ilvl w:val="1"/>
                <w:numId w:val="79"/>
              </w:numPr>
              <w:tabs>
                <w:tab w:val="clear" w:pos="567"/>
                <w:tab w:val="num" w:pos="294"/>
              </w:tabs>
              <w:ind w:left="294" w:hanging="294"/>
              <w:rPr>
                <w:rFonts w:ascii="Times New Roman" w:hAnsi="Times New Roman"/>
                <w:sz w:val="22"/>
              </w:rPr>
            </w:pPr>
            <w:r w:rsidRPr="004B6D80">
              <w:rPr>
                <w:rFonts w:ascii="Times New Roman" w:hAnsi="Times New Roman"/>
                <w:sz w:val="22"/>
              </w:rPr>
              <w:t xml:space="preserve">Sestava „přehled pracovních cest“ </w:t>
            </w:r>
            <w:r w:rsidR="00B17B67" w:rsidRPr="00B17B67">
              <w:rPr>
                <w:rFonts w:ascii="Times New Roman" w:hAnsi="Times New Roman"/>
                <w:sz w:val="22"/>
              </w:rPr>
              <w:t>(</w:t>
            </w:r>
            <w:r w:rsidR="00B17B67" w:rsidRPr="004B6D80">
              <w:rPr>
                <w:rFonts w:ascii="Times New Roman" w:hAnsi="Times New Roman"/>
                <w:sz w:val="22"/>
              </w:rPr>
              <w:t xml:space="preserve">viz příloha č. </w:t>
            </w:r>
            <w:r w:rsidR="00CF10D5">
              <w:rPr>
                <w:rFonts w:ascii="Times New Roman" w:hAnsi="Times New Roman"/>
                <w:sz w:val="22"/>
              </w:rPr>
              <w:t>19</w:t>
            </w:r>
            <w:r w:rsidR="00B17B67" w:rsidRPr="004B6D80">
              <w:rPr>
                <w:rFonts w:ascii="Times New Roman" w:hAnsi="Times New Roman"/>
                <w:sz w:val="22"/>
              </w:rPr>
              <w:t xml:space="preserve"> Příručky) </w:t>
            </w:r>
            <w:r w:rsidRPr="004B6D80">
              <w:rPr>
                <w:rFonts w:ascii="Times New Roman" w:hAnsi="Times New Roman"/>
                <w:sz w:val="22"/>
              </w:rPr>
              <w:t>– tištěná a elektronická verze.</w:t>
            </w:r>
            <w:r w:rsidRPr="00B17B67">
              <w:rPr>
                <w:rFonts w:ascii="Times New Roman" w:hAnsi="Times New Roman"/>
                <w:sz w:val="22"/>
              </w:rPr>
              <w:t>V c</w:t>
            </w:r>
            <w:r w:rsidRPr="004B6D80">
              <w:rPr>
                <w:rFonts w:ascii="Times New Roman" w:hAnsi="Times New Roman"/>
                <w:sz w:val="22"/>
              </w:rPr>
              <w:t>estovním příkaze musí být podepsáno potvrzení převzetí peněz za cestovní náhrady, popř. musí být doložen mzdový list, pokud pracovník dostává cestovní náhrady ve výplatě nebo převodem.</w:t>
            </w:r>
          </w:p>
          <w:p w:rsidR="003820A6" w:rsidRPr="00B17B67" w:rsidRDefault="003820A6" w:rsidP="00084295">
            <w:pPr>
              <w:pStyle w:val="Odstavecseseznamem"/>
              <w:numPr>
                <w:ilvl w:val="1"/>
                <w:numId w:val="79"/>
              </w:numPr>
              <w:tabs>
                <w:tab w:val="clear" w:pos="567"/>
                <w:tab w:val="num" w:pos="294"/>
              </w:tabs>
              <w:ind w:left="294" w:hanging="294"/>
              <w:rPr>
                <w:rFonts w:ascii="Times New Roman" w:hAnsi="Times New Roman"/>
                <w:sz w:val="22"/>
              </w:rPr>
            </w:pPr>
            <w:r w:rsidRPr="00B17B67">
              <w:rPr>
                <w:rFonts w:ascii="Times New Roman" w:hAnsi="Times New Roman"/>
                <w:sz w:val="22"/>
              </w:rPr>
              <w:t>Cestovní příkaz</w:t>
            </w:r>
            <w:r w:rsidR="00685F60" w:rsidRPr="00B17B67">
              <w:rPr>
                <w:rFonts w:ascii="Times New Roman" w:hAnsi="Times New Roman"/>
                <w:sz w:val="22"/>
              </w:rPr>
              <w:t xml:space="preserve"> a zprávu ze služební cesty</w:t>
            </w:r>
            <w:r w:rsidRPr="00B17B67">
              <w:rPr>
                <w:rFonts w:ascii="Times New Roman" w:hAnsi="Times New Roman"/>
                <w:sz w:val="22"/>
              </w:rPr>
              <w:t xml:space="preserve"> musí příjemce předložit na vyžádání </w:t>
            </w:r>
            <w:r w:rsidR="00685F60" w:rsidRPr="00B17B67">
              <w:rPr>
                <w:rFonts w:ascii="Times New Roman" w:hAnsi="Times New Roman"/>
                <w:sz w:val="22"/>
              </w:rPr>
              <w:t xml:space="preserve">CRR </w:t>
            </w:r>
            <w:r w:rsidR="001F3153">
              <w:rPr>
                <w:rFonts w:ascii="Times New Roman" w:hAnsi="Times New Roman"/>
                <w:sz w:val="22"/>
              </w:rPr>
              <w:t xml:space="preserve">ČR </w:t>
            </w:r>
            <w:r w:rsidRPr="00B17B67">
              <w:rPr>
                <w:rFonts w:ascii="Times New Roman" w:hAnsi="Times New Roman"/>
                <w:sz w:val="22"/>
              </w:rPr>
              <w:t>(podrobnosti uvedeny v sestavě „přehled pracovních cest“).</w:t>
            </w:r>
          </w:p>
        </w:tc>
      </w:tr>
      <w:tr w:rsidR="003820A6" w:rsidRPr="003820A6" w:rsidTr="003820A6">
        <w:trPr>
          <w:trHeight w:val="1114"/>
        </w:trPr>
        <w:tc>
          <w:tcPr>
            <w:tcW w:w="1979" w:type="pct"/>
          </w:tcPr>
          <w:p w:rsid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t>Nákupy materiálu</w:t>
            </w:r>
          </w:p>
          <w:p w:rsidR="00891503" w:rsidRPr="003820A6" w:rsidRDefault="00891503" w:rsidP="003820A6">
            <w:pPr>
              <w:rPr>
                <w:rFonts w:ascii="Times New Roman" w:hAnsi="Times New Roman" w:cs="Times New Roman"/>
                <w:b/>
                <w:sz w:val="22"/>
                <w:szCs w:val="22"/>
              </w:rPr>
            </w:pPr>
          </w:p>
          <w:p w:rsidR="003820A6" w:rsidRPr="003820A6" w:rsidRDefault="003820A6" w:rsidP="00084295">
            <w:pPr>
              <w:pStyle w:val="Odstavecseseznamem"/>
              <w:numPr>
                <w:ilvl w:val="0"/>
                <w:numId w:val="81"/>
              </w:numPr>
              <w:spacing w:after="0" w:line="240" w:lineRule="auto"/>
              <w:rPr>
                <w:rFonts w:ascii="Times New Roman" w:hAnsi="Times New Roman"/>
                <w:b/>
                <w:sz w:val="22"/>
              </w:rPr>
            </w:pPr>
            <w:r w:rsidRPr="003820A6">
              <w:rPr>
                <w:rFonts w:ascii="Times New Roman" w:hAnsi="Times New Roman"/>
                <w:b/>
                <w:sz w:val="22"/>
              </w:rPr>
              <w:t>nezbytné vybavení kanceláří, učeben, odborných pracovišť</w:t>
            </w:r>
          </w:p>
          <w:p w:rsidR="003820A6" w:rsidRPr="003820A6" w:rsidRDefault="0021786F" w:rsidP="00084295">
            <w:pPr>
              <w:pStyle w:val="Odstavecseseznamem"/>
              <w:numPr>
                <w:ilvl w:val="0"/>
                <w:numId w:val="81"/>
              </w:numPr>
              <w:spacing w:after="0" w:line="240" w:lineRule="auto"/>
              <w:rPr>
                <w:rFonts w:ascii="Times New Roman" w:hAnsi="Times New Roman"/>
                <w:b/>
                <w:sz w:val="22"/>
              </w:rPr>
            </w:pPr>
            <w:r>
              <w:rPr>
                <w:rFonts w:ascii="Times New Roman" w:hAnsi="Times New Roman"/>
                <w:b/>
                <w:sz w:val="22"/>
              </w:rPr>
              <w:t>drobný hmotný majetek</w:t>
            </w:r>
          </w:p>
        </w:tc>
        <w:tc>
          <w:tcPr>
            <w:tcW w:w="3021" w:type="pct"/>
          </w:tcPr>
          <w:p w:rsidR="003820A6" w:rsidRPr="003820A6" w:rsidRDefault="003820A6"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3820A6" w:rsidRPr="003820A6" w:rsidRDefault="003820A6" w:rsidP="00084295">
            <w:pPr>
              <w:numPr>
                <w:ilvl w:val="0"/>
                <w:numId w:val="74"/>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účetní/daňové doklady s identifikací předmětu plnění pro posouzení způsobilosti;</w:t>
            </w:r>
          </w:p>
          <w:p w:rsidR="003820A6" w:rsidRPr="003820A6" w:rsidRDefault="003820A6" w:rsidP="00084295">
            <w:pPr>
              <w:numPr>
                <w:ilvl w:val="0"/>
                <w:numId w:val="74"/>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pokud nelze přesně posoudit způsobilost výdaje účetního nebo daňového dokladu, doložit jiné relevantní doklady, např. objednávku, dodací list, popř. předávací protokol;</w:t>
            </w:r>
          </w:p>
          <w:p w:rsidR="003820A6" w:rsidRPr="003820A6" w:rsidRDefault="003820A6" w:rsidP="00084295">
            <w:pPr>
              <w:numPr>
                <w:ilvl w:val="0"/>
                <w:numId w:val="74"/>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doklady o zaplacení;</w:t>
            </w:r>
          </w:p>
          <w:p w:rsidR="003820A6" w:rsidRPr="003820A6" w:rsidRDefault="003820A6" w:rsidP="00084295">
            <w:pPr>
              <w:numPr>
                <w:ilvl w:val="0"/>
                <w:numId w:val="74"/>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smlouva; </w:t>
            </w:r>
          </w:p>
          <w:p w:rsidR="003820A6" w:rsidRPr="003820A6" w:rsidRDefault="003820A6" w:rsidP="00084295">
            <w:pPr>
              <w:numPr>
                <w:ilvl w:val="0"/>
                <w:numId w:val="74"/>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způsob výpočtu alikvotní částky, pokud se uplatňuje poměrná část výdaje pro projekt;</w:t>
            </w:r>
          </w:p>
          <w:p w:rsidR="003820A6" w:rsidRPr="003820A6" w:rsidRDefault="003820A6" w:rsidP="00084295">
            <w:pPr>
              <w:numPr>
                <w:ilvl w:val="0"/>
                <w:numId w:val="74"/>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popis způsobu výběru ceny od dodavatelů (neplatí pro ceny stanovené znaleckým posudkem a při výběru dodavatele na základě výběrového řízení). </w:t>
            </w:r>
          </w:p>
        </w:tc>
      </w:tr>
      <w:tr w:rsidR="003820A6" w:rsidRPr="003820A6" w:rsidTr="003820A6">
        <w:tc>
          <w:tcPr>
            <w:tcW w:w="1979" w:type="pct"/>
          </w:tcPr>
          <w:p w:rsidR="003820A6" w:rsidRP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t xml:space="preserve">Nákupy služeb </w:t>
            </w:r>
          </w:p>
          <w:p w:rsidR="003820A6" w:rsidRPr="003820A6" w:rsidRDefault="0021786F" w:rsidP="00084295">
            <w:pPr>
              <w:numPr>
                <w:ilvl w:val="0"/>
                <w:numId w:val="80"/>
              </w:numPr>
              <w:spacing w:before="0"/>
              <w:jc w:val="left"/>
              <w:rPr>
                <w:rFonts w:ascii="Times New Roman" w:hAnsi="Times New Roman" w:cs="Times New Roman"/>
                <w:b/>
                <w:bCs/>
                <w:sz w:val="22"/>
                <w:szCs w:val="22"/>
                <w:lang w:eastAsia="ar-SA"/>
              </w:rPr>
            </w:pPr>
            <w:r>
              <w:rPr>
                <w:rFonts w:ascii="Times New Roman" w:hAnsi="Times New Roman" w:cs="Times New Roman"/>
                <w:b/>
                <w:bCs/>
                <w:sz w:val="22"/>
                <w:szCs w:val="22"/>
              </w:rPr>
              <w:t>s</w:t>
            </w:r>
            <w:r w:rsidR="003820A6" w:rsidRPr="003820A6">
              <w:rPr>
                <w:rFonts w:ascii="Times New Roman" w:hAnsi="Times New Roman" w:cs="Times New Roman"/>
                <w:b/>
                <w:bCs/>
                <w:sz w:val="22"/>
                <w:szCs w:val="22"/>
              </w:rPr>
              <w:t>tudie, publikace (tvorba, tisk, kopírování)</w:t>
            </w:r>
          </w:p>
          <w:p w:rsidR="003820A6" w:rsidRPr="003820A6" w:rsidRDefault="0021786F" w:rsidP="00084295">
            <w:pPr>
              <w:numPr>
                <w:ilvl w:val="0"/>
                <w:numId w:val="80"/>
              </w:numPr>
              <w:spacing w:before="0"/>
              <w:jc w:val="left"/>
              <w:rPr>
                <w:rFonts w:ascii="Times New Roman" w:hAnsi="Times New Roman" w:cs="Times New Roman"/>
                <w:b/>
                <w:bCs/>
                <w:sz w:val="22"/>
                <w:szCs w:val="22"/>
                <w:lang w:eastAsia="ar-SA"/>
              </w:rPr>
            </w:pPr>
            <w:r>
              <w:rPr>
                <w:rFonts w:ascii="Times New Roman" w:hAnsi="Times New Roman" w:cs="Times New Roman"/>
                <w:b/>
                <w:bCs/>
                <w:sz w:val="22"/>
                <w:szCs w:val="22"/>
              </w:rPr>
              <w:t>p</w:t>
            </w:r>
            <w:r w:rsidR="003820A6" w:rsidRPr="003820A6">
              <w:rPr>
                <w:rFonts w:ascii="Times New Roman" w:hAnsi="Times New Roman" w:cs="Times New Roman"/>
                <w:b/>
                <w:bCs/>
                <w:sz w:val="22"/>
                <w:szCs w:val="22"/>
              </w:rPr>
              <w:t>ublicita</w:t>
            </w:r>
          </w:p>
          <w:p w:rsidR="003820A6" w:rsidRPr="003820A6" w:rsidRDefault="0021786F" w:rsidP="00084295">
            <w:pPr>
              <w:numPr>
                <w:ilvl w:val="0"/>
                <w:numId w:val="80"/>
              </w:numPr>
              <w:spacing w:before="0"/>
              <w:jc w:val="left"/>
              <w:rPr>
                <w:rFonts w:ascii="Times New Roman" w:hAnsi="Times New Roman" w:cs="Times New Roman"/>
                <w:b/>
                <w:bCs/>
                <w:sz w:val="22"/>
                <w:szCs w:val="22"/>
                <w:lang w:eastAsia="ar-SA"/>
              </w:rPr>
            </w:pPr>
            <w:r>
              <w:rPr>
                <w:rFonts w:ascii="Times New Roman" w:hAnsi="Times New Roman" w:cs="Times New Roman"/>
                <w:b/>
                <w:bCs/>
                <w:sz w:val="22"/>
                <w:szCs w:val="22"/>
              </w:rPr>
              <w:t>v</w:t>
            </w:r>
            <w:r w:rsidR="003820A6" w:rsidRPr="003820A6">
              <w:rPr>
                <w:rFonts w:ascii="Times New Roman" w:hAnsi="Times New Roman" w:cs="Times New Roman"/>
                <w:b/>
                <w:bCs/>
                <w:sz w:val="22"/>
                <w:szCs w:val="22"/>
              </w:rPr>
              <w:t xml:space="preserve">ýdaje </w:t>
            </w:r>
            <w:r>
              <w:rPr>
                <w:rFonts w:ascii="Times New Roman" w:hAnsi="Times New Roman" w:cs="Times New Roman"/>
                <w:b/>
                <w:bCs/>
                <w:sz w:val="22"/>
                <w:szCs w:val="22"/>
              </w:rPr>
              <w:t>n</w:t>
            </w:r>
            <w:r w:rsidR="003820A6" w:rsidRPr="003820A6">
              <w:rPr>
                <w:rFonts w:ascii="Times New Roman" w:hAnsi="Times New Roman" w:cs="Times New Roman"/>
                <w:b/>
                <w:bCs/>
                <w:sz w:val="22"/>
                <w:szCs w:val="22"/>
              </w:rPr>
              <w:t>a výběrov</w:t>
            </w:r>
            <w:r>
              <w:rPr>
                <w:rFonts w:ascii="Times New Roman" w:hAnsi="Times New Roman" w:cs="Times New Roman"/>
                <w:b/>
                <w:bCs/>
                <w:sz w:val="22"/>
                <w:szCs w:val="22"/>
              </w:rPr>
              <w:t>á</w:t>
            </w:r>
            <w:r w:rsidR="003820A6" w:rsidRPr="003820A6">
              <w:rPr>
                <w:rFonts w:ascii="Times New Roman" w:hAnsi="Times New Roman" w:cs="Times New Roman"/>
                <w:b/>
                <w:bCs/>
                <w:sz w:val="22"/>
                <w:szCs w:val="22"/>
              </w:rPr>
              <w:t xml:space="preserve"> řízení</w:t>
            </w:r>
          </w:p>
          <w:p w:rsidR="003820A6" w:rsidRPr="003820A6" w:rsidRDefault="0021786F" w:rsidP="00084295">
            <w:pPr>
              <w:numPr>
                <w:ilvl w:val="0"/>
                <w:numId w:val="80"/>
              </w:numPr>
              <w:spacing w:before="0"/>
              <w:jc w:val="left"/>
              <w:rPr>
                <w:rFonts w:ascii="Times New Roman" w:hAnsi="Times New Roman" w:cs="Times New Roman"/>
                <w:b/>
                <w:sz w:val="22"/>
                <w:szCs w:val="22"/>
                <w:lang w:eastAsia="ar-SA"/>
              </w:rPr>
            </w:pPr>
            <w:r>
              <w:rPr>
                <w:rFonts w:ascii="Times New Roman" w:hAnsi="Times New Roman" w:cs="Times New Roman"/>
                <w:b/>
                <w:sz w:val="22"/>
                <w:szCs w:val="22"/>
              </w:rPr>
              <w:t>v</w:t>
            </w:r>
            <w:r w:rsidR="003820A6" w:rsidRPr="003820A6">
              <w:rPr>
                <w:rFonts w:ascii="Times New Roman" w:hAnsi="Times New Roman" w:cs="Times New Roman"/>
                <w:b/>
                <w:sz w:val="22"/>
                <w:szCs w:val="22"/>
              </w:rPr>
              <w:t xml:space="preserve">ýdaje </w:t>
            </w:r>
            <w:r>
              <w:rPr>
                <w:rFonts w:ascii="Times New Roman" w:hAnsi="Times New Roman" w:cs="Times New Roman"/>
                <w:b/>
                <w:sz w:val="22"/>
                <w:szCs w:val="22"/>
              </w:rPr>
              <w:t>n</w:t>
            </w:r>
            <w:r w:rsidR="003820A6" w:rsidRPr="003820A6">
              <w:rPr>
                <w:rFonts w:ascii="Times New Roman" w:hAnsi="Times New Roman" w:cs="Times New Roman"/>
                <w:b/>
                <w:sz w:val="22"/>
                <w:szCs w:val="22"/>
              </w:rPr>
              <w:t>a konference</w:t>
            </w:r>
          </w:p>
          <w:p w:rsidR="003820A6" w:rsidRPr="003820A6" w:rsidRDefault="0021786F" w:rsidP="00084295">
            <w:pPr>
              <w:numPr>
                <w:ilvl w:val="0"/>
                <w:numId w:val="80"/>
              </w:numPr>
              <w:spacing w:before="0"/>
              <w:jc w:val="left"/>
              <w:rPr>
                <w:rFonts w:ascii="Times New Roman" w:hAnsi="Times New Roman" w:cs="Times New Roman"/>
                <w:b/>
                <w:bCs/>
                <w:sz w:val="22"/>
                <w:szCs w:val="22"/>
                <w:lang w:eastAsia="ar-SA"/>
              </w:rPr>
            </w:pPr>
            <w:r>
              <w:rPr>
                <w:rFonts w:ascii="Times New Roman" w:hAnsi="Times New Roman" w:cs="Times New Roman"/>
                <w:b/>
                <w:sz w:val="22"/>
                <w:szCs w:val="22"/>
              </w:rPr>
              <w:t>v</w:t>
            </w:r>
            <w:r w:rsidR="003820A6" w:rsidRPr="003820A6">
              <w:rPr>
                <w:rFonts w:ascii="Times New Roman" w:hAnsi="Times New Roman" w:cs="Times New Roman"/>
                <w:b/>
                <w:sz w:val="22"/>
                <w:szCs w:val="22"/>
              </w:rPr>
              <w:t xml:space="preserve">ýdaje </w:t>
            </w:r>
            <w:r>
              <w:rPr>
                <w:rFonts w:ascii="Times New Roman" w:hAnsi="Times New Roman" w:cs="Times New Roman"/>
                <w:b/>
                <w:sz w:val="22"/>
                <w:szCs w:val="22"/>
              </w:rPr>
              <w:t>n</w:t>
            </w:r>
            <w:r w:rsidR="003820A6" w:rsidRPr="003820A6">
              <w:rPr>
                <w:rFonts w:ascii="Times New Roman" w:hAnsi="Times New Roman" w:cs="Times New Roman"/>
                <w:b/>
                <w:sz w:val="22"/>
                <w:szCs w:val="22"/>
              </w:rPr>
              <w:t xml:space="preserve">a </w:t>
            </w:r>
            <w:r w:rsidR="003820A6" w:rsidRPr="003820A6">
              <w:rPr>
                <w:rFonts w:ascii="Times New Roman" w:hAnsi="Times New Roman" w:cs="Times New Roman"/>
                <w:b/>
                <w:bCs/>
                <w:sz w:val="22"/>
                <w:szCs w:val="22"/>
              </w:rPr>
              <w:t>poradenství, expertní, konzultační, právní a jiné služby</w:t>
            </w:r>
          </w:p>
          <w:p w:rsidR="003820A6" w:rsidRPr="003820A6" w:rsidRDefault="0021786F" w:rsidP="00084295">
            <w:pPr>
              <w:numPr>
                <w:ilvl w:val="0"/>
                <w:numId w:val="80"/>
              </w:numPr>
              <w:spacing w:before="0"/>
              <w:jc w:val="left"/>
              <w:rPr>
                <w:rFonts w:ascii="Times New Roman" w:hAnsi="Times New Roman" w:cs="Times New Roman"/>
                <w:b/>
                <w:bCs/>
                <w:sz w:val="22"/>
                <w:szCs w:val="22"/>
                <w:lang w:eastAsia="ar-SA"/>
              </w:rPr>
            </w:pPr>
            <w:r>
              <w:rPr>
                <w:rFonts w:ascii="Times New Roman" w:hAnsi="Times New Roman" w:cs="Times New Roman"/>
                <w:b/>
                <w:bCs/>
                <w:sz w:val="22"/>
                <w:szCs w:val="22"/>
              </w:rPr>
              <w:t>p</w:t>
            </w:r>
            <w:r w:rsidR="003820A6" w:rsidRPr="003820A6">
              <w:rPr>
                <w:rFonts w:ascii="Times New Roman" w:hAnsi="Times New Roman" w:cs="Times New Roman"/>
                <w:b/>
                <w:bCs/>
                <w:sz w:val="22"/>
                <w:szCs w:val="22"/>
              </w:rPr>
              <w:t>řepravné (tuzemsko a zahraničí, hromadná přeprava osob a zboží)</w:t>
            </w:r>
          </w:p>
          <w:p w:rsidR="003820A6" w:rsidRPr="003820A6" w:rsidRDefault="0021786F" w:rsidP="00084295">
            <w:pPr>
              <w:numPr>
                <w:ilvl w:val="0"/>
                <w:numId w:val="80"/>
              </w:numPr>
              <w:spacing w:before="0"/>
              <w:jc w:val="left"/>
              <w:rPr>
                <w:rFonts w:ascii="Times New Roman" w:hAnsi="Times New Roman" w:cs="Times New Roman"/>
                <w:b/>
                <w:sz w:val="22"/>
                <w:szCs w:val="22"/>
                <w:lang w:eastAsia="ar-SA"/>
              </w:rPr>
            </w:pPr>
            <w:r>
              <w:rPr>
                <w:rFonts w:ascii="Times New Roman" w:hAnsi="Times New Roman" w:cs="Times New Roman"/>
                <w:b/>
                <w:bCs/>
                <w:sz w:val="22"/>
                <w:szCs w:val="22"/>
              </w:rPr>
              <w:t>u</w:t>
            </w:r>
            <w:r w:rsidR="003820A6" w:rsidRPr="003820A6">
              <w:rPr>
                <w:rFonts w:ascii="Times New Roman" w:hAnsi="Times New Roman" w:cs="Times New Roman"/>
                <w:b/>
                <w:bCs/>
                <w:sz w:val="22"/>
                <w:szCs w:val="22"/>
              </w:rPr>
              <w:t>bytování a stravné</w:t>
            </w:r>
            <w:r w:rsidR="003820A6" w:rsidRPr="003820A6" w:rsidDel="00120BBB">
              <w:rPr>
                <w:rFonts w:ascii="Times New Roman" w:hAnsi="Times New Roman" w:cs="Times New Roman"/>
                <w:b/>
                <w:sz w:val="22"/>
                <w:szCs w:val="22"/>
              </w:rPr>
              <w:t xml:space="preserve"> </w:t>
            </w:r>
          </w:p>
          <w:p w:rsidR="003820A6" w:rsidRPr="003820A6" w:rsidRDefault="0021786F" w:rsidP="00084295">
            <w:pPr>
              <w:numPr>
                <w:ilvl w:val="0"/>
                <w:numId w:val="80"/>
              </w:numPr>
              <w:spacing w:before="0"/>
              <w:jc w:val="left"/>
              <w:rPr>
                <w:rFonts w:ascii="Times New Roman" w:hAnsi="Times New Roman" w:cs="Times New Roman"/>
                <w:b/>
                <w:bCs/>
                <w:sz w:val="22"/>
                <w:szCs w:val="22"/>
                <w:lang w:eastAsia="ar-SA"/>
              </w:rPr>
            </w:pPr>
            <w:r>
              <w:rPr>
                <w:rFonts w:ascii="Times New Roman" w:hAnsi="Times New Roman" w:cs="Times New Roman"/>
                <w:b/>
                <w:sz w:val="22"/>
                <w:szCs w:val="22"/>
              </w:rPr>
              <w:t>p</w:t>
            </w:r>
            <w:r w:rsidR="003820A6" w:rsidRPr="003820A6">
              <w:rPr>
                <w:rFonts w:ascii="Times New Roman" w:hAnsi="Times New Roman" w:cs="Times New Roman"/>
                <w:b/>
                <w:sz w:val="22"/>
                <w:szCs w:val="22"/>
              </w:rPr>
              <w:t>ronájmy</w:t>
            </w:r>
            <w:r w:rsidR="003820A6" w:rsidRPr="003820A6">
              <w:rPr>
                <w:rFonts w:ascii="Times New Roman" w:hAnsi="Times New Roman" w:cs="Times New Roman"/>
                <w:b/>
                <w:bCs/>
                <w:sz w:val="22"/>
                <w:szCs w:val="22"/>
              </w:rPr>
              <w:t xml:space="preserve"> </w:t>
            </w:r>
          </w:p>
          <w:p w:rsidR="003820A6" w:rsidRPr="003820A6" w:rsidRDefault="0021786F" w:rsidP="00084295">
            <w:pPr>
              <w:numPr>
                <w:ilvl w:val="0"/>
                <w:numId w:val="80"/>
              </w:numPr>
              <w:spacing w:before="0"/>
              <w:jc w:val="left"/>
              <w:rPr>
                <w:rFonts w:ascii="Times New Roman" w:hAnsi="Times New Roman" w:cs="Times New Roman"/>
                <w:b/>
                <w:bCs/>
                <w:sz w:val="22"/>
                <w:szCs w:val="22"/>
                <w:lang w:eastAsia="ar-SA"/>
              </w:rPr>
            </w:pPr>
            <w:r>
              <w:rPr>
                <w:rFonts w:ascii="Times New Roman" w:hAnsi="Times New Roman" w:cs="Times New Roman"/>
                <w:b/>
                <w:bCs/>
                <w:sz w:val="22"/>
                <w:szCs w:val="22"/>
              </w:rPr>
              <w:t>s</w:t>
            </w:r>
            <w:r w:rsidR="003820A6" w:rsidRPr="003820A6">
              <w:rPr>
                <w:rFonts w:ascii="Times New Roman" w:hAnsi="Times New Roman" w:cs="Times New Roman"/>
                <w:b/>
                <w:bCs/>
                <w:sz w:val="22"/>
                <w:szCs w:val="22"/>
              </w:rPr>
              <w:t>právní a místní poplatky</w:t>
            </w:r>
          </w:p>
        </w:tc>
        <w:tc>
          <w:tcPr>
            <w:tcW w:w="3021" w:type="pct"/>
          </w:tcPr>
          <w:p w:rsidR="003820A6" w:rsidRPr="003820A6" w:rsidRDefault="003820A6"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3820A6" w:rsidRPr="003820A6" w:rsidRDefault="003820A6" w:rsidP="00084295">
            <w:pPr>
              <w:numPr>
                <w:ilvl w:val="0"/>
                <w:numId w:val="74"/>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účetní/daňové doklady s identifikací předmětu plnění pro posouzení způsobilosti;</w:t>
            </w:r>
          </w:p>
          <w:p w:rsidR="003820A6" w:rsidRPr="003820A6" w:rsidRDefault="003820A6" w:rsidP="00084295">
            <w:pPr>
              <w:numPr>
                <w:ilvl w:val="0"/>
                <w:numId w:val="74"/>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pokud nelze přesně posoudit způsobilost výdaje účetního nebo daňového dokladu, doložit jiné relevantní doklady, např. objednávku, dodací list, popř. předávací protokol;</w:t>
            </w:r>
          </w:p>
          <w:p w:rsidR="003820A6" w:rsidRPr="003820A6" w:rsidRDefault="003820A6" w:rsidP="00084295">
            <w:pPr>
              <w:numPr>
                <w:ilvl w:val="0"/>
                <w:numId w:val="74"/>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doklady o zaplacení;</w:t>
            </w:r>
            <w:r w:rsidR="00EC60D7">
              <w:rPr>
                <w:rFonts w:ascii="Times New Roman" w:hAnsi="Times New Roman" w:cs="Times New Roman"/>
                <w:sz w:val="22"/>
                <w:szCs w:val="22"/>
              </w:rPr>
              <w:t xml:space="preserve"> výdaje za opakované VŘ jsou způsobilé pouze v případě zrušení VŘ podle zákona,</w:t>
            </w:r>
          </w:p>
          <w:p w:rsidR="003820A6" w:rsidRPr="003820A6" w:rsidRDefault="003820A6" w:rsidP="00084295">
            <w:pPr>
              <w:numPr>
                <w:ilvl w:val="0"/>
                <w:numId w:val="74"/>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smlouva o poskytnutí služeb, smlouva o dílo; </w:t>
            </w:r>
          </w:p>
          <w:p w:rsidR="003820A6" w:rsidRPr="003820A6" w:rsidRDefault="003820A6" w:rsidP="00084295">
            <w:pPr>
              <w:numPr>
                <w:ilvl w:val="0"/>
                <w:numId w:val="74"/>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způsob výpočtu alikvotní částky, pokud se uplatňuje poměrná část výdaje pro projekt;</w:t>
            </w:r>
          </w:p>
          <w:p w:rsidR="003820A6" w:rsidRPr="004B6D80" w:rsidRDefault="003820A6" w:rsidP="00084295">
            <w:pPr>
              <w:numPr>
                <w:ilvl w:val="0"/>
                <w:numId w:val="74"/>
              </w:numPr>
              <w:suppressAutoHyphens/>
              <w:spacing w:before="0"/>
              <w:ind w:left="294" w:hanging="294"/>
              <w:rPr>
                <w:rFonts w:ascii="Times New Roman" w:hAnsi="Times New Roman" w:cs="Times New Roman"/>
                <w:sz w:val="22"/>
                <w:szCs w:val="22"/>
                <w:lang w:eastAsia="ar-SA"/>
              </w:rPr>
            </w:pPr>
            <w:r w:rsidRPr="00AA2246">
              <w:rPr>
                <w:rFonts w:ascii="Times New Roman" w:hAnsi="Times New Roman" w:cs="Times New Roman"/>
                <w:sz w:val="22"/>
                <w:szCs w:val="22"/>
              </w:rPr>
              <w:t>popis způsobu výběru ceny od dodavatelů (neplatí pro ceny stanovené znaleckým posudkem a při výběru dodavatele na základě výběrového řízení).</w:t>
            </w:r>
          </w:p>
          <w:p w:rsidR="00AA2246" w:rsidRPr="00AA2246" w:rsidRDefault="00AA2246" w:rsidP="00084295">
            <w:pPr>
              <w:numPr>
                <w:ilvl w:val="0"/>
                <w:numId w:val="74"/>
              </w:numPr>
              <w:spacing w:before="0"/>
              <w:ind w:left="294" w:hanging="294"/>
              <w:rPr>
                <w:rFonts w:ascii="Times New Roman" w:hAnsi="Times New Roman" w:cs="Times New Roman"/>
                <w:sz w:val="22"/>
                <w:szCs w:val="22"/>
                <w:lang w:eastAsia="ar-SA"/>
              </w:rPr>
            </w:pPr>
            <w:r w:rsidRPr="00AA2246">
              <w:rPr>
                <w:rFonts w:ascii="Times New Roman" w:hAnsi="Times New Roman" w:cs="Times New Roman"/>
                <w:color w:val="000000"/>
                <w:sz w:val="22"/>
                <w:szCs w:val="22"/>
              </w:rPr>
              <w:t>CRR</w:t>
            </w:r>
            <w:r w:rsidR="00084A35">
              <w:rPr>
                <w:rFonts w:ascii="Times New Roman" w:hAnsi="Times New Roman" w:cs="Times New Roman"/>
                <w:color w:val="000000"/>
                <w:sz w:val="22"/>
                <w:szCs w:val="22"/>
              </w:rPr>
              <w:t xml:space="preserve"> ČR </w:t>
            </w:r>
            <w:r w:rsidRPr="00AA2246">
              <w:rPr>
                <w:rFonts w:ascii="Times New Roman" w:hAnsi="Times New Roman" w:cs="Times New Roman"/>
                <w:color w:val="000000"/>
                <w:sz w:val="22"/>
                <w:szCs w:val="22"/>
              </w:rPr>
              <w:t>může p</w:t>
            </w:r>
            <w:r w:rsidRPr="004B6D80">
              <w:rPr>
                <w:rFonts w:ascii="Times New Roman" w:hAnsi="Times New Roman" w:cs="Times New Roman"/>
                <w:color w:val="000000"/>
                <w:sz w:val="22"/>
                <w:szCs w:val="22"/>
              </w:rPr>
              <w:t>říjemce vyzv</w:t>
            </w:r>
            <w:r w:rsidRPr="00AA2246">
              <w:rPr>
                <w:rFonts w:ascii="Times New Roman" w:hAnsi="Times New Roman" w:cs="Times New Roman"/>
                <w:color w:val="000000"/>
                <w:sz w:val="22"/>
                <w:szCs w:val="22"/>
              </w:rPr>
              <w:t>at</w:t>
            </w:r>
            <w:r w:rsidRPr="004B6D80">
              <w:rPr>
                <w:rFonts w:ascii="Times New Roman" w:hAnsi="Times New Roman" w:cs="Times New Roman"/>
                <w:color w:val="000000"/>
                <w:sz w:val="22"/>
                <w:szCs w:val="22"/>
              </w:rPr>
              <w:t xml:space="preserve"> k předložení fotodokumentace nebo vzorku uskutečněné publicity (např. billboard, pamětní desky umístěné na objektech, pozvánky, prezenční listiny a fotografie ze závěrečné konference).</w:t>
            </w:r>
          </w:p>
        </w:tc>
      </w:tr>
      <w:tr w:rsidR="003820A6" w:rsidRPr="003820A6" w:rsidTr="003820A6">
        <w:tc>
          <w:tcPr>
            <w:tcW w:w="1979" w:type="pct"/>
          </w:tcPr>
          <w:p w:rsid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t xml:space="preserve">Služby související s provozem kanceláře </w:t>
            </w:r>
          </w:p>
          <w:p w:rsidR="00891503" w:rsidRPr="003820A6" w:rsidRDefault="00891503" w:rsidP="003820A6">
            <w:pPr>
              <w:rPr>
                <w:rFonts w:ascii="Times New Roman" w:hAnsi="Times New Roman" w:cs="Times New Roman"/>
                <w:b/>
                <w:sz w:val="22"/>
                <w:szCs w:val="22"/>
              </w:rPr>
            </w:pPr>
          </w:p>
          <w:p w:rsidR="003820A6" w:rsidRPr="003820A6" w:rsidRDefault="003820A6" w:rsidP="00084295">
            <w:pPr>
              <w:pStyle w:val="Odstavecseseznamem"/>
              <w:numPr>
                <w:ilvl w:val="0"/>
                <w:numId w:val="82"/>
              </w:numPr>
              <w:spacing w:after="0" w:line="240" w:lineRule="auto"/>
              <w:rPr>
                <w:rFonts w:ascii="Times New Roman" w:hAnsi="Times New Roman"/>
                <w:b/>
                <w:sz w:val="22"/>
              </w:rPr>
            </w:pPr>
            <w:r w:rsidRPr="003820A6">
              <w:rPr>
                <w:rFonts w:ascii="Times New Roman" w:hAnsi="Times New Roman"/>
                <w:b/>
                <w:sz w:val="22"/>
              </w:rPr>
              <w:t xml:space="preserve">telefony, </w:t>
            </w:r>
          </w:p>
          <w:p w:rsidR="003820A6" w:rsidRPr="003820A6" w:rsidRDefault="003820A6" w:rsidP="00084295">
            <w:pPr>
              <w:pStyle w:val="Odstavecseseznamem"/>
              <w:numPr>
                <w:ilvl w:val="0"/>
                <w:numId w:val="82"/>
              </w:numPr>
              <w:spacing w:after="0" w:line="240" w:lineRule="auto"/>
              <w:rPr>
                <w:rFonts w:ascii="Times New Roman" w:hAnsi="Times New Roman"/>
                <w:b/>
                <w:sz w:val="22"/>
              </w:rPr>
            </w:pPr>
            <w:r w:rsidRPr="003820A6">
              <w:rPr>
                <w:rFonts w:ascii="Times New Roman" w:hAnsi="Times New Roman"/>
                <w:b/>
                <w:sz w:val="22"/>
              </w:rPr>
              <w:t xml:space="preserve">energie, </w:t>
            </w:r>
          </w:p>
          <w:p w:rsidR="003820A6" w:rsidRPr="003820A6" w:rsidRDefault="003820A6" w:rsidP="00084295">
            <w:pPr>
              <w:pStyle w:val="Odstavecseseznamem"/>
              <w:numPr>
                <w:ilvl w:val="0"/>
                <w:numId w:val="82"/>
              </w:numPr>
              <w:spacing w:after="0" w:line="240" w:lineRule="auto"/>
              <w:rPr>
                <w:rFonts w:ascii="Times New Roman" w:hAnsi="Times New Roman"/>
                <w:b/>
                <w:sz w:val="22"/>
              </w:rPr>
            </w:pPr>
            <w:r w:rsidRPr="003820A6">
              <w:rPr>
                <w:rFonts w:ascii="Times New Roman" w:hAnsi="Times New Roman"/>
                <w:b/>
                <w:sz w:val="22"/>
              </w:rPr>
              <w:t>další režie</w:t>
            </w:r>
          </w:p>
        </w:tc>
        <w:tc>
          <w:tcPr>
            <w:tcW w:w="3021" w:type="pct"/>
          </w:tcPr>
          <w:p w:rsidR="003820A6" w:rsidRPr="003820A6" w:rsidRDefault="005B4933" w:rsidP="00084295">
            <w:pPr>
              <w:numPr>
                <w:ilvl w:val="1"/>
                <w:numId w:val="76"/>
              </w:numPr>
              <w:spacing w:before="0"/>
              <w:ind w:left="294" w:hanging="294"/>
              <w:rPr>
                <w:rFonts w:ascii="Times New Roman" w:hAnsi="Times New Roman" w:cs="Times New Roman"/>
                <w:sz w:val="22"/>
                <w:szCs w:val="22"/>
                <w:lang w:eastAsia="ar-SA"/>
              </w:rPr>
            </w:pPr>
            <w:r>
              <w:rPr>
                <w:rFonts w:ascii="Times New Roman" w:hAnsi="Times New Roman" w:cs="Times New Roman"/>
                <w:sz w:val="22"/>
                <w:szCs w:val="22"/>
              </w:rPr>
              <w:t>Č</w:t>
            </w:r>
            <w:r w:rsidR="003820A6" w:rsidRPr="003820A6">
              <w:rPr>
                <w:rFonts w:ascii="Times New Roman" w:hAnsi="Times New Roman" w:cs="Times New Roman"/>
                <w:sz w:val="22"/>
                <w:szCs w:val="22"/>
              </w:rPr>
              <w:t>estné prohlášení příjemce, že bylo x % telefonních hovorů vynaloženo v souvislosti s projektem;</w:t>
            </w:r>
          </w:p>
          <w:p w:rsidR="003820A6" w:rsidRPr="003820A6" w:rsidRDefault="003820A6" w:rsidP="00084295">
            <w:pPr>
              <w:numPr>
                <w:ilvl w:val="1"/>
                <w:numId w:val="76"/>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výpočet alikvotní částky související s projektem, metoda výpočtu;</w:t>
            </w:r>
          </w:p>
          <w:p w:rsidR="003820A6" w:rsidRPr="003820A6" w:rsidRDefault="003820A6" w:rsidP="00084295">
            <w:pPr>
              <w:numPr>
                <w:ilvl w:val="1"/>
                <w:numId w:val="76"/>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doklad o zaplacení;</w:t>
            </w:r>
          </w:p>
          <w:p w:rsidR="003820A6" w:rsidRPr="003820A6" w:rsidRDefault="003820A6" w:rsidP="00084295">
            <w:pPr>
              <w:numPr>
                <w:ilvl w:val="2"/>
                <w:numId w:val="76"/>
              </w:numPr>
              <w:tabs>
                <w:tab w:val="clear" w:pos="17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seznam výdajů, ze kterých se požadovaná částka fakturuje (musí být jasná vazba na prvotní účetní </w:t>
            </w:r>
            <w:r w:rsidRPr="003820A6">
              <w:rPr>
                <w:rFonts w:ascii="Times New Roman" w:hAnsi="Times New Roman" w:cs="Times New Roman"/>
                <w:sz w:val="22"/>
                <w:szCs w:val="22"/>
              </w:rPr>
              <w:lastRenderedPageBreak/>
              <w:t>doklady).</w:t>
            </w:r>
          </w:p>
        </w:tc>
      </w:tr>
      <w:tr w:rsidR="003820A6" w:rsidRPr="003820A6" w:rsidTr="003820A6">
        <w:tc>
          <w:tcPr>
            <w:tcW w:w="1979" w:type="pct"/>
          </w:tcPr>
          <w:p w:rsidR="003820A6" w:rsidRP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lastRenderedPageBreak/>
              <w:t>Zabezpečení výstavby (inženýrská činnost)</w:t>
            </w:r>
          </w:p>
          <w:p w:rsidR="003820A6" w:rsidRPr="003820A6" w:rsidRDefault="003820A6" w:rsidP="003820A6">
            <w:pPr>
              <w:ind w:left="429"/>
              <w:rPr>
                <w:rFonts w:ascii="Times New Roman" w:hAnsi="Times New Roman" w:cs="Times New Roman"/>
                <w:b/>
                <w:bCs/>
                <w:sz w:val="22"/>
                <w:szCs w:val="22"/>
              </w:rPr>
            </w:pPr>
          </w:p>
        </w:tc>
        <w:tc>
          <w:tcPr>
            <w:tcW w:w="3021" w:type="pct"/>
          </w:tcPr>
          <w:p w:rsidR="003820A6" w:rsidRPr="003820A6" w:rsidRDefault="003820A6"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účetní/daňové doklady se zřejmou identifikací předmětu plnění pro posouzení způsobilosti; </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doklady o zaplacení;</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kupní smlouvy; </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smlouvy o dílo;</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doložení vlastnictví (výpis z katastru nemovitostí, popř. návrh na vklad do katastru nemovitostí; protokol o předání/převzetí díla, kolaudační rozhodnutí (pokud bylo vydáno), rozhodnutí o předčasném užití stavby (nebude v majetkové evidenci), rozhodnutí o prozatímním užívání ke zkušebnímu provozu);</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znalecký posudek u pozemků, staveb a použitého zařízení ne starší 6 měsíců před datem pořízení pozemku, stavby, použitého zařízení;</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čestné prohlášení, že předmět dodávky nebyl pořízen z jiné dotace z veřejných zdrojů v posledních 5 letech před datem registrace projektové žádosti</w:t>
            </w:r>
            <w:r w:rsidRPr="003820A6" w:rsidDel="00C163F8">
              <w:rPr>
                <w:rFonts w:ascii="Times New Roman" w:hAnsi="Times New Roman" w:cs="Times New Roman"/>
                <w:sz w:val="22"/>
                <w:szCs w:val="22"/>
              </w:rPr>
              <w:t xml:space="preserve"> </w:t>
            </w:r>
            <w:r w:rsidRPr="003820A6">
              <w:rPr>
                <w:rFonts w:ascii="Times New Roman" w:hAnsi="Times New Roman" w:cs="Times New Roman"/>
                <w:sz w:val="22"/>
                <w:szCs w:val="22"/>
              </w:rPr>
              <w:t>(u pozemků, staveb a použitého zařízení), čestné prohlášení je součástí monitorovací zprávy;</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3820A6" w:rsidRPr="003820A6" w:rsidTr="003820A6">
        <w:tc>
          <w:tcPr>
            <w:tcW w:w="1979" w:type="pct"/>
          </w:tcPr>
          <w:p w:rsidR="003820A6" w:rsidRP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t>Nákup pozemků do 10</w:t>
            </w:r>
            <w:r w:rsidR="005B4933">
              <w:rPr>
                <w:rFonts w:ascii="Times New Roman" w:hAnsi="Times New Roman" w:cs="Times New Roman"/>
                <w:b/>
                <w:sz w:val="22"/>
                <w:szCs w:val="22"/>
              </w:rPr>
              <w:t xml:space="preserve"> </w:t>
            </w:r>
            <w:r w:rsidRPr="003820A6">
              <w:rPr>
                <w:rFonts w:ascii="Times New Roman" w:hAnsi="Times New Roman" w:cs="Times New Roman"/>
                <w:b/>
                <w:sz w:val="22"/>
                <w:szCs w:val="22"/>
              </w:rPr>
              <w:t>% celkových způsobilých výdajů projektu,</w:t>
            </w:r>
          </w:p>
          <w:p w:rsidR="003820A6" w:rsidRPr="003820A6" w:rsidRDefault="003820A6" w:rsidP="003820A6">
            <w:pPr>
              <w:rPr>
                <w:rFonts w:ascii="Times New Roman" w:hAnsi="Times New Roman" w:cs="Times New Roman"/>
                <w:b/>
                <w:sz w:val="22"/>
                <w:szCs w:val="22"/>
              </w:rPr>
            </w:pPr>
          </w:p>
          <w:p w:rsidR="003820A6" w:rsidRPr="003820A6" w:rsidRDefault="003820A6" w:rsidP="003820A6">
            <w:pPr>
              <w:rPr>
                <w:rFonts w:ascii="Times New Roman" w:hAnsi="Times New Roman" w:cs="Times New Roman"/>
                <w:sz w:val="22"/>
                <w:szCs w:val="22"/>
              </w:rPr>
            </w:pPr>
            <w:r w:rsidRPr="003820A6">
              <w:rPr>
                <w:rFonts w:ascii="Times New Roman" w:hAnsi="Times New Roman" w:cs="Times New Roman"/>
                <w:b/>
                <w:sz w:val="22"/>
                <w:szCs w:val="22"/>
              </w:rPr>
              <w:t>Nákup nemovitostí</w:t>
            </w:r>
          </w:p>
        </w:tc>
        <w:tc>
          <w:tcPr>
            <w:tcW w:w="3021" w:type="pct"/>
          </w:tcPr>
          <w:p w:rsidR="003820A6" w:rsidRPr="003820A6" w:rsidRDefault="003820A6"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účetní/daňové doklady se zřejmou identifikací předmětu plnění pro posouzení způsobilosti; </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doklady o zaplacení;</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kupní smlouvy, </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doložení vlastnictví (výpis z katastru nemovitostí, popř. návrh na vklad do katastru nemovitostí</w:t>
            </w:r>
            <w:r w:rsidR="00EF060A">
              <w:rPr>
                <w:rFonts w:ascii="Times New Roman" w:hAnsi="Times New Roman" w:cs="Times New Roman"/>
                <w:sz w:val="22"/>
                <w:szCs w:val="22"/>
              </w:rPr>
              <w:t>)</w:t>
            </w:r>
            <w:r w:rsidRPr="003820A6">
              <w:rPr>
                <w:rFonts w:ascii="Times New Roman" w:hAnsi="Times New Roman" w:cs="Times New Roman"/>
                <w:sz w:val="22"/>
                <w:szCs w:val="22"/>
              </w:rPr>
              <w:t>; </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protokol o předání/převzetí díla, </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kolaudační rozhodnutí (pokud bylo vydáno), rozhodnutí o předčasném užití stavby (nebude v majetkové evidenci), rozhodnutí o prozatímní</w:t>
            </w:r>
            <w:r w:rsidR="00EF060A">
              <w:rPr>
                <w:rFonts w:ascii="Times New Roman" w:hAnsi="Times New Roman" w:cs="Times New Roman"/>
                <w:sz w:val="22"/>
                <w:szCs w:val="22"/>
              </w:rPr>
              <w:t>m užívání ke zkušebnímu provozu</w:t>
            </w:r>
            <w:r w:rsidRPr="003820A6">
              <w:rPr>
                <w:rFonts w:ascii="Times New Roman" w:hAnsi="Times New Roman" w:cs="Times New Roman"/>
                <w:sz w:val="22"/>
                <w:szCs w:val="22"/>
              </w:rPr>
              <w:t>;</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znalecký posudek ne starší 6 měsíců před datem pořízení pozemku, stavby;</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čestné prohlášení, že předmět dodávky nebyl pořízen </w:t>
            </w:r>
            <w:r w:rsidRPr="003820A6">
              <w:rPr>
                <w:rFonts w:ascii="Times New Roman" w:hAnsi="Times New Roman" w:cs="Times New Roman"/>
                <w:sz w:val="22"/>
                <w:szCs w:val="22"/>
              </w:rPr>
              <w:lastRenderedPageBreak/>
              <w:t>z jiné dotace z veřejných zdrojů v posledních 5 letech před datem registrace projektové žádosti</w:t>
            </w:r>
            <w:r w:rsidRPr="003820A6" w:rsidDel="00C163F8">
              <w:rPr>
                <w:rFonts w:ascii="Times New Roman" w:hAnsi="Times New Roman" w:cs="Times New Roman"/>
                <w:sz w:val="22"/>
                <w:szCs w:val="22"/>
              </w:rPr>
              <w:t xml:space="preserve"> </w:t>
            </w:r>
            <w:r w:rsidRPr="003820A6">
              <w:rPr>
                <w:rFonts w:ascii="Times New Roman" w:hAnsi="Times New Roman" w:cs="Times New Roman"/>
                <w:sz w:val="22"/>
                <w:szCs w:val="22"/>
              </w:rPr>
              <w:t>(u pozemků, staveb a použitého zařízení), čestné prohlášení je součástí monitorovací zprávy;</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3820A6" w:rsidRPr="003820A6" w:rsidTr="003820A6">
        <w:tc>
          <w:tcPr>
            <w:tcW w:w="1979" w:type="pct"/>
          </w:tcPr>
          <w:p w:rsidR="003820A6" w:rsidRP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lastRenderedPageBreak/>
              <w:t>Projektová dokumentace</w:t>
            </w:r>
          </w:p>
          <w:p w:rsidR="003820A6" w:rsidRPr="003820A6" w:rsidRDefault="003820A6" w:rsidP="003820A6">
            <w:pPr>
              <w:rPr>
                <w:rFonts w:ascii="Times New Roman" w:hAnsi="Times New Roman" w:cs="Times New Roman"/>
                <w:b/>
                <w:sz w:val="22"/>
                <w:szCs w:val="22"/>
              </w:rPr>
            </w:pPr>
          </w:p>
          <w:p w:rsidR="003820A6" w:rsidRPr="003820A6" w:rsidRDefault="003820A6" w:rsidP="00084295">
            <w:pPr>
              <w:pStyle w:val="Odstavecseseznamem"/>
              <w:numPr>
                <w:ilvl w:val="0"/>
                <w:numId w:val="85"/>
              </w:numPr>
              <w:spacing w:after="0" w:line="240" w:lineRule="auto"/>
              <w:rPr>
                <w:rFonts w:ascii="Times New Roman" w:hAnsi="Times New Roman"/>
                <w:b/>
                <w:sz w:val="22"/>
              </w:rPr>
            </w:pPr>
            <w:r w:rsidRPr="003820A6">
              <w:rPr>
                <w:rFonts w:ascii="Times New Roman" w:hAnsi="Times New Roman"/>
                <w:b/>
                <w:sz w:val="22"/>
              </w:rPr>
              <w:t xml:space="preserve">projektová dokumentace stavby, </w:t>
            </w:r>
          </w:p>
          <w:p w:rsidR="003820A6" w:rsidRPr="003820A6" w:rsidRDefault="003820A6" w:rsidP="00084295">
            <w:pPr>
              <w:pStyle w:val="Odstavecseseznamem"/>
              <w:numPr>
                <w:ilvl w:val="0"/>
                <w:numId w:val="85"/>
              </w:numPr>
              <w:spacing w:after="0" w:line="240" w:lineRule="auto"/>
              <w:rPr>
                <w:rFonts w:ascii="Times New Roman" w:hAnsi="Times New Roman"/>
                <w:b/>
                <w:sz w:val="22"/>
              </w:rPr>
            </w:pPr>
            <w:r w:rsidRPr="003820A6">
              <w:rPr>
                <w:rFonts w:ascii="Times New Roman" w:hAnsi="Times New Roman"/>
                <w:b/>
                <w:sz w:val="22"/>
              </w:rPr>
              <w:t xml:space="preserve">dokumentace pro podání žádosti, </w:t>
            </w:r>
          </w:p>
          <w:p w:rsidR="003820A6" w:rsidRPr="003820A6" w:rsidRDefault="003820A6" w:rsidP="00084295">
            <w:pPr>
              <w:pStyle w:val="Odstavecseseznamem"/>
              <w:numPr>
                <w:ilvl w:val="0"/>
                <w:numId w:val="85"/>
              </w:numPr>
              <w:spacing w:after="0" w:line="240" w:lineRule="auto"/>
              <w:rPr>
                <w:rFonts w:ascii="Times New Roman" w:hAnsi="Times New Roman"/>
                <w:b/>
                <w:sz w:val="22"/>
              </w:rPr>
            </w:pPr>
            <w:r w:rsidRPr="003820A6">
              <w:rPr>
                <w:rFonts w:ascii="Times New Roman" w:hAnsi="Times New Roman"/>
                <w:b/>
                <w:sz w:val="22"/>
              </w:rPr>
              <w:t xml:space="preserve">EIA, </w:t>
            </w:r>
          </w:p>
          <w:p w:rsidR="003820A6" w:rsidRPr="003820A6" w:rsidRDefault="003820A6" w:rsidP="00084295">
            <w:pPr>
              <w:pStyle w:val="Odstavecseseznamem"/>
              <w:numPr>
                <w:ilvl w:val="0"/>
                <w:numId w:val="85"/>
              </w:numPr>
              <w:spacing w:after="0" w:line="240" w:lineRule="auto"/>
              <w:rPr>
                <w:rFonts w:ascii="Times New Roman" w:hAnsi="Times New Roman"/>
                <w:sz w:val="22"/>
              </w:rPr>
            </w:pPr>
            <w:r w:rsidRPr="003820A6">
              <w:rPr>
                <w:rFonts w:ascii="Times New Roman" w:hAnsi="Times New Roman"/>
                <w:b/>
                <w:sz w:val="22"/>
              </w:rPr>
              <w:t>studie proveditelnosti</w:t>
            </w:r>
          </w:p>
        </w:tc>
        <w:tc>
          <w:tcPr>
            <w:tcW w:w="3021" w:type="pct"/>
          </w:tcPr>
          <w:p w:rsidR="003820A6" w:rsidRPr="003820A6" w:rsidRDefault="003820A6"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3820A6" w:rsidRPr="003820A6" w:rsidRDefault="003820A6" w:rsidP="00084295">
            <w:pPr>
              <w:numPr>
                <w:ilvl w:val="0"/>
                <w:numId w:val="75"/>
              </w:numPr>
              <w:tabs>
                <w:tab w:val="clear" w:pos="720"/>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účetní/daňové doklady se zřejmou identifikací předmětu plnění pro posouzení způsobilosti; </w:t>
            </w:r>
          </w:p>
          <w:p w:rsidR="003820A6" w:rsidRPr="003820A6" w:rsidRDefault="003820A6" w:rsidP="00084295">
            <w:pPr>
              <w:numPr>
                <w:ilvl w:val="0"/>
                <w:numId w:val="75"/>
              </w:numPr>
              <w:tabs>
                <w:tab w:val="clear" w:pos="720"/>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3820A6" w:rsidRPr="003820A6" w:rsidRDefault="003820A6" w:rsidP="00084295">
            <w:pPr>
              <w:numPr>
                <w:ilvl w:val="0"/>
                <w:numId w:val="75"/>
              </w:numPr>
              <w:tabs>
                <w:tab w:val="clear" w:pos="720"/>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doklady o zaplacení;</w:t>
            </w:r>
          </w:p>
          <w:p w:rsidR="003820A6" w:rsidRPr="003820A6" w:rsidRDefault="003820A6" w:rsidP="00084295">
            <w:pPr>
              <w:numPr>
                <w:ilvl w:val="0"/>
                <w:numId w:val="75"/>
              </w:numPr>
              <w:tabs>
                <w:tab w:val="clear" w:pos="720"/>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kupní smlouvy; </w:t>
            </w:r>
          </w:p>
          <w:p w:rsidR="003820A6" w:rsidRPr="003820A6" w:rsidRDefault="003820A6" w:rsidP="00084295">
            <w:pPr>
              <w:numPr>
                <w:ilvl w:val="0"/>
                <w:numId w:val="75"/>
              </w:numPr>
              <w:tabs>
                <w:tab w:val="clear" w:pos="720"/>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smlouvy o dílo;</w:t>
            </w:r>
          </w:p>
          <w:p w:rsidR="003820A6" w:rsidRPr="003820A6" w:rsidRDefault="003820A6" w:rsidP="00084295">
            <w:pPr>
              <w:numPr>
                <w:ilvl w:val="0"/>
                <w:numId w:val="75"/>
              </w:numPr>
              <w:tabs>
                <w:tab w:val="clear" w:pos="720"/>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čestné prohlášení, že předmět dodávky nebyl pořízen z jiné dotace z veřejných zdrojů v posledních 5 letech před datem registrace projektové žádosti</w:t>
            </w:r>
            <w:r w:rsidRPr="003820A6" w:rsidDel="00C163F8">
              <w:rPr>
                <w:rFonts w:ascii="Times New Roman" w:hAnsi="Times New Roman" w:cs="Times New Roman"/>
                <w:sz w:val="22"/>
                <w:szCs w:val="22"/>
              </w:rPr>
              <w:t xml:space="preserve"> </w:t>
            </w:r>
            <w:r w:rsidRPr="003820A6">
              <w:rPr>
                <w:rFonts w:ascii="Times New Roman" w:hAnsi="Times New Roman" w:cs="Times New Roman"/>
                <w:sz w:val="22"/>
                <w:szCs w:val="22"/>
              </w:rPr>
              <w:t>(u pozemků, staveb a použitého zařízení), čestné prohlášení je součástí monitorovací zprávy;</w:t>
            </w:r>
          </w:p>
          <w:p w:rsidR="003820A6" w:rsidRPr="003820A6" w:rsidRDefault="003820A6" w:rsidP="00084295">
            <w:pPr>
              <w:numPr>
                <w:ilvl w:val="0"/>
                <w:numId w:val="75"/>
              </w:numPr>
              <w:tabs>
                <w:tab w:val="clear" w:pos="720"/>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3820A6" w:rsidRPr="003820A6" w:rsidTr="003820A6">
        <w:tc>
          <w:tcPr>
            <w:tcW w:w="1979" w:type="pct"/>
          </w:tcPr>
          <w:p w:rsidR="003820A6" w:rsidRPr="003820A6" w:rsidRDefault="003820A6" w:rsidP="003820A6">
            <w:pPr>
              <w:rPr>
                <w:rFonts w:ascii="Times New Roman" w:hAnsi="Times New Roman" w:cs="Times New Roman"/>
                <w:sz w:val="22"/>
                <w:szCs w:val="22"/>
              </w:rPr>
            </w:pPr>
            <w:r w:rsidRPr="003820A6">
              <w:rPr>
                <w:rFonts w:ascii="Times New Roman" w:hAnsi="Times New Roman" w:cs="Times New Roman"/>
                <w:b/>
                <w:sz w:val="22"/>
                <w:szCs w:val="22"/>
              </w:rPr>
              <w:t>Stavební část stavby</w:t>
            </w:r>
          </w:p>
        </w:tc>
        <w:tc>
          <w:tcPr>
            <w:tcW w:w="3021" w:type="pct"/>
          </w:tcPr>
          <w:p w:rsidR="003820A6" w:rsidRPr="003820A6" w:rsidRDefault="003820A6"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účetní/daňové doklady se zřejmou identifikací předmětu plnění pro posouzení způsobilosti; </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doklady o zaplacení;</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kupní smlouvy; </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smlouvy o dílo;</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čestné prohlášení, že předmět dodávky nebyl pořízen z jiné dotace z veřejných zdrojů v posledních 5 letech před datem registrace projektové žádosti</w:t>
            </w:r>
            <w:r w:rsidRPr="003820A6" w:rsidDel="00C163F8">
              <w:rPr>
                <w:rFonts w:ascii="Times New Roman" w:hAnsi="Times New Roman" w:cs="Times New Roman"/>
                <w:sz w:val="22"/>
                <w:szCs w:val="22"/>
              </w:rPr>
              <w:t xml:space="preserve"> </w:t>
            </w:r>
            <w:r w:rsidRPr="003820A6">
              <w:rPr>
                <w:rFonts w:ascii="Times New Roman" w:hAnsi="Times New Roman" w:cs="Times New Roman"/>
                <w:sz w:val="22"/>
                <w:szCs w:val="22"/>
              </w:rPr>
              <w:t>(u pozemků, staveb a použitého zařízení), čestné prohlášení je součástí monitorovací zprávy;</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3820A6" w:rsidRPr="003820A6" w:rsidTr="003820A6">
        <w:tc>
          <w:tcPr>
            <w:tcW w:w="1979" w:type="pct"/>
          </w:tcPr>
          <w:p w:rsid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t xml:space="preserve">Technologická zařízení </w:t>
            </w:r>
          </w:p>
          <w:p w:rsidR="00891503" w:rsidRPr="003820A6" w:rsidRDefault="00891503" w:rsidP="003820A6">
            <w:pPr>
              <w:rPr>
                <w:rFonts w:ascii="Times New Roman" w:hAnsi="Times New Roman" w:cs="Times New Roman"/>
                <w:b/>
                <w:sz w:val="22"/>
                <w:szCs w:val="22"/>
              </w:rPr>
            </w:pPr>
          </w:p>
          <w:p w:rsidR="003820A6" w:rsidRPr="003820A6" w:rsidRDefault="003820A6" w:rsidP="00084295">
            <w:pPr>
              <w:pStyle w:val="Odstavecseseznamem"/>
              <w:numPr>
                <w:ilvl w:val="0"/>
                <w:numId w:val="83"/>
              </w:numPr>
              <w:spacing w:after="0" w:line="240" w:lineRule="auto"/>
              <w:rPr>
                <w:rFonts w:ascii="Times New Roman" w:hAnsi="Times New Roman"/>
                <w:b/>
                <w:sz w:val="22"/>
              </w:rPr>
            </w:pPr>
            <w:r w:rsidRPr="003820A6">
              <w:rPr>
                <w:rFonts w:ascii="Times New Roman" w:hAnsi="Times New Roman"/>
                <w:b/>
                <w:sz w:val="22"/>
              </w:rPr>
              <w:t>technologick</w:t>
            </w:r>
            <w:r w:rsidR="005B4933">
              <w:rPr>
                <w:rFonts w:ascii="Times New Roman" w:hAnsi="Times New Roman"/>
                <w:b/>
                <w:sz w:val="22"/>
              </w:rPr>
              <w:t>á</w:t>
            </w:r>
            <w:r w:rsidRPr="003820A6">
              <w:rPr>
                <w:rFonts w:ascii="Times New Roman" w:hAnsi="Times New Roman"/>
                <w:b/>
                <w:sz w:val="22"/>
              </w:rPr>
              <w:t xml:space="preserve"> zařízení, </w:t>
            </w:r>
          </w:p>
          <w:p w:rsidR="003820A6" w:rsidRPr="003820A6" w:rsidRDefault="003820A6" w:rsidP="00084295">
            <w:pPr>
              <w:pStyle w:val="Odstavecseseznamem"/>
              <w:numPr>
                <w:ilvl w:val="0"/>
                <w:numId w:val="83"/>
              </w:numPr>
              <w:spacing w:after="0" w:line="240" w:lineRule="auto"/>
              <w:rPr>
                <w:rFonts w:ascii="Times New Roman" w:hAnsi="Times New Roman"/>
                <w:b/>
                <w:sz w:val="22"/>
              </w:rPr>
            </w:pPr>
            <w:r w:rsidRPr="003820A6">
              <w:rPr>
                <w:rFonts w:ascii="Times New Roman" w:hAnsi="Times New Roman"/>
                <w:b/>
                <w:sz w:val="22"/>
              </w:rPr>
              <w:t xml:space="preserve">stroje, </w:t>
            </w:r>
          </w:p>
          <w:p w:rsidR="003820A6" w:rsidRPr="003820A6" w:rsidRDefault="003820A6" w:rsidP="00084295">
            <w:pPr>
              <w:pStyle w:val="Odstavecseseznamem"/>
              <w:numPr>
                <w:ilvl w:val="0"/>
                <w:numId w:val="83"/>
              </w:numPr>
              <w:spacing w:after="0" w:line="240" w:lineRule="auto"/>
              <w:rPr>
                <w:rFonts w:ascii="Times New Roman" w:hAnsi="Times New Roman"/>
                <w:b/>
                <w:sz w:val="22"/>
              </w:rPr>
            </w:pPr>
            <w:r w:rsidRPr="003820A6">
              <w:rPr>
                <w:rFonts w:ascii="Times New Roman" w:hAnsi="Times New Roman"/>
                <w:b/>
                <w:sz w:val="22"/>
              </w:rPr>
              <w:t>zařízení,</w:t>
            </w:r>
          </w:p>
          <w:p w:rsidR="003820A6" w:rsidRPr="003820A6" w:rsidRDefault="003820A6" w:rsidP="00084295">
            <w:pPr>
              <w:pStyle w:val="Odstavecseseznamem"/>
              <w:numPr>
                <w:ilvl w:val="0"/>
                <w:numId w:val="83"/>
              </w:numPr>
              <w:spacing w:after="0" w:line="240" w:lineRule="auto"/>
              <w:rPr>
                <w:rFonts w:ascii="Times New Roman" w:hAnsi="Times New Roman"/>
                <w:b/>
                <w:sz w:val="22"/>
              </w:rPr>
            </w:pPr>
            <w:r w:rsidRPr="003820A6">
              <w:rPr>
                <w:rFonts w:ascii="Times New Roman" w:hAnsi="Times New Roman"/>
                <w:b/>
                <w:sz w:val="22"/>
              </w:rPr>
              <w:t>montáž,</w:t>
            </w:r>
          </w:p>
          <w:p w:rsidR="003820A6" w:rsidRPr="003820A6" w:rsidRDefault="003820A6" w:rsidP="00084295">
            <w:pPr>
              <w:pStyle w:val="Odstavecseseznamem"/>
              <w:numPr>
                <w:ilvl w:val="0"/>
                <w:numId w:val="83"/>
              </w:numPr>
              <w:spacing w:after="0" w:line="240" w:lineRule="auto"/>
              <w:rPr>
                <w:rFonts w:ascii="Times New Roman" w:hAnsi="Times New Roman"/>
                <w:sz w:val="22"/>
              </w:rPr>
            </w:pPr>
            <w:r w:rsidRPr="003820A6">
              <w:rPr>
                <w:rFonts w:ascii="Times New Roman" w:hAnsi="Times New Roman"/>
                <w:b/>
                <w:sz w:val="22"/>
              </w:rPr>
              <w:t>nové i použité zařízení</w:t>
            </w:r>
          </w:p>
        </w:tc>
        <w:tc>
          <w:tcPr>
            <w:tcW w:w="3021" w:type="pct"/>
          </w:tcPr>
          <w:p w:rsidR="003820A6" w:rsidRPr="003820A6" w:rsidRDefault="003820A6"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účetní/daňové doklady se zřejmou identifikací předmětu plnění pro posouzení způsobilosti; </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doklady o zaplacení;</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kupní smlouvy; </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smlouvy o dílo;</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doložení vlastnictví (protokol o předání/převzetí díla, rozhodnutí o prozatímním užívání ke zkušebnímu provozu);</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znalecký posudek u použitého zařízení ne starší 6 měsíců před datem pořízení použitého zařízení;</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čestné prohlášení, že předmět dodávky nebyl pořízen z jiné dotace z veřejných zdrojů v posledních 5 letech před datem registrace projektové žádosti</w:t>
            </w:r>
            <w:r w:rsidRPr="003820A6" w:rsidDel="00C163F8">
              <w:rPr>
                <w:rFonts w:ascii="Times New Roman" w:hAnsi="Times New Roman" w:cs="Times New Roman"/>
                <w:sz w:val="22"/>
                <w:szCs w:val="22"/>
              </w:rPr>
              <w:t xml:space="preserve"> </w:t>
            </w:r>
            <w:r w:rsidRPr="003820A6">
              <w:rPr>
                <w:rFonts w:ascii="Times New Roman" w:hAnsi="Times New Roman" w:cs="Times New Roman"/>
                <w:sz w:val="22"/>
                <w:szCs w:val="22"/>
              </w:rPr>
              <w:t>(u pozemků, staveb a použitého zařízení), čestné prohlášení je součástí monitorovací zprávy;</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3820A6" w:rsidRPr="003820A6" w:rsidTr="003820A6">
        <w:tc>
          <w:tcPr>
            <w:tcW w:w="1979" w:type="pct"/>
          </w:tcPr>
          <w:p w:rsidR="003820A6" w:rsidRP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t>Nákup nehmotného majetku</w:t>
            </w:r>
          </w:p>
          <w:p w:rsidR="003820A6" w:rsidRPr="003820A6" w:rsidRDefault="003820A6" w:rsidP="003820A6">
            <w:pPr>
              <w:rPr>
                <w:rFonts w:ascii="Times New Roman" w:hAnsi="Times New Roman" w:cs="Times New Roman"/>
                <w:b/>
                <w:sz w:val="22"/>
                <w:szCs w:val="22"/>
              </w:rPr>
            </w:pPr>
          </w:p>
          <w:p w:rsidR="003820A6" w:rsidRPr="003820A6" w:rsidRDefault="003820A6" w:rsidP="00084295">
            <w:pPr>
              <w:pStyle w:val="Odstavecseseznamem"/>
              <w:numPr>
                <w:ilvl w:val="0"/>
                <w:numId w:val="84"/>
              </w:numPr>
              <w:spacing w:after="0" w:line="240" w:lineRule="auto"/>
              <w:rPr>
                <w:rFonts w:ascii="Times New Roman" w:hAnsi="Times New Roman"/>
                <w:b/>
                <w:sz w:val="22"/>
              </w:rPr>
            </w:pPr>
            <w:r w:rsidRPr="003820A6">
              <w:rPr>
                <w:rFonts w:ascii="Times New Roman" w:hAnsi="Times New Roman"/>
                <w:b/>
                <w:sz w:val="22"/>
              </w:rPr>
              <w:t xml:space="preserve">software, </w:t>
            </w:r>
          </w:p>
          <w:p w:rsidR="003820A6" w:rsidRPr="003820A6" w:rsidRDefault="003820A6" w:rsidP="00084295">
            <w:pPr>
              <w:pStyle w:val="Odstavecseseznamem"/>
              <w:numPr>
                <w:ilvl w:val="0"/>
                <w:numId w:val="84"/>
              </w:numPr>
              <w:spacing w:after="0" w:line="240" w:lineRule="auto"/>
              <w:rPr>
                <w:rFonts w:ascii="Times New Roman" w:hAnsi="Times New Roman"/>
                <w:b/>
                <w:sz w:val="22"/>
              </w:rPr>
            </w:pPr>
            <w:r w:rsidRPr="003820A6">
              <w:rPr>
                <w:rFonts w:ascii="Times New Roman" w:hAnsi="Times New Roman"/>
                <w:b/>
                <w:sz w:val="22"/>
              </w:rPr>
              <w:t xml:space="preserve">patenty, </w:t>
            </w:r>
          </w:p>
          <w:p w:rsidR="003820A6" w:rsidRPr="003820A6" w:rsidRDefault="003820A6" w:rsidP="00084295">
            <w:pPr>
              <w:pStyle w:val="Odstavecseseznamem"/>
              <w:numPr>
                <w:ilvl w:val="0"/>
                <w:numId w:val="84"/>
              </w:numPr>
              <w:spacing w:after="0" w:line="240" w:lineRule="auto"/>
              <w:rPr>
                <w:rFonts w:ascii="Times New Roman" w:hAnsi="Times New Roman"/>
                <w:b/>
                <w:sz w:val="22"/>
              </w:rPr>
            </w:pPr>
            <w:r w:rsidRPr="003820A6">
              <w:rPr>
                <w:rFonts w:ascii="Times New Roman" w:hAnsi="Times New Roman"/>
                <w:b/>
                <w:sz w:val="22"/>
              </w:rPr>
              <w:t xml:space="preserve">know-how, </w:t>
            </w:r>
          </w:p>
          <w:p w:rsidR="003820A6" w:rsidRPr="003820A6" w:rsidRDefault="003820A6" w:rsidP="00084295">
            <w:pPr>
              <w:pStyle w:val="Odstavecseseznamem"/>
              <w:numPr>
                <w:ilvl w:val="0"/>
                <w:numId w:val="84"/>
              </w:numPr>
              <w:spacing w:after="0" w:line="240" w:lineRule="auto"/>
              <w:rPr>
                <w:rFonts w:ascii="Times New Roman" w:hAnsi="Times New Roman"/>
                <w:sz w:val="22"/>
              </w:rPr>
            </w:pPr>
            <w:r w:rsidRPr="003820A6">
              <w:rPr>
                <w:rFonts w:ascii="Times New Roman" w:hAnsi="Times New Roman"/>
                <w:b/>
                <w:sz w:val="22"/>
              </w:rPr>
              <w:t>licence</w:t>
            </w:r>
          </w:p>
        </w:tc>
        <w:tc>
          <w:tcPr>
            <w:tcW w:w="3021" w:type="pct"/>
          </w:tcPr>
          <w:p w:rsidR="003820A6" w:rsidRPr="003820A6" w:rsidRDefault="003820A6"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účetní/daňové doklady se zřejmou identifikací předmětu plnění pro posouzení způsobilosti; </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doklady o zaplacení;</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kupní smlouvy, </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smlouvy o dílo;</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čestné prohlášení, že předmět dodávky nebyl pořízen z jiné dotace z veřejných zdrojů v posledních 5 letech před datem registrace projektové žádosti</w:t>
            </w:r>
            <w:r w:rsidRPr="003820A6" w:rsidDel="00C163F8">
              <w:rPr>
                <w:rFonts w:ascii="Times New Roman" w:hAnsi="Times New Roman" w:cs="Times New Roman"/>
                <w:sz w:val="22"/>
                <w:szCs w:val="22"/>
              </w:rPr>
              <w:t xml:space="preserve"> </w:t>
            </w:r>
            <w:r w:rsidRPr="003820A6">
              <w:rPr>
                <w:rFonts w:ascii="Times New Roman" w:hAnsi="Times New Roman" w:cs="Times New Roman"/>
                <w:sz w:val="22"/>
                <w:szCs w:val="22"/>
              </w:rPr>
              <w:t>(u pozemků, staveb a použitého zařízení), čestné prohlášení je součástí monitorovací zprávy;</w:t>
            </w:r>
          </w:p>
          <w:p w:rsidR="003820A6" w:rsidRPr="003820A6" w:rsidRDefault="003820A6" w:rsidP="00084295">
            <w:pPr>
              <w:numPr>
                <w:ilvl w:val="0"/>
                <w:numId w:val="75"/>
              </w:numPr>
              <w:tabs>
                <w:tab w:val="clear" w:pos="720"/>
                <w:tab w:val="num" w:pos="294"/>
              </w:tabs>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3820A6" w:rsidRPr="003820A6" w:rsidTr="003820A6">
        <w:tc>
          <w:tcPr>
            <w:tcW w:w="1979" w:type="pct"/>
          </w:tcPr>
          <w:p w:rsidR="003820A6" w:rsidRP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t>Nákup mobiliáře</w:t>
            </w:r>
            <w:r w:rsidR="00F51379">
              <w:rPr>
                <w:rFonts w:ascii="Times New Roman" w:hAnsi="Times New Roman" w:cs="Times New Roman"/>
                <w:b/>
                <w:sz w:val="22"/>
                <w:szCs w:val="22"/>
              </w:rPr>
              <w:t xml:space="preserve"> a expozic</w:t>
            </w:r>
          </w:p>
        </w:tc>
        <w:tc>
          <w:tcPr>
            <w:tcW w:w="3021" w:type="pct"/>
          </w:tcPr>
          <w:p w:rsidR="003820A6" w:rsidRPr="003820A6" w:rsidRDefault="003820A6"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3820A6" w:rsidRPr="003820A6" w:rsidRDefault="003820A6" w:rsidP="00084295">
            <w:pPr>
              <w:numPr>
                <w:ilvl w:val="0"/>
                <w:numId w:val="74"/>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účetní/daňové doklady s identifikací předmětu plnění pro posouzení způsobilosti;</w:t>
            </w:r>
          </w:p>
          <w:p w:rsidR="003820A6" w:rsidRPr="003820A6" w:rsidRDefault="003820A6" w:rsidP="00084295">
            <w:pPr>
              <w:numPr>
                <w:ilvl w:val="0"/>
                <w:numId w:val="74"/>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pokud nelze přesně posoudit způsobilost výdaje účetního nebo daňového dokladu, doložit jiné relevantní doklady, např. objednávku, dodací list, popř. předávací protokol;</w:t>
            </w:r>
          </w:p>
          <w:p w:rsidR="003820A6" w:rsidRPr="003820A6" w:rsidRDefault="003820A6" w:rsidP="00084295">
            <w:pPr>
              <w:numPr>
                <w:ilvl w:val="0"/>
                <w:numId w:val="74"/>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doklady o zaplacení;</w:t>
            </w:r>
          </w:p>
          <w:p w:rsidR="003820A6" w:rsidRPr="003820A6" w:rsidRDefault="003820A6" w:rsidP="00084295">
            <w:pPr>
              <w:numPr>
                <w:ilvl w:val="0"/>
                <w:numId w:val="74"/>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smlouva; </w:t>
            </w:r>
          </w:p>
          <w:p w:rsidR="003820A6" w:rsidRPr="003820A6" w:rsidRDefault="003820A6" w:rsidP="00084295">
            <w:pPr>
              <w:numPr>
                <w:ilvl w:val="0"/>
                <w:numId w:val="74"/>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způsob výpočtu alikvotní částky, pokud se uplatňuje poměrná část výdaje pro projekt;</w:t>
            </w:r>
          </w:p>
          <w:p w:rsidR="003820A6" w:rsidRPr="003820A6" w:rsidRDefault="003820A6" w:rsidP="00084295">
            <w:pPr>
              <w:numPr>
                <w:ilvl w:val="0"/>
                <w:numId w:val="74"/>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popis způsobu výběru ceny od dodavatelů (neplatí pro ceny stanovené znaleckým posudkem a při výběru dodavatele na základě výběrového řízení);</w:t>
            </w:r>
          </w:p>
          <w:p w:rsidR="002F1892" w:rsidRDefault="003820A6" w:rsidP="00084295">
            <w:pPr>
              <w:numPr>
                <w:ilvl w:val="0"/>
                <w:numId w:val="74"/>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odůvodnění potřeby mobiliáře</w:t>
            </w:r>
            <w:r w:rsidR="002F1892">
              <w:rPr>
                <w:rFonts w:ascii="Times New Roman" w:hAnsi="Times New Roman" w:cs="Times New Roman"/>
                <w:sz w:val="22"/>
                <w:szCs w:val="22"/>
              </w:rPr>
              <w:t xml:space="preserve"> a expozic</w:t>
            </w:r>
            <w:r w:rsidRPr="003820A6">
              <w:rPr>
                <w:rFonts w:ascii="Times New Roman" w:hAnsi="Times New Roman" w:cs="Times New Roman"/>
                <w:sz w:val="22"/>
                <w:szCs w:val="22"/>
              </w:rPr>
              <w:t xml:space="preserve"> pro dosažení účelu a cílů projektu, pokud není popsáno v projektové žádosti</w:t>
            </w:r>
            <w:r w:rsidR="002F1892">
              <w:rPr>
                <w:rFonts w:ascii="Times New Roman" w:hAnsi="Times New Roman" w:cs="Times New Roman"/>
                <w:sz w:val="22"/>
                <w:szCs w:val="22"/>
              </w:rPr>
              <w:t>,</w:t>
            </w:r>
          </w:p>
          <w:p w:rsidR="003820A6" w:rsidRPr="003820A6" w:rsidRDefault="002F1892" w:rsidP="00084295">
            <w:pPr>
              <w:numPr>
                <w:ilvl w:val="0"/>
                <w:numId w:val="74"/>
              </w:numPr>
              <w:spacing w:before="0"/>
              <w:ind w:left="294" w:hanging="294"/>
              <w:rPr>
                <w:rFonts w:ascii="Times New Roman" w:hAnsi="Times New Roman" w:cs="Times New Roman"/>
                <w:sz w:val="22"/>
                <w:szCs w:val="22"/>
                <w:lang w:eastAsia="ar-SA"/>
              </w:rPr>
            </w:pPr>
            <w:r>
              <w:rPr>
                <w:rFonts w:ascii="Times New Roman" w:hAnsi="Times New Roman" w:cs="Times New Roman"/>
                <w:sz w:val="22"/>
                <w:szCs w:val="22"/>
              </w:rPr>
              <w:t>umístění mobiliáře a expozic, pokud není popsáno v projektové žádosti</w:t>
            </w:r>
            <w:r w:rsidR="003820A6" w:rsidRPr="003820A6">
              <w:rPr>
                <w:rFonts w:ascii="Times New Roman" w:hAnsi="Times New Roman" w:cs="Times New Roman"/>
                <w:sz w:val="22"/>
                <w:szCs w:val="22"/>
              </w:rPr>
              <w:t xml:space="preserve">  </w:t>
            </w:r>
          </w:p>
        </w:tc>
      </w:tr>
      <w:tr w:rsidR="003820A6" w:rsidRPr="003820A6" w:rsidTr="003820A6">
        <w:tc>
          <w:tcPr>
            <w:tcW w:w="1979" w:type="pct"/>
          </w:tcPr>
          <w:p w:rsidR="003820A6" w:rsidRP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t>DPH, kdy není nárok na odpočet vstupu u plátců DPH</w:t>
            </w:r>
          </w:p>
        </w:tc>
        <w:tc>
          <w:tcPr>
            <w:tcW w:w="3021" w:type="pct"/>
          </w:tcPr>
          <w:p w:rsidR="003820A6" w:rsidRPr="003820A6" w:rsidRDefault="00053000" w:rsidP="00084295">
            <w:pPr>
              <w:numPr>
                <w:ilvl w:val="1"/>
                <w:numId w:val="77"/>
              </w:numPr>
              <w:spacing w:before="0"/>
              <w:ind w:left="294" w:hanging="294"/>
              <w:rPr>
                <w:rFonts w:ascii="Times New Roman" w:hAnsi="Times New Roman" w:cs="Times New Roman"/>
                <w:sz w:val="22"/>
                <w:szCs w:val="22"/>
                <w:lang w:eastAsia="ar-SA"/>
              </w:rPr>
            </w:pPr>
            <w:r>
              <w:rPr>
                <w:rFonts w:ascii="Times New Roman" w:hAnsi="Times New Roman" w:cs="Times New Roman"/>
                <w:sz w:val="22"/>
                <w:szCs w:val="22"/>
              </w:rPr>
              <w:t>D</w:t>
            </w:r>
            <w:r w:rsidR="003820A6" w:rsidRPr="003820A6">
              <w:rPr>
                <w:rFonts w:ascii="Times New Roman" w:hAnsi="Times New Roman" w:cs="Times New Roman"/>
                <w:sz w:val="22"/>
                <w:szCs w:val="22"/>
              </w:rPr>
              <w:t>oložit registraci k DPH, pokud není součástí žádosti o dotaci, příp. při změně z neplátce na plátce v průběhu realizace projektu;</w:t>
            </w:r>
          </w:p>
          <w:p w:rsidR="003820A6" w:rsidRPr="003820A6" w:rsidRDefault="003820A6" w:rsidP="00084295">
            <w:pPr>
              <w:numPr>
                <w:ilvl w:val="1"/>
                <w:numId w:val="77"/>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při využití plnění pro ekonomickou činnost i osvobozená plnění se dokládá výše skutečného (vypořádacího) koeficientu za vypořádávané období (výdaj se považuje za doložený až na základě vypořádacího koeficientu, kdy je známá skutečná výše výdaje); </w:t>
            </w:r>
          </w:p>
          <w:p w:rsidR="003820A6" w:rsidRPr="003820A6" w:rsidRDefault="003820A6" w:rsidP="00084295">
            <w:pPr>
              <w:numPr>
                <w:ilvl w:val="1"/>
                <w:numId w:val="77"/>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daňové/účetní doklady s vyznačeným základem daně a sazbou DPH + doklad o úhradě dodavateli;</w:t>
            </w:r>
          </w:p>
          <w:p w:rsidR="003820A6" w:rsidRPr="003820A6" w:rsidRDefault="003820A6" w:rsidP="00084295">
            <w:pPr>
              <w:numPr>
                <w:ilvl w:val="1"/>
                <w:numId w:val="77"/>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při využití přenesené daňové povinnosti kopii evidence pro daňové účely + kopii výpisu z bankovního účtu jako doklad o úhradě daňové povinnosti </w:t>
            </w:r>
            <w:r w:rsidR="004B378E">
              <w:rPr>
                <w:rFonts w:ascii="Times New Roman" w:hAnsi="Times New Roman" w:cs="Times New Roman"/>
                <w:sz w:val="22"/>
                <w:szCs w:val="22"/>
              </w:rPr>
              <w:t>orgánu finanční správy</w:t>
            </w:r>
            <w:r w:rsidRPr="003820A6">
              <w:rPr>
                <w:rFonts w:ascii="Times New Roman" w:hAnsi="Times New Roman" w:cs="Times New Roman"/>
                <w:sz w:val="22"/>
                <w:szCs w:val="22"/>
              </w:rPr>
              <w:t>.</w:t>
            </w:r>
          </w:p>
          <w:p w:rsidR="003820A6" w:rsidRPr="003820A6" w:rsidRDefault="003820A6" w:rsidP="003820A6">
            <w:pPr>
              <w:rPr>
                <w:rFonts w:ascii="Times New Roman" w:hAnsi="Times New Roman" w:cs="Times New Roman"/>
                <w:sz w:val="22"/>
                <w:szCs w:val="22"/>
              </w:rPr>
            </w:pPr>
            <w:r w:rsidRPr="003820A6">
              <w:rPr>
                <w:rFonts w:ascii="Times New Roman" w:hAnsi="Times New Roman" w:cs="Times New Roman"/>
                <w:sz w:val="22"/>
                <w:szCs w:val="22"/>
              </w:rPr>
              <w:t>DPH může být způsobilým výdajem, jen je-li způsobilým výdajem plnění, ke kterému se vztahuje.</w:t>
            </w:r>
          </w:p>
          <w:p w:rsidR="003820A6" w:rsidRPr="003820A6" w:rsidRDefault="003820A6" w:rsidP="003820A6">
            <w:pPr>
              <w:rPr>
                <w:rFonts w:ascii="Times New Roman" w:hAnsi="Times New Roman" w:cs="Times New Roman"/>
                <w:sz w:val="22"/>
                <w:szCs w:val="22"/>
              </w:rPr>
            </w:pPr>
            <w:r w:rsidRPr="003820A6">
              <w:rPr>
                <w:rFonts w:ascii="Times New Roman" w:hAnsi="Times New Roman" w:cs="Times New Roman"/>
                <w:b/>
                <w:sz w:val="22"/>
                <w:szCs w:val="22"/>
                <w:u w:val="single"/>
              </w:rPr>
              <w:t>Čestné prohlášení k DPH</w:t>
            </w:r>
            <w:r w:rsidRPr="003820A6">
              <w:rPr>
                <w:rFonts w:ascii="Times New Roman" w:hAnsi="Times New Roman" w:cs="Times New Roman"/>
                <w:sz w:val="22"/>
                <w:szCs w:val="22"/>
              </w:rPr>
              <w:t xml:space="preserve"> </w:t>
            </w:r>
          </w:p>
          <w:p w:rsidR="003820A6" w:rsidRPr="003820A6" w:rsidRDefault="003820A6" w:rsidP="003820A6">
            <w:pPr>
              <w:rPr>
                <w:rFonts w:ascii="Times New Roman" w:hAnsi="Times New Roman" w:cs="Times New Roman"/>
                <w:sz w:val="22"/>
                <w:szCs w:val="22"/>
              </w:rPr>
            </w:pPr>
            <w:r w:rsidRPr="003820A6">
              <w:rPr>
                <w:rFonts w:ascii="Times New Roman" w:hAnsi="Times New Roman" w:cs="Times New Roman"/>
                <w:sz w:val="22"/>
                <w:szCs w:val="22"/>
              </w:rPr>
              <w:t>Podává plátce DPH, který nemá nárok na odpočet daně na vstupu.</w:t>
            </w:r>
          </w:p>
          <w:p w:rsidR="003820A6" w:rsidRPr="003820A6" w:rsidRDefault="003820A6" w:rsidP="003820A6">
            <w:pPr>
              <w:rPr>
                <w:rFonts w:ascii="Times New Roman" w:hAnsi="Times New Roman" w:cs="Times New Roman"/>
                <w:sz w:val="22"/>
                <w:szCs w:val="22"/>
              </w:rPr>
            </w:pPr>
            <w:r w:rsidRPr="003820A6">
              <w:rPr>
                <w:rFonts w:ascii="Times New Roman" w:hAnsi="Times New Roman" w:cs="Times New Roman"/>
                <w:sz w:val="22"/>
                <w:szCs w:val="22"/>
              </w:rPr>
              <w:t xml:space="preserve">Stačí podat jedno prohlášení, ve kterém příjemce uvede, že na předmětná plnění nemá nárok na odpočet daně na vstupu. Pokud je plnění využito pro ekonomickou činnost a osvobozená plnění, příjemce plnění specifikuje v čestném prohlášení a vyznačí je v soupisce faktur. Výdaj se považuje za doložený až na základě vypořádacího koeficientu, kdy je známa skutečná výše výdaje. </w:t>
            </w:r>
          </w:p>
          <w:p w:rsidR="003820A6" w:rsidRPr="003820A6" w:rsidRDefault="003820A6" w:rsidP="003820A6">
            <w:pPr>
              <w:rPr>
                <w:rFonts w:ascii="Times New Roman" w:hAnsi="Times New Roman" w:cs="Times New Roman"/>
                <w:sz w:val="22"/>
                <w:szCs w:val="22"/>
              </w:rPr>
            </w:pPr>
            <w:r w:rsidRPr="003820A6">
              <w:rPr>
                <w:rFonts w:ascii="Times New Roman" w:hAnsi="Times New Roman" w:cs="Times New Roman"/>
                <w:sz w:val="22"/>
                <w:szCs w:val="22"/>
              </w:rPr>
              <w:t>Čestné prohlášení je součástí monitorovací zprávy</w:t>
            </w:r>
            <w:r w:rsidR="00891503">
              <w:rPr>
                <w:rFonts w:ascii="Times New Roman" w:hAnsi="Times New Roman" w:cs="Times New Roman"/>
                <w:sz w:val="22"/>
                <w:szCs w:val="22"/>
              </w:rPr>
              <w:t xml:space="preserve"> (viz příloha č. 3 Příručky).</w:t>
            </w:r>
          </w:p>
          <w:p w:rsidR="003820A6" w:rsidRPr="003820A6" w:rsidRDefault="003820A6" w:rsidP="003820A6">
            <w:pPr>
              <w:rPr>
                <w:rFonts w:ascii="Times New Roman" w:hAnsi="Times New Roman" w:cs="Times New Roman"/>
                <w:b/>
                <w:sz w:val="22"/>
                <w:szCs w:val="22"/>
                <w:u w:val="single"/>
              </w:rPr>
            </w:pPr>
            <w:r w:rsidRPr="003820A6">
              <w:rPr>
                <w:rFonts w:ascii="Times New Roman" w:hAnsi="Times New Roman" w:cs="Times New Roman"/>
                <w:b/>
                <w:sz w:val="22"/>
                <w:szCs w:val="22"/>
                <w:u w:val="single"/>
              </w:rPr>
              <w:t>Výpočet alikvotní částky pro projekt</w:t>
            </w:r>
          </w:p>
          <w:p w:rsidR="003820A6" w:rsidRPr="003820A6" w:rsidRDefault="003820A6" w:rsidP="003820A6">
            <w:pPr>
              <w:rPr>
                <w:rFonts w:ascii="Times New Roman" w:hAnsi="Times New Roman" w:cs="Times New Roman"/>
                <w:sz w:val="22"/>
                <w:szCs w:val="22"/>
              </w:rPr>
            </w:pPr>
            <w:r w:rsidRPr="003820A6">
              <w:rPr>
                <w:rFonts w:ascii="Times New Roman" w:hAnsi="Times New Roman" w:cs="Times New Roman"/>
                <w:sz w:val="22"/>
                <w:szCs w:val="22"/>
              </w:rPr>
              <w:t>Pokud plnění není využíváno plně pro projekt, považuje se za způsobilý výdaj poměrná část a příjemce je povinen doložit metodu výpočtu této poměrné části (jakou rozvrhovou základnu zvolil</w:t>
            </w:r>
            <w:r w:rsidR="00EF060A">
              <w:rPr>
                <w:rFonts w:ascii="Times New Roman" w:hAnsi="Times New Roman" w:cs="Times New Roman"/>
                <w:sz w:val="22"/>
                <w:szCs w:val="22"/>
              </w:rPr>
              <w:t>)</w:t>
            </w:r>
            <w:r w:rsidRPr="003820A6">
              <w:rPr>
                <w:rFonts w:ascii="Times New Roman" w:hAnsi="Times New Roman" w:cs="Times New Roman"/>
                <w:sz w:val="22"/>
                <w:szCs w:val="22"/>
              </w:rPr>
              <w:t>.</w:t>
            </w:r>
          </w:p>
        </w:tc>
      </w:tr>
    </w:tbl>
    <w:p w:rsidR="009568DB" w:rsidRDefault="009568DB" w:rsidP="007A3F03">
      <w:pPr>
        <w:pStyle w:val="Nadpis3"/>
        <w:keepLines/>
        <w:spacing w:before="360"/>
      </w:pPr>
      <w:bookmarkStart w:id="94" w:name="_Toc370318130"/>
      <w:bookmarkStart w:id="95" w:name="_Toc384223286"/>
      <w:r w:rsidRPr="00E46FF8">
        <w:t>Přenesená daňová povinnost a vykazování DPH</w:t>
      </w:r>
      <w:bookmarkEnd w:id="94"/>
      <w:bookmarkEnd w:id="95"/>
      <w:r w:rsidRPr="00E46FF8">
        <w:t xml:space="preserve"> </w:t>
      </w:r>
    </w:p>
    <w:p w:rsidR="009568DB" w:rsidRPr="00C3662B" w:rsidRDefault="009568DB" w:rsidP="00DB1853">
      <w:pPr>
        <w:keepNext/>
        <w:keepLines/>
        <w:rPr>
          <w:rFonts w:ascii="Times New Roman" w:hAnsi="Times New Roman" w:cs="Times New Roman"/>
          <w:sz w:val="24"/>
          <w:szCs w:val="24"/>
        </w:rPr>
      </w:pPr>
      <w:r w:rsidRPr="00C3662B">
        <w:rPr>
          <w:rFonts w:ascii="Times New Roman" w:hAnsi="Times New Roman" w:cs="Times New Roman"/>
          <w:sz w:val="24"/>
          <w:szCs w:val="24"/>
        </w:rPr>
        <w:t xml:space="preserve">DPH přiznává a platí plátce, pro kterého bylo zdanitelné plnění v tuzemsku uskutečněno, nikoliv plátce, který je uskutečnil. </w:t>
      </w:r>
    </w:p>
    <w:p w:rsidR="00C54066" w:rsidRDefault="009568DB">
      <w:pPr>
        <w:keepNext/>
        <w:keepLines/>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dopad na způsobilost DPH. DPH je způsobilým výdajem, pokud příjemce nemá nárok na odpočet daně na vstupu a vztahuje-li se DPH k plnění, které splňuje podmínky způsobilosti.</w:t>
      </w:r>
    </w:p>
    <w:p w:rsidR="00C54066" w:rsidRDefault="005F3680">
      <w:pPr>
        <w:keepNext/>
        <w:keepLines/>
        <w:rPr>
          <w:rFonts w:ascii="Times New Roman" w:hAnsi="Times New Roman" w:cs="Times New Roman"/>
          <w:sz w:val="24"/>
          <w:szCs w:val="24"/>
        </w:rPr>
      </w:pPr>
      <w:r>
        <w:rPr>
          <w:rFonts w:ascii="Times New Roman" w:hAnsi="Times New Roman" w:cs="Times New Roman"/>
          <w:sz w:val="24"/>
          <w:szCs w:val="24"/>
        </w:rPr>
        <w:t xml:space="preserve">Pokud </w:t>
      </w:r>
      <w:r w:rsidR="009568DB" w:rsidRPr="00C3662B">
        <w:rPr>
          <w:rFonts w:ascii="Times New Roman" w:hAnsi="Times New Roman" w:cs="Times New Roman"/>
          <w:sz w:val="24"/>
          <w:szCs w:val="24"/>
        </w:rPr>
        <w:t xml:space="preserve">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bude uplatňovat DPH </w:t>
      </w:r>
      <w:r>
        <w:rPr>
          <w:rFonts w:ascii="Times New Roman" w:hAnsi="Times New Roman" w:cs="Times New Roman"/>
          <w:sz w:val="24"/>
          <w:szCs w:val="24"/>
        </w:rPr>
        <w:t>jako</w:t>
      </w:r>
      <w:r w:rsidR="009568DB" w:rsidRPr="00C3662B">
        <w:rPr>
          <w:rFonts w:ascii="Times New Roman" w:hAnsi="Times New Roman" w:cs="Times New Roman"/>
          <w:sz w:val="24"/>
          <w:szCs w:val="24"/>
        </w:rPr>
        <w:t xml:space="preserve"> způsobilý výdaj, postup</w:t>
      </w:r>
      <w:r>
        <w:rPr>
          <w:rFonts w:ascii="Times New Roman" w:hAnsi="Times New Roman" w:cs="Times New Roman"/>
          <w:sz w:val="24"/>
          <w:szCs w:val="24"/>
        </w:rPr>
        <w:t>uje</w:t>
      </w:r>
      <w:r w:rsidR="009568DB" w:rsidRPr="00C3662B">
        <w:rPr>
          <w:rFonts w:ascii="Times New Roman" w:hAnsi="Times New Roman" w:cs="Times New Roman"/>
          <w:sz w:val="24"/>
          <w:szCs w:val="24"/>
        </w:rPr>
        <w:t xml:space="preserve"> následujícím způsobem: </w:t>
      </w:r>
    </w:p>
    <w:p w:rsidR="006B3CFA" w:rsidRDefault="009568DB" w:rsidP="00084295">
      <w:pPr>
        <w:keepNext/>
        <w:keepLines/>
        <w:numPr>
          <w:ilvl w:val="0"/>
          <w:numId w:val="13"/>
        </w:numPr>
        <w:autoSpaceDE w:val="0"/>
        <w:autoSpaceDN w:val="0"/>
        <w:adjustRightInd w:val="0"/>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faktura vystavená dodavatelem nebude obsahovat výši daně, ale pouze sazbu daně a sdělení, že je postupováno v režimu přenesené daňové povinnosti, odběratel (příjemce dotace) dopočte daň, kterou eviduje ve své daňové evidenci;</w:t>
      </w:r>
    </w:p>
    <w:p w:rsidR="006B3CFA" w:rsidRDefault="009568DB" w:rsidP="00084295">
      <w:pPr>
        <w:keepNext/>
        <w:keepLines/>
        <w:numPr>
          <w:ilvl w:val="0"/>
          <w:numId w:val="13"/>
        </w:numPr>
        <w:autoSpaceDE w:val="0"/>
        <w:autoSpaceDN w:val="0"/>
        <w:adjustRightInd w:val="0"/>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příjemce v přiznání k DPH za dané zdaňovací období (měsíční, čtvrtletní) vypořádá svou daňovou povinnost s</w:t>
      </w:r>
      <w:r w:rsidR="005F3680">
        <w:rPr>
          <w:rFonts w:ascii="Times New Roman" w:hAnsi="Times New Roman" w:cs="Times New Roman"/>
          <w:color w:val="000000"/>
          <w:sz w:val="24"/>
          <w:szCs w:val="24"/>
        </w:rPr>
        <w:t xml:space="preserve"> OFS</w:t>
      </w:r>
      <w:r w:rsidRPr="00E83C23">
        <w:rPr>
          <w:rFonts w:ascii="Times New Roman" w:hAnsi="Times New Roman" w:cs="Times New Roman"/>
          <w:color w:val="000000"/>
          <w:sz w:val="24"/>
          <w:szCs w:val="24"/>
        </w:rPr>
        <w:t>;</w:t>
      </w:r>
    </w:p>
    <w:p w:rsidR="006B3CFA" w:rsidRDefault="009568DB" w:rsidP="00084295">
      <w:pPr>
        <w:keepNext/>
        <w:keepLines/>
        <w:numPr>
          <w:ilvl w:val="0"/>
          <w:numId w:val="13"/>
        </w:numPr>
        <w:autoSpaceDE w:val="0"/>
        <w:autoSpaceDN w:val="0"/>
        <w:adjustRightInd w:val="0"/>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 xml:space="preserve">příjemce předloží se žádostí o platbu: </w:t>
      </w:r>
    </w:p>
    <w:p w:rsidR="006B3CFA" w:rsidRDefault="009568DB" w:rsidP="00084295">
      <w:pPr>
        <w:pStyle w:val="Default"/>
        <w:keepNext/>
        <w:keepLines/>
        <w:numPr>
          <w:ilvl w:val="0"/>
          <w:numId w:val="10"/>
        </w:numPr>
        <w:tabs>
          <w:tab w:val="clear" w:pos="720"/>
          <w:tab w:val="num" w:pos="993"/>
        </w:tabs>
        <w:spacing w:before="120"/>
        <w:ind w:left="993" w:hanging="284"/>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o DPH s náležitostmi </w:t>
      </w:r>
      <w:r w:rsidR="005F3680">
        <w:rPr>
          <w:rFonts w:ascii="Times New Roman" w:hAnsi="Times New Roman" w:cs="Times New Roman"/>
        </w:rPr>
        <w:t>po</w:t>
      </w:r>
      <w:r w:rsidRPr="00C3662B">
        <w:rPr>
          <w:rFonts w:ascii="Times New Roman" w:hAnsi="Times New Roman" w:cs="Times New Roman"/>
        </w:rPr>
        <w:t>dle § 92a</w:t>
      </w:r>
      <w:r>
        <w:rPr>
          <w:rFonts w:ascii="Times New Roman" w:hAnsi="Times New Roman" w:cs="Times New Roman"/>
        </w:rPr>
        <w:t>,</w:t>
      </w:r>
      <w:r w:rsidRPr="00C3662B">
        <w:rPr>
          <w:rFonts w:ascii="Times New Roman" w:hAnsi="Times New Roman" w:cs="Times New Roman"/>
        </w:rPr>
        <w:t xml:space="preserve"> </w:t>
      </w:r>
    </w:p>
    <w:p w:rsidR="006B3CFA" w:rsidRDefault="009568DB" w:rsidP="00084295">
      <w:pPr>
        <w:pStyle w:val="Default"/>
        <w:keepNext/>
        <w:keepLines/>
        <w:numPr>
          <w:ilvl w:val="0"/>
          <w:numId w:val="10"/>
        </w:numPr>
        <w:tabs>
          <w:tab w:val="clear" w:pos="720"/>
          <w:tab w:val="num" w:pos="993"/>
        </w:tabs>
        <w:spacing w:before="120"/>
        <w:ind w:left="993" w:hanging="284"/>
        <w:jc w:val="both"/>
        <w:rPr>
          <w:rFonts w:ascii="Times New Roman" w:hAnsi="Times New Roman" w:cs="Times New Roman"/>
        </w:rPr>
      </w:pPr>
      <w:r w:rsidRPr="00C3662B">
        <w:rPr>
          <w:rFonts w:ascii="Times New Roman" w:hAnsi="Times New Roman" w:cs="Times New Roman"/>
        </w:rPr>
        <w:t>kopii výpisu z bankovního účtu jako doklad o úhradě daňové povinnosti.</w:t>
      </w:r>
    </w:p>
    <w:p w:rsidR="005F3680" w:rsidRDefault="005F3680" w:rsidP="00DB1853">
      <w:pPr>
        <w:pStyle w:val="Default"/>
        <w:keepNext/>
        <w:keepLines/>
        <w:spacing w:before="120"/>
        <w:rPr>
          <w:rFonts w:ascii="Times New Roman" w:hAnsi="Times New Roman" w:cs="Times New Roman"/>
        </w:rPr>
      </w:pPr>
    </w:p>
    <w:p w:rsidR="00C54066" w:rsidRDefault="009568DB">
      <w:pPr>
        <w:pStyle w:val="Default"/>
        <w:keepNext/>
        <w:keepLines/>
        <w:spacing w:before="120"/>
        <w:rPr>
          <w:rFonts w:ascii="Times New Roman" w:hAnsi="Times New Roman" w:cs="Times New Roman"/>
        </w:rPr>
      </w:pPr>
      <w:r w:rsidRPr="00C3662B">
        <w:rPr>
          <w:rFonts w:ascii="Times New Roman" w:hAnsi="Times New Roman" w:cs="Times New Roman"/>
        </w:rPr>
        <w:t>Způsob uplatňování DPH v přenesené daňové povinnosti</w:t>
      </w:r>
      <w:r>
        <w:rPr>
          <w:rFonts w:ascii="Times New Roman" w:hAnsi="Times New Roman" w:cs="Times New Roman"/>
        </w:rPr>
        <w:t>:</w:t>
      </w:r>
    </w:p>
    <w:p w:rsidR="00C54066" w:rsidRDefault="009568DB" w:rsidP="00084295">
      <w:pPr>
        <w:pStyle w:val="Odstavecseseznamem"/>
        <w:keepNext/>
        <w:keepLines/>
        <w:numPr>
          <w:ilvl w:val="0"/>
          <w:numId w:val="54"/>
        </w:numPr>
        <w:jc w:val="both"/>
        <w:rPr>
          <w:rFonts w:ascii="Times New Roman" w:hAnsi="Times New Roman"/>
          <w:color w:val="000000"/>
          <w:sz w:val="24"/>
          <w:szCs w:val="24"/>
        </w:rPr>
      </w:pPr>
      <w:r w:rsidRPr="009E62ED">
        <w:rPr>
          <w:rFonts w:ascii="Times New Roman" w:hAnsi="Times New Roman"/>
          <w:b/>
          <w:color w:val="000000"/>
          <w:sz w:val="24"/>
          <w:szCs w:val="24"/>
        </w:rPr>
        <w:t>Příjemce hradí DPH odděleně od základu daně</w:t>
      </w:r>
      <w:r w:rsidRPr="009E62ED">
        <w:rPr>
          <w:rFonts w:ascii="Times New Roman" w:hAnsi="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sidR="005F3680" w:rsidRPr="009E62ED">
        <w:rPr>
          <w:rFonts w:ascii="Times New Roman" w:hAnsi="Times New Roman"/>
          <w:color w:val="000000"/>
          <w:sz w:val="24"/>
          <w:szCs w:val="24"/>
        </w:rPr>
        <w:t>O</w:t>
      </w:r>
      <w:r w:rsidRPr="009E62ED">
        <w:rPr>
          <w:rFonts w:ascii="Times New Roman" w:hAnsi="Times New Roman"/>
          <w:color w:val="000000"/>
          <w:sz w:val="24"/>
          <w:szCs w:val="24"/>
        </w:rPr>
        <w:t>F</w:t>
      </w:r>
      <w:r w:rsidR="005F3680" w:rsidRPr="009E62ED">
        <w:rPr>
          <w:rFonts w:ascii="Times New Roman" w:hAnsi="Times New Roman"/>
          <w:color w:val="000000"/>
          <w:sz w:val="24"/>
          <w:szCs w:val="24"/>
        </w:rPr>
        <w:t>S</w:t>
      </w:r>
      <w:r w:rsidRPr="009E62ED">
        <w:rPr>
          <w:rFonts w:ascii="Times New Roman" w:hAnsi="Times New Roman"/>
          <w:color w:val="000000"/>
          <w:sz w:val="24"/>
          <w:szCs w:val="24"/>
        </w:rPr>
        <w:t>.</w:t>
      </w:r>
      <w:r w:rsidR="005F3680" w:rsidRPr="009E62ED">
        <w:rPr>
          <w:rFonts w:ascii="Times New Roman" w:hAnsi="Times New Roman"/>
          <w:color w:val="000000"/>
          <w:sz w:val="24"/>
          <w:szCs w:val="24"/>
        </w:rPr>
        <w:t xml:space="preserve"> </w:t>
      </w:r>
      <w:r w:rsidR="00045144">
        <w:rPr>
          <w:rFonts w:ascii="Times New Roman" w:hAnsi="Times New Roman"/>
          <w:color w:val="000000"/>
          <w:sz w:val="24"/>
          <w:szCs w:val="24"/>
        </w:rPr>
        <w:br/>
      </w:r>
      <w:r w:rsidR="005F3680" w:rsidRPr="009E62ED">
        <w:rPr>
          <w:rFonts w:ascii="Times New Roman" w:hAnsi="Times New Roman"/>
          <w:b/>
          <w:color w:val="000000"/>
          <w:sz w:val="24"/>
          <w:szCs w:val="24"/>
        </w:rPr>
        <w:t xml:space="preserve">V </w:t>
      </w:r>
      <w:r w:rsidR="00272282" w:rsidRPr="009E62ED">
        <w:rPr>
          <w:rFonts w:ascii="Times New Roman" w:hAnsi="Times New Roman"/>
          <w:b/>
          <w:color w:val="000000"/>
          <w:sz w:val="24"/>
          <w:szCs w:val="24"/>
        </w:rPr>
        <w:t>závěrečn</w:t>
      </w:r>
      <w:r w:rsidR="005F3680" w:rsidRPr="009E62ED">
        <w:rPr>
          <w:rFonts w:ascii="Times New Roman" w:hAnsi="Times New Roman"/>
          <w:b/>
          <w:color w:val="000000"/>
          <w:sz w:val="24"/>
          <w:szCs w:val="24"/>
        </w:rPr>
        <w:t>é</w:t>
      </w:r>
      <w:r w:rsidR="00272282" w:rsidRPr="009E62ED">
        <w:rPr>
          <w:rFonts w:ascii="Times New Roman" w:hAnsi="Times New Roman"/>
          <w:b/>
          <w:color w:val="000000"/>
          <w:sz w:val="24"/>
          <w:szCs w:val="24"/>
        </w:rPr>
        <w:t xml:space="preserve"> etap</w:t>
      </w:r>
      <w:r w:rsidR="005F3680" w:rsidRPr="009E62ED">
        <w:rPr>
          <w:rFonts w:ascii="Times New Roman" w:hAnsi="Times New Roman"/>
          <w:b/>
          <w:color w:val="000000"/>
          <w:sz w:val="24"/>
          <w:szCs w:val="24"/>
        </w:rPr>
        <w:t>ě je nutné zvážit</w:t>
      </w:r>
      <w:r w:rsidR="00272282" w:rsidRPr="009E62ED">
        <w:rPr>
          <w:rFonts w:ascii="Times New Roman" w:hAnsi="Times New Roman"/>
          <w:b/>
          <w:color w:val="000000"/>
          <w:sz w:val="24"/>
          <w:szCs w:val="24"/>
        </w:rPr>
        <w:t xml:space="preserve"> </w:t>
      </w:r>
      <w:r w:rsidRPr="009E62ED">
        <w:rPr>
          <w:rFonts w:ascii="Times New Roman" w:hAnsi="Times New Roman"/>
          <w:b/>
          <w:color w:val="000000"/>
          <w:sz w:val="24"/>
          <w:szCs w:val="24"/>
        </w:rPr>
        <w:t>prodlouž</w:t>
      </w:r>
      <w:r w:rsidR="005F3680" w:rsidRPr="009E62ED">
        <w:rPr>
          <w:rFonts w:ascii="Times New Roman" w:hAnsi="Times New Roman"/>
          <w:b/>
          <w:color w:val="000000"/>
          <w:sz w:val="24"/>
          <w:szCs w:val="24"/>
        </w:rPr>
        <w:t>ení</w:t>
      </w:r>
      <w:r w:rsidRPr="009E62ED">
        <w:rPr>
          <w:rFonts w:ascii="Times New Roman" w:hAnsi="Times New Roman"/>
          <w:color w:val="000000"/>
          <w:sz w:val="24"/>
          <w:szCs w:val="24"/>
        </w:rPr>
        <w:t xml:space="preserve"> realizac</w:t>
      </w:r>
      <w:r w:rsidR="005F3680" w:rsidRPr="009E62ED">
        <w:rPr>
          <w:rFonts w:ascii="Times New Roman" w:hAnsi="Times New Roman"/>
          <w:color w:val="000000"/>
          <w:sz w:val="24"/>
          <w:szCs w:val="24"/>
        </w:rPr>
        <w:t>e</w:t>
      </w:r>
      <w:r w:rsidRPr="009E62ED">
        <w:rPr>
          <w:rFonts w:ascii="Times New Roman" w:hAnsi="Times New Roman"/>
          <w:color w:val="000000"/>
          <w:sz w:val="24"/>
          <w:szCs w:val="24"/>
        </w:rPr>
        <w:t xml:space="preserve"> projektu, </w:t>
      </w:r>
      <w:r w:rsidR="005F3680" w:rsidRPr="009E62ED">
        <w:rPr>
          <w:rFonts w:ascii="Times New Roman" w:hAnsi="Times New Roman"/>
          <w:color w:val="000000"/>
          <w:sz w:val="24"/>
          <w:szCs w:val="24"/>
        </w:rPr>
        <w:t>aby příjemce zajistil ú</w:t>
      </w:r>
      <w:r w:rsidRPr="009E62ED">
        <w:rPr>
          <w:rFonts w:ascii="Times New Roman" w:hAnsi="Times New Roman"/>
          <w:color w:val="000000"/>
          <w:sz w:val="24"/>
          <w:szCs w:val="24"/>
        </w:rPr>
        <w:t>hra</w:t>
      </w:r>
      <w:r w:rsidR="005F3680" w:rsidRPr="009E62ED">
        <w:rPr>
          <w:rFonts w:ascii="Times New Roman" w:hAnsi="Times New Roman"/>
          <w:color w:val="000000"/>
          <w:sz w:val="24"/>
          <w:szCs w:val="24"/>
        </w:rPr>
        <w:t>du</w:t>
      </w:r>
      <w:r w:rsidRPr="009E62ED">
        <w:rPr>
          <w:rFonts w:ascii="Times New Roman" w:hAnsi="Times New Roman"/>
          <w:color w:val="000000"/>
          <w:sz w:val="24"/>
          <w:szCs w:val="24"/>
        </w:rPr>
        <w:t xml:space="preserve"> </w:t>
      </w:r>
      <w:r w:rsidR="005F3680" w:rsidRPr="009E62ED">
        <w:rPr>
          <w:rFonts w:ascii="Times New Roman" w:hAnsi="Times New Roman"/>
          <w:color w:val="000000"/>
          <w:sz w:val="24"/>
          <w:szCs w:val="24"/>
        </w:rPr>
        <w:t xml:space="preserve">daňového </w:t>
      </w:r>
      <w:r w:rsidRPr="009E62ED">
        <w:rPr>
          <w:rFonts w:ascii="Times New Roman" w:hAnsi="Times New Roman"/>
          <w:color w:val="000000"/>
          <w:sz w:val="24"/>
          <w:szCs w:val="24"/>
        </w:rPr>
        <w:t>základ</w:t>
      </w:r>
      <w:r w:rsidR="005F3680" w:rsidRPr="009E62ED">
        <w:rPr>
          <w:rFonts w:ascii="Times New Roman" w:hAnsi="Times New Roman"/>
          <w:color w:val="000000"/>
          <w:sz w:val="24"/>
          <w:szCs w:val="24"/>
        </w:rPr>
        <w:t>u</w:t>
      </w:r>
      <w:r w:rsidRPr="009E62ED">
        <w:rPr>
          <w:rFonts w:ascii="Times New Roman" w:hAnsi="Times New Roman"/>
          <w:color w:val="000000"/>
          <w:sz w:val="24"/>
          <w:szCs w:val="24"/>
        </w:rPr>
        <w:t xml:space="preserve"> dodavateli a DPH na </w:t>
      </w:r>
      <w:r w:rsidR="005F3680" w:rsidRPr="009E62ED">
        <w:rPr>
          <w:rFonts w:ascii="Times New Roman" w:hAnsi="Times New Roman"/>
          <w:color w:val="000000"/>
          <w:sz w:val="24"/>
          <w:szCs w:val="24"/>
        </w:rPr>
        <w:t>O</w:t>
      </w:r>
      <w:r w:rsidRPr="009E62ED">
        <w:rPr>
          <w:rFonts w:ascii="Times New Roman" w:hAnsi="Times New Roman"/>
          <w:color w:val="000000"/>
          <w:sz w:val="24"/>
          <w:szCs w:val="24"/>
        </w:rPr>
        <w:t>F</w:t>
      </w:r>
      <w:r w:rsidR="005F3680" w:rsidRPr="009E62ED">
        <w:rPr>
          <w:rFonts w:ascii="Times New Roman" w:hAnsi="Times New Roman"/>
          <w:color w:val="000000"/>
          <w:sz w:val="24"/>
          <w:szCs w:val="24"/>
        </w:rPr>
        <w:t>S.</w:t>
      </w:r>
      <w:r w:rsidRPr="009E62ED">
        <w:rPr>
          <w:rFonts w:ascii="Times New Roman" w:hAnsi="Times New Roman"/>
          <w:color w:val="000000"/>
          <w:sz w:val="24"/>
          <w:szCs w:val="24"/>
        </w:rPr>
        <w:t xml:space="preserve"> </w:t>
      </w:r>
    </w:p>
    <w:p w:rsidR="00C54066" w:rsidRDefault="009568DB" w:rsidP="00084295">
      <w:pPr>
        <w:pStyle w:val="Odstavecseseznamem"/>
        <w:keepNext/>
        <w:keepLines/>
        <w:numPr>
          <w:ilvl w:val="0"/>
          <w:numId w:val="54"/>
        </w:numPr>
        <w:jc w:val="both"/>
        <w:rPr>
          <w:rFonts w:ascii="Times New Roman" w:hAnsi="Times New Roman"/>
          <w:b/>
          <w:color w:val="000000"/>
          <w:sz w:val="24"/>
          <w:szCs w:val="24"/>
        </w:rPr>
      </w:pPr>
      <w:r w:rsidRPr="009E62ED">
        <w:rPr>
          <w:rFonts w:ascii="Times New Roman" w:hAnsi="Times New Roman"/>
          <w:b/>
          <w:color w:val="000000"/>
          <w:sz w:val="24"/>
          <w:szCs w:val="24"/>
        </w:rPr>
        <w:t xml:space="preserve">Plnění výhradně pro ekonomickou činnost. </w:t>
      </w:r>
      <w:r w:rsidRPr="009E62ED">
        <w:rPr>
          <w:rFonts w:ascii="Times New Roman" w:hAnsi="Times New Roman"/>
          <w:color w:val="000000"/>
          <w:sz w:val="24"/>
          <w:szCs w:val="24"/>
        </w:rPr>
        <w:t xml:space="preserve">DPH </w:t>
      </w:r>
      <w:r w:rsidR="005F3680" w:rsidRPr="009E62ED">
        <w:rPr>
          <w:rFonts w:ascii="Times New Roman" w:hAnsi="Times New Roman"/>
          <w:color w:val="000000"/>
          <w:sz w:val="24"/>
          <w:szCs w:val="24"/>
        </w:rPr>
        <w:t>n</w:t>
      </w:r>
      <w:r w:rsidRPr="009E62ED">
        <w:rPr>
          <w:rFonts w:ascii="Times New Roman" w:hAnsi="Times New Roman"/>
          <w:color w:val="000000"/>
          <w:sz w:val="24"/>
          <w:szCs w:val="24"/>
        </w:rPr>
        <w:t>e</w:t>
      </w:r>
      <w:r w:rsidR="005F3680" w:rsidRPr="009E62ED">
        <w:rPr>
          <w:rFonts w:ascii="Times New Roman" w:hAnsi="Times New Roman"/>
          <w:color w:val="000000"/>
          <w:sz w:val="24"/>
          <w:szCs w:val="24"/>
        </w:rPr>
        <w:t>ní</w:t>
      </w:r>
      <w:r w:rsidRPr="009E62ED">
        <w:rPr>
          <w:rFonts w:ascii="Times New Roman" w:hAnsi="Times New Roman"/>
          <w:color w:val="000000"/>
          <w:sz w:val="24"/>
          <w:szCs w:val="24"/>
        </w:rPr>
        <w:t xml:space="preserve"> způsobil</w:t>
      </w:r>
      <w:r w:rsidR="005F3680" w:rsidRPr="009E62ED">
        <w:rPr>
          <w:rFonts w:ascii="Times New Roman" w:hAnsi="Times New Roman"/>
          <w:color w:val="000000"/>
          <w:sz w:val="24"/>
          <w:szCs w:val="24"/>
        </w:rPr>
        <w:t>ým výdajem</w:t>
      </w:r>
      <w:r w:rsidRPr="009E62ED">
        <w:rPr>
          <w:rFonts w:ascii="Times New Roman" w:hAnsi="Times New Roman"/>
          <w:color w:val="000000"/>
          <w:sz w:val="24"/>
          <w:szCs w:val="24"/>
        </w:rPr>
        <w:t>.</w:t>
      </w:r>
      <w:r w:rsidRPr="009E62ED">
        <w:rPr>
          <w:rFonts w:ascii="Times New Roman" w:hAnsi="Times New Roman"/>
          <w:b/>
          <w:color w:val="000000"/>
          <w:sz w:val="24"/>
          <w:szCs w:val="24"/>
        </w:rPr>
        <w:t xml:space="preserve">  </w:t>
      </w:r>
    </w:p>
    <w:p w:rsidR="00B5586D" w:rsidRDefault="009568DB" w:rsidP="00053000">
      <w:pPr>
        <w:keepNext/>
        <w:keepLines/>
        <w:autoSpaceDE w:val="0"/>
        <w:autoSpaceDN w:val="0"/>
        <w:adjustRightInd w:val="0"/>
        <w:spacing w:before="240"/>
        <w:rPr>
          <w:rFonts w:ascii="Times New Roman" w:hAnsi="Times New Roman"/>
          <w:b/>
          <w:color w:val="000000"/>
          <w:sz w:val="24"/>
          <w:szCs w:val="24"/>
        </w:rPr>
      </w:pPr>
      <w:r w:rsidRPr="009E62ED">
        <w:rPr>
          <w:rFonts w:ascii="Times New Roman" w:hAnsi="Times New Roman"/>
          <w:b/>
          <w:color w:val="000000"/>
          <w:sz w:val="24"/>
          <w:szCs w:val="24"/>
        </w:rPr>
        <w:t xml:space="preserve">Smíšená plnění </w:t>
      </w:r>
    </w:p>
    <w:p w:rsidR="00053000" w:rsidRDefault="009568DB" w:rsidP="00053000">
      <w:pPr>
        <w:keepNext/>
        <w:keepLines/>
        <w:autoSpaceDE w:val="0"/>
        <w:autoSpaceDN w:val="0"/>
        <w:adjustRightInd w:val="0"/>
        <w:spacing w:before="240"/>
        <w:rPr>
          <w:rFonts w:ascii="Times New Roman" w:hAnsi="Times New Roman"/>
          <w:color w:val="000000"/>
          <w:sz w:val="24"/>
          <w:szCs w:val="24"/>
        </w:rPr>
      </w:pPr>
      <w:r w:rsidRPr="009E62ED">
        <w:rPr>
          <w:rFonts w:ascii="Times New Roman" w:hAnsi="Times New Roman"/>
          <w:color w:val="000000"/>
          <w:sz w:val="24"/>
          <w:szCs w:val="24"/>
        </w:rPr>
        <w:t>Vždy je uplatněn režim přenesené daňové povinnosti, DPH je vypořádána konečným vypořádacím koeficientem po uzavření roku, teprve poté uplatněna v projektu. DPH se v projektu uplatňuje v podílu neekonomické činnosti konečným vypořádacím koeficientem</w:t>
      </w:r>
      <w:r w:rsidR="005F3680" w:rsidRPr="009E62ED">
        <w:rPr>
          <w:rFonts w:ascii="Times New Roman" w:hAnsi="Times New Roman"/>
          <w:color w:val="000000"/>
          <w:sz w:val="24"/>
          <w:szCs w:val="24"/>
        </w:rPr>
        <w:t>,</w:t>
      </w:r>
      <w:r w:rsidRPr="009E62ED">
        <w:rPr>
          <w:rFonts w:ascii="Times New Roman" w:hAnsi="Times New Roman"/>
          <w:color w:val="000000"/>
          <w:sz w:val="24"/>
          <w:szCs w:val="24"/>
        </w:rPr>
        <w:t xml:space="preserve"> potvrzeným </w:t>
      </w:r>
      <w:r w:rsidR="005F3680" w:rsidRPr="009E62ED">
        <w:rPr>
          <w:rFonts w:ascii="Times New Roman" w:hAnsi="Times New Roman"/>
          <w:color w:val="000000"/>
          <w:sz w:val="24"/>
          <w:szCs w:val="24"/>
        </w:rPr>
        <w:t>O</w:t>
      </w:r>
      <w:r w:rsidRPr="009E62ED">
        <w:rPr>
          <w:rFonts w:ascii="Times New Roman" w:hAnsi="Times New Roman"/>
          <w:color w:val="000000"/>
          <w:sz w:val="24"/>
          <w:szCs w:val="24"/>
        </w:rPr>
        <w:t>F</w:t>
      </w:r>
      <w:r w:rsidR="005F3680" w:rsidRPr="009E62ED">
        <w:rPr>
          <w:rFonts w:ascii="Times New Roman" w:hAnsi="Times New Roman"/>
          <w:color w:val="000000"/>
          <w:sz w:val="24"/>
          <w:szCs w:val="24"/>
        </w:rPr>
        <w:t>S</w:t>
      </w:r>
      <w:r w:rsidRPr="009E62ED">
        <w:rPr>
          <w:rFonts w:ascii="Times New Roman" w:hAnsi="Times New Roman"/>
          <w:color w:val="000000"/>
          <w:sz w:val="24"/>
          <w:szCs w:val="24"/>
        </w:rPr>
        <w:t>.</w:t>
      </w:r>
    </w:p>
    <w:p w:rsidR="00B74471" w:rsidRDefault="00B74471" w:rsidP="00B74471">
      <w:pPr>
        <w:keepNext/>
        <w:keepLines/>
        <w:autoSpaceDE w:val="0"/>
        <w:autoSpaceDN w:val="0"/>
        <w:adjustRightInd w:val="0"/>
        <w:spacing w:before="240"/>
        <w:rPr>
          <w:rFonts w:ascii="Times New Roman" w:hAnsi="Times New Roman" w:cs="Times New Roman"/>
          <w:color w:val="000000"/>
          <w:sz w:val="24"/>
          <w:szCs w:val="24"/>
        </w:rPr>
      </w:pPr>
      <w:r>
        <w:rPr>
          <w:rFonts w:ascii="Times New Roman" w:hAnsi="Times New Roman" w:cs="Times New Roman"/>
          <w:color w:val="000000"/>
          <w:sz w:val="24"/>
          <w:szCs w:val="24"/>
        </w:rPr>
        <w:t>CRR ČR bude vůči příjemcům uplatňovat dva odlišné postupy.</w:t>
      </w:r>
    </w:p>
    <w:p w:rsidR="00B74471" w:rsidRDefault="00B74471" w:rsidP="00B74471">
      <w:pPr>
        <w:keepNext/>
        <w:keepLines/>
        <w:autoSpaceDE w:val="0"/>
        <w:autoSpaceDN w:val="0"/>
        <w:adjustRightInd w:val="0"/>
        <w:spacing w:before="24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Příspěvková organizace MK </w:t>
      </w:r>
    </w:p>
    <w:p w:rsidR="00B74471" w:rsidRDefault="00B74471" w:rsidP="00B74471">
      <w:pPr>
        <w:keepNext/>
        <w:keepLines/>
        <w:autoSpaceDE w:val="0"/>
        <w:autoSpaceDN w:val="0"/>
        <w:adjustRightInd w:val="0"/>
        <w:spacing w:before="240"/>
        <w:rPr>
          <w:rFonts w:ascii="Times New Roman" w:hAnsi="Times New Roman" w:cs="Times New Roman"/>
          <w:color w:val="000000"/>
          <w:sz w:val="24"/>
          <w:szCs w:val="24"/>
        </w:rPr>
      </w:pPr>
      <w:r>
        <w:rPr>
          <w:rFonts w:ascii="Times New Roman" w:hAnsi="Times New Roman" w:cs="Times New Roman"/>
          <w:color w:val="000000"/>
          <w:sz w:val="24"/>
          <w:szCs w:val="24"/>
        </w:rPr>
        <w:t xml:space="preserve">Po schválení účetního dokladu bude příjemci vystavena limitka v rozdělení na: </w:t>
      </w:r>
    </w:p>
    <w:p w:rsidR="00B74471" w:rsidRDefault="00B74471" w:rsidP="00084295">
      <w:pPr>
        <w:pStyle w:val="Odstavecseseznamem"/>
        <w:keepNext/>
        <w:keepLines/>
        <w:numPr>
          <w:ilvl w:val="0"/>
          <w:numId w:val="90"/>
        </w:numPr>
        <w:autoSpaceDE w:val="0"/>
        <w:autoSpaceDN w:val="0"/>
        <w:adjustRightInd w:val="0"/>
        <w:spacing w:before="240" w:line="240" w:lineRule="auto"/>
        <w:rPr>
          <w:rFonts w:ascii="Times New Roman" w:hAnsi="Times New Roman"/>
          <w:color w:val="000000"/>
          <w:sz w:val="24"/>
          <w:szCs w:val="24"/>
        </w:rPr>
      </w:pPr>
      <w:r>
        <w:rPr>
          <w:rFonts w:ascii="Times New Roman" w:hAnsi="Times New Roman"/>
          <w:color w:val="000000"/>
          <w:sz w:val="24"/>
          <w:szCs w:val="24"/>
        </w:rPr>
        <w:t xml:space="preserve">částku ve výši základu daně pro platbu na účet dodavatele, </w:t>
      </w:r>
    </w:p>
    <w:p w:rsidR="00B74471" w:rsidRDefault="00B74471" w:rsidP="00084295">
      <w:pPr>
        <w:pStyle w:val="Odstavecseseznamem"/>
        <w:keepNext/>
        <w:keepLines/>
        <w:numPr>
          <w:ilvl w:val="0"/>
          <w:numId w:val="90"/>
        </w:numPr>
        <w:autoSpaceDE w:val="0"/>
        <w:autoSpaceDN w:val="0"/>
        <w:adjustRightInd w:val="0"/>
        <w:spacing w:before="240" w:line="240" w:lineRule="auto"/>
        <w:rPr>
          <w:rFonts w:ascii="Times New Roman" w:hAnsi="Times New Roman"/>
          <w:color w:val="000000"/>
          <w:sz w:val="24"/>
          <w:szCs w:val="24"/>
        </w:rPr>
      </w:pPr>
      <w:r>
        <w:rPr>
          <w:rFonts w:ascii="Times New Roman" w:hAnsi="Times New Roman"/>
          <w:color w:val="000000"/>
          <w:sz w:val="24"/>
          <w:szCs w:val="24"/>
        </w:rPr>
        <w:t xml:space="preserve">částku v souhrnné výši přenesené daňové povinnosti na účet příjemce. </w:t>
      </w:r>
    </w:p>
    <w:p w:rsidR="00B74471" w:rsidRDefault="00B74471" w:rsidP="00B74471">
      <w:pPr>
        <w:keepNext/>
        <w:keepLines/>
        <w:autoSpaceDE w:val="0"/>
        <w:autoSpaceDN w:val="0"/>
        <w:adjustRightInd w:val="0"/>
        <w:spacing w:before="240"/>
        <w:rPr>
          <w:rFonts w:ascii="Times New Roman" w:hAnsi="Times New Roman" w:cs="Times New Roman"/>
          <w:color w:val="000000"/>
          <w:sz w:val="24"/>
          <w:szCs w:val="24"/>
        </w:rPr>
      </w:pPr>
      <w:r>
        <w:rPr>
          <w:rFonts w:ascii="Times New Roman" w:hAnsi="Times New Roman" w:cs="Times New Roman"/>
          <w:color w:val="000000"/>
          <w:sz w:val="24"/>
          <w:szCs w:val="24"/>
        </w:rPr>
        <w:t xml:space="preserve">Příjemce v rámci přiznání k DPH za dané zdaňovací období (měsíční, čtvrtletní) vypořádá svou daňovou povinnost s </w:t>
      </w:r>
      <w:r w:rsidR="00EF060A">
        <w:rPr>
          <w:rFonts w:ascii="Times New Roman" w:hAnsi="Times New Roman" w:cs="Times New Roman"/>
          <w:color w:val="000000"/>
          <w:sz w:val="24"/>
          <w:szCs w:val="24"/>
        </w:rPr>
        <w:t>OFS</w:t>
      </w:r>
      <w:r>
        <w:rPr>
          <w:rFonts w:ascii="Times New Roman" w:hAnsi="Times New Roman" w:cs="Times New Roman"/>
          <w:color w:val="000000"/>
          <w:sz w:val="24"/>
          <w:szCs w:val="24"/>
        </w:rPr>
        <w:t xml:space="preserve">, následně zahrne tyto výdaje do vyúčtování v žádosti o platbu a doloží CRR ČR výše uvedené dokumenty dokládající úhradu DPH. </w:t>
      </w:r>
    </w:p>
    <w:p w:rsidR="00B74471" w:rsidRDefault="00B74471" w:rsidP="00B74471">
      <w:pPr>
        <w:keepNext/>
        <w:keepLines/>
        <w:autoSpaceDE w:val="0"/>
        <w:autoSpaceDN w:val="0"/>
        <w:adjustRightInd w:val="0"/>
        <w:spacing w:before="24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Příjemce, který není příspěvkovou organizací MK</w:t>
      </w:r>
    </w:p>
    <w:p w:rsidR="00B74471" w:rsidRDefault="00B74471" w:rsidP="00B74471">
      <w:pPr>
        <w:keepNext/>
        <w:keepLines/>
        <w:autoSpaceDE w:val="0"/>
        <w:autoSpaceDN w:val="0"/>
        <w:adjustRightInd w:val="0"/>
        <w:spacing w:before="240"/>
        <w:rPr>
          <w:rFonts w:ascii="Times New Roman" w:hAnsi="Times New Roman" w:cs="Times New Roman"/>
          <w:color w:val="000000"/>
          <w:sz w:val="24"/>
          <w:szCs w:val="24"/>
        </w:rPr>
      </w:pPr>
      <w:r>
        <w:rPr>
          <w:rFonts w:ascii="Times New Roman" w:hAnsi="Times New Roman" w:cs="Times New Roman"/>
          <w:color w:val="000000"/>
          <w:sz w:val="24"/>
          <w:szCs w:val="24"/>
        </w:rPr>
        <w:t xml:space="preserve">Po schválení účetního dokladu uhradí banka dodavateli částku ve výši základu daně, tj. bez částky odpovídající vyčíslené DPH. Po vypořádání daně za dané zdaňovací období (měsíční, čtvrtletní) vůči </w:t>
      </w:r>
      <w:r w:rsidR="004B378E">
        <w:rPr>
          <w:rFonts w:ascii="Times New Roman" w:hAnsi="Times New Roman" w:cs="Times New Roman"/>
          <w:color w:val="000000"/>
          <w:sz w:val="24"/>
          <w:szCs w:val="24"/>
        </w:rPr>
        <w:t>orgánu finanční správy</w:t>
      </w:r>
      <w:r w:rsidR="00420A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doloží příjemce CRR ČR výše uvedené dokumenty dokládající úhradu daně. Po schválení dokumentů CRR ČR požádá ŘO IOP o vytvoření Příkazu k převodu prostředků na účet příjemce dotace v souhrnné výši DPH uvedené v rekapitulaci DPH za dané zdaňovací období.</w:t>
      </w:r>
    </w:p>
    <w:p w:rsidR="00B74471" w:rsidRDefault="00B74471" w:rsidP="00053000">
      <w:pPr>
        <w:keepNext/>
        <w:keepLines/>
        <w:autoSpaceDE w:val="0"/>
        <w:autoSpaceDN w:val="0"/>
        <w:adjustRightInd w:val="0"/>
        <w:spacing w:before="240"/>
        <w:rPr>
          <w:rFonts w:ascii="Times New Roman" w:hAnsi="Times New Roman" w:cs="Times New Roman"/>
          <w:b/>
          <w:color w:val="000000"/>
          <w:sz w:val="24"/>
          <w:szCs w:val="24"/>
        </w:rPr>
      </w:pPr>
    </w:p>
    <w:p w:rsidR="009E7AF5" w:rsidRPr="00C22DC9" w:rsidRDefault="009E7AF5">
      <w:pPr>
        <w:keepNext/>
        <w:keepLines/>
        <w:autoSpaceDE w:val="0"/>
        <w:autoSpaceDN w:val="0"/>
        <w:adjustRightInd w:val="0"/>
        <w:spacing w:before="240"/>
        <w:rPr>
          <w:rFonts w:ascii="Times New Roman" w:hAnsi="Times New Roman" w:cs="Times New Roman"/>
          <w:b/>
          <w:color w:val="000000"/>
          <w:sz w:val="24"/>
          <w:szCs w:val="24"/>
        </w:rPr>
      </w:pPr>
      <w:r w:rsidRPr="00C22DC9">
        <w:rPr>
          <w:rFonts w:ascii="Times New Roman" w:hAnsi="Times New Roman" w:cs="Times New Roman"/>
          <w:b/>
          <w:color w:val="000000"/>
          <w:sz w:val="24"/>
          <w:szCs w:val="24"/>
        </w:rPr>
        <w:t>Účetní doklady do 10 000 Kč</w:t>
      </w:r>
    </w:p>
    <w:p w:rsidR="00420ABA" w:rsidRDefault="00420ABA" w:rsidP="00420ABA">
      <w:pPr>
        <w:keepNext/>
        <w:keepLines/>
        <w:spacing w:before="360"/>
        <w:rPr>
          <w:rFonts w:ascii="Times New Roman" w:hAnsi="Times New Roman" w:cs="Times New Roman"/>
          <w:color w:val="000000"/>
          <w:sz w:val="24"/>
          <w:szCs w:val="24"/>
        </w:rPr>
      </w:pPr>
      <w:r w:rsidRPr="00C22DC9">
        <w:rPr>
          <w:rFonts w:ascii="Times New Roman" w:hAnsi="Times New Roman" w:cs="Times New Roman"/>
          <w:color w:val="000000"/>
          <w:sz w:val="24"/>
          <w:szCs w:val="24"/>
        </w:rPr>
        <w:t xml:space="preserve">Příjemce je oprávněn </w:t>
      </w:r>
      <w:r>
        <w:rPr>
          <w:rFonts w:ascii="Times New Roman" w:hAnsi="Times New Roman" w:cs="Times New Roman"/>
          <w:color w:val="000000"/>
          <w:sz w:val="24"/>
          <w:szCs w:val="24"/>
        </w:rPr>
        <w:t>uvést výdaje do 10 000 Kč</w:t>
      </w:r>
      <w:r w:rsidRPr="003F3F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v Seznamu účetních dokladů (příloha č. 2</w:t>
      </w:r>
      <w:r w:rsidR="00CF0755">
        <w:rPr>
          <w:rFonts w:ascii="Times New Roman" w:hAnsi="Times New Roman" w:cs="Times New Roman"/>
          <w:color w:val="000000"/>
          <w:sz w:val="24"/>
          <w:szCs w:val="24"/>
        </w:rPr>
        <w:t>0</w:t>
      </w:r>
      <w:r>
        <w:rPr>
          <w:rFonts w:ascii="Times New Roman" w:hAnsi="Times New Roman" w:cs="Times New Roman"/>
          <w:color w:val="000000"/>
          <w:sz w:val="24"/>
          <w:szCs w:val="24"/>
        </w:rPr>
        <w:t xml:space="preserve">) a nedokládat k nim </w:t>
      </w:r>
      <w:r w:rsidRPr="00C22DC9">
        <w:rPr>
          <w:rFonts w:ascii="Times New Roman" w:hAnsi="Times New Roman" w:cs="Times New Roman"/>
          <w:color w:val="000000"/>
          <w:sz w:val="24"/>
          <w:szCs w:val="24"/>
        </w:rPr>
        <w:t>faktur</w:t>
      </w:r>
      <w:r>
        <w:rPr>
          <w:rFonts w:ascii="Times New Roman" w:hAnsi="Times New Roman" w:cs="Times New Roman"/>
          <w:color w:val="000000"/>
          <w:sz w:val="24"/>
          <w:szCs w:val="24"/>
        </w:rPr>
        <w:t>y</w:t>
      </w:r>
      <w:r w:rsidRPr="00C22DC9">
        <w:rPr>
          <w:rFonts w:ascii="Times New Roman" w:hAnsi="Times New Roman" w:cs="Times New Roman"/>
          <w:color w:val="000000"/>
          <w:sz w:val="24"/>
          <w:szCs w:val="24"/>
        </w:rPr>
        <w:t>, paragon</w:t>
      </w:r>
      <w:r>
        <w:rPr>
          <w:rFonts w:ascii="Times New Roman" w:hAnsi="Times New Roman" w:cs="Times New Roman"/>
          <w:color w:val="000000"/>
          <w:sz w:val="24"/>
          <w:szCs w:val="24"/>
        </w:rPr>
        <w:t>y</w:t>
      </w:r>
      <w:r w:rsidRPr="00C22DC9">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další</w:t>
      </w:r>
      <w:r w:rsidRPr="00C22DC9">
        <w:rPr>
          <w:rFonts w:ascii="Times New Roman" w:hAnsi="Times New Roman" w:cs="Times New Roman"/>
          <w:color w:val="000000"/>
          <w:sz w:val="24"/>
          <w:szCs w:val="24"/>
        </w:rPr>
        <w:t xml:space="preserve"> účetní doklad</w:t>
      </w:r>
      <w:r>
        <w:rPr>
          <w:rFonts w:ascii="Times New Roman" w:hAnsi="Times New Roman" w:cs="Times New Roman"/>
          <w:color w:val="000000"/>
          <w:sz w:val="24"/>
          <w:szCs w:val="24"/>
        </w:rPr>
        <w:t>y</w:t>
      </w:r>
      <w:r w:rsidRPr="00C22DC9">
        <w:rPr>
          <w:rFonts w:ascii="Times New Roman" w:hAnsi="Times New Roman" w:cs="Times New Roman"/>
          <w:color w:val="000000"/>
          <w:sz w:val="24"/>
          <w:szCs w:val="24"/>
        </w:rPr>
        <w:t>. Maximální limit pro začlenění do seznamu účetních dokladů je 10</w:t>
      </w:r>
      <w:r>
        <w:rPr>
          <w:rFonts w:ascii="Times New Roman" w:hAnsi="Times New Roman" w:cs="Times New Roman"/>
          <w:color w:val="000000"/>
          <w:sz w:val="24"/>
          <w:szCs w:val="24"/>
        </w:rPr>
        <w:t> </w:t>
      </w:r>
      <w:r w:rsidRPr="00C22DC9">
        <w:rPr>
          <w:rFonts w:ascii="Times New Roman" w:hAnsi="Times New Roman" w:cs="Times New Roman"/>
          <w:color w:val="000000"/>
          <w:sz w:val="24"/>
          <w:szCs w:val="24"/>
        </w:rPr>
        <w:t xml:space="preserve">000 Kč včetně DPH za jeden účetní doklad. </w:t>
      </w:r>
      <w:r>
        <w:rPr>
          <w:rFonts w:ascii="Times New Roman" w:hAnsi="Times New Roman" w:cs="Times New Roman"/>
          <w:color w:val="000000"/>
          <w:sz w:val="24"/>
          <w:szCs w:val="24"/>
        </w:rPr>
        <w:t xml:space="preserve">Pro tyto výdaje platí </w:t>
      </w:r>
      <w:r w:rsidRPr="00C22DC9">
        <w:rPr>
          <w:rFonts w:ascii="Times New Roman" w:hAnsi="Times New Roman" w:cs="Times New Roman"/>
          <w:color w:val="000000"/>
          <w:sz w:val="24"/>
          <w:szCs w:val="24"/>
        </w:rPr>
        <w:t>povinnost předložit v případě kontroly originály příslušných účetních dokladů.</w:t>
      </w:r>
    </w:p>
    <w:p w:rsidR="00803B0F" w:rsidRPr="0059477D" w:rsidRDefault="00507C6C">
      <w:pPr>
        <w:keepNext/>
        <w:keepLines/>
        <w:spacing w:before="360"/>
        <w:rPr>
          <w:rFonts w:ascii="Times New Roman" w:hAnsi="Times New Roman" w:cs="Times New Roman"/>
          <w:b/>
          <w:sz w:val="24"/>
          <w:szCs w:val="24"/>
        </w:rPr>
      </w:pPr>
      <w:r>
        <w:rPr>
          <w:rFonts w:ascii="Times New Roman" w:hAnsi="Times New Roman" w:cs="Times New Roman"/>
          <w:b/>
          <w:bCs/>
          <w:noProof/>
          <w:color w:val="231F20"/>
          <w:sz w:val="24"/>
          <w:szCs w:val="24"/>
        </w:rPr>
        <w:t>Ne</w:t>
      </w:r>
      <w:r>
        <w:rPr>
          <w:rFonts w:ascii="Times New Roman" w:hAnsi="Times New Roman" w:cs="Times New Roman"/>
          <w:b/>
          <w:sz w:val="24"/>
          <w:szCs w:val="24"/>
        </w:rPr>
        <w:t>z</w:t>
      </w:r>
      <w:r w:rsidR="00803B0F" w:rsidRPr="0059477D">
        <w:rPr>
          <w:rFonts w:ascii="Times New Roman" w:hAnsi="Times New Roman" w:cs="Times New Roman"/>
          <w:b/>
          <w:sz w:val="24"/>
          <w:szCs w:val="24"/>
        </w:rPr>
        <w:t>působil</w:t>
      </w:r>
      <w:r>
        <w:rPr>
          <w:rFonts w:ascii="Times New Roman" w:hAnsi="Times New Roman" w:cs="Times New Roman"/>
          <w:b/>
          <w:sz w:val="24"/>
          <w:szCs w:val="24"/>
        </w:rPr>
        <w:t xml:space="preserve">é </w:t>
      </w:r>
      <w:r w:rsidR="00803B0F" w:rsidRPr="0059477D">
        <w:rPr>
          <w:rFonts w:ascii="Times New Roman" w:hAnsi="Times New Roman" w:cs="Times New Roman"/>
          <w:b/>
          <w:sz w:val="24"/>
          <w:szCs w:val="24"/>
        </w:rPr>
        <w:t>výdaje</w:t>
      </w:r>
    </w:p>
    <w:p w:rsidR="00036205" w:rsidRPr="00A07004"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správní a místní poplatky, pokud se přímo netýkají projektu;</w:t>
      </w:r>
    </w:p>
    <w:p w:rsidR="00036205" w:rsidRPr="00A07004"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výdaje na právní spory, na soudní a arbitrážní pře, na právní zastupování;</w:t>
      </w:r>
    </w:p>
    <w:p w:rsidR="00036205"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sankční poplatky, pokuty a penále, případně další sankční výdaje, ať už sjednané ve smlouvách nebo vznikající z jiných příčin;</w:t>
      </w:r>
    </w:p>
    <w:p w:rsidR="001A62CB" w:rsidRPr="00A07004" w:rsidRDefault="001A62CB"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4F3FBB">
        <w:rPr>
          <w:rFonts w:ascii="Times New Roman" w:hAnsi="Times New Roman" w:cs="Times New Roman"/>
          <w:sz w:val="24"/>
          <w:szCs w:val="24"/>
        </w:rPr>
        <w:t>procentu</w:t>
      </w:r>
      <w:r w:rsidR="00CF0755">
        <w:rPr>
          <w:rFonts w:ascii="Times New Roman" w:hAnsi="Times New Roman" w:cs="Times New Roman"/>
          <w:sz w:val="24"/>
          <w:szCs w:val="24"/>
        </w:rPr>
        <w:t>á</w:t>
      </w:r>
      <w:r w:rsidRPr="004F3FBB">
        <w:rPr>
          <w:rFonts w:ascii="Times New Roman" w:hAnsi="Times New Roman" w:cs="Times New Roman"/>
          <w:sz w:val="24"/>
          <w:szCs w:val="24"/>
        </w:rPr>
        <w:t>ln</w:t>
      </w:r>
      <w:r>
        <w:rPr>
          <w:rFonts w:ascii="Times New Roman" w:hAnsi="Times New Roman" w:cs="Times New Roman"/>
          <w:sz w:val="24"/>
          <w:szCs w:val="24"/>
        </w:rPr>
        <w:t>í</w:t>
      </w:r>
      <w:r w:rsidRPr="004F3FBB">
        <w:rPr>
          <w:rFonts w:ascii="Times New Roman" w:hAnsi="Times New Roman" w:cs="Times New Roman"/>
          <w:sz w:val="24"/>
          <w:szCs w:val="24"/>
        </w:rPr>
        <w:t xml:space="preserve"> část smluvní pokuty připadající na způsobilé výdaje</w:t>
      </w:r>
      <w:r w:rsidRPr="001A62CB">
        <w:rPr>
          <w:rFonts w:ascii="Times New Roman" w:hAnsi="Times New Roman" w:cs="Times New Roman"/>
          <w:sz w:val="24"/>
          <w:szCs w:val="24"/>
        </w:rPr>
        <w:t xml:space="preserve"> </w:t>
      </w:r>
      <w:r>
        <w:rPr>
          <w:rFonts w:ascii="Times New Roman" w:hAnsi="Times New Roman" w:cs="Times New Roman"/>
          <w:sz w:val="24"/>
          <w:szCs w:val="24"/>
        </w:rPr>
        <w:t>v</w:t>
      </w:r>
      <w:r w:rsidRPr="004F3FBB">
        <w:rPr>
          <w:rFonts w:ascii="Times New Roman" w:hAnsi="Times New Roman" w:cs="Times New Roman"/>
          <w:sz w:val="24"/>
          <w:szCs w:val="24"/>
        </w:rPr>
        <w:t> případě, že se smluvní pokuta vztahuje i na nezpůsobilé výdaje</w:t>
      </w:r>
      <w:r>
        <w:rPr>
          <w:rFonts w:ascii="Times New Roman" w:hAnsi="Times New Roman" w:cs="Times New Roman"/>
          <w:sz w:val="24"/>
          <w:szCs w:val="24"/>
        </w:rPr>
        <w:t>;</w:t>
      </w:r>
    </w:p>
    <w:p w:rsidR="00036205" w:rsidRPr="00A07004"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úroky z úvěrů a půjček;</w:t>
      </w:r>
    </w:p>
    <w:p w:rsidR="00036205"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část pořizovací ceny při nákupu pozemku vyšší než 10 % celkových způsobilých výdajů na projekt;</w:t>
      </w:r>
    </w:p>
    <w:p w:rsidR="00420ABA" w:rsidRPr="00A07004" w:rsidRDefault="00420ABA" w:rsidP="00025E68">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vybavení jídelny;</w:t>
      </w:r>
    </w:p>
    <w:p w:rsidR="00036205" w:rsidRPr="00A07004"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živá zvířata;</w:t>
      </w:r>
    </w:p>
    <w:p w:rsidR="00036205" w:rsidRPr="00A07004"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část pořizovací ceny pozemku a staveb vyšší než cena zjištěná znaleckým posudkem;</w:t>
      </w:r>
    </w:p>
    <w:p w:rsidR="00036205" w:rsidRPr="00A07004"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splátky leasingu;</w:t>
      </w:r>
    </w:p>
    <w:p w:rsidR="00036205" w:rsidRPr="00A07004"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marketing, propagace, webové stránky projektu;</w:t>
      </w:r>
    </w:p>
    <w:p w:rsidR="00036205" w:rsidRPr="00A07004"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výdaje na závěrečnou konferenci převyšující 300 000 Kč;</w:t>
      </w:r>
      <w:r w:rsidRPr="007A6226">
        <w:rPr>
          <w:rFonts w:ascii="Times New Roman" w:hAnsi="Times New Roman" w:cs="Times New Roman"/>
          <w:bCs/>
          <w:noProof/>
          <w:color w:val="231F20"/>
          <w:sz w:val="24"/>
          <w:szCs w:val="24"/>
          <w:vertAlign w:val="superscript"/>
        </w:rPr>
        <w:footnoteReference w:id="2"/>
      </w:r>
    </w:p>
    <w:p w:rsidR="00637AC8" w:rsidRDefault="00036205" w:rsidP="00637AC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režijní výdaje, které se týkají všeobecného provozu o</w:t>
      </w:r>
      <w:r w:rsidR="00A07004">
        <w:rPr>
          <w:rFonts w:ascii="Times New Roman" w:hAnsi="Times New Roman" w:cs="Times New Roman"/>
          <w:bCs/>
          <w:noProof/>
          <w:color w:val="231F20"/>
          <w:sz w:val="24"/>
          <w:szCs w:val="24"/>
        </w:rPr>
        <w:t xml:space="preserve">rganizace příjemce bez příčinné </w:t>
      </w:r>
      <w:r w:rsidRPr="00A07004">
        <w:rPr>
          <w:rFonts w:ascii="Times New Roman" w:hAnsi="Times New Roman" w:cs="Times New Roman"/>
          <w:bCs/>
          <w:noProof/>
          <w:color w:val="231F20"/>
          <w:sz w:val="24"/>
          <w:szCs w:val="24"/>
        </w:rPr>
        <w:t>vazby na projekt;</w:t>
      </w:r>
    </w:p>
    <w:p w:rsidR="00036205" w:rsidRPr="00637AC8" w:rsidRDefault="00036205" w:rsidP="00637AC8">
      <w:pPr>
        <w:keepNext/>
        <w:keepLines/>
        <w:numPr>
          <w:ilvl w:val="0"/>
          <w:numId w:val="2"/>
        </w:numPr>
        <w:spacing w:before="60"/>
        <w:ind w:left="714" w:hanging="357"/>
        <w:rPr>
          <w:rFonts w:ascii="Times New Roman" w:hAnsi="Times New Roman" w:cs="Times New Roman"/>
          <w:bCs/>
          <w:noProof/>
          <w:color w:val="231F20"/>
          <w:sz w:val="24"/>
          <w:szCs w:val="24"/>
        </w:rPr>
      </w:pPr>
      <w:r w:rsidRPr="00637AC8">
        <w:rPr>
          <w:rFonts w:ascii="Times New Roman" w:hAnsi="Times New Roman" w:cs="Times New Roman"/>
          <w:bCs/>
          <w:noProof/>
          <w:color w:val="231F20"/>
          <w:sz w:val="24"/>
          <w:szCs w:val="24"/>
        </w:rPr>
        <w:t>výdaje odpovídající svým vymezením účetní kategorii mimořádných výdajů (jedná se např. o opravu nákladů minulých účetních období, vyúčtování nároku zaměstnanců na odstupné při reorganizaci, odškodnění při pracovních úrazech, výdaje, kterými nájemce podle smlouvy uvádí po skončení nájmu najatou věc do předešlého stavu, atd.);</w:t>
      </w:r>
    </w:p>
    <w:p w:rsidR="000F3984" w:rsidRPr="000F3984" w:rsidRDefault="00D34607"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D34607">
        <w:rPr>
          <w:rFonts w:ascii="Times New Roman" w:hAnsi="Times New Roman" w:cs="Times New Roman"/>
          <w:sz w:val="24"/>
          <w:szCs w:val="24"/>
        </w:rPr>
        <w:t>výdaje na restaurátorské práce nad rámec závazného stanoviska orgánu státní památkové péče;</w:t>
      </w:r>
    </w:p>
    <w:p w:rsidR="00427642"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osobní výdaje zaměstnanců, kteří se na realizaci projektu nepodílejí</w:t>
      </w:r>
      <w:r w:rsidR="00427642">
        <w:rPr>
          <w:rFonts w:ascii="Times New Roman" w:hAnsi="Times New Roman" w:cs="Times New Roman"/>
          <w:bCs/>
          <w:noProof/>
          <w:color w:val="231F20"/>
          <w:sz w:val="24"/>
          <w:szCs w:val="24"/>
        </w:rPr>
        <w:t>;</w:t>
      </w:r>
    </w:p>
    <w:p w:rsidR="00E2394B" w:rsidRDefault="00496439" w:rsidP="00025E68">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 xml:space="preserve">poměrná </w:t>
      </w:r>
      <w:r w:rsidR="00427642">
        <w:rPr>
          <w:rFonts w:ascii="Times New Roman" w:hAnsi="Times New Roman" w:cs="Times New Roman"/>
          <w:bCs/>
          <w:noProof/>
          <w:color w:val="231F20"/>
          <w:sz w:val="24"/>
          <w:szCs w:val="24"/>
        </w:rPr>
        <w:t xml:space="preserve">část osobních výdajů zaměstnanců, kteří se na projektu podílí </w:t>
      </w:r>
      <w:r>
        <w:rPr>
          <w:rFonts w:ascii="Times New Roman" w:hAnsi="Times New Roman" w:cs="Times New Roman"/>
          <w:bCs/>
          <w:noProof/>
          <w:color w:val="231F20"/>
          <w:sz w:val="24"/>
          <w:szCs w:val="24"/>
        </w:rPr>
        <w:t>částečn</w:t>
      </w:r>
      <w:r w:rsidR="005F10EC">
        <w:rPr>
          <w:rFonts w:ascii="Times New Roman" w:hAnsi="Times New Roman" w:cs="Times New Roman"/>
          <w:bCs/>
          <w:noProof/>
          <w:color w:val="231F20"/>
          <w:sz w:val="24"/>
          <w:szCs w:val="24"/>
        </w:rPr>
        <w:t>ým úvazkem</w:t>
      </w:r>
      <w:r>
        <w:rPr>
          <w:rFonts w:ascii="Times New Roman" w:hAnsi="Times New Roman" w:cs="Times New Roman"/>
          <w:bCs/>
          <w:noProof/>
          <w:color w:val="231F20"/>
          <w:sz w:val="24"/>
          <w:szCs w:val="24"/>
        </w:rPr>
        <w:t>;</w:t>
      </w:r>
    </w:p>
    <w:p w:rsidR="00036205" w:rsidRPr="00E2394B"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E2394B">
        <w:rPr>
          <w:rFonts w:ascii="Times New Roman" w:hAnsi="Times New Roman" w:cs="Times New Roman"/>
          <w:bCs/>
          <w:noProof/>
          <w:color w:val="231F20"/>
          <w:sz w:val="24"/>
          <w:szCs w:val="24"/>
        </w:rPr>
        <w:t>osobní výdaje zaměstnanců v přípravné fázi;</w:t>
      </w:r>
    </w:p>
    <w:p w:rsidR="00036205"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E2394B">
        <w:rPr>
          <w:rFonts w:ascii="Times New Roman" w:hAnsi="Times New Roman" w:cs="Times New Roman"/>
          <w:bCs/>
          <w:noProof/>
          <w:color w:val="231F20"/>
          <w:sz w:val="24"/>
          <w:szCs w:val="24"/>
        </w:rPr>
        <w:t xml:space="preserve">ostatní výdaje na zaměstnance, ke kterým nejsou zaměstnavatelé </w:t>
      </w:r>
      <w:r w:rsidRPr="00A07004">
        <w:rPr>
          <w:rFonts w:ascii="Times New Roman" w:hAnsi="Times New Roman" w:cs="Times New Roman"/>
          <w:bCs/>
          <w:noProof/>
          <w:color w:val="231F20"/>
          <w:sz w:val="24"/>
          <w:szCs w:val="24"/>
        </w:rPr>
        <w:t>povinni dle zvláštních právních předpisů;</w:t>
      </w:r>
    </w:p>
    <w:p w:rsidR="00CF067C" w:rsidRDefault="00CF067C" w:rsidP="00025E68">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přesčasy;</w:t>
      </w:r>
    </w:p>
    <w:p w:rsidR="00E2394B" w:rsidRDefault="00E2394B" w:rsidP="00025E68">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zahraniční pracovní cesty;</w:t>
      </w:r>
    </w:p>
    <w:p w:rsidR="009B085F" w:rsidRDefault="009B085F" w:rsidP="005B4933">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cestovní náhrady za služební cesty, které se nevztahují k projektu;</w:t>
      </w:r>
    </w:p>
    <w:p w:rsidR="00E2394B" w:rsidRDefault="00E2394B" w:rsidP="00025E68">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stravenky;</w:t>
      </w:r>
    </w:p>
    <w:p w:rsidR="00E2394B" w:rsidRDefault="00E2394B" w:rsidP="00025E68">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dávky z nemocenského pojištění hrazené státem;</w:t>
      </w:r>
    </w:p>
    <w:p w:rsidR="00E2394B" w:rsidRPr="00A07004" w:rsidRDefault="00E2394B" w:rsidP="00025E68">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úrazové pojištění a příspěvky na penzijní připojištění;</w:t>
      </w:r>
    </w:p>
    <w:p w:rsidR="00036205" w:rsidRPr="00A07004"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 xml:space="preserve">výdaje </w:t>
      </w:r>
      <w:r w:rsidR="00496439">
        <w:rPr>
          <w:rFonts w:ascii="Times New Roman" w:hAnsi="Times New Roman" w:cs="Times New Roman"/>
          <w:bCs/>
          <w:noProof/>
          <w:color w:val="231F20"/>
          <w:sz w:val="24"/>
          <w:szCs w:val="24"/>
        </w:rPr>
        <w:t>na nevyče</w:t>
      </w:r>
      <w:r w:rsidRPr="00A07004">
        <w:rPr>
          <w:rFonts w:ascii="Times New Roman" w:hAnsi="Times New Roman" w:cs="Times New Roman"/>
          <w:bCs/>
          <w:noProof/>
          <w:color w:val="231F20"/>
          <w:sz w:val="24"/>
          <w:szCs w:val="24"/>
        </w:rPr>
        <w:t>rpan</w:t>
      </w:r>
      <w:r w:rsidR="00496439">
        <w:rPr>
          <w:rFonts w:ascii="Times New Roman" w:hAnsi="Times New Roman" w:cs="Times New Roman"/>
          <w:bCs/>
          <w:noProof/>
          <w:color w:val="231F20"/>
          <w:sz w:val="24"/>
          <w:szCs w:val="24"/>
        </w:rPr>
        <w:t>ou</w:t>
      </w:r>
      <w:r w:rsidRPr="00A07004">
        <w:rPr>
          <w:rFonts w:ascii="Times New Roman" w:hAnsi="Times New Roman" w:cs="Times New Roman"/>
          <w:bCs/>
          <w:noProof/>
          <w:color w:val="231F20"/>
          <w:sz w:val="24"/>
          <w:szCs w:val="24"/>
        </w:rPr>
        <w:t xml:space="preserve"> dovolen</w:t>
      </w:r>
      <w:r w:rsidR="00496439">
        <w:rPr>
          <w:rFonts w:ascii="Times New Roman" w:hAnsi="Times New Roman" w:cs="Times New Roman"/>
          <w:bCs/>
          <w:noProof/>
          <w:color w:val="231F20"/>
          <w:sz w:val="24"/>
          <w:szCs w:val="24"/>
        </w:rPr>
        <w:t>ou</w:t>
      </w:r>
      <w:r w:rsidRPr="00A07004">
        <w:rPr>
          <w:rFonts w:ascii="Times New Roman" w:hAnsi="Times New Roman" w:cs="Times New Roman"/>
          <w:bCs/>
          <w:noProof/>
          <w:color w:val="231F20"/>
          <w:sz w:val="24"/>
          <w:szCs w:val="24"/>
        </w:rPr>
        <w:t xml:space="preserve"> zaměstnance;</w:t>
      </w:r>
    </w:p>
    <w:p w:rsidR="00036205" w:rsidRPr="00A07004"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daň z přidané hodnoty nebo její část, pokud existuje zákonný nárok na její odpočet;</w:t>
      </w:r>
    </w:p>
    <w:p w:rsidR="00036205" w:rsidRPr="00A07004"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přímé daně, daň z nemovitostí, daň z převodu nemovitostí, daň dědická a darovací, silniční daň (výjimkou je daň z příjmů ze závislé činnosti a funkčních požitků);</w:t>
      </w:r>
    </w:p>
    <w:p w:rsidR="00036205" w:rsidRPr="00A07004"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clo;</w:t>
      </w:r>
    </w:p>
    <w:p w:rsidR="00036205" w:rsidRPr="00A07004"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rezervy na možné budoucí ztráty a dluhy;</w:t>
      </w:r>
    </w:p>
    <w:p w:rsidR="00036205" w:rsidRPr="00A07004"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kursové ztráty;</w:t>
      </w:r>
    </w:p>
    <w:p w:rsidR="00036205" w:rsidRPr="00A07004"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výdaje na práce a školení povinné ze zákona, které musejí příjemci absolvovat bez ohledu na realizaci projektu, byť je při realizaci projektu také využijí;</w:t>
      </w:r>
    </w:p>
    <w:p w:rsidR="00036205" w:rsidRPr="00A07004"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výdaje na údržbové práce a  opravy;</w:t>
      </w:r>
    </w:p>
    <w:p w:rsidR="00036205" w:rsidRPr="00A07004"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výdaje na vybavení ubytovacích kapacit (postele, skříně, noční stolky atp.);</w:t>
      </w:r>
    </w:p>
    <w:p w:rsidR="00036205" w:rsidRPr="00A07004" w:rsidRDefault="00036205"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nájemné, je-li žadatel vlastníkem nemovitosti nebo ji užívá zdarma;</w:t>
      </w:r>
    </w:p>
    <w:p w:rsidR="00036205" w:rsidRPr="00025E68" w:rsidRDefault="00F23196" w:rsidP="00025E68">
      <w:pPr>
        <w:keepNext/>
        <w:keepLines/>
        <w:numPr>
          <w:ilvl w:val="0"/>
          <w:numId w:val="2"/>
        </w:numPr>
        <w:spacing w:before="60"/>
        <w:ind w:left="714" w:hanging="357"/>
        <w:rPr>
          <w:rFonts w:ascii="Times New Roman" w:hAnsi="Times New Roman" w:cs="Times New Roman"/>
          <w:bCs/>
          <w:noProof/>
          <w:color w:val="231F20"/>
          <w:sz w:val="24"/>
          <w:szCs w:val="24"/>
        </w:rPr>
      </w:pPr>
      <w:r w:rsidRPr="00025E68">
        <w:rPr>
          <w:rFonts w:ascii="Times New Roman" w:hAnsi="Times New Roman" w:cs="Times New Roman"/>
          <w:bCs/>
          <w:noProof/>
          <w:color w:val="231F20"/>
          <w:sz w:val="24"/>
          <w:szCs w:val="24"/>
        </w:rPr>
        <w:t>smlouvy s dodavateli (event. dodávky na základě vystavené objednávky), které:</w:t>
      </w:r>
    </w:p>
    <w:p w:rsidR="00036205" w:rsidRPr="00025E68" w:rsidRDefault="00F23196" w:rsidP="00084295">
      <w:pPr>
        <w:pStyle w:val="Odstavecseseznamem"/>
        <w:keepNext/>
        <w:keepLines/>
        <w:numPr>
          <w:ilvl w:val="0"/>
          <w:numId w:val="39"/>
        </w:numPr>
        <w:spacing w:before="60"/>
        <w:ind w:left="1134" w:hanging="425"/>
        <w:jc w:val="both"/>
        <w:rPr>
          <w:rFonts w:ascii="Times New Roman" w:hAnsi="Times New Roman"/>
          <w:bCs/>
          <w:noProof/>
          <w:color w:val="231F20"/>
          <w:sz w:val="24"/>
          <w:szCs w:val="24"/>
        </w:rPr>
      </w:pPr>
      <w:r w:rsidRPr="00025E68">
        <w:rPr>
          <w:rFonts w:ascii="Times New Roman" w:hAnsi="Times New Roman"/>
          <w:bCs/>
          <w:noProof/>
          <w:color w:val="231F20"/>
          <w:sz w:val="24"/>
          <w:szCs w:val="24"/>
        </w:rPr>
        <w:t>jsou uzavřeny s konzultanty nebo zprostředkovateli, v nichž je platba definovaná jako procentuální sazba z celkových výdajů, pokud tato platba není potvrzena příjemcem odkazem na skutečnou hodnotu poskytnuté služby či práce;</w:t>
      </w:r>
    </w:p>
    <w:p w:rsidR="00036205" w:rsidRPr="00025E68" w:rsidRDefault="00F23196" w:rsidP="00084295">
      <w:pPr>
        <w:pStyle w:val="Odstavecseseznamem"/>
        <w:keepNext/>
        <w:keepLines/>
        <w:numPr>
          <w:ilvl w:val="0"/>
          <w:numId w:val="39"/>
        </w:numPr>
        <w:spacing w:before="60"/>
        <w:ind w:left="1134" w:hanging="425"/>
        <w:jc w:val="both"/>
        <w:rPr>
          <w:rFonts w:ascii="Times New Roman" w:hAnsi="Times New Roman"/>
          <w:bCs/>
          <w:noProof/>
          <w:color w:val="231F20"/>
          <w:sz w:val="24"/>
          <w:szCs w:val="24"/>
        </w:rPr>
      </w:pPr>
      <w:r w:rsidRPr="00025E68">
        <w:rPr>
          <w:rFonts w:ascii="Times New Roman" w:hAnsi="Times New Roman"/>
          <w:bCs/>
          <w:noProof/>
          <w:color w:val="231F20"/>
          <w:sz w:val="24"/>
          <w:szCs w:val="24"/>
        </w:rPr>
        <w:t>jsou více než dvojúrovňové (např. smlouvy o zprostředkování), které nepřinášejí reálnou přidanou hodnotu a přenášejí plnou odpovědnost na dalšího dodavatele;</w:t>
      </w:r>
    </w:p>
    <w:p w:rsidR="00036205" w:rsidRPr="00A07004" w:rsidRDefault="00036205">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pojištění majetku</w:t>
      </w:r>
      <w:r w:rsidR="00230E58">
        <w:rPr>
          <w:rFonts w:ascii="Times New Roman" w:hAnsi="Times New Roman" w:cs="Times New Roman"/>
          <w:bCs/>
          <w:noProof/>
          <w:color w:val="231F20"/>
          <w:sz w:val="24"/>
          <w:szCs w:val="24"/>
        </w:rPr>
        <w:t xml:space="preserve"> </w:t>
      </w:r>
      <w:r w:rsidR="00AE5C52">
        <w:rPr>
          <w:rFonts w:ascii="Times New Roman" w:hAnsi="Times New Roman" w:cs="Times New Roman"/>
          <w:sz w:val="24"/>
          <w:szCs w:val="24"/>
        </w:rPr>
        <w:t>- d</w:t>
      </w:r>
      <w:r w:rsidR="00230E58" w:rsidRPr="00230E58">
        <w:rPr>
          <w:rFonts w:ascii="Times New Roman" w:hAnsi="Times New Roman" w:cs="Times New Roman"/>
          <w:sz w:val="24"/>
          <w:szCs w:val="24"/>
        </w:rPr>
        <w:t>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w:t>
      </w:r>
      <w:r w:rsidR="00EF060A">
        <w:rPr>
          <w:rFonts w:ascii="Times New Roman" w:hAnsi="Times New Roman" w:cs="Times New Roman"/>
          <w:sz w:val="24"/>
          <w:szCs w:val="24"/>
        </w:rPr>
        <w:t>.;</w:t>
      </w:r>
      <w:r w:rsidR="00230E58" w:rsidRPr="00C11646">
        <w:rPr>
          <w:rFonts w:ascii="Times New Roman" w:hAnsi="Times New Roman" w:cs="Times New Roman"/>
          <w:sz w:val="24"/>
          <w:szCs w:val="24"/>
        </w:rPr>
        <w:t xml:space="preserve"> </w:t>
      </w:r>
    </w:p>
    <w:p w:rsidR="00036205" w:rsidRPr="00A07004" w:rsidRDefault="00036205">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bankovní poplatky;</w:t>
      </w:r>
    </w:p>
    <w:p w:rsidR="00036205" w:rsidRPr="00A07004" w:rsidRDefault="00036205">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výdaje partnerů;</w:t>
      </w:r>
    </w:p>
    <w:p w:rsidR="006B3CFA" w:rsidRPr="000E28F3" w:rsidRDefault="00036205" w:rsidP="000E28F3">
      <w:pPr>
        <w:keepNext/>
        <w:keepLines/>
        <w:numPr>
          <w:ilvl w:val="0"/>
          <w:numId w:val="2"/>
        </w:numPr>
        <w:autoSpaceDE w:val="0"/>
        <w:autoSpaceDN w:val="0"/>
        <w:adjustRightInd w:val="0"/>
        <w:spacing w:before="60"/>
        <w:ind w:left="714" w:right="-2" w:hanging="357"/>
        <w:rPr>
          <w:rFonts w:ascii="Times New Roman" w:hAnsi="Times New Roman"/>
          <w:b/>
          <w:color w:val="231F20"/>
          <w:sz w:val="24"/>
        </w:rPr>
      </w:pPr>
      <w:r w:rsidRPr="00A07004">
        <w:rPr>
          <w:rFonts w:ascii="Times New Roman" w:hAnsi="Times New Roman" w:cs="Times New Roman"/>
          <w:bCs/>
          <w:noProof/>
          <w:color w:val="231F20"/>
          <w:sz w:val="24"/>
          <w:szCs w:val="24"/>
        </w:rPr>
        <w:t>odpisy</w:t>
      </w:r>
      <w:r w:rsidR="00A22B87">
        <w:rPr>
          <w:rFonts w:ascii="Times New Roman" w:hAnsi="Times New Roman" w:cs="Times New Roman"/>
          <w:bCs/>
          <w:noProof/>
          <w:color w:val="231F20"/>
          <w:sz w:val="24"/>
          <w:szCs w:val="24"/>
        </w:rPr>
        <w:t>.</w:t>
      </w:r>
    </w:p>
    <w:p w:rsidR="006B3CFA" w:rsidRPr="000E28F3" w:rsidRDefault="006B3CFA" w:rsidP="000E28F3">
      <w:pPr>
        <w:keepNext/>
        <w:keepLines/>
        <w:autoSpaceDE w:val="0"/>
        <w:autoSpaceDN w:val="0"/>
        <w:adjustRightInd w:val="0"/>
        <w:spacing w:before="60"/>
        <w:ind w:right="-2"/>
        <w:rPr>
          <w:rFonts w:ascii="Times New Roman" w:hAnsi="Times New Roman"/>
          <w:b/>
          <w:color w:val="231F20"/>
          <w:sz w:val="24"/>
        </w:rPr>
      </w:pPr>
    </w:p>
    <w:p w:rsidR="001E554F" w:rsidRPr="001E554F" w:rsidRDefault="001E554F">
      <w:pPr>
        <w:keepNext/>
        <w:keepLines/>
        <w:autoSpaceDE w:val="0"/>
        <w:autoSpaceDN w:val="0"/>
        <w:adjustRightInd w:val="0"/>
        <w:spacing w:before="60"/>
        <w:ind w:right="-2"/>
        <w:rPr>
          <w:rFonts w:ascii="Times New Roman" w:hAnsi="Times New Roman" w:cs="Times New Roman"/>
          <w:bCs/>
          <w:noProof/>
          <w:color w:val="231F20"/>
          <w:sz w:val="24"/>
          <w:szCs w:val="24"/>
        </w:rPr>
      </w:pPr>
      <w:r w:rsidRPr="001E554F">
        <w:rPr>
          <w:rFonts w:ascii="Times New Roman" w:hAnsi="Times New Roman" w:cs="Times New Roman"/>
          <w:b/>
          <w:bCs/>
          <w:noProof/>
          <w:color w:val="231F20"/>
          <w:sz w:val="24"/>
          <w:szCs w:val="24"/>
        </w:rPr>
        <w:t>Pravidla ke stavebním vícepracím</w:t>
      </w:r>
    </w:p>
    <w:p w:rsidR="001E554F" w:rsidRPr="001E554F" w:rsidRDefault="001E554F" w:rsidP="00DB1853">
      <w:pPr>
        <w:pStyle w:val="Odstavecseseznamem"/>
        <w:keepNext/>
        <w:keepLines/>
        <w:spacing w:after="0" w:line="240" w:lineRule="auto"/>
        <w:ind w:left="0"/>
        <w:jc w:val="both"/>
        <w:rPr>
          <w:rFonts w:ascii="Times New Roman" w:hAnsi="Times New Roman"/>
          <w:bCs/>
          <w:noProof/>
          <w:color w:val="231F20"/>
          <w:sz w:val="24"/>
          <w:szCs w:val="24"/>
        </w:rPr>
      </w:pPr>
    </w:p>
    <w:p w:rsidR="00C54066" w:rsidRDefault="001E554F" w:rsidP="00084295">
      <w:pPr>
        <w:pStyle w:val="Odstavecseseznamem"/>
        <w:keepNext/>
        <w:keepLines/>
        <w:numPr>
          <w:ilvl w:val="0"/>
          <w:numId w:val="40"/>
        </w:numPr>
        <w:suppressAutoHyphens/>
        <w:autoSpaceDN w:val="0"/>
        <w:jc w:val="both"/>
        <w:rPr>
          <w:rFonts w:ascii="Times New Roman" w:hAnsi="Times New Roman"/>
          <w:sz w:val="24"/>
          <w:szCs w:val="24"/>
        </w:rPr>
      </w:pPr>
      <w:r w:rsidRPr="002A2BA4">
        <w:rPr>
          <w:rFonts w:ascii="Times New Roman" w:hAnsi="Times New Roman"/>
          <w:bCs/>
          <w:noProof/>
          <w:color w:val="231F20"/>
          <w:sz w:val="24"/>
          <w:szCs w:val="24"/>
        </w:rPr>
        <w:t>Změnové listy a položkové rozpočty (o</w:t>
      </w:r>
      <w:r w:rsidRPr="002A2BA4">
        <w:rPr>
          <w:rFonts w:ascii="Times New Roman" w:hAnsi="Times New Roman"/>
          <w:sz w:val="24"/>
          <w:szCs w:val="24"/>
        </w:rPr>
        <w:t xml:space="preserve">cenění) předkládá příjemce </w:t>
      </w:r>
      <w:r w:rsidR="007A2F9A" w:rsidRPr="002A2BA4">
        <w:rPr>
          <w:rFonts w:ascii="Times New Roman" w:hAnsi="Times New Roman"/>
          <w:sz w:val="24"/>
          <w:szCs w:val="24"/>
        </w:rPr>
        <w:t>CRR ČR</w:t>
      </w:r>
      <w:r w:rsidRPr="002A2BA4">
        <w:rPr>
          <w:rFonts w:ascii="Times New Roman" w:hAnsi="Times New Roman"/>
          <w:sz w:val="24"/>
          <w:szCs w:val="24"/>
        </w:rPr>
        <w:t xml:space="preserve">. </w:t>
      </w:r>
    </w:p>
    <w:p w:rsidR="00C54066" w:rsidRDefault="007A2F9A" w:rsidP="00084295">
      <w:pPr>
        <w:pStyle w:val="Odstavecseseznamem"/>
        <w:keepNext/>
        <w:keepLines/>
        <w:numPr>
          <w:ilvl w:val="0"/>
          <w:numId w:val="40"/>
        </w:numPr>
        <w:suppressAutoHyphens/>
        <w:autoSpaceDN w:val="0"/>
        <w:jc w:val="both"/>
        <w:rPr>
          <w:rFonts w:ascii="Times New Roman" w:hAnsi="Times New Roman"/>
          <w:sz w:val="24"/>
          <w:szCs w:val="24"/>
        </w:rPr>
      </w:pPr>
      <w:r w:rsidRPr="002A2BA4">
        <w:rPr>
          <w:rFonts w:ascii="Times New Roman" w:hAnsi="Times New Roman"/>
          <w:sz w:val="24"/>
          <w:szCs w:val="24"/>
        </w:rPr>
        <w:t>CRR ČR</w:t>
      </w:r>
      <w:r w:rsidR="001E554F" w:rsidRPr="002A2BA4">
        <w:rPr>
          <w:rFonts w:ascii="Times New Roman" w:hAnsi="Times New Roman"/>
          <w:sz w:val="24"/>
          <w:szCs w:val="24"/>
        </w:rPr>
        <w:t xml:space="preserve"> </w:t>
      </w:r>
      <w:r w:rsidR="0016578D" w:rsidRPr="002A2BA4">
        <w:rPr>
          <w:rFonts w:ascii="Times New Roman" w:hAnsi="Times New Roman"/>
          <w:sz w:val="24"/>
          <w:szCs w:val="24"/>
        </w:rPr>
        <w:t xml:space="preserve">může </w:t>
      </w:r>
      <w:r w:rsidR="001E554F" w:rsidRPr="002A2BA4">
        <w:rPr>
          <w:rFonts w:ascii="Times New Roman" w:hAnsi="Times New Roman"/>
          <w:sz w:val="24"/>
          <w:szCs w:val="24"/>
        </w:rPr>
        <w:t>podklady zad</w:t>
      </w:r>
      <w:r w:rsidR="0016578D" w:rsidRPr="002A2BA4">
        <w:rPr>
          <w:rFonts w:ascii="Times New Roman" w:hAnsi="Times New Roman"/>
          <w:sz w:val="24"/>
          <w:szCs w:val="24"/>
        </w:rPr>
        <w:t>at</w:t>
      </w:r>
      <w:r w:rsidR="001E554F" w:rsidRPr="002A2BA4">
        <w:rPr>
          <w:rFonts w:ascii="Times New Roman" w:hAnsi="Times New Roman"/>
          <w:sz w:val="24"/>
          <w:szCs w:val="24"/>
        </w:rPr>
        <w:t xml:space="preserve"> ke kontrole některému ze stavebních expertů.</w:t>
      </w:r>
    </w:p>
    <w:p w:rsidR="001E554F" w:rsidRPr="002A2BA4" w:rsidRDefault="00672A7A" w:rsidP="00084295">
      <w:pPr>
        <w:pStyle w:val="Odstavecseseznamem"/>
        <w:keepNext/>
        <w:keepLines/>
        <w:numPr>
          <w:ilvl w:val="0"/>
          <w:numId w:val="40"/>
        </w:numPr>
        <w:suppressAutoHyphens/>
        <w:autoSpaceDN w:val="0"/>
        <w:jc w:val="both"/>
        <w:rPr>
          <w:rFonts w:ascii="Times New Roman" w:hAnsi="Times New Roman"/>
          <w:sz w:val="24"/>
          <w:szCs w:val="24"/>
        </w:rPr>
      </w:pPr>
      <w:r>
        <w:rPr>
          <w:rFonts w:ascii="Times New Roman" w:hAnsi="Times New Roman"/>
          <w:sz w:val="24"/>
          <w:szCs w:val="24"/>
        </w:rPr>
        <w:t xml:space="preserve">CRR ČR si v případě nutnosti vyžádá od příjemce </w:t>
      </w:r>
      <w:r w:rsidR="001E554F" w:rsidRPr="002A2BA4">
        <w:rPr>
          <w:rFonts w:ascii="Times New Roman" w:hAnsi="Times New Roman"/>
          <w:sz w:val="24"/>
          <w:szCs w:val="24"/>
        </w:rPr>
        <w:t xml:space="preserve">doplnění nebo vyjasnění podkladů. V nutných případech si může s příjemcem sjednat schůzku nebo se jet podívat na stavbu. </w:t>
      </w:r>
      <w:r w:rsidR="006A454C">
        <w:rPr>
          <w:rFonts w:ascii="Times New Roman" w:hAnsi="Times New Roman"/>
          <w:sz w:val="24"/>
          <w:szCs w:val="24"/>
        </w:rPr>
        <w:t>Stavební expert může být přizvanou osobou při kontrole na místě.</w:t>
      </w:r>
      <w:r w:rsidR="001E554F" w:rsidRPr="001E554F">
        <w:rPr>
          <w:rFonts w:ascii="Times New Roman" w:hAnsi="Times New Roman"/>
          <w:sz w:val="24"/>
          <w:szCs w:val="24"/>
        </w:rPr>
        <w:t xml:space="preserve"> </w:t>
      </w:r>
    </w:p>
    <w:p w:rsidR="00C54066" w:rsidRDefault="001E554F" w:rsidP="00084295">
      <w:pPr>
        <w:pStyle w:val="Odstavecseseznamem"/>
        <w:keepNext/>
        <w:keepLines/>
        <w:numPr>
          <w:ilvl w:val="0"/>
          <w:numId w:val="40"/>
        </w:numPr>
        <w:suppressAutoHyphens/>
        <w:autoSpaceDN w:val="0"/>
        <w:jc w:val="both"/>
        <w:rPr>
          <w:rFonts w:ascii="Times New Roman" w:hAnsi="Times New Roman"/>
          <w:sz w:val="24"/>
          <w:szCs w:val="24"/>
        </w:rPr>
      </w:pPr>
      <w:r w:rsidRPr="002A2BA4">
        <w:rPr>
          <w:rFonts w:ascii="Times New Roman" w:hAnsi="Times New Roman"/>
          <w:sz w:val="24"/>
          <w:szCs w:val="24"/>
        </w:rPr>
        <w:t>Každý změnový list podepisuje zhotovitel, objednatel</w:t>
      </w:r>
      <w:r w:rsidR="00135927">
        <w:rPr>
          <w:rFonts w:ascii="Times New Roman" w:hAnsi="Times New Roman"/>
          <w:sz w:val="24"/>
          <w:szCs w:val="24"/>
        </w:rPr>
        <w:t>/</w:t>
      </w:r>
      <w:r w:rsidR="008E1FF4" w:rsidRPr="002A2BA4">
        <w:rPr>
          <w:rFonts w:ascii="Times New Roman" w:hAnsi="Times New Roman"/>
          <w:sz w:val="24"/>
          <w:szCs w:val="24"/>
        </w:rPr>
        <w:t>příjemce dotace</w:t>
      </w:r>
      <w:r w:rsidRPr="002A2BA4">
        <w:rPr>
          <w:rFonts w:ascii="Times New Roman" w:hAnsi="Times New Roman"/>
          <w:sz w:val="24"/>
          <w:szCs w:val="24"/>
        </w:rPr>
        <w:t xml:space="preserve">, technický dozor a autorský dozor. </w:t>
      </w:r>
    </w:p>
    <w:p w:rsidR="00C54066" w:rsidRDefault="001E554F" w:rsidP="00084295">
      <w:pPr>
        <w:pStyle w:val="Odstavecseseznamem"/>
        <w:keepNext/>
        <w:keepLines/>
        <w:numPr>
          <w:ilvl w:val="0"/>
          <w:numId w:val="40"/>
        </w:numPr>
        <w:suppressAutoHyphens/>
        <w:autoSpaceDN w:val="0"/>
        <w:jc w:val="both"/>
        <w:rPr>
          <w:rFonts w:ascii="Times New Roman" w:hAnsi="Times New Roman"/>
          <w:sz w:val="24"/>
          <w:szCs w:val="24"/>
        </w:rPr>
      </w:pPr>
      <w:r w:rsidRPr="002A2BA4">
        <w:rPr>
          <w:rFonts w:ascii="Times New Roman" w:hAnsi="Times New Roman"/>
          <w:sz w:val="24"/>
          <w:szCs w:val="24"/>
        </w:rPr>
        <w:t>Podklady k vícepracím musí příjemce předkládat v jasné a přehledné podobě. Obsahují:</w:t>
      </w:r>
    </w:p>
    <w:p w:rsidR="001E554F" w:rsidRPr="002A2BA4" w:rsidRDefault="001E554F" w:rsidP="00084295">
      <w:pPr>
        <w:pStyle w:val="Odstavecseseznamem"/>
        <w:keepNext/>
        <w:keepLines/>
        <w:numPr>
          <w:ilvl w:val="0"/>
          <w:numId w:val="41"/>
        </w:numPr>
        <w:suppressAutoHyphens/>
        <w:autoSpaceDN w:val="0"/>
        <w:jc w:val="both"/>
        <w:rPr>
          <w:rFonts w:ascii="Times New Roman" w:hAnsi="Times New Roman"/>
          <w:sz w:val="24"/>
          <w:szCs w:val="24"/>
        </w:rPr>
      </w:pPr>
      <w:r w:rsidRPr="002A2BA4">
        <w:rPr>
          <w:rFonts w:ascii="Times New Roman" w:hAnsi="Times New Roman"/>
          <w:b/>
          <w:sz w:val="24"/>
          <w:szCs w:val="24"/>
        </w:rPr>
        <w:t>souhrn</w:t>
      </w:r>
      <w:r w:rsidRPr="002A2BA4">
        <w:rPr>
          <w:rFonts w:ascii="Times New Roman" w:hAnsi="Times New Roman"/>
          <w:sz w:val="24"/>
          <w:szCs w:val="24"/>
        </w:rPr>
        <w:t xml:space="preserve"> jednotlivých změnových listů, souhrn cen a sumarizaci předkládaných změn v případě, že příjemce předkládá ke schválení více změnových listů;</w:t>
      </w:r>
    </w:p>
    <w:p w:rsidR="001E554F" w:rsidRPr="002A2BA4" w:rsidRDefault="001E554F" w:rsidP="00084295">
      <w:pPr>
        <w:pStyle w:val="Odstavecseseznamem"/>
        <w:keepNext/>
        <w:keepLines/>
        <w:numPr>
          <w:ilvl w:val="0"/>
          <w:numId w:val="41"/>
        </w:numPr>
        <w:suppressAutoHyphens/>
        <w:autoSpaceDN w:val="0"/>
        <w:jc w:val="both"/>
        <w:rPr>
          <w:rFonts w:ascii="Times New Roman" w:hAnsi="Times New Roman"/>
          <w:sz w:val="24"/>
          <w:szCs w:val="24"/>
        </w:rPr>
      </w:pPr>
      <w:r w:rsidRPr="002A2BA4">
        <w:rPr>
          <w:rFonts w:ascii="Times New Roman" w:hAnsi="Times New Roman"/>
          <w:b/>
          <w:sz w:val="24"/>
          <w:szCs w:val="24"/>
        </w:rPr>
        <w:t>zdůvodnění</w:t>
      </w:r>
      <w:r w:rsidRPr="002A2BA4">
        <w:rPr>
          <w:rFonts w:ascii="Times New Roman" w:hAnsi="Times New Roman"/>
          <w:sz w:val="24"/>
          <w:szCs w:val="24"/>
        </w:rPr>
        <w:t xml:space="preserve"> objektivní nepředvídatelnosti každé vícepráce;</w:t>
      </w:r>
    </w:p>
    <w:p w:rsidR="001E554F" w:rsidRPr="002A2BA4" w:rsidRDefault="001E554F" w:rsidP="00084295">
      <w:pPr>
        <w:pStyle w:val="Odstavecseseznamem"/>
        <w:keepNext/>
        <w:keepLines/>
        <w:numPr>
          <w:ilvl w:val="0"/>
          <w:numId w:val="41"/>
        </w:numPr>
        <w:suppressAutoHyphens/>
        <w:autoSpaceDN w:val="0"/>
        <w:jc w:val="both"/>
        <w:rPr>
          <w:rFonts w:ascii="Times New Roman" w:hAnsi="Times New Roman"/>
          <w:sz w:val="24"/>
          <w:szCs w:val="24"/>
        </w:rPr>
      </w:pPr>
      <w:r w:rsidRPr="002A2BA4">
        <w:rPr>
          <w:rFonts w:ascii="Times New Roman" w:hAnsi="Times New Roman"/>
          <w:b/>
          <w:sz w:val="24"/>
          <w:szCs w:val="24"/>
        </w:rPr>
        <w:t>jednotlivé změnové listy</w:t>
      </w:r>
      <w:r w:rsidRPr="002A2BA4">
        <w:rPr>
          <w:rFonts w:ascii="Times New Roman" w:hAnsi="Times New Roman"/>
          <w:sz w:val="24"/>
          <w:szCs w:val="24"/>
        </w:rPr>
        <w:t xml:space="preserve"> budou opatřené datem, podpisy všech odpovědných osob, u podpisů bude předtištěno nebo hůlkovým písmem čitelně napsáno jméno a funkce podepsané osoby,  případně razítko;</w:t>
      </w:r>
    </w:p>
    <w:p w:rsidR="001E554F" w:rsidRPr="002A2BA4" w:rsidRDefault="001E554F" w:rsidP="00084295">
      <w:pPr>
        <w:pStyle w:val="Odstavecseseznamem"/>
        <w:keepNext/>
        <w:keepLines/>
        <w:numPr>
          <w:ilvl w:val="0"/>
          <w:numId w:val="41"/>
        </w:numPr>
        <w:suppressAutoHyphens/>
        <w:autoSpaceDN w:val="0"/>
        <w:jc w:val="both"/>
        <w:rPr>
          <w:rFonts w:ascii="Times New Roman" w:hAnsi="Times New Roman"/>
          <w:b/>
          <w:sz w:val="24"/>
          <w:szCs w:val="24"/>
        </w:rPr>
      </w:pPr>
      <w:r w:rsidRPr="002A2BA4">
        <w:rPr>
          <w:rFonts w:ascii="Times New Roman" w:hAnsi="Times New Roman"/>
          <w:b/>
          <w:sz w:val="24"/>
          <w:szCs w:val="24"/>
        </w:rPr>
        <w:t xml:space="preserve">ocenění víceprací </w:t>
      </w:r>
      <w:r w:rsidRPr="002A2BA4">
        <w:rPr>
          <w:rFonts w:ascii="Times New Roman" w:hAnsi="Times New Roman"/>
          <w:sz w:val="24"/>
          <w:szCs w:val="24"/>
        </w:rPr>
        <w:t xml:space="preserve">(podrobný položkový rozpočet změny v souladu se způsobem uvedeným ve smlouvě o dílo; </w:t>
      </w:r>
    </w:p>
    <w:p w:rsidR="001E554F" w:rsidRPr="002A2BA4" w:rsidRDefault="001E554F" w:rsidP="00084295">
      <w:pPr>
        <w:pStyle w:val="Odstavecseseznamem"/>
        <w:keepNext/>
        <w:keepLines/>
        <w:numPr>
          <w:ilvl w:val="0"/>
          <w:numId w:val="41"/>
        </w:numPr>
        <w:suppressAutoHyphens/>
        <w:autoSpaceDN w:val="0"/>
        <w:jc w:val="both"/>
        <w:rPr>
          <w:rFonts w:ascii="Times New Roman" w:hAnsi="Times New Roman"/>
          <w:b/>
          <w:sz w:val="24"/>
          <w:szCs w:val="24"/>
        </w:rPr>
      </w:pPr>
      <w:r w:rsidRPr="002A2BA4">
        <w:rPr>
          <w:rFonts w:ascii="Times New Roman" w:hAnsi="Times New Roman"/>
          <w:sz w:val="24"/>
          <w:szCs w:val="24"/>
        </w:rPr>
        <w:t>postup v případě, že smlouva o dílo neobsahuje ujednání o způsobu ocenění víceprací: prioritně budou použity jednotkové ceny obsažené ve smluvním rozpočtu. Pokud se nebude položka ve smluvním rozpočtu nacházet a nebude možno použít položku nejblíže podobnou, bude použita položka z ceníku ÚRS, platného ke dni podpisu smlouvy o dílo. Příjemc</w:t>
      </w:r>
      <w:r w:rsidR="0021786F">
        <w:rPr>
          <w:rFonts w:ascii="Times New Roman" w:hAnsi="Times New Roman"/>
          <w:sz w:val="24"/>
          <w:szCs w:val="24"/>
        </w:rPr>
        <w:t>e</w:t>
      </w:r>
      <w:r w:rsidRPr="002A2BA4">
        <w:rPr>
          <w:rFonts w:ascii="Times New Roman" w:hAnsi="Times New Roman"/>
          <w:sz w:val="24"/>
          <w:szCs w:val="24"/>
        </w:rPr>
        <w:t xml:space="preserve"> uzavře se zhotovitelem dodatek ke smlouvě o dílo, stanovující způsob ocenění víceprací.  Expert upozorní </w:t>
      </w:r>
      <w:r w:rsidR="007A2F9A" w:rsidRPr="002A2BA4">
        <w:rPr>
          <w:rFonts w:ascii="Times New Roman" w:hAnsi="Times New Roman"/>
          <w:sz w:val="24"/>
          <w:szCs w:val="24"/>
        </w:rPr>
        <w:t>CRR ČR</w:t>
      </w:r>
      <w:r w:rsidRPr="002A2BA4">
        <w:rPr>
          <w:rFonts w:ascii="Times New Roman" w:hAnsi="Times New Roman"/>
          <w:sz w:val="24"/>
          <w:szCs w:val="24"/>
        </w:rPr>
        <w:t xml:space="preserve"> na neexistenci způsobu oceňování víceprací ve smlouvě o dílo; </w:t>
      </w:r>
    </w:p>
    <w:p w:rsidR="001E554F" w:rsidRPr="002A2BA4" w:rsidRDefault="001E554F" w:rsidP="00084295">
      <w:pPr>
        <w:pStyle w:val="Odstavecseseznamem"/>
        <w:keepNext/>
        <w:keepLines/>
        <w:numPr>
          <w:ilvl w:val="0"/>
          <w:numId w:val="41"/>
        </w:numPr>
        <w:suppressAutoHyphens/>
        <w:autoSpaceDN w:val="0"/>
        <w:jc w:val="both"/>
        <w:rPr>
          <w:rFonts w:ascii="Times New Roman" w:hAnsi="Times New Roman"/>
          <w:sz w:val="24"/>
          <w:szCs w:val="24"/>
        </w:rPr>
      </w:pPr>
      <w:r w:rsidRPr="002A2BA4">
        <w:rPr>
          <w:rFonts w:ascii="Times New Roman" w:hAnsi="Times New Roman"/>
          <w:b/>
          <w:sz w:val="24"/>
          <w:szCs w:val="24"/>
        </w:rPr>
        <w:t>projektov</w:t>
      </w:r>
      <w:r w:rsidR="0021786F">
        <w:rPr>
          <w:rFonts w:ascii="Times New Roman" w:hAnsi="Times New Roman"/>
          <w:b/>
          <w:sz w:val="24"/>
          <w:szCs w:val="24"/>
        </w:rPr>
        <w:t>á</w:t>
      </w:r>
      <w:r w:rsidRPr="002A2BA4">
        <w:rPr>
          <w:rFonts w:ascii="Times New Roman" w:hAnsi="Times New Roman"/>
          <w:b/>
          <w:sz w:val="24"/>
          <w:szCs w:val="24"/>
        </w:rPr>
        <w:t xml:space="preserve"> dokumentac</w:t>
      </w:r>
      <w:r w:rsidR="0021786F">
        <w:rPr>
          <w:rFonts w:ascii="Times New Roman" w:hAnsi="Times New Roman"/>
          <w:b/>
          <w:sz w:val="24"/>
          <w:szCs w:val="24"/>
        </w:rPr>
        <w:t>e</w:t>
      </w:r>
      <w:r w:rsidRPr="002A2BA4">
        <w:rPr>
          <w:rFonts w:ascii="Times New Roman" w:hAnsi="Times New Roman"/>
          <w:sz w:val="24"/>
          <w:szCs w:val="24"/>
        </w:rPr>
        <w:t xml:space="preserve"> k předloženým vícepracím, je-li potřeba;</w:t>
      </w:r>
    </w:p>
    <w:p w:rsidR="001E554F" w:rsidRPr="002A2BA4" w:rsidRDefault="001E554F" w:rsidP="00084295">
      <w:pPr>
        <w:pStyle w:val="Odstavecseseznamem"/>
        <w:keepNext/>
        <w:keepLines/>
        <w:numPr>
          <w:ilvl w:val="0"/>
          <w:numId w:val="41"/>
        </w:numPr>
        <w:suppressAutoHyphens/>
        <w:autoSpaceDN w:val="0"/>
        <w:jc w:val="both"/>
        <w:rPr>
          <w:rFonts w:ascii="Times New Roman" w:hAnsi="Times New Roman"/>
          <w:sz w:val="24"/>
          <w:szCs w:val="24"/>
        </w:rPr>
      </w:pPr>
      <w:r w:rsidRPr="002A2BA4">
        <w:rPr>
          <w:rFonts w:ascii="Times New Roman" w:hAnsi="Times New Roman"/>
          <w:sz w:val="24"/>
          <w:szCs w:val="24"/>
        </w:rPr>
        <w:t xml:space="preserve">veškeré </w:t>
      </w:r>
      <w:r w:rsidRPr="002A2BA4">
        <w:rPr>
          <w:rFonts w:ascii="Times New Roman" w:hAnsi="Times New Roman"/>
          <w:b/>
          <w:sz w:val="24"/>
          <w:szCs w:val="24"/>
        </w:rPr>
        <w:t>podkladové materiály, dokladující objektivní nepředvídatelnost víceprací;</w:t>
      </w:r>
    </w:p>
    <w:p w:rsidR="001E554F" w:rsidRPr="002A2BA4" w:rsidRDefault="001E554F" w:rsidP="00084295">
      <w:pPr>
        <w:pStyle w:val="Odstavecseseznamem"/>
        <w:keepNext/>
        <w:keepLines/>
        <w:numPr>
          <w:ilvl w:val="0"/>
          <w:numId w:val="41"/>
        </w:numPr>
        <w:suppressAutoHyphens/>
        <w:autoSpaceDN w:val="0"/>
        <w:jc w:val="both"/>
        <w:rPr>
          <w:rFonts w:ascii="Times New Roman" w:hAnsi="Times New Roman"/>
          <w:sz w:val="24"/>
          <w:szCs w:val="24"/>
        </w:rPr>
      </w:pPr>
      <w:r w:rsidRPr="002A2BA4">
        <w:rPr>
          <w:rFonts w:ascii="Times New Roman" w:hAnsi="Times New Roman"/>
          <w:sz w:val="24"/>
          <w:szCs w:val="24"/>
        </w:rPr>
        <w:t xml:space="preserve">odborné posudky, vyžadující provedení víceprací, či jiné dokumenty, případně </w:t>
      </w:r>
      <w:r w:rsidRPr="002A2BA4">
        <w:rPr>
          <w:rFonts w:ascii="Times New Roman" w:hAnsi="Times New Roman"/>
          <w:b/>
          <w:sz w:val="24"/>
          <w:szCs w:val="24"/>
        </w:rPr>
        <w:t>závazná stanoviska orgánů památkové péče,</w:t>
      </w:r>
      <w:r w:rsidRPr="002A2BA4">
        <w:rPr>
          <w:rFonts w:ascii="Times New Roman" w:hAnsi="Times New Roman"/>
          <w:sz w:val="24"/>
          <w:szCs w:val="24"/>
        </w:rPr>
        <w:t xml:space="preserve"> ze kterých vyplývá povinnost změny provést;</w:t>
      </w:r>
    </w:p>
    <w:p w:rsidR="001E554F" w:rsidRPr="002A2BA4" w:rsidRDefault="001E554F" w:rsidP="00084295">
      <w:pPr>
        <w:pStyle w:val="Odstavecseseznamem"/>
        <w:keepNext/>
        <w:keepLines/>
        <w:numPr>
          <w:ilvl w:val="0"/>
          <w:numId w:val="41"/>
        </w:numPr>
        <w:suppressAutoHyphens/>
        <w:autoSpaceDN w:val="0"/>
        <w:jc w:val="both"/>
        <w:rPr>
          <w:rFonts w:ascii="Times New Roman" w:hAnsi="Times New Roman"/>
          <w:sz w:val="24"/>
          <w:szCs w:val="24"/>
        </w:rPr>
      </w:pPr>
      <w:r w:rsidRPr="002A2BA4">
        <w:rPr>
          <w:rFonts w:ascii="Times New Roman" w:hAnsi="Times New Roman"/>
          <w:b/>
          <w:sz w:val="24"/>
          <w:szCs w:val="24"/>
        </w:rPr>
        <w:t>fotodokumentaci</w:t>
      </w:r>
      <w:r w:rsidRPr="002A2BA4">
        <w:rPr>
          <w:rFonts w:ascii="Times New Roman" w:hAnsi="Times New Roman"/>
          <w:sz w:val="24"/>
          <w:szCs w:val="24"/>
        </w:rPr>
        <w:t xml:space="preserve"> dokumentující předkládaný požadavek na vícepráce.</w:t>
      </w:r>
    </w:p>
    <w:p w:rsidR="001E554F" w:rsidRPr="001E554F" w:rsidRDefault="001E554F" w:rsidP="00DB1853">
      <w:pPr>
        <w:pStyle w:val="Odstavecseseznamem"/>
        <w:keepNext/>
        <w:keepLines/>
        <w:spacing w:after="0"/>
        <w:ind w:left="0"/>
        <w:jc w:val="both"/>
        <w:rPr>
          <w:rFonts w:ascii="Times New Roman" w:hAnsi="Times New Roman"/>
          <w:sz w:val="24"/>
          <w:szCs w:val="24"/>
        </w:rPr>
      </w:pPr>
    </w:p>
    <w:p w:rsidR="001E554F" w:rsidRPr="002A2BA4" w:rsidRDefault="001E554F" w:rsidP="00084295">
      <w:pPr>
        <w:pStyle w:val="Odstavecseseznamem"/>
        <w:keepNext/>
        <w:keepLines/>
        <w:numPr>
          <w:ilvl w:val="0"/>
          <w:numId w:val="42"/>
        </w:numPr>
        <w:suppressAutoHyphens/>
        <w:autoSpaceDN w:val="0"/>
        <w:jc w:val="both"/>
        <w:rPr>
          <w:rFonts w:ascii="Times New Roman" w:hAnsi="Times New Roman"/>
          <w:sz w:val="24"/>
          <w:szCs w:val="24"/>
        </w:rPr>
      </w:pPr>
      <w:r w:rsidRPr="002A2BA4">
        <w:rPr>
          <w:rFonts w:ascii="Times New Roman" w:hAnsi="Times New Roman"/>
          <w:sz w:val="24"/>
          <w:szCs w:val="24"/>
        </w:rPr>
        <w:t xml:space="preserve">Na doplnění má příjemce 5 pracovních dní. </w:t>
      </w:r>
      <w:r w:rsidR="007A2F9A" w:rsidRPr="002A2BA4">
        <w:rPr>
          <w:rFonts w:ascii="Times New Roman" w:hAnsi="Times New Roman"/>
          <w:sz w:val="24"/>
          <w:szCs w:val="24"/>
        </w:rPr>
        <w:t>CRR ČR</w:t>
      </w:r>
      <w:r w:rsidRPr="002A2BA4">
        <w:rPr>
          <w:rFonts w:ascii="Times New Roman" w:hAnsi="Times New Roman"/>
          <w:sz w:val="24"/>
          <w:szCs w:val="24"/>
        </w:rPr>
        <w:t xml:space="preserve"> může vyzvat příjemce opakovaně k doložení chybějících informací nebo jejich opravě. </w:t>
      </w:r>
    </w:p>
    <w:p w:rsidR="00C54066" w:rsidRDefault="001E554F" w:rsidP="00084295">
      <w:pPr>
        <w:pStyle w:val="Odstavecseseznamem"/>
        <w:keepNext/>
        <w:keepLines/>
        <w:numPr>
          <w:ilvl w:val="0"/>
          <w:numId w:val="42"/>
        </w:numPr>
        <w:suppressAutoHyphens/>
        <w:autoSpaceDN w:val="0"/>
        <w:jc w:val="both"/>
        <w:rPr>
          <w:rFonts w:ascii="Times New Roman" w:hAnsi="Times New Roman"/>
          <w:sz w:val="24"/>
          <w:szCs w:val="24"/>
        </w:rPr>
      </w:pPr>
      <w:r w:rsidRPr="002A2BA4">
        <w:rPr>
          <w:rFonts w:ascii="Times New Roman" w:hAnsi="Times New Roman"/>
          <w:sz w:val="24"/>
          <w:szCs w:val="24"/>
        </w:rPr>
        <w:t xml:space="preserve">Způsobilým výdajem jsou pouze vícepráce v souladu se zákonem č. </w:t>
      </w:r>
      <w:r w:rsidRPr="002A2BA4">
        <w:rPr>
          <w:rFonts w:ascii="Times New Roman" w:hAnsi="Times New Roman"/>
          <w:bCs/>
          <w:sz w:val="24"/>
          <w:szCs w:val="24"/>
        </w:rPr>
        <w:t>137/2006 Sb., o veřejných zakázkách</w:t>
      </w:r>
      <w:r w:rsidRPr="002A2BA4">
        <w:rPr>
          <w:rFonts w:ascii="Times New Roman" w:hAnsi="Times New Roman"/>
          <w:sz w:val="24"/>
          <w:szCs w:val="24"/>
        </w:rPr>
        <w:t xml:space="preserve"> v platném znění (  </w:t>
      </w:r>
      <w:r w:rsidRPr="002A2BA4">
        <w:rPr>
          <w:rFonts w:ascii="Times New Roman" w:hAnsi="Times New Roman"/>
          <w:bCs/>
          <w:sz w:val="24"/>
          <w:szCs w:val="24"/>
        </w:rPr>
        <w:t xml:space="preserve">§ 23, odst. 7 a). Tento paragraf určuje podmínky, za kterých je </w:t>
      </w:r>
      <w:r w:rsidRPr="002A2BA4">
        <w:rPr>
          <w:rFonts w:ascii="Times New Roman" w:hAnsi="Times New Roman"/>
          <w:sz w:val="24"/>
          <w:szCs w:val="24"/>
        </w:rPr>
        <w:t xml:space="preserve">v jednacím řízení bez uveřejnění možné zadat </w:t>
      </w:r>
      <w:r w:rsidRPr="002A2BA4">
        <w:rPr>
          <w:rFonts w:ascii="Times New Roman" w:hAnsi="Times New Roman"/>
          <w:bCs/>
          <w:sz w:val="24"/>
          <w:szCs w:val="24"/>
        </w:rPr>
        <w:t>veřejnou zakázku na dodatečné stavební práce nebo dodatečné služby.</w:t>
      </w:r>
    </w:p>
    <w:p w:rsidR="00C54066" w:rsidRDefault="001E554F" w:rsidP="00084295">
      <w:pPr>
        <w:pStyle w:val="Odstavecseseznamem"/>
        <w:keepNext/>
        <w:keepLines/>
        <w:numPr>
          <w:ilvl w:val="0"/>
          <w:numId w:val="42"/>
        </w:numPr>
        <w:suppressAutoHyphens/>
        <w:autoSpaceDN w:val="0"/>
        <w:jc w:val="both"/>
        <w:rPr>
          <w:rFonts w:ascii="Times New Roman" w:hAnsi="Times New Roman"/>
          <w:sz w:val="24"/>
          <w:szCs w:val="24"/>
        </w:rPr>
      </w:pPr>
      <w:r w:rsidRPr="002A2BA4">
        <w:rPr>
          <w:rFonts w:ascii="Times New Roman" w:hAnsi="Times New Roman"/>
          <w:sz w:val="24"/>
          <w:szCs w:val="24"/>
        </w:rPr>
        <w:t>Jednotlivé změnové listy a průvodní text k předkládaným vícepracím musí obsahovat popis splnění podmínek pro vícepráce podle zákona:</w:t>
      </w:r>
    </w:p>
    <w:p w:rsidR="001E554F" w:rsidRPr="002A2BA4" w:rsidRDefault="001E554F" w:rsidP="00084295">
      <w:pPr>
        <w:pStyle w:val="Odstavecseseznamem"/>
        <w:keepNext/>
        <w:keepLines/>
        <w:numPr>
          <w:ilvl w:val="0"/>
          <w:numId w:val="43"/>
        </w:numPr>
        <w:autoSpaceDN w:val="0"/>
        <w:spacing w:after="120"/>
        <w:ind w:left="1134" w:hanging="425"/>
        <w:jc w:val="both"/>
        <w:rPr>
          <w:rFonts w:ascii="Times New Roman" w:hAnsi="Times New Roman"/>
          <w:sz w:val="24"/>
          <w:szCs w:val="24"/>
        </w:rPr>
      </w:pPr>
      <w:r w:rsidRPr="002A2BA4">
        <w:rPr>
          <w:rFonts w:ascii="Times New Roman" w:hAnsi="Times New Roman"/>
          <w:sz w:val="24"/>
          <w:szCs w:val="24"/>
        </w:rPr>
        <w:t xml:space="preserve">potřeba dodatečných stavebních prací vznikla v důsledku </w:t>
      </w:r>
      <w:r w:rsidR="007A0408" w:rsidRPr="000E28F3">
        <w:rPr>
          <w:rFonts w:ascii="Times New Roman" w:hAnsi="Times New Roman"/>
          <w:sz w:val="24"/>
        </w:rPr>
        <w:t>objektivně nepředvídaných okolností</w:t>
      </w:r>
      <w:r w:rsidRPr="002A2BA4">
        <w:rPr>
          <w:rFonts w:ascii="Times New Roman" w:hAnsi="Times New Roman"/>
          <w:sz w:val="24"/>
          <w:szCs w:val="24"/>
        </w:rPr>
        <w:t xml:space="preserve"> – v době uzavření smlouvy nebylo možné předpokládat všechny změny vyplývající z potřeb projektu či změn příslušné právní úpravy,</w:t>
      </w:r>
    </w:p>
    <w:p w:rsidR="001E554F" w:rsidRPr="002A2BA4" w:rsidRDefault="001E554F" w:rsidP="00084295">
      <w:pPr>
        <w:pStyle w:val="Odstavecseseznamem"/>
        <w:keepNext/>
        <w:keepLines/>
        <w:numPr>
          <w:ilvl w:val="0"/>
          <w:numId w:val="43"/>
        </w:numPr>
        <w:autoSpaceDN w:val="0"/>
        <w:spacing w:after="120"/>
        <w:ind w:left="1134" w:hanging="425"/>
        <w:jc w:val="both"/>
        <w:rPr>
          <w:rFonts w:ascii="Times New Roman" w:hAnsi="Times New Roman"/>
          <w:sz w:val="24"/>
          <w:szCs w:val="24"/>
        </w:rPr>
      </w:pPr>
      <w:r w:rsidRPr="002A2BA4">
        <w:rPr>
          <w:rFonts w:ascii="Times New Roman" w:hAnsi="Times New Roman"/>
          <w:sz w:val="24"/>
          <w:szCs w:val="24"/>
        </w:rPr>
        <w:t xml:space="preserve">jsou </w:t>
      </w:r>
      <w:r w:rsidR="007A0408" w:rsidRPr="000E28F3">
        <w:rPr>
          <w:rFonts w:ascii="Times New Roman" w:hAnsi="Times New Roman"/>
          <w:sz w:val="24"/>
        </w:rPr>
        <w:t>nezbytné pro provedení původních stavebních prací</w:t>
      </w:r>
      <w:r w:rsidRPr="002A2BA4">
        <w:rPr>
          <w:rFonts w:ascii="Times New Roman" w:hAnsi="Times New Roman"/>
          <w:sz w:val="24"/>
          <w:szCs w:val="24"/>
        </w:rPr>
        <w:t xml:space="preserve"> – bez těchto dodatečných stavebních prací by nebylo možné projekt řádně a úplně dokončit,</w:t>
      </w:r>
    </w:p>
    <w:p w:rsidR="001E554F" w:rsidRPr="002A2BA4" w:rsidRDefault="001E554F" w:rsidP="00084295">
      <w:pPr>
        <w:pStyle w:val="Odstavecseseznamem"/>
        <w:keepNext/>
        <w:keepLines/>
        <w:numPr>
          <w:ilvl w:val="0"/>
          <w:numId w:val="43"/>
        </w:numPr>
        <w:autoSpaceDN w:val="0"/>
        <w:spacing w:after="120"/>
        <w:ind w:left="1134" w:hanging="425"/>
        <w:jc w:val="both"/>
        <w:rPr>
          <w:rFonts w:ascii="Times New Roman" w:hAnsi="Times New Roman"/>
          <w:sz w:val="24"/>
          <w:szCs w:val="24"/>
        </w:rPr>
      </w:pPr>
      <w:r w:rsidRPr="002A2BA4">
        <w:rPr>
          <w:rFonts w:ascii="Times New Roman" w:hAnsi="Times New Roman"/>
          <w:sz w:val="24"/>
          <w:szCs w:val="24"/>
        </w:rPr>
        <w:t xml:space="preserve">budou </w:t>
      </w:r>
      <w:r w:rsidR="007A0408" w:rsidRPr="000E28F3">
        <w:rPr>
          <w:rFonts w:ascii="Times New Roman" w:hAnsi="Times New Roman"/>
          <w:sz w:val="24"/>
        </w:rPr>
        <w:t>zadány stejnému dodavateli</w:t>
      </w:r>
      <w:r w:rsidRPr="002A2BA4">
        <w:rPr>
          <w:rFonts w:ascii="Times New Roman" w:hAnsi="Times New Roman"/>
          <w:sz w:val="24"/>
          <w:szCs w:val="24"/>
        </w:rPr>
        <w:t>,</w:t>
      </w:r>
    </w:p>
    <w:p w:rsidR="001E554F" w:rsidRPr="002A2BA4" w:rsidRDefault="007A0408" w:rsidP="00084295">
      <w:pPr>
        <w:pStyle w:val="Odstavecseseznamem"/>
        <w:keepNext/>
        <w:keepLines/>
        <w:numPr>
          <w:ilvl w:val="0"/>
          <w:numId w:val="43"/>
        </w:numPr>
        <w:autoSpaceDN w:val="0"/>
        <w:spacing w:after="120"/>
        <w:ind w:left="1134" w:hanging="425"/>
        <w:jc w:val="both"/>
        <w:rPr>
          <w:rFonts w:ascii="Times New Roman" w:hAnsi="Times New Roman"/>
          <w:sz w:val="24"/>
          <w:szCs w:val="24"/>
        </w:rPr>
      </w:pPr>
      <w:r w:rsidRPr="000E28F3">
        <w:rPr>
          <w:rFonts w:ascii="Times New Roman" w:hAnsi="Times New Roman"/>
          <w:sz w:val="24"/>
        </w:rPr>
        <w:t>nemohou být technicky nebo ekonomicky odděleny</w:t>
      </w:r>
      <w:r w:rsidR="001E554F" w:rsidRPr="002A2BA4">
        <w:rPr>
          <w:rFonts w:ascii="Times New Roman" w:hAnsi="Times New Roman"/>
          <w:sz w:val="24"/>
          <w:szCs w:val="24"/>
        </w:rPr>
        <w:t xml:space="preserve"> od původní veřejné zakázky, pokud by toto oddělení způsobilo závažnou újmu zadavateli, nebo ačkoliv je toto oddělení technicky či ekonomicky možné, jsou dodatečné služby zcela nezbytné pro dokončení předmětu původní veřejné zakázky – bez těchto služeb by nebylo možné projekt řádně a úplně dokončit,</w:t>
      </w:r>
    </w:p>
    <w:p w:rsidR="001E554F" w:rsidRPr="00025E68" w:rsidRDefault="001E554F" w:rsidP="00084295">
      <w:pPr>
        <w:pStyle w:val="Odstavecseseznamem"/>
        <w:keepNext/>
        <w:keepLines/>
        <w:numPr>
          <w:ilvl w:val="0"/>
          <w:numId w:val="43"/>
        </w:numPr>
        <w:autoSpaceDN w:val="0"/>
        <w:spacing w:after="120"/>
        <w:ind w:left="1134" w:hanging="425"/>
        <w:jc w:val="both"/>
        <w:rPr>
          <w:rFonts w:ascii="Times New Roman" w:hAnsi="Times New Roman"/>
          <w:sz w:val="24"/>
        </w:rPr>
      </w:pPr>
      <w:r w:rsidRPr="002A2BA4">
        <w:rPr>
          <w:rFonts w:ascii="Times New Roman" w:hAnsi="Times New Roman"/>
          <w:sz w:val="24"/>
          <w:szCs w:val="24"/>
        </w:rPr>
        <w:t xml:space="preserve">celkový rozsah dodatečných služeb </w:t>
      </w:r>
      <w:r w:rsidR="007A0408" w:rsidRPr="000E28F3">
        <w:rPr>
          <w:rFonts w:ascii="Times New Roman" w:hAnsi="Times New Roman"/>
          <w:sz w:val="24"/>
        </w:rPr>
        <w:t>nepřekročí 20 % ceny původní veřejné zakázky</w:t>
      </w:r>
      <w:r w:rsidRPr="002A2BA4">
        <w:rPr>
          <w:rFonts w:ascii="Times New Roman" w:hAnsi="Times New Roman"/>
          <w:color w:val="254061"/>
          <w:sz w:val="24"/>
          <w:szCs w:val="24"/>
        </w:rPr>
        <w:t xml:space="preserve">. </w:t>
      </w:r>
    </w:p>
    <w:p w:rsidR="00F90769" w:rsidRDefault="00F90769" w:rsidP="00F90769">
      <w:pPr>
        <w:tabs>
          <w:tab w:val="left" w:pos="0"/>
        </w:tabs>
        <w:suppressAutoHyphens/>
        <w:autoSpaceDN w:val="0"/>
        <w:rPr>
          <w:rFonts w:ascii="Times New Roman" w:hAnsi="Times New Roman"/>
          <w:sz w:val="24"/>
          <w:szCs w:val="24"/>
        </w:rPr>
      </w:pPr>
      <w:r>
        <w:rPr>
          <w:rFonts w:ascii="Times New Roman" w:hAnsi="Times New Roman"/>
          <w:sz w:val="24"/>
          <w:szCs w:val="24"/>
        </w:rPr>
        <w:t>Příjemce předkládá na CRR ČR Oznámení o změnách v projektu, ve kterém uvede výčet schválených změnových listů – číslo, stručný popis. Součástí Oznámení o změnách je uzavřený dodatek, případně návrh dodatku, vč. příloh popisující průběh uzavření dodatku.</w:t>
      </w:r>
    </w:p>
    <w:p w:rsidR="00F90769" w:rsidRDefault="00F90769" w:rsidP="00F90769">
      <w:pPr>
        <w:tabs>
          <w:tab w:val="left" w:pos="0"/>
        </w:tabs>
        <w:suppressAutoHyphens/>
        <w:autoSpaceDN w:val="0"/>
        <w:rPr>
          <w:rFonts w:ascii="Times New Roman" w:hAnsi="Times New Roman"/>
          <w:sz w:val="24"/>
          <w:szCs w:val="24"/>
        </w:rPr>
      </w:pPr>
      <w:r>
        <w:rPr>
          <w:rFonts w:ascii="Times New Roman" w:hAnsi="Times New Roman"/>
          <w:sz w:val="24"/>
          <w:szCs w:val="24"/>
        </w:rPr>
        <w:t>CRR ČR provede kontrolu:</w:t>
      </w:r>
    </w:p>
    <w:p w:rsidR="00F90769" w:rsidRDefault="00F90769" w:rsidP="00F90769">
      <w:pPr>
        <w:pStyle w:val="Odstavecseseznamem"/>
        <w:tabs>
          <w:tab w:val="left" w:pos="0"/>
        </w:tabs>
        <w:suppressAutoHyphens/>
        <w:autoSpaceDN w:val="0"/>
        <w:ind w:left="1287" w:hanging="1287"/>
        <w:rPr>
          <w:rFonts w:ascii="Times New Roman" w:hAnsi="Times New Roman"/>
          <w:sz w:val="24"/>
          <w:szCs w:val="24"/>
        </w:rPr>
      </w:pPr>
      <w:r>
        <w:rPr>
          <w:rFonts w:ascii="Times New Roman" w:hAnsi="Times New Roman"/>
          <w:sz w:val="24"/>
          <w:szCs w:val="24"/>
        </w:rPr>
        <w:t xml:space="preserve">- dodatku ke smlouvě, </w:t>
      </w:r>
    </w:p>
    <w:p w:rsidR="00F90769" w:rsidRDefault="00F90769" w:rsidP="00F90769">
      <w:pPr>
        <w:pStyle w:val="Odstavecseseznamem"/>
        <w:tabs>
          <w:tab w:val="left" w:pos="0"/>
        </w:tabs>
        <w:suppressAutoHyphens/>
        <w:autoSpaceDN w:val="0"/>
        <w:ind w:left="1287" w:hanging="1287"/>
        <w:rPr>
          <w:rFonts w:ascii="Times New Roman" w:hAnsi="Times New Roman"/>
          <w:sz w:val="24"/>
          <w:szCs w:val="24"/>
        </w:rPr>
      </w:pPr>
      <w:r>
        <w:rPr>
          <w:rFonts w:ascii="Times New Roman" w:hAnsi="Times New Roman"/>
          <w:sz w:val="24"/>
          <w:szCs w:val="24"/>
        </w:rPr>
        <w:t>- soulad Oznámení o změnách v projektu a stanoviska stavebního experta,</w:t>
      </w:r>
    </w:p>
    <w:p w:rsidR="00F90769" w:rsidRDefault="00F90769" w:rsidP="00F90769">
      <w:pPr>
        <w:pStyle w:val="Odstavecseseznamem"/>
        <w:tabs>
          <w:tab w:val="left" w:pos="0"/>
        </w:tabs>
        <w:suppressAutoHyphens/>
        <w:autoSpaceDN w:val="0"/>
        <w:ind w:left="1287" w:hanging="1287"/>
        <w:rPr>
          <w:rFonts w:ascii="Times New Roman" w:hAnsi="Times New Roman"/>
          <w:sz w:val="24"/>
          <w:szCs w:val="24"/>
        </w:rPr>
      </w:pPr>
      <w:r>
        <w:rPr>
          <w:rFonts w:ascii="Times New Roman" w:hAnsi="Times New Roman"/>
          <w:sz w:val="24"/>
          <w:szCs w:val="24"/>
        </w:rPr>
        <w:t>- průběhu výběrového řízení.</w:t>
      </w:r>
    </w:p>
    <w:p w:rsidR="000E28F3" w:rsidRPr="00FC2A1C" w:rsidRDefault="000E28F3" w:rsidP="000E28F3">
      <w:pPr>
        <w:pStyle w:val="Nadpis3"/>
        <w:keepLines/>
        <w:rPr>
          <w:rFonts w:cs="Times New Roman"/>
          <w:sz w:val="24"/>
          <w:szCs w:val="24"/>
        </w:rPr>
      </w:pPr>
      <w:bookmarkStart w:id="96" w:name="_Toc370318131"/>
      <w:bookmarkStart w:id="97" w:name="_Toc384223287"/>
      <w:r w:rsidRPr="00FC2A1C">
        <w:rPr>
          <w:rFonts w:cs="Times New Roman"/>
          <w:sz w:val="24"/>
          <w:szCs w:val="24"/>
        </w:rPr>
        <w:t>Monitorovací indikátory</w:t>
      </w:r>
      <w:bookmarkEnd w:id="96"/>
      <w:bookmarkEnd w:id="97"/>
    </w:p>
    <w:p w:rsidR="000E28F3" w:rsidRDefault="000E28F3" w:rsidP="000E28F3">
      <w:pPr>
        <w:keepNext/>
        <w:keepLines/>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alespoň </w:t>
      </w:r>
      <w:r>
        <w:rPr>
          <w:rFonts w:ascii="Times New Roman" w:hAnsi="Times New Roman" w:cs="Times New Roman"/>
          <w:sz w:val="24"/>
          <w:szCs w:val="24"/>
        </w:rPr>
        <w:t>jednoho indikátoru pro zvolenou aktivitu. U příslušného</w:t>
      </w:r>
      <w:r w:rsidRPr="006B645F">
        <w:rPr>
          <w:rFonts w:ascii="Times New Roman" w:hAnsi="Times New Roman" w:cs="Times New Roman"/>
          <w:sz w:val="24"/>
          <w:szCs w:val="24"/>
        </w:rPr>
        <w:t xml:space="preserve"> 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Pr>
          <w:rFonts w:ascii="Times New Roman" w:hAnsi="Times New Roman" w:cs="Times New Roman"/>
          <w:sz w:val="24"/>
          <w:szCs w:val="24"/>
        </w:rPr>
        <w:t xml:space="preserve"> a cílová hodnota</w:t>
      </w:r>
      <w:r>
        <w:rPr>
          <w:rFonts w:ascii="Times New Roman" w:hAnsi="Times New Roman" w:cs="Times New Roman"/>
          <w:sz w:val="24"/>
          <w:szCs w:val="24"/>
        </w:rPr>
        <w:t>. Tyto hodnoty budou uvedeny v Rozhodnutí o poskytnutí dotace a jejich naplnění je pro příjemce závazné.</w:t>
      </w:r>
    </w:p>
    <w:p w:rsidR="000E28F3" w:rsidRDefault="000E28F3" w:rsidP="000E28F3">
      <w:pPr>
        <w:keepNext/>
        <w:keepLines/>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Nesplnění stanoveného indikátoru může vést ke krácení nebo nevyplacení dotace. Jeho neudržení po dobu pěti let od ukončení realizace projektu může mít charakter porušení rozpočtové kázně s následkem finanční sankce. Sankce jsou stanoveny v Podmínkách Rozhodnutí, viz příloha č. 2, 2c nebo 2d Příručky. </w:t>
      </w:r>
    </w:p>
    <w:p w:rsidR="000E28F3" w:rsidRDefault="000E28F3" w:rsidP="000E28F3">
      <w:pPr>
        <w:keepNext/>
        <w:keepLines/>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P</w:t>
      </w:r>
      <w:r w:rsidRPr="00F05E50">
        <w:rPr>
          <w:rFonts w:ascii="Times New Roman" w:hAnsi="Times New Roman" w:cs="Times New Roman"/>
          <w:sz w:val="24"/>
          <w:szCs w:val="24"/>
        </w:rPr>
        <w:t>říjemce</w:t>
      </w:r>
      <w:r>
        <w:rPr>
          <w:rFonts w:ascii="Times New Roman" w:hAnsi="Times New Roman" w:cs="Times New Roman"/>
          <w:sz w:val="24"/>
          <w:szCs w:val="24"/>
        </w:rPr>
        <w:t xml:space="preserve"> vykazuje plnění indikátorů</w:t>
      </w:r>
      <w:r w:rsidRPr="00F05E50">
        <w:rPr>
          <w:rFonts w:ascii="Times New Roman" w:hAnsi="Times New Roman" w:cs="Times New Roman"/>
          <w:sz w:val="24"/>
          <w:szCs w:val="24"/>
        </w:rPr>
        <w:t xml:space="preserve"> v monitorovacích zprávách. </w:t>
      </w:r>
    </w:p>
    <w:p w:rsidR="000E28F3" w:rsidRDefault="000E28F3" w:rsidP="000E28F3">
      <w:pPr>
        <w:keepNext/>
        <w:keepLines/>
        <w:autoSpaceDE w:val="0"/>
        <w:autoSpaceDN w:val="0"/>
        <w:adjustRightInd w:val="0"/>
        <w:spacing w:after="120"/>
        <w:ind w:right="-2"/>
        <w:rPr>
          <w:rFonts w:ascii="Times New Roman" w:hAnsi="Times New Roman" w:cs="Times New Roman"/>
          <w:sz w:val="24"/>
          <w:szCs w:val="24"/>
        </w:rPr>
      </w:pPr>
      <w:r w:rsidRPr="00A54814">
        <w:rPr>
          <w:rFonts w:ascii="Times New Roman" w:hAnsi="Times New Roman" w:cs="Times New Roman"/>
          <w:sz w:val="24"/>
          <w:szCs w:val="24"/>
        </w:rPr>
        <w:t>Pokud během realizace projektu nastan</w:t>
      </w:r>
      <w:r>
        <w:rPr>
          <w:rFonts w:ascii="Times New Roman" w:hAnsi="Times New Roman" w:cs="Times New Roman"/>
          <w:sz w:val="24"/>
          <w:szCs w:val="24"/>
        </w:rPr>
        <w:t>ou</w:t>
      </w:r>
      <w:r w:rsidRPr="00A54814">
        <w:rPr>
          <w:rFonts w:ascii="Times New Roman" w:hAnsi="Times New Roman" w:cs="Times New Roman"/>
          <w:sz w:val="24"/>
          <w:szCs w:val="24"/>
        </w:rPr>
        <w:t xml:space="preserve"> změn</w:t>
      </w:r>
      <w:r>
        <w:rPr>
          <w:rFonts w:ascii="Times New Roman" w:hAnsi="Times New Roman" w:cs="Times New Roman"/>
          <w:sz w:val="24"/>
          <w:szCs w:val="24"/>
        </w:rPr>
        <w:t>y</w:t>
      </w:r>
      <w:r w:rsidRPr="00A54814">
        <w:rPr>
          <w:rFonts w:ascii="Times New Roman" w:hAnsi="Times New Roman" w:cs="Times New Roman"/>
          <w:sz w:val="24"/>
          <w:szCs w:val="24"/>
        </w:rPr>
        <w:t xml:space="preserve">, které mohou ovlivnit výslednou hodnotu indikátoru, příjemce změnu neprodleně ohlásí </w:t>
      </w:r>
      <w:r>
        <w:rPr>
          <w:rFonts w:ascii="Times New Roman" w:hAnsi="Times New Roman" w:cs="Times New Roman"/>
          <w:sz w:val="24"/>
          <w:szCs w:val="24"/>
        </w:rPr>
        <w:t>CRR ČR</w:t>
      </w:r>
      <w:r w:rsidRPr="00A54814">
        <w:rPr>
          <w:rFonts w:ascii="Times New Roman" w:hAnsi="Times New Roman" w:cs="Times New Roman"/>
          <w:sz w:val="24"/>
          <w:szCs w:val="24"/>
        </w:rPr>
        <w:t xml:space="preserve"> před jejím uskutečněním</w:t>
      </w:r>
      <w:r w:rsidR="00CF0755">
        <w:rPr>
          <w:rFonts w:ascii="Times New Roman" w:hAnsi="Times New Roman" w:cs="Times New Roman"/>
          <w:sz w:val="24"/>
          <w:szCs w:val="24"/>
        </w:rPr>
        <w:t xml:space="preserve"> a</w:t>
      </w:r>
      <w:r w:rsidR="00B10E02">
        <w:rPr>
          <w:rFonts w:ascii="Times New Roman" w:hAnsi="Times New Roman" w:cs="Times New Roman"/>
          <w:sz w:val="24"/>
          <w:szCs w:val="24"/>
        </w:rPr>
        <w:t xml:space="preserve"> p</w:t>
      </w:r>
      <w:r w:rsidRPr="00A54814">
        <w:rPr>
          <w:rFonts w:ascii="Times New Roman" w:hAnsi="Times New Roman" w:cs="Times New Roman"/>
          <w:sz w:val="24"/>
          <w:szCs w:val="24"/>
        </w:rPr>
        <w:t xml:space="preserve">ostupuje </w:t>
      </w:r>
      <w:r>
        <w:rPr>
          <w:rFonts w:ascii="Times New Roman" w:hAnsi="Times New Roman" w:cs="Times New Roman"/>
          <w:sz w:val="24"/>
          <w:szCs w:val="24"/>
        </w:rPr>
        <w:t>v souladu s kapitolou 5.9.</w:t>
      </w:r>
    </w:p>
    <w:p w:rsidR="00420ABA" w:rsidRDefault="00941103" w:rsidP="00084295">
      <w:pPr>
        <w:keepNext/>
        <w:keepLines/>
        <w:numPr>
          <w:ilvl w:val="0"/>
          <w:numId w:val="28"/>
        </w:numPr>
        <w:spacing w:before="100" w:beforeAutospacing="1" w:after="100" w:afterAutospacing="1"/>
        <w:ind w:left="284" w:hanging="142"/>
        <w:rPr>
          <w:rFonts w:ascii="Times New Roman" w:hAnsi="Times New Roman" w:cs="Times New Roman"/>
          <w:b/>
          <w:sz w:val="24"/>
          <w:szCs w:val="24"/>
          <w:u w:val="single"/>
        </w:rPr>
      </w:pPr>
      <w:bookmarkStart w:id="98" w:name="_Toc327281944"/>
      <w:bookmarkStart w:id="99" w:name="_Toc327282340"/>
      <w:bookmarkStart w:id="100" w:name="_Toc327281947"/>
      <w:bookmarkStart w:id="101" w:name="_Toc327282343"/>
      <w:bookmarkStart w:id="102" w:name="_Toc327281948"/>
      <w:bookmarkStart w:id="103" w:name="_Toc327282344"/>
      <w:bookmarkStart w:id="104" w:name="_Toc327281950"/>
      <w:bookmarkStart w:id="105" w:name="_Toc327282346"/>
      <w:bookmarkStart w:id="106" w:name="_Toc327281952"/>
      <w:bookmarkStart w:id="107" w:name="_Toc327282348"/>
      <w:bookmarkStart w:id="108" w:name="_Toc327281959"/>
      <w:bookmarkStart w:id="109" w:name="_Toc327282355"/>
      <w:bookmarkStart w:id="110" w:name="_Toc327281961"/>
      <w:bookmarkStart w:id="111" w:name="_Toc327282357"/>
      <w:bookmarkStart w:id="112" w:name="_Toc327281979"/>
      <w:bookmarkStart w:id="113" w:name="_Toc327282375"/>
      <w:bookmarkStart w:id="114" w:name="_Toc327281980"/>
      <w:bookmarkStart w:id="115" w:name="_Toc327282376"/>
      <w:bookmarkStart w:id="116" w:name="_Toc327281981"/>
      <w:bookmarkStart w:id="117" w:name="_Toc327282377"/>
      <w:bookmarkStart w:id="118" w:name="_Toc327281982"/>
      <w:bookmarkStart w:id="119" w:name="_Toc327282378"/>
      <w:bookmarkStart w:id="120" w:name="_Toc327281983"/>
      <w:bookmarkStart w:id="121" w:name="_Toc327282379"/>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41103">
        <w:rPr>
          <w:rFonts w:ascii="Times New Roman" w:hAnsi="Times New Roman" w:cs="Times New Roman"/>
          <w:b/>
          <w:sz w:val="24"/>
          <w:szCs w:val="24"/>
          <w:u w:val="single"/>
        </w:rPr>
        <w:t xml:space="preserve">Indikátory výsledku: </w:t>
      </w:r>
    </w:p>
    <w:p w:rsidR="00941103" w:rsidRPr="00941103" w:rsidRDefault="00941103">
      <w:pPr>
        <w:keepNext/>
        <w:keepLines/>
        <w:shd w:val="clear" w:color="auto" w:fill="EEECE1"/>
        <w:spacing w:before="100" w:beforeAutospacing="1" w:after="100" w:afterAutospacing="1"/>
        <w:rPr>
          <w:rFonts w:ascii="Times New Roman" w:hAnsi="Times New Roman" w:cs="Times New Roman"/>
          <w:b/>
          <w:sz w:val="24"/>
          <w:szCs w:val="24"/>
        </w:rPr>
      </w:pPr>
      <w:r w:rsidRPr="00941103">
        <w:rPr>
          <w:rFonts w:ascii="Times New Roman" w:hAnsi="Times New Roman" w:cs="Times New Roman"/>
          <w:b/>
          <w:sz w:val="24"/>
          <w:szCs w:val="24"/>
        </w:rPr>
        <w:t>410411</w:t>
      </w:r>
      <w:r w:rsidRPr="00941103">
        <w:rPr>
          <w:rFonts w:ascii="Times New Roman" w:hAnsi="Times New Roman" w:cs="Times New Roman"/>
          <w:b/>
          <w:sz w:val="24"/>
          <w:szCs w:val="24"/>
        </w:rPr>
        <w:tab/>
        <w:t>Zvýšení počtu návštěvníků památek a kulturních zařízení</w:t>
      </w:r>
    </w:p>
    <w:p w:rsidR="00941103" w:rsidRPr="00941103" w:rsidRDefault="009411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 xml:space="preserve">Detailní popis </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 xml:space="preserve">Navýšení počtu osob, které navštíví zregenerované památky a zrekonstruovaná kulturní zařízení ve srovnání s počtem návštěvníků v roce 2005. </w:t>
      </w:r>
    </w:p>
    <w:p w:rsidR="00941103" w:rsidRPr="00941103" w:rsidRDefault="009411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Stanovení výchozí hodnoty</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 xml:space="preserve">Počet návštěvníků prokazatelně evidovaný v budovách dotčených projektem. Hodnota je uváděna za rok 2005. </w:t>
      </w:r>
    </w:p>
    <w:p w:rsidR="0088153F" w:rsidRPr="00086CCF" w:rsidRDefault="00941103">
      <w:pPr>
        <w:keepNext/>
        <w:keepLines/>
        <w:rPr>
          <w:i/>
        </w:rPr>
      </w:pPr>
      <w:r w:rsidRPr="00941103">
        <w:rPr>
          <w:rFonts w:ascii="Times New Roman" w:hAnsi="Times New Roman" w:cs="Times New Roman"/>
          <w:b/>
          <w:sz w:val="24"/>
          <w:szCs w:val="24"/>
        </w:rPr>
        <w:t>Stanovení cílové hodnoty</w:t>
      </w:r>
      <w:r w:rsidR="0088153F" w:rsidRPr="0088153F">
        <w:rPr>
          <w:i/>
        </w:rPr>
        <w:t xml:space="preserve"> </w:t>
      </w:r>
    </w:p>
    <w:p w:rsidR="00420ABA" w:rsidRDefault="00420ABA" w:rsidP="00420ABA">
      <w:pPr>
        <w:keepNext/>
        <w:keepLines/>
        <w:spacing w:before="240" w:after="120"/>
        <w:rPr>
          <w:rFonts w:ascii="Times New Roman" w:hAnsi="Times New Roman" w:cs="Times New Roman"/>
          <w:sz w:val="24"/>
          <w:szCs w:val="24"/>
        </w:rPr>
      </w:pPr>
      <w:r w:rsidRPr="00D34607">
        <w:rPr>
          <w:rFonts w:ascii="Times New Roman" w:hAnsi="Times New Roman" w:cs="Times New Roman"/>
          <w:sz w:val="24"/>
          <w:szCs w:val="24"/>
        </w:rPr>
        <w:t xml:space="preserve">Počet návštěvníků prokazatelně evidovaný v budovách dotčených projektem. </w:t>
      </w:r>
      <w:r>
        <w:rPr>
          <w:rFonts w:ascii="Times New Roman" w:hAnsi="Times New Roman" w:cs="Times New Roman"/>
          <w:sz w:val="24"/>
          <w:szCs w:val="24"/>
        </w:rPr>
        <w:t>Příjemce si zvolí metodu evidence návštěvníků a bude podle ní vykazovat dosaženou hodnotu indikátoru</w:t>
      </w:r>
      <w:r w:rsidRPr="00D34607">
        <w:rPr>
          <w:rFonts w:ascii="Times New Roman" w:hAnsi="Times New Roman" w:cs="Times New Roman"/>
          <w:sz w:val="24"/>
          <w:szCs w:val="24"/>
        </w:rPr>
        <w:t>.</w:t>
      </w:r>
    </w:p>
    <w:p w:rsidR="00931715" w:rsidRPr="0088153F" w:rsidRDefault="00931715" w:rsidP="00931715">
      <w:pPr>
        <w:keepNext/>
        <w:keepLines/>
        <w:spacing w:before="240" w:after="120"/>
        <w:rPr>
          <w:rFonts w:ascii="Times New Roman" w:hAnsi="Times New Roman" w:cs="Times New Roman"/>
          <w:b/>
          <w:sz w:val="24"/>
          <w:szCs w:val="24"/>
        </w:rPr>
      </w:pPr>
      <w:r w:rsidRPr="00941103">
        <w:rPr>
          <w:rFonts w:ascii="Times New Roman" w:hAnsi="Times New Roman" w:cs="Times New Roman"/>
          <w:color w:val="000000"/>
          <w:sz w:val="24"/>
          <w:szCs w:val="24"/>
        </w:rPr>
        <w:t>Počet účastníků kurzů, seminářů a dalších aktivit projektu uvedených na prezenčních listinách.</w:t>
      </w:r>
    </w:p>
    <w:p w:rsidR="00941103" w:rsidRPr="00941103" w:rsidRDefault="009411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 xml:space="preserve">Procentní navýšení </w:t>
      </w:r>
    </w:p>
    <w:p w:rsidR="00941103" w:rsidRPr="00941103" w:rsidRDefault="00941103">
      <w:pPr>
        <w:keepNext/>
        <w:keepLines/>
        <w:spacing w:after="120"/>
        <w:rPr>
          <w:rFonts w:ascii="Times New Roman" w:hAnsi="Times New Roman" w:cs="Times New Roman"/>
          <w:b/>
          <w:sz w:val="24"/>
          <w:szCs w:val="24"/>
        </w:rPr>
      </w:pPr>
      <w:r w:rsidRPr="00941103">
        <w:rPr>
          <w:rFonts w:ascii="Times New Roman" w:hAnsi="Times New Roman" w:cs="Times New Roman"/>
          <w:color w:val="000000"/>
          <w:sz w:val="24"/>
          <w:szCs w:val="24"/>
        </w:rPr>
        <w:t xml:space="preserve">Cílová hodnota procentního navýšení je podíl cílové hodnoty vůči výchozí hodnotě. Celkové navýšení za projekt se vypočítá jako procentní nárůst součtu cílových hodnot oproti součtu původních hodnot za všechny objekty dotčené projektem. </w:t>
      </w:r>
    </w:p>
    <w:p w:rsidR="00941103" w:rsidRPr="00BF20DF" w:rsidRDefault="00941103">
      <w:pPr>
        <w:keepNext/>
        <w:keepLines/>
        <w:spacing w:before="240" w:after="120"/>
        <w:rPr>
          <w:rFonts w:ascii="Times New Roman" w:hAnsi="Times New Roman" w:cs="Times New Roman"/>
          <w:b/>
          <w:sz w:val="24"/>
          <w:szCs w:val="24"/>
        </w:rPr>
      </w:pPr>
      <w:r w:rsidRPr="00BF20DF">
        <w:rPr>
          <w:rFonts w:ascii="Times New Roman" w:hAnsi="Times New Roman" w:cs="Times New Roman"/>
          <w:b/>
          <w:sz w:val="24"/>
          <w:szCs w:val="24"/>
        </w:rPr>
        <w:t>Výpočet hodnoty indikátoru</w:t>
      </w:r>
    </w:p>
    <w:p w:rsidR="0088153F" w:rsidRPr="00BF20DF" w:rsidRDefault="0088153F" w:rsidP="00084295">
      <w:pPr>
        <w:pStyle w:val="Odstavecseseznamem"/>
        <w:keepNext/>
        <w:keepLines/>
        <w:numPr>
          <w:ilvl w:val="0"/>
          <w:numId w:val="30"/>
        </w:numPr>
        <w:spacing w:after="0" w:line="240" w:lineRule="auto"/>
        <w:rPr>
          <w:rFonts w:ascii="Times New Roman" w:hAnsi="Times New Roman"/>
          <w:b/>
          <w:sz w:val="24"/>
          <w:szCs w:val="24"/>
        </w:rPr>
      </w:pPr>
      <w:r w:rsidRPr="00BF20DF">
        <w:rPr>
          <w:rFonts w:ascii="Times New Roman" w:hAnsi="Times New Roman"/>
          <w:b/>
          <w:sz w:val="24"/>
          <w:szCs w:val="24"/>
        </w:rPr>
        <w:t>Nulová návštěvnost před realizací projektu</w:t>
      </w:r>
    </w:p>
    <w:p w:rsidR="00C54066" w:rsidRDefault="0088153F">
      <w:pPr>
        <w:keepNext/>
        <w:keepLines/>
        <w:rPr>
          <w:rFonts w:ascii="Times New Roman" w:hAnsi="Times New Roman" w:cs="Times New Roman"/>
          <w:sz w:val="24"/>
          <w:szCs w:val="24"/>
        </w:rPr>
      </w:pPr>
      <w:r w:rsidRPr="00BF20DF">
        <w:rPr>
          <w:rFonts w:ascii="Times New Roman" w:hAnsi="Times New Roman" w:cs="Times New Roman"/>
          <w:sz w:val="24"/>
          <w:szCs w:val="24"/>
        </w:rPr>
        <w:t xml:space="preserve">Dojde-li k navýšení z nuly na libovolný (odhadovaný) nenulový počet návštěvníků za rok od data ukončení realizace projektu, bude to bráno jako </w:t>
      </w:r>
      <w:r w:rsidRPr="00BF20DF">
        <w:rPr>
          <w:rFonts w:ascii="Times New Roman" w:hAnsi="Times New Roman" w:cs="Times New Roman"/>
          <w:b/>
          <w:sz w:val="24"/>
          <w:szCs w:val="24"/>
        </w:rPr>
        <w:t>100%</w:t>
      </w:r>
      <w:r w:rsidRPr="00BF20DF">
        <w:rPr>
          <w:rFonts w:ascii="Times New Roman" w:hAnsi="Times New Roman" w:cs="Times New Roman"/>
          <w:sz w:val="24"/>
          <w:szCs w:val="24"/>
        </w:rPr>
        <w:t xml:space="preserve"> nárůst návštěvnosti. </w:t>
      </w:r>
    </w:p>
    <w:p w:rsidR="00C54066" w:rsidRDefault="00C54066">
      <w:pPr>
        <w:keepNext/>
        <w:keepLines/>
        <w:rPr>
          <w:rFonts w:ascii="Times New Roman" w:hAnsi="Times New Roman" w:cs="Times New Roman"/>
          <w:sz w:val="24"/>
          <w:szCs w:val="24"/>
        </w:rPr>
      </w:pPr>
    </w:p>
    <w:p w:rsidR="00C54066" w:rsidRDefault="0088153F">
      <w:pPr>
        <w:keepNext/>
        <w:keepLines/>
        <w:rPr>
          <w:rFonts w:ascii="Times New Roman" w:hAnsi="Times New Roman" w:cs="Times New Roman"/>
          <w:sz w:val="24"/>
          <w:szCs w:val="24"/>
        </w:rPr>
      </w:pPr>
      <w:r w:rsidRPr="00BF20DF">
        <w:rPr>
          <w:rFonts w:ascii="Times New Roman" w:hAnsi="Times New Roman" w:cs="Times New Roman"/>
          <w:i/>
          <w:sz w:val="24"/>
          <w:szCs w:val="24"/>
        </w:rPr>
        <w:t>Příjemce pracuje s hodnotami v podobě:</w:t>
      </w:r>
    </w:p>
    <w:p w:rsidR="006B3CFA" w:rsidRDefault="0088153F" w:rsidP="00084295">
      <w:pPr>
        <w:pStyle w:val="Odstavecseseznamem"/>
        <w:keepNext/>
        <w:keepLines/>
        <w:numPr>
          <w:ilvl w:val="0"/>
          <w:numId w:val="31"/>
        </w:numPr>
        <w:spacing w:after="0" w:line="240" w:lineRule="auto"/>
        <w:ind w:left="426" w:hanging="426"/>
        <w:jc w:val="both"/>
        <w:rPr>
          <w:rFonts w:ascii="Times New Roman" w:hAnsi="Times New Roman"/>
          <w:i/>
          <w:sz w:val="24"/>
          <w:szCs w:val="24"/>
        </w:rPr>
      </w:pPr>
      <w:r w:rsidRPr="00BF20DF">
        <w:rPr>
          <w:rFonts w:ascii="Times New Roman" w:hAnsi="Times New Roman"/>
          <w:i/>
          <w:sz w:val="24"/>
          <w:szCs w:val="24"/>
        </w:rPr>
        <w:t xml:space="preserve">hodnoty před realizací projektu - </w:t>
      </w:r>
      <w:r w:rsidRPr="00BF20DF">
        <w:rPr>
          <w:rFonts w:ascii="Times New Roman" w:hAnsi="Times New Roman"/>
          <w:sz w:val="24"/>
          <w:szCs w:val="24"/>
        </w:rPr>
        <w:t xml:space="preserve">0; </w:t>
      </w:r>
    </w:p>
    <w:p w:rsidR="006B3CFA" w:rsidRDefault="0088153F" w:rsidP="00084295">
      <w:pPr>
        <w:pStyle w:val="Odstavecseseznamem"/>
        <w:keepNext/>
        <w:keepLines/>
        <w:numPr>
          <w:ilvl w:val="0"/>
          <w:numId w:val="31"/>
        </w:numPr>
        <w:spacing w:after="0" w:line="240" w:lineRule="auto"/>
        <w:ind w:left="426" w:hanging="426"/>
        <w:jc w:val="both"/>
        <w:rPr>
          <w:rFonts w:ascii="Times New Roman" w:hAnsi="Times New Roman"/>
          <w:i/>
          <w:sz w:val="24"/>
          <w:szCs w:val="24"/>
        </w:rPr>
      </w:pPr>
      <w:r w:rsidRPr="00BF20DF">
        <w:rPr>
          <w:rFonts w:ascii="Times New Roman" w:hAnsi="Times New Roman"/>
          <w:i/>
          <w:sz w:val="24"/>
          <w:szCs w:val="24"/>
        </w:rPr>
        <w:t>hodnoty cílové -</w:t>
      </w:r>
      <w:r w:rsidRPr="00BF20DF">
        <w:rPr>
          <w:rFonts w:ascii="Times New Roman" w:hAnsi="Times New Roman"/>
          <w:sz w:val="24"/>
          <w:szCs w:val="24"/>
        </w:rPr>
        <w:t xml:space="preserve"> </w:t>
      </w:r>
      <w:r w:rsidRPr="00BF20DF">
        <w:rPr>
          <w:rFonts w:ascii="Times New Roman" w:hAnsi="Times New Roman"/>
          <w:i/>
          <w:sz w:val="24"/>
          <w:szCs w:val="24"/>
        </w:rPr>
        <w:t>např. 55 návštěvníků</w:t>
      </w:r>
      <w:r w:rsidRPr="00BF20DF">
        <w:rPr>
          <w:rFonts w:ascii="Times New Roman" w:hAnsi="Times New Roman"/>
          <w:sz w:val="24"/>
          <w:szCs w:val="24"/>
        </w:rPr>
        <w:t xml:space="preserve"> = </w:t>
      </w:r>
      <w:r w:rsidRPr="00BF20DF">
        <w:rPr>
          <w:rFonts w:ascii="Times New Roman" w:hAnsi="Times New Roman"/>
          <w:b/>
          <w:sz w:val="24"/>
          <w:szCs w:val="24"/>
        </w:rPr>
        <w:t>100 %</w:t>
      </w:r>
      <w:r w:rsidRPr="00BF20DF">
        <w:rPr>
          <w:rFonts w:ascii="Times New Roman" w:hAnsi="Times New Roman"/>
          <w:sz w:val="24"/>
          <w:szCs w:val="24"/>
        </w:rPr>
        <w:t>;</w:t>
      </w:r>
    </w:p>
    <w:p w:rsidR="006B3CFA" w:rsidRDefault="0088153F" w:rsidP="00084295">
      <w:pPr>
        <w:pStyle w:val="Odstavecseseznamem"/>
        <w:keepNext/>
        <w:keepLines/>
        <w:numPr>
          <w:ilvl w:val="0"/>
          <w:numId w:val="31"/>
        </w:numPr>
        <w:spacing w:after="0" w:line="240" w:lineRule="auto"/>
        <w:ind w:left="426" w:hanging="426"/>
        <w:jc w:val="both"/>
        <w:rPr>
          <w:rFonts w:ascii="Times New Roman" w:hAnsi="Times New Roman"/>
          <w:sz w:val="24"/>
          <w:szCs w:val="24"/>
        </w:rPr>
      </w:pPr>
      <w:r w:rsidRPr="00BF20DF">
        <w:rPr>
          <w:rFonts w:ascii="Times New Roman" w:hAnsi="Times New Roman"/>
          <w:i/>
          <w:sz w:val="24"/>
          <w:szCs w:val="24"/>
        </w:rPr>
        <w:t xml:space="preserve">hodnoty v dalších letech udržitelnosti projektu - </w:t>
      </w:r>
      <w:r w:rsidRPr="00BF20DF">
        <w:rPr>
          <w:rFonts w:ascii="Times New Roman" w:hAnsi="Times New Roman"/>
          <w:sz w:val="24"/>
          <w:szCs w:val="24"/>
        </w:rPr>
        <w:t xml:space="preserve">příjemce musí dosáhnout plánovanou (cílovou) hodnotu nejpozději do jednoho roku od ukončení realizace projektu, </w:t>
      </w:r>
      <w:r w:rsidRPr="00BF20DF">
        <w:rPr>
          <w:rFonts w:ascii="Times New Roman" w:hAnsi="Times New Roman"/>
          <w:b/>
          <w:sz w:val="24"/>
          <w:szCs w:val="24"/>
        </w:rPr>
        <w:t>v následujících letech udržitelnosti musí dosáhnout minimálně hodnoty cílové či ji ještě převýšit</w:t>
      </w:r>
      <w:r w:rsidRPr="00BF20DF">
        <w:rPr>
          <w:rFonts w:ascii="Times New Roman" w:hAnsi="Times New Roman"/>
          <w:sz w:val="24"/>
          <w:szCs w:val="24"/>
        </w:rPr>
        <w:t>.</w:t>
      </w:r>
    </w:p>
    <w:p w:rsidR="0088153F" w:rsidRPr="00BF20DF" w:rsidRDefault="0088153F" w:rsidP="00DB1853">
      <w:pPr>
        <w:keepNext/>
        <w:keepLines/>
        <w:rPr>
          <w:rFonts w:ascii="Times New Roman" w:hAnsi="Times New Roman" w:cs="Times New Roman"/>
          <w:sz w:val="24"/>
          <w:szCs w:val="24"/>
        </w:rPr>
      </w:pPr>
    </w:p>
    <w:p w:rsidR="00C54066" w:rsidRDefault="0088153F">
      <w:pPr>
        <w:keepNext/>
        <w:keepLines/>
        <w:rPr>
          <w:rFonts w:ascii="Times New Roman" w:hAnsi="Times New Roman" w:cs="Times New Roman"/>
          <w:sz w:val="24"/>
          <w:szCs w:val="24"/>
        </w:rPr>
      </w:pPr>
      <w:r w:rsidRPr="00BF20DF">
        <w:rPr>
          <w:rFonts w:ascii="Times New Roman" w:hAnsi="Times New Roman" w:cs="Times New Roman"/>
          <w:sz w:val="24"/>
          <w:szCs w:val="24"/>
        </w:rPr>
        <w:t>Kromě procentuálního vyjádření musí příjemce uváděnou návštěvnost řádně dokladovat po celou dobu udržitelnosti nejen z důvodu porovnání výsledných hodnot s cílovou hodnotou.</w:t>
      </w:r>
    </w:p>
    <w:p w:rsidR="00C54066" w:rsidRDefault="00C54066">
      <w:pPr>
        <w:keepNext/>
        <w:keepLines/>
        <w:rPr>
          <w:rFonts w:ascii="Times New Roman" w:hAnsi="Times New Roman" w:cs="Times New Roman"/>
          <w:sz w:val="24"/>
          <w:szCs w:val="24"/>
        </w:rPr>
      </w:pPr>
    </w:p>
    <w:p w:rsidR="00C54066" w:rsidRDefault="0088153F" w:rsidP="00084295">
      <w:pPr>
        <w:pStyle w:val="Odstavecseseznamem"/>
        <w:keepNext/>
        <w:keepLines/>
        <w:numPr>
          <w:ilvl w:val="0"/>
          <w:numId w:val="30"/>
        </w:numPr>
        <w:spacing w:after="0" w:line="240" w:lineRule="auto"/>
        <w:rPr>
          <w:rFonts w:ascii="Times New Roman" w:hAnsi="Times New Roman"/>
          <w:sz w:val="24"/>
          <w:szCs w:val="24"/>
        </w:rPr>
      </w:pPr>
      <w:r w:rsidRPr="00BF20DF">
        <w:rPr>
          <w:rFonts w:ascii="Times New Roman" w:hAnsi="Times New Roman"/>
          <w:b/>
          <w:sz w:val="24"/>
          <w:szCs w:val="24"/>
        </w:rPr>
        <w:t>Nenulová návštěvnost před realizací projektu</w:t>
      </w:r>
    </w:p>
    <w:p w:rsidR="00C54066" w:rsidRDefault="00C54066">
      <w:pPr>
        <w:pStyle w:val="Odstavecseseznamem"/>
        <w:keepNext/>
        <w:keepLines/>
        <w:ind w:left="0" w:hanging="720"/>
        <w:rPr>
          <w:rFonts w:ascii="Times New Roman" w:hAnsi="Times New Roman"/>
          <w:sz w:val="24"/>
          <w:szCs w:val="24"/>
        </w:rPr>
      </w:pPr>
    </w:p>
    <w:p w:rsidR="00C54066" w:rsidRDefault="0088153F">
      <w:pPr>
        <w:pStyle w:val="Odstavecseseznamem"/>
        <w:keepNext/>
        <w:keepLines/>
        <w:ind w:hanging="720"/>
        <w:rPr>
          <w:rFonts w:ascii="Times New Roman" w:hAnsi="Times New Roman"/>
          <w:i/>
          <w:sz w:val="24"/>
          <w:szCs w:val="24"/>
        </w:rPr>
      </w:pPr>
      <w:r w:rsidRPr="00BF20DF">
        <w:rPr>
          <w:rFonts w:ascii="Times New Roman" w:hAnsi="Times New Roman"/>
          <w:i/>
          <w:sz w:val="24"/>
          <w:szCs w:val="24"/>
        </w:rPr>
        <w:t>Příjemce pracuje s hodnotami v podobě:</w:t>
      </w:r>
    </w:p>
    <w:p w:rsidR="006B3CFA" w:rsidRDefault="0088153F" w:rsidP="00084295">
      <w:pPr>
        <w:pStyle w:val="Odstavecseseznamem"/>
        <w:keepNext/>
        <w:keepLines/>
        <w:numPr>
          <w:ilvl w:val="0"/>
          <w:numId w:val="32"/>
        </w:numPr>
        <w:spacing w:after="0" w:line="240" w:lineRule="auto"/>
        <w:ind w:left="426" w:hanging="426"/>
        <w:jc w:val="both"/>
        <w:rPr>
          <w:rFonts w:ascii="Times New Roman" w:hAnsi="Times New Roman"/>
          <w:i/>
          <w:sz w:val="24"/>
          <w:szCs w:val="24"/>
        </w:rPr>
      </w:pPr>
      <w:r w:rsidRPr="00BF20DF">
        <w:rPr>
          <w:rFonts w:ascii="Times New Roman" w:hAnsi="Times New Roman"/>
          <w:sz w:val="24"/>
          <w:szCs w:val="24"/>
        </w:rPr>
        <w:t xml:space="preserve">počáteční návštěvnost před zahájením realizace projektu v roce 2005 </w:t>
      </w:r>
      <w:r w:rsidRPr="00BF20DF">
        <w:rPr>
          <w:rFonts w:ascii="Times New Roman" w:hAnsi="Times New Roman"/>
          <w:i/>
          <w:sz w:val="24"/>
          <w:szCs w:val="24"/>
        </w:rPr>
        <w:t>(např. 50 návštěvníků),</w:t>
      </w:r>
    </w:p>
    <w:p w:rsidR="006B3CFA" w:rsidRDefault="0088153F" w:rsidP="00084295">
      <w:pPr>
        <w:pStyle w:val="Odstavecseseznamem"/>
        <w:keepNext/>
        <w:keepLines/>
        <w:numPr>
          <w:ilvl w:val="0"/>
          <w:numId w:val="32"/>
        </w:numPr>
        <w:spacing w:after="0" w:line="240" w:lineRule="auto"/>
        <w:ind w:left="426" w:hanging="426"/>
        <w:jc w:val="both"/>
        <w:rPr>
          <w:rFonts w:ascii="Times New Roman" w:hAnsi="Times New Roman"/>
          <w:i/>
          <w:sz w:val="24"/>
          <w:szCs w:val="24"/>
        </w:rPr>
      </w:pPr>
      <w:r w:rsidRPr="00BF20DF">
        <w:rPr>
          <w:rFonts w:ascii="Times New Roman" w:hAnsi="Times New Roman"/>
          <w:sz w:val="24"/>
          <w:szCs w:val="24"/>
        </w:rPr>
        <w:t xml:space="preserve">cílová hodnota návštěvnosti </w:t>
      </w:r>
      <w:r w:rsidRPr="00BF20DF">
        <w:rPr>
          <w:rFonts w:ascii="Times New Roman" w:hAnsi="Times New Roman"/>
          <w:i/>
          <w:sz w:val="24"/>
          <w:szCs w:val="24"/>
        </w:rPr>
        <w:t>(např. 70 návštěvníků),</w:t>
      </w:r>
    </w:p>
    <w:p w:rsidR="006B3CFA" w:rsidRDefault="0088153F" w:rsidP="00084295">
      <w:pPr>
        <w:pStyle w:val="Odstavecseseznamem"/>
        <w:keepNext/>
        <w:keepLines/>
        <w:numPr>
          <w:ilvl w:val="0"/>
          <w:numId w:val="32"/>
        </w:numPr>
        <w:spacing w:after="0" w:line="240" w:lineRule="auto"/>
        <w:ind w:left="426" w:hanging="426"/>
        <w:jc w:val="both"/>
        <w:rPr>
          <w:rFonts w:ascii="Times New Roman" w:hAnsi="Times New Roman"/>
          <w:i/>
          <w:sz w:val="24"/>
          <w:szCs w:val="24"/>
        </w:rPr>
      </w:pPr>
      <w:r w:rsidRPr="00BF20DF">
        <w:rPr>
          <w:rFonts w:ascii="Times New Roman" w:hAnsi="Times New Roman"/>
          <w:sz w:val="24"/>
          <w:szCs w:val="24"/>
        </w:rPr>
        <w:t xml:space="preserve">plánované zvýšení počtu návštěvníků </w:t>
      </w:r>
      <w:r w:rsidRPr="00BF20DF">
        <w:rPr>
          <w:rFonts w:ascii="Times New Roman" w:hAnsi="Times New Roman"/>
          <w:i/>
          <w:sz w:val="24"/>
          <w:szCs w:val="24"/>
        </w:rPr>
        <w:t>(tj. o 20 návštěvníků)</w:t>
      </w:r>
    </w:p>
    <w:p w:rsidR="006B3CFA" w:rsidRDefault="0088153F" w:rsidP="00084295">
      <w:pPr>
        <w:pStyle w:val="Odstavecseseznamem"/>
        <w:keepNext/>
        <w:keepLines/>
        <w:numPr>
          <w:ilvl w:val="0"/>
          <w:numId w:val="32"/>
        </w:numPr>
        <w:spacing w:after="0" w:line="240" w:lineRule="auto"/>
        <w:ind w:left="426" w:hanging="426"/>
        <w:jc w:val="both"/>
        <w:rPr>
          <w:rFonts w:ascii="Times New Roman" w:hAnsi="Times New Roman"/>
          <w:b/>
          <w:sz w:val="24"/>
          <w:szCs w:val="24"/>
        </w:rPr>
      </w:pPr>
      <w:r w:rsidRPr="00BF20DF">
        <w:rPr>
          <w:rFonts w:ascii="Times New Roman" w:hAnsi="Times New Roman"/>
          <w:sz w:val="24"/>
          <w:szCs w:val="24"/>
        </w:rPr>
        <w:t xml:space="preserve">hodnoty v dalších letech udržitelnosti - příjemce musí dosáhnout plánovanou (cílovou) hodnotu nejpozději do jednoho roku od ukončení realizace projektu, </w:t>
      </w:r>
      <w:r w:rsidRPr="00BF20DF">
        <w:rPr>
          <w:rFonts w:ascii="Times New Roman" w:hAnsi="Times New Roman"/>
          <w:b/>
          <w:sz w:val="24"/>
          <w:szCs w:val="24"/>
        </w:rPr>
        <w:t>v následujících letech udržitelnosti musí dosáhnout minimálně hodnoty cílové či ji ještě převýšit.</w:t>
      </w:r>
    </w:p>
    <w:p w:rsidR="0088153F" w:rsidRPr="00BF20DF" w:rsidRDefault="0088153F" w:rsidP="00DB1853">
      <w:pPr>
        <w:keepNext/>
        <w:keepLines/>
        <w:rPr>
          <w:rFonts w:ascii="Times New Roman" w:hAnsi="Times New Roman" w:cs="Times New Roman"/>
          <w:sz w:val="24"/>
          <w:szCs w:val="24"/>
        </w:rPr>
      </w:pPr>
    </w:p>
    <w:p w:rsidR="00C54066" w:rsidRDefault="0088153F">
      <w:pPr>
        <w:keepNext/>
        <w:keepLines/>
        <w:rPr>
          <w:rFonts w:ascii="Times New Roman" w:hAnsi="Times New Roman" w:cs="Times New Roman"/>
          <w:sz w:val="24"/>
          <w:szCs w:val="24"/>
        </w:rPr>
      </w:pPr>
      <w:r w:rsidRPr="00BF20DF">
        <w:rPr>
          <w:rFonts w:ascii="Times New Roman" w:hAnsi="Times New Roman" w:cs="Times New Roman"/>
          <w:sz w:val="24"/>
          <w:szCs w:val="24"/>
        </w:rPr>
        <w:t xml:space="preserve">V rámci </w:t>
      </w:r>
      <w:r w:rsidRPr="00BF20DF">
        <w:rPr>
          <w:rFonts w:ascii="Times New Roman" w:hAnsi="Times New Roman" w:cs="Times New Roman"/>
          <w:b/>
          <w:sz w:val="24"/>
          <w:szCs w:val="24"/>
        </w:rPr>
        <w:t>nenulové</w:t>
      </w:r>
      <w:r w:rsidRPr="00BF20DF">
        <w:rPr>
          <w:rFonts w:ascii="Times New Roman" w:hAnsi="Times New Roman" w:cs="Times New Roman"/>
          <w:sz w:val="24"/>
          <w:szCs w:val="24"/>
        </w:rPr>
        <w:t xml:space="preserve"> návštěvnosti před realizací projektu bude příjemce do níže uvedeného vzorce dosazovat vždy hodnotu </w:t>
      </w:r>
      <w:r w:rsidRPr="00BF20DF">
        <w:rPr>
          <w:rFonts w:ascii="Times New Roman" w:hAnsi="Times New Roman" w:cs="Times New Roman"/>
          <w:b/>
          <w:sz w:val="24"/>
          <w:szCs w:val="24"/>
        </w:rPr>
        <w:t>před zahájením realizace za rok 2005</w:t>
      </w:r>
      <w:r w:rsidRPr="00BF20DF">
        <w:rPr>
          <w:rFonts w:ascii="Times New Roman" w:hAnsi="Times New Roman" w:cs="Times New Roman"/>
          <w:sz w:val="24"/>
          <w:szCs w:val="24"/>
        </w:rPr>
        <w:t xml:space="preserve"> oproti nově získaným hodnotám za jednotlivé roky udržitelnosti po ukončení realizace projektu.</w:t>
      </w:r>
    </w:p>
    <w:p w:rsidR="00C54066" w:rsidRDefault="00C54066">
      <w:pPr>
        <w:keepNext/>
        <w:keepLines/>
        <w:rPr>
          <w:rFonts w:ascii="Times New Roman" w:hAnsi="Times New Roman" w:cs="Times New Roman"/>
          <w:sz w:val="24"/>
          <w:szCs w:val="24"/>
        </w:rPr>
      </w:pPr>
    </w:p>
    <w:p w:rsidR="00C54066" w:rsidRPr="000E28F3" w:rsidRDefault="007A0408">
      <w:pPr>
        <w:keepNext/>
        <w:keepLines/>
        <w:rPr>
          <w:rFonts w:ascii="Times New Roman" w:hAnsi="Times New Roman"/>
          <w:sz w:val="24"/>
        </w:rPr>
      </w:pPr>
      <w:r w:rsidRPr="000E28F3">
        <w:rPr>
          <w:rFonts w:ascii="Times New Roman" w:hAnsi="Times New Roman"/>
          <w:sz w:val="24"/>
        </w:rPr>
        <w:t>Výpočet slovně</w:t>
      </w:r>
    </w:p>
    <w:p w:rsidR="00C54066" w:rsidRDefault="0088153F">
      <w:pPr>
        <w:keepNext/>
        <w:keepLines/>
        <w:rPr>
          <w:rFonts w:ascii="Times New Roman" w:hAnsi="Times New Roman" w:cs="Times New Roman"/>
          <w:sz w:val="24"/>
          <w:szCs w:val="24"/>
        </w:rPr>
      </w:pPr>
      <w:r w:rsidRPr="00BF20DF">
        <w:rPr>
          <w:rFonts w:ascii="Times New Roman" w:hAnsi="Times New Roman" w:cs="Times New Roman"/>
          <w:sz w:val="24"/>
          <w:szCs w:val="24"/>
        </w:rPr>
        <w:t xml:space="preserve">„Návštěvnost po realizaci projektu v daném roce“ – (mínus) </w:t>
      </w:r>
      <w:r w:rsidRPr="00BF20DF">
        <w:rPr>
          <w:rFonts w:ascii="Times New Roman" w:hAnsi="Times New Roman" w:cs="Times New Roman"/>
          <w:b/>
          <w:sz w:val="24"/>
          <w:szCs w:val="24"/>
        </w:rPr>
        <w:t>„Návštěvnost před realizací projektu za celý rok 2005“)</w:t>
      </w:r>
      <w:r w:rsidRPr="00BF20DF">
        <w:rPr>
          <w:rFonts w:ascii="Times New Roman" w:hAnsi="Times New Roman" w:cs="Times New Roman"/>
          <w:sz w:val="24"/>
          <w:szCs w:val="24"/>
        </w:rPr>
        <w:t xml:space="preserve">: (děleno) </w:t>
      </w:r>
      <w:r w:rsidRPr="00BF20DF">
        <w:rPr>
          <w:rFonts w:ascii="Times New Roman" w:hAnsi="Times New Roman" w:cs="Times New Roman"/>
          <w:b/>
          <w:sz w:val="24"/>
          <w:szCs w:val="24"/>
        </w:rPr>
        <w:t>„Návštěvnost před realizací projektu za celý rok 2005“</w:t>
      </w:r>
      <w:r w:rsidRPr="00BF20DF">
        <w:rPr>
          <w:rFonts w:ascii="Times New Roman" w:hAnsi="Times New Roman" w:cs="Times New Roman"/>
          <w:sz w:val="24"/>
          <w:szCs w:val="24"/>
        </w:rPr>
        <w:t xml:space="preserve"> * (krát) 100 = Nárůst počtu návštěvníků v % v daném roce po realizaci</w:t>
      </w:r>
    </w:p>
    <w:p w:rsidR="00C54066" w:rsidRDefault="00C54066">
      <w:pPr>
        <w:keepNext/>
        <w:keepLines/>
        <w:rPr>
          <w:rFonts w:ascii="Times New Roman" w:hAnsi="Times New Roman" w:cs="Times New Roman"/>
          <w:sz w:val="24"/>
          <w:szCs w:val="24"/>
        </w:rPr>
      </w:pPr>
    </w:p>
    <w:p w:rsidR="0088153F" w:rsidRPr="00BF20DF" w:rsidRDefault="005B00C2" w:rsidP="003807B1">
      <w:pPr>
        <w:keepNext/>
        <w:keepLines/>
        <w:rPr>
          <w:rFonts w:ascii="Times New Roman" w:hAnsi="Times New Roman" w:cs="Times New Roman"/>
          <w:b/>
          <w:sz w:val="24"/>
          <w:szCs w:val="24"/>
        </w:rPr>
      </w:pPr>
      <w:r>
        <w:rPr>
          <w:rFonts w:ascii="Times New Roman" w:hAnsi="Times New Roman" w:cs="Times New Roman"/>
          <w:b/>
          <w:sz w:val="24"/>
          <w:szCs w:val="24"/>
        </w:rPr>
        <w:t>Příjemce v „</w:t>
      </w:r>
      <w:r w:rsidR="0088153F" w:rsidRPr="00BF20DF">
        <w:rPr>
          <w:rFonts w:ascii="Times New Roman" w:hAnsi="Times New Roman" w:cs="Times New Roman"/>
          <w:b/>
          <w:sz w:val="24"/>
          <w:szCs w:val="24"/>
        </w:rPr>
        <w:t>Hlášení o udržitelnosti projektu“</w:t>
      </w:r>
    </w:p>
    <w:p w:rsidR="0088153F" w:rsidRPr="002A2BA4" w:rsidRDefault="0088153F" w:rsidP="00084295">
      <w:pPr>
        <w:pStyle w:val="Odstavecseseznamem"/>
        <w:keepNext/>
        <w:keepLines/>
        <w:numPr>
          <w:ilvl w:val="0"/>
          <w:numId w:val="44"/>
        </w:numPr>
        <w:rPr>
          <w:rFonts w:ascii="Times New Roman" w:hAnsi="Times New Roman"/>
          <w:i/>
          <w:sz w:val="24"/>
          <w:szCs w:val="24"/>
        </w:rPr>
      </w:pPr>
      <w:r w:rsidRPr="002A2BA4">
        <w:rPr>
          <w:rFonts w:ascii="Times New Roman" w:hAnsi="Times New Roman"/>
          <w:i/>
          <w:sz w:val="24"/>
          <w:szCs w:val="24"/>
        </w:rPr>
        <w:t>uvede zvýšení návštěvnosti v %,</w:t>
      </w:r>
    </w:p>
    <w:p w:rsidR="0088153F" w:rsidRPr="00BF20DF" w:rsidRDefault="0088153F" w:rsidP="00084295">
      <w:pPr>
        <w:pStyle w:val="Odstavecseseznamem"/>
        <w:keepNext/>
        <w:keepLines/>
        <w:numPr>
          <w:ilvl w:val="0"/>
          <w:numId w:val="44"/>
        </w:numPr>
        <w:spacing w:after="0" w:line="240" w:lineRule="auto"/>
        <w:jc w:val="both"/>
        <w:rPr>
          <w:rFonts w:ascii="Times New Roman" w:hAnsi="Times New Roman"/>
          <w:i/>
          <w:sz w:val="24"/>
          <w:szCs w:val="24"/>
        </w:rPr>
      </w:pPr>
      <w:r w:rsidRPr="00BF20DF">
        <w:rPr>
          <w:rFonts w:ascii="Times New Roman" w:hAnsi="Times New Roman"/>
          <w:i/>
          <w:sz w:val="24"/>
          <w:szCs w:val="24"/>
        </w:rPr>
        <w:t>uvede číselné hodnoty počtu návštěvníků před realizací projektu a cílové hodnoty projektu</w:t>
      </w:r>
      <w:r w:rsidR="005B00C2">
        <w:rPr>
          <w:rFonts w:ascii="Times New Roman" w:hAnsi="Times New Roman"/>
          <w:i/>
          <w:sz w:val="24"/>
          <w:szCs w:val="24"/>
        </w:rPr>
        <w:t>,</w:t>
      </w:r>
      <w:r w:rsidRPr="00BF20DF">
        <w:rPr>
          <w:rFonts w:ascii="Times New Roman" w:hAnsi="Times New Roman"/>
          <w:i/>
          <w:sz w:val="24"/>
          <w:szCs w:val="24"/>
        </w:rPr>
        <w:t xml:space="preserve"> </w:t>
      </w:r>
    </w:p>
    <w:p w:rsidR="0088153F" w:rsidRPr="00BF20DF" w:rsidRDefault="0088153F" w:rsidP="00084295">
      <w:pPr>
        <w:pStyle w:val="Odstavecseseznamem"/>
        <w:keepNext/>
        <w:keepLines/>
        <w:numPr>
          <w:ilvl w:val="0"/>
          <w:numId w:val="44"/>
        </w:numPr>
        <w:spacing w:after="0" w:line="240" w:lineRule="auto"/>
        <w:jc w:val="both"/>
        <w:rPr>
          <w:rFonts w:ascii="Times New Roman" w:hAnsi="Times New Roman"/>
          <w:i/>
          <w:sz w:val="24"/>
          <w:szCs w:val="24"/>
        </w:rPr>
      </w:pPr>
      <w:r w:rsidRPr="00BF20DF">
        <w:rPr>
          <w:rFonts w:ascii="Times New Roman" w:hAnsi="Times New Roman"/>
          <w:i/>
          <w:sz w:val="24"/>
          <w:szCs w:val="24"/>
        </w:rPr>
        <w:t>uváděnou návštěvnost v každém roce udržitelnosti řádně doloží,</w:t>
      </w:r>
    </w:p>
    <w:p w:rsidR="004F7407" w:rsidRDefault="0088153F" w:rsidP="00084295">
      <w:pPr>
        <w:pStyle w:val="Odstavecseseznamem"/>
        <w:keepNext/>
        <w:keepLines/>
        <w:numPr>
          <w:ilvl w:val="0"/>
          <w:numId w:val="44"/>
        </w:numPr>
        <w:spacing w:after="0" w:line="240" w:lineRule="auto"/>
        <w:jc w:val="both"/>
        <w:rPr>
          <w:rFonts w:ascii="Times New Roman" w:hAnsi="Times New Roman"/>
          <w:i/>
          <w:sz w:val="24"/>
          <w:szCs w:val="24"/>
        </w:rPr>
      </w:pPr>
      <w:r w:rsidRPr="00BF20DF">
        <w:rPr>
          <w:rFonts w:ascii="Times New Roman" w:hAnsi="Times New Roman"/>
          <w:i/>
          <w:sz w:val="24"/>
          <w:szCs w:val="24"/>
        </w:rPr>
        <w:t>uvede číselné hodnoty počtu návštěvníků i ve zbývajících letech udržitelnosti projektu, přičemž po dobu udržitelnosti nesmí uváděné hodnoty návštěvnosti klesnout pod cílovou hodnotu</w:t>
      </w:r>
      <w:r w:rsidR="00757E3B" w:rsidRPr="00BF20DF">
        <w:rPr>
          <w:rFonts w:ascii="Times New Roman" w:hAnsi="Times New Roman"/>
          <w:i/>
          <w:sz w:val="24"/>
          <w:szCs w:val="24"/>
        </w:rPr>
        <w:t>.</w:t>
      </w:r>
    </w:p>
    <w:p w:rsidR="00116902" w:rsidRPr="00153B96" w:rsidRDefault="00116902" w:rsidP="004F7407">
      <w:pPr>
        <w:keepNext/>
        <w:keepLines/>
        <w:tabs>
          <w:tab w:val="left" w:pos="0"/>
        </w:tabs>
        <w:spacing w:before="240" w:after="120"/>
        <w:rPr>
          <w:rFonts w:ascii="Times New Roman" w:hAnsi="Times New Roman" w:cs="Times New Roman"/>
          <w:sz w:val="24"/>
          <w:szCs w:val="24"/>
        </w:rPr>
      </w:pPr>
      <w:r w:rsidRPr="004B6D80">
        <w:rPr>
          <w:rFonts w:ascii="Times New Roman" w:hAnsi="Times New Roman" w:cs="Times New Roman"/>
          <w:sz w:val="24"/>
          <w:szCs w:val="24"/>
        </w:rPr>
        <w:t>Příjemce může v době udržitelnosti požádat o změnu cílové hodnoty indikátoru 410411 Zvýšení počtu návštěvníků památek a kulturních zařízení, pokud by nemohl cílovou hodnotu z objektivních důvodů dodržet. Příjemce musí změnu řádně odůvodnit a předložit CRR ČR před odevzdáním Hlášení o udržitelnosti.</w:t>
      </w:r>
    </w:p>
    <w:p w:rsidR="004F7407" w:rsidRDefault="004F7407" w:rsidP="004F7407">
      <w:pPr>
        <w:keepNext/>
        <w:keepLines/>
        <w:tabs>
          <w:tab w:val="left" w:pos="0"/>
        </w:tabs>
        <w:spacing w:before="240" w:after="120"/>
        <w:rPr>
          <w:rFonts w:ascii="Times New Roman" w:hAnsi="Times New Roman" w:cs="Times New Roman"/>
          <w:b/>
          <w:sz w:val="24"/>
          <w:szCs w:val="24"/>
        </w:rPr>
      </w:pPr>
      <w:r>
        <w:rPr>
          <w:rFonts w:ascii="Times New Roman" w:hAnsi="Times New Roman" w:cs="Times New Roman"/>
          <w:b/>
          <w:sz w:val="24"/>
          <w:szCs w:val="24"/>
        </w:rPr>
        <w:t xml:space="preserve">Upozornění: </w:t>
      </w:r>
      <w:r w:rsidR="005928DF" w:rsidRPr="004B6D80">
        <w:rPr>
          <w:rFonts w:ascii="Times New Roman" w:hAnsi="Times New Roman" w:cs="Times New Roman"/>
          <w:sz w:val="24"/>
          <w:szCs w:val="24"/>
        </w:rPr>
        <w:t>př</w:t>
      </w:r>
      <w:r w:rsidR="00435357">
        <w:rPr>
          <w:rFonts w:ascii="Times New Roman" w:hAnsi="Times New Roman" w:cs="Times New Roman"/>
          <w:sz w:val="24"/>
          <w:szCs w:val="24"/>
        </w:rPr>
        <w:t>i</w:t>
      </w:r>
      <w:r w:rsidRPr="00DB1853">
        <w:rPr>
          <w:rFonts w:ascii="Times New Roman" w:hAnsi="Times New Roman"/>
          <w:sz w:val="24"/>
        </w:rPr>
        <w:t xml:space="preserve"> naplnění indikátoru do 90</w:t>
      </w:r>
      <w:r w:rsidR="00435357">
        <w:rPr>
          <w:rFonts w:ascii="Times New Roman" w:hAnsi="Times New Roman" w:cs="Times New Roman"/>
          <w:sz w:val="24"/>
          <w:szCs w:val="24"/>
        </w:rPr>
        <w:t xml:space="preserve"> </w:t>
      </w:r>
      <w:r w:rsidRPr="00DB1853">
        <w:rPr>
          <w:rFonts w:ascii="Times New Roman" w:hAnsi="Times New Roman"/>
          <w:sz w:val="24"/>
        </w:rPr>
        <w:t xml:space="preserve">% včetně dochází ke krácení či odebrání dotace </w:t>
      </w:r>
      <w:r w:rsidR="00435357">
        <w:rPr>
          <w:rFonts w:ascii="Times New Roman" w:hAnsi="Times New Roman" w:cs="Times New Roman"/>
          <w:sz w:val="24"/>
          <w:szCs w:val="24"/>
        </w:rPr>
        <w:t>po</w:t>
      </w:r>
      <w:r w:rsidR="005928DF" w:rsidRPr="004B6D80">
        <w:rPr>
          <w:rFonts w:ascii="Times New Roman" w:hAnsi="Times New Roman" w:cs="Times New Roman"/>
          <w:sz w:val="24"/>
          <w:szCs w:val="24"/>
        </w:rPr>
        <w:t>dle</w:t>
      </w:r>
      <w:r w:rsidRPr="00DB1853">
        <w:rPr>
          <w:rFonts w:ascii="Times New Roman" w:hAnsi="Times New Roman"/>
          <w:sz w:val="24"/>
        </w:rPr>
        <w:t xml:space="preserve"> Podmínek.</w:t>
      </w:r>
    </w:p>
    <w:p w:rsidR="00941103" w:rsidRPr="00941103" w:rsidRDefault="00941103" w:rsidP="007A3F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Evidence</w:t>
      </w:r>
    </w:p>
    <w:p w:rsidR="00941103" w:rsidRPr="00941103" w:rsidRDefault="00941103" w:rsidP="007A3F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Příjemce musí uváděnou návštěvnost řádně dokladovat po celou dobu udržitelnosti nejen z důvodu porovnání výsledných hodnot s cílovou hodnotou.</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 xml:space="preserve">Počet účastníků kurzů, seminářů a dalších aktivit projektu uvedených na prezenčních listinách. V případě vstupného také počet prodaných vstupenek. </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Měrná jednotka – %.</w:t>
      </w:r>
    </w:p>
    <w:p w:rsidR="00941103" w:rsidRPr="00941103" w:rsidRDefault="00941103" w:rsidP="00084295">
      <w:pPr>
        <w:keepNext/>
        <w:keepLines/>
        <w:numPr>
          <w:ilvl w:val="0"/>
          <w:numId w:val="28"/>
        </w:numPr>
        <w:spacing w:before="100" w:beforeAutospacing="1" w:after="100" w:afterAutospacing="1"/>
        <w:rPr>
          <w:rFonts w:ascii="Times New Roman" w:hAnsi="Times New Roman" w:cs="Times New Roman"/>
          <w:b/>
          <w:sz w:val="24"/>
          <w:szCs w:val="24"/>
          <w:u w:val="single"/>
        </w:rPr>
      </w:pPr>
      <w:r w:rsidRPr="00941103">
        <w:rPr>
          <w:rFonts w:ascii="Times New Roman" w:hAnsi="Times New Roman" w:cs="Times New Roman"/>
          <w:b/>
          <w:sz w:val="24"/>
          <w:szCs w:val="24"/>
          <w:u w:val="single"/>
        </w:rPr>
        <w:t>Indikátory výstupu</w:t>
      </w:r>
    </w:p>
    <w:p w:rsidR="00941103" w:rsidRPr="00941103" w:rsidRDefault="00061973">
      <w:pPr>
        <w:keepNext/>
        <w:keepLines/>
        <w:shd w:val="clear" w:color="auto" w:fill="EEECE1"/>
        <w:spacing w:before="100" w:beforeAutospacing="1" w:after="100" w:afterAutospacing="1"/>
        <w:rPr>
          <w:rFonts w:ascii="Times New Roman" w:hAnsi="Times New Roman" w:cs="Times New Roman"/>
          <w:b/>
          <w:sz w:val="24"/>
          <w:szCs w:val="24"/>
        </w:rPr>
      </w:pPr>
      <w:r w:rsidRPr="00941103">
        <w:rPr>
          <w:rFonts w:ascii="Times New Roman" w:hAnsi="Times New Roman" w:cs="Times New Roman"/>
          <w:b/>
          <w:sz w:val="24"/>
          <w:szCs w:val="24"/>
        </w:rPr>
        <w:t>41040</w:t>
      </w:r>
      <w:r>
        <w:rPr>
          <w:rFonts w:ascii="Times New Roman" w:hAnsi="Times New Roman" w:cs="Times New Roman"/>
          <w:b/>
          <w:sz w:val="24"/>
          <w:szCs w:val="24"/>
        </w:rPr>
        <w:t>2</w:t>
      </w:r>
      <w:r w:rsidR="003807B1">
        <w:rPr>
          <w:rFonts w:ascii="Times New Roman" w:hAnsi="Times New Roman" w:cs="Times New Roman"/>
          <w:b/>
          <w:sz w:val="24"/>
          <w:szCs w:val="24"/>
        </w:rPr>
        <w:t xml:space="preserve"> </w:t>
      </w:r>
      <w:r w:rsidR="00941103" w:rsidRPr="00941103">
        <w:rPr>
          <w:rFonts w:ascii="Times New Roman" w:hAnsi="Times New Roman" w:cs="Times New Roman"/>
          <w:b/>
          <w:sz w:val="24"/>
          <w:szCs w:val="24"/>
        </w:rPr>
        <w:t xml:space="preserve">Počet </w:t>
      </w:r>
      <w:r w:rsidR="0089155E" w:rsidRPr="0089155E">
        <w:rPr>
          <w:rFonts w:ascii="Times New Roman" w:hAnsi="Times New Roman" w:cs="Times New Roman"/>
          <w:b/>
          <w:sz w:val="24"/>
          <w:szCs w:val="24"/>
        </w:rPr>
        <w:t xml:space="preserve">nově vybudovaných či zmodernizovaných </w:t>
      </w:r>
      <w:r w:rsidR="00941103" w:rsidRPr="00941103">
        <w:rPr>
          <w:rFonts w:ascii="Times New Roman" w:hAnsi="Times New Roman" w:cs="Times New Roman"/>
          <w:b/>
          <w:sz w:val="24"/>
          <w:szCs w:val="24"/>
        </w:rPr>
        <w:t xml:space="preserve">kulturních </w:t>
      </w:r>
      <w:r w:rsidR="0089155E">
        <w:rPr>
          <w:rFonts w:ascii="Times New Roman" w:hAnsi="Times New Roman" w:cs="Times New Roman"/>
          <w:b/>
          <w:sz w:val="24"/>
          <w:szCs w:val="24"/>
        </w:rPr>
        <w:t>zařízení</w:t>
      </w:r>
      <w:r w:rsidR="00CC5051">
        <w:rPr>
          <w:rFonts w:ascii="Times New Roman" w:hAnsi="Times New Roman" w:cs="Times New Roman"/>
          <w:b/>
          <w:sz w:val="24"/>
          <w:szCs w:val="24"/>
        </w:rPr>
        <w:t xml:space="preserve"> (5.1c)</w:t>
      </w:r>
    </w:p>
    <w:p w:rsidR="00851F9C" w:rsidRPr="00941103" w:rsidRDefault="00851F9C" w:rsidP="00851F9C">
      <w:pPr>
        <w:keepNext/>
        <w:keepLines/>
        <w:spacing w:before="100" w:beforeAutospacing="1" w:after="100" w:afterAutospacing="1"/>
        <w:rPr>
          <w:rFonts w:ascii="Times New Roman" w:hAnsi="Times New Roman" w:cs="Times New Roman"/>
          <w:b/>
          <w:sz w:val="24"/>
          <w:szCs w:val="24"/>
        </w:rPr>
      </w:pPr>
      <w:r w:rsidRPr="00941103">
        <w:rPr>
          <w:rFonts w:ascii="Times New Roman" w:hAnsi="Times New Roman" w:cs="Times New Roman"/>
          <w:b/>
          <w:sz w:val="24"/>
          <w:szCs w:val="24"/>
        </w:rPr>
        <w:t xml:space="preserve">Detailní popis </w:t>
      </w:r>
    </w:p>
    <w:p w:rsidR="00941103" w:rsidRPr="00941103" w:rsidRDefault="007A0408" w:rsidP="000E28F3">
      <w:pPr>
        <w:keepNext/>
        <w:keepLines/>
        <w:spacing w:before="100" w:beforeAutospacing="1" w:after="100" w:afterAutospacing="1"/>
        <w:rPr>
          <w:rFonts w:ascii="Times New Roman" w:hAnsi="Times New Roman" w:cs="Times New Roman"/>
          <w:color w:val="000000"/>
          <w:sz w:val="24"/>
          <w:szCs w:val="24"/>
        </w:rPr>
      </w:pPr>
      <w:r w:rsidRPr="000E28F3">
        <w:rPr>
          <w:rFonts w:ascii="Times New Roman" w:hAnsi="Times New Roman" w:cs="Times New Roman"/>
          <w:sz w:val="24"/>
          <w:szCs w:val="24"/>
        </w:rPr>
        <w:t xml:space="preserve">Objekty </w:t>
      </w:r>
      <w:r w:rsidR="00CC5051">
        <w:rPr>
          <w:rFonts w:ascii="Times New Roman" w:hAnsi="Times New Roman" w:cs="Times New Roman"/>
          <w:sz w:val="24"/>
          <w:szCs w:val="24"/>
        </w:rPr>
        <w:t xml:space="preserve">celostátně působících center a multifunkčních center poskytujících kulturní služby, </w:t>
      </w:r>
      <w:r w:rsidRPr="000E28F3">
        <w:rPr>
          <w:rFonts w:ascii="Times New Roman" w:hAnsi="Times New Roman" w:cs="Times New Roman"/>
          <w:sz w:val="24"/>
          <w:szCs w:val="24"/>
        </w:rPr>
        <w:t xml:space="preserve">které byly nově rekonstruovány a vybaveny nebo modernizovány pro poskytnutí kulturních služeb. </w:t>
      </w:r>
      <w:r w:rsidR="0089155E">
        <w:rPr>
          <w:rFonts w:ascii="Times New Roman" w:hAnsi="Times New Roman" w:cs="Times New Roman"/>
          <w:color w:val="000000"/>
          <w:sz w:val="24"/>
          <w:szCs w:val="24"/>
        </w:rPr>
        <w:t>Objektem</w:t>
      </w:r>
      <w:r w:rsidR="00941103" w:rsidRPr="00941103">
        <w:rPr>
          <w:rFonts w:ascii="Times New Roman" w:hAnsi="Times New Roman" w:cs="Times New Roman"/>
          <w:color w:val="000000"/>
          <w:sz w:val="24"/>
          <w:szCs w:val="24"/>
        </w:rPr>
        <w:t xml:space="preserve"> je jakýkoli stavební objekt, který je dotčen projektem v </w:t>
      </w:r>
      <w:r w:rsidR="0089155E">
        <w:rPr>
          <w:rFonts w:ascii="Times New Roman" w:hAnsi="Times New Roman" w:cs="Times New Roman"/>
          <w:color w:val="000000"/>
          <w:sz w:val="24"/>
          <w:szCs w:val="24"/>
        </w:rPr>
        <w:t>aktivitě</w:t>
      </w:r>
      <w:r w:rsidR="0089155E" w:rsidRPr="00941103">
        <w:rPr>
          <w:rFonts w:ascii="Times New Roman" w:hAnsi="Times New Roman" w:cs="Times New Roman"/>
          <w:color w:val="000000"/>
          <w:sz w:val="24"/>
          <w:szCs w:val="24"/>
        </w:rPr>
        <w:t xml:space="preserve"> </w:t>
      </w:r>
      <w:r w:rsidR="00941103" w:rsidRPr="00941103">
        <w:rPr>
          <w:rFonts w:ascii="Times New Roman" w:hAnsi="Times New Roman" w:cs="Times New Roman"/>
          <w:color w:val="000000"/>
          <w:sz w:val="24"/>
          <w:szCs w:val="24"/>
        </w:rPr>
        <w:t>5.1</w:t>
      </w:r>
      <w:r w:rsidR="0089155E">
        <w:rPr>
          <w:rFonts w:ascii="Times New Roman" w:hAnsi="Times New Roman" w:cs="Times New Roman"/>
          <w:color w:val="000000"/>
          <w:sz w:val="24"/>
          <w:szCs w:val="24"/>
        </w:rPr>
        <w:t>c</w:t>
      </w:r>
      <w:r w:rsidR="00941103" w:rsidRPr="00941103">
        <w:rPr>
          <w:rFonts w:ascii="Times New Roman" w:hAnsi="Times New Roman" w:cs="Times New Roman"/>
          <w:color w:val="000000"/>
          <w:sz w:val="24"/>
          <w:szCs w:val="24"/>
        </w:rPr>
        <w:t>.</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Měrná jednotka – počet.</w:t>
      </w:r>
    </w:p>
    <w:p w:rsidR="00941103" w:rsidRPr="00941103" w:rsidRDefault="009411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Stanovení výchozí hodnoty</w:t>
      </w:r>
    </w:p>
    <w:p w:rsidR="00941103" w:rsidRPr="00941103" w:rsidRDefault="0089155E">
      <w:pPr>
        <w:keepNext/>
        <w:keepLines/>
        <w:spacing w:after="120"/>
        <w:rPr>
          <w:rFonts w:ascii="Times New Roman" w:hAnsi="Times New Roman" w:cs="Times New Roman"/>
          <w:color w:val="000000"/>
          <w:sz w:val="24"/>
          <w:szCs w:val="24"/>
        </w:rPr>
      </w:pPr>
      <w:r w:rsidRPr="0089155E">
        <w:rPr>
          <w:rFonts w:ascii="Times New Roman" w:hAnsi="Times New Roman" w:cs="Times New Roman"/>
          <w:color w:val="000000"/>
          <w:sz w:val="24"/>
          <w:szCs w:val="24"/>
        </w:rPr>
        <w:t xml:space="preserve">Výchozí hodnota se stanovuje podle hodnoty z roku 2005. </w:t>
      </w:r>
      <w:r w:rsidR="00941103" w:rsidRPr="00941103">
        <w:rPr>
          <w:rFonts w:ascii="Times New Roman" w:hAnsi="Times New Roman" w:cs="Times New Roman"/>
          <w:color w:val="000000"/>
          <w:sz w:val="24"/>
          <w:szCs w:val="24"/>
        </w:rPr>
        <w:t xml:space="preserve">Výchozí hodnota je vždy nula. </w:t>
      </w:r>
    </w:p>
    <w:p w:rsidR="00941103" w:rsidRPr="00941103" w:rsidRDefault="009411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Stanovení cílové hodnoty</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 xml:space="preserve">Cílová hodnota </w:t>
      </w:r>
      <w:r w:rsidR="008D3EAD">
        <w:rPr>
          <w:rFonts w:ascii="Times New Roman" w:hAnsi="Times New Roman" w:cs="Times New Roman"/>
          <w:color w:val="000000"/>
          <w:sz w:val="24"/>
          <w:szCs w:val="24"/>
        </w:rPr>
        <w:t>indikátoru</w:t>
      </w:r>
      <w:r w:rsidR="006B42AD">
        <w:rPr>
          <w:rFonts w:ascii="Times New Roman" w:hAnsi="Times New Roman" w:cs="Times New Roman"/>
          <w:color w:val="000000"/>
          <w:sz w:val="24"/>
          <w:szCs w:val="24"/>
        </w:rPr>
        <w:t xml:space="preserve"> </w:t>
      </w:r>
      <w:r w:rsidR="008D3EAD">
        <w:rPr>
          <w:rFonts w:ascii="Times New Roman" w:hAnsi="Times New Roman" w:cs="Times New Roman"/>
          <w:color w:val="000000"/>
          <w:sz w:val="24"/>
          <w:szCs w:val="24"/>
        </w:rPr>
        <w:t xml:space="preserve">je </w:t>
      </w:r>
      <w:r w:rsidR="006B42AD">
        <w:rPr>
          <w:rFonts w:ascii="Times New Roman" w:hAnsi="Times New Roman" w:cs="Times New Roman"/>
          <w:color w:val="000000"/>
          <w:sz w:val="24"/>
          <w:szCs w:val="24"/>
        </w:rPr>
        <w:t>počet objektů</w:t>
      </w:r>
      <w:r w:rsidR="005B00C2">
        <w:rPr>
          <w:rFonts w:ascii="Times New Roman" w:hAnsi="Times New Roman" w:cs="Times New Roman"/>
          <w:color w:val="000000"/>
          <w:sz w:val="24"/>
          <w:szCs w:val="24"/>
        </w:rPr>
        <w:t xml:space="preserve"> </w:t>
      </w:r>
      <w:r w:rsidR="006B42AD">
        <w:rPr>
          <w:rFonts w:ascii="Times New Roman" w:hAnsi="Times New Roman" w:cs="Times New Roman"/>
          <w:color w:val="000000"/>
          <w:sz w:val="24"/>
          <w:szCs w:val="24"/>
        </w:rPr>
        <w:t xml:space="preserve">obnovených </w:t>
      </w:r>
      <w:r w:rsidR="008D3EAD">
        <w:rPr>
          <w:rFonts w:ascii="Times New Roman" w:hAnsi="Times New Roman" w:cs="Times New Roman"/>
          <w:color w:val="000000"/>
          <w:sz w:val="24"/>
          <w:szCs w:val="24"/>
        </w:rPr>
        <w:t>nebo nově vybudovaných v</w:t>
      </w:r>
      <w:r w:rsidR="00E162CD">
        <w:rPr>
          <w:rFonts w:ascii="Times New Roman" w:hAnsi="Times New Roman" w:cs="Times New Roman"/>
          <w:color w:val="000000"/>
          <w:sz w:val="24"/>
          <w:szCs w:val="24"/>
        </w:rPr>
        <w:t> </w:t>
      </w:r>
      <w:r w:rsidR="008D3EAD">
        <w:rPr>
          <w:rFonts w:ascii="Times New Roman" w:hAnsi="Times New Roman" w:cs="Times New Roman"/>
          <w:color w:val="000000"/>
          <w:sz w:val="24"/>
          <w:szCs w:val="24"/>
        </w:rPr>
        <w:t>projektu</w:t>
      </w:r>
      <w:r w:rsidR="00E162CD">
        <w:rPr>
          <w:rFonts w:ascii="Times New Roman" w:hAnsi="Times New Roman" w:cs="Times New Roman"/>
          <w:color w:val="000000"/>
          <w:sz w:val="24"/>
          <w:szCs w:val="24"/>
        </w:rPr>
        <w:t xml:space="preserve"> realizovaném jedním příjemcem.</w:t>
      </w:r>
      <w:r w:rsidR="006B42AD">
        <w:rPr>
          <w:rFonts w:ascii="Times New Roman" w:hAnsi="Times New Roman" w:cs="Times New Roman"/>
          <w:color w:val="000000"/>
          <w:sz w:val="24"/>
          <w:szCs w:val="24"/>
        </w:rPr>
        <w:t xml:space="preserve"> </w:t>
      </w:r>
    </w:p>
    <w:p w:rsidR="00941103" w:rsidRPr="00941103" w:rsidRDefault="009411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Evidence</w:t>
      </w:r>
    </w:p>
    <w:p w:rsidR="00A45287" w:rsidRPr="00941103" w:rsidRDefault="00941103">
      <w:pPr>
        <w:keepNext/>
        <w:keepLines/>
        <w:autoSpaceDE w:val="0"/>
        <w:autoSpaceDN w:val="0"/>
        <w:adjustRightInd w:val="0"/>
        <w:ind w:right="-108"/>
        <w:rPr>
          <w:rFonts w:ascii="Times New Roman" w:hAnsi="Times New Roman" w:cs="Times New Roman"/>
          <w:b/>
          <w:sz w:val="24"/>
          <w:szCs w:val="24"/>
        </w:rPr>
      </w:pPr>
      <w:r w:rsidRPr="00941103">
        <w:rPr>
          <w:rFonts w:ascii="Times New Roman" w:hAnsi="Times New Roman" w:cs="Times New Roman"/>
          <w:color w:val="000000"/>
          <w:sz w:val="24"/>
          <w:szCs w:val="24"/>
        </w:rPr>
        <w:t>V rámci projektu se vykazují jednotlivé obje</w:t>
      </w:r>
      <w:r w:rsidR="003807B1">
        <w:rPr>
          <w:rFonts w:ascii="Times New Roman" w:hAnsi="Times New Roman" w:cs="Times New Roman"/>
          <w:color w:val="000000"/>
          <w:sz w:val="24"/>
          <w:szCs w:val="24"/>
        </w:rPr>
        <w:t>kty</w:t>
      </w:r>
      <w:r w:rsidRPr="00941103">
        <w:rPr>
          <w:rFonts w:ascii="Times New Roman" w:hAnsi="Times New Roman" w:cs="Times New Roman"/>
          <w:color w:val="000000"/>
          <w:sz w:val="24"/>
          <w:szCs w:val="24"/>
        </w:rPr>
        <w:t xml:space="preserve"> podle katastrální mapy. Příjemce dokládá katastrální mapu s vyznačenými objekty rekonstruovanými/vybavenými prostřednictvím projektu. Splnění cílové hodnoty </w:t>
      </w:r>
      <w:r>
        <w:rPr>
          <w:rFonts w:ascii="Times New Roman" w:hAnsi="Times New Roman" w:cs="Times New Roman"/>
          <w:color w:val="000000"/>
          <w:sz w:val="24"/>
          <w:szCs w:val="24"/>
        </w:rPr>
        <w:t>dokládá příjemce nejpozději se závěrečnou monitorovací zprávou k</w:t>
      </w:r>
      <w:r w:rsidRPr="00941103">
        <w:rPr>
          <w:rFonts w:ascii="Times New Roman" w:hAnsi="Times New Roman" w:cs="Times New Roman"/>
          <w:color w:val="000000"/>
          <w:sz w:val="24"/>
          <w:szCs w:val="24"/>
        </w:rPr>
        <w:t xml:space="preserve">olaudačním souhlasem ke každému vydanému stavebnímu povolení. Pokud </w:t>
      </w:r>
      <w:r>
        <w:rPr>
          <w:rFonts w:ascii="Times New Roman" w:hAnsi="Times New Roman" w:cs="Times New Roman"/>
          <w:color w:val="000000"/>
          <w:sz w:val="24"/>
          <w:szCs w:val="24"/>
        </w:rPr>
        <w:t>k</w:t>
      </w:r>
      <w:r w:rsidRPr="00941103">
        <w:rPr>
          <w:rFonts w:ascii="Times New Roman" w:hAnsi="Times New Roman" w:cs="Times New Roman"/>
          <w:color w:val="000000"/>
          <w:sz w:val="24"/>
          <w:szCs w:val="24"/>
        </w:rPr>
        <w:t xml:space="preserve">olaudační </w:t>
      </w:r>
      <w:r>
        <w:rPr>
          <w:rFonts w:ascii="Times New Roman" w:hAnsi="Times New Roman" w:cs="Times New Roman"/>
          <w:color w:val="000000"/>
          <w:sz w:val="24"/>
          <w:szCs w:val="24"/>
        </w:rPr>
        <w:t>souhlas do podání z</w:t>
      </w:r>
      <w:r w:rsidRPr="00941103">
        <w:rPr>
          <w:rFonts w:ascii="Times New Roman" w:hAnsi="Times New Roman" w:cs="Times New Roman"/>
          <w:color w:val="000000"/>
          <w:sz w:val="24"/>
          <w:szCs w:val="24"/>
        </w:rPr>
        <w:t>ávěrečné monitorovací zprávy neobdržel,  nahrad</w:t>
      </w:r>
      <w:r w:rsidR="006433CD">
        <w:rPr>
          <w:rFonts w:ascii="Times New Roman" w:hAnsi="Times New Roman" w:cs="Times New Roman"/>
          <w:color w:val="000000"/>
          <w:sz w:val="24"/>
          <w:szCs w:val="24"/>
        </w:rPr>
        <w:t>í jej</w:t>
      </w:r>
      <w:r w:rsidRPr="009411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941103">
        <w:rPr>
          <w:rFonts w:ascii="Times New Roman" w:hAnsi="Times New Roman" w:cs="Times New Roman"/>
          <w:color w:val="000000"/>
          <w:sz w:val="24"/>
          <w:szCs w:val="24"/>
        </w:rPr>
        <w:t>rotokolem o předání/převzetí díla/s</w:t>
      </w:r>
      <w:r>
        <w:rPr>
          <w:rFonts w:ascii="Times New Roman" w:hAnsi="Times New Roman" w:cs="Times New Roman"/>
          <w:color w:val="000000"/>
          <w:sz w:val="24"/>
          <w:szCs w:val="24"/>
        </w:rPr>
        <w:t xml:space="preserve">tavby </w:t>
      </w:r>
      <w:r w:rsidR="006433CD">
        <w:rPr>
          <w:rFonts w:ascii="Times New Roman" w:hAnsi="Times New Roman" w:cs="Times New Roman"/>
          <w:color w:val="000000"/>
          <w:sz w:val="24"/>
          <w:szCs w:val="24"/>
        </w:rPr>
        <w:t>nebo</w:t>
      </w:r>
      <w:r>
        <w:rPr>
          <w:rFonts w:ascii="Times New Roman" w:hAnsi="Times New Roman" w:cs="Times New Roman"/>
          <w:color w:val="000000"/>
          <w:sz w:val="24"/>
          <w:szCs w:val="24"/>
        </w:rPr>
        <w:t xml:space="preserve"> oznámením stavebnímu úřadu a k</w:t>
      </w:r>
      <w:r w:rsidRPr="00941103">
        <w:rPr>
          <w:rFonts w:ascii="Times New Roman" w:hAnsi="Times New Roman" w:cs="Times New Roman"/>
          <w:color w:val="000000"/>
          <w:sz w:val="24"/>
          <w:szCs w:val="24"/>
        </w:rPr>
        <w:t xml:space="preserve">olaudační souhlas příjemce doloží </w:t>
      </w:r>
      <w:r w:rsidR="007A2F9A">
        <w:rPr>
          <w:rFonts w:ascii="Times New Roman" w:hAnsi="Times New Roman" w:cs="Times New Roman"/>
          <w:color w:val="000000"/>
          <w:sz w:val="24"/>
          <w:szCs w:val="24"/>
        </w:rPr>
        <w:t>CRR ČR</w:t>
      </w:r>
      <w:r>
        <w:rPr>
          <w:rFonts w:ascii="Times New Roman" w:hAnsi="Times New Roman" w:cs="Times New Roman"/>
          <w:color w:val="000000"/>
          <w:sz w:val="24"/>
          <w:szCs w:val="24"/>
        </w:rPr>
        <w:t xml:space="preserve">  s prvním h</w:t>
      </w:r>
      <w:r w:rsidRPr="00941103">
        <w:rPr>
          <w:rFonts w:ascii="Times New Roman" w:hAnsi="Times New Roman" w:cs="Times New Roman"/>
          <w:color w:val="000000"/>
          <w:sz w:val="24"/>
          <w:szCs w:val="24"/>
        </w:rPr>
        <w:t>lášením o udržitelnosti projektu.</w:t>
      </w:r>
    </w:p>
    <w:p w:rsidR="00F00714" w:rsidRDefault="00F00714">
      <w:pPr>
        <w:keepNext/>
        <w:keepLines/>
        <w:autoSpaceDE w:val="0"/>
        <w:autoSpaceDN w:val="0"/>
        <w:adjustRightInd w:val="0"/>
        <w:ind w:right="-108"/>
        <w:rPr>
          <w:rFonts w:ascii="Times New Roman" w:hAnsi="Times New Roman" w:cs="Times New Roman"/>
          <w:b/>
          <w:bCs/>
          <w:noProof/>
          <w:color w:val="231F20"/>
          <w:sz w:val="24"/>
          <w:szCs w:val="24"/>
        </w:rPr>
      </w:pPr>
    </w:p>
    <w:p w:rsidR="00AF4DAC" w:rsidRPr="00C87024" w:rsidRDefault="00AF4DAC">
      <w:pPr>
        <w:keepNext/>
        <w:keepLines/>
        <w:autoSpaceDE w:val="0"/>
        <w:autoSpaceDN w:val="0"/>
        <w:adjustRightInd w:val="0"/>
        <w:ind w:right="-108"/>
        <w:rPr>
          <w:rFonts w:ascii="Times New Roman" w:hAnsi="Times New Roman" w:cs="Times New Roman"/>
          <w:b/>
          <w:bCs/>
          <w:noProof/>
          <w:color w:val="231F20"/>
          <w:sz w:val="24"/>
          <w:szCs w:val="24"/>
        </w:rPr>
      </w:pPr>
    </w:p>
    <w:p w:rsidR="007E3172" w:rsidRPr="00C87024" w:rsidRDefault="007E3172">
      <w:pPr>
        <w:pStyle w:val="Nadpis3"/>
        <w:keepLines/>
        <w:rPr>
          <w:rFonts w:cs="Times New Roman"/>
          <w:sz w:val="24"/>
          <w:szCs w:val="24"/>
        </w:rPr>
      </w:pPr>
      <w:bookmarkStart w:id="122" w:name="_Toc370318132"/>
      <w:bookmarkStart w:id="123" w:name="_Toc384223288"/>
      <w:r w:rsidRPr="00C87024">
        <w:rPr>
          <w:rFonts w:cs="Times New Roman"/>
          <w:sz w:val="24"/>
          <w:szCs w:val="24"/>
        </w:rPr>
        <w:t>Místo realizace projektů</w:t>
      </w:r>
      <w:bookmarkEnd w:id="122"/>
      <w:bookmarkEnd w:id="123"/>
    </w:p>
    <w:p w:rsidR="00373329" w:rsidRPr="00F5172D" w:rsidRDefault="00373329">
      <w:pPr>
        <w:keepNext/>
        <w:keepLines/>
        <w:autoSpaceDE w:val="0"/>
        <w:autoSpaceDN w:val="0"/>
        <w:adjustRightInd w:val="0"/>
        <w:ind w:right="-85"/>
        <w:rPr>
          <w:rFonts w:ascii="Times New Roman" w:hAnsi="Times New Roman" w:cs="Times New Roman"/>
          <w:sz w:val="24"/>
          <w:szCs w:val="24"/>
        </w:rPr>
      </w:pPr>
      <w:r w:rsidRPr="00C87024">
        <w:rPr>
          <w:rFonts w:ascii="Times New Roman" w:hAnsi="Times New Roman" w:cs="Times New Roman"/>
          <w:sz w:val="24"/>
          <w:szCs w:val="24"/>
        </w:rPr>
        <w:t>Podpor</w:t>
      </w:r>
      <w:r w:rsidR="00586454">
        <w:rPr>
          <w:rFonts w:ascii="Times New Roman" w:hAnsi="Times New Roman" w:cs="Times New Roman"/>
          <w:sz w:val="24"/>
          <w:szCs w:val="24"/>
        </w:rPr>
        <w:t>a v rámci oblasti intervence 5.1</w:t>
      </w:r>
      <w:r w:rsidRPr="00C87024">
        <w:rPr>
          <w:rFonts w:ascii="Times New Roman" w:hAnsi="Times New Roman" w:cs="Times New Roman"/>
          <w:sz w:val="24"/>
          <w:szCs w:val="24"/>
        </w:rPr>
        <w:t xml:space="preserve"> se týká</w:t>
      </w:r>
      <w:r w:rsidRPr="00F5172D">
        <w:rPr>
          <w:rFonts w:ascii="Times New Roman" w:hAnsi="Times New Roman" w:cs="Times New Roman"/>
          <w:sz w:val="24"/>
          <w:szCs w:val="24"/>
        </w:rPr>
        <w:t xml:space="preserve"> projektů realizovaných na území regionů soudržnosti (regiony NUTS 2), které spadají do cíle „Konvergence“, to jsou 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r w:rsidR="00586454">
        <w:rPr>
          <w:rFonts w:ascii="Times New Roman" w:hAnsi="Times New Roman" w:cs="Times New Roman"/>
          <w:sz w:val="24"/>
          <w:szCs w:val="24"/>
        </w:rPr>
        <w:t xml:space="preserve"> </w:t>
      </w:r>
    </w:p>
    <w:p w:rsidR="00CD124C" w:rsidRDefault="00B7099E">
      <w:pPr>
        <w:pStyle w:val="Nadpis3"/>
        <w:keepLines/>
        <w:rPr>
          <w:rFonts w:cs="Times New Roman"/>
          <w:sz w:val="24"/>
          <w:szCs w:val="24"/>
        </w:rPr>
      </w:pPr>
      <w:bookmarkStart w:id="124" w:name="_Toc327168272"/>
      <w:bookmarkStart w:id="125" w:name="_Toc327281986"/>
      <w:bookmarkStart w:id="126" w:name="_Toc327282382"/>
      <w:bookmarkStart w:id="127" w:name="_Toc327168273"/>
      <w:bookmarkStart w:id="128" w:name="_Toc327281987"/>
      <w:bookmarkStart w:id="129" w:name="_Toc327282383"/>
      <w:bookmarkStart w:id="130" w:name="_Toc370318133"/>
      <w:bookmarkStart w:id="131" w:name="_Toc384223289"/>
      <w:bookmarkEnd w:id="124"/>
      <w:bookmarkEnd w:id="125"/>
      <w:bookmarkEnd w:id="126"/>
      <w:bookmarkEnd w:id="127"/>
      <w:bookmarkEnd w:id="128"/>
      <w:bookmarkEnd w:id="129"/>
      <w:r w:rsidRPr="00FC2A1C">
        <w:rPr>
          <w:rFonts w:cs="Times New Roman"/>
          <w:sz w:val="24"/>
          <w:szCs w:val="24"/>
        </w:rPr>
        <w:t xml:space="preserve">Projekty </w:t>
      </w:r>
      <w:r w:rsidR="005410ED" w:rsidRPr="00FC2A1C">
        <w:rPr>
          <w:rFonts w:cs="Times New Roman"/>
          <w:sz w:val="24"/>
          <w:szCs w:val="24"/>
        </w:rPr>
        <w:t xml:space="preserve">generující </w:t>
      </w:r>
      <w:r w:rsidRPr="00FC2A1C">
        <w:rPr>
          <w:rFonts w:cs="Times New Roman"/>
          <w:sz w:val="24"/>
          <w:szCs w:val="24"/>
        </w:rPr>
        <w:t>příjmy</w:t>
      </w:r>
      <w:bookmarkEnd w:id="130"/>
      <w:bookmarkEnd w:id="131"/>
    </w:p>
    <w:p w:rsidR="00CD124C" w:rsidRPr="004B6D80" w:rsidRDefault="00CD124C" w:rsidP="00CD124C">
      <w:pPr>
        <w:keepNext/>
        <w:keepLines/>
        <w:autoSpaceDE w:val="0"/>
        <w:autoSpaceDN w:val="0"/>
        <w:adjustRightInd w:val="0"/>
        <w:rPr>
          <w:rFonts w:ascii="Times New Roman" w:hAnsi="Times New Roman"/>
          <w:sz w:val="24"/>
        </w:rPr>
      </w:pPr>
      <w:r w:rsidRPr="00DB1853">
        <w:rPr>
          <w:rFonts w:ascii="Times New Roman" w:hAnsi="Times New Roman"/>
          <w:sz w:val="24"/>
        </w:rPr>
        <w:t>Základní výklad pojmu poskytuje čl. 55 Nařízení Rady (ES) č. 1083/2006 „Projekty vytvářející příjmy“, metodický výklad čl. 55 poskytuje Národní orgán pro koordinaci, který pro aplikaci uvedeného ustanovení vydal „Metodickou příručku MMR pro projekty vytvář</w:t>
      </w:r>
      <w:r w:rsidR="00BC45C6" w:rsidRPr="00BC45C6">
        <w:rPr>
          <w:rFonts w:ascii="Times New Roman" w:hAnsi="Times New Roman"/>
          <w:sz w:val="24"/>
        </w:rPr>
        <w:t xml:space="preserve">ející příjmy“. </w:t>
      </w:r>
    </w:p>
    <w:p w:rsidR="00CD124C" w:rsidRPr="004B6D80" w:rsidRDefault="00C54066" w:rsidP="00CD124C">
      <w:pPr>
        <w:keepNext/>
        <w:keepLines/>
        <w:autoSpaceDE w:val="0"/>
        <w:autoSpaceDN w:val="0"/>
        <w:adjustRightInd w:val="0"/>
        <w:rPr>
          <w:rFonts w:ascii="Times New Roman" w:hAnsi="Times New Roman"/>
          <w:sz w:val="24"/>
        </w:rPr>
      </w:pPr>
      <w:r w:rsidRPr="00C54066">
        <w:rPr>
          <w:rFonts w:ascii="Times New Roman" w:hAnsi="Times New Roman"/>
          <w:sz w:val="24"/>
        </w:rPr>
        <w:t xml:space="preserve">Projektem vytvářejícím příjmy se rozumí jakýkoli projekt zahrnující: </w:t>
      </w:r>
    </w:p>
    <w:p w:rsidR="00CD124C" w:rsidRPr="004B6D80" w:rsidRDefault="00C54066" w:rsidP="00084295">
      <w:pPr>
        <w:keepNext/>
        <w:keepLines/>
        <w:numPr>
          <w:ilvl w:val="0"/>
          <w:numId w:val="26"/>
        </w:numPr>
        <w:tabs>
          <w:tab w:val="clear" w:pos="644"/>
          <w:tab w:val="num" w:pos="709"/>
        </w:tabs>
        <w:ind w:left="709" w:hanging="349"/>
        <w:rPr>
          <w:rFonts w:ascii="Times New Roman" w:hAnsi="Times New Roman"/>
          <w:sz w:val="24"/>
        </w:rPr>
      </w:pPr>
      <w:r w:rsidRPr="00C54066">
        <w:rPr>
          <w:rFonts w:ascii="Times New Roman" w:hAnsi="Times New Roman"/>
          <w:sz w:val="24"/>
        </w:rPr>
        <w:t>investice do infrastruktury, za jejíž používání se účtují poplatky hrazené přímo uživateli,</w:t>
      </w:r>
    </w:p>
    <w:p w:rsidR="00CD124C" w:rsidRPr="004B6D80" w:rsidRDefault="002E4E89" w:rsidP="00084295">
      <w:pPr>
        <w:keepNext/>
        <w:keepLines/>
        <w:numPr>
          <w:ilvl w:val="0"/>
          <w:numId w:val="26"/>
        </w:numPr>
        <w:tabs>
          <w:tab w:val="clear" w:pos="644"/>
          <w:tab w:val="num" w:pos="709"/>
        </w:tabs>
        <w:ind w:left="709" w:hanging="349"/>
        <w:rPr>
          <w:rFonts w:ascii="Times New Roman" w:hAnsi="Times New Roman"/>
          <w:sz w:val="24"/>
        </w:rPr>
      </w:pPr>
      <w:r w:rsidRPr="002E4E89">
        <w:rPr>
          <w:rFonts w:ascii="Times New Roman" w:hAnsi="Times New Roman"/>
          <w:sz w:val="24"/>
        </w:rPr>
        <w:t xml:space="preserve">prodej nebo pronájem pozemků či budov,     </w:t>
      </w:r>
    </w:p>
    <w:p w:rsidR="00CD124C" w:rsidRPr="004B6D80" w:rsidRDefault="00D700EE" w:rsidP="00084295">
      <w:pPr>
        <w:keepNext/>
        <w:keepLines/>
        <w:numPr>
          <w:ilvl w:val="0"/>
          <w:numId w:val="26"/>
        </w:numPr>
        <w:tabs>
          <w:tab w:val="clear" w:pos="644"/>
          <w:tab w:val="num" w:pos="709"/>
        </w:tabs>
        <w:ind w:left="709" w:hanging="349"/>
        <w:rPr>
          <w:rFonts w:ascii="Times New Roman" w:hAnsi="Times New Roman"/>
          <w:sz w:val="24"/>
        </w:rPr>
      </w:pPr>
      <w:r w:rsidRPr="00D700EE">
        <w:rPr>
          <w:rFonts w:ascii="Times New Roman" w:hAnsi="Times New Roman"/>
          <w:sz w:val="24"/>
        </w:rPr>
        <w:t>jiné poskytování služeb za úplatu.</w:t>
      </w:r>
    </w:p>
    <w:p w:rsidR="00CD124C" w:rsidRPr="004B6D80" w:rsidRDefault="007A0408" w:rsidP="00CD124C">
      <w:pPr>
        <w:keepNext/>
        <w:keepLines/>
        <w:tabs>
          <w:tab w:val="num" w:pos="709"/>
          <w:tab w:val="num" w:pos="851"/>
        </w:tabs>
        <w:autoSpaceDE w:val="0"/>
        <w:autoSpaceDN w:val="0"/>
        <w:adjustRightInd w:val="0"/>
        <w:rPr>
          <w:rFonts w:ascii="Times New Roman" w:hAnsi="Times New Roman"/>
          <w:sz w:val="24"/>
        </w:rPr>
      </w:pPr>
      <w:r w:rsidRPr="007A0408">
        <w:rPr>
          <w:rFonts w:ascii="Times New Roman" w:hAnsi="Times New Roman"/>
          <w:sz w:val="24"/>
        </w:rPr>
        <w:t>Čl. 55 se nevztahuje zejména na tyto případy:</w:t>
      </w:r>
    </w:p>
    <w:p w:rsidR="00CD124C" w:rsidRPr="004B6D80" w:rsidRDefault="007A0408" w:rsidP="00084295">
      <w:pPr>
        <w:keepNext/>
        <w:keepLines/>
        <w:numPr>
          <w:ilvl w:val="0"/>
          <w:numId w:val="26"/>
        </w:numPr>
        <w:tabs>
          <w:tab w:val="clear" w:pos="644"/>
          <w:tab w:val="num" w:pos="709"/>
          <w:tab w:val="num" w:pos="851"/>
        </w:tabs>
        <w:ind w:left="709" w:hanging="349"/>
        <w:rPr>
          <w:rFonts w:ascii="Times New Roman" w:hAnsi="Times New Roman"/>
          <w:sz w:val="24"/>
        </w:rPr>
      </w:pPr>
      <w:r w:rsidRPr="007A0408">
        <w:rPr>
          <w:rFonts w:ascii="Times New Roman" w:hAnsi="Times New Roman"/>
          <w:sz w:val="24"/>
        </w:rPr>
        <w:t>projekty nevytvářející příjmy (např. silnice bez výkonového zpoplatnění</w:t>
      </w:r>
      <w:r w:rsidR="00CD124C" w:rsidRPr="00DB1853">
        <w:rPr>
          <w:rFonts w:ascii="Times New Roman" w:hAnsi="Times New Roman"/>
          <w:sz w:val="24"/>
          <w:vertAlign w:val="superscript"/>
        </w:rPr>
        <w:footnoteReference w:id="3"/>
      </w:r>
      <w:r w:rsidR="00CD124C" w:rsidRPr="00DB1853">
        <w:rPr>
          <w:rFonts w:ascii="Times New Roman" w:hAnsi="Times New Roman"/>
          <w:sz w:val="24"/>
        </w:rPr>
        <w:t>),</w:t>
      </w:r>
    </w:p>
    <w:p w:rsidR="00CD124C" w:rsidRPr="004B6D80" w:rsidRDefault="00C54066" w:rsidP="00084295">
      <w:pPr>
        <w:keepNext/>
        <w:keepLines/>
        <w:numPr>
          <w:ilvl w:val="0"/>
          <w:numId w:val="26"/>
        </w:numPr>
        <w:tabs>
          <w:tab w:val="clear" w:pos="644"/>
          <w:tab w:val="num" w:pos="709"/>
          <w:tab w:val="num" w:pos="851"/>
        </w:tabs>
        <w:ind w:left="709" w:hanging="349"/>
        <w:rPr>
          <w:rFonts w:ascii="Times New Roman" w:hAnsi="Times New Roman"/>
          <w:sz w:val="24"/>
        </w:rPr>
      </w:pPr>
      <w:r w:rsidRPr="00C54066">
        <w:rPr>
          <w:rFonts w:ascii="Times New Roman" w:hAnsi="Times New Roman"/>
          <w:sz w:val="24"/>
        </w:rPr>
        <w:t>projekty, jejichž příjmy nestačí k plnému pokrytí provozních nákladů - tuto skutečnost je však třeba vždy prokázat příslušným výpočtem (finanční mezery apod. podle odhadnutelnosti příjmů a výše celkových nákladů projektu),</w:t>
      </w:r>
    </w:p>
    <w:p w:rsidR="00CD124C" w:rsidRPr="004B6D80" w:rsidRDefault="002E4E89" w:rsidP="00084295">
      <w:pPr>
        <w:keepNext/>
        <w:keepLines/>
        <w:numPr>
          <w:ilvl w:val="0"/>
          <w:numId w:val="26"/>
        </w:numPr>
        <w:tabs>
          <w:tab w:val="clear" w:pos="644"/>
          <w:tab w:val="num" w:pos="709"/>
          <w:tab w:val="num" w:pos="851"/>
        </w:tabs>
        <w:ind w:left="709" w:hanging="349"/>
        <w:rPr>
          <w:rFonts w:ascii="Times New Roman" w:hAnsi="Times New Roman"/>
          <w:sz w:val="24"/>
        </w:rPr>
      </w:pPr>
      <w:r w:rsidRPr="002E4E89">
        <w:rPr>
          <w:rFonts w:ascii="Times New Roman" w:hAnsi="Times New Roman"/>
          <w:sz w:val="24"/>
        </w:rPr>
        <w:t>projekty podléhající pravidlům o veřejné podpoře ve smyslu čl. 107 Smlouvy, čl. 55 (6)</w:t>
      </w:r>
      <w:r w:rsidR="00CD124C" w:rsidRPr="00DB1853">
        <w:rPr>
          <w:rFonts w:ascii="Times New Roman" w:hAnsi="Times New Roman"/>
          <w:sz w:val="24"/>
          <w:vertAlign w:val="superscript"/>
        </w:rPr>
        <w:footnoteReference w:id="4"/>
      </w:r>
      <w:r w:rsidR="00CD124C" w:rsidRPr="00DB1853">
        <w:rPr>
          <w:rFonts w:ascii="Times New Roman" w:hAnsi="Times New Roman"/>
          <w:sz w:val="24"/>
        </w:rPr>
        <w:t>,</w:t>
      </w:r>
    </w:p>
    <w:p w:rsidR="00CD124C" w:rsidRPr="004B6D80" w:rsidRDefault="00C54066" w:rsidP="00084295">
      <w:pPr>
        <w:keepNext/>
        <w:keepLines/>
        <w:numPr>
          <w:ilvl w:val="0"/>
          <w:numId w:val="26"/>
        </w:numPr>
        <w:tabs>
          <w:tab w:val="clear" w:pos="644"/>
          <w:tab w:val="num" w:pos="709"/>
          <w:tab w:val="num" w:pos="851"/>
        </w:tabs>
        <w:ind w:left="709" w:hanging="349"/>
        <w:rPr>
          <w:rFonts w:ascii="Times New Roman" w:hAnsi="Times New Roman"/>
          <w:sz w:val="24"/>
        </w:rPr>
      </w:pPr>
      <w:r w:rsidRPr="00C54066">
        <w:rPr>
          <w:rFonts w:ascii="Times New Roman" w:hAnsi="Times New Roman"/>
          <w:sz w:val="24"/>
        </w:rPr>
        <w:t xml:space="preserve">projekty, jejichž náklady nedosahují </w:t>
      </w:r>
      <w:r w:rsidRPr="00C54066">
        <w:rPr>
          <w:rFonts w:ascii="Times New Roman" w:hAnsi="Times New Roman"/>
          <w:b/>
          <w:sz w:val="24"/>
        </w:rPr>
        <w:t>20 mil. Kč</w:t>
      </w:r>
      <w:r w:rsidRPr="00C54066">
        <w:rPr>
          <w:rFonts w:ascii="Times New Roman" w:hAnsi="Times New Roman"/>
          <w:sz w:val="24"/>
        </w:rPr>
        <w:t>.</w:t>
      </w:r>
    </w:p>
    <w:p w:rsidR="00CD124C" w:rsidRPr="00481541" w:rsidRDefault="002E4E89" w:rsidP="00D76A37">
      <w:pPr>
        <w:keepNext/>
        <w:keepLines/>
        <w:tabs>
          <w:tab w:val="left" w:pos="0"/>
        </w:tabs>
        <w:rPr>
          <w:rFonts w:ascii="Times New Roman" w:hAnsi="Times New Roman"/>
          <w:sz w:val="24"/>
        </w:rPr>
      </w:pPr>
      <w:bookmarkStart w:id="132" w:name="_Toc278439940"/>
      <w:bookmarkStart w:id="133" w:name="_Toc279745222"/>
      <w:bookmarkStart w:id="134" w:name="_Toc279758349"/>
      <w:bookmarkStart w:id="135" w:name="_Toc279758638"/>
      <w:bookmarkStart w:id="136" w:name="_Toc279759459"/>
      <w:bookmarkStart w:id="137" w:name="_Toc280168450"/>
      <w:bookmarkStart w:id="138" w:name="_Toc280169091"/>
      <w:bookmarkStart w:id="139" w:name="_Toc280264475"/>
      <w:bookmarkStart w:id="140" w:name="_Toc280619047"/>
      <w:bookmarkStart w:id="141" w:name="_Toc278439942"/>
      <w:bookmarkStart w:id="142" w:name="_Toc279745224"/>
      <w:bookmarkStart w:id="143" w:name="_Toc279758351"/>
      <w:bookmarkStart w:id="144" w:name="_Toc279758640"/>
      <w:bookmarkStart w:id="145" w:name="_Toc279759461"/>
      <w:bookmarkStart w:id="146" w:name="_Toc280168452"/>
      <w:bookmarkStart w:id="147" w:name="_Toc280169093"/>
      <w:bookmarkStart w:id="148" w:name="_Toc280264477"/>
      <w:bookmarkStart w:id="149" w:name="_Toc280619049"/>
      <w:bookmarkStart w:id="150" w:name="_Toc282420939"/>
      <w:bookmarkStart w:id="151" w:name="_Toc282420989"/>
      <w:bookmarkStart w:id="152" w:name="_Toc282421094"/>
      <w:bookmarkStart w:id="153" w:name="_Toc282420940"/>
      <w:bookmarkStart w:id="154" w:name="_Toc282420990"/>
      <w:bookmarkStart w:id="155" w:name="_Toc282421095"/>
      <w:bookmarkStart w:id="156" w:name="_Toc282421392"/>
      <w:bookmarkStart w:id="157" w:name="_Toc282607567"/>
      <w:bookmarkStart w:id="158" w:name="_Toc288129335"/>
      <w:bookmarkStart w:id="159" w:name="_Toc288129464"/>
      <w:bookmarkStart w:id="160" w:name="_Toc282420941"/>
      <w:bookmarkStart w:id="161" w:name="_Toc282420991"/>
      <w:bookmarkStart w:id="162" w:name="_Toc282421096"/>
      <w:bookmarkStart w:id="163" w:name="_Toc282421393"/>
      <w:bookmarkStart w:id="164" w:name="_Toc282607568"/>
      <w:bookmarkStart w:id="165" w:name="_Toc288129336"/>
      <w:bookmarkStart w:id="166" w:name="_Toc288129465"/>
      <w:bookmarkStart w:id="167" w:name="_Toc282420942"/>
      <w:bookmarkStart w:id="168" w:name="_Toc282420992"/>
      <w:bookmarkStart w:id="169" w:name="_Toc282421097"/>
      <w:bookmarkStart w:id="170" w:name="_Toc282421394"/>
      <w:bookmarkStart w:id="171" w:name="_Toc282607569"/>
      <w:bookmarkStart w:id="172" w:name="_Toc288129337"/>
      <w:bookmarkStart w:id="173" w:name="_Toc288129466"/>
      <w:bookmarkStart w:id="174" w:name="_Toc282420943"/>
      <w:bookmarkStart w:id="175" w:name="_Toc282420993"/>
      <w:bookmarkStart w:id="176" w:name="_Toc282421098"/>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2E4E89">
        <w:rPr>
          <w:rFonts w:ascii="Times New Roman" w:hAnsi="Times New Roman"/>
          <w:b/>
          <w:sz w:val="24"/>
        </w:rPr>
        <w:t xml:space="preserve">Veškeré vstupy pro výpočty </w:t>
      </w:r>
      <w:r w:rsidRPr="002E4E89">
        <w:rPr>
          <w:rFonts w:ascii="Times New Roman" w:hAnsi="Times New Roman"/>
          <w:sz w:val="24"/>
        </w:rPr>
        <w:t xml:space="preserve">(tj. příjmy a výdaje) jsou </w:t>
      </w:r>
      <w:r w:rsidR="00D700EE" w:rsidRPr="00D700EE">
        <w:rPr>
          <w:rFonts w:ascii="Times New Roman" w:hAnsi="Times New Roman"/>
          <w:b/>
          <w:sz w:val="24"/>
        </w:rPr>
        <w:t>u projektů, kde je DPH</w:t>
      </w:r>
      <w:r w:rsidR="00D700EE" w:rsidRPr="00D700EE">
        <w:rPr>
          <w:rFonts w:ascii="Times New Roman" w:hAnsi="Times New Roman"/>
          <w:sz w:val="24"/>
        </w:rPr>
        <w:t xml:space="preserve"> </w:t>
      </w:r>
      <w:r w:rsidR="007A0408" w:rsidRPr="007A0408">
        <w:rPr>
          <w:rFonts w:ascii="Times New Roman" w:hAnsi="Times New Roman"/>
          <w:b/>
          <w:sz w:val="24"/>
        </w:rPr>
        <w:t>způsobilým výdajem, kalkulovány včetně DPH.</w:t>
      </w:r>
      <w:r w:rsidR="007A0408" w:rsidRPr="007A0408">
        <w:rPr>
          <w:rFonts w:ascii="Times New Roman" w:hAnsi="Times New Roman"/>
          <w:sz w:val="24"/>
        </w:rPr>
        <w:t xml:space="preserve"> </w:t>
      </w:r>
      <w:r w:rsidR="007A0408" w:rsidRPr="00FD57C2">
        <w:rPr>
          <w:rFonts w:ascii="Times New Roman" w:hAnsi="Times New Roman"/>
          <w:b/>
          <w:sz w:val="24"/>
        </w:rPr>
        <w:t>U projektů, kde je  DPH nezpůsobilým výdajem, kalkuluje se bez DPH</w:t>
      </w:r>
      <w:r w:rsidR="007A0408" w:rsidRPr="00FD57C2">
        <w:rPr>
          <w:rFonts w:ascii="Times New Roman" w:hAnsi="Times New Roman"/>
          <w:sz w:val="24"/>
        </w:rPr>
        <w:t>. Jejich výše musí být v souladu s aktuálním rozpočtem projektu.</w:t>
      </w:r>
    </w:p>
    <w:p w:rsidR="00CD124C" w:rsidRPr="00CD124C" w:rsidRDefault="00CD124C" w:rsidP="00D76A37">
      <w:pPr>
        <w:pStyle w:val="Styl2"/>
        <w:keepLines/>
        <w:tabs>
          <w:tab w:val="clear" w:pos="716"/>
          <w:tab w:val="left" w:pos="0"/>
        </w:tabs>
        <w:ind w:left="0" w:firstLine="0"/>
        <w:jc w:val="both"/>
        <w:rPr>
          <w:rFonts w:ascii="Times New Roman" w:hAnsi="Times New Roman" w:cs="Times New Roman"/>
          <w:bCs w:val="0"/>
          <w:color w:val="auto"/>
          <w:u w:val="single"/>
        </w:rPr>
      </w:pPr>
      <w:bookmarkStart w:id="177" w:name="_Toc369703517"/>
      <w:bookmarkStart w:id="178" w:name="_Toc370295230"/>
      <w:bookmarkStart w:id="179" w:name="_Toc370308186"/>
      <w:bookmarkStart w:id="180" w:name="_Toc370318134"/>
      <w:bookmarkStart w:id="181" w:name="_Toc370320301"/>
      <w:bookmarkStart w:id="182" w:name="_Toc384223117"/>
      <w:bookmarkStart w:id="183" w:name="_Toc384223290"/>
      <w:r w:rsidRPr="00CD124C">
        <w:rPr>
          <w:rFonts w:ascii="Times New Roman" w:hAnsi="Times New Roman" w:cs="Times New Roman"/>
          <w:color w:val="auto"/>
          <w:u w:val="single"/>
        </w:rPr>
        <w:t>Příjmy</w:t>
      </w:r>
      <w:bookmarkEnd w:id="177"/>
      <w:bookmarkEnd w:id="178"/>
      <w:bookmarkEnd w:id="179"/>
      <w:bookmarkEnd w:id="180"/>
      <w:bookmarkEnd w:id="181"/>
      <w:bookmarkEnd w:id="182"/>
      <w:bookmarkEnd w:id="183"/>
    </w:p>
    <w:p w:rsidR="00CD124C" w:rsidRPr="004B6D80" w:rsidRDefault="00CD124C" w:rsidP="00D76A37">
      <w:pPr>
        <w:pStyle w:val="Zkladntext"/>
        <w:keepNext/>
        <w:keepLines/>
        <w:jc w:val="both"/>
        <w:rPr>
          <w:rFonts w:ascii="Times New Roman" w:hAnsi="Times New Roman"/>
        </w:rPr>
      </w:pPr>
      <w:r w:rsidRPr="00DB1853">
        <w:rPr>
          <w:rFonts w:ascii="Times New Roman" w:hAnsi="Times New Roman"/>
        </w:rPr>
        <w:t>Příjemce má povinnost po c</w:t>
      </w:r>
      <w:r w:rsidR="00BC45C6" w:rsidRPr="00BC45C6">
        <w:rPr>
          <w:rFonts w:ascii="Times New Roman" w:hAnsi="Times New Roman"/>
        </w:rPr>
        <w:t>elou dobu referenčního období evidovat příjmy a výdaje přímo spojené s projektem v souladu se Zákonem č. 563/1991 Sb., o účetnictv</w:t>
      </w:r>
      <w:r w:rsidR="00C54066" w:rsidRPr="00C54066">
        <w:rPr>
          <w:rFonts w:ascii="Times New Roman" w:hAnsi="Times New Roman"/>
        </w:rPr>
        <w:t>í ve znění pozdějších předpisů.</w:t>
      </w:r>
    </w:p>
    <w:p w:rsidR="00CD124C" w:rsidRDefault="002E4E89" w:rsidP="00D76A37">
      <w:pPr>
        <w:pStyle w:val="Zkladntext"/>
        <w:keepNext/>
        <w:keepLines/>
        <w:jc w:val="both"/>
        <w:rPr>
          <w:rFonts w:ascii="Times New Roman" w:hAnsi="Times New Roman" w:cs="Times New Roman"/>
        </w:rPr>
      </w:pPr>
      <w:r w:rsidRPr="002E4E89">
        <w:rPr>
          <w:rFonts w:ascii="Times New Roman" w:hAnsi="Times New Roman"/>
        </w:rPr>
        <w:t xml:space="preserve">Příjmy realizované v rámci projektu lze rozdělit na </w:t>
      </w:r>
      <w:r w:rsidRPr="002E4E89">
        <w:rPr>
          <w:rFonts w:ascii="Times New Roman" w:hAnsi="Times New Roman"/>
          <w:b/>
        </w:rPr>
        <w:t>peněžní příjmy dle čl. 55</w:t>
      </w:r>
      <w:r w:rsidR="00D700EE" w:rsidRPr="00D700EE">
        <w:rPr>
          <w:rFonts w:ascii="Times New Roman" w:hAnsi="Times New Roman"/>
        </w:rPr>
        <w:t xml:space="preserve"> a </w:t>
      </w:r>
      <w:r w:rsidR="00D700EE" w:rsidRPr="00D700EE">
        <w:rPr>
          <w:rFonts w:ascii="Times New Roman" w:hAnsi="Times New Roman"/>
          <w:b/>
        </w:rPr>
        <w:t>jiné peněžní příjmy</w:t>
      </w:r>
      <w:r w:rsidR="007A0408" w:rsidRPr="007A0408">
        <w:rPr>
          <w:rFonts w:ascii="Times New Roman" w:hAnsi="Times New Roman"/>
        </w:rPr>
        <w:t xml:space="preserve">. </w:t>
      </w:r>
    </w:p>
    <w:p w:rsidR="00AF4DAC" w:rsidRDefault="00CD124C" w:rsidP="00D76A37">
      <w:pPr>
        <w:pStyle w:val="Nadpis4A"/>
      </w:pPr>
      <w:bookmarkStart w:id="184" w:name="_Toc369703518"/>
      <w:r>
        <w:tab/>
      </w:r>
      <w:bookmarkStart w:id="185" w:name="_Toc370295231"/>
      <w:bookmarkStart w:id="186" w:name="_Toc370308187"/>
      <w:bookmarkStart w:id="187" w:name="_Toc370318135"/>
      <w:bookmarkStart w:id="188" w:name="_Toc370320302"/>
    </w:p>
    <w:p w:rsidR="00AF4DAC" w:rsidRDefault="00AF4DAC" w:rsidP="00D76A37">
      <w:pPr>
        <w:pStyle w:val="Nadpis4A"/>
      </w:pPr>
    </w:p>
    <w:p w:rsidR="00CD124C" w:rsidRPr="003820A6" w:rsidRDefault="00CD124C" w:rsidP="00D76A37">
      <w:pPr>
        <w:pStyle w:val="Nadpis4A"/>
      </w:pPr>
      <w:bookmarkStart w:id="189" w:name="_Toc384223118"/>
      <w:bookmarkStart w:id="190" w:name="_Toc384223291"/>
      <w:r w:rsidRPr="00CD124C">
        <w:t>Příjmy podle</w:t>
      </w:r>
      <w:r w:rsidRPr="00EA004C">
        <w:t xml:space="preserve"> čl. 55</w:t>
      </w:r>
      <w:bookmarkEnd w:id="184"/>
      <w:bookmarkEnd w:id="185"/>
      <w:bookmarkEnd w:id="186"/>
      <w:bookmarkEnd w:id="187"/>
      <w:bookmarkEnd w:id="188"/>
      <w:bookmarkEnd w:id="189"/>
      <w:bookmarkEnd w:id="190"/>
      <w:r w:rsidRPr="00EA004C">
        <w:t xml:space="preserve"> </w:t>
      </w:r>
    </w:p>
    <w:p w:rsidR="00CD124C" w:rsidRPr="004B6D80" w:rsidRDefault="00CD124C" w:rsidP="00D76A37">
      <w:pPr>
        <w:pStyle w:val="Zkladntext"/>
        <w:keepNext/>
        <w:keepLines/>
        <w:jc w:val="both"/>
        <w:rPr>
          <w:rFonts w:ascii="Times New Roman" w:hAnsi="Times New Roman"/>
          <w:b/>
        </w:rPr>
      </w:pPr>
      <w:r w:rsidRPr="00DB1853">
        <w:rPr>
          <w:rFonts w:ascii="Times New Roman" w:hAnsi="Times New Roman"/>
        </w:rPr>
        <w:t xml:space="preserve">Peněžní příjmy hrazené uživateli za zboží nebo služby, například poplatky za užívání infrastruktury, prodej nebo pronájem pozemků nebo budov, poplatky za poskytování služeb, vstupné placené návštěvníky, nájemné hrazené </w:t>
      </w:r>
      <w:r w:rsidR="00BC45C6" w:rsidRPr="00BC45C6">
        <w:rPr>
          <w:rFonts w:ascii="Times New Roman" w:hAnsi="Times New Roman"/>
        </w:rPr>
        <w:t>nájemcem.</w:t>
      </w:r>
    </w:p>
    <w:p w:rsidR="00CD124C" w:rsidRPr="004B6D80" w:rsidRDefault="00C54066" w:rsidP="00D76A37">
      <w:pPr>
        <w:keepNext/>
        <w:keepLines/>
        <w:autoSpaceDE w:val="0"/>
        <w:autoSpaceDN w:val="0"/>
        <w:adjustRightInd w:val="0"/>
        <w:rPr>
          <w:rFonts w:ascii="Times New Roman" w:hAnsi="Times New Roman"/>
          <w:sz w:val="24"/>
        </w:rPr>
      </w:pPr>
      <w:r w:rsidRPr="00C54066">
        <w:rPr>
          <w:rFonts w:ascii="Times New Roman" w:hAnsi="Times New Roman"/>
          <w:sz w:val="24"/>
        </w:rPr>
        <w:t xml:space="preserve">Je možné, že některé příjmy vzniknou v průběhu realizace projektu (tzv. realizační příjmy), ale obvykle bude projekt generovat příjmy po skončení této fáze (tzv. provozní příjmy). </w:t>
      </w:r>
    </w:p>
    <w:p w:rsidR="00CD124C" w:rsidRPr="004B6D80" w:rsidRDefault="002E4E89" w:rsidP="00D76A37">
      <w:pPr>
        <w:keepNext/>
        <w:keepLines/>
        <w:autoSpaceDE w:val="0"/>
        <w:autoSpaceDN w:val="0"/>
        <w:adjustRightInd w:val="0"/>
        <w:rPr>
          <w:rFonts w:ascii="Times New Roman" w:hAnsi="Times New Roman"/>
          <w:sz w:val="24"/>
        </w:rPr>
      </w:pPr>
      <w:r w:rsidRPr="002E4E89">
        <w:rPr>
          <w:rFonts w:ascii="Times New Roman" w:hAnsi="Times New Roman"/>
          <w:sz w:val="24"/>
        </w:rPr>
        <w:t>Vzniknou-li příjmy v průběhu realizace projektu, je nezbytné p</w:t>
      </w:r>
      <w:r w:rsidR="005B00C2">
        <w:rPr>
          <w:rFonts w:ascii="Times New Roman" w:hAnsi="Times New Roman"/>
          <w:sz w:val="24"/>
        </w:rPr>
        <w:t>ředložit na CRR Oznámení o změnách v projektu</w:t>
      </w:r>
      <w:r w:rsidRPr="002E4E89">
        <w:rPr>
          <w:rFonts w:ascii="Times New Roman" w:hAnsi="Times New Roman"/>
          <w:sz w:val="24"/>
        </w:rPr>
        <w:t xml:space="preserve"> a uvést</w:t>
      </w:r>
      <w:r w:rsidR="00D700EE" w:rsidRPr="00D700EE">
        <w:rPr>
          <w:rFonts w:ascii="Times New Roman" w:hAnsi="Times New Roman"/>
          <w:sz w:val="24"/>
        </w:rPr>
        <w:t xml:space="preserve"> novou hodnotu finanční mezery. ŘO IOP pak provede změnu Rozhodnutí o poskytnutí dotace. </w:t>
      </w:r>
    </w:p>
    <w:p w:rsidR="00CD124C" w:rsidRPr="004B6D80" w:rsidRDefault="007A0408" w:rsidP="00D76A37">
      <w:pPr>
        <w:keepNext/>
        <w:keepLines/>
        <w:autoSpaceDE w:val="0"/>
        <w:autoSpaceDN w:val="0"/>
        <w:adjustRightInd w:val="0"/>
        <w:rPr>
          <w:rFonts w:ascii="Times New Roman" w:hAnsi="Times New Roman"/>
          <w:sz w:val="24"/>
        </w:rPr>
      </w:pPr>
      <w:r w:rsidRPr="007A0408">
        <w:rPr>
          <w:rFonts w:ascii="Times New Roman" w:hAnsi="Times New Roman"/>
          <w:sz w:val="24"/>
        </w:rPr>
        <w:t>V průběhu referenčního období provádí příjemce dotace přepočet finanční mezery v termínech stanovených v kapitole 4.</w:t>
      </w:r>
      <w:r w:rsidR="0004181D">
        <w:rPr>
          <w:rFonts w:ascii="Times New Roman" w:hAnsi="Times New Roman" w:cs="Times New Roman"/>
          <w:sz w:val="24"/>
          <w:szCs w:val="24"/>
        </w:rPr>
        <w:t>2.14</w:t>
      </w:r>
      <w:r w:rsidR="005928DF" w:rsidRPr="004B6D80">
        <w:rPr>
          <w:rFonts w:ascii="Times New Roman" w:hAnsi="Times New Roman" w:cs="Times New Roman"/>
          <w:sz w:val="24"/>
          <w:szCs w:val="24"/>
        </w:rPr>
        <w:t>.</w:t>
      </w:r>
      <w:r w:rsidR="00CD124C" w:rsidRPr="00DB1853">
        <w:rPr>
          <w:rFonts w:ascii="Times New Roman" w:hAnsi="Times New Roman"/>
          <w:sz w:val="24"/>
        </w:rPr>
        <w:t xml:space="preserve"> Mimo stanovené termíny, uvedené v kapitole </w:t>
      </w:r>
      <w:r w:rsidR="00D0709F">
        <w:fldChar w:fldCharType="begin"/>
      </w:r>
      <w:r w:rsidR="00D0709F">
        <w:instrText xml:space="preserve"> REF _Ref355334016 \r \h  \* MERGEFORMAT </w:instrText>
      </w:r>
      <w:r w:rsidR="00D0709F">
        <w:fldChar w:fldCharType="separate"/>
      </w:r>
      <w:r w:rsidR="004D5B72" w:rsidRPr="005C1C17">
        <w:rPr>
          <w:rFonts w:ascii="Times New Roman" w:hAnsi="Times New Roman" w:cs="Times New Roman"/>
          <w:sz w:val="24"/>
          <w:szCs w:val="24"/>
        </w:rPr>
        <w:t>4.2.14</w:t>
      </w:r>
      <w:r w:rsidR="00D0709F">
        <w:fldChar w:fldCharType="end"/>
      </w:r>
      <w:r w:rsidR="00CD124C" w:rsidRPr="00DB1853">
        <w:rPr>
          <w:rFonts w:ascii="Times New Roman" w:hAnsi="Times New Roman"/>
          <w:sz w:val="24"/>
        </w:rPr>
        <w:t>, je příjemce povinen předložit přepočet finan</w:t>
      </w:r>
      <w:r w:rsidR="00BC45C6" w:rsidRPr="00BC45C6">
        <w:rPr>
          <w:rFonts w:ascii="Times New Roman" w:hAnsi="Times New Roman"/>
          <w:sz w:val="24"/>
        </w:rPr>
        <w:t>ční mezery, jestliže dojde:</w:t>
      </w:r>
    </w:p>
    <w:p w:rsidR="00CD124C" w:rsidRPr="004B6D80" w:rsidRDefault="00BC45C6" w:rsidP="00084295">
      <w:pPr>
        <w:keepNext/>
        <w:keepLines/>
        <w:numPr>
          <w:ilvl w:val="0"/>
          <w:numId w:val="62"/>
        </w:numPr>
        <w:autoSpaceDE w:val="0"/>
        <w:autoSpaceDN w:val="0"/>
        <w:adjustRightInd w:val="0"/>
        <w:rPr>
          <w:rFonts w:ascii="Times New Roman" w:hAnsi="Times New Roman"/>
          <w:sz w:val="24"/>
        </w:rPr>
      </w:pPr>
      <w:r w:rsidRPr="00BC45C6">
        <w:rPr>
          <w:rFonts w:ascii="Times New Roman" w:hAnsi="Times New Roman"/>
          <w:sz w:val="24"/>
        </w:rPr>
        <w:t>ke snížení výš</w:t>
      </w:r>
      <w:r w:rsidR="00CD124C">
        <w:rPr>
          <w:rFonts w:ascii="Times New Roman" w:hAnsi="Times New Roman" w:cs="Times New Roman"/>
          <w:sz w:val="24"/>
          <w:szCs w:val="24"/>
        </w:rPr>
        <w:t>e finanční mezery o více než 10</w:t>
      </w:r>
      <w:r w:rsidR="008A520B">
        <w:rPr>
          <w:rFonts w:ascii="Times New Roman" w:hAnsi="Times New Roman" w:cs="Times New Roman"/>
          <w:sz w:val="24"/>
          <w:szCs w:val="24"/>
        </w:rPr>
        <w:t xml:space="preserve"> </w:t>
      </w:r>
      <w:r w:rsidR="00CD124C" w:rsidRPr="00DB1853">
        <w:rPr>
          <w:rFonts w:ascii="Times New Roman" w:hAnsi="Times New Roman"/>
          <w:sz w:val="24"/>
        </w:rPr>
        <w:t>%,</w:t>
      </w:r>
    </w:p>
    <w:p w:rsidR="00CD124C" w:rsidRPr="004B6D80" w:rsidRDefault="00C54066" w:rsidP="00084295">
      <w:pPr>
        <w:keepNext/>
        <w:keepLines/>
        <w:numPr>
          <w:ilvl w:val="0"/>
          <w:numId w:val="62"/>
        </w:numPr>
        <w:autoSpaceDE w:val="0"/>
        <w:autoSpaceDN w:val="0"/>
        <w:adjustRightInd w:val="0"/>
        <w:rPr>
          <w:rFonts w:ascii="Times New Roman" w:hAnsi="Times New Roman"/>
          <w:sz w:val="24"/>
        </w:rPr>
      </w:pPr>
      <w:r w:rsidRPr="00C54066">
        <w:rPr>
          <w:rFonts w:ascii="Times New Roman" w:hAnsi="Times New Roman"/>
          <w:sz w:val="24"/>
        </w:rPr>
        <w:t>k identifikaci nového druhu příjmů, které příjemce v původním výpočtu finanční mezery či jeho předchozím přepočtu vůbec nezohlednil, bez ohledu na výši změny finanční mezery,</w:t>
      </w:r>
    </w:p>
    <w:p w:rsidR="00CD124C" w:rsidRPr="004B6D80" w:rsidRDefault="002E4E89" w:rsidP="00084295">
      <w:pPr>
        <w:keepNext/>
        <w:keepLines/>
        <w:numPr>
          <w:ilvl w:val="0"/>
          <w:numId w:val="62"/>
        </w:numPr>
        <w:autoSpaceDE w:val="0"/>
        <w:autoSpaceDN w:val="0"/>
        <w:adjustRightInd w:val="0"/>
        <w:rPr>
          <w:rFonts w:ascii="Times New Roman" w:hAnsi="Times New Roman"/>
          <w:sz w:val="24"/>
        </w:rPr>
      </w:pPr>
      <w:r w:rsidRPr="002E4E89">
        <w:rPr>
          <w:rFonts w:ascii="Times New Roman" w:hAnsi="Times New Roman"/>
          <w:sz w:val="24"/>
        </w:rPr>
        <w:t>ke změně tarifní politiky, která by mohla mít za následek změnu výše příjmů.</w:t>
      </w:r>
    </w:p>
    <w:p w:rsidR="00CD124C" w:rsidRPr="00FD57C2" w:rsidRDefault="00D700EE" w:rsidP="00D76A37">
      <w:pPr>
        <w:pStyle w:val="Zkladntext"/>
        <w:keepNext/>
        <w:keepLines/>
        <w:jc w:val="both"/>
        <w:rPr>
          <w:rFonts w:ascii="Times New Roman" w:hAnsi="Times New Roman"/>
        </w:rPr>
      </w:pPr>
      <w:r w:rsidRPr="00D700EE">
        <w:rPr>
          <w:rFonts w:ascii="Times New Roman" w:hAnsi="Times New Roman"/>
        </w:rPr>
        <w:t>Při stanovení výše příjm</w:t>
      </w:r>
      <w:r w:rsidR="007A0408" w:rsidRPr="007A0408">
        <w:rPr>
          <w:rFonts w:ascii="Times New Roman" w:hAnsi="Times New Roman"/>
        </w:rPr>
        <w:t xml:space="preserve">ů </w:t>
      </w:r>
      <w:r w:rsidR="007A0408" w:rsidRPr="007A0408">
        <w:rPr>
          <w:rFonts w:ascii="Times New Roman" w:hAnsi="Times New Roman"/>
          <w:b/>
        </w:rPr>
        <w:t>musí být zohledněny</w:t>
      </w:r>
      <w:r w:rsidR="007A0408" w:rsidRPr="007A0408">
        <w:rPr>
          <w:rFonts w:ascii="Times New Roman" w:hAnsi="Times New Roman"/>
        </w:rPr>
        <w:t xml:space="preserve"> i </w:t>
      </w:r>
      <w:r w:rsidR="007A0408" w:rsidRPr="007A0408">
        <w:rPr>
          <w:rFonts w:ascii="Times New Roman" w:hAnsi="Times New Roman"/>
          <w:b/>
        </w:rPr>
        <w:t>úspory provozních nákladů</w:t>
      </w:r>
      <w:r w:rsidR="007A0408" w:rsidRPr="007A0408">
        <w:rPr>
          <w:rFonts w:ascii="Times New Roman" w:hAnsi="Times New Roman"/>
        </w:rPr>
        <w:t>, pokud nejsou vykompenzovány odpovídajícím snížením provozních dotací. Tzn., sníží-li se v důsledku realizace projektu původní provozní náklady (na jejichž krytí byla vyplácena dotace) bez odpovídajícího</w:t>
      </w:r>
      <w:r w:rsidR="007A0408" w:rsidRPr="00FD57C2">
        <w:rPr>
          <w:rFonts w:ascii="Times New Roman" w:hAnsi="Times New Roman"/>
        </w:rPr>
        <w:t xml:space="preserve"> snížení provozních dotací, musí být rozdíl ve výši dotací a provozních výdajů zahrnut do příjmů. </w:t>
      </w:r>
    </w:p>
    <w:p w:rsidR="00CD124C" w:rsidRPr="00B74471" w:rsidRDefault="007A0408" w:rsidP="00D76A37">
      <w:pPr>
        <w:pStyle w:val="Zkladntext"/>
        <w:keepNext/>
        <w:keepLines/>
        <w:jc w:val="both"/>
        <w:rPr>
          <w:rFonts w:ascii="Times New Roman" w:hAnsi="Times New Roman"/>
        </w:rPr>
      </w:pPr>
      <w:r w:rsidRPr="00481541">
        <w:rPr>
          <w:rFonts w:ascii="Times New Roman" w:hAnsi="Times New Roman"/>
          <w:b/>
        </w:rPr>
        <w:t>Pokud dojde</w:t>
      </w:r>
      <w:r w:rsidRPr="00084A35">
        <w:rPr>
          <w:rFonts w:ascii="Times New Roman" w:hAnsi="Times New Roman"/>
        </w:rPr>
        <w:t xml:space="preserve"> </w:t>
      </w:r>
      <w:r w:rsidRPr="007C01DB">
        <w:rPr>
          <w:rFonts w:ascii="Times New Roman" w:hAnsi="Times New Roman"/>
          <w:b/>
        </w:rPr>
        <w:t>k prodeji výstupu projektu v průběhu referenčního období,</w:t>
      </w:r>
      <w:r w:rsidRPr="006B42AD">
        <w:rPr>
          <w:rFonts w:ascii="Times New Roman" w:hAnsi="Times New Roman"/>
        </w:rPr>
        <w:t xml:space="preserve"> </w:t>
      </w:r>
      <w:r w:rsidRPr="00851F9C">
        <w:rPr>
          <w:rFonts w:ascii="Times New Roman" w:hAnsi="Times New Roman"/>
          <w:b/>
        </w:rPr>
        <w:t>je za příjem dle čl. 55 považována výše dotace na projekt č</w:t>
      </w:r>
      <w:r w:rsidRPr="00DE1832">
        <w:rPr>
          <w:rFonts w:ascii="Times New Roman" w:hAnsi="Times New Roman"/>
          <w:b/>
        </w:rPr>
        <w:t>i její část snížená o opotřebení majetku</w:t>
      </w:r>
      <w:r w:rsidRPr="006C5490">
        <w:rPr>
          <w:rFonts w:ascii="Times New Roman" w:hAnsi="Times New Roman"/>
        </w:rPr>
        <w:t>. V takovém případě je vždy nutné přepočítat finanční mezeru a výši poskytnuté dotace. V době udržitelnosti projektu nesmí být výstupy projektu prodány bez souhlasu ŘO IOP.</w:t>
      </w:r>
    </w:p>
    <w:p w:rsidR="00CD124C" w:rsidRPr="00084863" w:rsidRDefault="007A0408" w:rsidP="00D76A37">
      <w:pPr>
        <w:keepNext/>
        <w:keepLines/>
        <w:spacing w:after="240"/>
        <w:rPr>
          <w:rFonts w:ascii="Times New Roman" w:hAnsi="Times New Roman"/>
          <w:sz w:val="24"/>
        </w:rPr>
      </w:pPr>
      <w:r w:rsidRPr="00B74471">
        <w:rPr>
          <w:rFonts w:ascii="Times New Roman" w:hAnsi="Times New Roman"/>
          <w:sz w:val="24"/>
        </w:rPr>
        <w:t xml:space="preserve">V případě </w:t>
      </w:r>
      <w:r w:rsidRPr="00CF10D5">
        <w:rPr>
          <w:rFonts w:ascii="Times New Roman" w:hAnsi="Times New Roman"/>
          <w:b/>
          <w:sz w:val="24"/>
        </w:rPr>
        <w:t>smluvních vztahů souvisejících s projektem,</w:t>
      </w:r>
      <w:r w:rsidRPr="004B2592">
        <w:rPr>
          <w:rFonts w:ascii="Times New Roman" w:hAnsi="Times New Roman"/>
          <w:sz w:val="24"/>
        </w:rPr>
        <w:t xml:space="preserve"> příjemce vykazuje do finanční mezery smluvní nájemné, popřípadě další příjmy ze smlouvy vyplývající. </w:t>
      </w:r>
    </w:p>
    <w:p w:rsidR="00116902" w:rsidRDefault="00116902" w:rsidP="00116902">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Smluvní nájemné musí odpovídat cenám v místě a času obvyklým. Příjemce je prokazuje znaleckým posudkem či prokázáním nájemného v místě a čase obvyklého. Příjemce předloží dokument k cenám v místě a čase obvyklým společně s první smlouvou o pronájmu.</w:t>
      </w:r>
      <w:r>
        <w:rPr>
          <w:rFonts w:ascii="Times New Roman" w:hAnsi="Times New Roman" w:cs="Times New Roman"/>
          <w:sz w:val="24"/>
          <w:szCs w:val="24"/>
        </w:rPr>
        <w:t xml:space="preserve"> Partner, provozující aktivity, které nejsou pořádané za účelem dosažení zisku, může být osvobozen od placení nájemného.</w:t>
      </w:r>
    </w:p>
    <w:p w:rsidR="00CD124C" w:rsidRPr="00CD124C" w:rsidRDefault="00CD124C" w:rsidP="00D76A37">
      <w:pPr>
        <w:pStyle w:val="Nadpis4A"/>
      </w:pPr>
      <w:bookmarkStart w:id="191" w:name="_Toc353442640"/>
      <w:bookmarkStart w:id="192" w:name="_Toc369703519"/>
      <w:bookmarkStart w:id="193" w:name="_Toc343776095"/>
      <w:r>
        <w:tab/>
      </w:r>
      <w:bookmarkStart w:id="194" w:name="_Toc370295232"/>
      <w:bookmarkStart w:id="195" w:name="_Toc370308188"/>
      <w:bookmarkStart w:id="196" w:name="_Toc370318136"/>
      <w:bookmarkStart w:id="197" w:name="_Toc370320303"/>
      <w:bookmarkStart w:id="198" w:name="_Toc384223119"/>
      <w:bookmarkStart w:id="199" w:name="_Toc384223292"/>
      <w:r w:rsidRPr="00CD124C">
        <w:t>Jiné vedlejší peněžní příjmy</w:t>
      </w:r>
      <w:bookmarkEnd w:id="191"/>
      <w:bookmarkEnd w:id="192"/>
      <w:bookmarkEnd w:id="194"/>
      <w:bookmarkEnd w:id="195"/>
      <w:bookmarkEnd w:id="196"/>
      <w:bookmarkEnd w:id="197"/>
      <w:bookmarkEnd w:id="198"/>
      <w:bookmarkEnd w:id="199"/>
      <w:r w:rsidRPr="00CD124C">
        <w:t xml:space="preserve"> </w:t>
      </w:r>
      <w:bookmarkEnd w:id="193"/>
    </w:p>
    <w:p w:rsidR="00CD124C" w:rsidRPr="004B6D80" w:rsidRDefault="00CD124C" w:rsidP="00D76A37">
      <w:pPr>
        <w:keepNext/>
        <w:keepLines/>
        <w:spacing w:after="120"/>
        <w:rPr>
          <w:rFonts w:ascii="Times New Roman" w:hAnsi="Times New Roman"/>
          <w:sz w:val="24"/>
        </w:rPr>
      </w:pPr>
      <w:r w:rsidRPr="00DB1853">
        <w:rPr>
          <w:rFonts w:ascii="Times New Roman" w:hAnsi="Times New Roman"/>
          <w:sz w:val="24"/>
        </w:rPr>
        <w:t>Jinými vedlejšími peněžními příjmy jsou finanční zi</w:t>
      </w:r>
      <w:r w:rsidR="00BC45C6" w:rsidRPr="00BC45C6">
        <w:rPr>
          <w:rFonts w:ascii="Times New Roman" w:hAnsi="Times New Roman"/>
          <w:sz w:val="24"/>
        </w:rPr>
        <w:t>sky (např. prodej stavební sutě, dřeva z poražených stromů, kovového odpadu),</w:t>
      </w:r>
      <w:r w:rsidR="00C54066" w:rsidRPr="00C54066">
        <w:rPr>
          <w:rFonts w:ascii="Times New Roman" w:hAnsi="Times New Roman"/>
          <w:sz w:val="24"/>
        </w:rPr>
        <w:t xml:space="preserve"> které nepocházejí z poplatků, vstupného, nájemného (např. dotace od veřejných orgánů na provozní náklady, soukromé dary apod.) nebo jakékoli jiné formy poplatků přímo hrazených uživateli. Ustanovení čl. 55 se na tyto příjmy nevztahuje.</w:t>
      </w:r>
    </w:p>
    <w:p w:rsidR="00CD124C" w:rsidRPr="004B6D80" w:rsidRDefault="00D700EE" w:rsidP="00D76A37">
      <w:pPr>
        <w:keepNext/>
        <w:keepLines/>
        <w:spacing w:after="120"/>
        <w:rPr>
          <w:rFonts w:ascii="Times New Roman" w:hAnsi="Times New Roman"/>
          <w:b/>
          <w:sz w:val="24"/>
        </w:rPr>
      </w:pPr>
      <w:r w:rsidRPr="00D700EE">
        <w:rPr>
          <w:rFonts w:ascii="Times New Roman" w:hAnsi="Times New Roman"/>
          <w:b/>
          <w:sz w:val="24"/>
        </w:rPr>
        <w:t>Jiné vedlejší peněžní příjmy se nezahrnují do výpočtu finanční mezery.</w:t>
      </w:r>
    </w:p>
    <w:p w:rsidR="00CD124C" w:rsidRPr="00FD57C2" w:rsidRDefault="007A0408" w:rsidP="00D76A37">
      <w:pPr>
        <w:keepNext/>
        <w:keepLines/>
        <w:spacing w:after="120"/>
        <w:rPr>
          <w:rFonts w:ascii="Times New Roman" w:hAnsi="Times New Roman"/>
          <w:b/>
          <w:sz w:val="24"/>
        </w:rPr>
      </w:pPr>
      <w:r w:rsidRPr="007A0408">
        <w:rPr>
          <w:rFonts w:ascii="Times New Roman" w:hAnsi="Times New Roman"/>
          <w:b/>
          <w:sz w:val="24"/>
        </w:rPr>
        <w:t xml:space="preserve">Způsobilé výdaje projektu musí být o jiné vedlejší peněžní příjmy sníženy. </w:t>
      </w:r>
    </w:p>
    <w:p w:rsidR="00CD124C" w:rsidRPr="00DE1832" w:rsidRDefault="007A0408" w:rsidP="00D76A37">
      <w:pPr>
        <w:keepNext/>
        <w:keepLines/>
        <w:spacing w:after="120"/>
        <w:rPr>
          <w:rFonts w:ascii="Times New Roman" w:hAnsi="Times New Roman"/>
          <w:sz w:val="24"/>
        </w:rPr>
      </w:pPr>
      <w:r w:rsidRPr="00FD57C2">
        <w:rPr>
          <w:rFonts w:ascii="Times New Roman" w:hAnsi="Times New Roman"/>
          <w:sz w:val="24"/>
        </w:rPr>
        <w:t xml:space="preserve">Jiné vedlejší peněžní příjmy je třeba rozdělit na způsobilou a nezpůsobilou část v poměru způsobilých a nezpůsobilých výdajů. O </w:t>
      </w:r>
      <w:r w:rsidRPr="00481541">
        <w:rPr>
          <w:rFonts w:ascii="Times New Roman" w:hAnsi="Times New Roman"/>
          <w:sz w:val="24"/>
        </w:rPr>
        <w:t xml:space="preserve">část jiných vedlejších peněžních příjmů, která připadá na způsobilé výdaje, se snižují způsobilé výdaje projektu. </w:t>
      </w:r>
    </w:p>
    <w:p w:rsidR="00CD124C" w:rsidRPr="00B74471" w:rsidRDefault="007A0408" w:rsidP="00D76A37">
      <w:pPr>
        <w:keepNext/>
        <w:keepLines/>
        <w:spacing w:after="120"/>
        <w:rPr>
          <w:rFonts w:ascii="Times New Roman" w:hAnsi="Times New Roman"/>
          <w:sz w:val="24"/>
        </w:rPr>
      </w:pPr>
      <w:r w:rsidRPr="00DE1832">
        <w:rPr>
          <w:rFonts w:ascii="Times New Roman" w:hAnsi="Times New Roman"/>
          <w:sz w:val="24"/>
        </w:rPr>
        <w:t xml:space="preserve">Jiné vedlejší peněžní příjmy je možné zohlednit již v Rozhodnutí, pokud je žadatel uvede v projektové žádosti a budou mít vliv na výši </w:t>
      </w:r>
      <w:r w:rsidRPr="006C5490">
        <w:rPr>
          <w:rFonts w:ascii="Times New Roman" w:hAnsi="Times New Roman"/>
          <w:sz w:val="24"/>
        </w:rPr>
        <w:t>dotace. Nezahrnují se do výpočtu finanční mezery.</w:t>
      </w:r>
    </w:p>
    <w:p w:rsidR="00CD124C" w:rsidRPr="00CF10D5" w:rsidRDefault="007A0408" w:rsidP="00D76A37">
      <w:pPr>
        <w:keepNext/>
        <w:keepLines/>
        <w:rPr>
          <w:rFonts w:ascii="Times New Roman" w:hAnsi="Times New Roman"/>
          <w:sz w:val="24"/>
        </w:rPr>
      </w:pPr>
      <w:r w:rsidRPr="00B74471">
        <w:rPr>
          <w:rFonts w:ascii="Times New Roman" w:hAnsi="Times New Roman"/>
          <w:sz w:val="24"/>
        </w:rPr>
        <w:t>Jsou-li jiné vedlejší peněžní příjmy zohledněny v Rozhodnutí, je příjemce povinen je vykazovat při podání zjednodušené žádosti o platbu. Pokud dojde k odchylce od údajů v Rozhodnutí, potom:</w:t>
      </w:r>
    </w:p>
    <w:p w:rsidR="00CD124C" w:rsidRPr="00084863" w:rsidRDefault="007A0408" w:rsidP="00084295">
      <w:pPr>
        <w:keepNext/>
        <w:keepLines/>
        <w:numPr>
          <w:ilvl w:val="0"/>
          <w:numId w:val="9"/>
        </w:numPr>
        <w:spacing w:before="60"/>
        <w:ind w:left="714" w:hanging="357"/>
        <w:rPr>
          <w:rFonts w:ascii="Times New Roman" w:hAnsi="Times New Roman"/>
          <w:sz w:val="24"/>
        </w:rPr>
      </w:pPr>
      <w:r w:rsidRPr="004B2592">
        <w:rPr>
          <w:rFonts w:ascii="Times New Roman" w:hAnsi="Times New Roman"/>
          <w:sz w:val="24"/>
        </w:rPr>
        <w:t>budou-li skutečné jiné vedlejší peněžní příjmy nižší, příjemce nemá nárok na zvýšení dotace;</w:t>
      </w:r>
    </w:p>
    <w:p w:rsidR="00CD124C" w:rsidRPr="000E28F3" w:rsidRDefault="007A0408" w:rsidP="00084295">
      <w:pPr>
        <w:keepNext/>
        <w:keepLines/>
        <w:numPr>
          <w:ilvl w:val="0"/>
          <w:numId w:val="9"/>
        </w:numPr>
        <w:spacing w:before="60"/>
        <w:ind w:left="714" w:hanging="357"/>
        <w:rPr>
          <w:rFonts w:ascii="Times New Roman" w:hAnsi="Times New Roman"/>
          <w:sz w:val="24"/>
        </w:rPr>
      </w:pPr>
      <w:r w:rsidRPr="0052365E">
        <w:rPr>
          <w:rFonts w:ascii="Times New Roman" w:hAnsi="Times New Roman"/>
          <w:sz w:val="24"/>
        </w:rPr>
        <w:t>budou-li skutečné jiné vedlejší peněžní příjmy vyšší, o zvýšení se sníží celkové</w:t>
      </w:r>
      <w:r w:rsidRPr="00483DAB">
        <w:rPr>
          <w:rFonts w:ascii="Times New Roman" w:hAnsi="Times New Roman"/>
          <w:sz w:val="24"/>
        </w:rPr>
        <w:t xml:space="preserve"> způsobilé výdaje a dojde ke snížení dotace.</w:t>
      </w:r>
    </w:p>
    <w:p w:rsidR="00CD124C" w:rsidRPr="000E28F3" w:rsidRDefault="007A0408" w:rsidP="00D76A37">
      <w:pPr>
        <w:keepNext/>
        <w:keepLines/>
        <w:rPr>
          <w:rFonts w:ascii="Times New Roman" w:hAnsi="Times New Roman"/>
          <w:sz w:val="24"/>
        </w:rPr>
      </w:pPr>
      <w:r w:rsidRPr="000E28F3">
        <w:rPr>
          <w:rFonts w:ascii="Times New Roman" w:hAnsi="Times New Roman"/>
          <w:sz w:val="24"/>
        </w:rPr>
        <w:t xml:space="preserve">Jestliže není možné stanovit výši jiných vedlejších peněžních příjmů před výpočtem dotace, vykáže se jejich skutečná výše v nejbližší zjednodušené žádosti o platbu. </w:t>
      </w:r>
    </w:p>
    <w:p w:rsidR="00CD124C" w:rsidRPr="004B6D80" w:rsidRDefault="007A0408" w:rsidP="00D76A37">
      <w:pPr>
        <w:keepNext/>
        <w:keepLines/>
        <w:rPr>
          <w:rFonts w:ascii="Times New Roman" w:hAnsi="Times New Roman"/>
          <w:sz w:val="24"/>
        </w:rPr>
      </w:pPr>
      <w:r w:rsidRPr="000E28F3">
        <w:rPr>
          <w:rFonts w:ascii="Times New Roman" w:hAnsi="Times New Roman"/>
          <w:sz w:val="24"/>
        </w:rPr>
        <w:t>Jiné vedlejší peněžní příjmy vytvořené po ukončení realizace projektu a nejpozději do 31.</w:t>
      </w:r>
      <w:r w:rsidR="00CD124C">
        <w:rPr>
          <w:rFonts w:ascii="Times New Roman" w:hAnsi="Times New Roman" w:cs="Times New Roman"/>
          <w:sz w:val="24"/>
          <w:szCs w:val="24"/>
        </w:rPr>
        <w:t xml:space="preserve"> </w:t>
      </w:r>
      <w:r w:rsidR="00CD124C" w:rsidRPr="00DB1853">
        <w:rPr>
          <w:rFonts w:ascii="Times New Roman" w:hAnsi="Times New Roman"/>
          <w:sz w:val="24"/>
        </w:rPr>
        <w:t>3.</w:t>
      </w:r>
      <w:r w:rsidR="00CD124C">
        <w:rPr>
          <w:rFonts w:ascii="Times New Roman" w:hAnsi="Times New Roman" w:cs="Times New Roman"/>
          <w:sz w:val="24"/>
          <w:szCs w:val="24"/>
        </w:rPr>
        <w:t xml:space="preserve"> </w:t>
      </w:r>
      <w:r w:rsidR="00CD124C" w:rsidRPr="00DB1853">
        <w:rPr>
          <w:rFonts w:ascii="Times New Roman" w:hAnsi="Times New Roman"/>
          <w:sz w:val="24"/>
        </w:rPr>
        <w:t>2017 (konečné datum pro odevzdání dokumentů potřebných pro uzavření Integrovaného operačního programu Evropskou komisí) je příjemce povinen oznámit CRR ČR prostřednictvím Oznámení o zm</w:t>
      </w:r>
      <w:r w:rsidR="00BC45C6" w:rsidRPr="00BC45C6">
        <w:rPr>
          <w:rFonts w:ascii="Times New Roman" w:hAnsi="Times New Roman"/>
          <w:sz w:val="24"/>
        </w:rPr>
        <w:t>ěnách v projektu. Příjemce obdrží Pokyn k vrácení prostředků a příslušné prostředky vrátí v poměru financování, ve kterém mu byla</w:t>
      </w:r>
      <w:r w:rsidR="00C54066" w:rsidRPr="00C54066">
        <w:rPr>
          <w:rFonts w:ascii="Times New Roman" w:hAnsi="Times New Roman"/>
          <w:sz w:val="24"/>
        </w:rPr>
        <w:t xml:space="preserve"> proplacena dotace. </w:t>
      </w:r>
    </w:p>
    <w:p w:rsidR="00CD124C" w:rsidRPr="004B6D80" w:rsidRDefault="00C54066" w:rsidP="00D76A37">
      <w:pPr>
        <w:keepNext/>
        <w:keepLines/>
        <w:spacing w:after="120"/>
        <w:rPr>
          <w:rFonts w:ascii="Times New Roman" w:hAnsi="Times New Roman"/>
          <w:sz w:val="24"/>
        </w:rPr>
      </w:pPr>
      <w:r w:rsidRPr="00C54066">
        <w:rPr>
          <w:rFonts w:ascii="Times New Roman" w:hAnsi="Times New Roman"/>
          <w:sz w:val="24"/>
        </w:rPr>
        <w:t xml:space="preserve">Příklad výpočtu dotace při zohlednění jiných vedlejších peněžních příjmů: </w:t>
      </w:r>
    </w:p>
    <w:tbl>
      <w:tblPr>
        <w:tblW w:w="8872"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80"/>
        <w:gridCol w:w="1052"/>
        <w:gridCol w:w="1963"/>
        <w:gridCol w:w="1477"/>
      </w:tblGrid>
      <w:tr w:rsidR="00CD124C" w:rsidRPr="00CD124C" w:rsidTr="00D76A37">
        <w:trPr>
          <w:trHeight w:val="555"/>
        </w:trPr>
        <w:tc>
          <w:tcPr>
            <w:tcW w:w="4380" w:type="dxa"/>
            <w:tcBorders>
              <w:top w:val="single" w:sz="12" w:space="0" w:color="auto"/>
              <w:bottom w:val="single" w:sz="6" w:space="0" w:color="auto"/>
              <w:right w:val="single" w:sz="12" w:space="0" w:color="auto"/>
            </w:tcBorders>
            <w:shd w:val="clear" w:color="auto" w:fill="000080"/>
            <w:noWrap/>
            <w:vAlign w:val="center"/>
          </w:tcPr>
          <w:p w:rsidR="00CD124C" w:rsidRPr="004B6D80" w:rsidRDefault="002E4E89" w:rsidP="00D76A37">
            <w:pPr>
              <w:keepNext/>
              <w:keepLines/>
              <w:jc w:val="center"/>
              <w:rPr>
                <w:rFonts w:ascii="Times New Roman" w:hAnsi="Times New Roman"/>
                <w:b/>
                <w:smallCaps/>
                <w:color w:val="FFFFFF"/>
                <w:sz w:val="22"/>
              </w:rPr>
            </w:pPr>
            <w:r w:rsidRPr="002E4E89">
              <w:rPr>
                <w:rFonts w:ascii="Times New Roman" w:hAnsi="Times New Roman"/>
                <w:b/>
                <w:smallCaps/>
                <w:color w:val="FFFFFF"/>
                <w:sz w:val="22"/>
              </w:rPr>
              <w:t>Ukazatel</w:t>
            </w:r>
          </w:p>
        </w:tc>
        <w:tc>
          <w:tcPr>
            <w:tcW w:w="4492" w:type="dxa"/>
            <w:gridSpan w:val="3"/>
            <w:tcBorders>
              <w:left w:val="single" w:sz="12" w:space="0" w:color="auto"/>
            </w:tcBorders>
            <w:shd w:val="clear" w:color="auto" w:fill="000080"/>
            <w:noWrap/>
            <w:vAlign w:val="center"/>
          </w:tcPr>
          <w:p w:rsidR="00CD124C" w:rsidRPr="004B6D80" w:rsidRDefault="00D700EE" w:rsidP="00D76A37">
            <w:pPr>
              <w:keepNext/>
              <w:keepLines/>
              <w:jc w:val="center"/>
              <w:rPr>
                <w:rFonts w:ascii="Times New Roman" w:hAnsi="Times New Roman"/>
                <w:b/>
                <w:color w:val="FFFFFF"/>
                <w:sz w:val="22"/>
              </w:rPr>
            </w:pPr>
            <w:r w:rsidRPr="00D700EE">
              <w:rPr>
                <w:rFonts w:ascii="Times New Roman" w:hAnsi="Times New Roman"/>
                <w:b/>
                <w:smallCaps/>
                <w:color w:val="FFFFFF"/>
                <w:sz w:val="22"/>
              </w:rPr>
              <w:t>Příklad výpočtu</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CD124C" w:rsidP="00D76A37">
            <w:pPr>
              <w:keepNext/>
              <w:keepLines/>
              <w:rPr>
                <w:rFonts w:ascii="Times New Roman" w:hAnsi="Times New Roman"/>
                <w:sz w:val="22"/>
              </w:rPr>
            </w:pPr>
            <w:r w:rsidRPr="00DB1853">
              <w:rPr>
                <w:rFonts w:ascii="Times New Roman" w:hAnsi="Times New Roman"/>
                <w:sz w:val="22"/>
              </w:rPr>
              <w:t>Diskontované investiční náklady</w:t>
            </w:r>
          </w:p>
        </w:tc>
        <w:tc>
          <w:tcPr>
            <w:tcW w:w="1052" w:type="dxa"/>
            <w:tcBorders>
              <w:left w:val="single" w:sz="12" w:space="0" w:color="auto"/>
            </w:tcBorders>
            <w:shd w:val="clear" w:color="auto" w:fill="auto"/>
            <w:noWrap/>
            <w:vAlign w:val="center"/>
          </w:tcPr>
          <w:p w:rsidR="00CD124C" w:rsidRPr="004B6D80" w:rsidRDefault="00BC45C6" w:rsidP="00D76A37">
            <w:pPr>
              <w:keepNext/>
              <w:keepLines/>
              <w:suppressAutoHyphens/>
              <w:jc w:val="center"/>
              <w:rPr>
                <w:rFonts w:ascii="Times New Roman" w:hAnsi="Times New Roman"/>
                <w:sz w:val="22"/>
              </w:rPr>
            </w:pPr>
            <w:r w:rsidRPr="00BC45C6">
              <w:rPr>
                <w:rFonts w:ascii="Times New Roman" w:hAnsi="Times New Roman"/>
                <w:sz w:val="22"/>
              </w:rPr>
              <w:t>DIC</w:t>
            </w:r>
          </w:p>
        </w:tc>
        <w:tc>
          <w:tcPr>
            <w:tcW w:w="1963" w:type="dxa"/>
            <w:shd w:val="clear" w:color="auto" w:fill="auto"/>
            <w:noWrap/>
            <w:vAlign w:val="center"/>
          </w:tcPr>
          <w:p w:rsidR="00CD124C" w:rsidRPr="004B6D80" w:rsidRDefault="00C54066" w:rsidP="00D76A37">
            <w:pPr>
              <w:keepNext/>
              <w:keepLines/>
              <w:suppressAutoHyphens/>
              <w:jc w:val="center"/>
              <w:rPr>
                <w:rFonts w:ascii="Times New Roman" w:hAnsi="Times New Roman"/>
                <w:sz w:val="22"/>
              </w:rPr>
            </w:pPr>
            <w:r w:rsidRPr="00C54066">
              <w:rPr>
                <w:rFonts w:ascii="Times New Roman" w:hAnsi="Times New Roman"/>
                <w:sz w:val="22"/>
              </w:rPr>
              <w:t> </w:t>
            </w:r>
          </w:p>
        </w:tc>
        <w:tc>
          <w:tcPr>
            <w:tcW w:w="1477" w:type="dxa"/>
            <w:shd w:val="clear" w:color="auto" w:fill="auto"/>
            <w:noWrap/>
            <w:vAlign w:val="center"/>
          </w:tcPr>
          <w:p w:rsidR="00CD124C" w:rsidRPr="004B6D80" w:rsidRDefault="00C54066" w:rsidP="00D76A37">
            <w:pPr>
              <w:keepNext/>
              <w:keepLines/>
              <w:jc w:val="right"/>
              <w:rPr>
                <w:rFonts w:ascii="Times New Roman" w:hAnsi="Times New Roman"/>
                <w:sz w:val="22"/>
              </w:rPr>
            </w:pPr>
            <w:r w:rsidRPr="00C54066">
              <w:rPr>
                <w:rFonts w:ascii="Times New Roman" w:hAnsi="Times New Roman"/>
                <w:sz w:val="22"/>
              </w:rPr>
              <w:t>92 517 006,80</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CD124C" w:rsidP="00D76A37">
            <w:pPr>
              <w:keepNext/>
              <w:keepLines/>
              <w:rPr>
                <w:rFonts w:ascii="Times New Roman" w:hAnsi="Times New Roman"/>
                <w:sz w:val="22"/>
              </w:rPr>
            </w:pPr>
            <w:r w:rsidRPr="00DB1853">
              <w:rPr>
                <w:rFonts w:ascii="Times New Roman" w:hAnsi="Times New Roman"/>
                <w:sz w:val="22"/>
              </w:rPr>
              <w:t>Diskontované čisté příjmy</w:t>
            </w:r>
          </w:p>
        </w:tc>
        <w:tc>
          <w:tcPr>
            <w:tcW w:w="1052" w:type="dxa"/>
            <w:tcBorders>
              <w:left w:val="single" w:sz="12" w:space="0" w:color="auto"/>
            </w:tcBorders>
            <w:shd w:val="clear" w:color="auto" w:fill="auto"/>
            <w:noWrap/>
            <w:vAlign w:val="center"/>
          </w:tcPr>
          <w:p w:rsidR="00CD124C" w:rsidRPr="004B6D80" w:rsidRDefault="00BC45C6" w:rsidP="00D76A37">
            <w:pPr>
              <w:keepNext/>
              <w:keepLines/>
              <w:suppressAutoHyphens/>
              <w:jc w:val="center"/>
              <w:rPr>
                <w:rFonts w:ascii="Times New Roman" w:hAnsi="Times New Roman"/>
                <w:sz w:val="22"/>
              </w:rPr>
            </w:pPr>
            <w:r w:rsidRPr="00BC45C6">
              <w:rPr>
                <w:rFonts w:ascii="Times New Roman" w:hAnsi="Times New Roman"/>
                <w:sz w:val="22"/>
              </w:rPr>
              <w:t>DNR</w:t>
            </w:r>
          </w:p>
        </w:tc>
        <w:tc>
          <w:tcPr>
            <w:tcW w:w="1963" w:type="dxa"/>
            <w:shd w:val="clear" w:color="auto" w:fill="auto"/>
            <w:noWrap/>
            <w:vAlign w:val="center"/>
          </w:tcPr>
          <w:p w:rsidR="00CD124C" w:rsidRPr="004B6D80" w:rsidRDefault="00C54066" w:rsidP="00D76A37">
            <w:pPr>
              <w:keepNext/>
              <w:keepLines/>
              <w:suppressAutoHyphens/>
              <w:jc w:val="center"/>
              <w:rPr>
                <w:rFonts w:ascii="Times New Roman" w:hAnsi="Times New Roman"/>
                <w:sz w:val="22"/>
              </w:rPr>
            </w:pPr>
            <w:r w:rsidRPr="00C54066">
              <w:rPr>
                <w:rFonts w:ascii="Times New Roman" w:hAnsi="Times New Roman"/>
                <w:sz w:val="22"/>
              </w:rPr>
              <w:t> </w:t>
            </w:r>
          </w:p>
        </w:tc>
        <w:tc>
          <w:tcPr>
            <w:tcW w:w="1477" w:type="dxa"/>
            <w:shd w:val="clear" w:color="auto" w:fill="auto"/>
            <w:noWrap/>
            <w:vAlign w:val="center"/>
          </w:tcPr>
          <w:p w:rsidR="00CD124C" w:rsidRPr="004B6D80" w:rsidRDefault="00C54066" w:rsidP="00D76A37">
            <w:pPr>
              <w:keepNext/>
              <w:keepLines/>
              <w:suppressAutoHyphens/>
              <w:jc w:val="right"/>
              <w:rPr>
                <w:rFonts w:ascii="Times New Roman" w:hAnsi="Times New Roman"/>
                <w:sz w:val="22"/>
              </w:rPr>
            </w:pPr>
            <w:r w:rsidRPr="00C54066">
              <w:rPr>
                <w:rFonts w:ascii="Times New Roman" w:hAnsi="Times New Roman"/>
                <w:sz w:val="22"/>
              </w:rPr>
              <w:t>8 520 247,61</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CD124C" w:rsidP="00D76A37">
            <w:pPr>
              <w:keepNext/>
              <w:keepLines/>
              <w:suppressAutoHyphens/>
              <w:rPr>
                <w:rFonts w:ascii="Times New Roman" w:hAnsi="Times New Roman"/>
                <w:sz w:val="22"/>
              </w:rPr>
            </w:pPr>
            <w:r w:rsidRPr="00DB1853">
              <w:rPr>
                <w:rFonts w:ascii="Times New Roman" w:hAnsi="Times New Roman"/>
                <w:sz w:val="22"/>
              </w:rPr>
              <w:t>Koeficient finanční mezery</w:t>
            </w:r>
          </w:p>
        </w:tc>
        <w:tc>
          <w:tcPr>
            <w:tcW w:w="1052" w:type="dxa"/>
            <w:tcBorders>
              <w:left w:val="single" w:sz="12" w:space="0" w:color="auto"/>
            </w:tcBorders>
            <w:shd w:val="clear" w:color="auto" w:fill="auto"/>
            <w:noWrap/>
            <w:vAlign w:val="center"/>
          </w:tcPr>
          <w:p w:rsidR="00CD124C" w:rsidRPr="004B6D80" w:rsidRDefault="00BC45C6" w:rsidP="00D76A37">
            <w:pPr>
              <w:keepNext/>
              <w:keepLines/>
              <w:suppressAutoHyphens/>
              <w:jc w:val="center"/>
              <w:rPr>
                <w:rFonts w:ascii="Times New Roman" w:hAnsi="Times New Roman"/>
                <w:sz w:val="22"/>
              </w:rPr>
            </w:pPr>
            <w:r w:rsidRPr="00BC45C6">
              <w:rPr>
                <w:rFonts w:ascii="Times New Roman" w:hAnsi="Times New Roman"/>
                <w:sz w:val="22"/>
              </w:rPr>
              <w:t>k</w:t>
            </w:r>
          </w:p>
        </w:tc>
        <w:tc>
          <w:tcPr>
            <w:tcW w:w="1963" w:type="dxa"/>
            <w:shd w:val="clear" w:color="auto" w:fill="auto"/>
            <w:noWrap/>
            <w:vAlign w:val="center"/>
          </w:tcPr>
          <w:p w:rsidR="00CD124C" w:rsidRPr="004B6D80" w:rsidRDefault="00C54066" w:rsidP="00D76A37">
            <w:pPr>
              <w:keepNext/>
              <w:keepLines/>
              <w:suppressAutoHyphens/>
              <w:jc w:val="center"/>
              <w:rPr>
                <w:rFonts w:ascii="Times New Roman" w:hAnsi="Times New Roman"/>
                <w:sz w:val="22"/>
              </w:rPr>
            </w:pPr>
            <w:r w:rsidRPr="00C54066">
              <w:rPr>
                <w:rFonts w:ascii="Times New Roman" w:hAnsi="Times New Roman"/>
                <w:sz w:val="22"/>
              </w:rPr>
              <w:t>(DIC-DNR)/DIC</w:t>
            </w:r>
          </w:p>
        </w:tc>
        <w:tc>
          <w:tcPr>
            <w:tcW w:w="1477" w:type="dxa"/>
            <w:shd w:val="clear" w:color="auto" w:fill="auto"/>
            <w:noWrap/>
            <w:vAlign w:val="bottom"/>
          </w:tcPr>
          <w:p w:rsidR="00CD124C" w:rsidRPr="004B6D80" w:rsidRDefault="00C54066" w:rsidP="00D76A37">
            <w:pPr>
              <w:keepNext/>
              <w:keepLines/>
              <w:suppressAutoHyphens/>
              <w:jc w:val="right"/>
              <w:rPr>
                <w:rFonts w:ascii="Times New Roman" w:hAnsi="Times New Roman"/>
                <w:sz w:val="22"/>
              </w:rPr>
            </w:pPr>
            <w:r w:rsidRPr="00C54066">
              <w:rPr>
                <w:rFonts w:ascii="Times New Roman" w:hAnsi="Times New Roman"/>
                <w:sz w:val="22"/>
              </w:rPr>
              <w:t>0,91</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CD124C" w:rsidP="00D76A37">
            <w:pPr>
              <w:keepNext/>
              <w:keepLines/>
              <w:suppressAutoHyphens/>
              <w:rPr>
                <w:rFonts w:ascii="Times New Roman" w:hAnsi="Times New Roman"/>
                <w:sz w:val="22"/>
              </w:rPr>
            </w:pPr>
            <w:r w:rsidRPr="00DB1853">
              <w:rPr>
                <w:rFonts w:ascii="Times New Roman" w:hAnsi="Times New Roman"/>
                <w:sz w:val="22"/>
              </w:rPr>
              <w:t>Způsobilé výdaje</w:t>
            </w:r>
          </w:p>
        </w:tc>
        <w:tc>
          <w:tcPr>
            <w:tcW w:w="1052" w:type="dxa"/>
            <w:tcBorders>
              <w:left w:val="single" w:sz="12" w:space="0" w:color="auto"/>
            </w:tcBorders>
            <w:shd w:val="clear" w:color="auto" w:fill="auto"/>
            <w:noWrap/>
            <w:vAlign w:val="center"/>
          </w:tcPr>
          <w:p w:rsidR="00CD124C" w:rsidRPr="004B6D80" w:rsidRDefault="00BC45C6" w:rsidP="00D76A37">
            <w:pPr>
              <w:keepNext/>
              <w:keepLines/>
              <w:suppressAutoHyphens/>
              <w:jc w:val="center"/>
              <w:rPr>
                <w:rFonts w:ascii="Times New Roman" w:hAnsi="Times New Roman"/>
                <w:sz w:val="22"/>
              </w:rPr>
            </w:pPr>
            <w:r w:rsidRPr="00BC45C6">
              <w:rPr>
                <w:rFonts w:ascii="Times New Roman" w:hAnsi="Times New Roman"/>
                <w:sz w:val="22"/>
              </w:rPr>
              <w:t>EC</w:t>
            </w:r>
          </w:p>
        </w:tc>
        <w:tc>
          <w:tcPr>
            <w:tcW w:w="1963" w:type="dxa"/>
            <w:shd w:val="clear" w:color="auto" w:fill="auto"/>
            <w:noWrap/>
            <w:vAlign w:val="center"/>
          </w:tcPr>
          <w:p w:rsidR="00CD124C" w:rsidRPr="004B6D80" w:rsidRDefault="00C54066" w:rsidP="00D76A37">
            <w:pPr>
              <w:keepNext/>
              <w:keepLines/>
              <w:suppressAutoHyphens/>
              <w:jc w:val="center"/>
              <w:rPr>
                <w:rFonts w:ascii="Times New Roman" w:hAnsi="Times New Roman"/>
                <w:sz w:val="22"/>
              </w:rPr>
            </w:pPr>
            <w:r w:rsidRPr="00C54066">
              <w:rPr>
                <w:rFonts w:ascii="Times New Roman" w:hAnsi="Times New Roman"/>
                <w:sz w:val="22"/>
              </w:rPr>
              <w:t> </w:t>
            </w:r>
          </w:p>
        </w:tc>
        <w:tc>
          <w:tcPr>
            <w:tcW w:w="1477" w:type="dxa"/>
            <w:shd w:val="clear" w:color="auto" w:fill="auto"/>
            <w:noWrap/>
            <w:vAlign w:val="center"/>
          </w:tcPr>
          <w:p w:rsidR="00CD124C" w:rsidRPr="004B6D80" w:rsidRDefault="00C54066" w:rsidP="00D76A37">
            <w:pPr>
              <w:keepNext/>
              <w:keepLines/>
              <w:suppressAutoHyphens/>
              <w:jc w:val="right"/>
              <w:rPr>
                <w:rFonts w:ascii="Times New Roman" w:hAnsi="Times New Roman"/>
                <w:sz w:val="22"/>
              </w:rPr>
            </w:pPr>
            <w:r w:rsidRPr="00C54066">
              <w:rPr>
                <w:rFonts w:ascii="Times New Roman" w:hAnsi="Times New Roman"/>
                <w:sz w:val="22"/>
              </w:rPr>
              <w:t>80 000 000,00</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CD124C" w:rsidP="00D76A37">
            <w:pPr>
              <w:keepNext/>
              <w:keepLines/>
              <w:suppressAutoHyphens/>
              <w:rPr>
                <w:rFonts w:ascii="Times New Roman" w:hAnsi="Times New Roman"/>
                <w:sz w:val="22"/>
              </w:rPr>
            </w:pPr>
            <w:r w:rsidRPr="00DB1853">
              <w:rPr>
                <w:rFonts w:ascii="Times New Roman" w:hAnsi="Times New Roman"/>
                <w:sz w:val="22"/>
              </w:rPr>
              <w:t>Jiné vedlejší peněžní příjmy</w:t>
            </w:r>
          </w:p>
        </w:tc>
        <w:tc>
          <w:tcPr>
            <w:tcW w:w="1052" w:type="dxa"/>
            <w:tcBorders>
              <w:left w:val="single" w:sz="12" w:space="0" w:color="auto"/>
            </w:tcBorders>
            <w:shd w:val="clear" w:color="auto" w:fill="auto"/>
            <w:noWrap/>
            <w:vAlign w:val="center"/>
          </w:tcPr>
          <w:p w:rsidR="00CD124C" w:rsidRPr="004B6D80" w:rsidRDefault="00BC45C6" w:rsidP="00D76A37">
            <w:pPr>
              <w:keepNext/>
              <w:keepLines/>
              <w:suppressAutoHyphens/>
              <w:jc w:val="center"/>
              <w:rPr>
                <w:rFonts w:ascii="Times New Roman" w:hAnsi="Times New Roman"/>
                <w:sz w:val="22"/>
              </w:rPr>
            </w:pPr>
            <w:r w:rsidRPr="00BC45C6">
              <w:rPr>
                <w:rFonts w:ascii="Times New Roman" w:hAnsi="Times New Roman"/>
                <w:sz w:val="22"/>
              </w:rPr>
              <w:t>JPP</w:t>
            </w:r>
          </w:p>
        </w:tc>
        <w:tc>
          <w:tcPr>
            <w:tcW w:w="1963" w:type="dxa"/>
            <w:shd w:val="clear" w:color="auto" w:fill="auto"/>
            <w:noWrap/>
            <w:vAlign w:val="center"/>
          </w:tcPr>
          <w:p w:rsidR="00CD124C" w:rsidRPr="004B6D80" w:rsidRDefault="00C54066" w:rsidP="00D76A37">
            <w:pPr>
              <w:keepNext/>
              <w:keepLines/>
              <w:suppressAutoHyphens/>
              <w:jc w:val="center"/>
              <w:rPr>
                <w:rFonts w:ascii="Times New Roman" w:hAnsi="Times New Roman"/>
                <w:sz w:val="22"/>
              </w:rPr>
            </w:pPr>
            <w:r w:rsidRPr="00C54066">
              <w:rPr>
                <w:rFonts w:ascii="Times New Roman" w:hAnsi="Times New Roman"/>
                <w:sz w:val="22"/>
              </w:rPr>
              <w:t> </w:t>
            </w:r>
          </w:p>
        </w:tc>
        <w:tc>
          <w:tcPr>
            <w:tcW w:w="1477" w:type="dxa"/>
            <w:shd w:val="clear" w:color="auto" w:fill="auto"/>
            <w:noWrap/>
            <w:vAlign w:val="center"/>
          </w:tcPr>
          <w:p w:rsidR="00CD124C" w:rsidRPr="004B6D80" w:rsidRDefault="00C54066" w:rsidP="00D76A37">
            <w:pPr>
              <w:keepNext/>
              <w:keepLines/>
              <w:suppressAutoHyphens/>
              <w:jc w:val="right"/>
              <w:rPr>
                <w:rFonts w:ascii="Times New Roman" w:hAnsi="Times New Roman"/>
                <w:sz w:val="22"/>
              </w:rPr>
            </w:pPr>
            <w:r w:rsidRPr="00C54066">
              <w:rPr>
                <w:rFonts w:ascii="Times New Roman" w:hAnsi="Times New Roman"/>
                <w:sz w:val="22"/>
              </w:rPr>
              <w:t>1 000 000,00</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FFFF99"/>
            <w:noWrap/>
            <w:vAlign w:val="center"/>
          </w:tcPr>
          <w:p w:rsidR="00CD124C" w:rsidRPr="004B6D80" w:rsidRDefault="00CD124C" w:rsidP="00D76A37">
            <w:pPr>
              <w:keepNext/>
              <w:keepLines/>
              <w:suppressAutoHyphens/>
              <w:rPr>
                <w:rFonts w:ascii="Times New Roman" w:hAnsi="Times New Roman"/>
                <w:sz w:val="22"/>
              </w:rPr>
            </w:pPr>
            <w:r w:rsidRPr="00DB1853">
              <w:rPr>
                <w:rFonts w:ascii="Times New Roman" w:hAnsi="Times New Roman"/>
                <w:sz w:val="22"/>
              </w:rPr>
              <w:t xml:space="preserve">Způsobilé výdaje </w:t>
            </w:r>
            <w:r w:rsidR="00BC45C6" w:rsidRPr="00BC45C6">
              <w:rPr>
                <w:rFonts w:ascii="Times New Roman" w:hAnsi="Times New Roman"/>
                <w:sz w:val="22"/>
              </w:rPr>
              <w:t>snížené o jiné vedlejší peněžní příjmy</w:t>
            </w:r>
          </w:p>
        </w:tc>
        <w:tc>
          <w:tcPr>
            <w:tcW w:w="1052" w:type="dxa"/>
            <w:tcBorders>
              <w:left w:val="single" w:sz="12" w:space="0" w:color="auto"/>
            </w:tcBorders>
            <w:shd w:val="clear" w:color="auto" w:fill="FFFF99"/>
            <w:noWrap/>
            <w:vAlign w:val="center"/>
          </w:tcPr>
          <w:p w:rsidR="00CD124C" w:rsidRPr="004B6D80" w:rsidRDefault="00C54066" w:rsidP="00D76A37">
            <w:pPr>
              <w:keepNext/>
              <w:keepLines/>
              <w:suppressAutoHyphens/>
              <w:jc w:val="center"/>
              <w:rPr>
                <w:rFonts w:ascii="Times New Roman" w:hAnsi="Times New Roman"/>
                <w:sz w:val="22"/>
                <w:vertAlign w:val="subscript"/>
              </w:rPr>
            </w:pPr>
            <w:r w:rsidRPr="00C54066">
              <w:rPr>
                <w:rFonts w:ascii="Times New Roman" w:hAnsi="Times New Roman"/>
                <w:sz w:val="22"/>
              </w:rPr>
              <w:t>EC</w:t>
            </w:r>
            <w:r w:rsidRPr="00C54066">
              <w:rPr>
                <w:rFonts w:ascii="Times New Roman" w:hAnsi="Times New Roman"/>
                <w:sz w:val="22"/>
                <w:vertAlign w:val="subscript"/>
              </w:rPr>
              <w:t>JPP</w:t>
            </w:r>
          </w:p>
        </w:tc>
        <w:tc>
          <w:tcPr>
            <w:tcW w:w="1963" w:type="dxa"/>
            <w:shd w:val="clear" w:color="auto" w:fill="FFFF99"/>
            <w:noWrap/>
            <w:vAlign w:val="center"/>
          </w:tcPr>
          <w:p w:rsidR="00CD124C" w:rsidRPr="004B6D80" w:rsidRDefault="00C54066" w:rsidP="00D76A37">
            <w:pPr>
              <w:keepNext/>
              <w:keepLines/>
              <w:suppressAutoHyphens/>
              <w:jc w:val="center"/>
              <w:rPr>
                <w:rFonts w:ascii="Times New Roman" w:hAnsi="Times New Roman"/>
                <w:sz w:val="22"/>
              </w:rPr>
            </w:pPr>
            <w:r w:rsidRPr="00C54066">
              <w:rPr>
                <w:rFonts w:ascii="Times New Roman" w:hAnsi="Times New Roman"/>
                <w:sz w:val="22"/>
              </w:rPr>
              <w:t>EC - JPP</w:t>
            </w:r>
          </w:p>
        </w:tc>
        <w:tc>
          <w:tcPr>
            <w:tcW w:w="1477" w:type="dxa"/>
            <w:shd w:val="clear" w:color="auto" w:fill="FFFF99"/>
            <w:noWrap/>
            <w:vAlign w:val="center"/>
          </w:tcPr>
          <w:p w:rsidR="00CD124C" w:rsidRPr="004B6D80" w:rsidRDefault="002E4E89" w:rsidP="00D76A37">
            <w:pPr>
              <w:keepNext/>
              <w:keepLines/>
              <w:suppressAutoHyphens/>
              <w:jc w:val="right"/>
              <w:rPr>
                <w:rFonts w:ascii="Times New Roman" w:hAnsi="Times New Roman"/>
                <w:sz w:val="22"/>
              </w:rPr>
            </w:pPr>
            <w:r w:rsidRPr="002E4E89">
              <w:rPr>
                <w:rFonts w:ascii="Times New Roman" w:hAnsi="Times New Roman"/>
                <w:sz w:val="22"/>
              </w:rPr>
              <w:t>79 000 000,00</w:t>
            </w:r>
          </w:p>
        </w:tc>
      </w:tr>
      <w:tr w:rsidR="00CD124C" w:rsidRPr="00CD124C" w:rsidTr="00D76A37">
        <w:trPr>
          <w:trHeight w:val="645"/>
        </w:trPr>
        <w:tc>
          <w:tcPr>
            <w:tcW w:w="4380" w:type="dxa"/>
            <w:tcBorders>
              <w:top w:val="single" w:sz="6" w:space="0" w:color="auto"/>
              <w:bottom w:val="single" w:sz="6" w:space="0" w:color="auto"/>
              <w:right w:val="single" w:sz="12" w:space="0" w:color="auto"/>
            </w:tcBorders>
            <w:shd w:val="clear" w:color="auto" w:fill="auto"/>
            <w:vAlign w:val="center"/>
          </w:tcPr>
          <w:p w:rsidR="00CD124C" w:rsidRPr="004B6D80" w:rsidRDefault="00CD124C" w:rsidP="00D76A37">
            <w:pPr>
              <w:keepNext/>
              <w:keepLines/>
              <w:suppressAutoHyphens/>
              <w:rPr>
                <w:rFonts w:ascii="Times New Roman" w:hAnsi="Times New Roman"/>
                <w:sz w:val="22"/>
              </w:rPr>
            </w:pPr>
            <w:r w:rsidRPr="00DB1853">
              <w:rPr>
                <w:rFonts w:ascii="Times New Roman" w:hAnsi="Times New Roman"/>
                <w:sz w:val="22"/>
              </w:rPr>
              <w:t>Způsobilé výdaje připadající na finanční mezeru</w:t>
            </w:r>
            <w:r w:rsidRPr="00DB1853">
              <w:rPr>
                <w:rFonts w:ascii="Times New Roman" w:hAnsi="Times New Roman"/>
                <w:sz w:val="22"/>
              </w:rPr>
              <w:br/>
              <w:t>(modifikovaný základ pro výpočet dotace)</w:t>
            </w:r>
          </w:p>
        </w:tc>
        <w:tc>
          <w:tcPr>
            <w:tcW w:w="1052" w:type="dxa"/>
            <w:tcBorders>
              <w:left w:val="single" w:sz="12" w:space="0" w:color="auto"/>
            </w:tcBorders>
            <w:shd w:val="clear" w:color="auto" w:fill="auto"/>
            <w:noWrap/>
            <w:vAlign w:val="center"/>
          </w:tcPr>
          <w:p w:rsidR="00CD124C" w:rsidRPr="004B6D80" w:rsidRDefault="00BC45C6" w:rsidP="00D76A37">
            <w:pPr>
              <w:keepNext/>
              <w:keepLines/>
              <w:suppressAutoHyphens/>
              <w:jc w:val="center"/>
              <w:rPr>
                <w:rFonts w:ascii="Times New Roman" w:hAnsi="Times New Roman"/>
                <w:sz w:val="22"/>
              </w:rPr>
            </w:pPr>
            <w:r w:rsidRPr="00BC45C6">
              <w:rPr>
                <w:rFonts w:ascii="Times New Roman" w:hAnsi="Times New Roman"/>
                <w:sz w:val="22"/>
              </w:rPr>
              <w:t>DA</w:t>
            </w:r>
          </w:p>
        </w:tc>
        <w:tc>
          <w:tcPr>
            <w:tcW w:w="1963" w:type="dxa"/>
            <w:shd w:val="clear" w:color="auto" w:fill="auto"/>
            <w:noWrap/>
            <w:vAlign w:val="center"/>
          </w:tcPr>
          <w:p w:rsidR="00CD124C" w:rsidRPr="004B6D80" w:rsidRDefault="00C54066" w:rsidP="00D76A37">
            <w:pPr>
              <w:keepNext/>
              <w:keepLines/>
              <w:suppressAutoHyphens/>
              <w:jc w:val="center"/>
              <w:rPr>
                <w:rFonts w:ascii="Times New Roman" w:hAnsi="Times New Roman"/>
                <w:sz w:val="22"/>
                <w:vertAlign w:val="subscript"/>
              </w:rPr>
            </w:pPr>
            <w:r w:rsidRPr="00C54066">
              <w:rPr>
                <w:rFonts w:ascii="Times New Roman" w:hAnsi="Times New Roman"/>
                <w:sz w:val="22"/>
              </w:rPr>
              <w:t>k * EC</w:t>
            </w:r>
            <w:r w:rsidRPr="00C54066">
              <w:rPr>
                <w:rFonts w:ascii="Times New Roman" w:hAnsi="Times New Roman"/>
                <w:sz w:val="22"/>
                <w:vertAlign w:val="subscript"/>
              </w:rPr>
              <w:t>JPP</w:t>
            </w:r>
          </w:p>
        </w:tc>
        <w:tc>
          <w:tcPr>
            <w:tcW w:w="1477" w:type="dxa"/>
            <w:shd w:val="clear" w:color="auto" w:fill="auto"/>
            <w:noWrap/>
            <w:vAlign w:val="center"/>
          </w:tcPr>
          <w:p w:rsidR="00CD124C" w:rsidRPr="004B6D80" w:rsidRDefault="00C54066" w:rsidP="00D76A37">
            <w:pPr>
              <w:keepNext/>
              <w:keepLines/>
              <w:suppressAutoHyphens/>
              <w:jc w:val="right"/>
              <w:rPr>
                <w:rFonts w:ascii="Times New Roman" w:hAnsi="Times New Roman"/>
                <w:sz w:val="22"/>
              </w:rPr>
            </w:pPr>
            <w:r w:rsidRPr="00C54066">
              <w:rPr>
                <w:rFonts w:ascii="Times New Roman" w:hAnsi="Times New Roman"/>
                <w:sz w:val="22"/>
              </w:rPr>
              <w:t>71 724 585,63</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CD124C" w:rsidP="00D76A37">
            <w:pPr>
              <w:keepNext/>
              <w:keepLines/>
              <w:suppressAutoHyphens/>
              <w:rPr>
                <w:rFonts w:ascii="Times New Roman" w:hAnsi="Times New Roman"/>
                <w:sz w:val="22"/>
              </w:rPr>
            </w:pPr>
            <w:r w:rsidRPr="00DB1853">
              <w:rPr>
                <w:rFonts w:ascii="Times New Roman" w:hAnsi="Times New Roman"/>
                <w:sz w:val="22"/>
              </w:rPr>
              <w:t>Způsobilé výdaje připadající na příjmy dle čl. 55</w:t>
            </w:r>
          </w:p>
        </w:tc>
        <w:tc>
          <w:tcPr>
            <w:tcW w:w="1052" w:type="dxa"/>
            <w:tcBorders>
              <w:left w:val="single" w:sz="12" w:space="0" w:color="auto"/>
            </w:tcBorders>
            <w:shd w:val="clear" w:color="auto" w:fill="auto"/>
            <w:noWrap/>
            <w:vAlign w:val="center"/>
          </w:tcPr>
          <w:p w:rsidR="00CD124C" w:rsidRPr="004B6D80" w:rsidRDefault="00BC45C6" w:rsidP="00D76A37">
            <w:pPr>
              <w:keepNext/>
              <w:keepLines/>
              <w:suppressAutoHyphens/>
              <w:jc w:val="center"/>
              <w:rPr>
                <w:rFonts w:ascii="Times New Roman" w:hAnsi="Times New Roman"/>
                <w:sz w:val="22"/>
                <w:vertAlign w:val="subscript"/>
              </w:rPr>
            </w:pPr>
            <w:r w:rsidRPr="00BC45C6">
              <w:rPr>
                <w:rFonts w:ascii="Times New Roman" w:hAnsi="Times New Roman"/>
                <w:sz w:val="22"/>
              </w:rPr>
              <w:t>EC</w:t>
            </w:r>
            <w:r w:rsidRPr="00BC45C6">
              <w:rPr>
                <w:rFonts w:ascii="Times New Roman" w:hAnsi="Times New Roman"/>
                <w:sz w:val="22"/>
                <w:vertAlign w:val="subscript"/>
              </w:rPr>
              <w:t>P</w:t>
            </w:r>
          </w:p>
        </w:tc>
        <w:tc>
          <w:tcPr>
            <w:tcW w:w="1963" w:type="dxa"/>
            <w:shd w:val="clear" w:color="auto" w:fill="auto"/>
            <w:noWrap/>
            <w:vAlign w:val="center"/>
          </w:tcPr>
          <w:p w:rsidR="00CD124C" w:rsidRPr="004B6D80" w:rsidRDefault="00C54066" w:rsidP="00D76A37">
            <w:pPr>
              <w:keepNext/>
              <w:keepLines/>
              <w:suppressAutoHyphens/>
              <w:jc w:val="center"/>
              <w:rPr>
                <w:rFonts w:ascii="Times New Roman" w:hAnsi="Times New Roman"/>
                <w:sz w:val="22"/>
              </w:rPr>
            </w:pPr>
            <w:r w:rsidRPr="00C54066">
              <w:rPr>
                <w:rFonts w:ascii="Times New Roman" w:hAnsi="Times New Roman"/>
                <w:sz w:val="22"/>
              </w:rPr>
              <w:t>EC</w:t>
            </w:r>
            <w:r w:rsidRPr="00C54066">
              <w:rPr>
                <w:rFonts w:ascii="Times New Roman" w:hAnsi="Times New Roman"/>
                <w:sz w:val="22"/>
                <w:vertAlign w:val="subscript"/>
              </w:rPr>
              <w:t>JPP</w:t>
            </w:r>
            <w:r w:rsidRPr="00C54066">
              <w:rPr>
                <w:rFonts w:ascii="Times New Roman" w:hAnsi="Times New Roman"/>
                <w:sz w:val="22"/>
              </w:rPr>
              <w:t xml:space="preserve"> - DA</w:t>
            </w:r>
          </w:p>
        </w:tc>
        <w:tc>
          <w:tcPr>
            <w:tcW w:w="1477" w:type="dxa"/>
            <w:shd w:val="clear" w:color="auto" w:fill="auto"/>
            <w:noWrap/>
            <w:vAlign w:val="center"/>
          </w:tcPr>
          <w:p w:rsidR="00CD124C" w:rsidRPr="004B6D80" w:rsidRDefault="002E4E89" w:rsidP="00D76A37">
            <w:pPr>
              <w:keepNext/>
              <w:keepLines/>
              <w:suppressAutoHyphens/>
              <w:jc w:val="right"/>
              <w:rPr>
                <w:rFonts w:ascii="Times New Roman" w:hAnsi="Times New Roman"/>
                <w:sz w:val="22"/>
              </w:rPr>
            </w:pPr>
            <w:r w:rsidRPr="002E4E89">
              <w:rPr>
                <w:rFonts w:ascii="Times New Roman" w:hAnsi="Times New Roman"/>
                <w:sz w:val="22"/>
              </w:rPr>
              <w:t>7 275 414,37</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CD124C" w:rsidP="00D76A37">
            <w:pPr>
              <w:keepNext/>
              <w:keepLines/>
              <w:suppressAutoHyphens/>
              <w:rPr>
                <w:rFonts w:ascii="Times New Roman" w:hAnsi="Times New Roman"/>
                <w:sz w:val="22"/>
              </w:rPr>
            </w:pPr>
            <w:r w:rsidRPr="00DB1853">
              <w:rPr>
                <w:rFonts w:ascii="Times New Roman" w:hAnsi="Times New Roman"/>
                <w:sz w:val="22"/>
              </w:rPr>
              <w:t>Maximální míra spolufinancování EU</w:t>
            </w:r>
          </w:p>
        </w:tc>
        <w:tc>
          <w:tcPr>
            <w:tcW w:w="1052" w:type="dxa"/>
            <w:tcBorders>
              <w:left w:val="single" w:sz="12" w:space="0" w:color="auto"/>
            </w:tcBorders>
            <w:shd w:val="clear" w:color="auto" w:fill="auto"/>
            <w:noWrap/>
            <w:vAlign w:val="center"/>
          </w:tcPr>
          <w:p w:rsidR="00CD124C" w:rsidRPr="004B6D80" w:rsidRDefault="00BC45C6" w:rsidP="00D76A37">
            <w:pPr>
              <w:keepNext/>
              <w:keepLines/>
              <w:suppressAutoHyphens/>
              <w:jc w:val="center"/>
              <w:rPr>
                <w:rFonts w:ascii="Times New Roman" w:hAnsi="Times New Roman"/>
                <w:sz w:val="22"/>
              </w:rPr>
            </w:pPr>
            <w:r w:rsidRPr="00BC45C6">
              <w:rPr>
                <w:rFonts w:ascii="Times New Roman" w:hAnsi="Times New Roman"/>
                <w:sz w:val="22"/>
              </w:rPr>
              <w:t>p</w:t>
            </w:r>
          </w:p>
        </w:tc>
        <w:tc>
          <w:tcPr>
            <w:tcW w:w="1963" w:type="dxa"/>
            <w:shd w:val="clear" w:color="auto" w:fill="auto"/>
            <w:noWrap/>
            <w:vAlign w:val="center"/>
          </w:tcPr>
          <w:p w:rsidR="00CD124C" w:rsidRPr="004B6D80" w:rsidRDefault="00C54066" w:rsidP="00D76A37">
            <w:pPr>
              <w:keepNext/>
              <w:keepLines/>
              <w:suppressAutoHyphens/>
              <w:jc w:val="center"/>
              <w:rPr>
                <w:rFonts w:ascii="Times New Roman" w:hAnsi="Times New Roman"/>
                <w:sz w:val="22"/>
              </w:rPr>
            </w:pPr>
            <w:r w:rsidRPr="00C54066">
              <w:rPr>
                <w:rFonts w:ascii="Times New Roman" w:hAnsi="Times New Roman"/>
                <w:sz w:val="22"/>
              </w:rPr>
              <w:t> </w:t>
            </w:r>
          </w:p>
        </w:tc>
        <w:tc>
          <w:tcPr>
            <w:tcW w:w="1477" w:type="dxa"/>
            <w:shd w:val="clear" w:color="auto" w:fill="auto"/>
            <w:noWrap/>
            <w:vAlign w:val="center"/>
          </w:tcPr>
          <w:p w:rsidR="00CD124C" w:rsidRPr="004B6D80" w:rsidRDefault="00C54066" w:rsidP="00D76A37">
            <w:pPr>
              <w:keepNext/>
              <w:keepLines/>
              <w:suppressAutoHyphens/>
              <w:jc w:val="right"/>
              <w:rPr>
                <w:rFonts w:ascii="Times New Roman" w:hAnsi="Times New Roman"/>
                <w:sz w:val="22"/>
              </w:rPr>
            </w:pPr>
            <w:r w:rsidRPr="00C54066">
              <w:rPr>
                <w:rFonts w:ascii="Times New Roman" w:hAnsi="Times New Roman"/>
                <w:sz w:val="22"/>
              </w:rPr>
              <w:t>85 %</w:t>
            </w:r>
          </w:p>
        </w:tc>
      </w:tr>
      <w:tr w:rsidR="00CD124C" w:rsidRPr="00CD124C" w:rsidTr="00D76A37">
        <w:trPr>
          <w:trHeight w:val="438"/>
        </w:trPr>
        <w:tc>
          <w:tcPr>
            <w:tcW w:w="4380" w:type="dxa"/>
            <w:tcBorders>
              <w:top w:val="single" w:sz="6" w:space="0" w:color="auto"/>
              <w:bottom w:val="single" w:sz="12" w:space="0" w:color="auto"/>
              <w:right w:val="single" w:sz="12" w:space="0" w:color="auto"/>
            </w:tcBorders>
            <w:shd w:val="clear" w:color="auto" w:fill="auto"/>
            <w:vAlign w:val="center"/>
          </w:tcPr>
          <w:p w:rsidR="00CD124C" w:rsidRPr="004B6D80" w:rsidRDefault="00CD124C" w:rsidP="00D76A37">
            <w:pPr>
              <w:keepNext/>
              <w:keepLines/>
              <w:suppressAutoHyphens/>
              <w:rPr>
                <w:rFonts w:ascii="Times New Roman" w:hAnsi="Times New Roman"/>
                <w:sz w:val="22"/>
              </w:rPr>
            </w:pPr>
            <w:r w:rsidRPr="00DB1853">
              <w:rPr>
                <w:rFonts w:ascii="Times New Roman" w:hAnsi="Times New Roman"/>
                <w:sz w:val="22"/>
              </w:rPr>
              <w:t>Výše dotace EU</w:t>
            </w:r>
          </w:p>
        </w:tc>
        <w:tc>
          <w:tcPr>
            <w:tcW w:w="1052" w:type="dxa"/>
            <w:tcBorders>
              <w:left w:val="single" w:sz="12" w:space="0" w:color="auto"/>
            </w:tcBorders>
            <w:shd w:val="clear" w:color="auto" w:fill="auto"/>
            <w:vAlign w:val="center"/>
          </w:tcPr>
          <w:p w:rsidR="00CD124C" w:rsidRPr="004B6D80" w:rsidRDefault="00BC45C6" w:rsidP="00D76A37">
            <w:pPr>
              <w:keepNext/>
              <w:keepLines/>
              <w:suppressAutoHyphens/>
              <w:jc w:val="center"/>
              <w:rPr>
                <w:rFonts w:ascii="Times New Roman" w:hAnsi="Times New Roman"/>
                <w:sz w:val="22"/>
              </w:rPr>
            </w:pPr>
            <w:r w:rsidRPr="00BC45C6">
              <w:rPr>
                <w:rFonts w:ascii="Times New Roman" w:hAnsi="Times New Roman"/>
                <w:sz w:val="22"/>
              </w:rPr>
              <w:t xml:space="preserve">SF </w:t>
            </w:r>
          </w:p>
        </w:tc>
        <w:tc>
          <w:tcPr>
            <w:tcW w:w="1963" w:type="dxa"/>
            <w:shd w:val="clear" w:color="auto" w:fill="auto"/>
            <w:noWrap/>
            <w:vAlign w:val="center"/>
          </w:tcPr>
          <w:p w:rsidR="00CD124C" w:rsidRPr="004B6D80" w:rsidRDefault="00C54066" w:rsidP="00D76A37">
            <w:pPr>
              <w:keepNext/>
              <w:keepLines/>
              <w:suppressAutoHyphens/>
              <w:jc w:val="center"/>
              <w:rPr>
                <w:rFonts w:ascii="Times New Roman" w:hAnsi="Times New Roman"/>
                <w:sz w:val="22"/>
              </w:rPr>
            </w:pPr>
            <w:r w:rsidRPr="00C54066">
              <w:rPr>
                <w:rFonts w:ascii="Times New Roman" w:hAnsi="Times New Roman"/>
                <w:sz w:val="22"/>
              </w:rPr>
              <w:t>p * DA</w:t>
            </w:r>
          </w:p>
        </w:tc>
        <w:tc>
          <w:tcPr>
            <w:tcW w:w="1477" w:type="dxa"/>
            <w:shd w:val="clear" w:color="auto" w:fill="C0C0C0"/>
            <w:noWrap/>
            <w:vAlign w:val="center"/>
          </w:tcPr>
          <w:p w:rsidR="00CD124C" w:rsidRPr="004B6D80" w:rsidRDefault="00C54066" w:rsidP="00D76A37">
            <w:pPr>
              <w:keepNext/>
              <w:keepLines/>
              <w:suppressAutoHyphens/>
              <w:jc w:val="right"/>
              <w:rPr>
                <w:rFonts w:ascii="Times New Roman" w:hAnsi="Times New Roman"/>
                <w:color w:val="FF0000"/>
                <w:sz w:val="22"/>
              </w:rPr>
            </w:pPr>
            <w:r w:rsidRPr="00C54066">
              <w:rPr>
                <w:rFonts w:ascii="Times New Roman" w:hAnsi="Times New Roman"/>
                <w:color w:val="FF0000"/>
                <w:sz w:val="22"/>
              </w:rPr>
              <w:t>60 965 897,78</w:t>
            </w:r>
          </w:p>
        </w:tc>
      </w:tr>
    </w:tbl>
    <w:p w:rsidR="00CD124C" w:rsidRPr="004B6D80" w:rsidRDefault="00CD124C" w:rsidP="00CD124C">
      <w:pPr>
        <w:pStyle w:val="Styl2"/>
        <w:keepLines/>
        <w:tabs>
          <w:tab w:val="clear" w:pos="716"/>
        </w:tabs>
        <w:ind w:left="0" w:firstLine="0"/>
        <w:rPr>
          <w:rFonts w:ascii="Times New Roman" w:hAnsi="Times New Roman"/>
          <w:color w:val="auto"/>
          <w:u w:val="single"/>
        </w:rPr>
      </w:pPr>
      <w:bookmarkStart w:id="200" w:name="_Toc368991929"/>
      <w:bookmarkStart w:id="201" w:name="_Toc369174398"/>
      <w:bookmarkStart w:id="202" w:name="_Toc369703520"/>
      <w:bookmarkStart w:id="203" w:name="_Toc369703521"/>
      <w:bookmarkStart w:id="204" w:name="_Toc370295233"/>
      <w:bookmarkStart w:id="205" w:name="_Toc370308189"/>
      <w:bookmarkStart w:id="206" w:name="_Toc370318137"/>
      <w:bookmarkStart w:id="207" w:name="_Toc370320304"/>
      <w:bookmarkStart w:id="208" w:name="_Toc384223120"/>
      <w:bookmarkStart w:id="209" w:name="_Toc384223293"/>
      <w:bookmarkEnd w:id="200"/>
      <w:bookmarkEnd w:id="201"/>
      <w:bookmarkEnd w:id="202"/>
      <w:r w:rsidRPr="00DB1853">
        <w:rPr>
          <w:rFonts w:ascii="Times New Roman" w:hAnsi="Times New Roman"/>
          <w:color w:val="auto"/>
          <w:u w:val="single"/>
        </w:rPr>
        <w:t>Celkové investiční náklady</w:t>
      </w:r>
      <w:bookmarkEnd w:id="203"/>
      <w:bookmarkEnd w:id="204"/>
      <w:bookmarkEnd w:id="205"/>
      <w:bookmarkEnd w:id="206"/>
      <w:bookmarkEnd w:id="207"/>
      <w:bookmarkEnd w:id="208"/>
      <w:bookmarkEnd w:id="209"/>
    </w:p>
    <w:p w:rsidR="00CD124C" w:rsidRPr="004B6D80" w:rsidRDefault="00C54066" w:rsidP="00CD124C">
      <w:pPr>
        <w:keepNext/>
        <w:keepLines/>
        <w:spacing w:after="240"/>
        <w:rPr>
          <w:rFonts w:ascii="Times New Roman" w:hAnsi="Times New Roman"/>
          <w:sz w:val="24"/>
        </w:rPr>
      </w:pPr>
      <w:r w:rsidRPr="00C54066">
        <w:rPr>
          <w:rFonts w:ascii="Times New Roman" w:hAnsi="Times New Roman"/>
          <w:sz w:val="24"/>
        </w:rPr>
        <w:t>Jedná se o celkovou výši nákladů na přípravu a realizaci projektu. Jejich výše se rovná výši dotace, tzn., že zde nejsou zohledněny nezpůsobilé výdaje.</w:t>
      </w:r>
    </w:p>
    <w:p w:rsidR="00CD124C" w:rsidRPr="004B6D80" w:rsidRDefault="002E4E89" w:rsidP="00CD124C">
      <w:pPr>
        <w:pStyle w:val="Styl2"/>
        <w:keepLines/>
        <w:tabs>
          <w:tab w:val="clear" w:pos="716"/>
        </w:tabs>
        <w:ind w:left="0" w:firstLine="0"/>
        <w:rPr>
          <w:rFonts w:ascii="Times New Roman" w:hAnsi="Times New Roman"/>
          <w:color w:val="auto"/>
          <w:u w:val="single"/>
        </w:rPr>
      </w:pPr>
      <w:bookmarkStart w:id="210" w:name="_Toc369703522"/>
      <w:bookmarkStart w:id="211" w:name="_Toc370295234"/>
      <w:bookmarkStart w:id="212" w:name="_Toc370308190"/>
      <w:bookmarkStart w:id="213" w:name="_Toc370318138"/>
      <w:bookmarkStart w:id="214" w:name="_Toc370320305"/>
      <w:bookmarkStart w:id="215" w:name="_Toc384223121"/>
      <w:bookmarkStart w:id="216" w:name="_Toc384223294"/>
      <w:r w:rsidRPr="002E4E89">
        <w:rPr>
          <w:rFonts w:ascii="Times New Roman" w:hAnsi="Times New Roman"/>
          <w:color w:val="auto"/>
          <w:u w:val="single"/>
        </w:rPr>
        <w:t>Celkové provozní náklady</w:t>
      </w:r>
      <w:bookmarkEnd w:id="210"/>
      <w:bookmarkEnd w:id="211"/>
      <w:bookmarkEnd w:id="212"/>
      <w:bookmarkEnd w:id="213"/>
      <w:bookmarkEnd w:id="214"/>
      <w:bookmarkEnd w:id="215"/>
      <w:bookmarkEnd w:id="216"/>
    </w:p>
    <w:p w:rsidR="00CD124C" w:rsidRPr="004B6D80" w:rsidRDefault="00D700EE" w:rsidP="00CD124C">
      <w:pPr>
        <w:keepNext/>
        <w:keepLines/>
        <w:spacing w:after="240"/>
        <w:rPr>
          <w:rFonts w:ascii="Times New Roman" w:hAnsi="Times New Roman"/>
          <w:sz w:val="24"/>
        </w:rPr>
      </w:pPr>
      <w:r w:rsidRPr="00D700EE">
        <w:rPr>
          <w:rFonts w:ascii="Times New Roman" w:hAnsi="Times New Roman"/>
          <w:sz w:val="24"/>
        </w:rPr>
        <w:t>Jedná se o předpokládané výdaje na nákup zboží a služeb, které nejsou investiční povahy. Zahrnují přímé provozní náklady (spotřeba materiálu a služeb, p</w:t>
      </w:r>
      <w:r w:rsidR="007A0408" w:rsidRPr="007A0408">
        <w:rPr>
          <w:rFonts w:ascii="Times New Roman" w:hAnsi="Times New Roman"/>
          <w:sz w:val="24"/>
        </w:rPr>
        <w:t xml:space="preserve">ersonál, poměrná část výdajů na zaměstnance, údržba, apod.), administrativní výdaje a výdaje na distribuci. </w:t>
      </w:r>
    </w:p>
    <w:p w:rsidR="00CD124C" w:rsidRPr="00084A35" w:rsidRDefault="007A0408" w:rsidP="00CD124C">
      <w:pPr>
        <w:keepNext/>
        <w:keepLines/>
        <w:spacing w:after="240"/>
        <w:rPr>
          <w:rFonts w:ascii="Times New Roman" w:hAnsi="Times New Roman"/>
          <w:sz w:val="24"/>
        </w:rPr>
      </w:pPr>
      <w:r w:rsidRPr="00FD57C2">
        <w:rPr>
          <w:rFonts w:ascii="Times New Roman" w:hAnsi="Times New Roman"/>
          <w:sz w:val="24"/>
        </w:rPr>
        <w:t>Součástí provozních nákladů mohou být také výdaje investičního charakteru vzniklé během provozní fáze, tj. náklady na reinvestice (např. výměna zařízení krátkodobé životnosti, financované z dotace). Do provozních nákladů nelze započítat další výdaje, které nemají charakter pr</w:t>
      </w:r>
      <w:r w:rsidRPr="00481541">
        <w:rPr>
          <w:rFonts w:ascii="Times New Roman" w:hAnsi="Times New Roman"/>
          <w:sz w:val="24"/>
        </w:rPr>
        <w:t>osté obnovy majetku pořízeného z dotace.</w:t>
      </w:r>
    </w:p>
    <w:p w:rsidR="00CD124C" w:rsidRDefault="007A0408" w:rsidP="00CD124C">
      <w:pPr>
        <w:keepNext/>
        <w:keepLines/>
        <w:spacing w:after="240"/>
        <w:rPr>
          <w:rFonts w:ascii="Times New Roman" w:hAnsi="Times New Roman"/>
          <w:sz w:val="24"/>
        </w:rPr>
      </w:pPr>
      <w:r w:rsidRPr="00DE1832">
        <w:rPr>
          <w:rFonts w:ascii="Times New Roman" w:hAnsi="Times New Roman"/>
          <w:sz w:val="24"/>
        </w:rPr>
        <w:t>Pro účely výpočtu fina</w:t>
      </w:r>
      <w:r w:rsidRPr="006C5490">
        <w:rPr>
          <w:rFonts w:ascii="Times New Roman" w:hAnsi="Times New Roman"/>
          <w:sz w:val="24"/>
        </w:rPr>
        <w:t xml:space="preserve">nční mezery je nutné z provozních nákladů vyjmout odpisy, rezervy pro budoucí náklady na výměnu či další rezervy pro nepředvídané ztráty, úrokové platby, daně z kapitálu, z příjmu nebo jiné přímé daně. </w:t>
      </w:r>
    </w:p>
    <w:p w:rsidR="000E28F3" w:rsidRDefault="000E28F3" w:rsidP="00CD124C">
      <w:pPr>
        <w:keepNext/>
        <w:keepLines/>
        <w:spacing w:after="240"/>
        <w:rPr>
          <w:rFonts w:ascii="Times New Roman" w:hAnsi="Times New Roman" w:cs="Times New Roman"/>
          <w:sz w:val="24"/>
          <w:szCs w:val="24"/>
        </w:rPr>
      </w:pPr>
    </w:p>
    <w:p w:rsidR="00CD124C" w:rsidRPr="004B6D80" w:rsidRDefault="00BC45C6" w:rsidP="00CD124C">
      <w:pPr>
        <w:pStyle w:val="Styl2"/>
        <w:keepLines/>
        <w:tabs>
          <w:tab w:val="clear" w:pos="716"/>
        </w:tabs>
        <w:ind w:left="0" w:firstLine="0"/>
        <w:rPr>
          <w:rFonts w:ascii="Times New Roman" w:hAnsi="Times New Roman"/>
          <w:color w:val="auto"/>
          <w:u w:val="single"/>
        </w:rPr>
      </w:pPr>
      <w:bookmarkStart w:id="217" w:name="_Toc282420958"/>
      <w:bookmarkStart w:id="218" w:name="_Toc282421008"/>
      <w:bookmarkStart w:id="219" w:name="_Toc282421113"/>
      <w:bookmarkStart w:id="220" w:name="_Toc282421409"/>
      <w:bookmarkStart w:id="221" w:name="_Toc282607584"/>
      <w:bookmarkStart w:id="222" w:name="_Toc288129365"/>
      <w:bookmarkStart w:id="223" w:name="_Toc288129494"/>
      <w:bookmarkStart w:id="224" w:name="_Toc369703523"/>
      <w:bookmarkStart w:id="225" w:name="_Toc370295235"/>
      <w:bookmarkStart w:id="226" w:name="_Toc370308191"/>
      <w:bookmarkStart w:id="227" w:name="_Toc370318139"/>
      <w:bookmarkStart w:id="228" w:name="_Toc370320306"/>
      <w:bookmarkStart w:id="229" w:name="_Toc384223122"/>
      <w:bookmarkStart w:id="230" w:name="_Toc384223295"/>
      <w:bookmarkEnd w:id="217"/>
      <w:bookmarkEnd w:id="218"/>
      <w:bookmarkEnd w:id="219"/>
      <w:bookmarkEnd w:id="220"/>
      <w:bookmarkEnd w:id="221"/>
      <w:bookmarkEnd w:id="222"/>
      <w:bookmarkEnd w:id="223"/>
      <w:r w:rsidRPr="00BC45C6">
        <w:rPr>
          <w:rFonts w:ascii="Times New Roman" w:hAnsi="Times New Roman"/>
          <w:color w:val="auto"/>
          <w:u w:val="single"/>
        </w:rPr>
        <w:t>Referenční období</w:t>
      </w:r>
      <w:bookmarkEnd w:id="224"/>
      <w:bookmarkEnd w:id="225"/>
      <w:bookmarkEnd w:id="226"/>
      <w:bookmarkEnd w:id="227"/>
      <w:bookmarkEnd w:id="228"/>
      <w:bookmarkEnd w:id="229"/>
      <w:bookmarkEnd w:id="230"/>
    </w:p>
    <w:p w:rsidR="00CD124C" w:rsidRPr="004B6D80" w:rsidRDefault="00C54066" w:rsidP="00CD124C">
      <w:pPr>
        <w:keepNext/>
        <w:keepLines/>
        <w:spacing w:after="240"/>
        <w:rPr>
          <w:rFonts w:ascii="Times New Roman" w:hAnsi="Times New Roman"/>
          <w:sz w:val="24"/>
        </w:rPr>
      </w:pPr>
      <w:r w:rsidRPr="00C54066">
        <w:rPr>
          <w:rFonts w:ascii="Times New Roman" w:hAnsi="Times New Roman"/>
          <w:sz w:val="24"/>
        </w:rPr>
        <w:t xml:space="preserve">Pro projekty v oblasti podpory </w:t>
      </w:r>
      <w:r w:rsidRPr="00C54066">
        <w:rPr>
          <w:rFonts w:ascii="Times New Roman" w:hAnsi="Times New Roman"/>
          <w:b/>
          <w:sz w:val="24"/>
        </w:rPr>
        <w:t>5.1 IOP</w:t>
      </w:r>
      <w:r w:rsidRPr="00C54066">
        <w:rPr>
          <w:rFonts w:ascii="Times New Roman" w:hAnsi="Times New Roman"/>
          <w:sz w:val="24"/>
        </w:rPr>
        <w:t xml:space="preserve"> je referenční období omezené datem předložení dokumentů pro uzavření IOP Evropskou komisí, tj. 31. 3. 2017. </w:t>
      </w:r>
    </w:p>
    <w:p w:rsidR="00CD124C" w:rsidRPr="004B6D80" w:rsidRDefault="002E4E89" w:rsidP="00CD124C">
      <w:pPr>
        <w:keepNext/>
        <w:keepLines/>
        <w:spacing w:after="240"/>
        <w:rPr>
          <w:rFonts w:ascii="Times New Roman" w:hAnsi="Times New Roman"/>
          <w:b/>
          <w:sz w:val="24"/>
        </w:rPr>
      </w:pPr>
      <w:r w:rsidRPr="002E4E89">
        <w:rPr>
          <w:rFonts w:ascii="Times New Roman" w:hAnsi="Times New Roman"/>
          <w:b/>
          <w:sz w:val="24"/>
        </w:rPr>
        <w:t>Počátečním datem referenčního období</w:t>
      </w:r>
      <w:r w:rsidRPr="002E4E89">
        <w:rPr>
          <w:rFonts w:ascii="Times New Roman" w:hAnsi="Times New Roman"/>
          <w:sz w:val="24"/>
        </w:rPr>
        <w:t xml:space="preserve"> je </w:t>
      </w:r>
      <w:r w:rsidR="00D700EE" w:rsidRPr="00D700EE">
        <w:rPr>
          <w:rFonts w:ascii="Times New Roman" w:hAnsi="Times New Roman"/>
          <w:b/>
          <w:sz w:val="24"/>
        </w:rPr>
        <w:t>datum zahájení realizace projektu.</w:t>
      </w:r>
    </w:p>
    <w:p w:rsidR="00CD124C" w:rsidRPr="004B6D80" w:rsidRDefault="007A0408" w:rsidP="00CD124C">
      <w:pPr>
        <w:pStyle w:val="Styl2"/>
        <w:keepLines/>
        <w:tabs>
          <w:tab w:val="clear" w:pos="716"/>
        </w:tabs>
        <w:ind w:left="0" w:firstLine="0"/>
        <w:rPr>
          <w:rFonts w:ascii="Times New Roman" w:hAnsi="Times New Roman"/>
          <w:color w:val="auto"/>
          <w:u w:val="single"/>
        </w:rPr>
      </w:pPr>
      <w:bookmarkStart w:id="231" w:name="_Toc369703524"/>
      <w:bookmarkStart w:id="232" w:name="_Toc370295236"/>
      <w:bookmarkStart w:id="233" w:name="_Toc370308192"/>
      <w:bookmarkStart w:id="234" w:name="_Toc370318140"/>
      <w:bookmarkStart w:id="235" w:name="_Toc370320307"/>
      <w:bookmarkStart w:id="236" w:name="_Toc384223123"/>
      <w:bookmarkStart w:id="237" w:name="_Toc384223296"/>
      <w:r w:rsidRPr="007A0408">
        <w:rPr>
          <w:rFonts w:ascii="Times New Roman" w:hAnsi="Times New Roman"/>
          <w:color w:val="auto"/>
          <w:u w:val="single"/>
        </w:rPr>
        <w:t>Zůstatková hodnota</w:t>
      </w:r>
      <w:bookmarkEnd w:id="231"/>
      <w:bookmarkEnd w:id="232"/>
      <w:bookmarkEnd w:id="233"/>
      <w:bookmarkEnd w:id="234"/>
      <w:bookmarkEnd w:id="235"/>
      <w:bookmarkEnd w:id="236"/>
      <w:bookmarkEnd w:id="237"/>
      <w:r w:rsidRPr="007A0408">
        <w:rPr>
          <w:rFonts w:ascii="Times New Roman" w:hAnsi="Times New Roman"/>
          <w:color w:val="auto"/>
          <w:u w:val="single"/>
        </w:rPr>
        <w:t xml:space="preserve"> </w:t>
      </w:r>
    </w:p>
    <w:p w:rsidR="00CD124C" w:rsidRPr="00B74471" w:rsidRDefault="007A0408" w:rsidP="003B51DD">
      <w:pPr>
        <w:pStyle w:val="Zkladntext"/>
        <w:keepNext/>
        <w:keepLines/>
        <w:jc w:val="both"/>
        <w:rPr>
          <w:rFonts w:ascii="Times New Roman" w:hAnsi="Times New Roman"/>
        </w:rPr>
      </w:pPr>
      <w:r w:rsidRPr="00FD57C2">
        <w:rPr>
          <w:rFonts w:ascii="Times New Roman" w:hAnsi="Times New Roman"/>
        </w:rPr>
        <w:t xml:space="preserve">Pokud je ekonomická (provozní) životnost projektu delší než uvažované referenční období, je nutné zohlednit do příjmů také </w:t>
      </w:r>
      <w:r w:rsidRPr="00FD57C2">
        <w:rPr>
          <w:rFonts w:ascii="Times New Roman" w:hAnsi="Times New Roman"/>
          <w:b/>
        </w:rPr>
        <w:t>zůstatkovou hodnotu investice</w:t>
      </w:r>
      <w:r w:rsidRPr="00481541">
        <w:rPr>
          <w:rFonts w:ascii="Times New Roman" w:hAnsi="Times New Roman"/>
        </w:rPr>
        <w:t xml:space="preserve">. Vypočítá se jako současná hodnota očekávaných příjmů v roce </w:t>
      </w:r>
      <w:r w:rsidRPr="00DE1832">
        <w:rPr>
          <w:rFonts w:ascii="Times New Roman" w:hAnsi="Times New Roman"/>
          <w:i/>
        </w:rPr>
        <w:t>n,</w:t>
      </w:r>
      <w:r w:rsidRPr="006C5490">
        <w:rPr>
          <w:rFonts w:ascii="Times New Roman" w:hAnsi="Times New Roman"/>
        </w:rPr>
        <w:t xml:space="preserve"> snížených o provozní náklady za období </w:t>
      </w:r>
      <w:r w:rsidRPr="00B74471">
        <w:rPr>
          <w:rFonts w:ascii="Times New Roman" w:hAnsi="Times New Roman"/>
        </w:rPr>
        <w:t xml:space="preserve">ekonomické životnosti, které přesahuje referenční období. Při určení zůstatkové hodnoty investice je nutné zohlednit různou ekonomickou životnost všech součástí investice. </w:t>
      </w:r>
    </w:p>
    <w:p w:rsidR="00CD124C" w:rsidRPr="004B2592" w:rsidRDefault="007A0408" w:rsidP="00CD124C">
      <w:pPr>
        <w:pStyle w:val="Zkladntext"/>
        <w:keepNext/>
        <w:keepLines/>
        <w:rPr>
          <w:rFonts w:ascii="Times New Roman" w:hAnsi="Times New Roman"/>
        </w:rPr>
      </w:pPr>
      <w:r w:rsidRPr="00CF10D5">
        <w:rPr>
          <w:rFonts w:ascii="Times New Roman" w:hAnsi="Times New Roman"/>
        </w:rPr>
        <w:t>Zůstatkovou hodnotu je možné stanovit třemi způsoby:</w:t>
      </w:r>
    </w:p>
    <w:p w:rsidR="00CD124C" w:rsidRPr="00084863" w:rsidRDefault="007A0408" w:rsidP="00084295">
      <w:pPr>
        <w:pStyle w:val="Zkladntext"/>
        <w:keepNext/>
        <w:keepLines/>
        <w:numPr>
          <w:ilvl w:val="0"/>
          <w:numId w:val="63"/>
        </w:numPr>
        <w:spacing w:before="120"/>
        <w:jc w:val="both"/>
        <w:rPr>
          <w:rFonts w:ascii="Times New Roman" w:hAnsi="Times New Roman"/>
        </w:rPr>
      </w:pPr>
      <w:r w:rsidRPr="000E28F3">
        <w:rPr>
          <w:rFonts w:ascii="Times New Roman" w:hAnsi="Times New Roman"/>
        </w:rPr>
        <w:t>uvážením zůstatkové tržní hodnoty fixního majetku, jako by měl být prodán na konci uvažovaného časového horizontu, a zbývajících čistých pasiv,</w:t>
      </w:r>
    </w:p>
    <w:p w:rsidR="00CD124C" w:rsidRPr="00084863" w:rsidRDefault="007A0408" w:rsidP="00084295">
      <w:pPr>
        <w:pStyle w:val="Zkladntext"/>
        <w:keepNext/>
        <w:keepLines/>
        <w:numPr>
          <w:ilvl w:val="0"/>
          <w:numId w:val="63"/>
        </w:numPr>
        <w:spacing w:before="120"/>
        <w:jc w:val="both"/>
        <w:rPr>
          <w:rFonts w:ascii="Times New Roman" w:hAnsi="Times New Roman"/>
        </w:rPr>
      </w:pPr>
      <w:r w:rsidRPr="000E28F3">
        <w:rPr>
          <w:rFonts w:ascii="Times New Roman" w:hAnsi="Times New Roman"/>
        </w:rPr>
        <w:t>výpočtem zůstatkové hodnoty veškerých aktiv a pasiv na základě účetních odpisů,</w:t>
      </w:r>
    </w:p>
    <w:p w:rsidR="00CD124C" w:rsidRPr="00084863" w:rsidRDefault="007A0408" w:rsidP="00084295">
      <w:pPr>
        <w:pStyle w:val="Zkladntext"/>
        <w:keepNext/>
        <w:keepLines/>
        <w:numPr>
          <w:ilvl w:val="0"/>
          <w:numId w:val="63"/>
        </w:numPr>
        <w:spacing w:before="120"/>
        <w:jc w:val="both"/>
        <w:rPr>
          <w:rFonts w:ascii="Times New Roman" w:hAnsi="Times New Roman"/>
        </w:rPr>
      </w:pPr>
      <w:r w:rsidRPr="000E28F3">
        <w:rPr>
          <w:rFonts w:ascii="Times New Roman" w:hAnsi="Times New Roman"/>
        </w:rPr>
        <w:t>vypočtením čisté současné hodnoty peněžních toků ve zbývajících letech životnosti projektu.</w:t>
      </w:r>
    </w:p>
    <w:p w:rsidR="00AF4DAC" w:rsidRDefault="00AF4DAC" w:rsidP="00CD124C">
      <w:pPr>
        <w:pStyle w:val="Zkladntext"/>
        <w:keepNext/>
        <w:keepLines/>
        <w:rPr>
          <w:rFonts w:ascii="Times New Roman" w:hAnsi="Times New Roman"/>
        </w:rPr>
      </w:pPr>
    </w:p>
    <w:p w:rsidR="00AF4DAC" w:rsidRDefault="00AF4DAC" w:rsidP="00CD124C">
      <w:pPr>
        <w:pStyle w:val="Zkladntext"/>
        <w:keepNext/>
        <w:keepLines/>
        <w:rPr>
          <w:rFonts w:ascii="Times New Roman" w:hAnsi="Times New Roman"/>
        </w:rPr>
      </w:pPr>
    </w:p>
    <w:p w:rsidR="00AF4DAC" w:rsidRDefault="00AF4DAC" w:rsidP="00CD124C">
      <w:pPr>
        <w:pStyle w:val="Zkladntext"/>
        <w:keepNext/>
        <w:keepLines/>
        <w:rPr>
          <w:rFonts w:ascii="Times New Roman" w:hAnsi="Times New Roman"/>
        </w:rPr>
      </w:pPr>
    </w:p>
    <w:p w:rsidR="00AF4DAC" w:rsidRDefault="00AF4DAC" w:rsidP="00CD124C">
      <w:pPr>
        <w:pStyle w:val="Zkladntext"/>
        <w:keepNext/>
        <w:keepLines/>
        <w:rPr>
          <w:rFonts w:ascii="Times New Roman" w:hAnsi="Times New Roman"/>
        </w:rPr>
      </w:pPr>
    </w:p>
    <w:p w:rsidR="00AF4DAC" w:rsidRDefault="00AF4DAC" w:rsidP="00CD124C">
      <w:pPr>
        <w:pStyle w:val="Zkladntext"/>
        <w:keepNext/>
        <w:keepLines/>
        <w:rPr>
          <w:rFonts w:ascii="Times New Roman" w:hAnsi="Times New Roman"/>
        </w:rPr>
      </w:pPr>
    </w:p>
    <w:p w:rsidR="00CD124C" w:rsidRPr="00084863" w:rsidRDefault="007A0408" w:rsidP="00CD124C">
      <w:pPr>
        <w:pStyle w:val="Zkladntext"/>
        <w:keepNext/>
        <w:keepLines/>
        <w:rPr>
          <w:rFonts w:ascii="Times New Roman" w:hAnsi="Times New Roman"/>
        </w:rPr>
      </w:pPr>
      <w:r w:rsidRPr="000E28F3">
        <w:rPr>
          <w:rFonts w:ascii="Times New Roman" w:hAnsi="Times New Roman"/>
        </w:rPr>
        <w:t>Příklad výpočtu zůstatkové hodnoty investice:</w:t>
      </w:r>
    </w:p>
    <w:tbl>
      <w:tblPr>
        <w:tblW w:w="0" w:type="auto"/>
        <w:tblInd w:w="60" w:type="dxa"/>
        <w:tblLayout w:type="fixed"/>
        <w:tblCellMar>
          <w:left w:w="70" w:type="dxa"/>
          <w:right w:w="70" w:type="dxa"/>
        </w:tblCellMar>
        <w:tblLook w:val="04A0" w:firstRow="1" w:lastRow="0" w:firstColumn="1" w:lastColumn="0" w:noHBand="0" w:noVBand="1"/>
      </w:tblPr>
      <w:tblGrid>
        <w:gridCol w:w="1286"/>
        <w:gridCol w:w="1276"/>
        <w:gridCol w:w="850"/>
        <w:gridCol w:w="1209"/>
        <w:gridCol w:w="1332"/>
        <w:gridCol w:w="1067"/>
        <w:gridCol w:w="1030"/>
        <w:gridCol w:w="1102"/>
      </w:tblGrid>
      <w:tr w:rsidR="00CD124C" w:rsidRPr="00CD124C" w:rsidTr="00D76A37">
        <w:trPr>
          <w:trHeight w:val="1035"/>
        </w:trPr>
        <w:tc>
          <w:tcPr>
            <w:tcW w:w="1286" w:type="dxa"/>
            <w:vMerge w:val="restart"/>
            <w:tcBorders>
              <w:top w:val="single" w:sz="8" w:space="0" w:color="auto"/>
              <w:left w:val="single" w:sz="8" w:space="0" w:color="auto"/>
              <w:right w:val="single" w:sz="4" w:space="0" w:color="auto"/>
            </w:tcBorders>
            <w:shd w:val="clear" w:color="auto" w:fill="auto"/>
            <w:vAlign w:val="center"/>
            <w:hideMark/>
          </w:tcPr>
          <w:p w:rsidR="00CD124C" w:rsidRPr="007C01DB" w:rsidRDefault="007A0408" w:rsidP="00D76A37">
            <w:pPr>
              <w:keepNext/>
              <w:keepLines/>
              <w:spacing w:before="0"/>
              <w:jc w:val="left"/>
              <w:rPr>
                <w:rFonts w:ascii="Times New Roman" w:hAnsi="Times New Roman"/>
                <w:b/>
                <w:sz w:val="22"/>
              </w:rPr>
            </w:pPr>
            <w:r w:rsidRPr="00084A35">
              <w:rPr>
                <w:rFonts w:ascii="Times New Roman" w:hAnsi="Times New Roman"/>
                <w:b/>
                <w:sz w:val="22"/>
              </w:rPr>
              <w:t>Majetek</w:t>
            </w:r>
          </w:p>
        </w:tc>
        <w:tc>
          <w:tcPr>
            <w:tcW w:w="1276" w:type="dxa"/>
            <w:vMerge w:val="restart"/>
            <w:tcBorders>
              <w:top w:val="single" w:sz="8" w:space="0" w:color="auto"/>
              <w:left w:val="nil"/>
              <w:right w:val="single" w:sz="4" w:space="0" w:color="auto"/>
            </w:tcBorders>
            <w:shd w:val="clear" w:color="auto" w:fill="auto"/>
            <w:vAlign w:val="center"/>
            <w:hideMark/>
          </w:tcPr>
          <w:p w:rsidR="00CD124C" w:rsidRPr="006C5490" w:rsidRDefault="007A0408" w:rsidP="00D76A37">
            <w:pPr>
              <w:keepNext/>
              <w:keepLines/>
              <w:spacing w:before="0"/>
              <w:jc w:val="center"/>
              <w:rPr>
                <w:rFonts w:ascii="Times New Roman" w:hAnsi="Times New Roman"/>
                <w:b/>
                <w:sz w:val="22"/>
              </w:rPr>
            </w:pPr>
            <w:r w:rsidRPr="00DE1832">
              <w:rPr>
                <w:rFonts w:ascii="Times New Roman" w:hAnsi="Times New Roman"/>
                <w:b/>
                <w:sz w:val="22"/>
              </w:rPr>
              <w:t>Pořizovací cena v tis. Kč bez DPH</w:t>
            </w:r>
          </w:p>
        </w:tc>
        <w:tc>
          <w:tcPr>
            <w:tcW w:w="850" w:type="dxa"/>
            <w:vMerge w:val="restart"/>
            <w:tcBorders>
              <w:top w:val="single" w:sz="8" w:space="0" w:color="auto"/>
              <w:left w:val="nil"/>
              <w:right w:val="single" w:sz="4" w:space="0" w:color="auto"/>
            </w:tcBorders>
            <w:shd w:val="clear" w:color="auto" w:fill="auto"/>
            <w:vAlign w:val="center"/>
            <w:hideMark/>
          </w:tcPr>
          <w:p w:rsidR="00CD124C" w:rsidRPr="00FD57C2" w:rsidRDefault="00D700EE" w:rsidP="00D76A37">
            <w:pPr>
              <w:keepNext/>
              <w:keepLines/>
              <w:spacing w:before="0"/>
              <w:jc w:val="center"/>
              <w:rPr>
                <w:rFonts w:ascii="Times New Roman" w:hAnsi="Times New Roman"/>
                <w:b/>
                <w:sz w:val="22"/>
              </w:rPr>
            </w:pPr>
            <w:r w:rsidRPr="00D700EE">
              <w:rPr>
                <w:rFonts w:ascii="Times New Roman" w:hAnsi="Times New Roman"/>
                <w:b/>
                <w:sz w:val="22"/>
              </w:rPr>
              <w:t>Rok pořízení</w:t>
            </w:r>
          </w:p>
        </w:tc>
        <w:tc>
          <w:tcPr>
            <w:tcW w:w="1209" w:type="dxa"/>
            <w:tcBorders>
              <w:top w:val="single" w:sz="8" w:space="0" w:color="auto"/>
              <w:left w:val="nil"/>
              <w:bottom w:val="nil"/>
              <w:right w:val="single" w:sz="4" w:space="0" w:color="auto"/>
            </w:tcBorders>
            <w:shd w:val="clear" w:color="auto" w:fill="auto"/>
            <w:vAlign w:val="center"/>
            <w:hideMark/>
          </w:tcPr>
          <w:p w:rsidR="00CD124C" w:rsidRPr="004B6D80" w:rsidRDefault="00CD124C" w:rsidP="00D76A37">
            <w:pPr>
              <w:keepNext/>
              <w:keepLines/>
              <w:spacing w:before="0"/>
              <w:jc w:val="center"/>
              <w:rPr>
                <w:rFonts w:ascii="Times New Roman" w:hAnsi="Times New Roman"/>
                <w:b/>
                <w:sz w:val="22"/>
              </w:rPr>
            </w:pPr>
            <w:r w:rsidRPr="00DB1853">
              <w:rPr>
                <w:rFonts w:ascii="Times New Roman" w:hAnsi="Times New Roman"/>
                <w:b/>
                <w:sz w:val="22"/>
              </w:rPr>
              <w:t>Fyzická životnost</w:t>
            </w:r>
          </w:p>
        </w:tc>
        <w:tc>
          <w:tcPr>
            <w:tcW w:w="1332" w:type="dxa"/>
            <w:tcBorders>
              <w:top w:val="single" w:sz="8" w:space="0" w:color="auto"/>
              <w:left w:val="nil"/>
              <w:bottom w:val="nil"/>
              <w:right w:val="single" w:sz="4" w:space="0" w:color="auto"/>
            </w:tcBorders>
            <w:shd w:val="clear" w:color="auto" w:fill="auto"/>
            <w:vAlign w:val="center"/>
            <w:hideMark/>
          </w:tcPr>
          <w:p w:rsidR="00CD124C" w:rsidRPr="004B6D80" w:rsidRDefault="00BC45C6" w:rsidP="00D76A37">
            <w:pPr>
              <w:keepNext/>
              <w:keepLines/>
              <w:spacing w:before="0"/>
              <w:jc w:val="center"/>
              <w:rPr>
                <w:rFonts w:ascii="Times New Roman" w:hAnsi="Times New Roman"/>
                <w:b/>
                <w:sz w:val="22"/>
              </w:rPr>
            </w:pPr>
            <w:r w:rsidRPr="00BC45C6">
              <w:rPr>
                <w:rFonts w:ascii="Times New Roman" w:hAnsi="Times New Roman"/>
                <w:b/>
                <w:sz w:val="22"/>
              </w:rPr>
              <w:t>Počet let do konce referenčního období</w:t>
            </w:r>
          </w:p>
        </w:tc>
        <w:tc>
          <w:tcPr>
            <w:tcW w:w="1067" w:type="dxa"/>
            <w:tcBorders>
              <w:top w:val="single" w:sz="8" w:space="0" w:color="auto"/>
              <w:left w:val="nil"/>
              <w:bottom w:val="nil"/>
              <w:right w:val="single" w:sz="4" w:space="0" w:color="auto"/>
            </w:tcBorders>
            <w:shd w:val="clear" w:color="auto" w:fill="auto"/>
            <w:vAlign w:val="center"/>
            <w:hideMark/>
          </w:tcPr>
          <w:p w:rsidR="00CD124C" w:rsidRPr="004B6D80" w:rsidRDefault="00D700EE" w:rsidP="00D76A37">
            <w:pPr>
              <w:keepNext/>
              <w:keepLines/>
              <w:spacing w:before="0"/>
              <w:jc w:val="center"/>
              <w:rPr>
                <w:rFonts w:ascii="Times New Roman" w:hAnsi="Times New Roman"/>
                <w:b/>
                <w:sz w:val="22"/>
              </w:rPr>
            </w:pPr>
            <w:r w:rsidRPr="00D700EE">
              <w:rPr>
                <w:rFonts w:ascii="Times New Roman" w:hAnsi="Times New Roman"/>
                <w:b/>
                <w:sz w:val="22"/>
              </w:rPr>
              <w:t>Zbývající počet let životnosti</w:t>
            </w:r>
          </w:p>
        </w:tc>
        <w:tc>
          <w:tcPr>
            <w:tcW w:w="1030" w:type="dxa"/>
            <w:tcBorders>
              <w:top w:val="single" w:sz="8" w:space="0" w:color="auto"/>
              <w:left w:val="nil"/>
              <w:bottom w:val="nil"/>
              <w:right w:val="single" w:sz="4" w:space="0" w:color="auto"/>
            </w:tcBorders>
            <w:shd w:val="clear" w:color="auto" w:fill="auto"/>
            <w:vAlign w:val="center"/>
            <w:hideMark/>
          </w:tcPr>
          <w:p w:rsidR="00CD124C" w:rsidRPr="00FD57C2" w:rsidRDefault="007A0408" w:rsidP="00D76A37">
            <w:pPr>
              <w:keepNext/>
              <w:keepLines/>
              <w:spacing w:before="0"/>
              <w:jc w:val="center"/>
              <w:rPr>
                <w:rFonts w:ascii="Times New Roman" w:hAnsi="Times New Roman"/>
                <w:b/>
                <w:sz w:val="22"/>
              </w:rPr>
            </w:pPr>
            <w:r w:rsidRPr="007A0408">
              <w:rPr>
                <w:rFonts w:ascii="Times New Roman" w:hAnsi="Times New Roman"/>
                <w:b/>
                <w:sz w:val="22"/>
              </w:rPr>
              <w:t>Zbývající část hodnoty majetku v %</w:t>
            </w:r>
          </w:p>
        </w:tc>
        <w:tc>
          <w:tcPr>
            <w:tcW w:w="1102" w:type="dxa"/>
            <w:tcBorders>
              <w:top w:val="single" w:sz="8" w:space="0" w:color="auto"/>
              <w:left w:val="nil"/>
              <w:bottom w:val="nil"/>
              <w:right w:val="single" w:sz="8" w:space="0" w:color="auto"/>
            </w:tcBorders>
            <w:shd w:val="clear" w:color="auto" w:fill="auto"/>
            <w:vAlign w:val="center"/>
            <w:hideMark/>
          </w:tcPr>
          <w:p w:rsidR="00CD124C" w:rsidRPr="00481541" w:rsidRDefault="007A0408" w:rsidP="00D76A37">
            <w:pPr>
              <w:keepNext/>
              <w:keepLines/>
              <w:spacing w:before="0"/>
              <w:jc w:val="center"/>
              <w:rPr>
                <w:rFonts w:ascii="Times New Roman" w:hAnsi="Times New Roman"/>
                <w:b/>
                <w:sz w:val="22"/>
              </w:rPr>
            </w:pPr>
            <w:r w:rsidRPr="00FD57C2">
              <w:rPr>
                <w:rFonts w:ascii="Times New Roman" w:hAnsi="Times New Roman"/>
                <w:b/>
                <w:sz w:val="22"/>
              </w:rPr>
              <w:t>Zbytková hodnota v tis. Kč bez DPH</w:t>
            </w:r>
          </w:p>
        </w:tc>
      </w:tr>
      <w:tr w:rsidR="00CD124C" w:rsidRPr="00CD124C" w:rsidTr="00D76A37">
        <w:tc>
          <w:tcPr>
            <w:tcW w:w="1286" w:type="dxa"/>
            <w:vMerge/>
            <w:tcBorders>
              <w:left w:val="single" w:sz="8" w:space="0" w:color="auto"/>
              <w:bottom w:val="single" w:sz="4" w:space="0" w:color="auto"/>
              <w:right w:val="single" w:sz="4" w:space="0" w:color="auto"/>
            </w:tcBorders>
            <w:shd w:val="clear" w:color="auto" w:fill="auto"/>
            <w:vAlign w:val="center"/>
            <w:hideMark/>
          </w:tcPr>
          <w:p w:rsidR="00CD124C" w:rsidRPr="000E28F3" w:rsidRDefault="00CD124C" w:rsidP="00D76A37">
            <w:pPr>
              <w:keepNext/>
              <w:keepLines/>
              <w:spacing w:before="0"/>
              <w:jc w:val="center"/>
              <w:rPr>
                <w:rFonts w:ascii="Times New Roman" w:hAnsi="Times New Roman"/>
                <w:sz w:val="22"/>
              </w:rPr>
            </w:pPr>
          </w:p>
        </w:tc>
        <w:tc>
          <w:tcPr>
            <w:tcW w:w="1276" w:type="dxa"/>
            <w:vMerge/>
            <w:tcBorders>
              <w:left w:val="nil"/>
              <w:bottom w:val="single" w:sz="4" w:space="0" w:color="auto"/>
              <w:right w:val="single" w:sz="4" w:space="0" w:color="auto"/>
            </w:tcBorders>
            <w:shd w:val="clear" w:color="auto" w:fill="auto"/>
            <w:vAlign w:val="center"/>
            <w:hideMark/>
          </w:tcPr>
          <w:p w:rsidR="00CD124C" w:rsidRPr="000E28F3" w:rsidRDefault="00CD124C" w:rsidP="00D76A37">
            <w:pPr>
              <w:keepNext/>
              <w:keepLines/>
              <w:spacing w:before="0"/>
              <w:jc w:val="center"/>
              <w:rPr>
                <w:rFonts w:ascii="Times New Roman" w:hAnsi="Times New Roman"/>
                <w:sz w:val="22"/>
              </w:rPr>
            </w:pPr>
          </w:p>
        </w:tc>
        <w:tc>
          <w:tcPr>
            <w:tcW w:w="850" w:type="dxa"/>
            <w:vMerge/>
            <w:tcBorders>
              <w:left w:val="nil"/>
              <w:bottom w:val="single" w:sz="4" w:space="0" w:color="auto"/>
              <w:right w:val="single" w:sz="4" w:space="0" w:color="auto"/>
            </w:tcBorders>
            <w:shd w:val="clear" w:color="auto" w:fill="auto"/>
            <w:vAlign w:val="center"/>
            <w:hideMark/>
          </w:tcPr>
          <w:p w:rsidR="00CD124C" w:rsidRPr="000E28F3" w:rsidRDefault="00CD124C" w:rsidP="00D76A37">
            <w:pPr>
              <w:keepNext/>
              <w:keepLines/>
              <w:spacing w:before="0"/>
              <w:jc w:val="center"/>
              <w:rPr>
                <w:rFonts w:ascii="Times New Roman" w:hAnsi="Times New Roman"/>
                <w:sz w:val="22"/>
              </w:rPr>
            </w:pPr>
          </w:p>
        </w:tc>
        <w:tc>
          <w:tcPr>
            <w:tcW w:w="1209" w:type="dxa"/>
            <w:tcBorders>
              <w:top w:val="single" w:sz="8" w:space="0" w:color="auto"/>
              <w:left w:val="nil"/>
              <w:bottom w:val="single" w:sz="4" w:space="0" w:color="auto"/>
              <w:right w:val="single" w:sz="4" w:space="0" w:color="auto"/>
            </w:tcBorders>
            <w:shd w:val="clear" w:color="auto" w:fill="auto"/>
            <w:vAlign w:val="center"/>
            <w:hideMark/>
          </w:tcPr>
          <w:p w:rsidR="00CD124C" w:rsidRPr="000E28F3" w:rsidRDefault="006433CD" w:rsidP="00D76A37">
            <w:pPr>
              <w:keepNext/>
              <w:keepLines/>
              <w:suppressAutoHyphens/>
              <w:spacing w:before="0"/>
              <w:jc w:val="center"/>
              <w:rPr>
                <w:rFonts w:ascii="Times New Roman" w:hAnsi="Times New Roman"/>
                <w:b/>
                <w:sz w:val="22"/>
              </w:rPr>
            </w:pPr>
            <w:r w:rsidRPr="00B74471">
              <w:rPr>
                <w:rFonts w:ascii="Times New Roman" w:hAnsi="Times New Roman"/>
                <w:b/>
                <w:sz w:val="22"/>
              </w:rPr>
              <w:t>X</w:t>
            </w:r>
          </w:p>
        </w:tc>
        <w:tc>
          <w:tcPr>
            <w:tcW w:w="1332" w:type="dxa"/>
            <w:tcBorders>
              <w:top w:val="single" w:sz="8" w:space="0" w:color="auto"/>
              <w:left w:val="nil"/>
              <w:bottom w:val="single" w:sz="4" w:space="0" w:color="auto"/>
              <w:right w:val="single" w:sz="4" w:space="0" w:color="auto"/>
            </w:tcBorders>
            <w:shd w:val="clear" w:color="auto" w:fill="auto"/>
            <w:vAlign w:val="center"/>
            <w:hideMark/>
          </w:tcPr>
          <w:p w:rsidR="00CD124C" w:rsidRPr="000E28F3" w:rsidRDefault="007A0408" w:rsidP="00D76A37">
            <w:pPr>
              <w:keepNext/>
              <w:keepLines/>
              <w:suppressAutoHyphens/>
              <w:spacing w:before="0"/>
              <w:jc w:val="center"/>
              <w:rPr>
                <w:rFonts w:ascii="Times New Roman" w:hAnsi="Times New Roman"/>
                <w:b/>
                <w:sz w:val="22"/>
              </w:rPr>
            </w:pPr>
            <w:r w:rsidRPr="000E28F3">
              <w:rPr>
                <w:rFonts w:ascii="Times New Roman" w:hAnsi="Times New Roman"/>
                <w:b/>
                <w:sz w:val="22"/>
              </w:rPr>
              <w:t>y</w:t>
            </w:r>
          </w:p>
        </w:tc>
        <w:tc>
          <w:tcPr>
            <w:tcW w:w="1067" w:type="dxa"/>
            <w:tcBorders>
              <w:top w:val="single" w:sz="8" w:space="0" w:color="auto"/>
              <w:left w:val="nil"/>
              <w:bottom w:val="single" w:sz="4" w:space="0" w:color="auto"/>
              <w:right w:val="single" w:sz="4" w:space="0" w:color="auto"/>
            </w:tcBorders>
            <w:shd w:val="clear" w:color="auto" w:fill="auto"/>
            <w:vAlign w:val="center"/>
            <w:hideMark/>
          </w:tcPr>
          <w:p w:rsidR="00CD124C" w:rsidRPr="000E28F3" w:rsidRDefault="007A0408" w:rsidP="00D76A37">
            <w:pPr>
              <w:keepNext/>
              <w:keepLines/>
              <w:suppressAutoHyphens/>
              <w:spacing w:before="0"/>
              <w:jc w:val="center"/>
              <w:rPr>
                <w:rFonts w:ascii="Times New Roman" w:hAnsi="Times New Roman"/>
                <w:b/>
                <w:sz w:val="22"/>
              </w:rPr>
            </w:pPr>
            <w:r w:rsidRPr="000E28F3">
              <w:rPr>
                <w:rFonts w:ascii="Times New Roman" w:hAnsi="Times New Roman"/>
                <w:b/>
                <w:sz w:val="22"/>
              </w:rPr>
              <w:t>x-y</w:t>
            </w:r>
          </w:p>
        </w:tc>
        <w:tc>
          <w:tcPr>
            <w:tcW w:w="1030"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37623D" w:rsidP="00D76A37">
            <w:pPr>
              <w:keepNext/>
              <w:keepLines/>
              <w:spacing w:before="0"/>
              <w:jc w:val="center"/>
              <w:rPr>
                <w:rFonts w:ascii="Times New Roman" w:hAnsi="Times New Roman"/>
                <w:b/>
                <w:sz w:val="22"/>
              </w:rPr>
            </w:pPr>
            <m:oMath>
              <m:f>
                <m:fPr>
                  <m:ctrlPr>
                    <w:rPr>
                      <w:rFonts w:ascii="Cambria Math" w:hAnsi="Cambria Math" w:cs="Times New Roman"/>
                      <w:b/>
                      <w:i/>
                      <w:sz w:val="22"/>
                      <w:szCs w:val="22"/>
                    </w:rPr>
                  </m:ctrlPr>
                </m:fPr>
                <m:num>
                  <m:r>
                    <m:rPr>
                      <m:sty m:val="bi"/>
                    </m:rPr>
                    <w:rPr>
                      <w:rFonts w:ascii="Cambria Math" w:hAnsi="Cambria Math"/>
                      <w:sz w:val="22"/>
                    </w:rPr>
                    <m:t>x-y</m:t>
                  </m:r>
                </m:num>
                <m:den>
                  <m:r>
                    <m:rPr>
                      <m:sty m:val="bi"/>
                    </m:rPr>
                    <w:rPr>
                      <w:rFonts w:ascii="Cambria Math" w:hAnsi="Cambria Math"/>
                      <w:sz w:val="22"/>
                    </w:rPr>
                    <m:t>x</m:t>
                  </m:r>
                </m:den>
              </m:f>
            </m:oMath>
            <w:r w:rsidR="00CD124C" w:rsidRPr="00DB1853">
              <w:rPr>
                <w:rFonts w:ascii="Times New Roman" w:hAnsi="Times New Roman"/>
                <w:b/>
                <w:sz w:val="22"/>
              </w:rPr>
              <w:t xml:space="preserve"> .100</w:t>
            </w:r>
          </w:p>
        </w:tc>
        <w:tc>
          <w:tcPr>
            <w:tcW w:w="1102" w:type="dxa"/>
            <w:tcBorders>
              <w:top w:val="single" w:sz="8" w:space="0" w:color="auto"/>
              <w:left w:val="nil"/>
              <w:bottom w:val="single" w:sz="4" w:space="0" w:color="auto"/>
              <w:right w:val="single" w:sz="8" w:space="0" w:color="auto"/>
            </w:tcBorders>
            <w:shd w:val="clear" w:color="auto" w:fill="auto"/>
            <w:vAlign w:val="center"/>
            <w:hideMark/>
          </w:tcPr>
          <w:p w:rsidR="00CD124C" w:rsidRPr="004B6D80" w:rsidRDefault="00BC45C6" w:rsidP="00D76A37">
            <w:pPr>
              <w:keepNext/>
              <w:keepLines/>
              <w:suppressAutoHyphens/>
              <w:spacing w:before="0"/>
              <w:jc w:val="center"/>
              <w:rPr>
                <w:rFonts w:ascii="Times New Roman" w:hAnsi="Times New Roman"/>
                <w:b/>
                <w:sz w:val="22"/>
              </w:rPr>
            </w:pPr>
            <w:r w:rsidRPr="00BC45C6">
              <w:rPr>
                <w:rFonts w:ascii="Times New Roman" w:hAnsi="Times New Roman"/>
                <w:b/>
                <w:sz w:val="22"/>
              </w:rPr>
              <w:t>RV</w:t>
            </w:r>
          </w:p>
        </w:tc>
      </w:tr>
      <w:tr w:rsidR="00CD124C" w:rsidRPr="00CD124C" w:rsidTr="00D76A37">
        <w:trPr>
          <w:trHeight w:val="600"/>
        </w:trPr>
        <w:tc>
          <w:tcPr>
            <w:tcW w:w="128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124C" w:rsidRPr="004B6D80" w:rsidRDefault="00CD124C" w:rsidP="00D76A37">
            <w:pPr>
              <w:keepNext/>
              <w:keepLines/>
              <w:suppressAutoHyphens/>
              <w:spacing w:before="0"/>
              <w:jc w:val="center"/>
              <w:rPr>
                <w:rFonts w:ascii="Times New Roman" w:hAnsi="Times New Roman"/>
                <w:sz w:val="22"/>
              </w:rPr>
            </w:pPr>
            <w:r w:rsidRPr="00DB1853">
              <w:rPr>
                <w:rFonts w:ascii="Times New Roman" w:hAnsi="Times New Roman"/>
                <w:sz w:val="22"/>
              </w:rPr>
              <w:t>budova zámku</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BC45C6" w:rsidP="00D76A37">
            <w:pPr>
              <w:keepNext/>
              <w:keepLines/>
              <w:suppressAutoHyphens/>
              <w:spacing w:before="0"/>
              <w:jc w:val="center"/>
              <w:rPr>
                <w:rFonts w:ascii="Times New Roman" w:hAnsi="Times New Roman"/>
                <w:sz w:val="22"/>
              </w:rPr>
            </w:pPr>
            <w:r w:rsidRPr="00BC45C6">
              <w:rPr>
                <w:rFonts w:ascii="Times New Roman" w:hAnsi="Times New Roman"/>
                <w:sz w:val="22"/>
              </w:rPr>
              <w:t>100 000,0</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C54066" w:rsidP="00D76A37">
            <w:pPr>
              <w:keepNext/>
              <w:keepLines/>
              <w:suppressAutoHyphens/>
              <w:spacing w:before="0"/>
              <w:jc w:val="center"/>
              <w:rPr>
                <w:rFonts w:ascii="Times New Roman" w:hAnsi="Times New Roman"/>
                <w:sz w:val="22"/>
              </w:rPr>
            </w:pPr>
            <w:r w:rsidRPr="00C54066">
              <w:rPr>
                <w:rFonts w:ascii="Times New Roman" w:hAnsi="Times New Roman"/>
                <w:sz w:val="22"/>
              </w:rPr>
              <w:t>2009</w:t>
            </w:r>
          </w:p>
        </w:tc>
        <w:tc>
          <w:tcPr>
            <w:tcW w:w="1209"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C54066" w:rsidP="00D76A37">
            <w:pPr>
              <w:keepNext/>
              <w:keepLines/>
              <w:suppressAutoHyphens/>
              <w:spacing w:before="0"/>
              <w:jc w:val="center"/>
              <w:rPr>
                <w:rFonts w:ascii="Times New Roman" w:hAnsi="Times New Roman"/>
                <w:sz w:val="22"/>
              </w:rPr>
            </w:pPr>
            <w:r w:rsidRPr="00C54066">
              <w:rPr>
                <w:rFonts w:ascii="Times New Roman" w:hAnsi="Times New Roman"/>
                <w:sz w:val="22"/>
              </w:rPr>
              <w:t>50</w:t>
            </w:r>
          </w:p>
        </w:tc>
        <w:tc>
          <w:tcPr>
            <w:tcW w:w="1332"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2E4E89" w:rsidP="00D76A37">
            <w:pPr>
              <w:keepNext/>
              <w:keepLines/>
              <w:suppressAutoHyphens/>
              <w:spacing w:before="0"/>
              <w:jc w:val="center"/>
              <w:rPr>
                <w:rFonts w:ascii="Times New Roman" w:hAnsi="Times New Roman"/>
                <w:sz w:val="22"/>
              </w:rPr>
            </w:pPr>
            <w:r w:rsidRPr="002E4E89">
              <w:rPr>
                <w:rFonts w:ascii="Times New Roman" w:hAnsi="Times New Roman"/>
                <w:sz w:val="22"/>
              </w:rPr>
              <w:t>19</w:t>
            </w:r>
          </w:p>
        </w:tc>
        <w:tc>
          <w:tcPr>
            <w:tcW w:w="1067"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D700EE" w:rsidP="00D76A37">
            <w:pPr>
              <w:keepNext/>
              <w:keepLines/>
              <w:suppressAutoHyphens/>
              <w:spacing w:before="0"/>
              <w:jc w:val="center"/>
              <w:rPr>
                <w:rFonts w:ascii="Times New Roman" w:hAnsi="Times New Roman"/>
                <w:sz w:val="22"/>
              </w:rPr>
            </w:pPr>
            <w:r w:rsidRPr="00D700EE">
              <w:rPr>
                <w:rFonts w:ascii="Times New Roman" w:hAnsi="Times New Roman"/>
                <w:sz w:val="22"/>
              </w:rPr>
              <w:t>31</w:t>
            </w:r>
          </w:p>
        </w:tc>
        <w:tc>
          <w:tcPr>
            <w:tcW w:w="1030"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7A0408" w:rsidP="00D76A37">
            <w:pPr>
              <w:keepNext/>
              <w:keepLines/>
              <w:suppressAutoHyphens/>
              <w:spacing w:before="0"/>
              <w:jc w:val="center"/>
              <w:rPr>
                <w:rFonts w:ascii="Times New Roman" w:hAnsi="Times New Roman"/>
                <w:sz w:val="22"/>
              </w:rPr>
            </w:pPr>
            <w:r w:rsidRPr="007A0408">
              <w:rPr>
                <w:rFonts w:ascii="Times New Roman" w:hAnsi="Times New Roman"/>
                <w:sz w:val="22"/>
              </w:rPr>
              <w:t>62,0%</w:t>
            </w:r>
          </w:p>
        </w:tc>
        <w:tc>
          <w:tcPr>
            <w:tcW w:w="1102" w:type="dxa"/>
            <w:tcBorders>
              <w:top w:val="single" w:sz="8" w:space="0" w:color="auto"/>
              <w:left w:val="nil"/>
              <w:bottom w:val="single" w:sz="4" w:space="0" w:color="auto"/>
              <w:right w:val="single" w:sz="8" w:space="0" w:color="auto"/>
            </w:tcBorders>
            <w:shd w:val="clear" w:color="auto" w:fill="auto"/>
            <w:vAlign w:val="center"/>
            <w:hideMark/>
          </w:tcPr>
          <w:p w:rsidR="00CD124C" w:rsidRPr="000E28F3" w:rsidRDefault="007A0408" w:rsidP="00D76A37">
            <w:pPr>
              <w:keepNext/>
              <w:keepLines/>
              <w:suppressAutoHyphens/>
              <w:spacing w:before="0"/>
              <w:jc w:val="center"/>
              <w:rPr>
                <w:rFonts w:ascii="Times New Roman" w:hAnsi="Times New Roman"/>
                <w:sz w:val="22"/>
              </w:rPr>
            </w:pPr>
            <w:r w:rsidRPr="00FD57C2">
              <w:rPr>
                <w:rFonts w:ascii="Times New Roman" w:hAnsi="Times New Roman"/>
                <w:sz w:val="22"/>
              </w:rPr>
              <w:t>62 000,0</w:t>
            </w:r>
          </w:p>
        </w:tc>
      </w:tr>
      <w:tr w:rsidR="00CD124C" w:rsidRPr="00CD124C" w:rsidTr="00D76A37">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CD124C" w:rsidRPr="004B6D80" w:rsidRDefault="00CD124C" w:rsidP="00D76A37">
            <w:pPr>
              <w:keepNext/>
              <w:keepLines/>
              <w:suppressAutoHyphens/>
              <w:spacing w:before="0"/>
              <w:jc w:val="center"/>
              <w:rPr>
                <w:rFonts w:ascii="Times New Roman" w:hAnsi="Times New Roman"/>
                <w:sz w:val="22"/>
              </w:rPr>
            </w:pPr>
            <w:r w:rsidRPr="00DB1853">
              <w:rPr>
                <w:rFonts w:ascii="Times New Roman" w:hAnsi="Times New Roman"/>
                <w:sz w:val="22"/>
              </w:rPr>
              <w:t>přístavba školicího centra</w:t>
            </w:r>
          </w:p>
        </w:tc>
        <w:tc>
          <w:tcPr>
            <w:tcW w:w="1276" w:type="dxa"/>
            <w:tcBorders>
              <w:top w:val="nil"/>
              <w:left w:val="nil"/>
              <w:bottom w:val="single" w:sz="4" w:space="0" w:color="auto"/>
              <w:right w:val="single" w:sz="4" w:space="0" w:color="auto"/>
            </w:tcBorders>
            <w:shd w:val="clear" w:color="auto" w:fill="auto"/>
            <w:vAlign w:val="center"/>
            <w:hideMark/>
          </w:tcPr>
          <w:p w:rsidR="00CD124C" w:rsidRPr="004B6D80" w:rsidRDefault="00BC45C6" w:rsidP="00D76A37">
            <w:pPr>
              <w:keepNext/>
              <w:keepLines/>
              <w:suppressAutoHyphens/>
              <w:spacing w:before="0"/>
              <w:jc w:val="center"/>
              <w:rPr>
                <w:rFonts w:ascii="Times New Roman" w:hAnsi="Times New Roman"/>
                <w:sz w:val="22"/>
              </w:rPr>
            </w:pPr>
            <w:r w:rsidRPr="00BC45C6">
              <w:rPr>
                <w:rFonts w:ascii="Times New Roman" w:hAnsi="Times New Roman"/>
                <w:sz w:val="22"/>
              </w:rPr>
              <w:t>60 000,0</w:t>
            </w:r>
          </w:p>
        </w:tc>
        <w:tc>
          <w:tcPr>
            <w:tcW w:w="850" w:type="dxa"/>
            <w:tcBorders>
              <w:top w:val="nil"/>
              <w:left w:val="nil"/>
              <w:bottom w:val="single" w:sz="4" w:space="0" w:color="auto"/>
              <w:right w:val="single" w:sz="4" w:space="0" w:color="auto"/>
            </w:tcBorders>
            <w:shd w:val="clear" w:color="auto" w:fill="auto"/>
            <w:vAlign w:val="center"/>
            <w:hideMark/>
          </w:tcPr>
          <w:p w:rsidR="00CD124C" w:rsidRPr="004B6D80" w:rsidRDefault="00C54066" w:rsidP="00D76A37">
            <w:pPr>
              <w:keepNext/>
              <w:keepLines/>
              <w:suppressAutoHyphens/>
              <w:spacing w:before="0"/>
              <w:jc w:val="center"/>
              <w:rPr>
                <w:rFonts w:ascii="Times New Roman" w:hAnsi="Times New Roman"/>
                <w:sz w:val="22"/>
              </w:rPr>
            </w:pPr>
            <w:r w:rsidRPr="00C54066">
              <w:rPr>
                <w:rFonts w:ascii="Times New Roman" w:hAnsi="Times New Roman"/>
                <w:sz w:val="22"/>
              </w:rPr>
              <w:t>2010</w:t>
            </w:r>
          </w:p>
        </w:tc>
        <w:tc>
          <w:tcPr>
            <w:tcW w:w="1209" w:type="dxa"/>
            <w:tcBorders>
              <w:top w:val="nil"/>
              <w:left w:val="nil"/>
              <w:bottom w:val="single" w:sz="4" w:space="0" w:color="auto"/>
              <w:right w:val="single" w:sz="4" w:space="0" w:color="auto"/>
            </w:tcBorders>
            <w:shd w:val="clear" w:color="auto" w:fill="auto"/>
            <w:vAlign w:val="center"/>
            <w:hideMark/>
          </w:tcPr>
          <w:p w:rsidR="00CD124C" w:rsidRPr="004B6D80" w:rsidRDefault="00C54066" w:rsidP="00D76A37">
            <w:pPr>
              <w:keepNext/>
              <w:keepLines/>
              <w:suppressAutoHyphens/>
              <w:spacing w:before="0"/>
              <w:jc w:val="center"/>
              <w:rPr>
                <w:rFonts w:ascii="Times New Roman" w:hAnsi="Times New Roman"/>
                <w:sz w:val="22"/>
              </w:rPr>
            </w:pPr>
            <w:r w:rsidRPr="00C54066">
              <w:rPr>
                <w:rFonts w:ascii="Times New Roman" w:hAnsi="Times New Roman"/>
                <w:sz w:val="22"/>
              </w:rPr>
              <w:t>40</w:t>
            </w:r>
          </w:p>
        </w:tc>
        <w:tc>
          <w:tcPr>
            <w:tcW w:w="1332" w:type="dxa"/>
            <w:tcBorders>
              <w:top w:val="nil"/>
              <w:left w:val="nil"/>
              <w:bottom w:val="single" w:sz="4" w:space="0" w:color="auto"/>
              <w:right w:val="single" w:sz="4" w:space="0" w:color="auto"/>
            </w:tcBorders>
            <w:shd w:val="clear" w:color="auto" w:fill="auto"/>
            <w:vAlign w:val="center"/>
            <w:hideMark/>
          </w:tcPr>
          <w:p w:rsidR="00CD124C" w:rsidRPr="004B6D80" w:rsidRDefault="002E4E89" w:rsidP="00D76A37">
            <w:pPr>
              <w:keepNext/>
              <w:keepLines/>
              <w:suppressAutoHyphens/>
              <w:spacing w:before="0"/>
              <w:jc w:val="center"/>
              <w:rPr>
                <w:rFonts w:ascii="Times New Roman" w:hAnsi="Times New Roman"/>
                <w:sz w:val="22"/>
              </w:rPr>
            </w:pPr>
            <w:r w:rsidRPr="002E4E89">
              <w:rPr>
                <w:rFonts w:ascii="Times New Roman" w:hAnsi="Times New Roman"/>
                <w:sz w:val="22"/>
              </w:rPr>
              <w:t>18</w:t>
            </w:r>
          </w:p>
        </w:tc>
        <w:tc>
          <w:tcPr>
            <w:tcW w:w="1067" w:type="dxa"/>
            <w:tcBorders>
              <w:top w:val="nil"/>
              <w:left w:val="nil"/>
              <w:bottom w:val="single" w:sz="4" w:space="0" w:color="auto"/>
              <w:right w:val="single" w:sz="4" w:space="0" w:color="auto"/>
            </w:tcBorders>
            <w:shd w:val="clear" w:color="auto" w:fill="auto"/>
            <w:vAlign w:val="center"/>
            <w:hideMark/>
          </w:tcPr>
          <w:p w:rsidR="00CD124C" w:rsidRPr="004B6D80" w:rsidRDefault="00D700EE" w:rsidP="00D76A37">
            <w:pPr>
              <w:keepNext/>
              <w:keepLines/>
              <w:suppressAutoHyphens/>
              <w:spacing w:before="0"/>
              <w:jc w:val="center"/>
              <w:rPr>
                <w:rFonts w:ascii="Times New Roman" w:hAnsi="Times New Roman"/>
                <w:sz w:val="22"/>
              </w:rPr>
            </w:pPr>
            <w:r w:rsidRPr="00D700EE">
              <w:rPr>
                <w:rFonts w:ascii="Times New Roman" w:hAnsi="Times New Roman"/>
                <w:sz w:val="22"/>
              </w:rPr>
              <w:t>22</w:t>
            </w:r>
          </w:p>
        </w:tc>
        <w:tc>
          <w:tcPr>
            <w:tcW w:w="1030" w:type="dxa"/>
            <w:tcBorders>
              <w:top w:val="nil"/>
              <w:left w:val="nil"/>
              <w:bottom w:val="single" w:sz="4" w:space="0" w:color="auto"/>
              <w:right w:val="single" w:sz="4" w:space="0" w:color="auto"/>
            </w:tcBorders>
            <w:shd w:val="clear" w:color="auto" w:fill="auto"/>
            <w:vAlign w:val="center"/>
            <w:hideMark/>
          </w:tcPr>
          <w:p w:rsidR="00CD124C" w:rsidRPr="004B6D80" w:rsidRDefault="007A0408" w:rsidP="00D76A37">
            <w:pPr>
              <w:keepNext/>
              <w:keepLines/>
              <w:suppressAutoHyphens/>
              <w:spacing w:before="0"/>
              <w:jc w:val="center"/>
              <w:rPr>
                <w:rFonts w:ascii="Times New Roman" w:hAnsi="Times New Roman"/>
                <w:sz w:val="22"/>
              </w:rPr>
            </w:pPr>
            <w:r w:rsidRPr="007A0408">
              <w:rPr>
                <w:rFonts w:ascii="Times New Roman" w:hAnsi="Times New Roman"/>
                <w:sz w:val="22"/>
              </w:rPr>
              <w:t>55,0%</w:t>
            </w:r>
          </w:p>
        </w:tc>
        <w:tc>
          <w:tcPr>
            <w:tcW w:w="1102" w:type="dxa"/>
            <w:tcBorders>
              <w:top w:val="nil"/>
              <w:left w:val="nil"/>
              <w:bottom w:val="single" w:sz="4" w:space="0" w:color="auto"/>
              <w:right w:val="single" w:sz="8" w:space="0" w:color="auto"/>
            </w:tcBorders>
            <w:shd w:val="clear" w:color="auto" w:fill="auto"/>
            <w:vAlign w:val="center"/>
            <w:hideMark/>
          </w:tcPr>
          <w:p w:rsidR="00CD124C" w:rsidRPr="000E28F3" w:rsidRDefault="007A0408" w:rsidP="00D76A37">
            <w:pPr>
              <w:keepNext/>
              <w:keepLines/>
              <w:suppressAutoHyphens/>
              <w:spacing w:before="0"/>
              <w:jc w:val="center"/>
              <w:rPr>
                <w:rFonts w:ascii="Times New Roman" w:hAnsi="Times New Roman"/>
                <w:sz w:val="22"/>
              </w:rPr>
            </w:pPr>
            <w:r w:rsidRPr="00FD57C2">
              <w:rPr>
                <w:rFonts w:ascii="Times New Roman" w:hAnsi="Times New Roman"/>
                <w:sz w:val="22"/>
              </w:rPr>
              <w:t>33 000,0</w:t>
            </w:r>
          </w:p>
        </w:tc>
      </w:tr>
      <w:tr w:rsidR="00CD124C" w:rsidRPr="00CD124C" w:rsidTr="00D76A37">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CD124C" w:rsidRPr="004B6D80" w:rsidRDefault="00CD124C" w:rsidP="00D76A37">
            <w:pPr>
              <w:keepNext/>
              <w:keepLines/>
              <w:suppressAutoHyphens/>
              <w:spacing w:before="0"/>
              <w:jc w:val="center"/>
              <w:rPr>
                <w:rFonts w:ascii="Times New Roman" w:hAnsi="Times New Roman"/>
                <w:sz w:val="22"/>
              </w:rPr>
            </w:pPr>
            <w:r w:rsidRPr="00DB1853">
              <w:rPr>
                <w:rFonts w:ascii="Times New Roman" w:hAnsi="Times New Roman"/>
                <w:sz w:val="22"/>
              </w:rPr>
              <w:t>nábytek do učeben</w:t>
            </w:r>
          </w:p>
        </w:tc>
        <w:tc>
          <w:tcPr>
            <w:tcW w:w="1276" w:type="dxa"/>
            <w:tcBorders>
              <w:top w:val="nil"/>
              <w:left w:val="nil"/>
              <w:bottom w:val="single" w:sz="4" w:space="0" w:color="auto"/>
              <w:right w:val="single" w:sz="4" w:space="0" w:color="auto"/>
            </w:tcBorders>
            <w:shd w:val="clear" w:color="auto" w:fill="auto"/>
            <w:vAlign w:val="center"/>
            <w:hideMark/>
          </w:tcPr>
          <w:p w:rsidR="00CD124C" w:rsidRPr="004B6D80" w:rsidRDefault="00BC45C6" w:rsidP="00D76A37">
            <w:pPr>
              <w:keepNext/>
              <w:keepLines/>
              <w:suppressAutoHyphens/>
              <w:spacing w:before="0"/>
              <w:jc w:val="center"/>
              <w:rPr>
                <w:rFonts w:ascii="Times New Roman" w:hAnsi="Times New Roman"/>
                <w:sz w:val="22"/>
              </w:rPr>
            </w:pPr>
            <w:r w:rsidRPr="00BC45C6">
              <w:rPr>
                <w:rFonts w:ascii="Times New Roman" w:hAnsi="Times New Roman"/>
                <w:sz w:val="22"/>
              </w:rPr>
              <w:t>50 000,0</w:t>
            </w:r>
          </w:p>
        </w:tc>
        <w:tc>
          <w:tcPr>
            <w:tcW w:w="850" w:type="dxa"/>
            <w:tcBorders>
              <w:top w:val="nil"/>
              <w:left w:val="nil"/>
              <w:bottom w:val="single" w:sz="4" w:space="0" w:color="auto"/>
              <w:right w:val="single" w:sz="4" w:space="0" w:color="auto"/>
            </w:tcBorders>
            <w:shd w:val="clear" w:color="auto" w:fill="auto"/>
            <w:vAlign w:val="center"/>
            <w:hideMark/>
          </w:tcPr>
          <w:p w:rsidR="00CD124C" w:rsidRPr="004B6D80" w:rsidRDefault="00C54066" w:rsidP="00D76A37">
            <w:pPr>
              <w:keepNext/>
              <w:keepLines/>
              <w:suppressAutoHyphens/>
              <w:spacing w:before="0"/>
              <w:jc w:val="center"/>
              <w:rPr>
                <w:rFonts w:ascii="Times New Roman" w:hAnsi="Times New Roman"/>
                <w:sz w:val="22"/>
              </w:rPr>
            </w:pPr>
            <w:r w:rsidRPr="00C54066">
              <w:rPr>
                <w:rFonts w:ascii="Times New Roman" w:hAnsi="Times New Roman"/>
                <w:sz w:val="22"/>
              </w:rPr>
              <w:t>2010</w:t>
            </w:r>
          </w:p>
        </w:tc>
        <w:tc>
          <w:tcPr>
            <w:tcW w:w="1209" w:type="dxa"/>
            <w:tcBorders>
              <w:top w:val="nil"/>
              <w:left w:val="nil"/>
              <w:bottom w:val="single" w:sz="4" w:space="0" w:color="auto"/>
              <w:right w:val="single" w:sz="4" w:space="0" w:color="auto"/>
            </w:tcBorders>
            <w:shd w:val="clear" w:color="auto" w:fill="auto"/>
            <w:vAlign w:val="center"/>
            <w:hideMark/>
          </w:tcPr>
          <w:p w:rsidR="00CD124C" w:rsidRPr="004B6D80" w:rsidRDefault="00C54066" w:rsidP="00D76A37">
            <w:pPr>
              <w:keepNext/>
              <w:keepLines/>
              <w:suppressAutoHyphens/>
              <w:spacing w:before="0"/>
              <w:jc w:val="center"/>
              <w:rPr>
                <w:rFonts w:ascii="Times New Roman" w:hAnsi="Times New Roman"/>
                <w:sz w:val="22"/>
              </w:rPr>
            </w:pPr>
            <w:r w:rsidRPr="00C54066">
              <w:rPr>
                <w:rFonts w:ascii="Times New Roman" w:hAnsi="Times New Roman"/>
                <w:sz w:val="22"/>
              </w:rPr>
              <w:t>30</w:t>
            </w:r>
          </w:p>
        </w:tc>
        <w:tc>
          <w:tcPr>
            <w:tcW w:w="1332" w:type="dxa"/>
            <w:tcBorders>
              <w:top w:val="nil"/>
              <w:left w:val="nil"/>
              <w:bottom w:val="single" w:sz="4" w:space="0" w:color="auto"/>
              <w:right w:val="single" w:sz="4" w:space="0" w:color="auto"/>
            </w:tcBorders>
            <w:shd w:val="clear" w:color="auto" w:fill="auto"/>
            <w:vAlign w:val="center"/>
            <w:hideMark/>
          </w:tcPr>
          <w:p w:rsidR="00CD124C" w:rsidRPr="004B6D80" w:rsidRDefault="002E4E89" w:rsidP="00D76A37">
            <w:pPr>
              <w:keepNext/>
              <w:keepLines/>
              <w:suppressAutoHyphens/>
              <w:spacing w:before="0"/>
              <w:jc w:val="center"/>
              <w:rPr>
                <w:rFonts w:ascii="Times New Roman" w:hAnsi="Times New Roman"/>
                <w:sz w:val="22"/>
              </w:rPr>
            </w:pPr>
            <w:r w:rsidRPr="002E4E89">
              <w:rPr>
                <w:rFonts w:ascii="Times New Roman" w:hAnsi="Times New Roman"/>
                <w:sz w:val="22"/>
              </w:rPr>
              <w:t>18</w:t>
            </w:r>
          </w:p>
        </w:tc>
        <w:tc>
          <w:tcPr>
            <w:tcW w:w="1067" w:type="dxa"/>
            <w:tcBorders>
              <w:top w:val="nil"/>
              <w:left w:val="nil"/>
              <w:bottom w:val="single" w:sz="4" w:space="0" w:color="auto"/>
              <w:right w:val="single" w:sz="4" w:space="0" w:color="auto"/>
            </w:tcBorders>
            <w:shd w:val="clear" w:color="auto" w:fill="auto"/>
            <w:vAlign w:val="center"/>
            <w:hideMark/>
          </w:tcPr>
          <w:p w:rsidR="00CD124C" w:rsidRPr="004B6D80" w:rsidRDefault="00D700EE" w:rsidP="00D76A37">
            <w:pPr>
              <w:keepNext/>
              <w:keepLines/>
              <w:suppressAutoHyphens/>
              <w:spacing w:before="0"/>
              <w:jc w:val="center"/>
              <w:rPr>
                <w:rFonts w:ascii="Times New Roman" w:hAnsi="Times New Roman"/>
                <w:sz w:val="22"/>
              </w:rPr>
            </w:pPr>
            <w:r w:rsidRPr="00D700EE">
              <w:rPr>
                <w:rFonts w:ascii="Times New Roman" w:hAnsi="Times New Roman"/>
                <w:sz w:val="22"/>
              </w:rPr>
              <w:t>12</w:t>
            </w:r>
          </w:p>
        </w:tc>
        <w:tc>
          <w:tcPr>
            <w:tcW w:w="1030" w:type="dxa"/>
            <w:tcBorders>
              <w:top w:val="nil"/>
              <w:left w:val="nil"/>
              <w:bottom w:val="single" w:sz="4" w:space="0" w:color="auto"/>
              <w:right w:val="single" w:sz="4" w:space="0" w:color="auto"/>
            </w:tcBorders>
            <w:shd w:val="clear" w:color="auto" w:fill="auto"/>
            <w:vAlign w:val="center"/>
            <w:hideMark/>
          </w:tcPr>
          <w:p w:rsidR="00CD124C" w:rsidRPr="004B6D80" w:rsidRDefault="007A0408" w:rsidP="00D76A37">
            <w:pPr>
              <w:keepNext/>
              <w:keepLines/>
              <w:suppressAutoHyphens/>
              <w:spacing w:before="0"/>
              <w:jc w:val="center"/>
              <w:rPr>
                <w:rFonts w:ascii="Times New Roman" w:hAnsi="Times New Roman"/>
                <w:sz w:val="22"/>
              </w:rPr>
            </w:pPr>
            <w:r w:rsidRPr="007A0408">
              <w:rPr>
                <w:rFonts w:ascii="Times New Roman" w:hAnsi="Times New Roman"/>
                <w:sz w:val="22"/>
              </w:rPr>
              <w:t>40,0%</w:t>
            </w:r>
          </w:p>
        </w:tc>
        <w:tc>
          <w:tcPr>
            <w:tcW w:w="1102" w:type="dxa"/>
            <w:tcBorders>
              <w:top w:val="nil"/>
              <w:left w:val="nil"/>
              <w:bottom w:val="single" w:sz="4" w:space="0" w:color="auto"/>
              <w:right w:val="single" w:sz="8" w:space="0" w:color="auto"/>
            </w:tcBorders>
            <w:shd w:val="clear" w:color="auto" w:fill="auto"/>
            <w:vAlign w:val="center"/>
            <w:hideMark/>
          </w:tcPr>
          <w:p w:rsidR="00CD124C" w:rsidRPr="000E28F3" w:rsidRDefault="007A0408" w:rsidP="00D76A37">
            <w:pPr>
              <w:keepNext/>
              <w:keepLines/>
              <w:suppressAutoHyphens/>
              <w:spacing w:before="0"/>
              <w:jc w:val="center"/>
              <w:rPr>
                <w:rFonts w:ascii="Times New Roman" w:hAnsi="Times New Roman"/>
                <w:sz w:val="22"/>
              </w:rPr>
            </w:pPr>
            <w:r w:rsidRPr="00FD57C2">
              <w:rPr>
                <w:rFonts w:ascii="Times New Roman" w:hAnsi="Times New Roman"/>
                <w:sz w:val="22"/>
              </w:rPr>
              <w:t>20 000,0</w:t>
            </w:r>
          </w:p>
        </w:tc>
      </w:tr>
      <w:tr w:rsidR="00CD124C" w:rsidRPr="00CD124C" w:rsidTr="00D76A37">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CD124C" w:rsidRPr="004B6D80" w:rsidRDefault="00CD124C" w:rsidP="00D76A37">
            <w:pPr>
              <w:keepNext/>
              <w:keepLines/>
              <w:suppressAutoHyphens/>
              <w:spacing w:before="0"/>
              <w:jc w:val="center"/>
              <w:rPr>
                <w:rFonts w:ascii="Times New Roman" w:hAnsi="Times New Roman"/>
                <w:sz w:val="22"/>
              </w:rPr>
            </w:pPr>
            <w:r w:rsidRPr="00DB1853">
              <w:rPr>
                <w:rFonts w:ascii="Times New Roman" w:hAnsi="Times New Roman"/>
                <w:sz w:val="22"/>
              </w:rPr>
              <w:t>technické vybavení učeben</w:t>
            </w:r>
          </w:p>
        </w:tc>
        <w:tc>
          <w:tcPr>
            <w:tcW w:w="1276" w:type="dxa"/>
            <w:tcBorders>
              <w:top w:val="nil"/>
              <w:left w:val="nil"/>
              <w:bottom w:val="single" w:sz="4" w:space="0" w:color="auto"/>
              <w:right w:val="single" w:sz="4" w:space="0" w:color="auto"/>
            </w:tcBorders>
            <w:shd w:val="clear" w:color="auto" w:fill="auto"/>
            <w:vAlign w:val="center"/>
            <w:hideMark/>
          </w:tcPr>
          <w:p w:rsidR="00CD124C" w:rsidRPr="004B6D80" w:rsidRDefault="00BC45C6" w:rsidP="00D76A37">
            <w:pPr>
              <w:keepNext/>
              <w:keepLines/>
              <w:suppressAutoHyphens/>
              <w:spacing w:before="0"/>
              <w:jc w:val="center"/>
              <w:rPr>
                <w:rFonts w:ascii="Times New Roman" w:hAnsi="Times New Roman"/>
                <w:sz w:val="22"/>
              </w:rPr>
            </w:pPr>
            <w:r w:rsidRPr="00BC45C6">
              <w:rPr>
                <w:rFonts w:ascii="Times New Roman" w:hAnsi="Times New Roman"/>
                <w:sz w:val="22"/>
              </w:rPr>
              <w:t>30 000,0</w:t>
            </w:r>
          </w:p>
        </w:tc>
        <w:tc>
          <w:tcPr>
            <w:tcW w:w="850" w:type="dxa"/>
            <w:tcBorders>
              <w:top w:val="nil"/>
              <w:left w:val="nil"/>
              <w:bottom w:val="single" w:sz="4" w:space="0" w:color="auto"/>
              <w:right w:val="single" w:sz="4" w:space="0" w:color="auto"/>
            </w:tcBorders>
            <w:shd w:val="clear" w:color="auto" w:fill="auto"/>
            <w:vAlign w:val="center"/>
            <w:hideMark/>
          </w:tcPr>
          <w:p w:rsidR="00CD124C" w:rsidRPr="004B6D80" w:rsidRDefault="00C54066" w:rsidP="00D76A37">
            <w:pPr>
              <w:keepNext/>
              <w:keepLines/>
              <w:suppressAutoHyphens/>
              <w:spacing w:before="0"/>
              <w:jc w:val="center"/>
              <w:rPr>
                <w:rFonts w:ascii="Times New Roman" w:hAnsi="Times New Roman"/>
                <w:sz w:val="22"/>
              </w:rPr>
            </w:pPr>
            <w:r w:rsidRPr="00C54066">
              <w:rPr>
                <w:rFonts w:ascii="Times New Roman" w:hAnsi="Times New Roman"/>
                <w:sz w:val="22"/>
              </w:rPr>
              <w:t>2011</w:t>
            </w:r>
          </w:p>
        </w:tc>
        <w:tc>
          <w:tcPr>
            <w:tcW w:w="1209" w:type="dxa"/>
            <w:tcBorders>
              <w:top w:val="nil"/>
              <w:left w:val="nil"/>
              <w:bottom w:val="single" w:sz="4" w:space="0" w:color="auto"/>
              <w:right w:val="single" w:sz="4" w:space="0" w:color="auto"/>
            </w:tcBorders>
            <w:shd w:val="clear" w:color="auto" w:fill="auto"/>
            <w:vAlign w:val="center"/>
            <w:hideMark/>
          </w:tcPr>
          <w:p w:rsidR="00CD124C" w:rsidRPr="004B6D80" w:rsidRDefault="00C54066" w:rsidP="00D76A37">
            <w:pPr>
              <w:keepNext/>
              <w:keepLines/>
              <w:suppressAutoHyphens/>
              <w:spacing w:before="0"/>
              <w:jc w:val="center"/>
              <w:rPr>
                <w:rFonts w:ascii="Times New Roman" w:hAnsi="Times New Roman"/>
                <w:sz w:val="22"/>
              </w:rPr>
            </w:pPr>
            <w:r w:rsidRPr="00C54066">
              <w:rPr>
                <w:rFonts w:ascii="Times New Roman" w:hAnsi="Times New Roman"/>
                <w:sz w:val="22"/>
              </w:rPr>
              <w:t>20</w:t>
            </w:r>
          </w:p>
        </w:tc>
        <w:tc>
          <w:tcPr>
            <w:tcW w:w="1332" w:type="dxa"/>
            <w:tcBorders>
              <w:top w:val="nil"/>
              <w:left w:val="nil"/>
              <w:bottom w:val="single" w:sz="4" w:space="0" w:color="auto"/>
              <w:right w:val="single" w:sz="4" w:space="0" w:color="auto"/>
            </w:tcBorders>
            <w:shd w:val="clear" w:color="auto" w:fill="auto"/>
            <w:vAlign w:val="center"/>
            <w:hideMark/>
          </w:tcPr>
          <w:p w:rsidR="00CD124C" w:rsidRPr="004B6D80" w:rsidRDefault="002E4E89" w:rsidP="00D76A37">
            <w:pPr>
              <w:keepNext/>
              <w:keepLines/>
              <w:suppressAutoHyphens/>
              <w:spacing w:before="0"/>
              <w:jc w:val="center"/>
              <w:rPr>
                <w:rFonts w:ascii="Times New Roman" w:hAnsi="Times New Roman"/>
                <w:sz w:val="22"/>
              </w:rPr>
            </w:pPr>
            <w:r w:rsidRPr="002E4E89">
              <w:rPr>
                <w:rFonts w:ascii="Times New Roman" w:hAnsi="Times New Roman"/>
                <w:sz w:val="22"/>
              </w:rPr>
              <w:t>17</w:t>
            </w:r>
          </w:p>
        </w:tc>
        <w:tc>
          <w:tcPr>
            <w:tcW w:w="1067" w:type="dxa"/>
            <w:tcBorders>
              <w:top w:val="nil"/>
              <w:left w:val="nil"/>
              <w:bottom w:val="single" w:sz="4" w:space="0" w:color="auto"/>
              <w:right w:val="single" w:sz="4" w:space="0" w:color="auto"/>
            </w:tcBorders>
            <w:shd w:val="clear" w:color="auto" w:fill="auto"/>
            <w:vAlign w:val="center"/>
            <w:hideMark/>
          </w:tcPr>
          <w:p w:rsidR="00CD124C" w:rsidRPr="004B6D80" w:rsidRDefault="007A0408" w:rsidP="00D76A37">
            <w:pPr>
              <w:keepNext/>
              <w:keepLines/>
              <w:suppressAutoHyphens/>
              <w:spacing w:before="0"/>
              <w:jc w:val="center"/>
              <w:rPr>
                <w:rFonts w:ascii="Times New Roman" w:hAnsi="Times New Roman"/>
                <w:sz w:val="22"/>
              </w:rPr>
            </w:pPr>
            <w:r w:rsidRPr="007A0408">
              <w:rPr>
                <w:rFonts w:ascii="Times New Roman" w:hAnsi="Times New Roman"/>
                <w:sz w:val="22"/>
              </w:rPr>
              <w:t>3</w:t>
            </w:r>
          </w:p>
        </w:tc>
        <w:tc>
          <w:tcPr>
            <w:tcW w:w="1030" w:type="dxa"/>
            <w:tcBorders>
              <w:top w:val="nil"/>
              <w:left w:val="nil"/>
              <w:bottom w:val="single" w:sz="4" w:space="0" w:color="auto"/>
              <w:right w:val="single" w:sz="4" w:space="0" w:color="auto"/>
            </w:tcBorders>
            <w:shd w:val="clear" w:color="auto" w:fill="auto"/>
            <w:vAlign w:val="center"/>
            <w:hideMark/>
          </w:tcPr>
          <w:p w:rsidR="00CD124C" w:rsidRPr="000E28F3" w:rsidRDefault="007A0408" w:rsidP="00D76A37">
            <w:pPr>
              <w:keepNext/>
              <w:keepLines/>
              <w:suppressAutoHyphens/>
              <w:spacing w:before="0"/>
              <w:jc w:val="center"/>
              <w:rPr>
                <w:rFonts w:ascii="Times New Roman" w:hAnsi="Times New Roman"/>
                <w:sz w:val="22"/>
              </w:rPr>
            </w:pPr>
            <w:r w:rsidRPr="00FD57C2">
              <w:rPr>
                <w:rFonts w:ascii="Times New Roman" w:hAnsi="Times New Roman"/>
                <w:sz w:val="22"/>
              </w:rPr>
              <w:t>15,0%</w:t>
            </w:r>
          </w:p>
        </w:tc>
        <w:tc>
          <w:tcPr>
            <w:tcW w:w="1102" w:type="dxa"/>
            <w:tcBorders>
              <w:top w:val="nil"/>
              <w:left w:val="nil"/>
              <w:bottom w:val="single" w:sz="4" w:space="0" w:color="auto"/>
              <w:right w:val="single" w:sz="8" w:space="0" w:color="auto"/>
            </w:tcBorders>
            <w:shd w:val="clear" w:color="auto" w:fill="auto"/>
            <w:vAlign w:val="center"/>
            <w:hideMark/>
          </w:tcPr>
          <w:p w:rsidR="00CD124C" w:rsidRPr="000E28F3" w:rsidRDefault="007A0408" w:rsidP="00D76A37">
            <w:pPr>
              <w:keepNext/>
              <w:keepLines/>
              <w:suppressAutoHyphens/>
              <w:spacing w:before="0"/>
              <w:jc w:val="center"/>
              <w:rPr>
                <w:rFonts w:ascii="Times New Roman" w:hAnsi="Times New Roman"/>
                <w:sz w:val="22"/>
              </w:rPr>
            </w:pPr>
            <w:r w:rsidRPr="000E28F3">
              <w:rPr>
                <w:rFonts w:ascii="Times New Roman" w:hAnsi="Times New Roman"/>
                <w:sz w:val="22"/>
              </w:rPr>
              <w:t>4 500,0</w:t>
            </w:r>
          </w:p>
        </w:tc>
      </w:tr>
      <w:tr w:rsidR="00CD124C" w:rsidRPr="00CD124C" w:rsidTr="00D76A37">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CD124C" w:rsidRPr="004B6D80" w:rsidRDefault="00CD124C" w:rsidP="00D76A37">
            <w:pPr>
              <w:keepNext/>
              <w:keepLines/>
              <w:suppressAutoHyphens/>
              <w:spacing w:before="0"/>
              <w:jc w:val="center"/>
              <w:rPr>
                <w:rFonts w:ascii="Times New Roman" w:hAnsi="Times New Roman"/>
                <w:sz w:val="22"/>
              </w:rPr>
            </w:pPr>
            <w:r w:rsidRPr="00DB1853">
              <w:rPr>
                <w:rFonts w:ascii="Times New Roman" w:hAnsi="Times New Roman"/>
                <w:sz w:val="22"/>
              </w:rPr>
              <w:t>počítačové vybavení</w:t>
            </w:r>
          </w:p>
        </w:tc>
        <w:tc>
          <w:tcPr>
            <w:tcW w:w="1276" w:type="dxa"/>
            <w:tcBorders>
              <w:top w:val="nil"/>
              <w:left w:val="nil"/>
              <w:bottom w:val="single" w:sz="4" w:space="0" w:color="auto"/>
              <w:right w:val="single" w:sz="4" w:space="0" w:color="auto"/>
            </w:tcBorders>
            <w:shd w:val="clear" w:color="auto" w:fill="auto"/>
            <w:vAlign w:val="center"/>
            <w:hideMark/>
          </w:tcPr>
          <w:p w:rsidR="00CD124C" w:rsidRPr="004B6D80" w:rsidRDefault="00BC45C6" w:rsidP="00D76A37">
            <w:pPr>
              <w:keepNext/>
              <w:keepLines/>
              <w:suppressAutoHyphens/>
              <w:spacing w:before="0"/>
              <w:jc w:val="center"/>
              <w:rPr>
                <w:rFonts w:ascii="Times New Roman" w:hAnsi="Times New Roman"/>
                <w:sz w:val="22"/>
              </w:rPr>
            </w:pPr>
            <w:r w:rsidRPr="00BC45C6">
              <w:rPr>
                <w:rFonts w:ascii="Times New Roman" w:hAnsi="Times New Roman"/>
                <w:sz w:val="22"/>
              </w:rPr>
              <w:t>100 000,0</w:t>
            </w:r>
          </w:p>
        </w:tc>
        <w:tc>
          <w:tcPr>
            <w:tcW w:w="850" w:type="dxa"/>
            <w:tcBorders>
              <w:top w:val="nil"/>
              <w:left w:val="nil"/>
              <w:bottom w:val="single" w:sz="4" w:space="0" w:color="auto"/>
              <w:right w:val="single" w:sz="4" w:space="0" w:color="auto"/>
            </w:tcBorders>
            <w:shd w:val="clear" w:color="auto" w:fill="auto"/>
            <w:vAlign w:val="center"/>
            <w:hideMark/>
          </w:tcPr>
          <w:p w:rsidR="00CD124C" w:rsidRPr="004B6D80" w:rsidRDefault="00C54066" w:rsidP="00D76A37">
            <w:pPr>
              <w:keepNext/>
              <w:keepLines/>
              <w:suppressAutoHyphens/>
              <w:spacing w:before="0"/>
              <w:jc w:val="center"/>
              <w:rPr>
                <w:rFonts w:ascii="Times New Roman" w:hAnsi="Times New Roman"/>
                <w:sz w:val="22"/>
              </w:rPr>
            </w:pPr>
            <w:r w:rsidRPr="00C54066">
              <w:rPr>
                <w:rFonts w:ascii="Times New Roman" w:hAnsi="Times New Roman"/>
                <w:sz w:val="22"/>
              </w:rPr>
              <w:t>2011</w:t>
            </w:r>
          </w:p>
        </w:tc>
        <w:tc>
          <w:tcPr>
            <w:tcW w:w="1209" w:type="dxa"/>
            <w:tcBorders>
              <w:top w:val="nil"/>
              <w:left w:val="nil"/>
              <w:bottom w:val="single" w:sz="4" w:space="0" w:color="auto"/>
              <w:right w:val="single" w:sz="4" w:space="0" w:color="auto"/>
            </w:tcBorders>
            <w:shd w:val="clear" w:color="auto" w:fill="auto"/>
            <w:vAlign w:val="center"/>
            <w:hideMark/>
          </w:tcPr>
          <w:p w:rsidR="00CD124C" w:rsidRPr="004B6D80" w:rsidRDefault="00C54066" w:rsidP="00D76A37">
            <w:pPr>
              <w:keepNext/>
              <w:keepLines/>
              <w:suppressAutoHyphens/>
              <w:spacing w:before="0"/>
              <w:jc w:val="center"/>
              <w:rPr>
                <w:rFonts w:ascii="Times New Roman" w:hAnsi="Times New Roman"/>
                <w:sz w:val="22"/>
              </w:rPr>
            </w:pPr>
            <w:r w:rsidRPr="00C54066">
              <w:rPr>
                <w:rFonts w:ascii="Times New Roman" w:hAnsi="Times New Roman"/>
                <w:sz w:val="22"/>
              </w:rPr>
              <w:t>10</w:t>
            </w:r>
          </w:p>
        </w:tc>
        <w:tc>
          <w:tcPr>
            <w:tcW w:w="1332" w:type="dxa"/>
            <w:tcBorders>
              <w:top w:val="nil"/>
              <w:left w:val="nil"/>
              <w:bottom w:val="single" w:sz="4" w:space="0" w:color="auto"/>
              <w:right w:val="single" w:sz="4" w:space="0" w:color="auto"/>
            </w:tcBorders>
            <w:shd w:val="clear" w:color="auto" w:fill="auto"/>
            <w:vAlign w:val="center"/>
            <w:hideMark/>
          </w:tcPr>
          <w:p w:rsidR="00CD124C" w:rsidRPr="004B6D80" w:rsidRDefault="002E4E89" w:rsidP="00D76A37">
            <w:pPr>
              <w:keepNext/>
              <w:keepLines/>
              <w:suppressAutoHyphens/>
              <w:spacing w:before="0"/>
              <w:jc w:val="center"/>
              <w:rPr>
                <w:rFonts w:ascii="Times New Roman" w:hAnsi="Times New Roman"/>
                <w:sz w:val="22"/>
              </w:rPr>
            </w:pPr>
            <w:r w:rsidRPr="002E4E89">
              <w:rPr>
                <w:rFonts w:ascii="Times New Roman" w:hAnsi="Times New Roman"/>
                <w:sz w:val="22"/>
              </w:rPr>
              <w:t>17</w:t>
            </w:r>
          </w:p>
        </w:tc>
        <w:tc>
          <w:tcPr>
            <w:tcW w:w="1067" w:type="dxa"/>
            <w:tcBorders>
              <w:top w:val="nil"/>
              <w:left w:val="nil"/>
              <w:bottom w:val="single" w:sz="4" w:space="0" w:color="auto"/>
              <w:right w:val="single" w:sz="4" w:space="0" w:color="auto"/>
            </w:tcBorders>
            <w:shd w:val="clear" w:color="auto" w:fill="auto"/>
            <w:vAlign w:val="center"/>
            <w:hideMark/>
          </w:tcPr>
          <w:p w:rsidR="00CD124C" w:rsidRPr="004B6D80" w:rsidRDefault="007A0408" w:rsidP="00D76A37">
            <w:pPr>
              <w:keepNext/>
              <w:keepLines/>
              <w:suppressAutoHyphens/>
              <w:spacing w:before="0"/>
              <w:jc w:val="center"/>
              <w:rPr>
                <w:rFonts w:ascii="Times New Roman" w:hAnsi="Times New Roman"/>
                <w:sz w:val="22"/>
              </w:rPr>
            </w:pPr>
            <w:r w:rsidRPr="007A0408">
              <w:rPr>
                <w:rFonts w:ascii="Times New Roman" w:hAnsi="Times New Roman"/>
                <w:sz w:val="22"/>
              </w:rPr>
              <w:t>0</w:t>
            </w:r>
          </w:p>
        </w:tc>
        <w:tc>
          <w:tcPr>
            <w:tcW w:w="1030" w:type="dxa"/>
            <w:tcBorders>
              <w:top w:val="nil"/>
              <w:left w:val="nil"/>
              <w:bottom w:val="single" w:sz="4" w:space="0" w:color="auto"/>
              <w:right w:val="single" w:sz="4" w:space="0" w:color="auto"/>
            </w:tcBorders>
            <w:shd w:val="clear" w:color="auto" w:fill="auto"/>
            <w:vAlign w:val="center"/>
            <w:hideMark/>
          </w:tcPr>
          <w:p w:rsidR="00CD124C" w:rsidRPr="000E28F3" w:rsidRDefault="007A0408" w:rsidP="00D76A37">
            <w:pPr>
              <w:keepNext/>
              <w:keepLines/>
              <w:suppressAutoHyphens/>
              <w:spacing w:before="0"/>
              <w:jc w:val="center"/>
              <w:rPr>
                <w:rFonts w:ascii="Times New Roman" w:hAnsi="Times New Roman"/>
                <w:sz w:val="22"/>
              </w:rPr>
            </w:pPr>
            <w:r w:rsidRPr="00FD57C2">
              <w:rPr>
                <w:rFonts w:ascii="Times New Roman" w:hAnsi="Times New Roman"/>
                <w:sz w:val="22"/>
              </w:rPr>
              <w:t>0,0%</w:t>
            </w:r>
          </w:p>
        </w:tc>
        <w:tc>
          <w:tcPr>
            <w:tcW w:w="1102" w:type="dxa"/>
            <w:tcBorders>
              <w:top w:val="nil"/>
              <w:left w:val="nil"/>
              <w:bottom w:val="single" w:sz="4" w:space="0" w:color="auto"/>
              <w:right w:val="single" w:sz="8" w:space="0" w:color="auto"/>
            </w:tcBorders>
            <w:shd w:val="clear" w:color="auto" w:fill="auto"/>
            <w:vAlign w:val="center"/>
            <w:hideMark/>
          </w:tcPr>
          <w:p w:rsidR="00CD124C" w:rsidRPr="000E28F3" w:rsidRDefault="007A0408" w:rsidP="00D76A37">
            <w:pPr>
              <w:keepNext/>
              <w:keepLines/>
              <w:suppressAutoHyphens/>
              <w:spacing w:before="0"/>
              <w:jc w:val="center"/>
              <w:rPr>
                <w:rFonts w:ascii="Times New Roman" w:hAnsi="Times New Roman"/>
                <w:sz w:val="22"/>
              </w:rPr>
            </w:pPr>
            <w:r w:rsidRPr="000E28F3">
              <w:rPr>
                <w:rFonts w:ascii="Times New Roman" w:hAnsi="Times New Roman"/>
                <w:sz w:val="22"/>
              </w:rPr>
              <w:t>0,0</w:t>
            </w:r>
          </w:p>
        </w:tc>
      </w:tr>
      <w:tr w:rsidR="00CD124C" w:rsidRPr="00CD124C" w:rsidTr="00D76A37">
        <w:trPr>
          <w:trHeight w:val="600"/>
        </w:trPr>
        <w:tc>
          <w:tcPr>
            <w:tcW w:w="1286" w:type="dxa"/>
            <w:tcBorders>
              <w:top w:val="nil"/>
              <w:left w:val="single" w:sz="8" w:space="0" w:color="auto"/>
              <w:bottom w:val="single" w:sz="8" w:space="0" w:color="auto"/>
              <w:right w:val="single" w:sz="4" w:space="0" w:color="auto"/>
            </w:tcBorders>
            <w:shd w:val="clear" w:color="auto" w:fill="auto"/>
            <w:vAlign w:val="center"/>
            <w:hideMark/>
          </w:tcPr>
          <w:p w:rsidR="00CD124C" w:rsidRPr="004B6D80" w:rsidRDefault="00CD124C" w:rsidP="00D76A37">
            <w:pPr>
              <w:keepNext/>
              <w:keepLines/>
              <w:suppressAutoHyphens/>
              <w:spacing w:before="0"/>
              <w:jc w:val="center"/>
              <w:rPr>
                <w:rFonts w:ascii="Times New Roman" w:hAnsi="Times New Roman"/>
                <w:b/>
                <w:sz w:val="22"/>
              </w:rPr>
            </w:pPr>
            <w:r w:rsidRPr="00DB1853">
              <w:rPr>
                <w:rFonts w:ascii="Times New Roman" w:hAnsi="Times New Roman"/>
                <w:b/>
                <w:sz w:val="22"/>
              </w:rPr>
              <w:t>Celkem</w:t>
            </w:r>
          </w:p>
        </w:tc>
        <w:tc>
          <w:tcPr>
            <w:tcW w:w="1276" w:type="dxa"/>
            <w:tcBorders>
              <w:top w:val="nil"/>
              <w:left w:val="nil"/>
              <w:bottom w:val="single" w:sz="8" w:space="0" w:color="auto"/>
              <w:right w:val="single" w:sz="4" w:space="0" w:color="auto"/>
            </w:tcBorders>
            <w:shd w:val="clear" w:color="auto" w:fill="auto"/>
            <w:vAlign w:val="center"/>
            <w:hideMark/>
          </w:tcPr>
          <w:p w:rsidR="00CD124C" w:rsidRPr="004B6D80" w:rsidRDefault="00BC45C6" w:rsidP="00D76A37">
            <w:pPr>
              <w:keepNext/>
              <w:keepLines/>
              <w:suppressAutoHyphens/>
              <w:spacing w:before="0"/>
              <w:jc w:val="center"/>
              <w:rPr>
                <w:rFonts w:ascii="Times New Roman" w:hAnsi="Times New Roman"/>
                <w:b/>
                <w:sz w:val="22"/>
              </w:rPr>
            </w:pPr>
            <w:r w:rsidRPr="00BC45C6">
              <w:rPr>
                <w:rFonts w:ascii="Times New Roman" w:hAnsi="Times New Roman"/>
                <w:b/>
                <w:sz w:val="22"/>
              </w:rPr>
              <w:t>340 000,0</w:t>
            </w:r>
          </w:p>
        </w:tc>
        <w:tc>
          <w:tcPr>
            <w:tcW w:w="850" w:type="dxa"/>
            <w:tcBorders>
              <w:top w:val="nil"/>
              <w:left w:val="nil"/>
              <w:bottom w:val="single" w:sz="8" w:space="0" w:color="auto"/>
              <w:right w:val="single" w:sz="4" w:space="0" w:color="auto"/>
            </w:tcBorders>
            <w:shd w:val="clear" w:color="auto" w:fill="auto"/>
            <w:vAlign w:val="center"/>
            <w:hideMark/>
          </w:tcPr>
          <w:p w:rsidR="00CD124C" w:rsidRPr="004B6D80" w:rsidRDefault="00C54066" w:rsidP="00D76A37">
            <w:pPr>
              <w:keepNext/>
              <w:keepLines/>
              <w:suppressAutoHyphens/>
              <w:spacing w:before="0"/>
              <w:jc w:val="center"/>
              <w:rPr>
                <w:rFonts w:ascii="Times New Roman" w:hAnsi="Times New Roman"/>
                <w:b/>
                <w:sz w:val="22"/>
              </w:rPr>
            </w:pPr>
            <w:r w:rsidRPr="00C54066">
              <w:rPr>
                <w:rFonts w:ascii="Times New Roman" w:hAnsi="Times New Roman"/>
                <w:b/>
                <w:sz w:val="22"/>
              </w:rPr>
              <w:t>---</w:t>
            </w:r>
          </w:p>
        </w:tc>
        <w:tc>
          <w:tcPr>
            <w:tcW w:w="1209" w:type="dxa"/>
            <w:tcBorders>
              <w:top w:val="nil"/>
              <w:left w:val="nil"/>
              <w:bottom w:val="single" w:sz="8" w:space="0" w:color="auto"/>
              <w:right w:val="single" w:sz="4" w:space="0" w:color="auto"/>
            </w:tcBorders>
            <w:shd w:val="clear" w:color="auto" w:fill="auto"/>
            <w:vAlign w:val="center"/>
            <w:hideMark/>
          </w:tcPr>
          <w:p w:rsidR="00CD124C" w:rsidRPr="004B6D80" w:rsidRDefault="00C54066" w:rsidP="00D76A37">
            <w:pPr>
              <w:keepNext/>
              <w:keepLines/>
              <w:suppressAutoHyphens/>
              <w:spacing w:before="0"/>
              <w:jc w:val="center"/>
              <w:rPr>
                <w:rFonts w:ascii="Times New Roman" w:hAnsi="Times New Roman"/>
                <w:b/>
                <w:sz w:val="22"/>
              </w:rPr>
            </w:pPr>
            <w:r w:rsidRPr="00C54066">
              <w:rPr>
                <w:rFonts w:ascii="Times New Roman" w:hAnsi="Times New Roman"/>
                <w:b/>
                <w:sz w:val="22"/>
              </w:rPr>
              <w:t>---</w:t>
            </w:r>
          </w:p>
        </w:tc>
        <w:tc>
          <w:tcPr>
            <w:tcW w:w="1332" w:type="dxa"/>
            <w:tcBorders>
              <w:top w:val="nil"/>
              <w:left w:val="nil"/>
              <w:bottom w:val="single" w:sz="8" w:space="0" w:color="auto"/>
              <w:right w:val="single" w:sz="4" w:space="0" w:color="auto"/>
            </w:tcBorders>
            <w:shd w:val="clear" w:color="auto" w:fill="auto"/>
            <w:vAlign w:val="center"/>
            <w:hideMark/>
          </w:tcPr>
          <w:p w:rsidR="00CD124C" w:rsidRPr="004B6D80" w:rsidRDefault="002E4E89" w:rsidP="00D76A37">
            <w:pPr>
              <w:keepNext/>
              <w:keepLines/>
              <w:suppressAutoHyphens/>
              <w:spacing w:before="0"/>
              <w:jc w:val="center"/>
              <w:rPr>
                <w:rFonts w:ascii="Times New Roman" w:hAnsi="Times New Roman"/>
                <w:b/>
                <w:sz w:val="22"/>
              </w:rPr>
            </w:pPr>
            <w:r w:rsidRPr="002E4E89">
              <w:rPr>
                <w:rFonts w:ascii="Times New Roman" w:hAnsi="Times New Roman"/>
                <w:b/>
                <w:sz w:val="22"/>
              </w:rPr>
              <w:t>---</w:t>
            </w:r>
          </w:p>
        </w:tc>
        <w:tc>
          <w:tcPr>
            <w:tcW w:w="1067" w:type="dxa"/>
            <w:tcBorders>
              <w:top w:val="nil"/>
              <w:left w:val="nil"/>
              <w:bottom w:val="single" w:sz="8" w:space="0" w:color="auto"/>
              <w:right w:val="single" w:sz="4" w:space="0" w:color="auto"/>
            </w:tcBorders>
            <w:shd w:val="clear" w:color="auto" w:fill="auto"/>
            <w:vAlign w:val="center"/>
            <w:hideMark/>
          </w:tcPr>
          <w:p w:rsidR="00CD124C" w:rsidRPr="004B6D80" w:rsidRDefault="007A0408" w:rsidP="00D76A37">
            <w:pPr>
              <w:keepNext/>
              <w:keepLines/>
              <w:suppressAutoHyphens/>
              <w:spacing w:before="0"/>
              <w:jc w:val="center"/>
              <w:rPr>
                <w:rFonts w:ascii="Times New Roman" w:hAnsi="Times New Roman"/>
                <w:b/>
                <w:sz w:val="22"/>
              </w:rPr>
            </w:pPr>
            <w:r w:rsidRPr="007A0408">
              <w:rPr>
                <w:rFonts w:ascii="Times New Roman" w:hAnsi="Times New Roman"/>
                <w:b/>
                <w:sz w:val="22"/>
              </w:rPr>
              <w:t>---</w:t>
            </w:r>
          </w:p>
        </w:tc>
        <w:tc>
          <w:tcPr>
            <w:tcW w:w="1030" w:type="dxa"/>
            <w:tcBorders>
              <w:top w:val="nil"/>
              <w:left w:val="nil"/>
              <w:bottom w:val="single" w:sz="8" w:space="0" w:color="auto"/>
              <w:right w:val="single" w:sz="4" w:space="0" w:color="auto"/>
            </w:tcBorders>
            <w:shd w:val="clear" w:color="auto" w:fill="auto"/>
            <w:vAlign w:val="center"/>
            <w:hideMark/>
          </w:tcPr>
          <w:p w:rsidR="00CD124C" w:rsidRPr="000E28F3" w:rsidRDefault="007A0408" w:rsidP="00D76A37">
            <w:pPr>
              <w:keepNext/>
              <w:keepLines/>
              <w:suppressAutoHyphens/>
              <w:spacing w:before="0"/>
              <w:jc w:val="center"/>
              <w:rPr>
                <w:rFonts w:ascii="Times New Roman" w:hAnsi="Times New Roman"/>
                <w:b/>
                <w:sz w:val="22"/>
              </w:rPr>
            </w:pPr>
            <w:r w:rsidRPr="00FD57C2">
              <w:rPr>
                <w:rFonts w:ascii="Times New Roman" w:hAnsi="Times New Roman"/>
                <w:b/>
                <w:sz w:val="22"/>
              </w:rPr>
              <w:t>---</w:t>
            </w:r>
          </w:p>
        </w:tc>
        <w:tc>
          <w:tcPr>
            <w:tcW w:w="1102" w:type="dxa"/>
            <w:tcBorders>
              <w:top w:val="nil"/>
              <w:left w:val="nil"/>
              <w:bottom w:val="single" w:sz="8" w:space="0" w:color="auto"/>
              <w:right w:val="single" w:sz="8" w:space="0" w:color="auto"/>
            </w:tcBorders>
            <w:shd w:val="clear" w:color="auto" w:fill="auto"/>
            <w:vAlign w:val="center"/>
            <w:hideMark/>
          </w:tcPr>
          <w:p w:rsidR="00CD124C" w:rsidRPr="000E28F3" w:rsidRDefault="007A0408" w:rsidP="00D76A37">
            <w:pPr>
              <w:keepNext/>
              <w:keepLines/>
              <w:suppressAutoHyphens/>
              <w:spacing w:before="0"/>
              <w:jc w:val="center"/>
              <w:rPr>
                <w:rFonts w:ascii="Times New Roman" w:hAnsi="Times New Roman"/>
                <w:b/>
                <w:sz w:val="22"/>
              </w:rPr>
            </w:pPr>
            <w:r w:rsidRPr="000E28F3">
              <w:rPr>
                <w:rFonts w:ascii="Times New Roman" w:hAnsi="Times New Roman"/>
                <w:b/>
                <w:sz w:val="22"/>
              </w:rPr>
              <w:t>119 500,0</w:t>
            </w:r>
          </w:p>
        </w:tc>
      </w:tr>
    </w:tbl>
    <w:p w:rsidR="006B3CFA" w:rsidRPr="000E28F3" w:rsidRDefault="007A0408" w:rsidP="000E28F3">
      <w:pPr>
        <w:pStyle w:val="Zkladntext"/>
        <w:keepNext/>
        <w:keepLines/>
        <w:ind w:left="851" w:hanging="851"/>
        <w:jc w:val="both"/>
        <w:rPr>
          <w:rFonts w:ascii="Times New Roman" w:hAnsi="Times New Roman"/>
          <w:i/>
          <w:sz w:val="20"/>
        </w:rPr>
      </w:pPr>
      <w:r w:rsidRPr="000E28F3">
        <w:rPr>
          <w:rFonts w:ascii="Times New Roman" w:hAnsi="Times New Roman"/>
          <w:i/>
          <w:vanish/>
          <w:sz w:val="20"/>
        </w:rPr>
        <w:cr/>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vanish/>
          <w:sz w:val="20"/>
        </w:rPr>
        <w:pgNum/>
      </w:r>
      <w:r w:rsidRPr="000E28F3">
        <w:rPr>
          <w:rFonts w:ascii="Times New Roman" w:hAnsi="Times New Roman"/>
          <w:i/>
          <w:sz w:val="20"/>
        </w:rPr>
        <w:t>y</w:t>
      </w:r>
      <w:r w:rsidR="001A51B6">
        <w:rPr>
          <w:rFonts w:ascii="Times New Roman" w:hAnsi="Times New Roman"/>
          <w:i/>
          <w:sz w:val="20"/>
        </w:rPr>
        <w:tab/>
      </w:r>
      <w:r w:rsidRPr="000E28F3">
        <w:rPr>
          <w:rFonts w:ascii="Times New Roman" w:hAnsi="Times New Roman"/>
          <w:i/>
          <w:sz w:val="20"/>
        </w:rPr>
        <w:t>počet let do konce referenčního období – počítáno od roku pořízení (včetně) až do</w:t>
      </w:r>
      <w:r w:rsidR="004B6D80">
        <w:rPr>
          <w:rFonts w:ascii="Times New Roman" w:hAnsi="Times New Roman" w:cs="Times New Roman"/>
          <w:i/>
          <w:sz w:val="20"/>
          <w:szCs w:val="20"/>
        </w:rPr>
        <w:t xml:space="preserve"> </w:t>
      </w:r>
      <w:r w:rsidRPr="000E28F3">
        <w:rPr>
          <w:rFonts w:ascii="Times New Roman" w:hAnsi="Times New Roman"/>
          <w:i/>
          <w:sz w:val="20"/>
        </w:rPr>
        <w:t>posledního roku referenčního období</w:t>
      </w:r>
    </w:p>
    <w:p w:rsidR="006B3CFA" w:rsidRPr="000E28F3" w:rsidRDefault="007A0408" w:rsidP="000E28F3">
      <w:pPr>
        <w:pStyle w:val="Zkladntext"/>
        <w:keepNext/>
        <w:keepLines/>
        <w:ind w:left="709" w:hanging="709"/>
        <w:jc w:val="both"/>
        <w:rPr>
          <w:rFonts w:ascii="Times New Roman" w:hAnsi="Times New Roman"/>
          <w:i/>
          <w:sz w:val="20"/>
        </w:rPr>
      </w:pPr>
      <w:r w:rsidRPr="000E28F3">
        <w:rPr>
          <w:rFonts w:ascii="Times New Roman" w:hAnsi="Times New Roman"/>
          <w:i/>
          <w:sz w:val="20"/>
        </w:rPr>
        <w:t>x-y</w:t>
      </w:r>
      <w:r w:rsidR="001A51B6">
        <w:rPr>
          <w:rFonts w:ascii="Times New Roman" w:hAnsi="Times New Roman"/>
          <w:i/>
          <w:sz w:val="20"/>
        </w:rPr>
        <w:tab/>
        <w:t xml:space="preserve">  </w:t>
      </w:r>
      <w:r w:rsidRPr="000E28F3">
        <w:rPr>
          <w:rFonts w:ascii="Times New Roman" w:hAnsi="Times New Roman"/>
          <w:i/>
          <w:sz w:val="20"/>
        </w:rPr>
        <w:t>zbývající počet let životnosti = rozdíl mezi fyzickou životností a počtem let do konce</w:t>
      </w:r>
      <w:r w:rsidR="008D04CD">
        <w:rPr>
          <w:rFonts w:ascii="Times New Roman" w:hAnsi="Times New Roman" w:cs="Times New Roman"/>
          <w:i/>
          <w:sz w:val="20"/>
          <w:szCs w:val="20"/>
        </w:rPr>
        <w:t xml:space="preserve"> </w:t>
      </w:r>
      <w:r w:rsidRPr="000E28F3">
        <w:rPr>
          <w:rFonts w:ascii="Times New Roman" w:hAnsi="Times New Roman"/>
          <w:i/>
          <w:sz w:val="20"/>
        </w:rPr>
        <w:t xml:space="preserve">referenčního </w:t>
      </w:r>
      <w:r w:rsidR="008D04CD">
        <w:rPr>
          <w:rFonts w:ascii="Times New Roman" w:hAnsi="Times New Roman" w:cs="Times New Roman"/>
          <w:i/>
          <w:sz w:val="20"/>
          <w:szCs w:val="20"/>
        </w:rPr>
        <w:t xml:space="preserve"> </w:t>
      </w:r>
      <w:r w:rsidR="001A51B6">
        <w:rPr>
          <w:rFonts w:ascii="Times New Roman" w:hAnsi="Times New Roman" w:cs="Times New Roman"/>
          <w:i/>
          <w:sz w:val="20"/>
          <w:szCs w:val="20"/>
        </w:rPr>
        <w:t xml:space="preserve"> </w:t>
      </w:r>
      <w:r w:rsidRPr="000E28F3">
        <w:rPr>
          <w:rFonts w:ascii="Times New Roman" w:hAnsi="Times New Roman"/>
          <w:i/>
          <w:sz w:val="20"/>
        </w:rPr>
        <w:t xml:space="preserve">období </w:t>
      </w:r>
    </w:p>
    <w:p w:rsidR="00CD124C" w:rsidRPr="000E28F3" w:rsidRDefault="0037623D" w:rsidP="00D76A37">
      <w:pPr>
        <w:pStyle w:val="Zkladntext"/>
        <w:keepNext/>
        <w:keepLines/>
        <w:ind w:left="1410" w:hanging="1410"/>
        <w:jc w:val="both"/>
        <w:rPr>
          <w:rFonts w:ascii="Times New Roman" w:hAnsi="Times New Roman"/>
          <w:i/>
          <w:sz w:val="20"/>
        </w:rPr>
      </w:pPr>
      <m:oMath>
        <m:f>
          <m:fPr>
            <m:ctrlPr>
              <w:rPr>
                <w:rFonts w:ascii="Cambria Math" w:hAnsi="Cambria Math"/>
                <w:i/>
                <w:sz w:val="20"/>
              </w:rPr>
            </m:ctrlPr>
          </m:fPr>
          <m:num>
            <m:r>
              <w:rPr>
                <w:rFonts w:ascii="Cambria Math" w:hAnsi="Cambria Math"/>
                <w:sz w:val="22"/>
              </w:rPr>
              <m:t>x-y</m:t>
            </m:r>
          </m:num>
          <m:den>
            <m:r>
              <w:rPr>
                <w:rFonts w:ascii="Cambria Math" w:hAnsi="Cambria Math"/>
                <w:sz w:val="22"/>
              </w:rPr>
              <m:t>x</m:t>
            </m:r>
          </m:den>
        </m:f>
      </m:oMath>
      <w:r w:rsidR="007A0408" w:rsidRPr="000E28F3">
        <w:rPr>
          <w:rFonts w:ascii="Times New Roman" w:hAnsi="Times New Roman"/>
          <w:i/>
          <w:sz w:val="20"/>
        </w:rPr>
        <w:t xml:space="preserve">  .100</w:t>
      </w:r>
      <w:r w:rsidR="007A0408" w:rsidRPr="000E28F3">
        <w:rPr>
          <w:rFonts w:ascii="Times New Roman" w:hAnsi="Times New Roman"/>
          <w:i/>
          <w:sz w:val="20"/>
        </w:rPr>
        <w:tab/>
        <w:t>zbývající část hodnoty majetku v % = podíl zbývajících let životnosti a celkové fyzické životnosti majetku</w:t>
      </w:r>
    </w:p>
    <w:p w:rsidR="00CD124C" w:rsidRPr="00DB1853" w:rsidRDefault="00CD124C" w:rsidP="00CD124C">
      <w:pPr>
        <w:pStyle w:val="Zkladntext"/>
        <w:keepNext/>
        <w:keepLines/>
        <w:rPr>
          <w:rFonts w:ascii="Times New Roman" w:hAnsi="Times New Roman"/>
        </w:rPr>
      </w:pPr>
      <w:r w:rsidRPr="00DB1853">
        <w:rPr>
          <w:rFonts w:ascii="Times New Roman" w:hAnsi="Times New Roman"/>
        </w:rPr>
        <w:t xml:space="preserve">    </w:t>
      </w:r>
      <w:r w:rsidR="00BC45C6" w:rsidRPr="00BC45C6">
        <w:rPr>
          <w:rFonts w:ascii="Times New Roman" w:hAnsi="Times New Roman"/>
          <w:vanish/>
        </w:rPr>
        <w:cr/>
        <w:t>...</w:t>
      </w:r>
      <w:r w:rsidRPr="00DB1853">
        <w:rPr>
          <w:rFonts w:ascii="Times New Roman" w:hAnsi="Times New Roman"/>
          <w:vanish/>
        </w:rPr>
        <w:pgNum/>
      </w:r>
      <w:r w:rsidR="00BC45C6" w:rsidRPr="00BC45C6">
        <w:rPr>
          <w:rFonts w:ascii="Times New Roman" w:hAnsi="Times New Roman"/>
          <w:vanish/>
        </w:rPr>
        <w:pgNum/>
      </w:r>
      <w:r w:rsidR="00BC45C6" w:rsidRPr="00BC45C6">
        <w:rPr>
          <w:rFonts w:ascii="Times New Roman" w:hAnsi="Times New Roman"/>
          <w:vanish/>
        </w:rPr>
        <w:pgNum/>
      </w:r>
      <w:r w:rsidR="00BC45C6" w:rsidRPr="00BC45C6">
        <w:rPr>
          <w:rFonts w:ascii="Times New Roman" w:hAnsi="Times New Roman"/>
          <w:vanish/>
        </w:rPr>
        <w:pgNum/>
      </w:r>
      <w:r w:rsidR="00BC45C6" w:rsidRPr="00BC45C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2E4E89" w:rsidRPr="002E4E89">
        <w:rPr>
          <w:rFonts w:ascii="Times New Roman" w:hAnsi="Times New Roman"/>
          <w:vanish/>
        </w:rPr>
        <w:pgNum/>
      </w:r>
      <w:r w:rsidR="00D700EE" w:rsidRPr="00D700EE">
        <w:rPr>
          <w:rFonts w:ascii="Times New Roman" w:hAnsi="Times New Roman"/>
          <w:vanish/>
        </w:rPr>
        <w:pgNum/>
      </w:r>
      <w:r w:rsidR="00D700EE" w:rsidRPr="00D700EE">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7A0408">
        <w:rPr>
          <w:rFonts w:ascii="Times New Roman" w:hAnsi="Times New Roman"/>
          <w:vanish/>
        </w:rPr>
        <w:pgNum/>
      </w:r>
      <w:r w:rsidR="007A0408" w:rsidRPr="00FD57C2">
        <w:rPr>
          <w:rFonts w:ascii="Times New Roman" w:hAnsi="Times New Roman"/>
          <w:vanish/>
        </w:rPr>
        <w:pgNum/>
      </w:r>
      <w:r w:rsidR="007A0408" w:rsidRPr="00FD57C2">
        <w:rPr>
          <w:rFonts w:ascii="Times New Roman" w:hAnsi="Times New Roman"/>
          <w:vanish/>
        </w:rPr>
        <w:pgNum/>
      </w:r>
      <w:r w:rsidR="007A0408" w:rsidRPr="00481541">
        <w:rPr>
          <w:rFonts w:ascii="Times New Roman" w:hAnsi="Times New Roman"/>
          <w:vanish/>
        </w:rPr>
        <w:pgNum/>
      </w:r>
      <w:r w:rsidR="007A0408" w:rsidRPr="00084A35">
        <w:rPr>
          <w:rFonts w:ascii="Times New Roman" w:hAnsi="Times New Roman"/>
          <w:vanish/>
        </w:rPr>
        <w:pgNum/>
      </w:r>
      <w:r w:rsidR="007A0408" w:rsidRPr="007C01DB">
        <w:rPr>
          <w:rFonts w:ascii="Times New Roman" w:hAnsi="Times New Roman"/>
          <w:vanish/>
        </w:rPr>
        <w:pgNum/>
      </w:r>
      <w:r w:rsidRPr="00DB1853">
        <w:rPr>
          <w:rFonts w:ascii="Times New Roman" w:hAnsi="Times New Roman"/>
          <w:vanish/>
        </w:rPr>
        <w:t>Počet let do konce referenčního období - počítáiz važovaných nákladů a výnosů do konce ref. obd.</w:t>
      </w:r>
      <w:r w:rsidRPr="00DB1853">
        <w:rPr>
          <w:rFonts w:ascii="Times New Roman" w:hAnsi="Times New Roman"/>
          <w:vanish/>
        </w:rPr>
        <w:pgNum/>
      </w:r>
      <w:r w:rsidR="00BC45C6" w:rsidRPr="00BC45C6">
        <w:rPr>
          <w:rFonts w:ascii="Times New Roman" w:hAnsi="Times New Roman"/>
          <w:vanish/>
        </w:rPr>
        <w:pgNum/>
      </w:r>
      <w:r w:rsidR="00BC45C6" w:rsidRPr="00BC45C6">
        <w:rPr>
          <w:rFonts w:ascii="Times New Roman" w:hAnsi="Times New Roman"/>
          <w:vanish/>
        </w:rPr>
        <w:pgNum/>
      </w:r>
      <w:r w:rsidR="00BC45C6" w:rsidRPr="00BC45C6">
        <w:rPr>
          <w:rFonts w:ascii="Times New Roman" w:hAnsi="Times New Roman"/>
          <w:vanish/>
        </w:rPr>
        <w:pgNum/>
      </w:r>
      <w:r w:rsidR="00BC45C6" w:rsidRPr="00BC45C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r w:rsidR="00C54066" w:rsidRPr="00C54066">
        <w:rPr>
          <w:rFonts w:ascii="Times New Roman" w:hAnsi="Times New Roman"/>
          <w:vanish/>
        </w:rPr>
        <w:pgNum/>
      </w:r>
    </w:p>
    <w:p w:rsidR="00CD124C" w:rsidRPr="004B6D80" w:rsidRDefault="00BC45C6" w:rsidP="00D76A37">
      <w:pPr>
        <w:pStyle w:val="Zkladntext"/>
        <w:keepNext/>
        <w:keepLines/>
        <w:jc w:val="both"/>
        <w:rPr>
          <w:rFonts w:ascii="Times New Roman" w:hAnsi="Times New Roman"/>
        </w:rPr>
      </w:pPr>
      <w:r w:rsidRPr="00BC45C6">
        <w:rPr>
          <w:rFonts w:ascii="Times New Roman" w:hAnsi="Times New Roman"/>
        </w:rPr>
        <w:t xml:space="preserve">Projekt se nemůže stát projektem vytvářejícím příjmy jen z důvodu vysoké zůstatkové </w:t>
      </w:r>
      <w:r w:rsidR="00C54066" w:rsidRPr="00C54066">
        <w:rPr>
          <w:rFonts w:ascii="Times New Roman" w:hAnsi="Times New Roman"/>
        </w:rPr>
        <w:t>hodnoty. Rovněž v případě projektu, jehož příjmy nepřevýší provozní náklady, ale při zohlednění zůstatkové hodnoty budou jeho celkové čisté příjmy kladné, nelze při výpočtu výše dotace aplikovat čl. 55.</w:t>
      </w:r>
    </w:p>
    <w:p w:rsidR="00CD124C" w:rsidRPr="004B6D80" w:rsidRDefault="002E4E89" w:rsidP="00CD124C">
      <w:pPr>
        <w:pStyle w:val="Styl2"/>
        <w:keepLines/>
        <w:tabs>
          <w:tab w:val="clear" w:pos="716"/>
        </w:tabs>
        <w:ind w:left="0" w:firstLine="0"/>
        <w:rPr>
          <w:rFonts w:ascii="Times New Roman" w:hAnsi="Times New Roman"/>
          <w:color w:val="auto"/>
          <w:u w:val="single"/>
        </w:rPr>
      </w:pPr>
      <w:bookmarkStart w:id="238" w:name="_Toc282420960"/>
      <w:bookmarkStart w:id="239" w:name="_Toc282421010"/>
      <w:bookmarkStart w:id="240" w:name="_Toc282421115"/>
      <w:bookmarkStart w:id="241" w:name="_Toc282421411"/>
      <w:bookmarkStart w:id="242" w:name="_Toc282607586"/>
      <w:bookmarkStart w:id="243" w:name="_Toc288129367"/>
      <w:bookmarkStart w:id="244" w:name="_Toc288129496"/>
      <w:bookmarkStart w:id="245" w:name="_Toc282420961"/>
      <w:bookmarkStart w:id="246" w:name="_Toc282421011"/>
      <w:bookmarkStart w:id="247" w:name="_Toc282421116"/>
      <w:bookmarkStart w:id="248" w:name="_Toc282421412"/>
      <w:bookmarkStart w:id="249" w:name="_Toc282607587"/>
      <w:bookmarkStart w:id="250" w:name="_Toc288129368"/>
      <w:bookmarkStart w:id="251" w:name="_Toc288129497"/>
      <w:bookmarkStart w:id="252" w:name="_Toc282420962"/>
      <w:bookmarkStart w:id="253" w:name="_Toc282421012"/>
      <w:bookmarkStart w:id="254" w:name="_Toc282421117"/>
      <w:bookmarkStart w:id="255" w:name="_Toc282421413"/>
      <w:bookmarkStart w:id="256" w:name="_Toc282607588"/>
      <w:bookmarkStart w:id="257" w:name="_Toc288129369"/>
      <w:bookmarkStart w:id="258" w:name="_Toc288129498"/>
      <w:bookmarkStart w:id="259" w:name="_Toc369703525"/>
      <w:bookmarkStart w:id="260" w:name="_Toc370295237"/>
      <w:bookmarkStart w:id="261" w:name="_Toc370308193"/>
      <w:bookmarkStart w:id="262" w:name="_Toc370318141"/>
      <w:bookmarkStart w:id="263" w:name="_Toc370320308"/>
      <w:bookmarkStart w:id="264" w:name="_Toc384223124"/>
      <w:bookmarkStart w:id="265" w:name="_Toc38422329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2E4E89">
        <w:rPr>
          <w:rFonts w:ascii="Times New Roman" w:hAnsi="Times New Roman"/>
          <w:color w:val="auto"/>
          <w:u w:val="single"/>
        </w:rPr>
        <w:t>Diskontní sazba</w:t>
      </w:r>
      <w:bookmarkEnd w:id="259"/>
      <w:bookmarkEnd w:id="260"/>
      <w:bookmarkEnd w:id="261"/>
      <w:bookmarkEnd w:id="262"/>
      <w:bookmarkEnd w:id="263"/>
      <w:bookmarkEnd w:id="264"/>
      <w:bookmarkEnd w:id="265"/>
      <w:r w:rsidRPr="002E4E89">
        <w:rPr>
          <w:rFonts w:ascii="Times New Roman" w:hAnsi="Times New Roman"/>
          <w:color w:val="auto"/>
          <w:u w:val="single"/>
        </w:rPr>
        <w:t xml:space="preserve"> </w:t>
      </w:r>
    </w:p>
    <w:p w:rsidR="00CD124C" w:rsidRPr="00FD57C2" w:rsidRDefault="007A0408" w:rsidP="00CD124C">
      <w:pPr>
        <w:keepNext/>
        <w:keepLines/>
        <w:spacing w:before="0"/>
        <w:rPr>
          <w:rFonts w:ascii="Times New Roman" w:hAnsi="Times New Roman"/>
          <w:sz w:val="24"/>
        </w:rPr>
      </w:pPr>
      <w:r w:rsidRPr="007A0408">
        <w:rPr>
          <w:rFonts w:ascii="Times New Roman" w:hAnsi="Times New Roman"/>
          <w:sz w:val="24"/>
        </w:rPr>
        <w:t xml:space="preserve">                                                                                                                                                                                                                                                                                                                                                                                                                                                                                                                                                                                                                                                                                                            Úprava budoucích hodnot nákladů a příjmů k současnému okamžiku se provádí diskontováním jejich hodnot prostřednictvím diskontní sazby, tj. vynásobením budoucí hodnoty diskontním faktorem, který s časem klesá. </w:t>
      </w:r>
    </w:p>
    <w:p w:rsidR="00CD124C" w:rsidRPr="007C01DB" w:rsidRDefault="007A0408" w:rsidP="00CD124C">
      <w:pPr>
        <w:keepNext/>
        <w:keepLines/>
        <w:spacing w:after="240"/>
        <w:rPr>
          <w:rFonts w:ascii="Times New Roman" w:hAnsi="Times New Roman"/>
          <w:b/>
          <w:sz w:val="24"/>
        </w:rPr>
      </w:pPr>
      <w:r w:rsidRPr="00FD57C2">
        <w:rPr>
          <w:rFonts w:ascii="Times New Roman" w:hAnsi="Times New Roman"/>
          <w:b/>
          <w:sz w:val="24"/>
        </w:rPr>
        <w:t>Při výpočtech v IOP</w:t>
      </w:r>
      <w:r w:rsidRPr="00481541">
        <w:rPr>
          <w:rFonts w:ascii="Times New Roman" w:hAnsi="Times New Roman"/>
          <w:sz w:val="24"/>
        </w:rPr>
        <w:t xml:space="preserve"> se používá </w:t>
      </w:r>
      <w:r w:rsidRPr="00084A35">
        <w:rPr>
          <w:rFonts w:ascii="Times New Roman" w:hAnsi="Times New Roman"/>
          <w:b/>
          <w:sz w:val="24"/>
        </w:rPr>
        <w:t xml:space="preserve">5% diskontní sazba. </w:t>
      </w:r>
    </w:p>
    <w:p w:rsidR="00CD124C" w:rsidRDefault="00CD124C" w:rsidP="00CD124C">
      <w:pPr>
        <w:keepNext/>
        <w:keepLines/>
        <w:spacing w:after="240"/>
        <w:rPr>
          <w:rFonts w:ascii="Times New Roman" w:hAnsi="Times New Roman"/>
          <w:b/>
          <w:sz w:val="24"/>
        </w:rPr>
      </w:pPr>
    </w:p>
    <w:p w:rsidR="00AF4DAC" w:rsidRDefault="00AF4DAC" w:rsidP="00CD124C">
      <w:pPr>
        <w:keepNext/>
        <w:keepLines/>
        <w:spacing w:after="240"/>
        <w:rPr>
          <w:rFonts w:ascii="Times New Roman" w:hAnsi="Times New Roman"/>
          <w:b/>
          <w:sz w:val="24"/>
        </w:rPr>
      </w:pPr>
    </w:p>
    <w:p w:rsidR="00AF4DAC" w:rsidRPr="00DE1832" w:rsidRDefault="00AF4DAC" w:rsidP="00CD124C">
      <w:pPr>
        <w:keepNext/>
        <w:keepLines/>
        <w:spacing w:after="240"/>
        <w:rPr>
          <w:rFonts w:ascii="Times New Roman" w:hAnsi="Times New Roman"/>
          <w:b/>
          <w:sz w:val="24"/>
        </w:rPr>
      </w:pPr>
    </w:p>
    <w:p w:rsidR="00CD124C" w:rsidRPr="004B6D80" w:rsidRDefault="00BC45C6" w:rsidP="00CD124C">
      <w:pPr>
        <w:pStyle w:val="Nadpis3"/>
        <w:rPr>
          <w:sz w:val="24"/>
        </w:rPr>
      </w:pPr>
      <w:bookmarkStart w:id="266" w:name="_Toc288129371"/>
      <w:bookmarkStart w:id="267" w:name="_Toc288129500"/>
      <w:bookmarkStart w:id="268" w:name="_Toc288129372"/>
      <w:bookmarkStart w:id="269" w:name="_Toc288129501"/>
      <w:bookmarkStart w:id="270" w:name="_Toc288129373"/>
      <w:bookmarkStart w:id="271" w:name="_Toc288129502"/>
      <w:bookmarkStart w:id="272" w:name="_Toc288129374"/>
      <w:bookmarkStart w:id="273" w:name="_Toc288129503"/>
      <w:bookmarkStart w:id="274" w:name="_Toc288129375"/>
      <w:bookmarkStart w:id="275" w:name="_Toc288129504"/>
      <w:bookmarkStart w:id="276" w:name="_Toc288129376"/>
      <w:bookmarkStart w:id="277" w:name="_Toc288129505"/>
      <w:bookmarkStart w:id="278" w:name="_Toc288129377"/>
      <w:bookmarkStart w:id="279" w:name="_Toc288129506"/>
      <w:bookmarkStart w:id="280" w:name="_Toc288129378"/>
      <w:bookmarkStart w:id="281" w:name="_Toc288129507"/>
      <w:bookmarkStart w:id="282" w:name="_Toc288129379"/>
      <w:bookmarkStart w:id="283" w:name="_Toc288129508"/>
      <w:bookmarkStart w:id="284" w:name="_Toc288129388"/>
      <w:bookmarkStart w:id="285" w:name="_Toc288129517"/>
      <w:bookmarkStart w:id="286" w:name="_Ref355334016"/>
      <w:bookmarkStart w:id="287" w:name="_Toc369703526"/>
      <w:bookmarkStart w:id="288" w:name="_Toc370318142"/>
      <w:bookmarkStart w:id="289" w:name="_Toc384223298"/>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sz w:val="24"/>
        </w:rPr>
        <w:t>Monitorování příjmů</w:t>
      </w:r>
      <w:bookmarkEnd w:id="286"/>
      <w:bookmarkEnd w:id="287"/>
      <w:bookmarkEnd w:id="288"/>
      <w:bookmarkEnd w:id="289"/>
    </w:p>
    <w:p w:rsidR="00CD124C" w:rsidRPr="004B6D80" w:rsidRDefault="00BC45C6" w:rsidP="00CD124C">
      <w:pPr>
        <w:pStyle w:val="Styl2"/>
        <w:keepLines/>
        <w:tabs>
          <w:tab w:val="clear" w:pos="716"/>
        </w:tabs>
        <w:ind w:left="0" w:firstLine="0"/>
        <w:rPr>
          <w:rFonts w:ascii="Times New Roman" w:hAnsi="Times New Roman"/>
          <w:color w:val="auto"/>
          <w:u w:val="single"/>
        </w:rPr>
      </w:pPr>
      <w:bookmarkStart w:id="290" w:name="_Toc369703527"/>
      <w:bookmarkStart w:id="291" w:name="_Toc370295239"/>
      <w:bookmarkStart w:id="292" w:name="_Toc370308195"/>
      <w:bookmarkStart w:id="293" w:name="_Toc370318143"/>
      <w:bookmarkStart w:id="294" w:name="_Toc370320310"/>
      <w:bookmarkStart w:id="295" w:name="_Toc384223126"/>
      <w:bookmarkStart w:id="296" w:name="_Toc384223299"/>
      <w:r w:rsidRPr="00BC45C6">
        <w:rPr>
          <w:rFonts w:ascii="Times New Roman" w:hAnsi="Times New Roman"/>
          <w:color w:val="auto"/>
          <w:u w:val="single"/>
        </w:rPr>
        <w:t>V průběhu realizace projektu</w:t>
      </w:r>
      <w:bookmarkEnd w:id="290"/>
      <w:bookmarkEnd w:id="291"/>
      <w:bookmarkEnd w:id="292"/>
      <w:bookmarkEnd w:id="293"/>
      <w:bookmarkEnd w:id="294"/>
      <w:bookmarkEnd w:id="295"/>
      <w:bookmarkEnd w:id="296"/>
      <w:r w:rsidRPr="00BC45C6">
        <w:rPr>
          <w:rFonts w:ascii="Times New Roman" w:hAnsi="Times New Roman"/>
          <w:color w:val="auto"/>
          <w:u w:val="single"/>
        </w:rPr>
        <w:t xml:space="preserve"> </w:t>
      </w:r>
    </w:p>
    <w:p w:rsidR="00CD124C" w:rsidRPr="004B6D80" w:rsidRDefault="00C54066" w:rsidP="00CD124C">
      <w:pPr>
        <w:keepNext/>
        <w:keepLines/>
        <w:autoSpaceDE w:val="0"/>
        <w:autoSpaceDN w:val="0"/>
        <w:adjustRightInd w:val="0"/>
        <w:rPr>
          <w:rFonts w:ascii="Times New Roman" w:hAnsi="Times New Roman"/>
          <w:sz w:val="24"/>
        </w:rPr>
      </w:pPr>
      <w:r w:rsidRPr="00C54066">
        <w:rPr>
          <w:rFonts w:ascii="Times New Roman" w:hAnsi="Times New Roman"/>
          <w:sz w:val="24"/>
        </w:rPr>
        <w:t xml:space="preserve">Vytváří-li projekt příjmy dle čl. 55 v průběhu realizace projektu, je příjemce povinen příjmy uvádět </w:t>
      </w:r>
      <w:r w:rsidRPr="00C54066">
        <w:rPr>
          <w:rFonts w:ascii="Times New Roman" w:hAnsi="Times New Roman"/>
          <w:b/>
          <w:sz w:val="24"/>
        </w:rPr>
        <w:t>v monitorovacích zprávách</w:t>
      </w:r>
      <w:r w:rsidRPr="00C54066">
        <w:rPr>
          <w:rFonts w:ascii="Times New Roman" w:hAnsi="Times New Roman"/>
          <w:sz w:val="24"/>
        </w:rPr>
        <w:t xml:space="preserve"> </w:t>
      </w:r>
      <w:r w:rsidRPr="00C54066">
        <w:rPr>
          <w:rFonts w:ascii="Times New Roman" w:hAnsi="Times New Roman"/>
          <w:b/>
          <w:sz w:val="24"/>
        </w:rPr>
        <w:t>(MZ).</w:t>
      </w:r>
    </w:p>
    <w:p w:rsidR="00CD124C" w:rsidRPr="004B6D80" w:rsidRDefault="003B51DD" w:rsidP="00CD124C">
      <w:pPr>
        <w:keepNext/>
        <w:keepLines/>
        <w:autoSpaceDE w:val="0"/>
        <w:autoSpaceDN w:val="0"/>
        <w:adjustRightInd w:val="0"/>
        <w:rPr>
          <w:rFonts w:ascii="Times New Roman" w:hAnsi="Times New Roman"/>
          <w:sz w:val="24"/>
        </w:rPr>
      </w:pPr>
      <w:r>
        <w:rPr>
          <w:rFonts w:ascii="Times New Roman" w:hAnsi="Times New Roman"/>
          <w:sz w:val="24"/>
        </w:rPr>
        <w:t>V MZ (p</w:t>
      </w:r>
      <w:r w:rsidR="002E4E89" w:rsidRPr="002E4E89">
        <w:rPr>
          <w:rFonts w:ascii="Times New Roman" w:hAnsi="Times New Roman"/>
          <w:sz w:val="24"/>
        </w:rPr>
        <w:t xml:space="preserve">říloha č. 3 Etapová/závěrečná monitorovací zpráva o realizaci projektu) příjemce uvede následující údaje: </w:t>
      </w:r>
    </w:p>
    <w:p w:rsidR="00CD124C" w:rsidRPr="004B6D80" w:rsidRDefault="007A0408" w:rsidP="00084295">
      <w:pPr>
        <w:pStyle w:val="Odstavecseseznamem"/>
        <w:keepNext/>
        <w:keepLines/>
        <w:numPr>
          <w:ilvl w:val="0"/>
          <w:numId w:val="69"/>
        </w:numPr>
        <w:autoSpaceDE w:val="0"/>
        <w:autoSpaceDN w:val="0"/>
        <w:adjustRightInd w:val="0"/>
        <w:rPr>
          <w:rFonts w:ascii="Times New Roman" w:hAnsi="Times New Roman"/>
          <w:sz w:val="24"/>
        </w:rPr>
      </w:pPr>
      <w:r w:rsidRPr="007A0408">
        <w:rPr>
          <w:rFonts w:ascii="Times New Roman" w:hAnsi="Times New Roman"/>
          <w:sz w:val="24"/>
        </w:rPr>
        <w:t>část 2. Informace o MZ - řádek Plnění finančního plánu: výše příjmů a výdajů v průběhu monitorovaného období a jejich specifikace.</w:t>
      </w:r>
    </w:p>
    <w:p w:rsidR="00D76A37" w:rsidRPr="00D76A37" w:rsidRDefault="007A0408" w:rsidP="00084295">
      <w:pPr>
        <w:pStyle w:val="Odstavecseseznamem"/>
        <w:keepNext/>
        <w:keepLines/>
        <w:numPr>
          <w:ilvl w:val="0"/>
          <w:numId w:val="69"/>
        </w:numPr>
        <w:autoSpaceDE w:val="0"/>
        <w:autoSpaceDN w:val="0"/>
        <w:adjustRightInd w:val="0"/>
        <w:rPr>
          <w:rFonts w:ascii="Times New Roman" w:hAnsi="Times New Roman"/>
          <w:sz w:val="24"/>
          <w:szCs w:val="24"/>
        </w:rPr>
      </w:pPr>
      <w:r w:rsidRPr="00FD57C2">
        <w:rPr>
          <w:rFonts w:ascii="Times New Roman" w:hAnsi="Times New Roman"/>
          <w:sz w:val="24"/>
        </w:rPr>
        <w:t>část 6. Příjmy v projektu: výše skutečných příjmů v průběhu monitorovaného období.</w:t>
      </w:r>
    </w:p>
    <w:p w:rsidR="00CD124C" w:rsidRPr="004B6D80" w:rsidRDefault="00CD124C" w:rsidP="00CD124C">
      <w:pPr>
        <w:keepNext/>
        <w:keepLines/>
        <w:autoSpaceDE w:val="0"/>
        <w:autoSpaceDN w:val="0"/>
        <w:adjustRightInd w:val="0"/>
        <w:rPr>
          <w:rFonts w:ascii="Times New Roman" w:hAnsi="Times New Roman"/>
          <w:sz w:val="24"/>
        </w:rPr>
      </w:pPr>
      <w:r w:rsidRPr="00DB1853">
        <w:rPr>
          <w:rFonts w:ascii="Times New Roman" w:hAnsi="Times New Roman"/>
          <w:sz w:val="24"/>
        </w:rPr>
        <w:t xml:space="preserve"> Zároveň zde příjemce potvrzuje, zda došlo či nedošlo k níže popsaným skutečnostem (odpověď ANO/NE):</w:t>
      </w:r>
    </w:p>
    <w:p w:rsidR="00CD124C" w:rsidRPr="004B6D80" w:rsidRDefault="00C54066" w:rsidP="00084295">
      <w:pPr>
        <w:keepNext/>
        <w:keepLines/>
        <w:numPr>
          <w:ilvl w:val="0"/>
          <w:numId w:val="62"/>
        </w:numPr>
        <w:autoSpaceDE w:val="0"/>
        <w:autoSpaceDN w:val="0"/>
        <w:adjustRightInd w:val="0"/>
        <w:rPr>
          <w:rFonts w:ascii="Times New Roman" w:hAnsi="Times New Roman"/>
          <w:sz w:val="24"/>
        </w:rPr>
      </w:pPr>
      <w:r w:rsidRPr="00C54066">
        <w:rPr>
          <w:rFonts w:ascii="Times New Roman" w:hAnsi="Times New Roman"/>
          <w:sz w:val="24"/>
        </w:rPr>
        <w:t>ke snížení výše finanční mezery o více než 10 %,</w:t>
      </w:r>
    </w:p>
    <w:p w:rsidR="00CD124C" w:rsidRPr="004B6D80" w:rsidRDefault="00C54066" w:rsidP="00084295">
      <w:pPr>
        <w:keepNext/>
        <w:keepLines/>
        <w:numPr>
          <w:ilvl w:val="0"/>
          <w:numId w:val="62"/>
        </w:numPr>
        <w:autoSpaceDE w:val="0"/>
        <w:autoSpaceDN w:val="0"/>
        <w:adjustRightInd w:val="0"/>
        <w:rPr>
          <w:rFonts w:ascii="Times New Roman" w:hAnsi="Times New Roman"/>
          <w:sz w:val="24"/>
        </w:rPr>
      </w:pPr>
      <w:r w:rsidRPr="00C54066">
        <w:rPr>
          <w:rFonts w:ascii="Times New Roman" w:hAnsi="Times New Roman"/>
          <w:sz w:val="24"/>
        </w:rPr>
        <w:t xml:space="preserve">k identifikaci nového druhu příjmů, které příjemce v původním výpočtu finanční mezery či jeho předchozím </w:t>
      </w:r>
      <w:r w:rsidR="002E4E89" w:rsidRPr="002E4E89">
        <w:rPr>
          <w:rFonts w:ascii="Times New Roman" w:hAnsi="Times New Roman"/>
          <w:sz w:val="24"/>
        </w:rPr>
        <w:t xml:space="preserve">přepočtu vůbec nezohlednil, bez ohledu na to k jak velké změně finanční mezery </w:t>
      </w:r>
      <w:r w:rsidR="00D700EE" w:rsidRPr="00D700EE">
        <w:rPr>
          <w:rFonts w:ascii="Times New Roman" w:hAnsi="Times New Roman"/>
          <w:sz w:val="24"/>
        </w:rPr>
        <w:t>dojde,</w:t>
      </w:r>
    </w:p>
    <w:p w:rsidR="00CD124C" w:rsidRPr="00FD57C2" w:rsidRDefault="007A0408" w:rsidP="00084295">
      <w:pPr>
        <w:keepNext/>
        <w:keepLines/>
        <w:numPr>
          <w:ilvl w:val="0"/>
          <w:numId w:val="62"/>
        </w:numPr>
        <w:autoSpaceDE w:val="0"/>
        <w:autoSpaceDN w:val="0"/>
        <w:adjustRightInd w:val="0"/>
        <w:rPr>
          <w:rFonts w:ascii="Times New Roman" w:hAnsi="Times New Roman"/>
          <w:sz w:val="24"/>
        </w:rPr>
      </w:pPr>
      <w:r w:rsidRPr="007A0408">
        <w:rPr>
          <w:rFonts w:ascii="Times New Roman" w:hAnsi="Times New Roman"/>
          <w:sz w:val="24"/>
        </w:rPr>
        <w:t>ke změně tarifní politiky, která by mohla mít za následek změnu v</w:t>
      </w:r>
      <w:r w:rsidRPr="00FD57C2">
        <w:rPr>
          <w:rFonts w:ascii="Times New Roman" w:hAnsi="Times New Roman"/>
          <w:sz w:val="24"/>
        </w:rPr>
        <w:t>ýše příjmů.</w:t>
      </w:r>
    </w:p>
    <w:p w:rsidR="00CD124C" w:rsidRPr="00DE1832" w:rsidRDefault="007A0408" w:rsidP="00CD124C">
      <w:pPr>
        <w:keepNext/>
        <w:keepLines/>
        <w:autoSpaceDE w:val="0"/>
        <w:autoSpaceDN w:val="0"/>
        <w:adjustRightInd w:val="0"/>
        <w:rPr>
          <w:rFonts w:ascii="Times New Roman" w:hAnsi="Times New Roman"/>
          <w:sz w:val="24"/>
        </w:rPr>
      </w:pPr>
      <w:r w:rsidRPr="00481541">
        <w:rPr>
          <w:rFonts w:ascii="Times New Roman" w:hAnsi="Times New Roman"/>
          <w:sz w:val="24"/>
        </w:rPr>
        <w:t>Informace o příjmech a výdajích je pří</w:t>
      </w:r>
      <w:r w:rsidRPr="00084A35">
        <w:rPr>
          <w:rFonts w:ascii="Times New Roman" w:hAnsi="Times New Roman"/>
          <w:sz w:val="24"/>
        </w:rPr>
        <w:t xml:space="preserve">jemce povinen uvádět </w:t>
      </w:r>
      <w:r w:rsidRPr="007C01DB">
        <w:rPr>
          <w:rFonts w:ascii="Times New Roman" w:hAnsi="Times New Roman"/>
          <w:sz w:val="24"/>
        </w:rPr>
        <w:t>v </w:t>
      </w:r>
      <w:r w:rsidRPr="00851F9C">
        <w:rPr>
          <w:rFonts w:ascii="Times New Roman" w:hAnsi="Times New Roman"/>
          <w:sz w:val="24"/>
        </w:rPr>
        <w:t xml:space="preserve"> přílohách MZ:</w:t>
      </w:r>
    </w:p>
    <w:p w:rsidR="00CD124C" w:rsidRPr="004B6D80" w:rsidRDefault="007A0408" w:rsidP="00084295">
      <w:pPr>
        <w:pStyle w:val="Odstavecseseznamem"/>
        <w:keepNext/>
        <w:keepLines/>
        <w:numPr>
          <w:ilvl w:val="0"/>
          <w:numId w:val="67"/>
        </w:numPr>
        <w:autoSpaceDE w:val="0"/>
        <w:autoSpaceDN w:val="0"/>
        <w:adjustRightInd w:val="0"/>
        <w:spacing w:before="120" w:after="0" w:line="240" w:lineRule="auto"/>
        <w:jc w:val="both"/>
        <w:rPr>
          <w:rFonts w:ascii="Times New Roman" w:hAnsi="Times New Roman"/>
          <w:sz w:val="24"/>
        </w:rPr>
      </w:pPr>
      <w:r w:rsidRPr="006C5490">
        <w:rPr>
          <w:rFonts w:ascii="Times New Roman" w:hAnsi="Times New Roman"/>
          <w:sz w:val="24"/>
        </w:rPr>
        <w:t>Soupiska faktur včetně seznamu účetních dokladů</w:t>
      </w:r>
      <w:r w:rsidR="00B5586D">
        <w:rPr>
          <w:rFonts w:ascii="Times New Roman" w:hAnsi="Times New Roman"/>
          <w:sz w:val="24"/>
        </w:rPr>
        <w:t>,</w:t>
      </w:r>
    </w:p>
    <w:p w:rsidR="00CD124C" w:rsidRPr="004B6D80" w:rsidRDefault="00C54066" w:rsidP="00084295">
      <w:pPr>
        <w:pStyle w:val="Odstavecseseznamem"/>
        <w:keepNext/>
        <w:keepLines/>
        <w:numPr>
          <w:ilvl w:val="0"/>
          <w:numId w:val="67"/>
        </w:numPr>
        <w:autoSpaceDE w:val="0"/>
        <w:autoSpaceDN w:val="0"/>
        <w:adjustRightInd w:val="0"/>
        <w:spacing w:before="120" w:after="0" w:line="240" w:lineRule="auto"/>
        <w:jc w:val="both"/>
        <w:rPr>
          <w:rFonts w:ascii="Times New Roman" w:hAnsi="Times New Roman"/>
          <w:sz w:val="24"/>
        </w:rPr>
      </w:pPr>
      <w:r w:rsidRPr="00C54066">
        <w:rPr>
          <w:rFonts w:ascii="Times New Roman" w:hAnsi="Times New Roman"/>
          <w:sz w:val="24"/>
        </w:rPr>
        <w:t>Přehled čerpání rozpočtu projektu (</w:t>
      </w:r>
      <w:r w:rsidR="008A520B">
        <w:rPr>
          <w:rFonts w:ascii="Times New Roman" w:hAnsi="Times New Roman"/>
          <w:sz w:val="24"/>
        </w:rPr>
        <w:t>příloha č. 16</w:t>
      </w:r>
      <w:r w:rsidRPr="00C54066">
        <w:rPr>
          <w:rFonts w:ascii="Times New Roman" w:hAnsi="Times New Roman"/>
          <w:sz w:val="24"/>
        </w:rPr>
        <w:t>)</w:t>
      </w:r>
      <w:r w:rsidR="00B5586D">
        <w:rPr>
          <w:rFonts w:ascii="Times New Roman" w:hAnsi="Times New Roman"/>
          <w:sz w:val="24"/>
        </w:rPr>
        <w:t>,</w:t>
      </w:r>
    </w:p>
    <w:p w:rsidR="00CD124C" w:rsidRPr="004B6D80" w:rsidRDefault="00B5586D" w:rsidP="00084295">
      <w:pPr>
        <w:pStyle w:val="Odstavecseseznamem"/>
        <w:keepNext/>
        <w:keepLines/>
        <w:numPr>
          <w:ilvl w:val="0"/>
          <w:numId w:val="67"/>
        </w:numPr>
        <w:autoSpaceDE w:val="0"/>
        <w:autoSpaceDN w:val="0"/>
        <w:adjustRightInd w:val="0"/>
        <w:spacing w:before="120" w:after="0" w:line="240" w:lineRule="auto"/>
        <w:jc w:val="both"/>
        <w:rPr>
          <w:rFonts w:ascii="Times New Roman" w:hAnsi="Times New Roman"/>
          <w:sz w:val="24"/>
        </w:rPr>
      </w:pPr>
      <w:r>
        <w:rPr>
          <w:rFonts w:ascii="Times New Roman" w:hAnsi="Times New Roman"/>
          <w:sz w:val="24"/>
        </w:rPr>
        <w:t>v</w:t>
      </w:r>
      <w:r w:rsidR="00C54066" w:rsidRPr="00C54066">
        <w:rPr>
          <w:rFonts w:ascii="Times New Roman" w:hAnsi="Times New Roman"/>
          <w:sz w:val="24"/>
        </w:rPr>
        <w:t>ýpis z oddělené účetní evidence projektu</w:t>
      </w:r>
      <w:r>
        <w:rPr>
          <w:rFonts w:ascii="Times New Roman" w:hAnsi="Times New Roman"/>
          <w:sz w:val="24"/>
        </w:rPr>
        <w:t>.</w:t>
      </w:r>
    </w:p>
    <w:p w:rsidR="00CD124C" w:rsidRPr="004B6D80" w:rsidRDefault="008A520B" w:rsidP="00CD124C">
      <w:pPr>
        <w:keepNext/>
        <w:keepLines/>
        <w:autoSpaceDE w:val="0"/>
        <w:autoSpaceDN w:val="0"/>
        <w:adjustRightInd w:val="0"/>
        <w:rPr>
          <w:rFonts w:ascii="Times New Roman" w:hAnsi="Times New Roman"/>
          <w:sz w:val="24"/>
        </w:rPr>
      </w:pPr>
      <w:r>
        <w:rPr>
          <w:rFonts w:ascii="Times New Roman" w:hAnsi="Times New Roman"/>
          <w:sz w:val="24"/>
        </w:rPr>
        <w:t>Tabulka pro v</w:t>
      </w:r>
      <w:r w:rsidR="002E4E89" w:rsidRPr="002E4E89">
        <w:rPr>
          <w:rFonts w:ascii="Times New Roman" w:hAnsi="Times New Roman"/>
          <w:sz w:val="24"/>
        </w:rPr>
        <w:t xml:space="preserve">ýpočet finanční mezery je </w:t>
      </w:r>
      <w:r>
        <w:rPr>
          <w:rFonts w:ascii="Times New Roman" w:hAnsi="Times New Roman"/>
          <w:sz w:val="24"/>
        </w:rPr>
        <w:t>v p</w:t>
      </w:r>
      <w:r w:rsidR="002E4E89" w:rsidRPr="002E4E89">
        <w:rPr>
          <w:rFonts w:ascii="Times New Roman" w:hAnsi="Times New Roman"/>
          <w:sz w:val="24"/>
        </w:rPr>
        <w:t>řílo</w:t>
      </w:r>
      <w:r>
        <w:rPr>
          <w:rFonts w:ascii="Times New Roman" w:hAnsi="Times New Roman"/>
          <w:sz w:val="24"/>
        </w:rPr>
        <w:t>ze</w:t>
      </w:r>
      <w:r w:rsidR="002E4E89" w:rsidRPr="002E4E89">
        <w:rPr>
          <w:rFonts w:ascii="Times New Roman" w:hAnsi="Times New Roman"/>
          <w:sz w:val="24"/>
        </w:rPr>
        <w:t xml:space="preserve"> č. 1</w:t>
      </w:r>
      <w:r w:rsidR="00CF10D5">
        <w:rPr>
          <w:rFonts w:ascii="Times New Roman" w:hAnsi="Times New Roman"/>
          <w:sz w:val="24"/>
        </w:rPr>
        <w:t>1</w:t>
      </w:r>
      <w:r w:rsidR="00084863">
        <w:rPr>
          <w:rFonts w:ascii="Times New Roman" w:hAnsi="Times New Roman"/>
          <w:sz w:val="24"/>
        </w:rPr>
        <w:t>b</w:t>
      </w:r>
      <w:r w:rsidR="002E4E89" w:rsidRPr="002E4E89">
        <w:rPr>
          <w:rFonts w:ascii="Times New Roman" w:hAnsi="Times New Roman"/>
          <w:sz w:val="24"/>
        </w:rPr>
        <w:t xml:space="preserve">. CRR ČR prověří při kontrole na místě zaúčtování příjmů a výdajů projektu a ověří metodu, kterou </w:t>
      </w:r>
      <w:r w:rsidR="00D700EE" w:rsidRPr="00D700EE">
        <w:rPr>
          <w:rFonts w:ascii="Times New Roman" w:hAnsi="Times New Roman"/>
          <w:sz w:val="24"/>
        </w:rPr>
        <w:t>příjemce pro stanovení příjmů a výdajů zvolil.</w:t>
      </w:r>
    </w:p>
    <w:p w:rsidR="00CD124C" w:rsidRPr="00FD57C2" w:rsidRDefault="007A0408" w:rsidP="00CD124C">
      <w:pPr>
        <w:pStyle w:val="Styl2"/>
        <w:keepLines/>
        <w:tabs>
          <w:tab w:val="clear" w:pos="716"/>
        </w:tabs>
        <w:ind w:left="0" w:firstLine="0"/>
        <w:rPr>
          <w:rFonts w:ascii="Times New Roman" w:hAnsi="Times New Roman"/>
          <w:color w:val="auto"/>
          <w:u w:val="single"/>
        </w:rPr>
      </w:pPr>
      <w:bookmarkStart w:id="297" w:name="_Toc369703528"/>
      <w:bookmarkStart w:id="298" w:name="_Toc370295240"/>
      <w:bookmarkStart w:id="299" w:name="_Toc370308196"/>
      <w:bookmarkStart w:id="300" w:name="_Toc370318144"/>
      <w:bookmarkStart w:id="301" w:name="_Toc370320311"/>
      <w:bookmarkStart w:id="302" w:name="_Toc384223127"/>
      <w:bookmarkStart w:id="303" w:name="_Toc384223300"/>
      <w:r w:rsidRPr="00FD57C2">
        <w:rPr>
          <w:rFonts w:ascii="Times New Roman" w:hAnsi="Times New Roman"/>
          <w:color w:val="auto"/>
          <w:u w:val="single"/>
        </w:rPr>
        <w:t>V době udržitelnosti</w:t>
      </w:r>
      <w:bookmarkEnd w:id="297"/>
      <w:bookmarkEnd w:id="298"/>
      <w:bookmarkEnd w:id="299"/>
      <w:bookmarkEnd w:id="300"/>
      <w:bookmarkEnd w:id="301"/>
      <w:bookmarkEnd w:id="302"/>
      <w:bookmarkEnd w:id="303"/>
    </w:p>
    <w:p w:rsidR="00CD124C" w:rsidRPr="004B6D80" w:rsidRDefault="007A0408" w:rsidP="00CD124C">
      <w:pPr>
        <w:keepNext/>
        <w:keepLines/>
        <w:autoSpaceDE w:val="0"/>
        <w:autoSpaceDN w:val="0"/>
        <w:adjustRightInd w:val="0"/>
        <w:rPr>
          <w:rFonts w:ascii="Times New Roman" w:hAnsi="Times New Roman"/>
          <w:sz w:val="24"/>
        </w:rPr>
      </w:pPr>
      <w:r w:rsidRPr="00481541">
        <w:rPr>
          <w:rFonts w:ascii="Times New Roman" w:hAnsi="Times New Roman"/>
          <w:sz w:val="24"/>
        </w:rPr>
        <w:t>V době udržitelnosti projektu příjemce provádí přepočet výše finanční mezery projektu 1x ročně v </w:t>
      </w:r>
      <w:r w:rsidR="0057000E">
        <w:rPr>
          <w:rFonts w:ascii="Times New Roman" w:hAnsi="Times New Roman"/>
          <w:b/>
          <w:sz w:val="24"/>
        </w:rPr>
        <w:t>H</w:t>
      </w:r>
      <w:r w:rsidRPr="007A0408">
        <w:rPr>
          <w:rFonts w:ascii="Times New Roman" w:hAnsi="Times New Roman"/>
          <w:b/>
          <w:sz w:val="24"/>
        </w:rPr>
        <w:t>lášení o udržitelnosti projektu</w:t>
      </w:r>
      <w:r w:rsidR="004128D9">
        <w:rPr>
          <w:rFonts w:ascii="Times New Roman" w:hAnsi="Times New Roman"/>
          <w:b/>
          <w:sz w:val="24"/>
        </w:rPr>
        <w:t xml:space="preserve"> (HoU)</w:t>
      </w:r>
      <w:r w:rsidRPr="007A0408">
        <w:rPr>
          <w:rFonts w:ascii="Times New Roman" w:hAnsi="Times New Roman"/>
          <w:sz w:val="24"/>
        </w:rPr>
        <w:t xml:space="preserve">. </w:t>
      </w:r>
    </w:p>
    <w:p w:rsidR="00CD124C" w:rsidRPr="00B74471" w:rsidRDefault="007A0408" w:rsidP="00CD124C">
      <w:pPr>
        <w:keepNext/>
        <w:keepLines/>
        <w:autoSpaceDE w:val="0"/>
        <w:autoSpaceDN w:val="0"/>
        <w:adjustRightInd w:val="0"/>
        <w:rPr>
          <w:rFonts w:ascii="Times New Roman" w:hAnsi="Times New Roman"/>
          <w:sz w:val="24"/>
        </w:rPr>
      </w:pPr>
      <w:r w:rsidRPr="00FD57C2">
        <w:rPr>
          <w:rFonts w:ascii="Times New Roman" w:hAnsi="Times New Roman"/>
          <w:sz w:val="24"/>
        </w:rPr>
        <w:t xml:space="preserve">Jestliže to z hlediska charakteru projektu není možné či vhodné, mohou být tyto výpočty prováděny i v delších časových úsecích, </w:t>
      </w:r>
      <w:r w:rsidRPr="00FD57C2">
        <w:rPr>
          <w:rFonts w:ascii="Times New Roman" w:hAnsi="Times New Roman"/>
          <w:b/>
          <w:sz w:val="24"/>
        </w:rPr>
        <w:t>minimálně však</w:t>
      </w:r>
      <w:r w:rsidRPr="00481541">
        <w:rPr>
          <w:rFonts w:ascii="Times New Roman" w:hAnsi="Times New Roman"/>
          <w:sz w:val="24"/>
        </w:rPr>
        <w:t xml:space="preserve"> </w:t>
      </w:r>
      <w:r w:rsidRPr="00084A35">
        <w:rPr>
          <w:rFonts w:ascii="Times New Roman" w:hAnsi="Times New Roman"/>
          <w:b/>
          <w:sz w:val="24"/>
        </w:rPr>
        <w:t>jednou v průběhu doby udržitelnosti projektu a jednou před koncem doby udržitelnosti</w:t>
      </w:r>
      <w:r w:rsidRPr="00DE1832">
        <w:rPr>
          <w:rFonts w:ascii="Times New Roman" w:hAnsi="Times New Roman"/>
          <w:sz w:val="24"/>
        </w:rPr>
        <w:t>. Jestliže doba udržitelnosti končí až po datu odevzdání dokumentů potřebných pro uzavření Integrovaného operačního programu Evropskou komisí, bude příjemce odevzdávat přepočet finanční mezery/</w:t>
      </w:r>
      <w:r w:rsidRPr="006C5490">
        <w:rPr>
          <w:rFonts w:ascii="Times New Roman" w:hAnsi="Times New Roman"/>
          <w:sz w:val="24"/>
        </w:rPr>
        <w:t>výpočet výše odpočtu ve stanovených intervalech, ale bude to pouze za účelem monitorování výše příjmů. Vratky nebudou po datu odevzdání dokumentů potřebných pro u</w:t>
      </w:r>
      <w:r w:rsidRPr="00B74471">
        <w:rPr>
          <w:rFonts w:ascii="Times New Roman" w:hAnsi="Times New Roman"/>
          <w:sz w:val="24"/>
        </w:rPr>
        <w:t>zavření IOP Evropskou komisí prováděny.</w:t>
      </w:r>
    </w:p>
    <w:p w:rsidR="00CD124C" w:rsidRDefault="007A0408" w:rsidP="00CD124C">
      <w:pPr>
        <w:keepNext/>
        <w:keepLines/>
        <w:autoSpaceDE w:val="0"/>
        <w:autoSpaceDN w:val="0"/>
        <w:adjustRightInd w:val="0"/>
        <w:rPr>
          <w:rFonts w:ascii="Times New Roman" w:hAnsi="Times New Roman"/>
          <w:sz w:val="24"/>
        </w:rPr>
      </w:pPr>
      <w:r w:rsidRPr="00B74471">
        <w:rPr>
          <w:rFonts w:ascii="Times New Roman" w:hAnsi="Times New Roman"/>
          <w:sz w:val="24"/>
        </w:rPr>
        <w:t>CRR ČR prověří při kontrole na místě zaúčtování příjmů</w:t>
      </w:r>
      <w:r w:rsidRPr="00CF10D5">
        <w:rPr>
          <w:rFonts w:ascii="Times New Roman" w:hAnsi="Times New Roman"/>
          <w:sz w:val="24"/>
        </w:rPr>
        <w:t xml:space="preserve"> a výdajů projektu a ověří metodu, kterou příjemce pro stanovení příjmů a výdajů zvolil.</w:t>
      </w:r>
    </w:p>
    <w:p w:rsidR="00AF4DAC" w:rsidRPr="004B2592" w:rsidRDefault="00AF4DAC" w:rsidP="00CD124C">
      <w:pPr>
        <w:keepNext/>
        <w:keepLines/>
        <w:autoSpaceDE w:val="0"/>
        <w:autoSpaceDN w:val="0"/>
        <w:adjustRightInd w:val="0"/>
        <w:rPr>
          <w:rFonts w:ascii="Times New Roman" w:hAnsi="Times New Roman"/>
          <w:sz w:val="24"/>
        </w:rPr>
      </w:pPr>
    </w:p>
    <w:p w:rsidR="00CD124C" w:rsidRPr="00084863" w:rsidRDefault="007A0408" w:rsidP="00CD124C">
      <w:pPr>
        <w:pStyle w:val="Styl2"/>
        <w:keepLines/>
        <w:tabs>
          <w:tab w:val="clear" w:pos="716"/>
        </w:tabs>
        <w:ind w:left="0" w:firstLine="0"/>
        <w:rPr>
          <w:rFonts w:ascii="Times New Roman" w:hAnsi="Times New Roman"/>
          <w:color w:val="auto"/>
          <w:u w:val="single"/>
        </w:rPr>
      </w:pPr>
      <w:bookmarkStart w:id="304" w:name="_Toc368991939"/>
      <w:bookmarkStart w:id="305" w:name="_Toc369174407"/>
      <w:bookmarkStart w:id="306" w:name="_Toc369703529"/>
      <w:bookmarkStart w:id="307" w:name="_Toc369703530"/>
      <w:bookmarkStart w:id="308" w:name="_Toc370295241"/>
      <w:bookmarkStart w:id="309" w:name="_Toc370308197"/>
      <w:bookmarkStart w:id="310" w:name="_Toc370318145"/>
      <w:bookmarkStart w:id="311" w:name="_Toc370320312"/>
      <w:bookmarkStart w:id="312" w:name="_Toc384223128"/>
      <w:bookmarkStart w:id="313" w:name="_Toc384223301"/>
      <w:bookmarkEnd w:id="304"/>
      <w:bookmarkEnd w:id="305"/>
      <w:bookmarkEnd w:id="306"/>
      <w:r w:rsidRPr="000E28F3">
        <w:rPr>
          <w:rFonts w:ascii="Times New Roman" w:hAnsi="Times New Roman"/>
          <w:color w:val="auto"/>
          <w:u w:val="single"/>
        </w:rPr>
        <w:t>Po ukončení doby udržitelnosti</w:t>
      </w:r>
      <w:bookmarkEnd w:id="307"/>
      <w:bookmarkEnd w:id="308"/>
      <w:bookmarkEnd w:id="309"/>
      <w:bookmarkEnd w:id="310"/>
      <w:bookmarkEnd w:id="311"/>
      <w:bookmarkEnd w:id="312"/>
      <w:bookmarkEnd w:id="313"/>
    </w:p>
    <w:p w:rsidR="00CD124C" w:rsidRPr="000E28F3" w:rsidRDefault="007A0408" w:rsidP="00CD124C">
      <w:pPr>
        <w:keepNext/>
        <w:keepLines/>
        <w:autoSpaceDE w:val="0"/>
        <w:autoSpaceDN w:val="0"/>
        <w:adjustRightInd w:val="0"/>
        <w:spacing w:before="100" w:beforeAutospacing="1" w:after="100" w:afterAutospacing="1"/>
        <w:rPr>
          <w:rFonts w:ascii="Times New Roman" w:hAnsi="Times New Roman"/>
          <w:sz w:val="24"/>
        </w:rPr>
      </w:pPr>
      <w:r w:rsidRPr="0052365E">
        <w:rPr>
          <w:rFonts w:ascii="Times New Roman" w:hAnsi="Times New Roman"/>
          <w:sz w:val="24"/>
        </w:rPr>
        <w:t xml:space="preserve">Příjemce dotace doloží </w:t>
      </w:r>
      <w:r w:rsidRPr="0052365E">
        <w:rPr>
          <w:rFonts w:ascii="Times New Roman" w:hAnsi="Times New Roman"/>
          <w:b/>
          <w:sz w:val="24"/>
        </w:rPr>
        <w:t>na vyžádání CRR ČR/ŘO IOP</w:t>
      </w:r>
      <w:r w:rsidRPr="0052365E">
        <w:rPr>
          <w:rFonts w:ascii="Times New Roman" w:hAnsi="Times New Roman"/>
          <w:sz w:val="24"/>
        </w:rPr>
        <w:t xml:space="preserve"> přepočet finanční mezery a výpisy z účetnictví. </w:t>
      </w:r>
    </w:p>
    <w:p w:rsidR="00CD124C" w:rsidRPr="000E28F3" w:rsidRDefault="007A0408" w:rsidP="00CD124C">
      <w:pPr>
        <w:keepNext/>
        <w:keepLines/>
        <w:autoSpaceDE w:val="0"/>
        <w:autoSpaceDN w:val="0"/>
        <w:adjustRightInd w:val="0"/>
        <w:rPr>
          <w:rFonts w:ascii="Times New Roman" w:hAnsi="Times New Roman"/>
          <w:sz w:val="24"/>
        </w:rPr>
      </w:pPr>
      <w:r w:rsidRPr="000E28F3">
        <w:rPr>
          <w:rFonts w:ascii="Times New Roman" w:hAnsi="Times New Roman"/>
          <w:sz w:val="24"/>
        </w:rPr>
        <w:t>U objektů, které nezůstanou po ukončení doby udržitelnosti ve vlastnictví příjemce dotace, je postup následující:</w:t>
      </w:r>
    </w:p>
    <w:p w:rsidR="00CD124C" w:rsidRPr="000E28F3" w:rsidRDefault="007A0408" w:rsidP="00084295">
      <w:pPr>
        <w:keepNext/>
        <w:keepLines/>
        <w:numPr>
          <w:ilvl w:val="0"/>
          <w:numId w:val="64"/>
        </w:numPr>
        <w:autoSpaceDE w:val="0"/>
        <w:autoSpaceDN w:val="0"/>
        <w:adjustRightInd w:val="0"/>
        <w:rPr>
          <w:rFonts w:ascii="Times New Roman" w:hAnsi="Times New Roman"/>
          <w:sz w:val="24"/>
        </w:rPr>
      </w:pPr>
      <w:r w:rsidRPr="000E28F3">
        <w:rPr>
          <w:rFonts w:ascii="Times New Roman" w:hAnsi="Times New Roman"/>
          <w:sz w:val="24"/>
        </w:rPr>
        <w:t xml:space="preserve">příjemce smluvně zaváže nástupnickou organizaci k povinnosti poskytovat mu podklady pro vyčíslení výnosů a nákladů a podklady pro přepočet finanční mezery. Příjemce pak na vyžádání CRR ČR doloží tato vyčíslení výnosů a nákladů a přepočet finanční mezery; </w:t>
      </w:r>
    </w:p>
    <w:p w:rsidR="00CD124C" w:rsidRPr="000E28F3" w:rsidRDefault="007A0408" w:rsidP="00CD124C">
      <w:pPr>
        <w:keepNext/>
        <w:keepLines/>
        <w:autoSpaceDE w:val="0"/>
        <w:autoSpaceDN w:val="0"/>
        <w:adjustRightInd w:val="0"/>
        <w:rPr>
          <w:rFonts w:ascii="Times New Roman" w:hAnsi="Times New Roman"/>
          <w:sz w:val="24"/>
        </w:rPr>
      </w:pPr>
      <w:r w:rsidRPr="000E28F3">
        <w:rPr>
          <w:rFonts w:ascii="Times New Roman" w:hAnsi="Times New Roman"/>
          <w:sz w:val="24"/>
        </w:rPr>
        <w:t xml:space="preserve">Nebude-li příjemce schopný prokázat vývoj příjmů projektu v celém referenčním období, vystavuje se riziku krácení dotace podle rozpočtových pravidel. Proto </w:t>
      </w:r>
      <w:r w:rsidRPr="000E28F3">
        <w:rPr>
          <w:rFonts w:ascii="Times New Roman" w:hAnsi="Times New Roman"/>
          <w:b/>
          <w:sz w:val="24"/>
        </w:rPr>
        <w:t>je vhodné sjednávat majetkové vztahy,</w:t>
      </w:r>
      <w:r w:rsidRPr="000E28F3">
        <w:rPr>
          <w:rFonts w:ascii="Times New Roman" w:hAnsi="Times New Roman"/>
          <w:sz w:val="24"/>
        </w:rPr>
        <w:t xml:space="preserve"> týkající se projektu, </w:t>
      </w:r>
      <w:r w:rsidRPr="000E28F3">
        <w:rPr>
          <w:rFonts w:ascii="Times New Roman" w:hAnsi="Times New Roman"/>
          <w:b/>
          <w:sz w:val="24"/>
        </w:rPr>
        <w:t>na celé referenční období</w:t>
      </w:r>
      <w:r w:rsidRPr="000E28F3">
        <w:rPr>
          <w:rFonts w:ascii="Times New Roman" w:hAnsi="Times New Roman"/>
          <w:sz w:val="24"/>
        </w:rPr>
        <w:t>.</w:t>
      </w:r>
    </w:p>
    <w:p w:rsidR="00CD124C" w:rsidRPr="00084863" w:rsidRDefault="007A0408" w:rsidP="00CD124C">
      <w:pPr>
        <w:pStyle w:val="Styl2"/>
        <w:keepLines/>
        <w:tabs>
          <w:tab w:val="clear" w:pos="716"/>
        </w:tabs>
        <w:ind w:left="0" w:firstLine="0"/>
        <w:rPr>
          <w:rFonts w:ascii="Times New Roman" w:hAnsi="Times New Roman"/>
          <w:color w:val="auto"/>
          <w:u w:val="single"/>
        </w:rPr>
      </w:pPr>
      <w:bookmarkStart w:id="314" w:name="_Toc368991941"/>
      <w:bookmarkStart w:id="315" w:name="_Toc369174409"/>
      <w:bookmarkStart w:id="316" w:name="_Toc369703531"/>
      <w:bookmarkStart w:id="317" w:name="_Toc369703532"/>
      <w:bookmarkStart w:id="318" w:name="_Toc370295242"/>
      <w:bookmarkStart w:id="319" w:name="_Toc370308198"/>
      <w:bookmarkStart w:id="320" w:name="_Toc370318146"/>
      <w:bookmarkStart w:id="321" w:name="_Toc370320313"/>
      <w:bookmarkStart w:id="322" w:name="_Toc384223129"/>
      <w:bookmarkStart w:id="323" w:name="_Toc384223302"/>
      <w:bookmarkEnd w:id="314"/>
      <w:bookmarkEnd w:id="315"/>
      <w:bookmarkEnd w:id="316"/>
      <w:r w:rsidRPr="000E28F3">
        <w:rPr>
          <w:rFonts w:ascii="Times New Roman" w:hAnsi="Times New Roman"/>
          <w:color w:val="auto"/>
          <w:u w:val="single"/>
        </w:rPr>
        <w:t>Před uzavřením programu</w:t>
      </w:r>
      <w:bookmarkEnd w:id="317"/>
      <w:bookmarkEnd w:id="318"/>
      <w:bookmarkEnd w:id="319"/>
      <w:bookmarkEnd w:id="320"/>
      <w:bookmarkEnd w:id="321"/>
      <w:bookmarkEnd w:id="322"/>
      <w:bookmarkEnd w:id="323"/>
    </w:p>
    <w:p w:rsidR="00CD124C" w:rsidRPr="000E28F3" w:rsidRDefault="007A0408" w:rsidP="00CD124C">
      <w:pPr>
        <w:keepNext/>
        <w:keepLines/>
        <w:autoSpaceDE w:val="0"/>
        <w:autoSpaceDN w:val="0"/>
        <w:adjustRightInd w:val="0"/>
        <w:rPr>
          <w:rFonts w:ascii="Times New Roman" w:hAnsi="Times New Roman"/>
          <w:sz w:val="24"/>
        </w:rPr>
      </w:pPr>
      <w:r w:rsidRPr="0052365E">
        <w:rPr>
          <w:rFonts w:ascii="Times New Roman" w:hAnsi="Times New Roman"/>
          <w:sz w:val="24"/>
        </w:rPr>
        <w:t xml:space="preserve">Přesný termín uzavření programu závisí na požadavcích EK vůči členskému státu a nelze ho nyní přesně stanovit. </w:t>
      </w:r>
      <w:r w:rsidR="004128D9" w:rsidRPr="004B6D80">
        <w:rPr>
          <w:rFonts w:ascii="Times New Roman" w:hAnsi="Times New Roman" w:cs="Times New Roman"/>
          <w:sz w:val="24"/>
          <w:szCs w:val="24"/>
        </w:rPr>
        <w:t>Uzavření programu se předpokládá v roce 2021.</w:t>
      </w:r>
    </w:p>
    <w:p w:rsidR="00CD124C" w:rsidRPr="000E28F3" w:rsidRDefault="007A0408" w:rsidP="00CD124C">
      <w:pPr>
        <w:keepNext/>
        <w:keepLines/>
        <w:autoSpaceDE w:val="0"/>
        <w:autoSpaceDN w:val="0"/>
        <w:adjustRightInd w:val="0"/>
        <w:rPr>
          <w:rFonts w:ascii="Times New Roman" w:hAnsi="Times New Roman"/>
          <w:sz w:val="24"/>
        </w:rPr>
      </w:pPr>
      <w:r w:rsidRPr="000E28F3">
        <w:rPr>
          <w:rFonts w:ascii="Times New Roman" w:hAnsi="Times New Roman"/>
          <w:sz w:val="24"/>
        </w:rPr>
        <w:t xml:space="preserve">Před uzavřením programu </w:t>
      </w:r>
      <w:r w:rsidRPr="000E28F3">
        <w:rPr>
          <w:rFonts w:ascii="Times New Roman" w:hAnsi="Times New Roman"/>
          <w:b/>
          <w:sz w:val="24"/>
        </w:rPr>
        <w:t xml:space="preserve">vyzve CRR </w:t>
      </w:r>
      <w:r w:rsidRPr="000E28F3">
        <w:rPr>
          <w:rFonts w:ascii="Times New Roman" w:hAnsi="Times New Roman"/>
          <w:sz w:val="24"/>
        </w:rPr>
        <w:t xml:space="preserve">příjemce ke konečnému přepočtu finanční mezery.  </w:t>
      </w:r>
    </w:p>
    <w:p w:rsidR="00CD124C" w:rsidRPr="004B6D80" w:rsidRDefault="00CD124C" w:rsidP="00CD124C">
      <w:pPr>
        <w:pStyle w:val="Nadpis3"/>
        <w:rPr>
          <w:sz w:val="24"/>
        </w:rPr>
      </w:pPr>
      <w:bookmarkStart w:id="324" w:name="_Toc369703533"/>
      <w:bookmarkStart w:id="325" w:name="_Toc370318147"/>
      <w:bookmarkStart w:id="326" w:name="_Toc384223303"/>
      <w:r w:rsidRPr="00DB1853">
        <w:rPr>
          <w:sz w:val="24"/>
        </w:rPr>
        <w:t>Oznámení o změně v projektu v oblasti příjmů</w:t>
      </w:r>
      <w:bookmarkEnd w:id="324"/>
      <w:bookmarkEnd w:id="325"/>
      <w:bookmarkEnd w:id="326"/>
    </w:p>
    <w:p w:rsidR="00CD124C" w:rsidRPr="004B6D80" w:rsidRDefault="00BC45C6" w:rsidP="00CD124C">
      <w:pPr>
        <w:keepNext/>
        <w:keepLines/>
        <w:autoSpaceDE w:val="0"/>
        <w:autoSpaceDN w:val="0"/>
        <w:adjustRightInd w:val="0"/>
        <w:rPr>
          <w:rFonts w:ascii="Times New Roman" w:hAnsi="Times New Roman"/>
          <w:sz w:val="24"/>
        </w:rPr>
      </w:pPr>
      <w:r w:rsidRPr="00BC45C6">
        <w:rPr>
          <w:rFonts w:ascii="Times New Roman" w:hAnsi="Times New Roman"/>
          <w:sz w:val="24"/>
        </w:rPr>
        <w:t xml:space="preserve">Příjemce je povinen hlásit jakékoli změny v oblasti příjmů (vznik dříve nezohledněných příjmů, změny vyvolané změnou tarifní politiky či vznik jiného </w:t>
      </w:r>
      <w:r w:rsidR="00C54066" w:rsidRPr="00C54066">
        <w:rPr>
          <w:rFonts w:ascii="Times New Roman" w:hAnsi="Times New Roman"/>
          <w:sz w:val="24"/>
        </w:rPr>
        <w:t xml:space="preserve">vedlejšího peněžního příjmu) co nejdříve po jejich zjištění prostřednictvím </w:t>
      </w:r>
      <w:r w:rsidR="00C54066" w:rsidRPr="00C54066">
        <w:rPr>
          <w:rFonts w:ascii="Times New Roman" w:hAnsi="Times New Roman"/>
          <w:b/>
          <w:sz w:val="24"/>
        </w:rPr>
        <w:t>Oznámení o změnách v projektu</w:t>
      </w:r>
      <w:r w:rsidR="00C54066" w:rsidRPr="00C54066">
        <w:rPr>
          <w:rFonts w:ascii="Times New Roman" w:hAnsi="Times New Roman"/>
          <w:sz w:val="24"/>
        </w:rPr>
        <w:t xml:space="preserve">. Řídí se pravidly pro podání Oznámení o změnách v projektu (viz </w:t>
      </w:r>
      <w:r w:rsidR="00D76A37">
        <w:rPr>
          <w:rFonts w:ascii="Times New Roman" w:hAnsi="Times New Roman" w:cs="Times New Roman"/>
          <w:sz w:val="24"/>
          <w:szCs w:val="24"/>
        </w:rPr>
        <w:t>Příručka</w:t>
      </w:r>
      <w:r w:rsidR="00CD124C" w:rsidRPr="00DB1853">
        <w:rPr>
          <w:rFonts w:ascii="Times New Roman" w:hAnsi="Times New Roman"/>
          <w:sz w:val="24"/>
        </w:rPr>
        <w:t xml:space="preserve">, kapitola </w:t>
      </w:r>
      <w:r w:rsidR="0004181D">
        <w:rPr>
          <w:rFonts w:ascii="Times New Roman" w:hAnsi="Times New Roman" w:cs="Times New Roman"/>
          <w:sz w:val="24"/>
          <w:szCs w:val="24"/>
        </w:rPr>
        <w:t xml:space="preserve">5.9 </w:t>
      </w:r>
      <w:r w:rsidR="00CD124C" w:rsidRPr="00DB1853">
        <w:rPr>
          <w:rFonts w:ascii="Times New Roman" w:hAnsi="Times New Roman"/>
          <w:sz w:val="24"/>
        </w:rPr>
        <w:t>„Změny projektu“).</w:t>
      </w:r>
    </w:p>
    <w:p w:rsidR="00CD124C" w:rsidRPr="004B6D80" w:rsidRDefault="00C54066" w:rsidP="00CD124C">
      <w:pPr>
        <w:keepNext/>
        <w:keepLines/>
        <w:spacing w:after="240"/>
        <w:rPr>
          <w:rFonts w:ascii="Times New Roman" w:hAnsi="Times New Roman"/>
          <w:sz w:val="24"/>
        </w:rPr>
      </w:pPr>
      <w:r w:rsidRPr="00C54066">
        <w:rPr>
          <w:rFonts w:ascii="Times New Roman" w:hAnsi="Times New Roman"/>
          <w:sz w:val="24"/>
        </w:rPr>
        <w:t>Tato povinnost trvá do data předložení dokumentů pro uzavření IOP Evropskou komisí, tj. do 31.</w:t>
      </w:r>
      <w:r w:rsidR="00D76A37">
        <w:rPr>
          <w:rFonts w:ascii="Times New Roman" w:hAnsi="Times New Roman" w:cs="Times New Roman"/>
          <w:sz w:val="24"/>
          <w:szCs w:val="24"/>
        </w:rPr>
        <w:t xml:space="preserve"> </w:t>
      </w:r>
      <w:r w:rsidR="00CD124C" w:rsidRPr="00DB1853">
        <w:rPr>
          <w:rFonts w:ascii="Times New Roman" w:hAnsi="Times New Roman"/>
          <w:sz w:val="24"/>
        </w:rPr>
        <w:t>3.</w:t>
      </w:r>
      <w:r w:rsidR="00D76A37">
        <w:rPr>
          <w:rFonts w:ascii="Times New Roman" w:hAnsi="Times New Roman" w:cs="Times New Roman"/>
          <w:sz w:val="24"/>
          <w:szCs w:val="24"/>
        </w:rPr>
        <w:t xml:space="preserve"> </w:t>
      </w:r>
      <w:r w:rsidR="00CD124C" w:rsidRPr="00DB1853">
        <w:rPr>
          <w:rFonts w:ascii="Times New Roman" w:hAnsi="Times New Roman"/>
          <w:sz w:val="24"/>
        </w:rPr>
        <w:t xml:space="preserve">2017. </w:t>
      </w:r>
    </w:p>
    <w:p w:rsidR="00CD124C" w:rsidRPr="004B6D80" w:rsidRDefault="00C54066" w:rsidP="00CD124C">
      <w:pPr>
        <w:pStyle w:val="Styl2"/>
        <w:keepLines/>
        <w:tabs>
          <w:tab w:val="clear" w:pos="716"/>
        </w:tabs>
        <w:ind w:left="0" w:firstLine="0"/>
        <w:rPr>
          <w:rFonts w:ascii="Times New Roman" w:hAnsi="Times New Roman"/>
          <w:color w:val="auto"/>
          <w:u w:val="single"/>
        </w:rPr>
      </w:pPr>
      <w:bookmarkStart w:id="327" w:name="_Toc369703534"/>
      <w:bookmarkStart w:id="328" w:name="_Toc369703535"/>
      <w:bookmarkStart w:id="329" w:name="_Toc370295244"/>
      <w:bookmarkStart w:id="330" w:name="_Toc370308200"/>
      <w:bookmarkStart w:id="331" w:name="_Toc370318148"/>
      <w:bookmarkStart w:id="332" w:name="_Toc370320315"/>
      <w:bookmarkStart w:id="333" w:name="_Toc384223131"/>
      <w:bookmarkStart w:id="334" w:name="_Toc384223304"/>
      <w:bookmarkEnd w:id="327"/>
      <w:r w:rsidRPr="00C54066">
        <w:rPr>
          <w:rFonts w:ascii="Times New Roman" w:hAnsi="Times New Roman"/>
          <w:color w:val="auto"/>
          <w:u w:val="single"/>
        </w:rPr>
        <w:t>Vratky z důvodu příjmů</w:t>
      </w:r>
      <w:bookmarkEnd w:id="328"/>
      <w:bookmarkEnd w:id="329"/>
      <w:bookmarkEnd w:id="330"/>
      <w:bookmarkEnd w:id="331"/>
      <w:bookmarkEnd w:id="332"/>
      <w:bookmarkEnd w:id="333"/>
      <w:bookmarkEnd w:id="334"/>
    </w:p>
    <w:p w:rsidR="00CD124C" w:rsidRPr="004B6D80" w:rsidRDefault="00C54066" w:rsidP="00CD124C">
      <w:pPr>
        <w:keepNext/>
        <w:keepLines/>
        <w:autoSpaceDE w:val="0"/>
        <w:autoSpaceDN w:val="0"/>
        <w:adjustRightInd w:val="0"/>
        <w:rPr>
          <w:rFonts w:ascii="Times New Roman" w:hAnsi="Times New Roman"/>
          <w:sz w:val="24"/>
        </w:rPr>
      </w:pPr>
      <w:r w:rsidRPr="00C54066">
        <w:rPr>
          <w:rFonts w:ascii="Times New Roman" w:hAnsi="Times New Roman"/>
          <w:b/>
          <w:sz w:val="24"/>
        </w:rPr>
        <w:t xml:space="preserve">Vratka z důvodu příjmů </w:t>
      </w:r>
      <w:r w:rsidRPr="00C54066">
        <w:rPr>
          <w:rFonts w:ascii="Times New Roman" w:hAnsi="Times New Roman"/>
          <w:sz w:val="24"/>
        </w:rPr>
        <w:t xml:space="preserve">je část dotace, kterou je příjemce povinen vrátit programu z důvodu vzniku dodatečných příjmů, zjištěných během referenčního období přepočtem finanční mezery. Může nastat, pokud vznikne rozdíl mezi předem odhadnutými a skutečně dosaženými čistými příjmy, zjištěný přepočtem finanční mezery.  </w:t>
      </w:r>
    </w:p>
    <w:p w:rsidR="00CD124C" w:rsidRPr="004B6D80" w:rsidRDefault="00D700EE" w:rsidP="00CD124C">
      <w:pPr>
        <w:keepNext/>
        <w:keepLines/>
        <w:autoSpaceDE w:val="0"/>
        <w:autoSpaceDN w:val="0"/>
        <w:adjustRightInd w:val="0"/>
        <w:rPr>
          <w:rFonts w:ascii="Times New Roman" w:hAnsi="Times New Roman"/>
          <w:sz w:val="24"/>
        </w:rPr>
      </w:pPr>
      <w:r w:rsidRPr="00D700EE">
        <w:rPr>
          <w:rFonts w:ascii="Times New Roman" w:hAnsi="Times New Roman"/>
          <w:sz w:val="24"/>
        </w:rPr>
        <w:t>Příjemce vyplňuje tabulku Přepočet finanční mezery a maximální výše dotace (příloha 1</w:t>
      </w:r>
      <w:r w:rsidR="004B2592">
        <w:rPr>
          <w:rFonts w:ascii="Times New Roman" w:hAnsi="Times New Roman"/>
          <w:sz w:val="24"/>
        </w:rPr>
        <w:t>1</w:t>
      </w:r>
      <w:r w:rsidRPr="00D700EE">
        <w:rPr>
          <w:rFonts w:ascii="Times New Roman" w:hAnsi="Times New Roman"/>
          <w:sz w:val="24"/>
        </w:rPr>
        <w:t xml:space="preserve">a). </w:t>
      </w:r>
    </w:p>
    <w:p w:rsidR="004C1A18" w:rsidRPr="004B6D80" w:rsidRDefault="004C1A18" w:rsidP="004C1A18">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 xml:space="preserve">CRR ČR provede po kontrole úpravu výše přidělené dotace, vyzve příjemce k provedení vratky, sdělí, na které účty má vratku zaplatit, v jaké částce a v rozdělení na strukturální fondy a státní rozpočet. </w:t>
      </w:r>
    </w:p>
    <w:p w:rsidR="00CD124C" w:rsidRPr="004B6D80" w:rsidRDefault="002E4E89" w:rsidP="00CD124C">
      <w:pPr>
        <w:keepNext/>
        <w:keepLines/>
        <w:autoSpaceDE w:val="0"/>
        <w:autoSpaceDN w:val="0"/>
        <w:adjustRightInd w:val="0"/>
        <w:rPr>
          <w:rFonts w:ascii="Times New Roman" w:hAnsi="Times New Roman"/>
          <w:b/>
          <w:sz w:val="24"/>
        </w:rPr>
      </w:pPr>
      <w:r w:rsidRPr="002E4E89">
        <w:rPr>
          <w:rFonts w:ascii="Times New Roman" w:hAnsi="Times New Roman"/>
          <w:b/>
          <w:sz w:val="24"/>
        </w:rPr>
        <w:t xml:space="preserve">Vratku může kontrolní subjekt požadovat pouze po posledním předložení přepočtu finanční mezery.  Všechny předchozí přepočty slouží pro monitorování. </w:t>
      </w:r>
    </w:p>
    <w:p w:rsidR="00CD124C" w:rsidRPr="004B6D80" w:rsidRDefault="00CD124C" w:rsidP="00CD124C">
      <w:pPr>
        <w:keepNext/>
        <w:keepLines/>
        <w:autoSpaceDE w:val="0"/>
        <w:autoSpaceDN w:val="0"/>
        <w:adjustRightInd w:val="0"/>
        <w:rPr>
          <w:rFonts w:ascii="Times New Roman" w:hAnsi="Times New Roman"/>
          <w:sz w:val="24"/>
        </w:rPr>
      </w:pPr>
    </w:p>
    <w:p w:rsidR="00CD124C" w:rsidRPr="004B6D80" w:rsidRDefault="00BC45C6" w:rsidP="00CD124C">
      <w:pPr>
        <w:pStyle w:val="Nadpis3"/>
        <w:rPr>
          <w:sz w:val="24"/>
        </w:rPr>
      </w:pPr>
      <w:bookmarkStart w:id="335" w:name="_Toc369703536"/>
      <w:bookmarkStart w:id="336" w:name="_Toc370318149"/>
      <w:bookmarkStart w:id="337" w:name="_Toc384223305"/>
      <w:r>
        <w:rPr>
          <w:sz w:val="24"/>
        </w:rPr>
        <w:t>Postupy zohlednění příjmů ve výši dotace</w:t>
      </w:r>
      <w:bookmarkEnd w:id="335"/>
      <w:bookmarkEnd w:id="336"/>
      <w:bookmarkEnd w:id="337"/>
      <w:r>
        <w:rPr>
          <w:sz w:val="24"/>
        </w:rPr>
        <w:t xml:space="preserve"> </w:t>
      </w:r>
    </w:p>
    <w:p w:rsidR="00CD124C" w:rsidRPr="004B6D80" w:rsidRDefault="00BC45C6" w:rsidP="00CD124C">
      <w:pPr>
        <w:keepNext/>
        <w:keepLines/>
        <w:spacing w:after="240"/>
        <w:rPr>
          <w:rFonts w:ascii="Times New Roman" w:hAnsi="Times New Roman"/>
          <w:b/>
          <w:sz w:val="24"/>
        </w:rPr>
      </w:pPr>
      <w:r w:rsidRPr="00BC45C6">
        <w:rPr>
          <w:rFonts w:ascii="Times New Roman" w:hAnsi="Times New Roman"/>
          <w:b/>
          <w:sz w:val="24"/>
        </w:rPr>
        <w:t xml:space="preserve">Vzhledem k charakteru projektů je vždy možné odhadnout příjmy projektů předem. </w:t>
      </w:r>
    </w:p>
    <w:p w:rsidR="00CD124C" w:rsidRPr="004B6D80" w:rsidRDefault="00C54066" w:rsidP="00CD124C">
      <w:pPr>
        <w:keepNext/>
        <w:keepLines/>
        <w:spacing w:after="240"/>
        <w:rPr>
          <w:rFonts w:ascii="Times New Roman" w:hAnsi="Times New Roman"/>
          <w:sz w:val="24"/>
        </w:rPr>
      </w:pPr>
      <w:r w:rsidRPr="00C54066">
        <w:rPr>
          <w:rFonts w:ascii="Times New Roman" w:hAnsi="Times New Roman"/>
          <w:sz w:val="24"/>
        </w:rPr>
        <w:t>Příjmy sestávají ze dvou částí:</w:t>
      </w:r>
    </w:p>
    <w:p w:rsidR="00CD124C" w:rsidRPr="004C1A18" w:rsidRDefault="00C54066" w:rsidP="00084295">
      <w:pPr>
        <w:keepNext/>
        <w:keepLines/>
        <w:numPr>
          <w:ilvl w:val="1"/>
          <w:numId w:val="66"/>
        </w:numPr>
        <w:tabs>
          <w:tab w:val="clear" w:pos="1440"/>
          <w:tab w:val="num" w:pos="851"/>
        </w:tabs>
        <w:spacing w:before="0" w:after="240"/>
        <w:ind w:left="851" w:hanging="425"/>
        <w:rPr>
          <w:rFonts w:ascii="Times New Roman" w:hAnsi="Times New Roman" w:cs="Times New Roman"/>
          <w:b/>
          <w:sz w:val="24"/>
          <w:szCs w:val="24"/>
        </w:rPr>
      </w:pPr>
      <w:r w:rsidRPr="00C54066">
        <w:rPr>
          <w:rFonts w:ascii="Times New Roman" w:hAnsi="Times New Roman"/>
          <w:b/>
          <w:sz w:val="24"/>
        </w:rPr>
        <w:t>výše poplatků/nájemného/cen (dále jen „poplatky“)</w:t>
      </w:r>
      <w:r w:rsidR="004C1A18" w:rsidRPr="004C1A18">
        <w:rPr>
          <w:rFonts w:ascii="Times New Roman" w:hAnsi="Times New Roman" w:cs="Times New Roman"/>
          <w:sz w:val="24"/>
          <w:szCs w:val="24"/>
        </w:rPr>
        <w:t xml:space="preserve"> </w:t>
      </w:r>
      <w:r w:rsidR="004C1A18" w:rsidRPr="004B6D80">
        <w:rPr>
          <w:rFonts w:ascii="Times New Roman" w:hAnsi="Times New Roman" w:cs="Times New Roman"/>
          <w:sz w:val="24"/>
          <w:szCs w:val="24"/>
        </w:rPr>
        <w:t>– poplatky určuje příjemce, případně vychází z politických rozhodnutí</w:t>
      </w:r>
      <w:r w:rsidRPr="004C1A18">
        <w:rPr>
          <w:rFonts w:ascii="Times New Roman" w:hAnsi="Times New Roman"/>
          <w:sz w:val="24"/>
        </w:rPr>
        <w:t>;</w:t>
      </w:r>
    </w:p>
    <w:p w:rsidR="00CD124C" w:rsidRPr="004B6D80" w:rsidRDefault="00CD124C" w:rsidP="00084295">
      <w:pPr>
        <w:keepNext/>
        <w:keepLines/>
        <w:numPr>
          <w:ilvl w:val="1"/>
          <w:numId w:val="66"/>
        </w:numPr>
        <w:tabs>
          <w:tab w:val="clear" w:pos="1440"/>
          <w:tab w:val="num" w:pos="851"/>
        </w:tabs>
        <w:spacing w:before="0" w:after="240"/>
        <w:ind w:left="851" w:hanging="425"/>
        <w:rPr>
          <w:rFonts w:ascii="Times New Roman" w:hAnsi="Times New Roman"/>
          <w:b/>
          <w:sz w:val="24"/>
        </w:rPr>
      </w:pPr>
      <w:r w:rsidRPr="00DB1853">
        <w:rPr>
          <w:rFonts w:ascii="Times New Roman" w:hAnsi="Times New Roman"/>
          <w:b/>
          <w:sz w:val="24"/>
        </w:rPr>
        <w:t>počtu uživatelů nebo objemu zboží a služeb poskytovaných v rámci projektu</w:t>
      </w:r>
      <w:r w:rsidR="00BC45C6" w:rsidRPr="00BC45C6">
        <w:rPr>
          <w:rFonts w:ascii="Times New Roman" w:hAnsi="Times New Roman"/>
          <w:sz w:val="24"/>
        </w:rPr>
        <w:t>.</w:t>
      </w:r>
    </w:p>
    <w:p w:rsidR="00CD124C" w:rsidRPr="004B6D80" w:rsidRDefault="00BC45C6" w:rsidP="00CD124C">
      <w:pPr>
        <w:pStyle w:val="Styl2"/>
        <w:keepLines/>
        <w:tabs>
          <w:tab w:val="clear" w:pos="716"/>
        </w:tabs>
        <w:ind w:left="0" w:firstLine="0"/>
        <w:rPr>
          <w:rFonts w:ascii="Times New Roman" w:hAnsi="Times New Roman"/>
          <w:color w:val="auto"/>
          <w:u w:val="single"/>
        </w:rPr>
      </w:pPr>
      <w:bookmarkStart w:id="338" w:name="_Toc369703537"/>
      <w:bookmarkStart w:id="339" w:name="_Toc369174414"/>
      <w:bookmarkStart w:id="340" w:name="_Toc369703538"/>
      <w:bookmarkStart w:id="341" w:name="_Toc369174423"/>
      <w:bookmarkStart w:id="342" w:name="_Toc369703547"/>
      <w:bookmarkStart w:id="343" w:name="_Toc369174431"/>
      <w:bookmarkStart w:id="344" w:name="_Toc369703555"/>
      <w:bookmarkStart w:id="345" w:name="_Toc288129403"/>
      <w:bookmarkStart w:id="346" w:name="_Toc288129532"/>
      <w:bookmarkStart w:id="347" w:name="_Toc369703556"/>
      <w:bookmarkStart w:id="348" w:name="_Toc370295246"/>
      <w:bookmarkStart w:id="349" w:name="_Toc370308202"/>
      <w:bookmarkStart w:id="350" w:name="_Toc370318150"/>
      <w:bookmarkStart w:id="351" w:name="_Toc370320317"/>
      <w:bookmarkStart w:id="352" w:name="_Toc384223133"/>
      <w:bookmarkStart w:id="353" w:name="_Toc384223306"/>
      <w:bookmarkEnd w:id="338"/>
      <w:bookmarkEnd w:id="339"/>
      <w:bookmarkEnd w:id="340"/>
      <w:bookmarkEnd w:id="341"/>
      <w:bookmarkEnd w:id="342"/>
      <w:bookmarkEnd w:id="343"/>
      <w:bookmarkEnd w:id="344"/>
      <w:bookmarkEnd w:id="345"/>
      <w:bookmarkEnd w:id="346"/>
      <w:r w:rsidRPr="00BC45C6">
        <w:rPr>
          <w:rFonts w:ascii="Times New Roman" w:hAnsi="Times New Roman"/>
          <w:color w:val="auto"/>
          <w:u w:val="single"/>
        </w:rPr>
        <w:t>Finanční mezera</w:t>
      </w:r>
      <w:bookmarkEnd w:id="347"/>
      <w:bookmarkEnd w:id="348"/>
      <w:bookmarkEnd w:id="349"/>
      <w:bookmarkEnd w:id="350"/>
      <w:bookmarkEnd w:id="351"/>
      <w:bookmarkEnd w:id="352"/>
      <w:bookmarkEnd w:id="353"/>
    </w:p>
    <w:p w:rsidR="00CD124C" w:rsidRPr="004B6D80" w:rsidRDefault="00C54066" w:rsidP="00CD124C">
      <w:pPr>
        <w:keepNext/>
        <w:keepLines/>
        <w:spacing w:after="240"/>
        <w:rPr>
          <w:rFonts w:ascii="Times New Roman" w:hAnsi="Times New Roman"/>
          <w:b/>
          <w:sz w:val="24"/>
        </w:rPr>
      </w:pPr>
      <w:r w:rsidRPr="00C54066">
        <w:rPr>
          <w:rFonts w:ascii="Times New Roman" w:hAnsi="Times New Roman"/>
          <w:sz w:val="24"/>
        </w:rPr>
        <w:t xml:space="preserve">Metodou používanou pro určení příspěvku z fondů na projekty vytvářející příjmy, u nichž je možné objektivně odhadnout příjmy předem, je </w:t>
      </w:r>
      <w:r w:rsidRPr="00C54066">
        <w:rPr>
          <w:rFonts w:ascii="Times New Roman" w:hAnsi="Times New Roman"/>
          <w:b/>
          <w:sz w:val="24"/>
        </w:rPr>
        <w:t>metoda finanční mezery</w:t>
      </w:r>
      <w:r w:rsidRPr="00C54066">
        <w:rPr>
          <w:rFonts w:ascii="Times New Roman" w:hAnsi="Times New Roman"/>
          <w:sz w:val="24"/>
        </w:rPr>
        <w:t xml:space="preserve">. Používá se pro výpočet zohlednění čistých příjmů a </w:t>
      </w:r>
      <w:r w:rsidRPr="00C54066">
        <w:rPr>
          <w:rFonts w:ascii="Times New Roman" w:hAnsi="Times New Roman"/>
          <w:b/>
          <w:sz w:val="24"/>
        </w:rPr>
        <w:t>vyjadřuje</w:t>
      </w:r>
      <w:r w:rsidRPr="00C54066">
        <w:rPr>
          <w:rFonts w:ascii="Times New Roman" w:hAnsi="Times New Roman"/>
          <w:sz w:val="24"/>
        </w:rPr>
        <w:t xml:space="preserve"> </w:t>
      </w:r>
      <w:r w:rsidRPr="00C54066">
        <w:rPr>
          <w:rFonts w:ascii="Times New Roman" w:hAnsi="Times New Roman"/>
          <w:b/>
          <w:sz w:val="24"/>
        </w:rPr>
        <w:t xml:space="preserve">část investičních nákladů, která musí být financována dotací. </w:t>
      </w:r>
    </w:p>
    <w:p w:rsidR="00CD124C" w:rsidRPr="004B6D80" w:rsidRDefault="00D700EE" w:rsidP="00CD124C">
      <w:pPr>
        <w:keepNext/>
        <w:keepLines/>
        <w:spacing w:after="240"/>
        <w:rPr>
          <w:rFonts w:ascii="Times New Roman" w:hAnsi="Times New Roman"/>
          <w:b/>
          <w:sz w:val="24"/>
        </w:rPr>
      </w:pPr>
      <w:r w:rsidRPr="00D700EE">
        <w:rPr>
          <w:rFonts w:ascii="Times New Roman" w:hAnsi="Times New Roman"/>
          <w:sz w:val="24"/>
        </w:rPr>
        <w:t>Finanční mezera představuje rozdíl mezi současnou hodnotou investičních nákladů na projekt a čistým příjmem za určené referenční období. Představuje rozdíl mezi výnosy a investičními náklady, a určuje, která část investič</w:t>
      </w:r>
      <w:r w:rsidR="007A0408" w:rsidRPr="007A0408">
        <w:rPr>
          <w:rFonts w:ascii="Times New Roman" w:hAnsi="Times New Roman"/>
          <w:sz w:val="24"/>
        </w:rPr>
        <w:t>ních nákladů projektu není pokryta příjmy projektu.</w:t>
      </w:r>
    </w:p>
    <w:p w:rsidR="00CD124C" w:rsidRPr="00EA004C" w:rsidRDefault="00CD124C" w:rsidP="00CD124C">
      <w:pPr>
        <w:pStyle w:val="Nadpis4A"/>
      </w:pPr>
      <w:bookmarkStart w:id="354" w:name="_Toc368991947"/>
      <w:bookmarkStart w:id="355" w:name="_Toc369174433"/>
      <w:bookmarkStart w:id="356" w:name="_Toc369703557"/>
      <w:bookmarkStart w:id="357" w:name="_Toc288129405"/>
      <w:bookmarkStart w:id="358" w:name="_Toc288129534"/>
      <w:bookmarkStart w:id="359" w:name="_Toc369703558"/>
      <w:bookmarkStart w:id="360" w:name="_Toc370295247"/>
      <w:bookmarkStart w:id="361" w:name="_Toc370308203"/>
      <w:bookmarkStart w:id="362" w:name="_Toc370318151"/>
      <w:bookmarkStart w:id="363" w:name="_Toc370320318"/>
      <w:bookmarkStart w:id="364" w:name="_Toc384223134"/>
      <w:bookmarkStart w:id="365" w:name="_Toc384223307"/>
      <w:bookmarkEnd w:id="354"/>
      <w:bookmarkEnd w:id="355"/>
      <w:bookmarkEnd w:id="356"/>
      <w:bookmarkEnd w:id="357"/>
      <w:bookmarkEnd w:id="358"/>
      <w:r w:rsidRPr="00CD124C">
        <w:t>Výpočet finanční mezery a stanovení výše dotace</w:t>
      </w:r>
      <w:bookmarkEnd w:id="359"/>
      <w:bookmarkEnd w:id="360"/>
      <w:bookmarkEnd w:id="361"/>
      <w:bookmarkEnd w:id="362"/>
      <w:bookmarkEnd w:id="363"/>
      <w:bookmarkEnd w:id="364"/>
      <w:bookmarkEnd w:id="365"/>
    </w:p>
    <w:p w:rsidR="00CD124C" w:rsidRPr="004B6D80" w:rsidRDefault="00CD124C" w:rsidP="00CD124C">
      <w:pPr>
        <w:keepNext/>
        <w:keepLines/>
        <w:spacing w:after="240"/>
        <w:rPr>
          <w:rFonts w:ascii="Times New Roman" w:hAnsi="Times New Roman"/>
          <w:sz w:val="24"/>
        </w:rPr>
      </w:pPr>
      <w:r w:rsidRPr="00DB1853">
        <w:rPr>
          <w:rFonts w:ascii="Times New Roman" w:hAnsi="Times New Roman"/>
          <w:sz w:val="24"/>
        </w:rPr>
        <w:t xml:space="preserve">Pro výpočet výše dotace je nezbytné znát výši způsobilých výdajů projektu. Z podílu financování EU jsou vyloučeny výdaje, které jsou sice věcně způsobilé (dle čl. 56 obecného nařízení), nicméně jsou kryty příjmy a není možné je vykazovat jako způsobilé. </w:t>
      </w:r>
    </w:p>
    <w:p w:rsidR="00473CC3" w:rsidRDefault="00C54066" w:rsidP="00CD124C">
      <w:pPr>
        <w:keepNext/>
        <w:keepLines/>
        <w:spacing w:after="240"/>
        <w:rPr>
          <w:rFonts w:ascii="Times New Roman" w:hAnsi="Times New Roman"/>
          <w:sz w:val="24"/>
        </w:rPr>
      </w:pPr>
      <w:r w:rsidRPr="00C54066">
        <w:rPr>
          <w:rFonts w:ascii="Times New Roman" w:hAnsi="Times New Roman"/>
          <w:sz w:val="24"/>
        </w:rPr>
        <w:t xml:space="preserve">Způsobilé výdaje projektů vytvářejících příjmy nesmí přesáhnout rozdíl mezi </w:t>
      </w:r>
      <w:r w:rsidRPr="00C54066">
        <w:rPr>
          <w:rFonts w:ascii="Times New Roman" w:hAnsi="Times New Roman"/>
          <w:b/>
          <w:sz w:val="24"/>
        </w:rPr>
        <w:t>současnou hodnotou budoucích investičních nákladů a současnou hodnotu budoucích čistých příjmů</w:t>
      </w:r>
      <w:r w:rsidRPr="00C54066">
        <w:rPr>
          <w:rFonts w:ascii="Times New Roman" w:hAnsi="Times New Roman"/>
          <w:sz w:val="24"/>
        </w:rPr>
        <w:t xml:space="preserve"> během referenčního období. Úprava budoucích hodnot nákladů a příjmů k současnému okamžiku se provádí diskontováním, tj. vynásobením budoucí hodnoty koeficientem (tzv. diskontním faktorem), který s časem klesá.</w:t>
      </w:r>
    </w:p>
    <w:p w:rsidR="00CD124C" w:rsidRPr="004B6D80" w:rsidRDefault="00D700EE"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i/>
          <w:sz w:val="22"/>
        </w:rPr>
      </w:pPr>
      <w:r w:rsidRPr="00D700EE">
        <w:rPr>
          <w:rFonts w:ascii="Times New Roman" w:hAnsi="Times New Roman"/>
          <w:i/>
          <w:sz w:val="22"/>
        </w:rPr>
        <w:t>DC</w:t>
      </w:r>
      <w:r w:rsidR="007A0408" w:rsidRPr="007A0408">
        <w:rPr>
          <w:rFonts w:ascii="Times New Roman" w:hAnsi="Times New Roman"/>
          <w:i/>
          <w:sz w:val="22"/>
          <w:vertAlign w:val="subscript"/>
        </w:rPr>
        <w:t>t</w:t>
      </w:r>
      <w:r w:rsidR="007A0408" w:rsidRPr="007A0408">
        <w:rPr>
          <w:rFonts w:ascii="Times New Roman" w:hAnsi="Times New Roman"/>
          <w:i/>
          <w:sz w:val="22"/>
        </w:rPr>
        <w:t xml:space="preserve"> = C</w:t>
      </w:r>
      <w:r w:rsidR="007A0408" w:rsidRPr="007A0408">
        <w:rPr>
          <w:rFonts w:ascii="Times New Roman" w:hAnsi="Times New Roman"/>
          <w:i/>
          <w:sz w:val="22"/>
          <w:vertAlign w:val="subscript"/>
        </w:rPr>
        <w:t>t</w:t>
      </w:r>
      <w:r w:rsidR="007A0408" w:rsidRPr="007A0408">
        <w:rPr>
          <w:rFonts w:ascii="Times New Roman" w:hAnsi="Times New Roman"/>
          <w:i/>
          <w:sz w:val="22"/>
        </w:rPr>
        <w:t xml:space="preserve"> * 1 / (1 + i)</w:t>
      </w:r>
      <w:r w:rsidR="007A0408" w:rsidRPr="007A0408">
        <w:rPr>
          <w:rFonts w:ascii="Times New Roman" w:hAnsi="Times New Roman"/>
          <w:i/>
          <w:sz w:val="22"/>
          <w:vertAlign w:val="superscript"/>
        </w:rPr>
        <w:t>t</w:t>
      </w:r>
    </w:p>
    <w:p w:rsidR="00CD124C" w:rsidRPr="00084A35" w:rsidRDefault="007A0408" w:rsidP="00CD124C">
      <w:pPr>
        <w:keepNext/>
        <w:keepLines/>
        <w:pBdr>
          <w:top w:val="single" w:sz="4" w:space="1" w:color="auto"/>
          <w:left w:val="single" w:sz="4" w:space="4" w:color="auto"/>
          <w:bottom w:val="single" w:sz="4" w:space="1" w:color="auto"/>
          <w:right w:val="single" w:sz="4" w:space="4" w:color="auto"/>
        </w:pBdr>
        <w:rPr>
          <w:rFonts w:ascii="Times New Roman" w:hAnsi="Times New Roman"/>
          <w:i/>
          <w:sz w:val="22"/>
        </w:rPr>
      </w:pPr>
      <w:r w:rsidRPr="00FD57C2">
        <w:rPr>
          <w:rFonts w:ascii="Times New Roman" w:hAnsi="Times New Roman"/>
          <w:i/>
          <w:sz w:val="22"/>
        </w:rPr>
        <w:t>DC</w:t>
      </w:r>
      <w:r w:rsidRPr="00FD57C2">
        <w:rPr>
          <w:rFonts w:ascii="Times New Roman" w:hAnsi="Times New Roman"/>
          <w:i/>
          <w:sz w:val="22"/>
          <w:vertAlign w:val="subscript"/>
        </w:rPr>
        <w:t>t</w:t>
      </w:r>
      <w:r w:rsidRPr="00481541">
        <w:rPr>
          <w:rFonts w:ascii="Times New Roman" w:hAnsi="Times New Roman"/>
          <w:i/>
          <w:sz w:val="22"/>
        </w:rPr>
        <w:t xml:space="preserve"> ..……. diskontovaná hodnota v roce t</w:t>
      </w:r>
    </w:p>
    <w:p w:rsidR="00CD124C" w:rsidRPr="00B74471" w:rsidRDefault="007A0408" w:rsidP="00CD124C">
      <w:pPr>
        <w:keepNext/>
        <w:keepLines/>
        <w:pBdr>
          <w:top w:val="single" w:sz="4" w:space="1" w:color="auto"/>
          <w:left w:val="single" w:sz="4" w:space="4" w:color="auto"/>
          <w:bottom w:val="single" w:sz="4" w:space="1" w:color="auto"/>
          <w:right w:val="single" w:sz="4" w:space="4" w:color="auto"/>
        </w:pBdr>
        <w:tabs>
          <w:tab w:val="left" w:pos="851"/>
        </w:tabs>
        <w:spacing w:after="120"/>
        <w:rPr>
          <w:rFonts w:ascii="Times New Roman" w:hAnsi="Times New Roman"/>
          <w:i/>
          <w:sz w:val="22"/>
        </w:rPr>
      </w:pPr>
      <w:r w:rsidRPr="00DE1832">
        <w:rPr>
          <w:rFonts w:ascii="Times New Roman" w:hAnsi="Times New Roman"/>
          <w:i/>
          <w:sz w:val="22"/>
        </w:rPr>
        <w:t>C</w:t>
      </w:r>
      <w:r w:rsidRPr="006C5490">
        <w:rPr>
          <w:rFonts w:ascii="Times New Roman" w:hAnsi="Times New Roman"/>
          <w:i/>
          <w:sz w:val="22"/>
          <w:vertAlign w:val="subscript"/>
        </w:rPr>
        <w:t>t</w:t>
      </w:r>
      <w:r w:rsidRPr="00B74471">
        <w:rPr>
          <w:rFonts w:ascii="Times New Roman" w:hAnsi="Times New Roman"/>
          <w:i/>
          <w:sz w:val="22"/>
        </w:rPr>
        <w:t xml:space="preserve"> …........ budoucí hodnota v roce t</w:t>
      </w:r>
    </w:p>
    <w:p w:rsidR="00CD124C" w:rsidRPr="00CF10D5" w:rsidRDefault="007A0408" w:rsidP="00CD124C">
      <w:pPr>
        <w:keepNext/>
        <w:keepLines/>
        <w:pBdr>
          <w:top w:val="single" w:sz="4" w:space="1" w:color="auto"/>
          <w:left w:val="single" w:sz="4" w:space="4" w:color="auto"/>
          <w:bottom w:val="single" w:sz="4" w:space="1" w:color="auto"/>
          <w:right w:val="single" w:sz="4" w:space="4" w:color="auto"/>
        </w:pBdr>
        <w:spacing w:after="120"/>
        <w:rPr>
          <w:rFonts w:ascii="Times New Roman" w:hAnsi="Times New Roman"/>
          <w:i/>
          <w:sz w:val="22"/>
        </w:rPr>
      </w:pPr>
      <w:r w:rsidRPr="00B74471">
        <w:rPr>
          <w:rFonts w:ascii="Times New Roman" w:hAnsi="Times New Roman"/>
          <w:i/>
          <w:sz w:val="22"/>
        </w:rPr>
        <w:t>i …...…….. referenční diskontní sazba, i = 5 %</w:t>
      </w:r>
    </w:p>
    <w:p w:rsidR="00CD124C" w:rsidRPr="004B2592" w:rsidRDefault="007A0408" w:rsidP="00CD124C">
      <w:pPr>
        <w:keepNext/>
        <w:keepLines/>
        <w:pBdr>
          <w:top w:val="single" w:sz="4" w:space="1" w:color="auto"/>
          <w:left w:val="single" w:sz="4" w:space="4" w:color="auto"/>
          <w:bottom w:val="single" w:sz="4" w:space="1" w:color="auto"/>
          <w:right w:val="single" w:sz="4" w:space="4" w:color="auto"/>
        </w:pBdr>
        <w:tabs>
          <w:tab w:val="left" w:pos="567"/>
          <w:tab w:val="left" w:pos="851"/>
        </w:tabs>
        <w:rPr>
          <w:rFonts w:ascii="Times New Roman" w:hAnsi="Times New Roman"/>
          <w:i/>
          <w:sz w:val="22"/>
        </w:rPr>
      </w:pPr>
      <w:r w:rsidRPr="004B2592">
        <w:rPr>
          <w:rFonts w:ascii="Times New Roman" w:hAnsi="Times New Roman"/>
          <w:i/>
          <w:sz w:val="22"/>
        </w:rPr>
        <w:t>1/(1+i)…</w:t>
      </w:r>
      <w:r w:rsidRPr="004B2592">
        <w:rPr>
          <w:rFonts w:ascii="Times New Roman" w:hAnsi="Times New Roman"/>
          <w:i/>
          <w:sz w:val="22"/>
        </w:rPr>
        <w:tab/>
        <w:t>diskontní faktor</w:t>
      </w:r>
    </w:p>
    <w:p w:rsidR="00CD124C" w:rsidRPr="000E28F3" w:rsidRDefault="007A0408" w:rsidP="00CD124C">
      <w:pPr>
        <w:keepNext/>
        <w:keepLines/>
        <w:spacing w:after="240"/>
        <w:rPr>
          <w:rFonts w:ascii="Times New Roman" w:hAnsi="Times New Roman"/>
          <w:sz w:val="24"/>
        </w:rPr>
      </w:pPr>
      <w:r w:rsidRPr="00084863">
        <w:rPr>
          <w:rFonts w:ascii="Times New Roman" w:hAnsi="Times New Roman"/>
          <w:sz w:val="24"/>
        </w:rPr>
        <w:t>Při výpočtu výše dotace prostřednictvím finanční mezery se pracuje s rozdílovou variantou příjmů, provozních výdajů a zůstatkové hodnoty (</w:t>
      </w:r>
      <w:r w:rsidRPr="002B6024">
        <w:rPr>
          <w:rFonts w:ascii="Times New Roman" w:hAnsi="Times New Roman"/>
          <w:b/>
          <w:sz w:val="24"/>
        </w:rPr>
        <w:t>tzv. přírůs</w:t>
      </w:r>
      <w:r w:rsidRPr="00483DAB">
        <w:rPr>
          <w:rFonts w:ascii="Times New Roman" w:hAnsi="Times New Roman"/>
          <w:b/>
          <w:sz w:val="24"/>
        </w:rPr>
        <w:t>tková metoda</w:t>
      </w:r>
      <w:r w:rsidRPr="000E28F3">
        <w:rPr>
          <w:rFonts w:ascii="Times New Roman" w:hAnsi="Times New Roman"/>
          <w:sz w:val="24"/>
        </w:rPr>
        <w:t xml:space="preserve">). Vstupy jsou vyčísleny na základě rozdílu mezi investiční a nulovou variantou projektu (projekt nebyl realizován). </w:t>
      </w:r>
    </w:p>
    <w:p w:rsidR="00CD124C" w:rsidRPr="000E28F3" w:rsidRDefault="007A0408" w:rsidP="00CD124C">
      <w:pPr>
        <w:keepNext/>
        <w:keepLines/>
        <w:spacing w:after="240"/>
        <w:rPr>
          <w:rFonts w:ascii="Times New Roman" w:hAnsi="Times New Roman"/>
          <w:sz w:val="24"/>
        </w:rPr>
      </w:pPr>
      <w:r w:rsidRPr="000E28F3">
        <w:rPr>
          <w:rFonts w:ascii="Times New Roman" w:hAnsi="Times New Roman"/>
          <w:sz w:val="24"/>
        </w:rPr>
        <w:t>Pokud nejsou pro spolufinancování způsobilé celkové výdaje projektu, dochází k přepočtu realizačních a provozních příjmů ve stejném poměru, který je mezi způsobilými a celkovými výdaji projektu.</w:t>
      </w:r>
    </w:p>
    <w:p w:rsidR="00CD124C" w:rsidRPr="000E28F3" w:rsidRDefault="007A0408" w:rsidP="00CD124C">
      <w:pPr>
        <w:keepNext/>
        <w:keepLines/>
        <w:spacing w:after="240"/>
        <w:rPr>
          <w:rFonts w:ascii="Times New Roman" w:hAnsi="Times New Roman"/>
          <w:sz w:val="24"/>
        </w:rPr>
      </w:pPr>
      <w:r w:rsidRPr="000E28F3">
        <w:rPr>
          <w:rFonts w:ascii="Times New Roman" w:hAnsi="Times New Roman"/>
          <w:sz w:val="24"/>
        </w:rPr>
        <w:t xml:space="preserve">V souladu s čl. 55 je pro určení finanční mezery </w:t>
      </w:r>
      <w:r w:rsidRPr="000E28F3">
        <w:rPr>
          <w:rFonts w:ascii="Times New Roman" w:hAnsi="Times New Roman"/>
          <w:b/>
          <w:sz w:val="24"/>
        </w:rPr>
        <w:t>nutné zvažovat „čisté příjmy z investice“,</w:t>
      </w:r>
      <w:r w:rsidRPr="000E28F3">
        <w:rPr>
          <w:rFonts w:ascii="Times New Roman" w:hAnsi="Times New Roman"/>
          <w:sz w:val="24"/>
        </w:rPr>
        <w:t xml:space="preserve"> tzn. při výpočtu lze brát v úvahu pouze „</w:t>
      </w:r>
      <w:r w:rsidRPr="000E28F3">
        <w:rPr>
          <w:rFonts w:ascii="Times New Roman" w:hAnsi="Times New Roman"/>
          <w:b/>
          <w:sz w:val="24"/>
        </w:rPr>
        <w:t>přírůstkový“ čistý příjem</w:t>
      </w:r>
      <w:r w:rsidRPr="000E28F3">
        <w:rPr>
          <w:rFonts w:ascii="Times New Roman" w:hAnsi="Times New Roman"/>
          <w:sz w:val="24"/>
        </w:rPr>
        <w:t xml:space="preserve"> plynoucí z investice. Čistý příjem tvoří rozdíl mezi příjmem a provozními náklady a do provozních nákladů nejsou zahrnuty finanční náklady (např. úroky) a odpisy, které nejsou součástí cash-flow.</w:t>
      </w:r>
    </w:p>
    <w:p w:rsidR="00CD124C" w:rsidRPr="000E28F3" w:rsidRDefault="007A0408" w:rsidP="00CD124C">
      <w:pPr>
        <w:keepNext/>
        <w:keepLines/>
        <w:spacing w:after="240"/>
        <w:rPr>
          <w:rFonts w:ascii="Times New Roman" w:hAnsi="Times New Roman"/>
          <w:b/>
          <w:sz w:val="24"/>
        </w:rPr>
      </w:pPr>
      <w:r w:rsidRPr="000E28F3">
        <w:rPr>
          <w:rFonts w:ascii="Times New Roman" w:hAnsi="Times New Roman"/>
          <w:b/>
          <w:sz w:val="24"/>
        </w:rPr>
        <w:t>Metoda výpočtu</w:t>
      </w:r>
    </w:p>
    <w:p w:rsidR="00CD124C" w:rsidRPr="000E28F3" w:rsidRDefault="007A0408" w:rsidP="00CD124C">
      <w:pPr>
        <w:keepNext/>
        <w:keepLines/>
        <w:spacing w:after="240"/>
        <w:rPr>
          <w:rFonts w:ascii="Times New Roman" w:hAnsi="Times New Roman"/>
          <w:b/>
          <w:sz w:val="24"/>
        </w:rPr>
      </w:pPr>
      <w:r w:rsidRPr="000E28F3">
        <w:rPr>
          <w:rFonts w:ascii="Times New Roman" w:hAnsi="Times New Roman"/>
          <w:b/>
          <w:sz w:val="24"/>
        </w:rPr>
        <w:t xml:space="preserve">1. krok: </w:t>
      </w:r>
      <w:r w:rsidRPr="000E28F3">
        <w:rPr>
          <w:rFonts w:ascii="Times New Roman" w:hAnsi="Times New Roman"/>
          <w:sz w:val="24"/>
        </w:rPr>
        <w:t>míra mezery ve financování</w:t>
      </w:r>
    </w:p>
    <w:p w:rsidR="00CD124C" w:rsidRPr="000E28F3" w:rsidRDefault="007A0408" w:rsidP="00CD124C">
      <w:pPr>
        <w:keepNext/>
        <w:keepLines/>
        <w:spacing w:after="240"/>
        <w:rPr>
          <w:rFonts w:ascii="Times New Roman" w:hAnsi="Times New Roman"/>
          <w:sz w:val="24"/>
        </w:rPr>
      </w:pPr>
      <w:r w:rsidRPr="000E28F3">
        <w:rPr>
          <w:rFonts w:ascii="Times New Roman" w:hAnsi="Times New Roman"/>
          <w:sz w:val="24"/>
        </w:rPr>
        <w:t xml:space="preserve">Prvním krokem při výpočtu výše dotace je zjištění velikosti finanční mezery. Výpočtu předchází diskontování všech rozhodných veličin. </w:t>
      </w:r>
    </w:p>
    <w:p w:rsidR="00CD124C" w:rsidRPr="000E28F3" w:rsidRDefault="007A0408" w:rsidP="00CD124C">
      <w:pPr>
        <w:keepNext/>
        <w:keepLines/>
        <w:spacing w:after="240"/>
        <w:rPr>
          <w:rFonts w:ascii="Times New Roman" w:hAnsi="Times New Roman"/>
          <w:sz w:val="24"/>
        </w:rPr>
      </w:pPr>
      <w:r w:rsidRPr="000E28F3">
        <w:rPr>
          <w:rFonts w:ascii="Times New Roman" w:hAnsi="Times New Roman"/>
          <w:sz w:val="24"/>
        </w:rPr>
        <w:t xml:space="preserve">Rozdílem diskontovaných příjmů (navýšených o případnou diskontovanou zůstatkovou hodnotu) a diskontovaných provozních výdajů je vypočtena výše diskontovaného čistého příjmu. Jeho odečtením od diskontovaných investičních nákladů získáme výši finanční mezery. </w:t>
      </w:r>
    </w:p>
    <w:p w:rsidR="00CD124C" w:rsidRPr="000E28F3" w:rsidRDefault="007A0408"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i/>
          <w:sz w:val="22"/>
        </w:rPr>
      </w:pPr>
      <w:r w:rsidRPr="000E28F3">
        <w:rPr>
          <w:rFonts w:ascii="Times New Roman" w:hAnsi="Times New Roman"/>
          <w:i/>
          <w:sz w:val="22"/>
        </w:rPr>
        <w:t>Max EE = DIC – DNR = FG</w:t>
      </w:r>
    </w:p>
    <w:p w:rsidR="00CD124C" w:rsidRPr="000E28F3" w:rsidRDefault="007A0408" w:rsidP="00CD124C">
      <w:pPr>
        <w:keepNext/>
        <w:keepLines/>
        <w:pBdr>
          <w:top w:val="single" w:sz="4" w:space="1" w:color="auto"/>
          <w:left w:val="single" w:sz="4" w:space="4" w:color="auto"/>
          <w:bottom w:val="single" w:sz="4" w:space="1" w:color="auto"/>
          <w:right w:val="single" w:sz="4" w:space="4" w:color="auto"/>
        </w:pBdr>
        <w:tabs>
          <w:tab w:val="left" w:pos="709"/>
          <w:tab w:val="left" w:pos="851"/>
          <w:tab w:val="left" w:pos="993"/>
        </w:tabs>
        <w:spacing w:after="120"/>
        <w:rPr>
          <w:rFonts w:ascii="Times New Roman" w:hAnsi="Times New Roman"/>
          <w:i/>
          <w:sz w:val="22"/>
        </w:rPr>
      </w:pPr>
      <w:r w:rsidRPr="000E28F3">
        <w:rPr>
          <w:rFonts w:ascii="Times New Roman" w:hAnsi="Times New Roman"/>
          <w:i/>
          <w:sz w:val="22"/>
        </w:rPr>
        <w:t>Max EE ...  maximální způsobilé výdaje</w:t>
      </w:r>
    </w:p>
    <w:p w:rsidR="00CD124C" w:rsidRPr="000E28F3" w:rsidRDefault="007A0408" w:rsidP="00CD124C">
      <w:pPr>
        <w:keepNext/>
        <w:keepLines/>
        <w:pBdr>
          <w:top w:val="single" w:sz="4" w:space="1" w:color="auto"/>
          <w:left w:val="single" w:sz="4" w:space="4" w:color="auto"/>
          <w:bottom w:val="single" w:sz="4" w:space="1" w:color="auto"/>
          <w:right w:val="single" w:sz="4" w:space="4" w:color="auto"/>
        </w:pBdr>
        <w:spacing w:after="120"/>
        <w:rPr>
          <w:rFonts w:ascii="Times New Roman" w:hAnsi="Times New Roman"/>
          <w:i/>
          <w:sz w:val="22"/>
        </w:rPr>
      </w:pPr>
      <w:r w:rsidRPr="000E28F3">
        <w:rPr>
          <w:rFonts w:ascii="Times New Roman" w:hAnsi="Times New Roman"/>
          <w:i/>
          <w:sz w:val="22"/>
        </w:rPr>
        <w:t>DIC………..  diskontované investiční náklady</w:t>
      </w:r>
    </w:p>
    <w:p w:rsidR="00CD124C" w:rsidRPr="000E28F3" w:rsidRDefault="007A0408" w:rsidP="00CD124C">
      <w:pPr>
        <w:keepNext/>
        <w:keepLines/>
        <w:pBdr>
          <w:top w:val="single" w:sz="4" w:space="1" w:color="auto"/>
          <w:left w:val="single" w:sz="4" w:space="4" w:color="auto"/>
          <w:bottom w:val="single" w:sz="4" w:space="1" w:color="auto"/>
          <w:right w:val="single" w:sz="4" w:space="4" w:color="auto"/>
        </w:pBdr>
        <w:spacing w:after="120"/>
        <w:ind w:left="993" w:hanging="993"/>
        <w:rPr>
          <w:rFonts w:ascii="Times New Roman" w:hAnsi="Times New Roman"/>
          <w:i/>
          <w:sz w:val="22"/>
        </w:rPr>
      </w:pPr>
      <w:r w:rsidRPr="000E28F3">
        <w:rPr>
          <w:rFonts w:ascii="Times New Roman" w:hAnsi="Times New Roman"/>
          <w:i/>
          <w:sz w:val="22"/>
        </w:rPr>
        <w:t>DNR……... diskontované čisté příjmy (DNR = diskontované příjmy – diskontované provozní náklady + diskontovaná zůstatková hodnota)</w:t>
      </w:r>
    </w:p>
    <w:p w:rsidR="00CD124C" w:rsidRPr="000E28F3" w:rsidRDefault="007A0408" w:rsidP="00CD124C">
      <w:pPr>
        <w:keepNext/>
        <w:keepLines/>
        <w:pBdr>
          <w:top w:val="single" w:sz="4" w:space="1" w:color="auto"/>
          <w:left w:val="single" w:sz="4" w:space="4" w:color="auto"/>
          <w:bottom w:val="single" w:sz="4" w:space="1" w:color="auto"/>
          <w:right w:val="single" w:sz="4" w:space="4" w:color="auto"/>
        </w:pBdr>
        <w:tabs>
          <w:tab w:val="left" w:pos="851"/>
        </w:tabs>
        <w:ind w:left="1134" w:hanging="1134"/>
        <w:rPr>
          <w:rFonts w:ascii="Times New Roman" w:hAnsi="Times New Roman"/>
          <w:i/>
          <w:sz w:val="22"/>
        </w:rPr>
      </w:pPr>
      <w:r w:rsidRPr="000E28F3">
        <w:rPr>
          <w:rFonts w:ascii="Times New Roman" w:hAnsi="Times New Roman"/>
          <w:i/>
          <w:sz w:val="22"/>
        </w:rPr>
        <w:t>FG…………  finanční mezera</w:t>
      </w:r>
    </w:p>
    <w:p w:rsidR="00473CC3" w:rsidRDefault="007A0408" w:rsidP="00CD124C">
      <w:pPr>
        <w:keepNext/>
        <w:keepLines/>
        <w:spacing w:before="240" w:after="240"/>
        <w:rPr>
          <w:rFonts w:ascii="Times New Roman" w:hAnsi="Times New Roman"/>
          <w:sz w:val="24"/>
        </w:rPr>
      </w:pPr>
      <w:r w:rsidRPr="000E28F3">
        <w:rPr>
          <w:rFonts w:ascii="Times New Roman" w:hAnsi="Times New Roman"/>
          <w:sz w:val="24"/>
        </w:rPr>
        <w:t xml:space="preserve">Míra mezery ve financování představuje podíl diskontovaných nákladů investice neuhrazených diskontovanými čistými příjmy projektu. Míra finanční mezery je dána poměrem maximálních způsobilých výdajů na diskontovaných investičních nákladech. </w:t>
      </w:r>
    </w:p>
    <w:p w:rsidR="00CD124C" w:rsidRPr="000E28F3" w:rsidRDefault="007A0408" w:rsidP="00CD124C">
      <w:pPr>
        <w:keepNext/>
        <w:keepLines/>
        <w:pBdr>
          <w:top w:val="single" w:sz="4" w:space="1" w:color="auto"/>
          <w:left w:val="single" w:sz="4" w:space="4" w:color="auto"/>
          <w:bottom w:val="single" w:sz="4" w:space="1" w:color="auto"/>
          <w:right w:val="single" w:sz="4" w:space="4" w:color="auto"/>
        </w:pBdr>
        <w:spacing w:after="120"/>
        <w:jc w:val="center"/>
        <w:rPr>
          <w:rFonts w:ascii="Times New Roman" w:hAnsi="Times New Roman"/>
          <w:i/>
          <w:sz w:val="24"/>
        </w:rPr>
      </w:pPr>
      <w:r w:rsidRPr="000E28F3">
        <w:rPr>
          <w:rFonts w:ascii="Times New Roman" w:hAnsi="Times New Roman"/>
          <w:i/>
          <w:sz w:val="24"/>
        </w:rPr>
        <w:t xml:space="preserve">k = Max EE / DIC </w:t>
      </w:r>
    </w:p>
    <w:p w:rsidR="00CD124C" w:rsidRPr="000E28F3" w:rsidRDefault="007A0408" w:rsidP="00CD124C">
      <w:pPr>
        <w:keepNext/>
        <w:keepLines/>
        <w:pBdr>
          <w:top w:val="single" w:sz="4" w:space="1" w:color="auto"/>
          <w:left w:val="single" w:sz="4" w:space="4" w:color="auto"/>
          <w:bottom w:val="single" w:sz="4" w:space="1" w:color="auto"/>
          <w:right w:val="single" w:sz="4" w:space="4" w:color="auto"/>
        </w:pBdr>
        <w:tabs>
          <w:tab w:val="left" w:pos="851"/>
          <w:tab w:val="left" w:pos="993"/>
        </w:tabs>
        <w:spacing w:after="120"/>
        <w:rPr>
          <w:rFonts w:ascii="Times New Roman" w:hAnsi="Times New Roman"/>
          <w:i/>
          <w:sz w:val="24"/>
        </w:rPr>
      </w:pPr>
      <w:r w:rsidRPr="000E28F3">
        <w:rPr>
          <w:rFonts w:ascii="Times New Roman" w:hAnsi="Times New Roman"/>
          <w:i/>
          <w:sz w:val="24"/>
        </w:rPr>
        <w:t>k …………..</w:t>
      </w:r>
      <w:r w:rsidRPr="000E28F3">
        <w:rPr>
          <w:rFonts w:ascii="Times New Roman" w:hAnsi="Times New Roman"/>
          <w:i/>
          <w:sz w:val="24"/>
        </w:rPr>
        <w:tab/>
        <w:t xml:space="preserve">míra mezery ve financování </w:t>
      </w:r>
    </w:p>
    <w:p w:rsidR="00CD124C" w:rsidRPr="000E28F3" w:rsidRDefault="007A0408" w:rsidP="00CD124C">
      <w:pPr>
        <w:keepNext/>
        <w:keepLines/>
        <w:pBdr>
          <w:top w:val="single" w:sz="4" w:space="1" w:color="auto"/>
          <w:left w:val="single" w:sz="4" w:space="4" w:color="auto"/>
          <w:bottom w:val="single" w:sz="4" w:space="1" w:color="auto"/>
          <w:right w:val="single" w:sz="4" w:space="4" w:color="auto"/>
        </w:pBdr>
        <w:tabs>
          <w:tab w:val="left" w:pos="993"/>
        </w:tabs>
        <w:spacing w:after="120"/>
        <w:rPr>
          <w:rFonts w:ascii="Times New Roman" w:hAnsi="Times New Roman"/>
          <w:i/>
          <w:sz w:val="24"/>
        </w:rPr>
      </w:pPr>
      <w:r w:rsidRPr="000E28F3">
        <w:rPr>
          <w:rFonts w:ascii="Times New Roman" w:hAnsi="Times New Roman"/>
          <w:i/>
          <w:sz w:val="24"/>
        </w:rPr>
        <w:t>Max EE ... maximální způsobilé výdaje</w:t>
      </w:r>
    </w:p>
    <w:p w:rsidR="00CD124C" w:rsidRPr="000E28F3" w:rsidRDefault="007A0408" w:rsidP="00CD124C">
      <w:pPr>
        <w:keepNext/>
        <w:keepLines/>
        <w:pBdr>
          <w:top w:val="single" w:sz="4" w:space="1" w:color="auto"/>
          <w:left w:val="single" w:sz="4" w:space="4" w:color="auto"/>
          <w:bottom w:val="single" w:sz="4" w:space="1" w:color="auto"/>
          <w:right w:val="single" w:sz="4" w:space="4" w:color="auto"/>
        </w:pBdr>
        <w:rPr>
          <w:rFonts w:ascii="Times New Roman" w:hAnsi="Times New Roman"/>
          <w:i/>
          <w:sz w:val="24"/>
        </w:rPr>
      </w:pPr>
      <w:r w:rsidRPr="000E28F3">
        <w:rPr>
          <w:rFonts w:ascii="Times New Roman" w:hAnsi="Times New Roman"/>
          <w:i/>
          <w:sz w:val="24"/>
        </w:rPr>
        <w:t>DIC………..  diskontované investiční náklady</w:t>
      </w:r>
    </w:p>
    <w:p w:rsidR="00CD124C" w:rsidRPr="004B6D80" w:rsidRDefault="00CD124C" w:rsidP="00CD124C">
      <w:pPr>
        <w:keepNext/>
        <w:keepLines/>
        <w:spacing w:after="240"/>
        <w:rPr>
          <w:rFonts w:ascii="Times New Roman" w:hAnsi="Times New Roman"/>
          <w:sz w:val="24"/>
        </w:rPr>
      </w:pPr>
      <w:r w:rsidRPr="00DB1853">
        <w:rPr>
          <w:rFonts w:ascii="Times New Roman" w:hAnsi="Times New Roman"/>
          <w:b/>
          <w:sz w:val="24"/>
        </w:rPr>
        <w:t>2. krok:</w:t>
      </w:r>
      <w:r w:rsidR="00BC45C6" w:rsidRPr="00BC45C6">
        <w:rPr>
          <w:rFonts w:ascii="Times New Roman" w:hAnsi="Times New Roman"/>
          <w:sz w:val="24"/>
        </w:rPr>
        <w:t xml:space="preserve"> základ pro výpočet dotace </w:t>
      </w:r>
    </w:p>
    <w:p w:rsidR="00CD124C" w:rsidRPr="004B6D80" w:rsidRDefault="00C54066" w:rsidP="00CD124C">
      <w:pPr>
        <w:keepNext/>
        <w:keepLines/>
        <w:spacing w:after="240"/>
        <w:rPr>
          <w:rFonts w:ascii="Times New Roman" w:hAnsi="Times New Roman"/>
          <w:sz w:val="24"/>
        </w:rPr>
      </w:pPr>
      <w:r w:rsidRPr="00C54066">
        <w:rPr>
          <w:rFonts w:ascii="Times New Roman" w:hAnsi="Times New Roman"/>
          <w:sz w:val="24"/>
        </w:rPr>
        <w:t>Při stanovení výše dotace musí být zohledněna pouze poměrná část příjmů připadající na způsobilé výdaje. Celkové způsobilé výdaje tedy musí být sníženy o část příjmů, která připadá na pokrytí nezpůsobilých výdajů, a to vynásobením celkové výše způsobilých výdajů poměrem odpovídajícím podílu finanční mezery na diskontovaných investičních nákladech.</w:t>
      </w:r>
    </w:p>
    <w:p w:rsidR="00CD124C" w:rsidRPr="004B6D80" w:rsidRDefault="002E4E89"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i/>
          <w:sz w:val="22"/>
        </w:rPr>
      </w:pPr>
      <w:r w:rsidRPr="002E4E89">
        <w:rPr>
          <w:rFonts w:ascii="Times New Roman" w:hAnsi="Times New Roman"/>
          <w:i/>
          <w:sz w:val="22"/>
        </w:rPr>
        <w:t>NDA</w:t>
      </w:r>
      <w:r w:rsidR="00D700EE" w:rsidRPr="00D700EE">
        <w:rPr>
          <w:rFonts w:ascii="Times New Roman" w:hAnsi="Times New Roman"/>
          <w:i/>
          <w:sz w:val="22"/>
        </w:rPr>
        <w:t xml:space="preserve"> = EC * k</w:t>
      </w:r>
    </w:p>
    <w:p w:rsidR="00CD124C" w:rsidRPr="00FD57C2" w:rsidRDefault="007A0408" w:rsidP="00CD124C">
      <w:pPr>
        <w:keepNext/>
        <w:keepLines/>
        <w:pBdr>
          <w:top w:val="single" w:sz="4" w:space="1" w:color="auto"/>
          <w:left w:val="single" w:sz="4" w:space="4" w:color="auto"/>
          <w:bottom w:val="single" w:sz="4" w:space="1" w:color="auto"/>
          <w:right w:val="single" w:sz="4" w:space="4" w:color="auto"/>
        </w:pBdr>
        <w:tabs>
          <w:tab w:val="left" w:pos="709"/>
          <w:tab w:val="left" w:pos="851"/>
        </w:tabs>
        <w:spacing w:after="120"/>
        <w:rPr>
          <w:rFonts w:ascii="Times New Roman" w:hAnsi="Times New Roman"/>
          <w:i/>
          <w:sz w:val="22"/>
        </w:rPr>
      </w:pPr>
      <w:r w:rsidRPr="007A0408">
        <w:rPr>
          <w:rFonts w:ascii="Times New Roman" w:hAnsi="Times New Roman"/>
          <w:i/>
          <w:sz w:val="22"/>
        </w:rPr>
        <w:t>NDA……. základ pro výpočet dotace (nediskontovaný)</w:t>
      </w:r>
    </w:p>
    <w:p w:rsidR="00CD124C" w:rsidRPr="00481541" w:rsidRDefault="007A0408" w:rsidP="00CD124C">
      <w:pPr>
        <w:keepNext/>
        <w:keepLines/>
        <w:pBdr>
          <w:top w:val="single" w:sz="4" w:space="1" w:color="auto"/>
          <w:left w:val="single" w:sz="4" w:space="4" w:color="auto"/>
          <w:bottom w:val="single" w:sz="4" w:space="1" w:color="auto"/>
          <w:right w:val="single" w:sz="4" w:space="4" w:color="auto"/>
        </w:pBdr>
        <w:tabs>
          <w:tab w:val="left" w:pos="426"/>
          <w:tab w:val="left" w:pos="709"/>
        </w:tabs>
        <w:spacing w:after="120"/>
        <w:rPr>
          <w:rFonts w:ascii="Times New Roman" w:hAnsi="Times New Roman"/>
          <w:i/>
          <w:sz w:val="22"/>
        </w:rPr>
      </w:pPr>
      <w:r w:rsidRPr="00FD57C2">
        <w:rPr>
          <w:rFonts w:ascii="Times New Roman" w:hAnsi="Times New Roman"/>
          <w:i/>
          <w:sz w:val="22"/>
        </w:rPr>
        <w:t xml:space="preserve">EC ……... způsobilé výdaje </w:t>
      </w:r>
    </w:p>
    <w:p w:rsidR="00CD124C" w:rsidRPr="00851F9C" w:rsidRDefault="007A0408" w:rsidP="00CD124C">
      <w:pPr>
        <w:keepNext/>
        <w:keepLines/>
        <w:pBdr>
          <w:top w:val="single" w:sz="4" w:space="1" w:color="auto"/>
          <w:left w:val="single" w:sz="4" w:space="4" w:color="auto"/>
          <w:bottom w:val="single" w:sz="4" w:space="1" w:color="auto"/>
          <w:right w:val="single" w:sz="4" w:space="4" w:color="auto"/>
        </w:pBdr>
        <w:rPr>
          <w:rFonts w:ascii="Times New Roman" w:hAnsi="Times New Roman"/>
          <w:i/>
          <w:sz w:val="22"/>
        </w:rPr>
      </w:pPr>
      <w:r w:rsidRPr="00851F9C">
        <w:rPr>
          <w:rFonts w:ascii="Times New Roman" w:hAnsi="Times New Roman"/>
          <w:i/>
          <w:sz w:val="22"/>
        </w:rPr>
        <w:t>k ………… míra mezery ve financování</w:t>
      </w:r>
    </w:p>
    <w:p w:rsidR="00CD124C" w:rsidRPr="00B74471" w:rsidRDefault="007A0408" w:rsidP="00CD124C">
      <w:pPr>
        <w:keepNext/>
        <w:keepLines/>
        <w:spacing w:after="240"/>
        <w:rPr>
          <w:rFonts w:ascii="Times New Roman" w:hAnsi="Times New Roman"/>
          <w:sz w:val="24"/>
        </w:rPr>
      </w:pPr>
      <w:r w:rsidRPr="006C5490">
        <w:rPr>
          <w:rFonts w:ascii="Times New Roman" w:hAnsi="Times New Roman"/>
          <w:b/>
          <w:sz w:val="24"/>
        </w:rPr>
        <w:t>3. krok:</w:t>
      </w:r>
      <w:r w:rsidRPr="00B74471">
        <w:rPr>
          <w:rFonts w:ascii="Times New Roman" w:hAnsi="Times New Roman"/>
          <w:sz w:val="24"/>
        </w:rPr>
        <w:t xml:space="preserve"> výše dotace EU</w:t>
      </w:r>
    </w:p>
    <w:p w:rsidR="00CD124C" w:rsidRPr="004B2592" w:rsidRDefault="007A0408" w:rsidP="00CD124C">
      <w:pPr>
        <w:keepNext/>
        <w:keepLines/>
        <w:spacing w:after="240"/>
        <w:rPr>
          <w:rFonts w:ascii="Times New Roman" w:hAnsi="Times New Roman"/>
          <w:sz w:val="24"/>
        </w:rPr>
      </w:pPr>
      <w:r w:rsidRPr="00B74471">
        <w:rPr>
          <w:rFonts w:ascii="Times New Roman" w:hAnsi="Times New Roman"/>
          <w:sz w:val="24"/>
        </w:rPr>
        <w:t xml:space="preserve">Ze zjištěného základu pro výpočet dotace je vypočítána její výše vynásobením základu stanovenou mírou </w:t>
      </w:r>
      <w:r w:rsidRPr="00CF10D5">
        <w:rPr>
          <w:rFonts w:ascii="Times New Roman" w:hAnsi="Times New Roman"/>
          <w:sz w:val="24"/>
        </w:rPr>
        <w:t>spolufinancování.</w:t>
      </w:r>
    </w:p>
    <w:p w:rsidR="00CD124C" w:rsidRPr="002B6024" w:rsidRDefault="007A0408"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i/>
          <w:sz w:val="22"/>
        </w:rPr>
      </w:pPr>
      <w:r w:rsidRPr="00084863">
        <w:rPr>
          <w:rFonts w:ascii="Times New Roman" w:hAnsi="Times New Roman"/>
          <w:i/>
          <w:sz w:val="22"/>
        </w:rPr>
        <w:t>SF = NDA * p</w:t>
      </w:r>
    </w:p>
    <w:p w:rsidR="00CD124C" w:rsidRPr="000E28F3" w:rsidRDefault="007A0408" w:rsidP="00CD124C">
      <w:pPr>
        <w:keepNext/>
        <w:keepLines/>
        <w:pBdr>
          <w:top w:val="single" w:sz="4" w:space="1" w:color="auto"/>
          <w:left w:val="single" w:sz="4" w:space="4" w:color="auto"/>
          <w:bottom w:val="single" w:sz="4" w:space="1" w:color="auto"/>
          <w:right w:val="single" w:sz="4" w:space="4" w:color="auto"/>
        </w:pBdr>
        <w:spacing w:after="120"/>
        <w:ind w:left="992" w:hanging="992"/>
        <w:rPr>
          <w:rFonts w:ascii="Times New Roman" w:hAnsi="Times New Roman"/>
          <w:i/>
          <w:sz w:val="22"/>
        </w:rPr>
      </w:pPr>
      <w:r w:rsidRPr="000E28F3">
        <w:rPr>
          <w:rFonts w:ascii="Times New Roman" w:hAnsi="Times New Roman"/>
          <w:i/>
          <w:sz w:val="22"/>
        </w:rPr>
        <w:t>SF………..  výše dotace EU</w:t>
      </w:r>
    </w:p>
    <w:p w:rsidR="00CD124C" w:rsidRPr="004B6D80" w:rsidRDefault="007A0408" w:rsidP="00CD124C">
      <w:pPr>
        <w:keepNext/>
        <w:keepLines/>
        <w:pBdr>
          <w:top w:val="single" w:sz="4" w:space="1" w:color="auto"/>
          <w:left w:val="single" w:sz="4" w:space="4" w:color="auto"/>
          <w:bottom w:val="single" w:sz="4" w:space="1" w:color="auto"/>
          <w:right w:val="single" w:sz="4" w:space="4" w:color="auto"/>
        </w:pBdr>
        <w:tabs>
          <w:tab w:val="left" w:pos="1134"/>
        </w:tabs>
        <w:ind w:left="1134" w:hanging="1134"/>
        <w:rPr>
          <w:rFonts w:ascii="Times New Roman" w:hAnsi="Times New Roman"/>
          <w:i/>
          <w:sz w:val="22"/>
        </w:rPr>
      </w:pPr>
      <w:r w:rsidRPr="000E28F3">
        <w:rPr>
          <w:rFonts w:ascii="Times New Roman" w:hAnsi="Times New Roman"/>
          <w:i/>
          <w:sz w:val="22"/>
        </w:rPr>
        <w:t xml:space="preserve">p ….……. </w:t>
      </w:r>
      <w:r w:rsidR="00CD124C">
        <w:rPr>
          <w:rFonts w:ascii="Times New Roman" w:hAnsi="Times New Roman" w:cs="Times New Roman"/>
          <w:i/>
          <w:sz w:val="22"/>
          <w:szCs w:val="24"/>
        </w:rPr>
        <w:t xml:space="preserve">  </w:t>
      </w:r>
      <w:r w:rsidR="00CD124C" w:rsidRPr="00DB1853">
        <w:rPr>
          <w:rFonts w:ascii="Times New Roman" w:hAnsi="Times New Roman"/>
          <w:i/>
          <w:sz w:val="22"/>
        </w:rPr>
        <w:t xml:space="preserve">maximální míra spolufinancování pro danou prioritní osu stanovená v rozhodnutí Komise o přijetí operačního programu </w:t>
      </w:r>
    </w:p>
    <w:p w:rsidR="00CD124C" w:rsidRPr="00EA004C" w:rsidRDefault="00CD124C" w:rsidP="00CD124C">
      <w:pPr>
        <w:pStyle w:val="Nadpis4A"/>
      </w:pPr>
      <w:bookmarkStart w:id="366" w:name="_Toc288129407"/>
      <w:bookmarkStart w:id="367" w:name="_Toc288129536"/>
      <w:bookmarkStart w:id="368" w:name="_Toc288129408"/>
      <w:bookmarkStart w:id="369" w:name="_Toc288129537"/>
      <w:bookmarkStart w:id="370" w:name="_Toc288129409"/>
      <w:bookmarkStart w:id="371" w:name="_Toc288129538"/>
      <w:bookmarkStart w:id="372" w:name="_Toc288129410"/>
      <w:bookmarkStart w:id="373" w:name="_Toc288129539"/>
      <w:bookmarkStart w:id="374" w:name="_Toc288129411"/>
      <w:bookmarkStart w:id="375" w:name="_Toc288129540"/>
      <w:bookmarkStart w:id="376" w:name="_Toc288129412"/>
      <w:bookmarkStart w:id="377" w:name="_Toc288129541"/>
      <w:bookmarkStart w:id="378" w:name="_Toc288129413"/>
      <w:bookmarkStart w:id="379" w:name="_Toc288129542"/>
      <w:bookmarkStart w:id="380" w:name="_Toc288129414"/>
      <w:bookmarkStart w:id="381" w:name="_Toc288129543"/>
      <w:bookmarkStart w:id="382" w:name="_Toc288129415"/>
      <w:bookmarkStart w:id="383" w:name="_Toc288129544"/>
      <w:bookmarkStart w:id="384" w:name="_Toc288129416"/>
      <w:bookmarkStart w:id="385" w:name="_Toc288129545"/>
      <w:bookmarkStart w:id="386" w:name="_Toc288129417"/>
      <w:bookmarkStart w:id="387" w:name="_Toc288129546"/>
      <w:bookmarkStart w:id="388" w:name="_Toc288129418"/>
      <w:bookmarkStart w:id="389" w:name="_Toc288129547"/>
      <w:bookmarkStart w:id="390" w:name="_Toc288129419"/>
      <w:bookmarkStart w:id="391" w:name="_Toc288129548"/>
      <w:bookmarkStart w:id="392" w:name="_Toc288129420"/>
      <w:bookmarkStart w:id="393" w:name="_Toc288129549"/>
      <w:bookmarkStart w:id="394" w:name="_Toc288129421"/>
      <w:bookmarkStart w:id="395" w:name="_Toc288129550"/>
      <w:bookmarkStart w:id="396" w:name="_Toc288129422"/>
      <w:bookmarkStart w:id="397" w:name="_Toc288129551"/>
      <w:bookmarkStart w:id="398" w:name="_Toc288129423"/>
      <w:bookmarkStart w:id="399" w:name="_Toc288129552"/>
      <w:bookmarkStart w:id="400" w:name="_Toc288129424"/>
      <w:bookmarkStart w:id="401" w:name="_Toc288129553"/>
      <w:bookmarkStart w:id="402" w:name="_Toc288129425"/>
      <w:bookmarkStart w:id="403" w:name="_Toc288129554"/>
      <w:bookmarkStart w:id="404" w:name="_Toc288129426"/>
      <w:bookmarkStart w:id="405" w:name="_Toc288129555"/>
      <w:bookmarkStart w:id="406" w:name="_Toc288129427"/>
      <w:bookmarkStart w:id="407" w:name="_Toc288129556"/>
      <w:bookmarkStart w:id="408" w:name="_Toc288129428"/>
      <w:bookmarkStart w:id="409" w:name="_Toc288129557"/>
      <w:bookmarkStart w:id="410" w:name="_Toc288129459"/>
      <w:bookmarkStart w:id="411" w:name="_Toc288129588"/>
      <w:bookmarkStart w:id="412" w:name="_Toc288129460"/>
      <w:bookmarkStart w:id="413" w:name="_Toc288129589"/>
      <w:bookmarkStart w:id="414" w:name="_Toc282420968"/>
      <w:bookmarkStart w:id="415" w:name="_Toc282421018"/>
      <w:bookmarkStart w:id="416" w:name="_Toc282421123"/>
      <w:bookmarkStart w:id="417" w:name="_Toc282421419"/>
      <w:bookmarkStart w:id="418" w:name="_Toc282607594"/>
      <w:bookmarkStart w:id="419" w:name="_Toc288129461"/>
      <w:bookmarkStart w:id="420" w:name="_Toc288129590"/>
      <w:bookmarkStart w:id="421" w:name="_Toc369703559"/>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tab/>
      </w:r>
      <w:bookmarkStart w:id="422" w:name="_Toc370295248"/>
      <w:bookmarkStart w:id="423" w:name="_Toc370308204"/>
      <w:bookmarkStart w:id="424" w:name="_Toc370318152"/>
      <w:bookmarkStart w:id="425" w:name="_Toc370320319"/>
      <w:bookmarkStart w:id="426" w:name="_Toc384223135"/>
      <w:bookmarkStart w:id="427" w:name="_Toc384223308"/>
      <w:r w:rsidRPr="00CD124C">
        <w:t>Přepočet finanční mezery v případě překročení očekávaných hodnot</w:t>
      </w:r>
      <w:bookmarkEnd w:id="421"/>
      <w:bookmarkEnd w:id="422"/>
      <w:bookmarkEnd w:id="423"/>
      <w:bookmarkEnd w:id="424"/>
      <w:bookmarkEnd w:id="425"/>
      <w:bookmarkEnd w:id="426"/>
      <w:bookmarkEnd w:id="427"/>
    </w:p>
    <w:p w:rsidR="00CD124C" w:rsidRPr="004B6D80" w:rsidRDefault="00CD124C" w:rsidP="00CD124C">
      <w:pPr>
        <w:keepNext/>
        <w:keepLines/>
        <w:spacing w:after="120"/>
        <w:rPr>
          <w:rFonts w:ascii="Times New Roman" w:hAnsi="Times New Roman"/>
          <w:sz w:val="24"/>
        </w:rPr>
      </w:pPr>
      <w:r w:rsidRPr="00DB1853">
        <w:rPr>
          <w:rFonts w:ascii="Times New Roman" w:hAnsi="Times New Roman"/>
          <w:sz w:val="24"/>
        </w:rPr>
        <w:t xml:space="preserve">Pokud je finanční mezera stanovena správně a podmínky realizace projektu se podstatným způsobem nezmění, nemění se přidělená dotace. </w:t>
      </w:r>
    </w:p>
    <w:p w:rsidR="00CD124C" w:rsidRPr="004B6D80" w:rsidRDefault="00C54066" w:rsidP="00CD124C">
      <w:pPr>
        <w:keepNext/>
        <w:keepLines/>
        <w:spacing w:after="120"/>
        <w:rPr>
          <w:rFonts w:ascii="Times New Roman" w:hAnsi="Times New Roman"/>
          <w:sz w:val="24"/>
        </w:rPr>
      </w:pPr>
      <w:r w:rsidRPr="00C54066">
        <w:rPr>
          <w:rFonts w:ascii="Times New Roman" w:hAnsi="Times New Roman"/>
          <w:sz w:val="24"/>
        </w:rPr>
        <w:t>Pokud nastanou významné rozpory mezi předem odhadnutými a realizovanými čistými příjmy, musí se upravit výpočet dotace a případně provést vratka. Sníží se maximální způsobilé výdaje, pokud jsou čisté příjmy vyšší, než bylo původně odhadováno.</w:t>
      </w:r>
    </w:p>
    <w:p w:rsidR="00CD124C" w:rsidRPr="00FD57C2" w:rsidRDefault="002E4E89" w:rsidP="00CD124C">
      <w:pPr>
        <w:keepNext/>
        <w:keepLines/>
        <w:spacing w:after="120"/>
        <w:rPr>
          <w:rFonts w:ascii="Times New Roman" w:hAnsi="Times New Roman"/>
          <w:sz w:val="24"/>
        </w:rPr>
      </w:pPr>
      <w:r w:rsidRPr="002E4E89">
        <w:rPr>
          <w:rFonts w:ascii="Times New Roman" w:hAnsi="Times New Roman"/>
          <w:b/>
          <w:sz w:val="24"/>
        </w:rPr>
        <w:t>Odchylka ve finanční mezeře přesahující 10 %</w:t>
      </w:r>
      <w:r w:rsidR="00D700EE" w:rsidRPr="00D700EE">
        <w:rPr>
          <w:rFonts w:ascii="Times New Roman" w:hAnsi="Times New Roman"/>
          <w:sz w:val="24"/>
        </w:rPr>
        <w:t xml:space="preserve"> signalizuje nesprávně stanovenou výši finanční mezery na začátku projektu. Pokud je při přepočtu finanční mezery zjištěno její snížení o více než 10 % oproti původně stanovené hodnotě či se v projektu objeví nové typy příjmů, nebo došlo ke změně tarifní p</w:t>
      </w:r>
      <w:r w:rsidR="007A0408" w:rsidRPr="007A0408">
        <w:rPr>
          <w:rFonts w:ascii="Times New Roman" w:hAnsi="Times New Roman"/>
          <w:sz w:val="24"/>
        </w:rPr>
        <w:t xml:space="preserve">olitiky, CRR navrhne úpravu výše přidělené dotace a příjemce je povinen vrátit odpovídající část dotace. </w:t>
      </w:r>
    </w:p>
    <w:p w:rsidR="00CD124C" w:rsidRPr="004B6D80" w:rsidRDefault="007A0408" w:rsidP="00CD124C">
      <w:pPr>
        <w:keepNext/>
        <w:keepLines/>
        <w:spacing w:after="120"/>
        <w:rPr>
          <w:rFonts w:ascii="Times New Roman" w:hAnsi="Times New Roman"/>
          <w:b/>
          <w:sz w:val="24"/>
        </w:rPr>
      </w:pPr>
      <w:r w:rsidRPr="00FD57C2">
        <w:rPr>
          <w:rFonts w:ascii="Times New Roman" w:hAnsi="Times New Roman"/>
          <w:b/>
          <w:sz w:val="24"/>
        </w:rPr>
        <w:t>Vratku může kontrolní subjekt požadovat pouze při posledním předlo</w:t>
      </w:r>
      <w:r w:rsidR="003807B1">
        <w:rPr>
          <w:rFonts w:ascii="Times New Roman" w:hAnsi="Times New Roman"/>
          <w:b/>
          <w:sz w:val="24"/>
        </w:rPr>
        <w:t>žení přepočtu finanční mezery (p</w:t>
      </w:r>
      <w:r w:rsidR="00BC45C6" w:rsidRPr="00BC45C6">
        <w:rPr>
          <w:rFonts w:ascii="Times New Roman" w:hAnsi="Times New Roman"/>
          <w:b/>
          <w:sz w:val="24"/>
        </w:rPr>
        <w:t>říloha Příručky č. 1</w:t>
      </w:r>
      <w:r w:rsidR="004B2592">
        <w:rPr>
          <w:rFonts w:ascii="Times New Roman" w:hAnsi="Times New Roman"/>
          <w:b/>
          <w:sz w:val="24"/>
        </w:rPr>
        <w:t>1</w:t>
      </w:r>
      <w:r w:rsidR="00BC45C6" w:rsidRPr="00BC45C6">
        <w:rPr>
          <w:rFonts w:ascii="Times New Roman" w:hAnsi="Times New Roman"/>
          <w:b/>
          <w:sz w:val="24"/>
        </w:rPr>
        <w:t>a). Všechny předchozí přepočty slouží jako podklad pro monitorování.</w:t>
      </w:r>
    </w:p>
    <w:p w:rsidR="00CD124C" w:rsidRPr="004B6D80" w:rsidRDefault="00C54066" w:rsidP="00CD124C">
      <w:pPr>
        <w:keepNext/>
        <w:keepLines/>
        <w:spacing w:after="120"/>
        <w:rPr>
          <w:rFonts w:ascii="Times New Roman" w:hAnsi="Times New Roman"/>
          <w:b/>
          <w:sz w:val="24"/>
        </w:rPr>
      </w:pPr>
      <w:r w:rsidRPr="00C54066">
        <w:rPr>
          <w:rFonts w:ascii="Times New Roman" w:hAnsi="Times New Roman"/>
          <w:b/>
          <w:sz w:val="24"/>
        </w:rPr>
        <w:t>Dotace se pouze snižuje, nikoli zvyšuje.</w:t>
      </w:r>
    </w:p>
    <w:p w:rsidR="00CD124C" w:rsidRPr="004B6D80" w:rsidRDefault="002E4E89" w:rsidP="00CD124C">
      <w:pPr>
        <w:keepNext/>
        <w:keepLines/>
        <w:rPr>
          <w:rFonts w:ascii="Times New Roman" w:hAnsi="Times New Roman"/>
          <w:b/>
          <w:sz w:val="24"/>
        </w:rPr>
      </w:pPr>
      <w:r w:rsidRPr="002E4E89">
        <w:rPr>
          <w:rFonts w:ascii="Times New Roman" w:hAnsi="Times New Roman"/>
          <w:b/>
          <w:sz w:val="24"/>
        </w:rPr>
        <w:t xml:space="preserve">Pokud se zjistí, že příjmy byly za účelem maximalizace příspěvků záměrně podceněny, jedná se o nesrovnalost dle čl. 98 a 99 Obecného nařízení. </w:t>
      </w:r>
    </w:p>
    <w:p w:rsidR="00CD124C" w:rsidRPr="004B6D80" w:rsidRDefault="007A0408" w:rsidP="00CD124C">
      <w:pPr>
        <w:keepNext/>
        <w:keepLines/>
        <w:spacing w:after="120"/>
        <w:rPr>
          <w:rFonts w:ascii="Times New Roman" w:hAnsi="Times New Roman"/>
          <w:sz w:val="24"/>
        </w:rPr>
      </w:pPr>
      <w:r w:rsidRPr="007A0408">
        <w:rPr>
          <w:rFonts w:ascii="Times New Roman" w:hAnsi="Times New Roman"/>
          <w:sz w:val="24"/>
        </w:rPr>
        <w:t xml:space="preserve">Velikost odchylky ve finanční mezeře bude prověřována ve stanovených intervalech u všech projektů: </w:t>
      </w:r>
    </w:p>
    <w:p w:rsidR="00CD124C" w:rsidRPr="004B6D80" w:rsidRDefault="007A0408" w:rsidP="00084295">
      <w:pPr>
        <w:pStyle w:val="Odstavecseseznamem"/>
        <w:keepNext/>
        <w:keepLines/>
        <w:numPr>
          <w:ilvl w:val="1"/>
          <w:numId w:val="65"/>
        </w:numPr>
        <w:tabs>
          <w:tab w:val="clear" w:pos="1440"/>
          <w:tab w:val="num" w:pos="851"/>
        </w:tabs>
        <w:spacing w:before="120" w:after="120" w:line="240" w:lineRule="auto"/>
        <w:ind w:hanging="1014"/>
        <w:jc w:val="both"/>
        <w:rPr>
          <w:rFonts w:ascii="Times New Roman" w:hAnsi="Times New Roman"/>
          <w:sz w:val="24"/>
        </w:rPr>
      </w:pPr>
      <w:r w:rsidRPr="007A0408">
        <w:rPr>
          <w:rFonts w:ascii="Times New Roman" w:hAnsi="Times New Roman"/>
          <w:sz w:val="24"/>
        </w:rPr>
        <w:t>v průběhu realizace projektu – v závěrečné monitorovací zprávě</w:t>
      </w:r>
      <w:r w:rsidR="0057000E">
        <w:rPr>
          <w:rFonts w:ascii="Times New Roman" w:hAnsi="Times New Roman"/>
          <w:sz w:val="24"/>
        </w:rPr>
        <w:t>,</w:t>
      </w:r>
    </w:p>
    <w:p w:rsidR="00CD124C" w:rsidRPr="004B6D80" w:rsidRDefault="007A0408" w:rsidP="00084295">
      <w:pPr>
        <w:pStyle w:val="Odstavecseseznamem"/>
        <w:keepNext/>
        <w:keepLines/>
        <w:numPr>
          <w:ilvl w:val="1"/>
          <w:numId w:val="65"/>
        </w:numPr>
        <w:tabs>
          <w:tab w:val="clear" w:pos="1440"/>
          <w:tab w:val="num" w:pos="851"/>
        </w:tabs>
        <w:spacing w:before="120" w:after="120" w:line="240" w:lineRule="auto"/>
        <w:ind w:hanging="1014"/>
        <w:jc w:val="both"/>
        <w:rPr>
          <w:rFonts w:ascii="Times New Roman" w:hAnsi="Times New Roman"/>
          <w:sz w:val="24"/>
        </w:rPr>
      </w:pPr>
      <w:r w:rsidRPr="007A0408">
        <w:rPr>
          <w:rFonts w:ascii="Times New Roman" w:hAnsi="Times New Roman"/>
          <w:sz w:val="24"/>
        </w:rPr>
        <w:t>v době udržitelnosti – jedenkrát ročně v Hlášení o udržitelnosti</w:t>
      </w:r>
      <w:r w:rsidR="0057000E">
        <w:rPr>
          <w:rFonts w:ascii="Times New Roman" w:hAnsi="Times New Roman"/>
          <w:sz w:val="24"/>
        </w:rPr>
        <w:t>,</w:t>
      </w:r>
    </w:p>
    <w:p w:rsidR="00CD124C" w:rsidRPr="004B6D80" w:rsidRDefault="007A0408" w:rsidP="00084295">
      <w:pPr>
        <w:pStyle w:val="Odstavecseseznamem"/>
        <w:keepNext/>
        <w:keepLines/>
        <w:numPr>
          <w:ilvl w:val="1"/>
          <w:numId w:val="65"/>
        </w:numPr>
        <w:tabs>
          <w:tab w:val="clear" w:pos="1440"/>
          <w:tab w:val="num" w:pos="851"/>
        </w:tabs>
        <w:spacing w:before="120" w:after="120" w:line="240" w:lineRule="auto"/>
        <w:ind w:hanging="1014"/>
        <w:jc w:val="both"/>
        <w:rPr>
          <w:rFonts w:ascii="Times New Roman" w:hAnsi="Times New Roman"/>
          <w:sz w:val="24"/>
        </w:rPr>
      </w:pPr>
      <w:r w:rsidRPr="007A0408">
        <w:rPr>
          <w:rFonts w:ascii="Times New Roman" w:hAnsi="Times New Roman"/>
          <w:sz w:val="24"/>
        </w:rPr>
        <w:t>po ukončení doby udrži</w:t>
      </w:r>
      <w:r w:rsidR="00AB3684">
        <w:rPr>
          <w:rFonts w:ascii="Times New Roman" w:hAnsi="Times New Roman"/>
          <w:sz w:val="24"/>
        </w:rPr>
        <w:t>telnosti – na základě výzvy CRR</w:t>
      </w:r>
      <w:r w:rsidRPr="007A0408">
        <w:rPr>
          <w:rFonts w:ascii="Times New Roman" w:hAnsi="Times New Roman"/>
          <w:sz w:val="24"/>
        </w:rPr>
        <w:t>/ ŘO IOP</w:t>
      </w:r>
      <w:r w:rsidR="0057000E">
        <w:rPr>
          <w:rFonts w:ascii="Times New Roman" w:hAnsi="Times New Roman"/>
          <w:sz w:val="24"/>
        </w:rPr>
        <w:t>,</w:t>
      </w:r>
    </w:p>
    <w:p w:rsidR="00CD124C" w:rsidRPr="0029304D" w:rsidRDefault="007A0408" w:rsidP="00084295">
      <w:pPr>
        <w:pStyle w:val="Odstavecseseznamem"/>
        <w:keepNext/>
        <w:keepLines/>
        <w:numPr>
          <w:ilvl w:val="1"/>
          <w:numId w:val="65"/>
        </w:numPr>
        <w:tabs>
          <w:tab w:val="clear" w:pos="1440"/>
          <w:tab w:val="num" w:pos="851"/>
        </w:tabs>
        <w:spacing w:before="120" w:after="120" w:line="240" w:lineRule="auto"/>
        <w:ind w:hanging="1014"/>
        <w:jc w:val="both"/>
        <w:rPr>
          <w:rFonts w:ascii="Times New Roman" w:hAnsi="Times New Roman"/>
          <w:sz w:val="24"/>
        </w:rPr>
      </w:pPr>
      <w:r w:rsidRPr="007A0408">
        <w:rPr>
          <w:rFonts w:ascii="Times New Roman" w:hAnsi="Times New Roman"/>
          <w:sz w:val="24"/>
        </w:rPr>
        <w:t>před uzavřením programu – na základě výzvy CRR</w:t>
      </w:r>
      <w:r w:rsidR="0057000E">
        <w:rPr>
          <w:rFonts w:ascii="Times New Roman" w:hAnsi="Times New Roman"/>
          <w:sz w:val="24"/>
        </w:rPr>
        <w:t>.</w:t>
      </w:r>
    </w:p>
    <w:p w:rsidR="008D04CD" w:rsidRPr="004B6D80" w:rsidRDefault="008D04CD" w:rsidP="008D04CD">
      <w:pPr>
        <w:pStyle w:val="Odstavecseseznamem"/>
        <w:keepNext/>
        <w:keepLines/>
        <w:spacing w:before="120" w:after="120" w:line="240" w:lineRule="auto"/>
        <w:ind w:left="1440"/>
        <w:jc w:val="both"/>
        <w:rPr>
          <w:rFonts w:ascii="Times New Roman" w:hAnsi="Times New Roman"/>
          <w:sz w:val="24"/>
          <w:szCs w:val="24"/>
        </w:rPr>
      </w:pPr>
      <w:bookmarkStart w:id="428" w:name="_Toc244415564"/>
    </w:p>
    <w:p w:rsidR="00117C5F" w:rsidRDefault="00117C5F">
      <w:pPr>
        <w:pStyle w:val="Nadpis3"/>
        <w:keepLines/>
        <w:rPr>
          <w:rFonts w:cs="Times New Roman"/>
          <w:sz w:val="24"/>
          <w:szCs w:val="24"/>
        </w:rPr>
      </w:pPr>
      <w:bookmarkStart w:id="429" w:name="_Toc370318153"/>
      <w:bookmarkStart w:id="430" w:name="_Toc384223309"/>
      <w:r w:rsidRPr="00117C5F">
        <w:rPr>
          <w:rFonts w:cs="Times New Roman"/>
          <w:sz w:val="24"/>
          <w:szCs w:val="24"/>
        </w:rPr>
        <w:t>Partnerství v</w:t>
      </w:r>
      <w:r>
        <w:rPr>
          <w:rFonts w:cs="Times New Roman"/>
          <w:sz w:val="24"/>
          <w:szCs w:val="24"/>
        </w:rPr>
        <w:t> </w:t>
      </w:r>
      <w:r w:rsidRPr="00117C5F">
        <w:rPr>
          <w:rFonts w:cs="Times New Roman"/>
          <w:sz w:val="24"/>
          <w:szCs w:val="24"/>
        </w:rPr>
        <w:t>projektu</w:t>
      </w:r>
      <w:bookmarkEnd w:id="429"/>
      <w:bookmarkEnd w:id="430"/>
    </w:p>
    <w:bookmarkEnd w:id="428"/>
    <w:p w:rsidR="00117C5F" w:rsidRDefault="00117C5F">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K</w:t>
      </w:r>
      <w:r w:rsidRPr="00117C5F">
        <w:rPr>
          <w:rFonts w:ascii="Times New Roman" w:hAnsi="Times New Roman" w:cs="Times New Roman"/>
          <w:sz w:val="24"/>
          <w:szCs w:val="24"/>
        </w:rPr>
        <w:t xml:space="preserve"> projektu mohou být přizván</w:t>
      </w:r>
      <w:r w:rsidR="006F119C">
        <w:rPr>
          <w:rFonts w:ascii="Times New Roman" w:hAnsi="Times New Roman" w:cs="Times New Roman"/>
          <w:sz w:val="24"/>
          <w:szCs w:val="24"/>
        </w:rPr>
        <w:t>i</w:t>
      </w:r>
      <w:r w:rsidRPr="00117C5F">
        <w:rPr>
          <w:rFonts w:ascii="Times New Roman" w:hAnsi="Times New Roman" w:cs="Times New Roman"/>
          <w:sz w:val="24"/>
          <w:szCs w:val="24"/>
        </w:rPr>
        <w:t xml:space="preserve"> partneři na základě uzavřené partnerské smlouvy (vzor </w:t>
      </w:r>
      <w:r w:rsidR="00AB3684">
        <w:rPr>
          <w:rFonts w:ascii="Times New Roman" w:hAnsi="Times New Roman" w:cs="Times New Roman"/>
          <w:sz w:val="24"/>
          <w:szCs w:val="24"/>
        </w:rPr>
        <w:t>viz příloha P</w:t>
      </w:r>
      <w:r w:rsidRPr="00117C5F">
        <w:rPr>
          <w:rFonts w:ascii="Times New Roman" w:hAnsi="Times New Roman" w:cs="Times New Roman"/>
          <w:sz w:val="24"/>
          <w:szCs w:val="24"/>
        </w:rPr>
        <w:t>říručky č.</w:t>
      </w:r>
      <w:r w:rsidR="006E16F5">
        <w:rPr>
          <w:rFonts w:ascii="Times New Roman" w:hAnsi="Times New Roman" w:cs="Times New Roman"/>
          <w:sz w:val="24"/>
          <w:szCs w:val="24"/>
        </w:rPr>
        <w:t xml:space="preserve"> </w:t>
      </w:r>
      <w:r w:rsidR="004D402A">
        <w:rPr>
          <w:rFonts w:ascii="Times New Roman" w:hAnsi="Times New Roman" w:cs="Times New Roman"/>
          <w:sz w:val="24"/>
          <w:szCs w:val="24"/>
        </w:rPr>
        <w:t>1</w:t>
      </w:r>
      <w:r w:rsidR="004B2592">
        <w:rPr>
          <w:rFonts w:ascii="Times New Roman" w:hAnsi="Times New Roman" w:cs="Times New Roman"/>
          <w:sz w:val="24"/>
          <w:szCs w:val="24"/>
        </w:rPr>
        <w:t>0</w:t>
      </w:r>
      <w:r w:rsidRPr="00117C5F">
        <w:rPr>
          <w:rFonts w:ascii="Times New Roman" w:hAnsi="Times New Roman" w:cs="Times New Roman"/>
          <w:sz w:val="24"/>
          <w:szCs w:val="24"/>
        </w:rPr>
        <w:t>). Ti se společně s příjemcem podpory mohou podílet na zpracování žádosti</w:t>
      </w:r>
      <w:r w:rsidR="005F3680">
        <w:rPr>
          <w:rFonts w:ascii="Times New Roman" w:hAnsi="Times New Roman" w:cs="Times New Roman"/>
          <w:sz w:val="24"/>
          <w:szCs w:val="24"/>
        </w:rPr>
        <w:t xml:space="preserve"> o dotaci</w:t>
      </w:r>
      <w:r w:rsidRPr="00117C5F">
        <w:rPr>
          <w:rFonts w:ascii="Times New Roman" w:hAnsi="Times New Roman" w:cs="Times New Roman"/>
          <w:sz w:val="24"/>
          <w:szCs w:val="24"/>
        </w:rPr>
        <w:t xml:space="preserve">, </w:t>
      </w:r>
      <w:r w:rsidR="006F119C">
        <w:rPr>
          <w:rFonts w:ascii="Times New Roman" w:hAnsi="Times New Roman" w:cs="Times New Roman"/>
          <w:sz w:val="24"/>
          <w:szCs w:val="24"/>
        </w:rPr>
        <w:t xml:space="preserve">na </w:t>
      </w:r>
      <w:r w:rsidRPr="00117C5F">
        <w:rPr>
          <w:rFonts w:ascii="Times New Roman" w:hAnsi="Times New Roman" w:cs="Times New Roman"/>
          <w:sz w:val="24"/>
          <w:szCs w:val="24"/>
        </w:rPr>
        <w:t>tvorb</w:t>
      </w:r>
      <w:r w:rsidR="006F119C">
        <w:rPr>
          <w:rFonts w:ascii="Times New Roman" w:hAnsi="Times New Roman" w:cs="Times New Roman"/>
          <w:sz w:val="24"/>
          <w:szCs w:val="24"/>
        </w:rPr>
        <w:t>ě</w:t>
      </w:r>
      <w:r w:rsidRPr="00117C5F">
        <w:rPr>
          <w:rFonts w:ascii="Times New Roman" w:hAnsi="Times New Roman" w:cs="Times New Roman"/>
          <w:sz w:val="24"/>
          <w:szCs w:val="24"/>
        </w:rPr>
        <w:t xml:space="preserve"> vzdělávacích či kulturních programů, příprav</w:t>
      </w:r>
      <w:r w:rsidR="006F119C">
        <w:rPr>
          <w:rFonts w:ascii="Times New Roman" w:hAnsi="Times New Roman" w:cs="Times New Roman"/>
          <w:sz w:val="24"/>
          <w:szCs w:val="24"/>
        </w:rPr>
        <w:t>ě</w:t>
      </w:r>
      <w:r w:rsidRPr="00117C5F">
        <w:rPr>
          <w:rFonts w:ascii="Times New Roman" w:hAnsi="Times New Roman" w:cs="Times New Roman"/>
          <w:sz w:val="24"/>
          <w:szCs w:val="24"/>
        </w:rPr>
        <w:t xml:space="preserve"> expozice nebo na zajištění udržitelnosti projektu.  </w:t>
      </w:r>
    </w:p>
    <w:p w:rsidR="006110C7" w:rsidRDefault="006110C7">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Partnersk</w:t>
      </w:r>
      <w:r w:rsidR="005F3680">
        <w:rPr>
          <w:rFonts w:ascii="Times New Roman" w:hAnsi="Times New Roman" w:cs="Times New Roman"/>
          <w:sz w:val="24"/>
          <w:szCs w:val="24"/>
        </w:rPr>
        <w:t>á</w:t>
      </w:r>
      <w:r>
        <w:rPr>
          <w:rFonts w:ascii="Times New Roman" w:hAnsi="Times New Roman" w:cs="Times New Roman"/>
          <w:sz w:val="24"/>
          <w:szCs w:val="24"/>
        </w:rPr>
        <w:t xml:space="preserve"> </w:t>
      </w:r>
      <w:r w:rsidR="005F3680">
        <w:rPr>
          <w:rFonts w:ascii="Times New Roman" w:hAnsi="Times New Roman" w:cs="Times New Roman"/>
          <w:sz w:val="24"/>
          <w:szCs w:val="24"/>
        </w:rPr>
        <w:t>smlouv</w:t>
      </w:r>
      <w:r w:rsidR="00CC3284">
        <w:rPr>
          <w:rFonts w:ascii="Times New Roman" w:hAnsi="Times New Roman" w:cs="Times New Roman"/>
          <w:sz w:val="24"/>
          <w:szCs w:val="24"/>
        </w:rPr>
        <w:t>a</w:t>
      </w:r>
      <w:r w:rsidR="005F3680">
        <w:rPr>
          <w:rFonts w:ascii="Times New Roman" w:hAnsi="Times New Roman" w:cs="Times New Roman"/>
          <w:sz w:val="24"/>
          <w:szCs w:val="24"/>
        </w:rPr>
        <w:t>, uzavřená</w:t>
      </w:r>
      <w:r>
        <w:rPr>
          <w:rFonts w:ascii="Times New Roman" w:hAnsi="Times New Roman" w:cs="Times New Roman"/>
          <w:sz w:val="24"/>
          <w:szCs w:val="24"/>
        </w:rPr>
        <w:t xml:space="preserve"> </w:t>
      </w:r>
      <w:r w:rsidR="005F3680">
        <w:rPr>
          <w:rFonts w:ascii="Times New Roman" w:hAnsi="Times New Roman" w:cs="Times New Roman"/>
          <w:sz w:val="24"/>
          <w:szCs w:val="24"/>
        </w:rPr>
        <w:t>mezi příjemcem dotace a partnerem projektu</w:t>
      </w:r>
      <w:r w:rsidR="00AB3684">
        <w:rPr>
          <w:rFonts w:ascii="Times New Roman" w:hAnsi="Times New Roman" w:cs="Times New Roman"/>
          <w:sz w:val="24"/>
          <w:szCs w:val="24"/>
        </w:rPr>
        <w:t>,</w:t>
      </w:r>
      <w:r w:rsidR="005F3680">
        <w:rPr>
          <w:rFonts w:ascii="Times New Roman" w:hAnsi="Times New Roman" w:cs="Times New Roman"/>
          <w:sz w:val="24"/>
          <w:szCs w:val="24"/>
        </w:rPr>
        <w:t xml:space="preserve"> </w:t>
      </w:r>
      <w:r>
        <w:rPr>
          <w:rFonts w:ascii="Times New Roman" w:hAnsi="Times New Roman" w:cs="Times New Roman"/>
          <w:sz w:val="24"/>
          <w:szCs w:val="24"/>
        </w:rPr>
        <w:t>m</w:t>
      </w:r>
      <w:r w:rsidR="005F3680">
        <w:rPr>
          <w:rFonts w:ascii="Times New Roman" w:hAnsi="Times New Roman" w:cs="Times New Roman"/>
          <w:sz w:val="24"/>
          <w:szCs w:val="24"/>
        </w:rPr>
        <w:t>ůže</w:t>
      </w:r>
      <w:r>
        <w:rPr>
          <w:rFonts w:ascii="Times New Roman" w:hAnsi="Times New Roman" w:cs="Times New Roman"/>
          <w:sz w:val="24"/>
          <w:szCs w:val="24"/>
        </w:rPr>
        <w:t xml:space="preserve"> opravňovat partnera vykonávat a účastnit se aktivit projektu za podmínek, za kterých by je provozoval příjemce, minimálně po dobu realizace a udržitelnosti projektu. Partner projektu hradí výdaje </w:t>
      </w:r>
      <w:r w:rsidR="005F3680">
        <w:rPr>
          <w:rFonts w:ascii="Times New Roman" w:hAnsi="Times New Roman" w:cs="Times New Roman"/>
          <w:sz w:val="24"/>
          <w:szCs w:val="24"/>
        </w:rPr>
        <w:t xml:space="preserve">na </w:t>
      </w:r>
      <w:r>
        <w:rPr>
          <w:rFonts w:ascii="Times New Roman" w:hAnsi="Times New Roman" w:cs="Times New Roman"/>
          <w:sz w:val="24"/>
          <w:szCs w:val="24"/>
        </w:rPr>
        <w:t>sv</w:t>
      </w:r>
      <w:r w:rsidR="005F3680">
        <w:rPr>
          <w:rFonts w:ascii="Times New Roman" w:hAnsi="Times New Roman" w:cs="Times New Roman"/>
          <w:sz w:val="24"/>
          <w:szCs w:val="24"/>
        </w:rPr>
        <w:t>é</w:t>
      </w:r>
      <w:r>
        <w:rPr>
          <w:rFonts w:ascii="Times New Roman" w:hAnsi="Times New Roman" w:cs="Times New Roman"/>
          <w:sz w:val="24"/>
          <w:szCs w:val="24"/>
        </w:rPr>
        <w:t xml:space="preserve"> aktivit</w:t>
      </w:r>
      <w:r w:rsidR="005F3680">
        <w:rPr>
          <w:rFonts w:ascii="Times New Roman" w:hAnsi="Times New Roman" w:cs="Times New Roman"/>
          <w:sz w:val="24"/>
          <w:szCs w:val="24"/>
        </w:rPr>
        <w:t>y v</w:t>
      </w:r>
      <w:r>
        <w:rPr>
          <w:rFonts w:ascii="Times New Roman" w:hAnsi="Times New Roman" w:cs="Times New Roman"/>
          <w:sz w:val="24"/>
          <w:szCs w:val="24"/>
        </w:rPr>
        <w:t xml:space="preserve"> projektu.</w:t>
      </w:r>
      <w:r w:rsidR="005F3680">
        <w:rPr>
          <w:rFonts w:ascii="Times New Roman" w:hAnsi="Times New Roman" w:cs="Times New Roman"/>
          <w:sz w:val="24"/>
          <w:szCs w:val="24"/>
        </w:rPr>
        <w:t xml:space="preserve"> </w:t>
      </w:r>
    </w:p>
    <w:p w:rsidR="006110C7" w:rsidRDefault="006110C7">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 xml:space="preserve">Partner, </w:t>
      </w:r>
      <w:r w:rsidR="00902033">
        <w:rPr>
          <w:rFonts w:ascii="Times New Roman" w:hAnsi="Times New Roman" w:cs="Times New Roman"/>
          <w:sz w:val="24"/>
          <w:szCs w:val="24"/>
        </w:rPr>
        <w:t>provoz</w:t>
      </w:r>
      <w:r w:rsidR="005F3680">
        <w:rPr>
          <w:rFonts w:ascii="Times New Roman" w:hAnsi="Times New Roman" w:cs="Times New Roman"/>
          <w:sz w:val="24"/>
          <w:szCs w:val="24"/>
        </w:rPr>
        <w:t>ující</w:t>
      </w:r>
      <w:r w:rsidR="00B67124">
        <w:rPr>
          <w:rFonts w:ascii="Times New Roman" w:hAnsi="Times New Roman" w:cs="Times New Roman"/>
          <w:sz w:val="24"/>
          <w:szCs w:val="24"/>
        </w:rPr>
        <w:t xml:space="preserve"> aktivity, které nejsou pořádané za účelem dosažení zisku, může být osvobozen od placení nájemného.</w:t>
      </w:r>
    </w:p>
    <w:p w:rsidR="00CD124C" w:rsidRDefault="005F3680">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P</w:t>
      </w:r>
      <w:r w:rsidR="00B67124">
        <w:rPr>
          <w:rFonts w:ascii="Times New Roman" w:hAnsi="Times New Roman" w:cs="Times New Roman"/>
          <w:sz w:val="24"/>
          <w:szCs w:val="24"/>
        </w:rPr>
        <w:t>artneři projektu, kteří budou provádět na základě nájemní smlouvy komerční aktivity v projektu, musí být vždy vybráni podle zásad transparentnosti, nediskriminace, rovného zacházení</w:t>
      </w:r>
      <w:r w:rsidR="006357B0">
        <w:rPr>
          <w:rFonts w:ascii="Times New Roman" w:hAnsi="Times New Roman" w:cs="Times New Roman"/>
          <w:sz w:val="24"/>
          <w:szCs w:val="24"/>
        </w:rPr>
        <w:t>.</w:t>
      </w:r>
      <w:r w:rsidR="00B67124">
        <w:rPr>
          <w:rFonts w:ascii="Times New Roman" w:hAnsi="Times New Roman" w:cs="Times New Roman"/>
          <w:sz w:val="24"/>
          <w:szCs w:val="24"/>
        </w:rPr>
        <w:t xml:space="preserve"> </w:t>
      </w:r>
      <w:bookmarkStart w:id="431" w:name="_Toc359850897"/>
    </w:p>
    <w:p w:rsidR="00117C5F" w:rsidRPr="006E16F5" w:rsidRDefault="00117C5F">
      <w:pPr>
        <w:keepNext/>
        <w:keepLines/>
        <w:autoSpaceDE w:val="0"/>
        <w:autoSpaceDN w:val="0"/>
        <w:adjustRightInd w:val="0"/>
        <w:ind w:right="-85"/>
        <w:rPr>
          <w:rFonts w:ascii="Times New Roman" w:hAnsi="Times New Roman" w:cs="Times New Roman"/>
          <w:b/>
          <w:sz w:val="24"/>
          <w:szCs w:val="24"/>
          <w:u w:val="single"/>
        </w:rPr>
      </w:pPr>
      <w:r w:rsidRPr="006E16F5">
        <w:rPr>
          <w:rFonts w:ascii="Times New Roman" w:hAnsi="Times New Roman" w:cs="Times New Roman"/>
          <w:b/>
          <w:sz w:val="24"/>
          <w:szCs w:val="24"/>
          <w:u w:val="single"/>
        </w:rPr>
        <w:t>Podmínky partnerství</w:t>
      </w:r>
      <w:bookmarkEnd w:id="431"/>
    </w:p>
    <w:p w:rsidR="00117C5F" w:rsidRPr="006E16F5" w:rsidRDefault="00117C5F" w:rsidP="00084295">
      <w:pPr>
        <w:keepNext/>
        <w:keepLines/>
        <w:numPr>
          <w:ilvl w:val="0"/>
          <w:numId w:val="9"/>
        </w:numPr>
        <w:spacing w:before="60"/>
        <w:ind w:left="714" w:hanging="357"/>
        <w:rPr>
          <w:rFonts w:ascii="Times New Roman" w:hAnsi="Times New Roman" w:cs="Times New Roman"/>
          <w:sz w:val="24"/>
          <w:szCs w:val="24"/>
        </w:rPr>
      </w:pPr>
      <w:r w:rsidRPr="006E16F5">
        <w:rPr>
          <w:rFonts w:ascii="Times New Roman" w:hAnsi="Times New Roman" w:cs="Times New Roman"/>
          <w:sz w:val="24"/>
          <w:szCs w:val="24"/>
        </w:rPr>
        <w:t xml:space="preserve">partneři se podílejí na realizaci </w:t>
      </w:r>
      <w:r w:rsidR="006F119C">
        <w:rPr>
          <w:rFonts w:ascii="Times New Roman" w:hAnsi="Times New Roman" w:cs="Times New Roman"/>
          <w:sz w:val="24"/>
          <w:szCs w:val="24"/>
        </w:rPr>
        <w:t>činností, uvedených v partnerské smlouvě</w:t>
      </w:r>
      <w:r w:rsidRPr="006E16F5">
        <w:rPr>
          <w:rFonts w:ascii="Times New Roman" w:hAnsi="Times New Roman" w:cs="Times New Roman"/>
          <w:sz w:val="24"/>
          <w:szCs w:val="24"/>
        </w:rPr>
        <w:t>;</w:t>
      </w:r>
    </w:p>
    <w:p w:rsidR="00117C5F" w:rsidRPr="006E16F5" w:rsidRDefault="00117C5F" w:rsidP="00084295">
      <w:pPr>
        <w:keepNext/>
        <w:keepLines/>
        <w:numPr>
          <w:ilvl w:val="0"/>
          <w:numId w:val="9"/>
        </w:numPr>
        <w:spacing w:before="60"/>
        <w:ind w:left="714" w:hanging="357"/>
        <w:rPr>
          <w:rFonts w:ascii="Times New Roman" w:hAnsi="Times New Roman" w:cs="Times New Roman"/>
          <w:sz w:val="24"/>
          <w:szCs w:val="24"/>
        </w:rPr>
      </w:pPr>
      <w:r w:rsidRPr="006E16F5">
        <w:rPr>
          <w:rFonts w:ascii="Times New Roman" w:hAnsi="Times New Roman" w:cs="Times New Roman"/>
          <w:sz w:val="24"/>
          <w:szCs w:val="24"/>
        </w:rPr>
        <w:t>výdaje partnera nejsou způsobilými výdaji;</w:t>
      </w:r>
    </w:p>
    <w:p w:rsidR="00CB08EC" w:rsidRDefault="00117C5F" w:rsidP="00084295">
      <w:pPr>
        <w:keepNext/>
        <w:keepLines/>
        <w:numPr>
          <w:ilvl w:val="0"/>
          <w:numId w:val="9"/>
        </w:numPr>
        <w:spacing w:before="60"/>
        <w:ind w:left="714" w:hanging="357"/>
        <w:rPr>
          <w:rFonts w:ascii="Times New Roman" w:hAnsi="Times New Roman" w:cs="Times New Roman"/>
          <w:sz w:val="24"/>
          <w:szCs w:val="24"/>
        </w:rPr>
      </w:pPr>
      <w:r w:rsidRPr="006E16F5">
        <w:rPr>
          <w:rFonts w:ascii="Times New Roman" w:hAnsi="Times New Roman" w:cs="Times New Roman"/>
          <w:sz w:val="24"/>
          <w:szCs w:val="24"/>
        </w:rPr>
        <w:t>vytváření partnerství v  projektu není povinné</w:t>
      </w:r>
      <w:r w:rsidR="0057000E">
        <w:rPr>
          <w:rFonts w:ascii="Times New Roman" w:hAnsi="Times New Roman" w:cs="Times New Roman"/>
          <w:sz w:val="24"/>
          <w:szCs w:val="24"/>
        </w:rPr>
        <w:t>;</w:t>
      </w:r>
    </w:p>
    <w:p w:rsidR="00117C5F" w:rsidRDefault="00117C5F" w:rsidP="00084295">
      <w:pPr>
        <w:keepNext/>
        <w:keepLines/>
        <w:numPr>
          <w:ilvl w:val="0"/>
          <w:numId w:val="9"/>
        </w:numPr>
        <w:spacing w:before="60"/>
        <w:ind w:left="714" w:hanging="357"/>
        <w:rPr>
          <w:rFonts w:ascii="Times New Roman" w:hAnsi="Times New Roman" w:cs="Times New Roman"/>
          <w:sz w:val="24"/>
          <w:szCs w:val="24"/>
        </w:rPr>
      </w:pPr>
      <w:r w:rsidRPr="006E16F5">
        <w:rPr>
          <w:rFonts w:ascii="Times New Roman" w:hAnsi="Times New Roman" w:cs="Times New Roman"/>
          <w:sz w:val="24"/>
          <w:szCs w:val="24"/>
        </w:rPr>
        <w:t xml:space="preserve">partner </w:t>
      </w:r>
      <w:r w:rsidR="005F3680">
        <w:rPr>
          <w:rFonts w:ascii="Times New Roman" w:hAnsi="Times New Roman" w:cs="Times New Roman"/>
          <w:sz w:val="24"/>
          <w:szCs w:val="24"/>
        </w:rPr>
        <w:t xml:space="preserve">zajišťuje činnosti </w:t>
      </w:r>
      <w:r w:rsidRPr="006E16F5">
        <w:rPr>
          <w:rFonts w:ascii="Times New Roman" w:hAnsi="Times New Roman" w:cs="Times New Roman"/>
          <w:sz w:val="24"/>
          <w:szCs w:val="24"/>
        </w:rPr>
        <w:t xml:space="preserve">podle partnerské smlouvy, </w:t>
      </w:r>
      <w:r w:rsidR="00CB08EC">
        <w:rPr>
          <w:rFonts w:ascii="Times New Roman" w:hAnsi="Times New Roman" w:cs="Times New Roman"/>
          <w:sz w:val="24"/>
          <w:szCs w:val="24"/>
        </w:rPr>
        <w:t xml:space="preserve">ale </w:t>
      </w:r>
      <w:r w:rsidRPr="006E16F5">
        <w:rPr>
          <w:rFonts w:ascii="Times New Roman" w:hAnsi="Times New Roman" w:cs="Times New Roman"/>
          <w:sz w:val="24"/>
          <w:szCs w:val="24"/>
        </w:rPr>
        <w:t>odpovědnost za realizaci projektu má vždy příjemce.</w:t>
      </w:r>
    </w:p>
    <w:p w:rsidR="00117C5F" w:rsidRPr="006E16F5" w:rsidRDefault="00117C5F">
      <w:pPr>
        <w:keepNext/>
        <w:keepLines/>
        <w:autoSpaceDE w:val="0"/>
        <w:autoSpaceDN w:val="0"/>
        <w:adjustRightInd w:val="0"/>
        <w:ind w:right="-85"/>
        <w:rPr>
          <w:rFonts w:ascii="Times New Roman" w:hAnsi="Times New Roman" w:cs="Times New Roman"/>
          <w:b/>
          <w:sz w:val="24"/>
          <w:szCs w:val="24"/>
          <w:u w:val="single"/>
        </w:rPr>
      </w:pPr>
      <w:bookmarkStart w:id="432" w:name="_Toc239053817"/>
      <w:bookmarkStart w:id="433" w:name="_Toc239225343"/>
      <w:bookmarkStart w:id="434" w:name="_Toc239831604"/>
      <w:bookmarkStart w:id="435" w:name="_Toc359850898"/>
      <w:bookmarkEnd w:id="432"/>
      <w:bookmarkEnd w:id="433"/>
      <w:bookmarkEnd w:id="434"/>
      <w:r w:rsidRPr="006E16F5">
        <w:rPr>
          <w:rFonts w:ascii="Times New Roman" w:hAnsi="Times New Roman" w:cs="Times New Roman"/>
          <w:b/>
          <w:sz w:val="24"/>
          <w:szCs w:val="24"/>
          <w:u w:val="single"/>
        </w:rPr>
        <w:t>Partnerské smlouvy</w:t>
      </w:r>
      <w:bookmarkEnd w:id="435"/>
    </w:p>
    <w:p w:rsidR="00117C5F" w:rsidRPr="00117C5F" w:rsidRDefault="00117C5F">
      <w:pPr>
        <w:keepNext/>
        <w:keepLines/>
        <w:autoSpaceDE w:val="0"/>
        <w:autoSpaceDN w:val="0"/>
        <w:adjustRightInd w:val="0"/>
        <w:ind w:right="-85"/>
        <w:rPr>
          <w:rFonts w:ascii="Times New Roman" w:hAnsi="Times New Roman" w:cs="Times New Roman"/>
          <w:sz w:val="24"/>
          <w:szCs w:val="24"/>
        </w:rPr>
      </w:pPr>
      <w:r w:rsidRPr="00117C5F">
        <w:rPr>
          <w:rFonts w:ascii="Times New Roman" w:hAnsi="Times New Roman" w:cs="Times New Roman"/>
          <w:sz w:val="24"/>
          <w:szCs w:val="24"/>
        </w:rPr>
        <w:t>Vztahy mezi příjemcem a partnerem musí být stanoveny písemnou partnerskou smlouvou</w:t>
      </w:r>
      <w:r w:rsidR="00B5586D">
        <w:rPr>
          <w:rFonts w:ascii="Times New Roman" w:hAnsi="Times New Roman" w:cs="Times New Roman"/>
          <w:sz w:val="24"/>
          <w:szCs w:val="24"/>
        </w:rPr>
        <w:t>,</w:t>
      </w:r>
      <w:r w:rsidRPr="00117C5F">
        <w:rPr>
          <w:rFonts w:ascii="Times New Roman" w:hAnsi="Times New Roman" w:cs="Times New Roman"/>
          <w:sz w:val="24"/>
          <w:szCs w:val="24"/>
        </w:rPr>
        <w:t xml:space="preserve"> tj. smlouvou o partnerství a </w:t>
      </w:r>
      <w:r w:rsidR="004E224C">
        <w:rPr>
          <w:rFonts w:ascii="Times New Roman" w:hAnsi="Times New Roman" w:cs="Times New Roman"/>
          <w:sz w:val="24"/>
          <w:szCs w:val="24"/>
        </w:rPr>
        <w:t xml:space="preserve">vzájemné </w:t>
      </w:r>
      <w:r w:rsidRPr="00117C5F">
        <w:rPr>
          <w:rFonts w:ascii="Times New Roman" w:hAnsi="Times New Roman" w:cs="Times New Roman"/>
          <w:sz w:val="24"/>
          <w:szCs w:val="24"/>
        </w:rPr>
        <w:t xml:space="preserve">spolupráci za účelem realizace projektu. </w:t>
      </w:r>
      <w:r w:rsidR="00B5586D">
        <w:rPr>
          <w:rFonts w:ascii="Times New Roman" w:hAnsi="Times New Roman" w:cs="Times New Roman"/>
          <w:sz w:val="24"/>
          <w:szCs w:val="24"/>
        </w:rPr>
        <w:t>U</w:t>
      </w:r>
      <w:r w:rsidRPr="00117C5F">
        <w:rPr>
          <w:rFonts w:ascii="Times New Roman" w:hAnsi="Times New Roman" w:cs="Times New Roman"/>
          <w:sz w:val="24"/>
          <w:szCs w:val="24"/>
        </w:rPr>
        <w:t>zavř</w:t>
      </w:r>
      <w:r w:rsidR="00B5586D">
        <w:rPr>
          <w:rFonts w:ascii="Times New Roman" w:hAnsi="Times New Roman" w:cs="Times New Roman"/>
          <w:sz w:val="24"/>
          <w:szCs w:val="24"/>
        </w:rPr>
        <w:t>en</w:t>
      </w:r>
      <w:r w:rsidRPr="00117C5F">
        <w:rPr>
          <w:rFonts w:ascii="Times New Roman" w:hAnsi="Times New Roman" w:cs="Times New Roman"/>
          <w:sz w:val="24"/>
          <w:szCs w:val="24"/>
        </w:rPr>
        <w:t>í nov</w:t>
      </w:r>
      <w:r w:rsidR="00B5586D">
        <w:rPr>
          <w:rFonts w:ascii="Times New Roman" w:hAnsi="Times New Roman" w:cs="Times New Roman"/>
          <w:sz w:val="24"/>
          <w:szCs w:val="24"/>
        </w:rPr>
        <w:t>é</w:t>
      </w:r>
      <w:r w:rsidRPr="00117C5F">
        <w:rPr>
          <w:rFonts w:ascii="Times New Roman" w:hAnsi="Times New Roman" w:cs="Times New Roman"/>
          <w:sz w:val="24"/>
          <w:szCs w:val="24"/>
        </w:rPr>
        <w:t xml:space="preserve"> partnersk</w:t>
      </w:r>
      <w:r w:rsidR="00B5586D">
        <w:rPr>
          <w:rFonts w:ascii="Times New Roman" w:hAnsi="Times New Roman" w:cs="Times New Roman"/>
          <w:sz w:val="24"/>
          <w:szCs w:val="24"/>
        </w:rPr>
        <w:t>é</w:t>
      </w:r>
      <w:r w:rsidRPr="00117C5F">
        <w:rPr>
          <w:rFonts w:ascii="Times New Roman" w:hAnsi="Times New Roman" w:cs="Times New Roman"/>
          <w:sz w:val="24"/>
          <w:szCs w:val="24"/>
        </w:rPr>
        <w:t xml:space="preserve"> smlouv</w:t>
      </w:r>
      <w:r w:rsidR="00B5586D">
        <w:rPr>
          <w:rFonts w:ascii="Times New Roman" w:hAnsi="Times New Roman" w:cs="Times New Roman"/>
          <w:sz w:val="24"/>
          <w:szCs w:val="24"/>
        </w:rPr>
        <w:t>y</w:t>
      </w:r>
      <w:r w:rsidRPr="00117C5F">
        <w:rPr>
          <w:rFonts w:ascii="Times New Roman" w:hAnsi="Times New Roman" w:cs="Times New Roman"/>
          <w:sz w:val="24"/>
          <w:szCs w:val="24"/>
        </w:rPr>
        <w:t xml:space="preserve"> po vydání</w:t>
      </w:r>
      <w:r w:rsidR="00B5586D">
        <w:rPr>
          <w:rFonts w:ascii="Times New Roman" w:hAnsi="Times New Roman" w:cs="Times New Roman"/>
          <w:sz w:val="24"/>
          <w:szCs w:val="24"/>
        </w:rPr>
        <w:t xml:space="preserve"> Rozhodnutí o poskytnutí dotace</w:t>
      </w:r>
      <w:r w:rsidRPr="00117C5F">
        <w:rPr>
          <w:rFonts w:ascii="Times New Roman" w:hAnsi="Times New Roman" w:cs="Times New Roman"/>
          <w:sz w:val="24"/>
          <w:szCs w:val="24"/>
        </w:rPr>
        <w:t xml:space="preserve"> </w:t>
      </w:r>
      <w:r w:rsidR="00677F48">
        <w:rPr>
          <w:rFonts w:ascii="Times New Roman" w:hAnsi="Times New Roman" w:cs="Times New Roman"/>
          <w:sz w:val="24"/>
          <w:szCs w:val="24"/>
        </w:rPr>
        <w:t>o</w:t>
      </w:r>
      <w:r w:rsidR="00206B56">
        <w:rPr>
          <w:rFonts w:ascii="Times New Roman" w:hAnsi="Times New Roman" w:cs="Times New Roman"/>
          <w:sz w:val="24"/>
          <w:szCs w:val="24"/>
        </w:rPr>
        <w:t xml:space="preserve">známí </w:t>
      </w:r>
      <w:r w:rsidR="00B5586D">
        <w:rPr>
          <w:rFonts w:ascii="Times New Roman" w:hAnsi="Times New Roman" w:cs="Times New Roman"/>
          <w:sz w:val="24"/>
          <w:szCs w:val="24"/>
        </w:rPr>
        <w:t>příjemce</w:t>
      </w:r>
      <w:r w:rsidR="00206B56">
        <w:rPr>
          <w:rFonts w:ascii="Times New Roman" w:hAnsi="Times New Roman" w:cs="Times New Roman"/>
          <w:sz w:val="24"/>
          <w:szCs w:val="24"/>
        </w:rPr>
        <w:t xml:space="preserve"> v nejbližší monitorovací zprávě, ke které smlouvu přiloží.</w:t>
      </w:r>
      <w:r w:rsidR="00702C87">
        <w:rPr>
          <w:rFonts w:ascii="Times New Roman" w:hAnsi="Times New Roman" w:cs="Times New Roman"/>
          <w:sz w:val="24"/>
          <w:szCs w:val="24"/>
        </w:rPr>
        <w:t xml:space="preserve"> </w:t>
      </w:r>
      <w:r w:rsidRPr="00117C5F">
        <w:rPr>
          <w:rFonts w:ascii="Times New Roman" w:hAnsi="Times New Roman" w:cs="Times New Roman"/>
          <w:sz w:val="24"/>
          <w:szCs w:val="24"/>
        </w:rPr>
        <w:t xml:space="preserve">Vzor partnerské smlouvy je přílohou č. </w:t>
      </w:r>
      <w:r w:rsidR="004D402A">
        <w:rPr>
          <w:rFonts w:ascii="Times New Roman" w:hAnsi="Times New Roman" w:cs="Times New Roman"/>
          <w:sz w:val="24"/>
          <w:szCs w:val="24"/>
        </w:rPr>
        <w:t>1</w:t>
      </w:r>
      <w:r w:rsidR="00AB3684">
        <w:rPr>
          <w:rFonts w:ascii="Times New Roman" w:hAnsi="Times New Roman" w:cs="Times New Roman"/>
          <w:sz w:val="24"/>
          <w:szCs w:val="24"/>
        </w:rPr>
        <w:t>0</w:t>
      </w:r>
      <w:r w:rsidR="004D402A" w:rsidRPr="00117C5F">
        <w:rPr>
          <w:rFonts w:ascii="Times New Roman" w:hAnsi="Times New Roman" w:cs="Times New Roman"/>
          <w:sz w:val="24"/>
          <w:szCs w:val="24"/>
        </w:rPr>
        <w:t xml:space="preserve"> </w:t>
      </w:r>
      <w:r w:rsidR="00924CC3">
        <w:rPr>
          <w:rFonts w:ascii="Times New Roman" w:hAnsi="Times New Roman" w:cs="Times New Roman"/>
          <w:sz w:val="24"/>
          <w:szCs w:val="24"/>
        </w:rPr>
        <w:t>P</w:t>
      </w:r>
      <w:r w:rsidRPr="00117C5F">
        <w:rPr>
          <w:rFonts w:ascii="Times New Roman" w:hAnsi="Times New Roman" w:cs="Times New Roman"/>
          <w:sz w:val="24"/>
          <w:szCs w:val="24"/>
        </w:rPr>
        <w:t>říručky.</w:t>
      </w:r>
    </w:p>
    <w:p w:rsidR="0004747B" w:rsidRPr="006549D7" w:rsidRDefault="005F3680">
      <w:pPr>
        <w:keepNext/>
        <w:keepLines/>
        <w:autoSpaceDE w:val="0"/>
        <w:autoSpaceDN w:val="0"/>
        <w:adjustRightInd w:val="0"/>
        <w:ind w:right="-85"/>
        <w:rPr>
          <w:rFonts w:ascii="Times New Roman" w:hAnsi="Times New Roman"/>
          <w:sz w:val="24"/>
          <w:szCs w:val="24"/>
        </w:rPr>
      </w:pPr>
      <w:r>
        <w:rPr>
          <w:rFonts w:ascii="Times New Roman" w:hAnsi="Times New Roman" w:cs="Times New Roman"/>
          <w:sz w:val="24"/>
          <w:szCs w:val="24"/>
        </w:rPr>
        <w:t>P</w:t>
      </w:r>
      <w:r w:rsidR="00117C5F" w:rsidRPr="00117C5F">
        <w:rPr>
          <w:rFonts w:ascii="Times New Roman" w:hAnsi="Times New Roman" w:cs="Times New Roman"/>
          <w:sz w:val="24"/>
          <w:szCs w:val="24"/>
        </w:rPr>
        <w:t>artnersk</w:t>
      </w:r>
      <w:r>
        <w:rPr>
          <w:rFonts w:ascii="Times New Roman" w:hAnsi="Times New Roman" w:cs="Times New Roman"/>
          <w:sz w:val="24"/>
          <w:szCs w:val="24"/>
        </w:rPr>
        <w:t>á</w:t>
      </w:r>
      <w:r w:rsidR="00117C5F" w:rsidRPr="00117C5F">
        <w:rPr>
          <w:rFonts w:ascii="Times New Roman" w:hAnsi="Times New Roman" w:cs="Times New Roman"/>
          <w:sz w:val="24"/>
          <w:szCs w:val="24"/>
        </w:rPr>
        <w:t xml:space="preserve"> smlouv</w:t>
      </w:r>
      <w:r>
        <w:rPr>
          <w:rFonts w:ascii="Times New Roman" w:hAnsi="Times New Roman" w:cs="Times New Roman"/>
          <w:sz w:val="24"/>
          <w:szCs w:val="24"/>
        </w:rPr>
        <w:t>a</w:t>
      </w:r>
      <w:r w:rsidR="00117C5F" w:rsidRPr="00117C5F">
        <w:rPr>
          <w:rFonts w:ascii="Times New Roman" w:hAnsi="Times New Roman" w:cs="Times New Roman"/>
          <w:sz w:val="24"/>
          <w:szCs w:val="24"/>
        </w:rPr>
        <w:t xml:space="preserve"> musí </w:t>
      </w:r>
      <w:r>
        <w:rPr>
          <w:rFonts w:ascii="Times New Roman" w:hAnsi="Times New Roman" w:cs="Times New Roman"/>
          <w:sz w:val="24"/>
          <w:szCs w:val="24"/>
        </w:rPr>
        <w:t xml:space="preserve">obsahovat </w:t>
      </w:r>
      <w:r w:rsidR="00D34607" w:rsidRPr="006549D7">
        <w:rPr>
          <w:rFonts w:ascii="Times New Roman" w:hAnsi="Times New Roman"/>
          <w:sz w:val="24"/>
          <w:szCs w:val="24"/>
        </w:rPr>
        <w:t xml:space="preserve">vymezení spolupráce, závazků a rozdělení kompetencí mezi příjemcem a partnerem </w:t>
      </w:r>
      <w:r w:rsidRPr="006549D7">
        <w:rPr>
          <w:rFonts w:ascii="Times New Roman" w:hAnsi="Times New Roman"/>
          <w:sz w:val="24"/>
          <w:szCs w:val="24"/>
        </w:rPr>
        <w:t xml:space="preserve">v době přípravy, realizace a udržitelnosti </w:t>
      </w:r>
      <w:r w:rsidR="00D34607" w:rsidRPr="006549D7">
        <w:rPr>
          <w:rFonts w:ascii="Times New Roman" w:hAnsi="Times New Roman"/>
          <w:sz w:val="24"/>
          <w:szCs w:val="24"/>
        </w:rPr>
        <w:t>projektu</w:t>
      </w:r>
      <w:r>
        <w:rPr>
          <w:rFonts w:ascii="Times New Roman" w:hAnsi="Times New Roman"/>
          <w:sz w:val="24"/>
          <w:szCs w:val="24"/>
        </w:rPr>
        <w:t xml:space="preserve"> a povinnosti partnerů:</w:t>
      </w:r>
      <w:r w:rsidR="00D34607" w:rsidRPr="006549D7">
        <w:rPr>
          <w:rFonts w:ascii="Times New Roman" w:hAnsi="Times New Roman"/>
          <w:sz w:val="24"/>
          <w:szCs w:val="24"/>
        </w:rPr>
        <w:t xml:space="preserve"> </w:t>
      </w:r>
    </w:p>
    <w:p w:rsidR="00117C5F" w:rsidRPr="00B76592" w:rsidRDefault="00117C5F" w:rsidP="00084295">
      <w:pPr>
        <w:pStyle w:val="Odstavecseseznamem"/>
        <w:keepNext/>
        <w:keepLines/>
        <w:numPr>
          <w:ilvl w:val="0"/>
          <w:numId w:val="34"/>
        </w:numPr>
        <w:spacing w:before="60"/>
        <w:jc w:val="both"/>
        <w:rPr>
          <w:rFonts w:ascii="Times New Roman" w:hAnsi="Times New Roman"/>
          <w:sz w:val="24"/>
          <w:szCs w:val="24"/>
        </w:rPr>
      </w:pPr>
      <w:r w:rsidRPr="00B76592">
        <w:rPr>
          <w:rFonts w:ascii="Times New Roman" w:hAnsi="Times New Roman"/>
          <w:sz w:val="24"/>
          <w:szCs w:val="24"/>
        </w:rPr>
        <w:t>uchovávat veškeré dokumenty</w:t>
      </w:r>
      <w:r w:rsidR="00CB08EC" w:rsidRPr="00B76592">
        <w:rPr>
          <w:rFonts w:ascii="Times New Roman" w:hAnsi="Times New Roman"/>
          <w:sz w:val="24"/>
          <w:szCs w:val="24"/>
        </w:rPr>
        <w:t>,</w:t>
      </w:r>
      <w:r w:rsidRPr="00B76592">
        <w:rPr>
          <w:rFonts w:ascii="Times New Roman" w:hAnsi="Times New Roman"/>
          <w:sz w:val="24"/>
          <w:szCs w:val="24"/>
        </w:rPr>
        <w:t xml:space="preserve"> související s realizací projektu</w:t>
      </w:r>
      <w:r w:rsidR="00CB08EC" w:rsidRPr="00B76592">
        <w:rPr>
          <w:rFonts w:ascii="Times New Roman" w:hAnsi="Times New Roman"/>
          <w:sz w:val="24"/>
          <w:szCs w:val="24"/>
        </w:rPr>
        <w:t>,</w:t>
      </w:r>
      <w:r w:rsidRPr="00B76592">
        <w:rPr>
          <w:rFonts w:ascii="Times New Roman" w:hAnsi="Times New Roman"/>
          <w:sz w:val="24"/>
          <w:szCs w:val="24"/>
        </w:rPr>
        <w:t xml:space="preserve"> po dobu deseti let od ukončení </w:t>
      </w:r>
      <w:r w:rsidR="005F3680">
        <w:rPr>
          <w:rFonts w:ascii="Times New Roman" w:hAnsi="Times New Roman"/>
          <w:sz w:val="24"/>
          <w:szCs w:val="24"/>
        </w:rPr>
        <w:t xml:space="preserve">realizace </w:t>
      </w:r>
      <w:r w:rsidRPr="00B76592">
        <w:rPr>
          <w:rFonts w:ascii="Times New Roman" w:hAnsi="Times New Roman"/>
          <w:sz w:val="24"/>
          <w:szCs w:val="24"/>
        </w:rPr>
        <w:t xml:space="preserve">projektu nebo po delší dobu, </w:t>
      </w:r>
      <w:r w:rsidR="005F3680">
        <w:rPr>
          <w:rFonts w:ascii="Times New Roman" w:hAnsi="Times New Roman"/>
          <w:sz w:val="24"/>
          <w:szCs w:val="24"/>
        </w:rPr>
        <w:t>pokud ji</w:t>
      </w:r>
      <w:r w:rsidRPr="00B76592">
        <w:rPr>
          <w:rFonts w:ascii="Times New Roman" w:hAnsi="Times New Roman"/>
          <w:sz w:val="24"/>
          <w:szCs w:val="24"/>
        </w:rPr>
        <w:t xml:space="preserve"> vyžad</w:t>
      </w:r>
      <w:r w:rsidR="005F3680">
        <w:rPr>
          <w:rFonts w:ascii="Times New Roman" w:hAnsi="Times New Roman"/>
          <w:sz w:val="24"/>
          <w:szCs w:val="24"/>
        </w:rPr>
        <w:t xml:space="preserve">ují </w:t>
      </w:r>
      <w:r w:rsidRPr="00B76592">
        <w:rPr>
          <w:rFonts w:ascii="Times New Roman" w:hAnsi="Times New Roman"/>
          <w:sz w:val="24"/>
          <w:szCs w:val="24"/>
        </w:rPr>
        <w:t>platn</w:t>
      </w:r>
      <w:r w:rsidR="005F3680">
        <w:rPr>
          <w:rFonts w:ascii="Times New Roman" w:hAnsi="Times New Roman"/>
          <w:sz w:val="24"/>
          <w:szCs w:val="24"/>
        </w:rPr>
        <w:t>é</w:t>
      </w:r>
      <w:r w:rsidRPr="00B76592">
        <w:rPr>
          <w:rFonts w:ascii="Times New Roman" w:hAnsi="Times New Roman"/>
          <w:sz w:val="24"/>
          <w:szCs w:val="24"/>
        </w:rPr>
        <w:t xml:space="preserve"> předpis</w:t>
      </w:r>
      <w:r w:rsidR="005F3680">
        <w:rPr>
          <w:rFonts w:ascii="Times New Roman" w:hAnsi="Times New Roman"/>
          <w:sz w:val="24"/>
          <w:szCs w:val="24"/>
        </w:rPr>
        <w:t>y</w:t>
      </w:r>
      <w:r w:rsidRPr="00B76592">
        <w:rPr>
          <w:rFonts w:ascii="Times New Roman" w:hAnsi="Times New Roman"/>
          <w:sz w:val="24"/>
          <w:szCs w:val="24"/>
        </w:rPr>
        <w:t>;</w:t>
      </w:r>
    </w:p>
    <w:p w:rsidR="005F3680" w:rsidRDefault="00117C5F" w:rsidP="00084295">
      <w:pPr>
        <w:pStyle w:val="Odstavecseseznamem"/>
        <w:keepNext/>
        <w:keepLines/>
        <w:numPr>
          <w:ilvl w:val="0"/>
          <w:numId w:val="34"/>
        </w:numPr>
        <w:spacing w:before="60"/>
        <w:jc w:val="both"/>
        <w:rPr>
          <w:rFonts w:ascii="Times New Roman" w:hAnsi="Times New Roman"/>
          <w:sz w:val="24"/>
          <w:szCs w:val="24"/>
        </w:rPr>
      </w:pPr>
      <w:r w:rsidRPr="00B76592">
        <w:rPr>
          <w:rFonts w:ascii="Times New Roman" w:hAnsi="Times New Roman"/>
          <w:sz w:val="24"/>
          <w:szCs w:val="24"/>
        </w:rPr>
        <w:t>vytvořit podmínky k provedení monitorovacích návštěv nebo kontrol</w:t>
      </w:r>
      <w:r w:rsidR="00CB08EC" w:rsidRPr="00B76592">
        <w:rPr>
          <w:rFonts w:ascii="Times New Roman" w:hAnsi="Times New Roman"/>
          <w:sz w:val="24"/>
          <w:szCs w:val="24"/>
        </w:rPr>
        <w:t>,</w:t>
      </w:r>
      <w:r w:rsidRPr="00B76592">
        <w:rPr>
          <w:rFonts w:ascii="Times New Roman" w:hAnsi="Times New Roman"/>
          <w:sz w:val="24"/>
          <w:szCs w:val="24"/>
        </w:rPr>
        <w:t xml:space="preserve"> vztahujících se k projektu, </w:t>
      </w:r>
    </w:p>
    <w:p w:rsidR="005F3680" w:rsidRDefault="00117C5F" w:rsidP="00084295">
      <w:pPr>
        <w:pStyle w:val="Odstavecseseznamem"/>
        <w:keepNext/>
        <w:keepLines/>
        <w:numPr>
          <w:ilvl w:val="0"/>
          <w:numId w:val="34"/>
        </w:numPr>
        <w:spacing w:before="60"/>
        <w:jc w:val="both"/>
        <w:rPr>
          <w:rFonts w:ascii="Times New Roman" w:hAnsi="Times New Roman"/>
          <w:sz w:val="24"/>
          <w:szCs w:val="24"/>
        </w:rPr>
      </w:pPr>
      <w:r w:rsidRPr="00B76592">
        <w:rPr>
          <w:rFonts w:ascii="Times New Roman" w:hAnsi="Times New Roman"/>
          <w:sz w:val="24"/>
          <w:szCs w:val="24"/>
        </w:rPr>
        <w:t xml:space="preserve">poskytnout </w:t>
      </w:r>
      <w:r w:rsidR="005F3680" w:rsidRPr="00B76592">
        <w:rPr>
          <w:rFonts w:ascii="Times New Roman" w:hAnsi="Times New Roman"/>
          <w:sz w:val="24"/>
          <w:szCs w:val="24"/>
        </w:rPr>
        <w:t xml:space="preserve">po dobu deseti let od ukončení </w:t>
      </w:r>
      <w:r w:rsidR="005F3680">
        <w:rPr>
          <w:rFonts w:ascii="Times New Roman" w:hAnsi="Times New Roman"/>
          <w:sz w:val="24"/>
          <w:szCs w:val="24"/>
        </w:rPr>
        <w:t xml:space="preserve">realizace </w:t>
      </w:r>
      <w:r w:rsidR="005F3680" w:rsidRPr="00B76592">
        <w:rPr>
          <w:rFonts w:ascii="Times New Roman" w:hAnsi="Times New Roman"/>
          <w:sz w:val="24"/>
          <w:szCs w:val="24"/>
        </w:rPr>
        <w:t xml:space="preserve">projektu </w:t>
      </w:r>
      <w:r w:rsidRPr="00B76592">
        <w:rPr>
          <w:rFonts w:ascii="Times New Roman" w:hAnsi="Times New Roman"/>
          <w:sz w:val="24"/>
          <w:szCs w:val="24"/>
        </w:rPr>
        <w:t xml:space="preserve">veškeré doklady vztahující se k projektu, </w:t>
      </w:r>
    </w:p>
    <w:p w:rsidR="005F3680" w:rsidRDefault="00117C5F" w:rsidP="00084295">
      <w:pPr>
        <w:pStyle w:val="Odstavecseseznamem"/>
        <w:keepNext/>
        <w:keepLines/>
        <w:numPr>
          <w:ilvl w:val="0"/>
          <w:numId w:val="34"/>
        </w:numPr>
        <w:spacing w:before="60"/>
        <w:jc w:val="both"/>
        <w:rPr>
          <w:rFonts w:ascii="Times New Roman" w:hAnsi="Times New Roman"/>
          <w:sz w:val="24"/>
          <w:szCs w:val="24"/>
        </w:rPr>
      </w:pPr>
      <w:r w:rsidRPr="00B76592">
        <w:rPr>
          <w:rFonts w:ascii="Times New Roman" w:hAnsi="Times New Roman"/>
          <w:sz w:val="24"/>
          <w:szCs w:val="24"/>
        </w:rPr>
        <w:t>umožnit průběžné ověřování souladu údajů o projektu</w:t>
      </w:r>
      <w:r w:rsidR="005F3680">
        <w:rPr>
          <w:rFonts w:ascii="Times New Roman" w:hAnsi="Times New Roman"/>
          <w:sz w:val="24"/>
          <w:szCs w:val="24"/>
        </w:rPr>
        <w:t>,</w:t>
      </w:r>
      <w:r w:rsidRPr="00B76592">
        <w:rPr>
          <w:rFonts w:ascii="Times New Roman" w:hAnsi="Times New Roman"/>
          <w:sz w:val="24"/>
          <w:szCs w:val="24"/>
        </w:rPr>
        <w:t xml:space="preserve"> uváděných v</w:t>
      </w:r>
      <w:r w:rsidR="005F3680">
        <w:rPr>
          <w:rFonts w:ascii="Times New Roman" w:hAnsi="Times New Roman"/>
          <w:sz w:val="24"/>
          <w:szCs w:val="24"/>
        </w:rPr>
        <w:t xml:space="preserve"> monitorovacích</w:t>
      </w:r>
      <w:r w:rsidRPr="00B76592">
        <w:rPr>
          <w:rFonts w:ascii="Times New Roman" w:hAnsi="Times New Roman"/>
          <w:sz w:val="24"/>
          <w:szCs w:val="24"/>
        </w:rPr>
        <w:t xml:space="preserve"> zprávách</w:t>
      </w:r>
      <w:r w:rsidR="005F3680">
        <w:rPr>
          <w:rFonts w:ascii="Times New Roman" w:hAnsi="Times New Roman"/>
          <w:sz w:val="24"/>
          <w:szCs w:val="24"/>
        </w:rPr>
        <w:t>,</w:t>
      </w:r>
      <w:r w:rsidRPr="00B76592">
        <w:rPr>
          <w:rFonts w:ascii="Times New Roman" w:hAnsi="Times New Roman"/>
          <w:sz w:val="24"/>
          <w:szCs w:val="24"/>
        </w:rPr>
        <w:t xml:space="preserve"> se skutečným stavem</w:t>
      </w:r>
      <w:r w:rsidR="005F3680">
        <w:rPr>
          <w:rFonts w:ascii="Times New Roman" w:hAnsi="Times New Roman"/>
          <w:sz w:val="24"/>
          <w:szCs w:val="24"/>
        </w:rPr>
        <w:t>,</w:t>
      </w:r>
      <w:r w:rsidRPr="00B76592">
        <w:rPr>
          <w:rFonts w:ascii="Times New Roman" w:hAnsi="Times New Roman"/>
          <w:sz w:val="24"/>
          <w:szCs w:val="24"/>
        </w:rPr>
        <w:t xml:space="preserve"> </w:t>
      </w:r>
    </w:p>
    <w:p w:rsidR="005F3680" w:rsidRDefault="00117C5F" w:rsidP="00084295">
      <w:pPr>
        <w:pStyle w:val="Odstavecseseznamem"/>
        <w:keepNext/>
        <w:keepLines/>
        <w:numPr>
          <w:ilvl w:val="0"/>
          <w:numId w:val="34"/>
        </w:numPr>
        <w:spacing w:before="60"/>
        <w:jc w:val="both"/>
        <w:rPr>
          <w:rFonts w:ascii="Times New Roman" w:hAnsi="Times New Roman"/>
          <w:sz w:val="24"/>
          <w:szCs w:val="24"/>
        </w:rPr>
      </w:pPr>
      <w:r w:rsidRPr="00B76592">
        <w:rPr>
          <w:rFonts w:ascii="Times New Roman" w:hAnsi="Times New Roman"/>
          <w:sz w:val="24"/>
          <w:szCs w:val="24"/>
        </w:rPr>
        <w:t>umožn</w:t>
      </w:r>
      <w:r w:rsidR="005F3680">
        <w:rPr>
          <w:rFonts w:ascii="Times New Roman" w:hAnsi="Times New Roman"/>
          <w:sz w:val="24"/>
          <w:szCs w:val="24"/>
        </w:rPr>
        <w:t>it</w:t>
      </w:r>
      <w:r w:rsidRPr="00B76592">
        <w:rPr>
          <w:rFonts w:ascii="Times New Roman" w:hAnsi="Times New Roman"/>
          <w:sz w:val="24"/>
          <w:szCs w:val="24"/>
        </w:rPr>
        <w:t xml:space="preserve"> vstup do místa realizace</w:t>
      </w:r>
      <w:r w:rsidR="005F3680">
        <w:rPr>
          <w:rFonts w:ascii="Times New Roman" w:hAnsi="Times New Roman"/>
          <w:sz w:val="24"/>
          <w:szCs w:val="24"/>
        </w:rPr>
        <w:t>,</w:t>
      </w:r>
      <w:r w:rsidRPr="00B76592">
        <w:rPr>
          <w:rFonts w:ascii="Times New Roman" w:hAnsi="Times New Roman"/>
          <w:sz w:val="24"/>
          <w:szCs w:val="24"/>
        </w:rPr>
        <w:t xml:space="preserve"> popř. objektu, </w:t>
      </w:r>
    </w:p>
    <w:p w:rsidR="0004747B" w:rsidRPr="00B76592" w:rsidRDefault="00117C5F" w:rsidP="00084295">
      <w:pPr>
        <w:pStyle w:val="Odstavecseseznamem"/>
        <w:keepNext/>
        <w:keepLines/>
        <w:numPr>
          <w:ilvl w:val="0"/>
          <w:numId w:val="34"/>
        </w:numPr>
        <w:spacing w:before="60"/>
        <w:jc w:val="both"/>
        <w:rPr>
          <w:rFonts w:ascii="Times New Roman" w:hAnsi="Times New Roman"/>
          <w:sz w:val="24"/>
          <w:szCs w:val="24"/>
        </w:rPr>
      </w:pPr>
      <w:r w:rsidRPr="00B76592">
        <w:rPr>
          <w:rFonts w:ascii="Times New Roman" w:hAnsi="Times New Roman"/>
          <w:sz w:val="24"/>
          <w:szCs w:val="24"/>
        </w:rPr>
        <w:t xml:space="preserve">poskytovat požadované informace a dokumentaci </w:t>
      </w:r>
      <w:r w:rsidR="005F3680">
        <w:rPr>
          <w:rFonts w:ascii="Times New Roman" w:hAnsi="Times New Roman"/>
          <w:sz w:val="24"/>
          <w:szCs w:val="24"/>
        </w:rPr>
        <w:t>a</w:t>
      </w:r>
      <w:r w:rsidRPr="00B76592">
        <w:rPr>
          <w:rFonts w:ascii="Times New Roman" w:hAnsi="Times New Roman"/>
          <w:sz w:val="24"/>
          <w:szCs w:val="24"/>
        </w:rPr>
        <w:t xml:space="preserve"> poskytnout součinnost všem osobám oprávněným k provádění monitorovací návštěvy či kontroly, příp. jejich zmocněncům.</w:t>
      </w:r>
    </w:p>
    <w:p w:rsidR="0081202E" w:rsidRPr="0081202E" w:rsidRDefault="00D34607">
      <w:pPr>
        <w:keepNext/>
        <w:keepLines/>
        <w:autoSpaceDE w:val="0"/>
        <w:autoSpaceDN w:val="0"/>
        <w:adjustRightInd w:val="0"/>
        <w:ind w:right="-85"/>
        <w:rPr>
          <w:rFonts w:ascii="Times New Roman" w:hAnsi="Times New Roman" w:cs="Times New Roman"/>
          <w:b/>
          <w:sz w:val="24"/>
          <w:szCs w:val="24"/>
          <w:u w:val="single"/>
        </w:rPr>
      </w:pPr>
      <w:r w:rsidRPr="00D34607">
        <w:rPr>
          <w:rFonts w:ascii="Times New Roman" w:hAnsi="Times New Roman" w:cs="Times New Roman"/>
          <w:b/>
          <w:sz w:val="24"/>
          <w:szCs w:val="24"/>
          <w:u w:val="single"/>
        </w:rPr>
        <w:t>Spolupracující subjekty</w:t>
      </w:r>
    </w:p>
    <w:p w:rsidR="0081202E" w:rsidRDefault="0081202E">
      <w:pPr>
        <w:keepNext/>
        <w:keepLines/>
        <w:autoSpaceDE w:val="0"/>
        <w:autoSpaceDN w:val="0"/>
        <w:adjustRightInd w:val="0"/>
        <w:ind w:right="-85"/>
        <w:rPr>
          <w:rFonts w:ascii="Times New Roman" w:hAnsi="Times New Roman" w:cs="Times New Roman"/>
          <w:sz w:val="24"/>
          <w:szCs w:val="24"/>
        </w:rPr>
      </w:pPr>
      <w:r w:rsidRPr="00117C5F">
        <w:rPr>
          <w:rFonts w:ascii="Times New Roman" w:hAnsi="Times New Roman" w:cs="Times New Roman"/>
          <w:sz w:val="24"/>
          <w:szCs w:val="24"/>
        </w:rPr>
        <w:t xml:space="preserve">Kromě spolupráce na základě partnerských smluv </w:t>
      </w:r>
      <w:r w:rsidR="00E31206">
        <w:rPr>
          <w:rFonts w:ascii="Times New Roman" w:hAnsi="Times New Roman" w:cs="Times New Roman"/>
          <w:sz w:val="24"/>
          <w:szCs w:val="24"/>
        </w:rPr>
        <w:t xml:space="preserve">je možné </w:t>
      </w:r>
      <w:r w:rsidRPr="00117C5F">
        <w:rPr>
          <w:rFonts w:ascii="Times New Roman" w:hAnsi="Times New Roman" w:cs="Times New Roman"/>
          <w:sz w:val="24"/>
          <w:szCs w:val="24"/>
        </w:rPr>
        <w:t>uzavřít další smluvní vztahy</w:t>
      </w:r>
      <w:r w:rsidR="006F119C">
        <w:rPr>
          <w:rFonts w:ascii="Times New Roman" w:hAnsi="Times New Roman" w:cs="Times New Roman"/>
          <w:sz w:val="24"/>
          <w:szCs w:val="24"/>
        </w:rPr>
        <w:t>,</w:t>
      </w:r>
      <w:r w:rsidRPr="00117C5F">
        <w:rPr>
          <w:rFonts w:ascii="Times New Roman" w:hAnsi="Times New Roman" w:cs="Times New Roman"/>
          <w:sz w:val="24"/>
          <w:szCs w:val="24"/>
        </w:rPr>
        <w:t xml:space="preserve"> např. se subjekty samosprávy, </w:t>
      </w:r>
      <w:r w:rsidR="006F119C">
        <w:rPr>
          <w:rFonts w:ascii="Times New Roman" w:hAnsi="Times New Roman" w:cs="Times New Roman"/>
          <w:sz w:val="24"/>
          <w:szCs w:val="24"/>
        </w:rPr>
        <w:t xml:space="preserve">ve kterých </w:t>
      </w:r>
      <w:r w:rsidRPr="00117C5F">
        <w:rPr>
          <w:rFonts w:ascii="Times New Roman" w:hAnsi="Times New Roman" w:cs="Times New Roman"/>
          <w:sz w:val="24"/>
          <w:szCs w:val="24"/>
        </w:rPr>
        <w:t xml:space="preserve">bude deklarována </w:t>
      </w:r>
      <w:r w:rsidR="00A648DA">
        <w:rPr>
          <w:rFonts w:ascii="Times New Roman" w:hAnsi="Times New Roman" w:cs="Times New Roman"/>
          <w:sz w:val="24"/>
          <w:szCs w:val="24"/>
        </w:rPr>
        <w:t>podpora projektu.</w:t>
      </w:r>
    </w:p>
    <w:p w:rsidR="007F3B48" w:rsidRDefault="007F3B48">
      <w:pPr>
        <w:keepNext/>
        <w:keepLines/>
        <w:spacing w:before="0"/>
        <w:jc w:val="left"/>
        <w:rPr>
          <w:rFonts w:ascii="Times New Roman" w:hAnsi="Times New Roman" w:cs="Times New Roman"/>
          <w:sz w:val="24"/>
          <w:szCs w:val="24"/>
        </w:rPr>
      </w:pPr>
    </w:p>
    <w:p w:rsidR="007F3B48" w:rsidRPr="007F3B48" w:rsidRDefault="007F3B48">
      <w:pPr>
        <w:pStyle w:val="Nadpis3"/>
        <w:keepLines/>
        <w:rPr>
          <w:rFonts w:cs="Times New Roman"/>
          <w:sz w:val="24"/>
          <w:szCs w:val="24"/>
        </w:rPr>
      </w:pPr>
      <w:bookmarkStart w:id="436" w:name="_Toc187497672"/>
      <w:bookmarkStart w:id="437" w:name="_Toc359850901"/>
      <w:bookmarkStart w:id="438" w:name="_Toc370318154"/>
      <w:bookmarkStart w:id="439" w:name="_Toc384223310"/>
      <w:r w:rsidRPr="007F3B48">
        <w:rPr>
          <w:rFonts w:cs="Times New Roman"/>
          <w:sz w:val="24"/>
          <w:szCs w:val="24"/>
        </w:rPr>
        <w:t>Horizontální témata</w:t>
      </w:r>
      <w:bookmarkEnd w:id="436"/>
      <w:bookmarkEnd w:id="437"/>
      <w:bookmarkEnd w:id="438"/>
      <w:bookmarkEnd w:id="439"/>
    </w:p>
    <w:p w:rsid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Pokud žadatel uvede</w:t>
      </w:r>
      <w:r w:rsidR="005F3680">
        <w:rPr>
          <w:rFonts w:ascii="Times New Roman" w:hAnsi="Times New Roman" w:cs="Times New Roman"/>
          <w:sz w:val="24"/>
          <w:szCs w:val="24"/>
        </w:rPr>
        <w:t xml:space="preserve"> v žádosti o dotaci</w:t>
      </w:r>
      <w:r w:rsidRPr="007F3B48">
        <w:rPr>
          <w:rFonts w:ascii="Times New Roman" w:hAnsi="Times New Roman" w:cs="Times New Roman"/>
          <w:sz w:val="24"/>
          <w:szCs w:val="24"/>
        </w:rPr>
        <w:t xml:space="preserve">, že projekt má pozitivní vliv na horizontální témata, bude naplňování těchto témat sledováno po celou dobu realizace a udržitelnosti projektu. </w:t>
      </w:r>
    </w:p>
    <w:p w:rsidR="007F3B48" w:rsidRPr="007F3B48" w:rsidRDefault="007F3B48">
      <w:pPr>
        <w:keepNext/>
        <w:keepLines/>
        <w:autoSpaceDE w:val="0"/>
        <w:autoSpaceDN w:val="0"/>
        <w:adjustRightInd w:val="0"/>
        <w:ind w:right="-85"/>
        <w:rPr>
          <w:rFonts w:ascii="Times New Roman" w:hAnsi="Times New Roman" w:cs="Times New Roman"/>
          <w:sz w:val="24"/>
          <w:szCs w:val="24"/>
        </w:rPr>
      </w:pPr>
    </w:p>
    <w:p w:rsidR="007F3B48" w:rsidRPr="007F3B48" w:rsidRDefault="007F3B48">
      <w:pPr>
        <w:keepNext/>
        <w:keepLines/>
        <w:autoSpaceDE w:val="0"/>
        <w:autoSpaceDN w:val="0"/>
        <w:adjustRightInd w:val="0"/>
        <w:ind w:right="-85"/>
        <w:rPr>
          <w:rFonts w:ascii="Times New Roman" w:hAnsi="Times New Roman" w:cs="Times New Roman"/>
          <w:b/>
          <w:sz w:val="24"/>
          <w:szCs w:val="24"/>
          <w:u w:val="single"/>
        </w:rPr>
      </w:pPr>
      <w:bookmarkStart w:id="440" w:name="_Toc352681895"/>
      <w:bookmarkStart w:id="441" w:name="_Toc359850902"/>
      <w:bookmarkEnd w:id="440"/>
      <w:r w:rsidRPr="007F3B48">
        <w:rPr>
          <w:rFonts w:ascii="Times New Roman" w:hAnsi="Times New Roman" w:cs="Times New Roman"/>
          <w:b/>
          <w:sz w:val="24"/>
          <w:szCs w:val="24"/>
          <w:u w:val="single"/>
        </w:rPr>
        <w:t>Rovné příležitosti</w:t>
      </w:r>
      <w:bookmarkEnd w:id="441"/>
    </w:p>
    <w:p w:rsidR="007F3B48" w:rsidRPr="007F3B48" w:rsidRDefault="00CB08EC">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P</w:t>
      </w:r>
      <w:r w:rsidR="007F3B48" w:rsidRPr="007F3B48">
        <w:rPr>
          <w:rFonts w:ascii="Times New Roman" w:hAnsi="Times New Roman" w:cs="Times New Roman"/>
          <w:sz w:val="24"/>
          <w:szCs w:val="24"/>
        </w:rPr>
        <w:t xml:space="preserve">ři realizaci projektů </w:t>
      </w:r>
      <w:r>
        <w:rPr>
          <w:rFonts w:ascii="Times New Roman" w:hAnsi="Times New Roman" w:cs="Times New Roman"/>
          <w:sz w:val="24"/>
          <w:szCs w:val="24"/>
        </w:rPr>
        <w:t xml:space="preserve">je nutné </w:t>
      </w:r>
      <w:r w:rsidR="007F3B48" w:rsidRPr="007F3B48">
        <w:rPr>
          <w:rFonts w:ascii="Times New Roman" w:hAnsi="Times New Roman" w:cs="Times New Roman"/>
          <w:sz w:val="24"/>
          <w:szCs w:val="24"/>
        </w:rPr>
        <w:t>zajistit podporu rovnosti pohlaví a zohled</w:t>
      </w:r>
      <w:r w:rsidR="00A648DA">
        <w:rPr>
          <w:rFonts w:ascii="Times New Roman" w:hAnsi="Times New Roman" w:cs="Times New Roman"/>
          <w:sz w:val="24"/>
          <w:szCs w:val="24"/>
        </w:rPr>
        <w:t>ni</w:t>
      </w:r>
      <w:r w:rsidR="007F3B48" w:rsidRPr="007F3B48">
        <w:rPr>
          <w:rFonts w:ascii="Times New Roman" w:hAnsi="Times New Roman" w:cs="Times New Roman"/>
          <w:sz w:val="24"/>
          <w:szCs w:val="24"/>
        </w:rPr>
        <w:t xml:space="preserve">t rovnost příležitostí z hlediska rasového a etnického původu, zdravotního postižení, věku, náboženského a světového názoru a sexuální orientace. </w:t>
      </w:r>
    </w:p>
    <w:p w:rsidR="007F3B48" w:rsidRP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 xml:space="preserve">V žádosti musí být popsán vliv projektu na rovné příležitosti a musí v ní být uvedeny aktivity s dopadem na rovnost příležitostí, které žadatel o podporu plánuje.   </w:t>
      </w:r>
    </w:p>
    <w:p w:rsidR="003807B1" w:rsidRPr="007F3B48" w:rsidRDefault="003807B1">
      <w:pPr>
        <w:keepNext/>
        <w:keepLines/>
        <w:autoSpaceDE w:val="0"/>
        <w:autoSpaceDN w:val="0"/>
        <w:adjustRightInd w:val="0"/>
        <w:ind w:right="-85"/>
        <w:rPr>
          <w:rFonts w:ascii="Times New Roman" w:hAnsi="Times New Roman" w:cs="Times New Roman"/>
          <w:sz w:val="24"/>
          <w:szCs w:val="24"/>
        </w:rPr>
      </w:pPr>
    </w:p>
    <w:p w:rsidR="007F3B48" w:rsidRPr="007F3B48" w:rsidRDefault="007F3B48">
      <w:pPr>
        <w:keepNext/>
        <w:keepLines/>
        <w:autoSpaceDE w:val="0"/>
        <w:autoSpaceDN w:val="0"/>
        <w:adjustRightInd w:val="0"/>
        <w:ind w:right="-85"/>
        <w:rPr>
          <w:rFonts w:ascii="Times New Roman" w:hAnsi="Times New Roman" w:cs="Times New Roman"/>
          <w:b/>
          <w:sz w:val="24"/>
          <w:szCs w:val="24"/>
          <w:u w:val="single"/>
        </w:rPr>
      </w:pPr>
      <w:bookmarkStart w:id="442" w:name="_Toc352681897"/>
      <w:bookmarkStart w:id="443" w:name="_Toc359850903"/>
      <w:bookmarkEnd w:id="442"/>
      <w:r w:rsidRPr="007F3B48">
        <w:rPr>
          <w:rFonts w:ascii="Times New Roman" w:hAnsi="Times New Roman" w:cs="Times New Roman"/>
          <w:b/>
          <w:sz w:val="24"/>
          <w:szCs w:val="24"/>
          <w:u w:val="single"/>
        </w:rPr>
        <w:t>Udržitelný rozvoj</w:t>
      </w:r>
      <w:bookmarkEnd w:id="443"/>
    </w:p>
    <w:p w:rsidR="007F3B48" w:rsidRP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 xml:space="preserve">Pojem „udržitelný rozvoj“ je pro účely sledování využití ERDF zúžen na dimenzi životního prostředí a jeho ochrany (nezahrnuje dimenzi sociální ani ekonomickou). Stanovisko dotčeného orgánu (např. příslušného odboru životního prostředí) je součástí stavebního řízení. </w:t>
      </w:r>
    </w:p>
    <w:p w:rsidR="004C1A18" w:rsidRPr="007F3B48" w:rsidRDefault="004C1A18" w:rsidP="004C1A1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 xml:space="preserve">Musí být stanoveno, jakou vazbu má projekt na takto vymezené téma udržitelného rozvoje. </w:t>
      </w:r>
    </w:p>
    <w:p w:rsidR="00473CC3"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Pokud žadatel vyplnil v žádosti Benefit7, že projekt má pozitivní vliv na životní prostředí (projekt využívá při obnově a provozu památek ekologicky šetrné materiály a technologie přispívající ke zlepšení ovzduší a vody nebo využívá alternativní zdroje energie) a vyčíslil dopad projektu na jeho zlepšení, musí uvádět dosažené hodnoty v monitorovacích zprávách a hlášení o udržitelnosti.</w:t>
      </w:r>
    </w:p>
    <w:p w:rsidR="00473CC3" w:rsidRDefault="00473CC3">
      <w:pPr>
        <w:spacing w:before="0"/>
        <w:jc w:val="left"/>
        <w:rPr>
          <w:rFonts w:ascii="Times New Roman" w:hAnsi="Times New Roman" w:cs="Times New Roman"/>
          <w:sz w:val="24"/>
          <w:szCs w:val="24"/>
        </w:rPr>
      </w:pPr>
    </w:p>
    <w:p w:rsidR="007621F4" w:rsidRDefault="007621F4">
      <w:pPr>
        <w:pStyle w:val="Nadpis3"/>
        <w:keepLines/>
        <w:rPr>
          <w:rFonts w:cs="Times New Roman"/>
          <w:sz w:val="24"/>
          <w:szCs w:val="24"/>
        </w:rPr>
      </w:pPr>
      <w:bookmarkStart w:id="444" w:name="_Toc370318155"/>
      <w:bookmarkStart w:id="445" w:name="_Toc384223311"/>
      <w:r>
        <w:rPr>
          <w:rFonts w:cs="Times New Roman"/>
          <w:sz w:val="24"/>
          <w:szCs w:val="24"/>
        </w:rPr>
        <w:t>Veřejná podpora</w:t>
      </w:r>
      <w:bookmarkEnd w:id="444"/>
      <w:bookmarkEnd w:id="445"/>
    </w:p>
    <w:p w:rsidR="00084863" w:rsidRDefault="00084863" w:rsidP="00084863">
      <w:pPr>
        <w:pStyle w:val="Nadpis1"/>
        <w:numPr>
          <w:ilvl w:val="0"/>
          <w:numId w:val="0"/>
        </w:numPr>
        <w:ind w:left="432" w:hanging="432"/>
        <w:jc w:val="both"/>
        <w:rPr>
          <w:rFonts w:cs="Times New Roman"/>
          <w:sz w:val="24"/>
          <w:szCs w:val="24"/>
          <w:u w:val="single"/>
        </w:rPr>
      </w:pPr>
      <w:bookmarkStart w:id="446" w:name="_Toc370133672"/>
      <w:bookmarkStart w:id="447" w:name="_Toc370218342"/>
      <w:bookmarkStart w:id="448" w:name="_Toc370390897"/>
      <w:bookmarkStart w:id="449" w:name="_Toc384223139"/>
      <w:bookmarkStart w:id="450" w:name="_Toc384223312"/>
      <w:r w:rsidRPr="00022FB5">
        <w:rPr>
          <w:rFonts w:cs="Times New Roman"/>
          <w:sz w:val="24"/>
          <w:szCs w:val="24"/>
          <w:u w:val="single"/>
        </w:rPr>
        <w:t>Vymezení veřejné podpory</w:t>
      </w:r>
      <w:bookmarkEnd w:id="446"/>
      <w:bookmarkEnd w:id="447"/>
      <w:bookmarkEnd w:id="448"/>
      <w:bookmarkEnd w:id="449"/>
      <w:bookmarkEnd w:id="450"/>
    </w:p>
    <w:p w:rsidR="00084863" w:rsidRDefault="00084863" w:rsidP="00084863">
      <w:pPr>
        <w:spacing w:after="120"/>
        <w:rPr>
          <w:rFonts w:ascii="Times New Roman" w:hAnsi="Times New Roman" w:cs="Times New Roman"/>
          <w:sz w:val="24"/>
          <w:szCs w:val="24"/>
        </w:rPr>
      </w:pPr>
      <w:r w:rsidRPr="00800756">
        <w:rPr>
          <w:rFonts w:ascii="Times New Roman" w:hAnsi="Times New Roman" w:cs="Times New Roman"/>
          <w:sz w:val="24"/>
          <w:szCs w:val="24"/>
        </w:rPr>
        <w:t>Veřejná podpora je poskytovaná v jakékoliv formě státem nebo ze státních prostředků, které narušují nebo mohou narušit hospodářskou soutěž tím, že zvýhodňují určité podniky nebo určitá odvětví výroby. Pokud ovlivňují obchod mezi členskými státy, nejsou slučitelné s vnitřním trhem.</w:t>
      </w:r>
    </w:p>
    <w:p w:rsidR="00084863" w:rsidRDefault="00084863" w:rsidP="00084863">
      <w:pPr>
        <w:spacing w:after="120"/>
        <w:rPr>
          <w:rFonts w:ascii="Times New Roman" w:hAnsi="Times New Roman" w:cs="Times New Roman"/>
          <w:sz w:val="24"/>
          <w:szCs w:val="24"/>
        </w:rPr>
      </w:pPr>
      <w:r w:rsidRPr="00800756">
        <w:rPr>
          <w:rFonts w:ascii="Times New Roman" w:hAnsi="Times New Roman" w:cs="Times New Roman"/>
          <w:sz w:val="24"/>
          <w:szCs w:val="24"/>
        </w:rPr>
        <w:t xml:space="preserve">Vymezení pojmu „veřejná podpora“ (právo EU užívá pojem „státní pomoc“) je obsaženo v článku 107 odst. 1 Smlouvy o fungování Evropské unie. Z něj vyplývá, že za veřejnou podporu je považována jakákoliv forma výhody ze strany státu, jiných veřejných institucí, případně jimi kontrolovaných subjektů, směřující určitému podniku (dle práva ES se jedná nejen o podnikatele, ale i o územní samosprávné celky, příspěvkové organizace, pokud vykonávají ekonomickou činnost), případně odvětví výroby (služeb), které narušuje nebo je způsobilé narušit soutěž na vnitřním trhu EU a ovlivnit obchod mezi členskými státy. </w:t>
      </w:r>
    </w:p>
    <w:p w:rsidR="00084863" w:rsidRDefault="00084863" w:rsidP="00084863">
      <w:pPr>
        <w:spacing w:after="120"/>
        <w:rPr>
          <w:rFonts w:ascii="Times New Roman" w:hAnsi="Times New Roman" w:cs="Times New Roman"/>
          <w:sz w:val="24"/>
          <w:szCs w:val="24"/>
        </w:rPr>
      </w:pPr>
      <w:r w:rsidRPr="00800756">
        <w:rPr>
          <w:rFonts w:ascii="Times New Roman" w:hAnsi="Times New Roman" w:cs="Times New Roman"/>
          <w:sz w:val="24"/>
          <w:szCs w:val="24"/>
        </w:rPr>
        <w:t>Za slučitelné s vnitřním trhem mohou být považovány:</w:t>
      </w:r>
    </w:p>
    <w:p w:rsidR="00084863" w:rsidRDefault="00084863" w:rsidP="00084295">
      <w:pPr>
        <w:pStyle w:val="Odstavecseseznamem"/>
        <w:numPr>
          <w:ilvl w:val="0"/>
          <w:numId w:val="91"/>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podpory, které mají napomáhat hospodářskému rozvoji oblastí s mimořádně nízkou životní úrovní nebo s vysokou nezaměstnaností a rozvoji regionů uvedených v článku 299 Smlouvy o fungování EU, s ohledem na jejich strukturální, hospodářskou a sociální situaci;</w:t>
      </w:r>
    </w:p>
    <w:p w:rsidR="00084863" w:rsidRDefault="00084863" w:rsidP="00084295">
      <w:pPr>
        <w:pStyle w:val="Odstavecseseznamem"/>
        <w:numPr>
          <w:ilvl w:val="0"/>
          <w:numId w:val="91"/>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podpory, které mají napomoci uskutečnění některého významného projektu společného evropského zájmu anebo napravit vážnou poruchu v hospodářství některého členského státu;</w:t>
      </w:r>
    </w:p>
    <w:p w:rsidR="00084863" w:rsidRDefault="00084863" w:rsidP="00084295">
      <w:pPr>
        <w:pStyle w:val="Odstavecseseznamem"/>
        <w:numPr>
          <w:ilvl w:val="0"/>
          <w:numId w:val="91"/>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podpory, které mají usnadnit rozvoj určitých hospodářských činností nebo hospodářských oblastí, pokud nemění podmínky obchodu v míře, která by byla v rozporu s vnitřním trhem;</w:t>
      </w:r>
    </w:p>
    <w:p w:rsidR="00084863" w:rsidRDefault="00084863" w:rsidP="00084295">
      <w:pPr>
        <w:pStyle w:val="Odstavecseseznamem"/>
        <w:numPr>
          <w:ilvl w:val="0"/>
          <w:numId w:val="91"/>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podpory určené na pomoc kultuře a zachování kulturního dědictví, jestliže neovlivní podmínky obchodu a hospodářské soutěž v Unii v míře odporující společnému zájmu.</w:t>
      </w:r>
    </w:p>
    <w:p w:rsidR="00084863" w:rsidRDefault="00084863" w:rsidP="00084863">
      <w:pPr>
        <w:pStyle w:val="Nadpis2"/>
        <w:numPr>
          <w:ilvl w:val="0"/>
          <w:numId w:val="0"/>
        </w:numPr>
        <w:tabs>
          <w:tab w:val="left" w:pos="0"/>
        </w:tabs>
        <w:jc w:val="both"/>
        <w:rPr>
          <w:rFonts w:cs="Times New Roman"/>
          <w:sz w:val="24"/>
          <w:szCs w:val="24"/>
          <w:u w:val="single"/>
        </w:rPr>
      </w:pPr>
      <w:bookmarkStart w:id="451" w:name="_Toc370133673"/>
      <w:bookmarkStart w:id="452" w:name="_Toc370218343"/>
      <w:bookmarkStart w:id="453" w:name="_Toc370390898"/>
      <w:bookmarkStart w:id="454" w:name="_Toc384223140"/>
      <w:bookmarkStart w:id="455" w:name="_Toc384223313"/>
      <w:r w:rsidRPr="00022FB5">
        <w:rPr>
          <w:rFonts w:cs="Times New Roman"/>
          <w:sz w:val="24"/>
          <w:szCs w:val="24"/>
          <w:u w:val="single"/>
        </w:rPr>
        <w:t>Definiční znaky veřejné podpory</w:t>
      </w:r>
      <w:bookmarkEnd w:id="451"/>
      <w:bookmarkEnd w:id="452"/>
      <w:bookmarkEnd w:id="453"/>
      <w:bookmarkEnd w:id="454"/>
      <w:bookmarkEnd w:id="455"/>
    </w:p>
    <w:p w:rsidR="00084863" w:rsidRDefault="00084863" w:rsidP="00084295">
      <w:pPr>
        <w:pStyle w:val="Odstavecseseznamem"/>
        <w:numPr>
          <w:ilvl w:val="0"/>
          <w:numId w:val="92"/>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Podpora je poskytnuta státem nebo z veřejných prostředků</w:t>
      </w:r>
    </w:p>
    <w:p w:rsidR="00084863" w:rsidRDefault="00084863" w:rsidP="00084863">
      <w:pPr>
        <w:spacing w:after="120"/>
        <w:rPr>
          <w:rFonts w:ascii="Times New Roman" w:hAnsi="Times New Roman" w:cs="Times New Roman"/>
          <w:sz w:val="24"/>
          <w:szCs w:val="24"/>
        </w:rPr>
      </w:pPr>
      <w:r w:rsidRPr="00800756">
        <w:rPr>
          <w:rFonts w:ascii="Times New Roman" w:hAnsi="Times New Roman" w:cs="Times New Roman"/>
          <w:sz w:val="24"/>
          <w:szCs w:val="24"/>
        </w:rPr>
        <w:t xml:space="preserve">Pojem státní podpory se vztahuje na jakoukoli přímo či nepřímo poskytnutou výhodu financovanou ze státních prostředků. </w:t>
      </w:r>
    </w:p>
    <w:p w:rsidR="00084863" w:rsidRDefault="00084863" w:rsidP="00084295">
      <w:pPr>
        <w:pStyle w:val="Odstavecseseznamem"/>
        <w:numPr>
          <w:ilvl w:val="0"/>
          <w:numId w:val="92"/>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 xml:space="preserve">Podpora zvýhodňuje určité podniky nebo odvětví podnikání a je selektivní </w:t>
      </w:r>
    </w:p>
    <w:p w:rsidR="00084863" w:rsidRDefault="00084863" w:rsidP="00084863">
      <w:pPr>
        <w:spacing w:after="120"/>
        <w:rPr>
          <w:rFonts w:ascii="Times New Roman" w:hAnsi="Times New Roman" w:cs="Times New Roman"/>
          <w:sz w:val="24"/>
          <w:szCs w:val="24"/>
        </w:rPr>
      </w:pPr>
      <w:r w:rsidRPr="00800756">
        <w:rPr>
          <w:rFonts w:ascii="Times New Roman" w:hAnsi="Times New Roman" w:cs="Times New Roman"/>
          <w:sz w:val="24"/>
          <w:szCs w:val="24"/>
        </w:rPr>
        <w:t xml:space="preserve">Podnikem se rozumí jakýkoli subjekt, který vykonává ekonomickou činnost, bez ohledu na právní formu nebo způsob, jakým je financována. V českém právním prostředí je tedy podnikem jakákoliv fyzická nebo právnická osoba, jakékoliv sdružení nebo seskupení osob bez právní subjektivity, každý veřejný orgán, buď se samostatnou právní subjektivitou, nebo spadající pod orgán veřejné moci, který takovou samostatnou právní subjektivitu má. Podstatná je provozovaná činnost podniku, zda jí lze považovat za ekonomickou či nikoliv. Ekonomickou činností se v souladu s rozhodovací praxí rozumí nabízení zboží nebo služeb na trhu. </w:t>
      </w:r>
    </w:p>
    <w:p w:rsidR="00084863" w:rsidRDefault="00084863" w:rsidP="00084863">
      <w:pPr>
        <w:rPr>
          <w:rFonts w:ascii="Times New Roman" w:hAnsi="Times New Roman" w:cs="Times New Roman"/>
          <w:sz w:val="24"/>
          <w:szCs w:val="24"/>
        </w:rPr>
      </w:pPr>
      <w:r w:rsidRPr="00800756">
        <w:rPr>
          <w:rFonts w:ascii="Times New Roman" w:hAnsi="Times New Roman" w:cs="Times New Roman"/>
          <w:sz w:val="24"/>
          <w:szCs w:val="24"/>
        </w:rPr>
        <w:t>Zvýhodnění představuje stav, který by za běžných tržních podmínek nenastal. Ke zvýhodnění dochází už tehdy, kdy podpora snižuje náklady, které by musel příjemce za běžného fungování nést ze svého rozpočtu.</w:t>
      </w:r>
    </w:p>
    <w:p w:rsidR="00084863" w:rsidRDefault="00084863" w:rsidP="00084863">
      <w:pPr>
        <w:spacing w:after="120"/>
        <w:rPr>
          <w:rFonts w:ascii="Times New Roman" w:hAnsi="Times New Roman" w:cs="Times New Roman"/>
          <w:sz w:val="24"/>
          <w:szCs w:val="24"/>
        </w:rPr>
      </w:pPr>
      <w:r w:rsidRPr="00800756">
        <w:rPr>
          <w:rFonts w:ascii="Times New Roman" w:hAnsi="Times New Roman" w:cs="Times New Roman"/>
          <w:sz w:val="24"/>
          <w:szCs w:val="24"/>
        </w:rPr>
        <w:t xml:space="preserve">Selektivní opatření je takové, které není aplikováno vůči všem podnikům na trhu stejně a nelze jej tedy označit za obecné opatření. </w:t>
      </w:r>
    </w:p>
    <w:p w:rsidR="00084863" w:rsidRDefault="00084863" w:rsidP="00084295">
      <w:pPr>
        <w:pStyle w:val="Odstavecseseznamem"/>
        <w:numPr>
          <w:ilvl w:val="0"/>
          <w:numId w:val="92"/>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Je narušena nebo hrozí narušení soutěže</w:t>
      </w:r>
    </w:p>
    <w:p w:rsidR="00084863" w:rsidRDefault="00084863" w:rsidP="00084863">
      <w:pPr>
        <w:spacing w:after="120"/>
        <w:rPr>
          <w:rFonts w:ascii="Times New Roman" w:hAnsi="Times New Roman" w:cs="Times New Roman"/>
          <w:sz w:val="24"/>
          <w:szCs w:val="24"/>
        </w:rPr>
      </w:pPr>
      <w:r w:rsidRPr="00800756">
        <w:rPr>
          <w:rFonts w:ascii="Times New Roman" w:hAnsi="Times New Roman" w:cs="Times New Roman"/>
          <w:sz w:val="24"/>
          <w:szCs w:val="24"/>
        </w:rPr>
        <w:t>Soutěž je narušena, pokud opatření posílí postavení příjemce podpory oproti jeho konkurentům.</w:t>
      </w:r>
    </w:p>
    <w:p w:rsidR="00084863" w:rsidRDefault="00084863" w:rsidP="00084863">
      <w:pPr>
        <w:spacing w:after="120"/>
        <w:rPr>
          <w:rFonts w:ascii="Times New Roman" w:hAnsi="Times New Roman" w:cs="Times New Roman"/>
          <w:sz w:val="24"/>
          <w:szCs w:val="24"/>
        </w:rPr>
      </w:pPr>
      <w:r w:rsidRPr="00800756">
        <w:rPr>
          <w:rFonts w:ascii="Times New Roman" w:hAnsi="Times New Roman" w:cs="Times New Roman"/>
          <w:sz w:val="24"/>
          <w:szCs w:val="24"/>
        </w:rPr>
        <w:t xml:space="preserve">Tato podmínka je vždy naplněna u projektů předkládaných podnikatelskými subjekty. V případě veřejných žadatelů (obcí, svazků měst či obcí, účelově zřízených organizací) musí být prokázáno, že k narušení hospodářské soutěže nedojde, respektive, že toto narušení poskytnutím podpory ani nehrozí. </w:t>
      </w:r>
    </w:p>
    <w:p w:rsidR="00084863" w:rsidRDefault="00084863" w:rsidP="00084295">
      <w:pPr>
        <w:pStyle w:val="Odstavecseseznamem"/>
        <w:numPr>
          <w:ilvl w:val="0"/>
          <w:numId w:val="92"/>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Je ovlivněn obchod mezi členskými státy</w:t>
      </w:r>
    </w:p>
    <w:p w:rsidR="00084863" w:rsidRDefault="00084863" w:rsidP="00084863">
      <w:pPr>
        <w:spacing w:after="120"/>
        <w:rPr>
          <w:rFonts w:ascii="Times New Roman" w:hAnsi="Times New Roman" w:cs="Times New Roman"/>
          <w:sz w:val="24"/>
          <w:szCs w:val="24"/>
        </w:rPr>
      </w:pPr>
      <w:r w:rsidRPr="00800756">
        <w:rPr>
          <w:rFonts w:ascii="Times New Roman" w:hAnsi="Times New Roman" w:cs="Times New Roman"/>
          <w:sz w:val="24"/>
          <w:szCs w:val="24"/>
        </w:rPr>
        <w:t>Není stanovena žádná hranice, kdy opatření ovlivňuje obchod mezi členskými státy. Z judikatury vyplývá, že i malá částka veřejné podpory může ovlivnit trh mezi členskými státy.</w:t>
      </w:r>
    </w:p>
    <w:p w:rsidR="00084863" w:rsidRDefault="00084863" w:rsidP="00084863">
      <w:pPr>
        <w:spacing w:after="120"/>
        <w:rPr>
          <w:rFonts w:ascii="Times New Roman" w:hAnsi="Times New Roman" w:cs="Times New Roman"/>
          <w:sz w:val="24"/>
          <w:szCs w:val="24"/>
        </w:rPr>
      </w:pPr>
      <w:r w:rsidRPr="00800756">
        <w:rPr>
          <w:rFonts w:ascii="Times New Roman" w:hAnsi="Times New Roman" w:cs="Times New Roman"/>
          <w:sz w:val="24"/>
          <w:szCs w:val="24"/>
        </w:rPr>
        <w:t>K ovlivnění obchodu zpravidla nedochází, pokud předmět opatření působí lokálně (regionálně) či příjemci podporovaných služeb pocházejí pouze z jednoho členského státu.</w:t>
      </w:r>
    </w:p>
    <w:p w:rsidR="00084863" w:rsidRDefault="00084863" w:rsidP="00084863">
      <w:pPr>
        <w:spacing w:after="120"/>
        <w:rPr>
          <w:rFonts w:ascii="Times New Roman" w:hAnsi="Times New Roman" w:cs="Times New Roman"/>
          <w:sz w:val="24"/>
          <w:szCs w:val="24"/>
        </w:rPr>
      </w:pPr>
      <w:r w:rsidRPr="00800756">
        <w:rPr>
          <w:rFonts w:ascii="Times New Roman" w:hAnsi="Times New Roman" w:cs="Times New Roman"/>
          <w:sz w:val="24"/>
          <w:szCs w:val="24"/>
        </w:rPr>
        <w:t>Pomůckou pro určení, zda určité činnosti neovlivňují obchod mezi členskými státy EU, respektive mají výhradně místní povahu, může být rozhodovací praxe orgánů EU:</w:t>
      </w:r>
    </w:p>
    <w:p w:rsidR="00084863" w:rsidRDefault="00084863" w:rsidP="00084295">
      <w:pPr>
        <w:pStyle w:val="Odstavecseseznamem"/>
        <w:numPr>
          <w:ilvl w:val="0"/>
          <w:numId w:val="93"/>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ekonomická činnost příjemce veřejné podpory je lokálního charakteru a produkované zboží nebo služby jsou relevantní jen pro ohraničenou geografickou oblast;</w:t>
      </w:r>
    </w:p>
    <w:p w:rsidR="00084863" w:rsidRDefault="00084863" w:rsidP="00084295">
      <w:pPr>
        <w:pStyle w:val="Odstavecseseznamem"/>
        <w:numPr>
          <w:ilvl w:val="0"/>
          <w:numId w:val="93"/>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opatření nepřitahuje do dotřeného regionu zájem investorů z jiných členských zemí;</w:t>
      </w:r>
    </w:p>
    <w:p w:rsidR="00084863" w:rsidRDefault="00084863" w:rsidP="00084295">
      <w:pPr>
        <w:pStyle w:val="Odstavecseseznamem"/>
        <w:numPr>
          <w:ilvl w:val="0"/>
          <w:numId w:val="93"/>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spotřebitelé v okolních členských státech nejsou realizací opatření významně ovlivněni;</w:t>
      </w:r>
    </w:p>
    <w:p w:rsidR="00084863" w:rsidRDefault="00084863" w:rsidP="00084295">
      <w:pPr>
        <w:pStyle w:val="Odstavecseseznamem"/>
        <w:numPr>
          <w:ilvl w:val="0"/>
          <w:numId w:val="93"/>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 xml:space="preserve">příjemce veřejné podpory má minimální tržní podíl. </w:t>
      </w:r>
    </w:p>
    <w:p w:rsidR="00084863" w:rsidRDefault="00084863" w:rsidP="00084863">
      <w:pPr>
        <w:spacing w:after="120"/>
        <w:rPr>
          <w:rFonts w:ascii="Times New Roman" w:hAnsi="Times New Roman" w:cs="Times New Roman"/>
          <w:sz w:val="24"/>
          <w:szCs w:val="24"/>
        </w:rPr>
      </w:pPr>
      <w:r w:rsidRPr="00800756">
        <w:rPr>
          <w:rFonts w:ascii="Times New Roman" w:hAnsi="Times New Roman" w:cs="Times New Roman"/>
          <w:sz w:val="24"/>
          <w:szCs w:val="24"/>
        </w:rPr>
        <w:t xml:space="preserve">O veřejné podpoře mluvíme tehdy, jsou-li kumulativně splněny všechny čtyři základní znaky veřejné podpory. </w:t>
      </w:r>
    </w:p>
    <w:p w:rsidR="00084863" w:rsidRDefault="00084863" w:rsidP="00084863">
      <w:pPr>
        <w:spacing w:after="120"/>
        <w:rPr>
          <w:rFonts w:ascii="Times New Roman" w:hAnsi="Times New Roman" w:cs="Times New Roman"/>
          <w:sz w:val="24"/>
          <w:szCs w:val="24"/>
        </w:rPr>
      </w:pPr>
      <w:bookmarkStart w:id="456" w:name="_Toc370133680"/>
      <w:r w:rsidRPr="00800756">
        <w:rPr>
          <w:rFonts w:ascii="Times New Roman" w:hAnsi="Times New Roman" w:cs="Times New Roman"/>
          <w:sz w:val="24"/>
          <w:szCs w:val="24"/>
        </w:rPr>
        <w:t>Finanční podpora poskytována v oblasti intervence 5.1 Národní podpora využití potenciálu kulturního dědictví nesmí zakládat nedovolenou veřejnou podporu ve smyslu článku 107 odst. 1 Smlouvy o fungování EU. Řídící orgán proto žadatelům doporučuje konzultovat problematiku veřejné podpory s odborníky na tuto oblast</w:t>
      </w:r>
      <w:r w:rsidR="006433CD">
        <w:rPr>
          <w:rFonts w:ascii="Times New Roman" w:hAnsi="Times New Roman" w:cs="Times New Roman"/>
          <w:sz w:val="24"/>
          <w:szCs w:val="24"/>
        </w:rPr>
        <w:t xml:space="preserve"> a CRR ČR</w:t>
      </w:r>
      <w:r w:rsidRPr="00800756">
        <w:rPr>
          <w:rFonts w:ascii="Times New Roman" w:hAnsi="Times New Roman" w:cs="Times New Roman"/>
          <w:sz w:val="24"/>
          <w:szCs w:val="24"/>
        </w:rPr>
        <w:t>.</w:t>
      </w:r>
    </w:p>
    <w:p w:rsidR="00084863" w:rsidRDefault="00084863" w:rsidP="00084863">
      <w:pPr>
        <w:spacing w:after="120"/>
        <w:rPr>
          <w:rFonts w:ascii="Times New Roman" w:hAnsi="Times New Roman" w:cs="Times New Roman"/>
          <w:sz w:val="24"/>
          <w:szCs w:val="24"/>
        </w:rPr>
      </w:pPr>
      <w:r w:rsidRPr="00800756">
        <w:rPr>
          <w:rFonts w:ascii="Times New Roman" w:hAnsi="Times New Roman" w:cs="Times New Roman"/>
          <w:sz w:val="24"/>
          <w:szCs w:val="24"/>
        </w:rPr>
        <w:t xml:space="preserve">Dodržování pravidel veřejné podpory kontroluje CRR </w:t>
      </w:r>
      <w:r w:rsidR="00AB3684">
        <w:rPr>
          <w:rFonts w:ascii="Times New Roman" w:hAnsi="Times New Roman" w:cs="Times New Roman"/>
          <w:sz w:val="24"/>
          <w:szCs w:val="24"/>
        </w:rPr>
        <w:t xml:space="preserve">ČR </w:t>
      </w:r>
      <w:r w:rsidRPr="00800756">
        <w:rPr>
          <w:rFonts w:ascii="Times New Roman" w:hAnsi="Times New Roman" w:cs="Times New Roman"/>
          <w:sz w:val="24"/>
          <w:szCs w:val="24"/>
        </w:rPr>
        <w:t xml:space="preserve">a ŘO IOP, případně další kontrolní orgány. </w:t>
      </w:r>
    </w:p>
    <w:p w:rsidR="00084863" w:rsidRDefault="00084863" w:rsidP="00084863">
      <w:pPr>
        <w:pStyle w:val="Nadpis2"/>
        <w:numPr>
          <w:ilvl w:val="0"/>
          <w:numId w:val="0"/>
        </w:numPr>
        <w:tabs>
          <w:tab w:val="left" w:pos="0"/>
        </w:tabs>
        <w:jc w:val="both"/>
        <w:rPr>
          <w:rFonts w:cs="Times New Roman"/>
          <w:sz w:val="24"/>
          <w:szCs w:val="24"/>
        </w:rPr>
      </w:pPr>
      <w:bookmarkStart w:id="457" w:name="_Toc370218353"/>
      <w:bookmarkStart w:id="458" w:name="_Toc370390899"/>
      <w:bookmarkStart w:id="459" w:name="_Toc384223141"/>
      <w:bookmarkStart w:id="460" w:name="_Toc384223314"/>
      <w:r w:rsidRPr="00E32FC1">
        <w:rPr>
          <w:rFonts w:cs="Times New Roman"/>
          <w:sz w:val="24"/>
          <w:szCs w:val="24"/>
        </w:rPr>
        <w:t>Doporučení příjemcům</w:t>
      </w:r>
      <w:bookmarkEnd w:id="456"/>
      <w:bookmarkEnd w:id="457"/>
      <w:bookmarkEnd w:id="458"/>
      <w:bookmarkEnd w:id="459"/>
      <w:bookmarkEnd w:id="460"/>
    </w:p>
    <w:p w:rsidR="00084863" w:rsidRDefault="00084863" w:rsidP="00084295">
      <w:pPr>
        <w:pStyle w:val="Odstavecseseznamem"/>
        <w:numPr>
          <w:ilvl w:val="0"/>
          <w:numId w:val="94"/>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Realizovat aktivity dle cílů a záměrů projektu IOP.</w:t>
      </w:r>
    </w:p>
    <w:p w:rsidR="00084863" w:rsidRDefault="00084863" w:rsidP="00084295">
      <w:pPr>
        <w:pStyle w:val="Odstavecseseznamem"/>
        <w:numPr>
          <w:ilvl w:val="0"/>
          <w:numId w:val="94"/>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Aktivity projektu nebo jejich součásti mohou mít povahu ekonomických aktivit, neboť se jedná o obvyklou integrální součást vyplývající z podmínek a povahy dané aktivity. Realizace aktivit je zajištěna vlastními silami příjemce nebo partnera projektu.</w:t>
      </w:r>
    </w:p>
    <w:p w:rsidR="00084863" w:rsidRDefault="00084863" w:rsidP="00084295">
      <w:pPr>
        <w:pStyle w:val="Odstavecseseznamem"/>
        <w:numPr>
          <w:ilvl w:val="0"/>
          <w:numId w:val="94"/>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Naplňovat cíle politik veřejného zájmu, které z národní, krajské či municipální úrovně reagují, např. na selhání trhu, a které podporují kvalitu života občanů převážně České republiky.</w:t>
      </w:r>
    </w:p>
    <w:p w:rsidR="00084863" w:rsidRDefault="00084863" w:rsidP="00084295">
      <w:pPr>
        <w:pStyle w:val="Odstavecseseznamem"/>
        <w:numPr>
          <w:ilvl w:val="0"/>
          <w:numId w:val="94"/>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Stimulovat ekonomický, kulturní, vzdělávací a sociální růst regionu.</w:t>
      </w:r>
    </w:p>
    <w:p w:rsidR="00084863" w:rsidRDefault="00084863" w:rsidP="00084295">
      <w:pPr>
        <w:pStyle w:val="Odstavecseseznamem"/>
        <w:numPr>
          <w:ilvl w:val="0"/>
          <w:numId w:val="94"/>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Preferovat z větší části aktivity lokálního charakteru, které např. podporují činnosti neziskových organizací, oblast vzdělávací a poznávací, oblast kultury a jiných veřejně prospěšných aktivit.</w:t>
      </w:r>
    </w:p>
    <w:p w:rsidR="00084863" w:rsidRDefault="00084863" w:rsidP="00084295">
      <w:pPr>
        <w:pStyle w:val="Odstavecseseznamem"/>
        <w:numPr>
          <w:ilvl w:val="0"/>
          <w:numId w:val="94"/>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 xml:space="preserve">Inkasovaná finanční plnění za realizaci ekonomických aktivit od partnerů projektu nebo účastníků aktivit použít ve prospěch projektu, zejména na krytí provozních nákladů projektu, udržování technického stavu budov, zařízení a vybavení, na další rozvoj projektu anebo na podporu realizovaných neekonomických aktivit. </w:t>
      </w:r>
    </w:p>
    <w:p w:rsidR="00084863" w:rsidRPr="00473CC3" w:rsidRDefault="00084863" w:rsidP="00084295">
      <w:pPr>
        <w:pStyle w:val="Odstavecseseznamem"/>
        <w:numPr>
          <w:ilvl w:val="0"/>
          <w:numId w:val="94"/>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 xml:space="preserve">Přípustná je v omezeném rozsahu realizace komerčních aktivit, které mohou být realizovány, pokud projekt nebo některá jeho aktivita bude pro svoji podporu </w:t>
      </w:r>
      <w:r w:rsidRPr="00473CC3">
        <w:rPr>
          <w:rFonts w:ascii="Times New Roman" w:hAnsi="Times New Roman"/>
          <w:sz w:val="24"/>
          <w:szCs w:val="24"/>
        </w:rPr>
        <w:t xml:space="preserve">potřebovat prostředky získané z takových činností. </w:t>
      </w:r>
    </w:p>
    <w:p w:rsidR="00281B77" w:rsidRPr="00473CC3" w:rsidRDefault="00281B77" w:rsidP="00084295">
      <w:pPr>
        <w:pStyle w:val="Odstavecseseznamem"/>
        <w:numPr>
          <w:ilvl w:val="0"/>
          <w:numId w:val="94"/>
        </w:numPr>
        <w:suppressAutoHyphens/>
        <w:spacing w:before="120" w:after="0" w:line="240" w:lineRule="auto"/>
        <w:jc w:val="both"/>
        <w:rPr>
          <w:rFonts w:ascii="Times New Roman" w:hAnsi="Times New Roman"/>
          <w:sz w:val="24"/>
          <w:szCs w:val="24"/>
        </w:rPr>
      </w:pPr>
      <w:r w:rsidRPr="00473CC3">
        <w:rPr>
          <w:rFonts w:ascii="Times New Roman" w:hAnsi="Times New Roman"/>
          <w:sz w:val="24"/>
          <w:szCs w:val="24"/>
        </w:rPr>
        <w:t>Zdůvodnění, že výsledky projektu nebudou exportovány do třetích zemí, není dostatečný důvod, aby vliv na přeshraniční obchod mezi členskými státy byl vyloučen.</w:t>
      </w:r>
    </w:p>
    <w:p w:rsidR="00281B77" w:rsidRPr="00473CC3" w:rsidRDefault="00281B77" w:rsidP="00084295">
      <w:pPr>
        <w:pStyle w:val="Odstavecseseznamem"/>
        <w:numPr>
          <w:ilvl w:val="0"/>
          <w:numId w:val="95"/>
        </w:numPr>
        <w:suppressAutoHyphens/>
        <w:spacing w:before="120" w:after="120" w:line="240" w:lineRule="auto"/>
        <w:jc w:val="both"/>
        <w:rPr>
          <w:rFonts w:ascii="Times New Roman" w:hAnsi="Times New Roman"/>
          <w:sz w:val="24"/>
          <w:szCs w:val="24"/>
        </w:rPr>
      </w:pPr>
      <w:r w:rsidRPr="00473CC3">
        <w:rPr>
          <w:rFonts w:ascii="Times New Roman" w:hAnsi="Times New Roman"/>
          <w:sz w:val="24"/>
          <w:szCs w:val="24"/>
        </w:rPr>
        <w:t>Sledovat a evidovat aktivity, aby bylo možné doložit nekomerční a neekonomické aktivity z více jak 70 %.</w:t>
      </w:r>
    </w:p>
    <w:p w:rsidR="00084863" w:rsidRPr="003015CC" w:rsidRDefault="00084863" w:rsidP="00084863">
      <w:pPr>
        <w:pStyle w:val="Nadpis2"/>
        <w:numPr>
          <w:ilvl w:val="0"/>
          <w:numId w:val="0"/>
        </w:numPr>
        <w:tabs>
          <w:tab w:val="left" w:pos="0"/>
        </w:tabs>
        <w:jc w:val="both"/>
        <w:rPr>
          <w:sz w:val="24"/>
          <w:szCs w:val="24"/>
          <w:u w:val="single"/>
          <w:lang w:val="cs-CZ"/>
        </w:rPr>
      </w:pPr>
      <w:bookmarkStart w:id="461" w:name="_Toc370218356"/>
      <w:bookmarkStart w:id="462" w:name="_Toc370390900"/>
      <w:bookmarkStart w:id="463" w:name="_Toc384223142"/>
      <w:bookmarkStart w:id="464" w:name="_Toc384223315"/>
      <w:r w:rsidRPr="00800756">
        <w:rPr>
          <w:rFonts w:cs="Times New Roman"/>
          <w:sz w:val="24"/>
          <w:szCs w:val="24"/>
          <w:u w:val="single"/>
          <w:lang w:val="cs-CZ"/>
        </w:rPr>
        <w:t>Nejčastější rizika vzniku nedovolené veřejné podpory</w:t>
      </w:r>
      <w:bookmarkEnd w:id="461"/>
      <w:bookmarkEnd w:id="462"/>
      <w:bookmarkEnd w:id="463"/>
      <w:bookmarkEnd w:id="464"/>
    </w:p>
    <w:p w:rsidR="00084863" w:rsidRPr="003015CC" w:rsidRDefault="00084863" w:rsidP="00084295">
      <w:pPr>
        <w:pStyle w:val="Nadpis2"/>
        <w:numPr>
          <w:ilvl w:val="0"/>
          <w:numId w:val="96"/>
        </w:numPr>
        <w:tabs>
          <w:tab w:val="left" w:pos="0"/>
        </w:tabs>
        <w:jc w:val="both"/>
        <w:rPr>
          <w:sz w:val="24"/>
          <w:szCs w:val="24"/>
          <w:lang w:val="cs-CZ"/>
        </w:rPr>
      </w:pPr>
      <w:bookmarkStart w:id="465" w:name="_Toc370390901"/>
      <w:bookmarkStart w:id="466" w:name="_Toc384223143"/>
      <w:bookmarkStart w:id="467" w:name="_Toc384223316"/>
      <w:r w:rsidRPr="003015CC">
        <w:rPr>
          <w:sz w:val="24"/>
          <w:szCs w:val="24"/>
          <w:lang w:val="cs-CZ"/>
        </w:rPr>
        <w:t>Soukromé vlastnictví/provázanost nositelů projektů s podnikatelským prostředím.</w:t>
      </w:r>
      <w:bookmarkEnd w:id="465"/>
      <w:bookmarkEnd w:id="466"/>
      <w:bookmarkEnd w:id="467"/>
      <w:r w:rsidRPr="003015CC">
        <w:rPr>
          <w:sz w:val="24"/>
          <w:szCs w:val="24"/>
          <w:lang w:val="cs-CZ"/>
        </w:rPr>
        <w:t xml:space="preserve"> </w:t>
      </w:r>
    </w:p>
    <w:p w:rsidR="00084863" w:rsidRDefault="00084863" w:rsidP="00084863">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rPr>
        <w:t xml:space="preserve">Nositeli některých projektů jsou soukromé subjekty. Realizace projektů IOP přinese  zhodnocení majetku, který mají ve svém vlastnictví. Pro vyloučení rizika veřejné podpory je </w:t>
      </w:r>
      <w:r w:rsidR="006433CD">
        <w:rPr>
          <w:rFonts w:ascii="Times New Roman" w:hAnsi="Times New Roman"/>
          <w:sz w:val="24"/>
          <w:szCs w:val="24"/>
        </w:rPr>
        <w:t>nutné, aby</w:t>
      </w:r>
      <w:r w:rsidRPr="00800756">
        <w:rPr>
          <w:rFonts w:ascii="Times New Roman" w:hAnsi="Times New Roman"/>
          <w:sz w:val="24"/>
          <w:szCs w:val="24"/>
        </w:rPr>
        <w:t xml:space="preserve"> výnos</w:t>
      </w:r>
      <w:r w:rsidR="00676F1D">
        <w:rPr>
          <w:rFonts w:ascii="Times New Roman" w:hAnsi="Times New Roman"/>
          <w:sz w:val="24"/>
          <w:szCs w:val="24"/>
        </w:rPr>
        <w:t xml:space="preserve"> </w:t>
      </w:r>
      <w:r w:rsidRPr="00800756">
        <w:rPr>
          <w:rFonts w:ascii="Times New Roman" w:hAnsi="Times New Roman"/>
          <w:sz w:val="24"/>
          <w:szCs w:val="24"/>
        </w:rPr>
        <w:t>neb</w:t>
      </w:r>
      <w:r w:rsidR="006433CD">
        <w:rPr>
          <w:rFonts w:ascii="Times New Roman" w:hAnsi="Times New Roman"/>
          <w:sz w:val="24"/>
          <w:szCs w:val="24"/>
        </w:rPr>
        <w:t>yl</w:t>
      </w:r>
      <w:r w:rsidRPr="00800756">
        <w:rPr>
          <w:rFonts w:ascii="Times New Roman" w:hAnsi="Times New Roman"/>
          <w:sz w:val="24"/>
          <w:szCs w:val="24"/>
        </w:rPr>
        <w:t xml:space="preserve"> využit </w:t>
      </w:r>
      <w:r w:rsidR="006433CD">
        <w:rPr>
          <w:rFonts w:ascii="Times New Roman" w:hAnsi="Times New Roman"/>
          <w:sz w:val="24"/>
          <w:szCs w:val="24"/>
        </w:rPr>
        <w:t>na</w:t>
      </w:r>
      <w:r w:rsidRPr="00800756">
        <w:rPr>
          <w:rFonts w:ascii="Times New Roman" w:hAnsi="Times New Roman"/>
          <w:sz w:val="24"/>
          <w:szCs w:val="24"/>
        </w:rPr>
        <w:t xml:space="preserve"> ekonomic</w:t>
      </w:r>
      <w:r w:rsidR="006433CD">
        <w:rPr>
          <w:rFonts w:ascii="Times New Roman" w:hAnsi="Times New Roman"/>
          <w:sz w:val="24"/>
          <w:szCs w:val="24"/>
        </w:rPr>
        <w:t>ké</w:t>
      </w:r>
      <w:r w:rsidRPr="00800756">
        <w:rPr>
          <w:rFonts w:ascii="Times New Roman" w:hAnsi="Times New Roman"/>
          <w:sz w:val="24"/>
          <w:szCs w:val="24"/>
        </w:rPr>
        <w:t xml:space="preserve"> činnost</w:t>
      </w:r>
      <w:r w:rsidR="006433CD">
        <w:rPr>
          <w:rFonts w:ascii="Times New Roman" w:hAnsi="Times New Roman"/>
          <w:sz w:val="24"/>
          <w:szCs w:val="24"/>
        </w:rPr>
        <w:t>i</w:t>
      </w:r>
      <w:r w:rsidRPr="00800756">
        <w:rPr>
          <w:rFonts w:ascii="Times New Roman" w:hAnsi="Times New Roman"/>
          <w:sz w:val="24"/>
          <w:szCs w:val="24"/>
        </w:rPr>
        <w:t xml:space="preserve">. </w:t>
      </w:r>
    </w:p>
    <w:p w:rsidR="00084863" w:rsidRPr="00E32FC1" w:rsidRDefault="00084863" w:rsidP="00084863">
      <w:pPr>
        <w:pStyle w:val="Odstavecseseznamem"/>
        <w:spacing w:after="120" w:line="240" w:lineRule="auto"/>
        <w:ind w:left="0"/>
        <w:jc w:val="both"/>
        <w:rPr>
          <w:rFonts w:ascii="Times New Roman" w:hAnsi="Times New Roman"/>
          <w:sz w:val="24"/>
          <w:szCs w:val="24"/>
        </w:rPr>
      </w:pPr>
    </w:p>
    <w:p w:rsidR="00084863" w:rsidRDefault="00084863" w:rsidP="00084295">
      <w:pPr>
        <w:pStyle w:val="Odstavecseseznamem"/>
        <w:numPr>
          <w:ilvl w:val="0"/>
          <w:numId w:val="96"/>
        </w:numPr>
        <w:tabs>
          <w:tab w:val="left" w:pos="0"/>
        </w:tabs>
        <w:suppressAutoHyphens/>
        <w:spacing w:after="120"/>
        <w:jc w:val="both"/>
        <w:rPr>
          <w:rFonts w:ascii="Times New Roman" w:hAnsi="Times New Roman"/>
          <w:b/>
          <w:sz w:val="24"/>
          <w:szCs w:val="24"/>
        </w:rPr>
      </w:pPr>
      <w:r w:rsidRPr="00800756">
        <w:rPr>
          <w:rFonts w:ascii="Times New Roman" w:hAnsi="Times New Roman"/>
          <w:b/>
          <w:sz w:val="24"/>
          <w:szCs w:val="24"/>
        </w:rPr>
        <w:t>Projekty mohou generovat ekonomicky ocenitelnou výhodu pro vlastníka, spřízněné právnické osoby nebo sektor.</w:t>
      </w:r>
    </w:p>
    <w:p w:rsidR="00084863" w:rsidRDefault="00084863" w:rsidP="00084863">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rPr>
        <w:t>Partnery nositele projektů mohou být i ekonomicky činné subjekty nebo subjekty, které se pohybují na trhu ekonomických činností. Ty mohou mít preferenční přístup k výstupům projektu (např. využívání prostorů pro své aktivity – podniková nebo oborová školení, konference zástupců určitého sektoru apod.).</w:t>
      </w:r>
    </w:p>
    <w:p w:rsidR="00084863" w:rsidRPr="00E32FC1" w:rsidRDefault="00084863" w:rsidP="00084863">
      <w:pPr>
        <w:pStyle w:val="Odstavecseseznamem"/>
        <w:spacing w:after="120" w:line="240" w:lineRule="auto"/>
        <w:ind w:left="0"/>
        <w:jc w:val="both"/>
        <w:rPr>
          <w:rFonts w:ascii="Times New Roman" w:hAnsi="Times New Roman"/>
          <w:sz w:val="24"/>
          <w:szCs w:val="24"/>
        </w:rPr>
      </w:pPr>
    </w:p>
    <w:p w:rsidR="00084863" w:rsidRDefault="00084863" w:rsidP="00084295">
      <w:pPr>
        <w:pStyle w:val="Odstavecseseznamem"/>
        <w:numPr>
          <w:ilvl w:val="0"/>
          <w:numId w:val="96"/>
        </w:numPr>
        <w:suppressAutoHyphens/>
        <w:spacing w:after="120"/>
        <w:jc w:val="both"/>
        <w:rPr>
          <w:rFonts w:ascii="Times New Roman" w:hAnsi="Times New Roman"/>
          <w:b/>
          <w:sz w:val="24"/>
          <w:szCs w:val="24"/>
        </w:rPr>
      </w:pPr>
      <w:r w:rsidRPr="00800756">
        <w:rPr>
          <w:rFonts w:ascii="Times New Roman" w:hAnsi="Times New Roman"/>
          <w:b/>
          <w:sz w:val="24"/>
          <w:szCs w:val="24"/>
        </w:rPr>
        <w:t>Budování ubytovacích kapacit ve zrekonstruovaných objektech</w:t>
      </w:r>
      <w:r>
        <w:rPr>
          <w:rFonts w:ascii="Times New Roman" w:hAnsi="Times New Roman"/>
          <w:b/>
          <w:sz w:val="24"/>
          <w:szCs w:val="24"/>
        </w:rPr>
        <w:t>.</w:t>
      </w:r>
    </w:p>
    <w:p w:rsidR="00084863" w:rsidRDefault="00084863" w:rsidP="00084863">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rPr>
        <w:t xml:space="preserve">Za rizikové se zpravidla považují kapacity, jejichž uživateli mohou být návštěvníci objektu. Poskytování ubytování lze považovat za službu, která je v konkurenci s jinými ubytovacími zařízení na komerční bázi. </w:t>
      </w:r>
    </w:p>
    <w:p w:rsidR="00084863" w:rsidRPr="00E32FC1" w:rsidRDefault="00084863" w:rsidP="00084863">
      <w:pPr>
        <w:pStyle w:val="Odstavecseseznamem"/>
        <w:spacing w:after="120" w:line="240" w:lineRule="auto"/>
        <w:ind w:left="0"/>
        <w:jc w:val="both"/>
        <w:rPr>
          <w:rFonts w:ascii="Times New Roman" w:hAnsi="Times New Roman"/>
          <w:sz w:val="24"/>
          <w:szCs w:val="24"/>
        </w:rPr>
      </w:pPr>
    </w:p>
    <w:p w:rsidR="00084863" w:rsidRDefault="00084863" w:rsidP="00084295">
      <w:pPr>
        <w:pStyle w:val="Odstavecseseznamem"/>
        <w:numPr>
          <w:ilvl w:val="0"/>
          <w:numId w:val="96"/>
        </w:numPr>
        <w:tabs>
          <w:tab w:val="left" w:pos="0"/>
        </w:tabs>
        <w:suppressAutoHyphens/>
        <w:spacing w:after="120"/>
        <w:jc w:val="both"/>
        <w:rPr>
          <w:rFonts w:ascii="Times New Roman" w:hAnsi="Times New Roman"/>
          <w:b/>
          <w:sz w:val="24"/>
          <w:szCs w:val="24"/>
        </w:rPr>
      </w:pPr>
      <w:r w:rsidRPr="00800756">
        <w:rPr>
          <w:rFonts w:ascii="Times New Roman" w:hAnsi="Times New Roman"/>
          <w:b/>
          <w:sz w:val="24"/>
          <w:szCs w:val="24"/>
        </w:rPr>
        <w:t>Příliš široce definované cílové skupiny projektu a nejasná četnost jejich využití v případě některých vzdělávacích, kulturní a muzejních aktivit</w:t>
      </w:r>
      <w:r>
        <w:rPr>
          <w:rFonts w:ascii="Times New Roman" w:hAnsi="Times New Roman"/>
          <w:b/>
          <w:sz w:val="24"/>
          <w:szCs w:val="24"/>
        </w:rPr>
        <w:t>.</w:t>
      </w:r>
    </w:p>
    <w:p w:rsidR="00084863" w:rsidRDefault="00084863" w:rsidP="00084863">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rPr>
        <w:t>Některé projekty svými aktivitami míří na širokou veřejnost, která má možnost volby, zda využije nabídku služeb poskytovaných v rámci těchto projektů nebo zda čas a peníze utratí za nabídku multifunkčních kulturních center komerčního charakteru. Evropská komise opakovaně označila muzea a kulturní centra za podniky, tj. jejich aktivity považuje za ekonomickou činnost. Veřejnou podporu EK vylučuje jen u regionálně orientovaných muzeí.</w:t>
      </w:r>
    </w:p>
    <w:p w:rsidR="00084863" w:rsidRPr="00E32FC1" w:rsidRDefault="00084863" w:rsidP="00084863">
      <w:pPr>
        <w:pStyle w:val="Odstavecseseznamem"/>
        <w:spacing w:after="120" w:line="240" w:lineRule="auto"/>
        <w:ind w:left="0"/>
        <w:jc w:val="both"/>
        <w:rPr>
          <w:rFonts w:ascii="Times New Roman" w:hAnsi="Times New Roman"/>
          <w:sz w:val="24"/>
          <w:szCs w:val="24"/>
          <w:u w:val="single"/>
        </w:rPr>
      </w:pPr>
      <w:r w:rsidRPr="00800756">
        <w:rPr>
          <w:rFonts w:ascii="Times New Roman" w:hAnsi="Times New Roman"/>
          <w:sz w:val="24"/>
          <w:szCs w:val="24"/>
          <w:u w:val="single"/>
        </w:rPr>
        <w:t xml:space="preserve"> </w:t>
      </w:r>
    </w:p>
    <w:p w:rsidR="00084863" w:rsidRDefault="00084863" w:rsidP="00084295">
      <w:pPr>
        <w:pStyle w:val="Odstavecseseznamem"/>
        <w:numPr>
          <w:ilvl w:val="0"/>
          <w:numId w:val="96"/>
        </w:numPr>
        <w:tabs>
          <w:tab w:val="left" w:pos="0"/>
        </w:tabs>
        <w:suppressAutoHyphens/>
        <w:spacing w:after="120"/>
        <w:ind w:left="0" w:firstLine="360"/>
        <w:jc w:val="both"/>
        <w:rPr>
          <w:rFonts w:ascii="Times New Roman" w:hAnsi="Times New Roman"/>
          <w:sz w:val="24"/>
          <w:szCs w:val="24"/>
        </w:rPr>
      </w:pPr>
      <w:r w:rsidRPr="00800756">
        <w:rPr>
          <w:rFonts w:ascii="Times New Roman" w:hAnsi="Times New Roman"/>
          <w:b/>
          <w:sz w:val="24"/>
          <w:szCs w:val="24"/>
        </w:rPr>
        <w:t>Stejné, podobné či substituční aktivity</w:t>
      </w:r>
      <w:r w:rsidRPr="00800756">
        <w:rPr>
          <w:rFonts w:ascii="Times New Roman" w:hAnsi="Times New Roman"/>
          <w:sz w:val="24"/>
          <w:szCs w:val="24"/>
        </w:rPr>
        <w:t xml:space="preserve"> jako projekt IOP 5.1 nabízejí jiné tržně zaměřené subjekty v dané lokalitě či blízkém regionu, jinak dostupné v požadovaném rozsahu a kvalitě.</w:t>
      </w:r>
    </w:p>
    <w:p w:rsidR="00084863" w:rsidRDefault="00084863" w:rsidP="00084863">
      <w:pPr>
        <w:pStyle w:val="Odstavecseseznamem"/>
        <w:tabs>
          <w:tab w:val="left" w:pos="0"/>
        </w:tabs>
        <w:suppressAutoHyphens/>
        <w:spacing w:after="120"/>
        <w:ind w:left="360"/>
        <w:jc w:val="both"/>
        <w:rPr>
          <w:rFonts w:ascii="Times New Roman" w:hAnsi="Times New Roman"/>
          <w:sz w:val="24"/>
          <w:szCs w:val="24"/>
        </w:rPr>
      </w:pPr>
    </w:p>
    <w:p w:rsidR="00084863" w:rsidRDefault="00084863" w:rsidP="00084295">
      <w:pPr>
        <w:pStyle w:val="Odstavecseseznamem"/>
        <w:numPr>
          <w:ilvl w:val="0"/>
          <w:numId w:val="96"/>
        </w:numPr>
        <w:suppressAutoHyphens/>
        <w:spacing w:after="120"/>
        <w:jc w:val="both"/>
        <w:rPr>
          <w:rFonts w:ascii="Times New Roman" w:hAnsi="Times New Roman"/>
          <w:sz w:val="24"/>
          <w:szCs w:val="24"/>
        </w:rPr>
      </w:pPr>
      <w:r w:rsidRPr="00800756">
        <w:rPr>
          <w:rFonts w:ascii="Times New Roman" w:hAnsi="Times New Roman"/>
          <w:sz w:val="24"/>
          <w:szCs w:val="24"/>
        </w:rPr>
        <w:t xml:space="preserve">Aktivity projektu mají přímý </w:t>
      </w:r>
      <w:r w:rsidRPr="00800756">
        <w:rPr>
          <w:rFonts w:ascii="Times New Roman" w:hAnsi="Times New Roman"/>
          <w:b/>
          <w:sz w:val="24"/>
          <w:szCs w:val="24"/>
        </w:rPr>
        <w:t>kladný ekonomický účinek na třetí subjekty</w:t>
      </w:r>
      <w:r w:rsidRPr="00800756">
        <w:rPr>
          <w:rFonts w:ascii="Times New Roman" w:hAnsi="Times New Roman"/>
          <w:sz w:val="24"/>
          <w:szCs w:val="24"/>
        </w:rPr>
        <w:t>.</w:t>
      </w:r>
    </w:p>
    <w:p w:rsidR="00084863" w:rsidRPr="001B5FCA" w:rsidRDefault="00084863" w:rsidP="00084863">
      <w:pPr>
        <w:pStyle w:val="Odstavecseseznamem"/>
        <w:suppressAutoHyphens/>
        <w:spacing w:after="120"/>
        <w:jc w:val="both"/>
        <w:rPr>
          <w:rFonts w:ascii="Times New Roman" w:hAnsi="Times New Roman"/>
          <w:sz w:val="24"/>
          <w:szCs w:val="24"/>
        </w:rPr>
      </w:pPr>
    </w:p>
    <w:p w:rsidR="00084863" w:rsidRPr="001B5FCA" w:rsidRDefault="00084863" w:rsidP="00084295">
      <w:pPr>
        <w:pStyle w:val="Odstavecseseznamem"/>
        <w:numPr>
          <w:ilvl w:val="0"/>
          <w:numId w:val="96"/>
        </w:numPr>
        <w:suppressAutoHyphens/>
        <w:spacing w:after="120"/>
        <w:ind w:left="0" w:firstLine="360"/>
        <w:jc w:val="both"/>
        <w:rPr>
          <w:rFonts w:ascii="Times New Roman" w:hAnsi="Times New Roman"/>
          <w:sz w:val="24"/>
          <w:szCs w:val="24"/>
        </w:rPr>
      </w:pPr>
      <w:r w:rsidRPr="00800756">
        <w:rPr>
          <w:rFonts w:ascii="Times New Roman" w:hAnsi="Times New Roman"/>
          <w:b/>
          <w:sz w:val="24"/>
          <w:szCs w:val="24"/>
        </w:rPr>
        <w:t>Projekt podporuje převážně komerční činnosti</w:t>
      </w:r>
      <w:r w:rsidRPr="00800756">
        <w:rPr>
          <w:rFonts w:ascii="Times New Roman" w:hAnsi="Times New Roman"/>
          <w:sz w:val="24"/>
          <w:szCs w:val="24"/>
        </w:rPr>
        <w:t>, které jsou v dané lokalitě či blízkém regionu dostupné v požadovaném rozsahu a kvalitě.</w:t>
      </w:r>
    </w:p>
    <w:p w:rsidR="00084863" w:rsidRPr="00E32FC1" w:rsidRDefault="00084863" w:rsidP="00084863">
      <w:pPr>
        <w:tabs>
          <w:tab w:val="left" w:pos="0"/>
        </w:tabs>
        <w:suppressAutoHyphens/>
        <w:spacing w:after="120"/>
        <w:rPr>
          <w:rFonts w:ascii="Times New Roman" w:hAnsi="Times New Roman"/>
          <w:sz w:val="24"/>
          <w:szCs w:val="24"/>
        </w:rPr>
      </w:pPr>
    </w:p>
    <w:p w:rsidR="00084863" w:rsidRDefault="00084863" w:rsidP="00084863">
      <w:pPr>
        <w:pStyle w:val="Nadpis2"/>
        <w:numPr>
          <w:ilvl w:val="0"/>
          <w:numId w:val="0"/>
        </w:numPr>
        <w:tabs>
          <w:tab w:val="left" w:pos="0"/>
        </w:tabs>
        <w:rPr>
          <w:rFonts w:cs="Times New Roman"/>
          <w:sz w:val="24"/>
          <w:szCs w:val="24"/>
          <w:u w:val="single"/>
        </w:rPr>
      </w:pPr>
      <w:bookmarkStart w:id="468" w:name="_Toc370218357"/>
      <w:bookmarkStart w:id="469" w:name="_Toc370390902"/>
      <w:bookmarkStart w:id="470" w:name="_Toc384223144"/>
      <w:bookmarkStart w:id="471" w:name="_Toc384223317"/>
      <w:r w:rsidRPr="00022FB5">
        <w:rPr>
          <w:rFonts w:cs="Times New Roman"/>
          <w:sz w:val="24"/>
          <w:szCs w:val="24"/>
          <w:u w:val="single"/>
        </w:rPr>
        <w:t>Příklady posuzování veřejn</w:t>
      </w:r>
      <w:r w:rsidRPr="00800756">
        <w:rPr>
          <w:rFonts w:cs="Times New Roman"/>
          <w:sz w:val="24"/>
          <w:szCs w:val="24"/>
          <w:u w:val="single"/>
        </w:rPr>
        <w:t>é podpor</w:t>
      </w:r>
      <w:bookmarkEnd w:id="468"/>
      <w:r w:rsidRPr="00800756">
        <w:rPr>
          <w:rFonts w:cs="Times New Roman"/>
          <w:sz w:val="24"/>
          <w:szCs w:val="24"/>
          <w:u w:val="single"/>
        </w:rPr>
        <w:t>y</w:t>
      </w:r>
      <w:bookmarkEnd w:id="469"/>
      <w:bookmarkEnd w:id="470"/>
      <w:bookmarkEnd w:id="471"/>
    </w:p>
    <w:tbl>
      <w:tblPr>
        <w:tblStyle w:val="Mkatabulky"/>
        <w:tblW w:w="0" w:type="auto"/>
        <w:tblLook w:val="04A0" w:firstRow="1" w:lastRow="0" w:firstColumn="1" w:lastColumn="0" w:noHBand="0" w:noVBand="1"/>
      </w:tblPr>
      <w:tblGrid>
        <w:gridCol w:w="2802"/>
        <w:gridCol w:w="6378"/>
      </w:tblGrid>
      <w:tr w:rsidR="00084863" w:rsidRPr="001434AE" w:rsidTr="00AB3684">
        <w:trPr>
          <w:trHeight w:val="665"/>
        </w:trPr>
        <w:tc>
          <w:tcPr>
            <w:tcW w:w="2802" w:type="dxa"/>
            <w:tcBorders>
              <w:bottom w:val="double" w:sz="4" w:space="0" w:color="auto"/>
            </w:tcBorders>
            <w:vAlign w:val="center"/>
          </w:tcPr>
          <w:p w:rsidR="00084863" w:rsidRPr="001434AE" w:rsidRDefault="00084863" w:rsidP="00084863">
            <w:pPr>
              <w:spacing w:after="120"/>
              <w:jc w:val="center"/>
              <w:rPr>
                <w:rFonts w:ascii="Times New Roman" w:hAnsi="Times New Roman" w:cs="Times New Roman"/>
                <w:b/>
                <w:sz w:val="22"/>
                <w:szCs w:val="22"/>
              </w:rPr>
            </w:pPr>
            <w:r w:rsidRPr="00800756">
              <w:rPr>
                <w:rFonts w:ascii="Times New Roman" w:hAnsi="Times New Roman" w:cs="Times New Roman"/>
                <w:b/>
                <w:sz w:val="22"/>
                <w:szCs w:val="22"/>
              </w:rPr>
              <w:t>Činnost</w:t>
            </w:r>
          </w:p>
        </w:tc>
        <w:tc>
          <w:tcPr>
            <w:tcW w:w="6378" w:type="dxa"/>
            <w:tcBorders>
              <w:bottom w:val="double" w:sz="4" w:space="0" w:color="auto"/>
            </w:tcBorders>
            <w:vAlign w:val="center"/>
          </w:tcPr>
          <w:p w:rsidR="00084863" w:rsidRPr="001434AE" w:rsidRDefault="00084863" w:rsidP="00084863">
            <w:pPr>
              <w:spacing w:after="120"/>
              <w:jc w:val="center"/>
              <w:rPr>
                <w:rFonts w:ascii="Times New Roman" w:hAnsi="Times New Roman" w:cs="Times New Roman"/>
                <w:b/>
                <w:sz w:val="22"/>
                <w:szCs w:val="22"/>
              </w:rPr>
            </w:pPr>
            <w:r w:rsidRPr="00800756">
              <w:rPr>
                <w:rFonts w:ascii="Times New Roman" w:hAnsi="Times New Roman" w:cs="Times New Roman"/>
                <w:b/>
                <w:sz w:val="22"/>
                <w:szCs w:val="22"/>
              </w:rPr>
              <w:t>Zdůvodnění</w:t>
            </w:r>
          </w:p>
        </w:tc>
      </w:tr>
      <w:tr w:rsidR="00084863" w:rsidRPr="001434AE" w:rsidTr="00AB3684">
        <w:tc>
          <w:tcPr>
            <w:tcW w:w="2802" w:type="dxa"/>
            <w:tcBorders>
              <w:top w:val="double" w:sz="4" w:space="0" w:color="auto"/>
            </w:tcBorders>
          </w:tcPr>
          <w:p w:rsidR="00084863" w:rsidRPr="001434AE" w:rsidRDefault="00084863" w:rsidP="00084863">
            <w:pPr>
              <w:spacing w:after="120"/>
              <w:jc w:val="left"/>
              <w:rPr>
                <w:rFonts w:ascii="Times New Roman" w:hAnsi="Times New Roman" w:cs="Times New Roman"/>
                <w:sz w:val="22"/>
                <w:szCs w:val="22"/>
              </w:rPr>
            </w:pPr>
            <w:r w:rsidRPr="00800756">
              <w:rPr>
                <w:rFonts w:ascii="Times New Roman" w:hAnsi="Times New Roman" w:cs="Times New Roman"/>
                <w:sz w:val="22"/>
                <w:szCs w:val="22"/>
              </w:rPr>
              <w:t>Ubytovací kapacity</w:t>
            </w:r>
          </w:p>
        </w:tc>
        <w:tc>
          <w:tcPr>
            <w:tcW w:w="6378" w:type="dxa"/>
            <w:tcBorders>
              <w:top w:val="double" w:sz="4" w:space="0" w:color="auto"/>
            </w:tcBorders>
          </w:tcPr>
          <w:p w:rsidR="00084863" w:rsidRPr="001434AE" w:rsidRDefault="00084863" w:rsidP="00AB3684">
            <w:pPr>
              <w:spacing w:after="120"/>
              <w:rPr>
                <w:rFonts w:ascii="Times New Roman" w:hAnsi="Times New Roman" w:cs="Times New Roman"/>
                <w:sz w:val="22"/>
                <w:szCs w:val="22"/>
              </w:rPr>
            </w:pPr>
            <w:r w:rsidRPr="00800756">
              <w:rPr>
                <w:rFonts w:ascii="Times New Roman" w:hAnsi="Times New Roman" w:cs="Times New Roman"/>
                <w:sz w:val="22"/>
                <w:szCs w:val="22"/>
              </w:rPr>
              <w:t>Zřízené ubytovací kapacity nemají nikdy místní charakter, protože jakýmkoliv zařazením výdajů spojených s ubytováním třetích osob za úplatu dochází k narušení hospodářské soutěže, opatření posílí postavení příjemce podpory oproti jeho konkurentům.</w:t>
            </w:r>
          </w:p>
          <w:p w:rsidR="00084863" w:rsidRPr="001434AE" w:rsidRDefault="00084863" w:rsidP="00AB3684">
            <w:pPr>
              <w:spacing w:after="120"/>
              <w:rPr>
                <w:rFonts w:ascii="Times New Roman" w:hAnsi="Times New Roman" w:cs="Times New Roman"/>
                <w:sz w:val="22"/>
                <w:szCs w:val="22"/>
              </w:rPr>
            </w:pPr>
            <w:r w:rsidRPr="00800756">
              <w:rPr>
                <w:rFonts w:ascii="Times New Roman" w:hAnsi="Times New Roman" w:cs="Times New Roman"/>
                <w:sz w:val="22"/>
                <w:szCs w:val="22"/>
              </w:rPr>
              <w:t>Uvedené náklady jsou z hlediska veřejné podpory možné, pokud rozsah kapacit odpovídá projektovým aktivitám podloženým partnerskými smlouvami v souladu s principy partnerství, definovanými v Příručce pro žadatele a příjemce.</w:t>
            </w:r>
          </w:p>
        </w:tc>
      </w:tr>
      <w:tr w:rsidR="00084863" w:rsidRPr="001434AE" w:rsidTr="00AB3684">
        <w:tc>
          <w:tcPr>
            <w:tcW w:w="2802" w:type="dxa"/>
          </w:tcPr>
          <w:p w:rsidR="00084863" w:rsidRPr="001434AE" w:rsidRDefault="00084863" w:rsidP="00084863">
            <w:pPr>
              <w:spacing w:after="120"/>
              <w:jc w:val="left"/>
              <w:rPr>
                <w:rFonts w:ascii="Times New Roman" w:hAnsi="Times New Roman" w:cs="Times New Roman"/>
                <w:sz w:val="22"/>
                <w:szCs w:val="22"/>
              </w:rPr>
            </w:pPr>
            <w:r w:rsidRPr="00800756">
              <w:rPr>
                <w:rFonts w:ascii="Times New Roman" w:hAnsi="Times New Roman" w:cs="Times New Roman"/>
                <w:sz w:val="22"/>
                <w:szCs w:val="22"/>
              </w:rPr>
              <w:t>Pořádání kulturních a vzdělávacích akcí</w:t>
            </w:r>
          </w:p>
        </w:tc>
        <w:tc>
          <w:tcPr>
            <w:tcW w:w="6378" w:type="dxa"/>
          </w:tcPr>
          <w:p w:rsidR="00084863" w:rsidRPr="001434AE" w:rsidRDefault="00084863" w:rsidP="00AB3684">
            <w:pPr>
              <w:spacing w:after="120"/>
              <w:rPr>
                <w:rFonts w:ascii="Times New Roman" w:hAnsi="Times New Roman" w:cs="Times New Roman"/>
                <w:sz w:val="22"/>
                <w:szCs w:val="22"/>
              </w:rPr>
            </w:pPr>
            <w:r w:rsidRPr="00800756">
              <w:rPr>
                <w:rFonts w:ascii="Times New Roman" w:hAnsi="Times New Roman" w:cs="Times New Roman"/>
                <w:sz w:val="22"/>
                <w:szCs w:val="22"/>
              </w:rPr>
              <w:t>Kulturní nebo vzdělávací aktivity, které si kladou za cíl zachovat a zpřístupnit veřejnosti kulturní dědictví na národní či lokální úrovni, nespadají do působnosti pravidel o veřejné podpoře.</w:t>
            </w:r>
          </w:p>
        </w:tc>
      </w:tr>
      <w:tr w:rsidR="00084863" w:rsidRPr="001434AE" w:rsidTr="00AB3684">
        <w:tc>
          <w:tcPr>
            <w:tcW w:w="2802" w:type="dxa"/>
          </w:tcPr>
          <w:p w:rsidR="00084863" w:rsidRPr="001434AE" w:rsidRDefault="00084863" w:rsidP="00084863">
            <w:pPr>
              <w:spacing w:after="120"/>
              <w:rPr>
                <w:rFonts w:ascii="Times New Roman" w:hAnsi="Times New Roman" w:cs="Times New Roman"/>
                <w:sz w:val="22"/>
                <w:szCs w:val="22"/>
              </w:rPr>
            </w:pPr>
            <w:r w:rsidRPr="00800756">
              <w:rPr>
                <w:rFonts w:ascii="Times New Roman" w:hAnsi="Times New Roman" w:cs="Times New Roman"/>
                <w:sz w:val="22"/>
                <w:szCs w:val="22"/>
              </w:rPr>
              <w:t>Pořádání akcí vzdělávacího charakteru</w:t>
            </w:r>
          </w:p>
        </w:tc>
        <w:tc>
          <w:tcPr>
            <w:tcW w:w="6378" w:type="dxa"/>
          </w:tcPr>
          <w:p w:rsidR="00084863" w:rsidRPr="001434AE" w:rsidRDefault="00084863" w:rsidP="00AB3684">
            <w:pPr>
              <w:spacing w:after="120"/>
              <w:rPr>
                <w:rFonts w:ascii="Times New Roman" w:hAnsi="Times New Roman" w:cs="Times New Roman"/>
                <w:sz w:val="22"/>
                <w:szCs w:val="22"/>
              </w:rPr>
            </w:pPr>
            <w:r w:rsidRPr="00800756">
              <w:rPr>
                <w:rFonts w:ascii="Times New Roman" w:hAnsi="Times New Roman" w:cs="Times New Roman"/>
                <w:sz w:val="22"/>
                <w:szCs w:val="22"/>
              </w:rPr>
              <w:t>Do působnosti pravidel o veřejné podpoře nespadají aktivity vzdělávacího charakteru:</w:t>
            </w:r>
          </w:p>
          <w:p w:rsidR="00084863" w:rsidRPr="001434AE" w:rsidRDefault="00084863" w:rsidP="00084295">
            <w:pPr>
              <w:pStyle w:val="Odstavecseseznamem"/>
              <w:numPr>
                <w:ilvl w:val="0"/>
                <w:numId w:val="97"/>
              </w:numPr>
              <w:suppressAutoHyphens/>
              <w:spacing w:before="120" w:after="120" w:line="240" w:lineRule="auto"/>
              <w:jc w:val="both"/>
              <w:rPr>
                <w:rFonts w:ascii="Times New Roman" w:hAnsi="Times New Roman"/>
                <w:sz w:val="22"/>
              </w:rPr>
            </w:pPr>
            <w:r w:rsidRPr="00800756">
              <w:rPr>
                <w:rFonts w:ascii="Times New Roman" w:hAnsi="Times New Roman"/>
                <w:sz w:val="22"/>
              </w:rPr>
              <w:t>školení výuka a prvotní vzdělávání (předškolní, základní, učňovské, středoškolské);</w:t>
            </w:r>
          </w:p>
          <w:p w:rsidR="00084863" w:rsidRPr="001434AE" w:rsidRDefault="00084863" w:rsidP="00084295">
            <w:pPr>
              <w:pStyle w:val="Odstavecseseznamem"/>
              <w:numPr>
                <w:ilvl w:val="0"/>
                <w:numId w:val="97"/>
              </w:numPr>
              <w:suppressAutoHyphens/>
              <w:spacing w:before="120" w:after="120" w:line="240" w:lineRule="auto"/>
              <w:jc w:val="both"/>
              <w:rPr>
                <w:rFonts w:ascii="Times New Roman" w:hAnsi="Times New Roman"/>
                <w:sz w:val="22"/>
              </w:rPr>
            </w:pPr>
            <w:r w:rsidRPr="00800756">
              <w:rPr>
                <w:rFonts w:ascii="Times New Roman" w:hAnsi="Times New Roman"/>
                <w:sz w:val="22"/>
              </w:rPr>
              <w:t>mimoškolní vzdělávání,</w:t>
            </w:r>
          </w:p>
          <w:p w:rsidR="00084863" w:rsidRPr="001434AE" w:rsidRDefault="00084863" w:rsidP="00084295">
            <w:pPr>
              <w:pStyle w:val="Odstavecseseznamem"/>
              <w:numPr>
                <w:ilvl w:val="0"/>
                <w:numId w:val="97"/>
              </w:numPr>
              <w:suppressAutoHyphens/>
              <w:spacing w:before="120" w:after="120" w:line="240" w:lineRule="auto"/>
              <w:jc w:val="both"/>
              <w:rPr>
                <w:rFonts w:ascii="Times New Roman" w:hAnsi="Times New Roman"/>
                <w:sz w:val="22"/>
              </w:rPr>
            </w:pPr>
            <w:r w:rsidRPr="00800756">
              <w:rPr>
                <w:rFonts w:ascii="Times New Roman" w:hAnsi="Times New Roman"/>
                <w:sz w:val="22"/>
              </w:rPr>
              <w:t>školení a rekvalifikace nezaměstnaných;</w:t>
            </w:r>
          </w:p>
          <w:p w:rsidR="00084863" w:rsidRPr="001434AE" w:rsidRDefault="00084863" w:rsidP="00084295">
            <w:pPr>
              <w:pStyle w:val="Odstavecseseznamem"/>
              <w:numPr>
                <w:ilvl w:val="0"/>
                <w:numId w:val="97"/>
              </w:numPr>
              <w:suppressAutoHyphens/>
              <w:spacing w:before="120" w:after="120" w:line="240" w:lineRule="auto"/>
              <w:jc w:val="both"/>
              <w:rPr>
                <w:rFonts w:ascii="Times New Roman" w:hAnsi="Times New Roman"/>
                <w:sz w:val="22"/>
              </w:rPr>
            </w:pPr>
            <w:r w:rsidRPr="00800756">
              <w:rPr>
                <w:rFonts w:ascii="Times New Roman" w:hAnsi="Times New Roman"/>
                <w:sz w:val="22"/>
              </w:rPr>
              <w:t>školení zaměstnanců v oboru, který není spojen s jejich stávajícím pracovním místem ani zaměstnavatelem;</w:t>
            </w:r>
          </w:p>
          <w:p w:rsidR="00084863" w:rsidRPr="001434AE" w:rsidRDefault="00084863" w:rsidP="00084295">
            <w:pPr>
              <w:pStyle w:val="Odstavecseseznamem"/>
              <w:numPr>
                <w:ilvl w:val="0"/>
                <w:numId w:val="97"/>
              </w:numPr>
              <w:suppressAutoHyphens/>
              <w:spacing w:before="120" w:after="120" w:line="240" w:lineRule="auto"/>
              <w:jc w:val="both"/>
              <w:rPr>
                <w:rFonts w:ascii="Times New Roman" w:hAnsi="Times New Roman"/>
                <w:sz w:val="22"/>
              </w:rPr>
            </w:pPr>
            <w:r w:rsidRPr="00800756">
              <w:rPr>
                <w:rFonts w:ascii="Times New Roman" w:hAnsi="Times New Roman"/>
                <w:sz w:val="22"/>
              </w:rPr>
              <w:t xml:space="preserve">obecné programy daňových pobídek, které jsou automatiky přístupné všem firmám investujícím do vzdělání. </w:t>
            </w:r>
          </w:p>
          <w:p w:rsidR="00084863" w:rsidRPr="001434AE" w:rsidRDefault="00084863" w:rsidP="00AB3684">
            <w:pPr>
              <w:spacing w:after="120"/>
              <w:ind w:left="720" w:hanging="691"/>
              <w:rPr>
                <w:rFonts w:ascii="Times New Roman" w:hAnsi="Times New Roman" w:cs="Times New Roman"/>
                <w:sz w:val="22"/>
                <w:szCs w:val="22"/>
              </w:rPr>
            </w:pPr>
            <w:r w:rsidRPr="00800756">
              <w:rPr>
                <w:rFonts w:ascii="Times New Roman" w:hAnsi="Times New Roman" w:cs="Times New Roman"/>
                <w:sz w:val="22"/>
                <w:szCs w:val="22"/>
              </w:rPr>
              <w:t>Pronájmy musí být poskytovány za tržní nájemné.</w:t>
            </w:r>
          </w:p>
        </w:tc>
      </w:tr>
      <w:tr w:rsidR="00084863" w:rsidRPr="001434AE" w:rsidTr="00AB3684">
        <w:tc>
          <w:tcPr>
            <w:tcW w:w="2802" w:type="dxa"/>
          </w:tcPr>
          <w:p w:rsidR="00084863" w:rsidRPr="001434AE" w:rsidRDefault="00084863" w:rsidP="00084863">
            <w:pPr>
              <w:spacing w:after="120"/>
              <w:jc w:val="left"/>
              <w:rPr>
                <w:rFonts w:ascii="Times New Roman" w:hAnsi="Times New Roman" w:cs="Times New Roman"/>
                <w:sz w:val="22"/>
                <w:szCs w:val="22"/>
              </w:rPr>
            </w:pPr>
            <w:r w:rsidRPr="00800756">
              <w:rPr>
                <w:rFonts w:ascii="Times New Roman" w:hAnsi="Times New Roman" w:cs="Times New Roman"/>
                <w:sz w:val="22"/>
                <w:szCs w:val="22"/>
              </w:rPr>
              <w:t xml:space="preserve">Provoz instituce muzejního charakteru, výstavní činnosti apod. </w:t>
            </w:r>
          </w:p>
        </w:tc>
        <w:tc>
          <w:tcPr>
            <w:tcW w:w="6378" w:type="dxa"/>
          </w:tcPr>
          <w:p w:rsidR="00084863" w:rsidRPr="001434AE" w:rsidRDefault="00084863" w:rsidP="00AB3684">
            <w:pPr>
              <w:spacing w:after="120"/>
              <w:rPr>
                <w:rFonts w:ascii="Times New Roman" w:hAnsi="Times New Roman" w:cs="Times New Roman"/>
                <w:sz w:val="22"/>
                <w:szCs w:val="22"/>
              </w:rPr>
            </w:pPr>
            <w:r w:rsidRPr="00800756">
              <w:rPr>
                <w:rFonts w:ascii="Times New Roman" w:hAnsi="Times New Roman" w:cs="Times New Roman"/>
                <w:sz w:val="22"/>
                <w:szCs w:val="22"/>
              </w:rPr>
              <w:t>Nedochází k ovlivnění obchodu mezi členskými státy v případě, že je jedná o malá lokální muzea. To znamená, že příjemce působí pouze lokálně a nevykonává žádnou exportní činnost nebo veškerý export směřuje mimo EU.</w:t>
            </w:r>
          </w:p>
        </w:tc>
      </w:tr>
      <w:tr w:rsidR="00084863" w:rsidRPr="001434AE" w:rsidTr="00AB3684">
        <w:tc>
          <w:tcPr>
            <w:tcW w:w="2802" w:type="dxa"/>
          </w:tcPr>
          <w:p w:rsidR="00084863" w:rsidRPr="001434AE" w:rsidRDefault="00084863" w:rsidP="00084863">
            <w:pPr>
              <w:spacing w:after="120"/>
              <w:jc w:val="left"/>
              <w:rPr>
                <w:rFonts w:ascii="Times New Roman" w:hAnsi="Times New Roman" w:cs="Times New Roman"/>
                <w:sz w:val="22"/>
                <w:szCs w:val="22"/>
              </w:rPr>
            </w:pPr>
            <w:r w:rsidRPr="00800756">
              <w:rPr>
                <w:rFonts w:ascii="Times New Roman" w:hAnsi="Times New Roman" w:cs="Times New Roman"/>
                <w:sz w:val="22"/>
                <w:szCs w:val="22"/>
              </w:rPr>
              <w:t>Vybudování kuchyně pro výrobu jídel a jídelny pro účastníky kulturních a vzdělávacích aktivit</w:t>
            </w:r>
          </w:p>
        </w:tc>
        <w:tc>
          <w:tcPr>
            <w:tcW w:w="6378" w:type="dxa"/>
          </w:tcPr>
          <w:p w:rsidR="00084863" w:rsidRPr="001434AE" w:rsidRDefault="00084863" w:rsidP="00AB3684">
            <w:pPr>
              <w:spacing w:after="120"/>
              <w:rPr>
                <w:rFonts w:ascii="Times New Roman" w:hAnsi="Times New Roman" w:cs="Times New Roman"/>
                <w:sz w:val="22"/>
                <w:szCs w:val="22"/>
              </w:rPr>
            </w:pPr>
            <w:r w:rsidRPr="00800756">
              <w:rPr>
                <w:rFonts w:ascii="Times New Roman" w:hAnsi="Times New Roman" w:cs="Times New Roman"/>
                <w:sz w:val="22"/>
                <w:szCs w:val="22"/>
              </w:rPr>
              <w:t xml:space="preserve">Vybudováním kuchyně pro výrobu jídel a jídelny dochází k narušení hospodářské soutěže, opatření posílí postavení příjemce podpory oproti jeho konkurentům. </w:t>
            </w:r>
          </w:p>
          <w:p w:rsidR="00084863" w:rsidRPr="001434AE" w:rsidRDefault="00084863" w:rsidP="00AB3684">
            <w:pPr>
              <w:spacing w:after="120"/>
              <w:rPr>
                <w:rFonts w:ascii="Times New Roman" w:hAnsi="Times New Roman" w:cs="Times New Roman"/>
                <w:sz w:val="22"/>
                <w:szCs w:val="22"/>
              </w:rPr>
            </w:pPr>
            <w:r w:rsidRPr="00800756">
              <w:rPr>
                <w:rFonts w:ascii="Times New Roman" w:hAnsi="Times New Roman" w:cs="Times New Roman"/>
                <w:sz w:val="22"/>
                <w:szCs w:val="22"/>
              </w:rPr>
              <w:t>Lze vybudovat zázemí pro distribuci hotových jídel a pohoštění od dodavatele, zabývajícího se cateringem. Ten musí být vybrán podle zásad rovnosti, transparentnosti a nediskriminace.</w:t>
            </w:r>
          </w:p>
          <w:p w:rsidR="00084863" w:rsidRPr="001434AE" w:rsidRDefault="00084863" w:rsidP="00AB3684">
            <w:pPr>
              <w:spacing w:after="120"/>
              <w:rPr>
                <w:rFonts w:ascii="Times New Roman" w:hAnsi="Times New Roman" w:cs="Times New Roman"/>
                <w:sz w:val="22"/>
                <w:szCs w:val="22"/>
              </w:rPr>
            </w:pPr>
            <w:r w:rsidRPr="00800756">
              <w:rPr>
                <w:rFonts w:ascii="Times New Roman" w:hAnsi="Times New Roman" w:cs="Times New Roman"/>
                <w:sz w:val="22"/>
                <w:szCs w:val="22"/>
              </w:rPr>
              <w:t>Způsobilé jsou výdaje na  pořízení technologie a kuchyňského nábytku, nikoliv na vybavení jídelny.</w:t>
            </w:r>
          </w:p>
          <w:p w:rsidR="00084863" w:rsidRPr="001434AE" w:rsidRDefault="00084863" w:rsidP="00AB3684">
            <w:pPr>
              <w:keepNext/>
              <w:spacing w:after="120"/>
              <w:outlineLvl w:val="1"/>
              <w:rPr>
                <w:rFonts w:ascii="Times New Roman" w:hAnsi="Times New Roman" w:cs="Times New Roman"/>
                <w:sz w:val="22"/>
                <w:szCs w:val="22"/>
              </w:rPr>
            </w:pPr>
            <w:bookmarkStart w:id="472" w:name="_Toc370390903"/>
            <w:bookmarkStart w:id="473" w:name="_Toc384223145"/>
            <w:bookmarkStart w:id="474" w:name="_Toc384223318"/>
            <w:r w:rsidRPr="00800756">
              <w:rPr>
                <w:rFonts w:ascii="Times New Roman" w:hAnsi="Times New Roman" w:cs="Times New Roman"/>
                <w:sz w:val="22"/>
                <w:szCs w:val="22"/>
              </w:rPr>
              <w:t>Pokud jde o zařízení, které nemá stálého nájemce a je součástí budovaných prostor, nemajících charakter ekonomické činnosti (kuchyňský kout), je možné tuto aktivitu posoudit mimo režim veřejné podpory.</w:t>
            </w:r>
            <w:bookmarkEnd w:id="472"/>
            <w:bookmarkEnd w:id="473"/>
            <w:bookmarkEnd w:id="474"/>
            <w:r w:rsidRPr="00800756">
              <w:rPr>
                <w:rFonts w:ascii="Times New Roman" w:hAnsi="Times New Roman" w:cs="Times New Roman"/>
                <w:sz w:val="22"/>
                <w:szCs w:val="22"/>
              </w:rPr>
              <w:t xml:space="preserve">  </w:t>
            </w:r>
          </w:p>
        </w:tc>
      </w:tr>
      <w:tr w:rsidR="00760F16" w:rsidRPr="001434AE" w:rsidTr="00E53239">
        <w:tc>
          <w:tcPr>
            <w:tcW w:w="2802" w:type="dxa"/>
          </w:tcPr>
          <w:p w:rsidR="00760F16" w:rsidRPr="001434AE" w:rsidRDefault="00760F16" w:rsidP="00E53239">
            <w:pPr>
              <w:keepNext/>
              <w:spacing w:after="120"/>
              <w:jc w:val="left"/>
              <w:outlineLvl w:val="1"/>
              <w:rPr>
                <w:rFonts w:ascii="Times New Roman" w:hAnsi="Times New Roman" w:cs="Times New Roman"/>
                <w:sz w:val="22"/>
                <w:szCs w:val="22"/>
              </w:rPr>
            </w:pPr>
            <w:bookmarkStart w:id="475" w:name="_Toc384223146"/>
            <w:bookmarkStart w:id="476" w:name="_Toc384223319"/>
            <w:r w:rsidRPr="00800756">
              <w:rPr>
                <w:rFonts w:ascii="Times New Roman" w:hAnsi="Times New Roman" w:cs="Times New Roman"/>
                <w:sz w:val="22"/>
                <w:szCs w:val="22"/>
              </w:rPr>
              <w:t>Projet realizuje soukromý subjekt</w:t>
            </w:r>
            <w:bookmarkEnd w:id="475"/>
            <w:bookmarkEnd w:id="476"/>
          </w:p>
        </w:tc>
        <w:tc>
          <w:tcPr>
            <w:tcW w:w="6378" w:type="dxa"/>
          </w:tcPr>
          <w:p w:rsidR="00760F16" w:rsidRPr="001434AE" w:rsidRDefault="00760F16" w:rsidP="00E53239">
            <w:pPr>
              <w:keepNext/>
              <w:spacing w:after="120"/>
              <w:outlineLvl w:val="1"/>
              <w:rPr>
                <w:rFonts w:ascii="Times New Roman" w:hAnsi="Times New Roman" w:cs="Times New Roman"/>
                <w:sz w:val="22"/>
                <w:szCs w:val="22"/>
              </w:rPr>
            </w:pPr>
            <w:bookmarkStart w:id="477" w:name="_Toc384223147"/>
            <w:bookmarkStart w:id="478" w:name="_Toc384223320"/>
            <w:r w:rsidRPr="00800756">
              <w:rPr>
                <w:rFonts w:ascii="Times New Roman" w:hAnsi="Times New Roman" w:cs="Times New Roman"/>
                <w:sz w:val="22"/>
                <w:szCs w:val="22"/>
              </w:rPr>
              <w:t>V případě zhodnocení majetku soukromého subjektu se jedná o veřejnou podporu.</w:t>
            </w:r>
            <w:r w:rsidRPr="008642CB">
              <w:rPr>
                <w:rFonts w:ascii="Times New Roman" w:hAnsi="Times New Roman" w:cs="Times New Roman"/>
                <w:sz w:val="22"/>
                <w:szCs w:val="22"/>
              </w:rPr>
              <w:t xml:space="preserve"> </w:t>
            </w:r>
            <w:r w:rsidRPr="008642CB">
              <w:rPr>
                <w:rFonts w:ascii="Times New Roman" w:hAnsi="Times New Roman"/>
                <w:sz w:val="22"/>
                <w:szCs w:val="22"/>
              </w:rPr>
              <w:t>Pro vyloučení rizika veřejné podpory je nutné, aby výnos nebyl využit na ekonomické činnosti.</w:t>
            </w:r>
            <w:bookmarkEnd w:id="477"/>
            <w:bookmarkEnd w:id="478"/>
          </w:p>
        </w:tc>
      </w:tr>
      <w:tr w:rsidR="00760F16" w:rsidRPr="001434AE" w:rsidTr="00E53239">
        <w:trPr>
          <w:trHeight w:val="283"/>
        </w:trPr>
        <w:tc>
          <w:tcPr>
            <w:tcW w:w="2802" w:type="dxa"/>
          </w:tcPr>
          <w:p w:rsidR="00760F16" w:rsidRPr="001434AE" w:rsidRDefault="00760F16" w:rsidP="00E53239">
            <w:pPr>
              <w:keepNext/>
              <w:spacing w:after="120"/>
              <w:jc w:val="left"/>
              <w:outlineLvl w:val="1"/>
              <w:rPr>
                <w:rFonts w:ascii="Times New Roman" w:hAnsi="Times New Roman" w:cs="Times New Roman"/>
                <w:sz w:val="22"/>
                <w:szCs w:val="22"/>
              </w:rPr>
            </w:pPr>
            <w:bookmarkStart w:id="479" w:name="_Toc384223148"/>
            <w:bookmarkStart w:id="480" w:name="_Toc384223321"/>
            <w:r w:rsidRPr="00800756">
              <w:rPr>
                <w:rFonts w:ascii="Times New Roman" w:hAnsi="Times New Roman" w:cs="Times New Roman"/>
                <w:sz w:val="22"/>
                <w:szCs w:val="22"/>
              </w:rPr>
              <w:t>Projekt nabízí komerční vzdělávání</w:t>
            </w:r>
            <w:bookmarkEnd w:id="479"/>
            <w:bookmarkEnd w:id="480"/>
          </w:p>
        </w:tc>
        <w:tc>
          <w:tcPr>
            <w:tcW w:w="6378" w:type="dxa"/>
          </w:tcPr>
          <w:p w:rsidR="00760F16" w:rsidRPr="001434AE" w:rsidRDefault="00760F16" w:rsidP="00E53239">
            <w:pPr>
              <w:keepNext/>
              <w:spacing w:after="120"/>
              <w:outlineLvl w:val="1"/>
              <w:rPr>
                <w:rFonts w:ascii="Times New Roman" w:hAnsi="Times New Roman" w:cs="Times New Roman"/>
                <w:sz w:val="22"/>
                <w:szCs w:val="22"/>
              </w:rPr>
            </w:pPr>
            <w:bookmarkStart w:id="481" w:name="_Toc384223149"/>
            <w:bookmarkStart w:id="482" w:name="_Toc384223322"/>
            <w:r w:rsidRPr="00800756">
              <w:rPr>
                <w:rFonts w:ascii="Times New Roman" w:hAnsi="Times New Roman" w:cs="Times New Roman"/>
                <w:sz w:val="22"/>
                <w:szCs w:val="22"/>
              </w:rPr>
              <w:t>Dochází k narušení hospodářské soutěže, opatření posílí postavení příjemce podpory oproti jeho konkurentům.</w:t>
            </w:r>
            <w:bookmarkEnd w:id="481"/>
            <w:bookmarkEnd w:id="482"/>
          </w:p>
          <w:p w:rsidR="00760F16" w:rsidRPr="001434AE" w:rsidRDefault="00760F16" w:rsidP="00E53239">
            <w:pPr>
              <w:keepNext/>
              <w:spacing w:after="120"/>
              <w:outlineLvl w:val="1"/>
              <w:rPr>
                <w:rFonts w:ascii="Times New Roman" w:hAnsi="Times New Roman" w:cs="Times New Roman"/>
                <w:sz w:val="22"/>
                <w:szCs w:val="22"/>
              </w:rPr>
            </w:pPr>
            <w:bookmarkStart w:id="483" w:name="_Toc384223150"/>
            <w:bookmarkStart w:id="484" w:name="_Toc384223323"/>
            <w:r w:rsidRPr="00800756">
              <w:rPr>
                <w:rFonts w:ascii="Times New Roman" w:hAnsi="Times New Roman" w:cs="Times New Roman"/>
                <w:sz w:val="22"/>
                <w:szCs w:val="22"/>
              </w:rPr>
              <w:t>V případě školení vedeného v cizím jazyce dále dochází k ovlivnění obchodu mezi členskými státy.</w:t>
            </w:r>
            <w:bookmarkEnd w:id="483"/>
            <w:bookmarkEnd w:id="484"/>
          </w:p>
        </w:tc>
      </w:tr>
      <w:tr w:rsidR="00760F16" w:rsidRPr="001434AE" w:rsidTr="00E53239">
        <w:tc>
          <w:tcPr>
            <w:tcW w:w="2802" w:type="dxa"/>
          </w:tcPr>
          <w:p w:rsidR="00760F16" w:rsidRPr="001434AE" w:rsidRDefault="00760F16" w:rsidP="00E53239">
            <w:pPr>
              <w:keepNext/>
              <w:spacing w:after="120"/>
              <w:jc w:val="left"/>
              <w:outlineLvl w:val="1"/>
              <w:rPr>
                <w:rFonts w:ascii="Times New Roman" w:hAnsi="Times New Roman" w:cs="Times New Roman"/>
                <w:sz w:val="22"/>
                <w:szCs w:val="22"/>
              </w:rPr>
            </w:pPr>
            <w:bookmarkStart w:id="485" w:name="_Toc384223151"/>
            <w:bookmarkStart w:id="486" w:name="_Toc384223324"/>
            <w:r w:rsidRPr="00800756">
              <w:rPr>
                <w:rFonts w:ascii="Times New Roman" w:hAnsi="Times New Roman" w:cs="Times New Roman"/>
                <w:sz w:val="22"/>
                <w:szCs w:val="22"/>
              </w:rPr>
              <w:t>Ze státního rozpočtu uhrazená náhrada za ztráty a škody na předmětech poskytnutých pro významné veřejné výstavy pořádané státními muzei</w:t>
            </w:r>
            <w:bookmarkEnd w:id="485"/>
            <w:bookmarkEnd w:id="486"/>
          </w:p>
        </w:tc>
        <w:tc>
          <w:tcPr>
            <w:tcW w:w="6378" w:type="dxa"/>
          </w:tcPr>
          <w:p w:rsidR="00760F16" w:rsidRPr="001434AE" w:rsidRDefault="00760F16" w:rsidP="00E53239">
            <w:pPr>
              <w:keepNext/>
              <w:spacing w:after="120"/>
              <w:outlineLvl w:val="1"/>
              <w:rPr>
                <w:rFonts w:ascii="Times New Roman" w:hAnsi="Times New Roman" w:cs="Times New Roman"/>
                <w:sz w:val="22"/>
                <w:szCs w:val="22"/>
              </w:rPr>
            </w:pPr>
            <w:bookmarkStart w:id="487" w:name="_Toc384223152"/>
            <w:bookmarkStart w:id="488" w:name="_Toc384223325"/>
            <w:r w:rsidRPr="00800756">
              <w:rPr>
                <w:rFonts w:ascii="Times New Roman" w:hAnsi="Times New Roman" w:cs="Times New Roman"/>
                <w:sz w:val="22"/>
                <w:szCs w:val="22"/>
              </w:rPr>
              <w:t>Evropská komise dospěla k závěru, že daný režim úhrady ztráty, škody a pojištění uchovává národní kulturní dědictví, aniž by měl nepříznivý vliv na obchodní podmínky a hospodářskou soutěž ve Společenství do té míry, která by byla v rozporu se společným zájmem. Je tedy v souladu s článkem 87 odst. 3 písm. d) Smlouvy o ES</w:t>
            </w:r>
            <w:r w:rsidRPr="00800756">
              <w:rPr>
                <w:rStyle w:val="Znakapoznpodarou"/>
                <w:rFonts w:ascii="Times New Roman" w:hAnsi="Times New Roman" w:cs="Times New Roman"/>
                <w:sz w:val="22"/>
                <w:szCs w:val="22"/>
              </w:rPr>
              <w:footnoteReference w:id="5"/>
            </w:r>
            <w:r>
              <w:rPr>
                <w:rFonts w:ascii="Times New Roman" w:hAnsi="Times New Roman" w:cs="Times New Roman"/>
                <w:sz w:val="22"/>
                <w:szCs w:val="22"/>
              </w:rPr>
              <w:t>.</w:t>
            </w:r>
            <w:bookmarkEnd w:id="487"/>
            <w:bookmarkEnd w:id="488"/>
          </w:p>
        </w:tc>
      </w:tr>
      <w:tr w:rsidR="00760F16" w:rsidRPr="001434AE" w:rsidTr="00E53239">
        <w:tc>
          <w:tcPr>
            <w:tcW w:w="2802" w:type="dxa"/>
          </w:tcPr>
          <w:p w:rsidR="00760F16" w:rsidRPr="001434AE" w:rsidRDefault="00760F16" w:rsidP="00E53239">
            <w:pPr>
              <w:keepNext/>
              <w:spacing w:after="120"/>
              <w:jc w:val="left"/>
              <w:outlineLvl w:val="1"/>
              <w:rPr>
                <w:rFonts w:ascii="Times New Roman" w:hAnsi="Times New Roman" w:cs="Times New Roman"/>
                <w:sz w:val="22"/>
                <w:szCs w:val="22"/>
              </w:rPr>
            </w:pPr>
            <w:bookmarkStart w:id="489" w:name="_Toc384223153"/>
            <w:bookmarkStart w:id="490" w:name="_Toc384223326"/>
            <w:r w:rsidRPr="00800756">
              <w:rPr>
                <w:rFonts w:ascii="Times New Roman" w:hAnsi="Times New Roman" w:cs="Times New Roman"/>
                <w:sz w:val="22"/>
                <w:szCs w:val="22"/>
              </w:rPr>
              <w:t>Pořádání mezinárodního festivalu</w:t>
            </w:r>
            <w:bookmarkEnd w:id="489"/>
            <w:bookmarkEnd w:id="490"/>
          </w:p>
        </w:tc>
        <w:tc>
          <w:tcPr>
            <w:tcW w:w="6378" w:type="dxa"/>
          </w:tcPr>
          <w:p w:rsidR="00760F16" w:rsidRPr="001434AE" w:rsidRDefault="00760F16" w:rsidP="00E53239">
            <w:pPr>
              <w:keepNext/>
              <w:spacing w:after="120"/>
              <w:outlineLvl w:val="1"/>
              <w:rPr>
                <w:rFonts w:ascii="Times New Roman" w:hAnsi="Times New Roman" w:cs="Times New Roman"/>
                <w:sz w:val="22"/>
                <w:szCs w:val="22"/>
              </w:rPr>
            </w:pPr>
            <w:bookmarkStart w:id="491" w:name="_Toc384223154"/>
            <w:bookmarkStart w:id="492" w:name="_Toc384223327"/>
            <w:r w:rsidRPr="00800756">
              <w:rPr>
                <w:rFonts w:ascii="Times New Roman" w:hAnsi="Times New Roman" w:cs="Times New Roman"/>
                <w:sz w:val="22"/>
                <w:szCs w:val="22"/>
              </w:rPr>
              <w:t>Pokud je festival organizován jako nezisková akce, při které se nepočítá s </w:t>
            </w:r>
            <w:r>
              <w:rPr>
                <w:rFonts w:ascii="Times New Roman" w:hAnsi="Times New Roman" w:cs="Times New Roman"/>
                <w:sz w:val="22"/>
                <w:szCs w:val="22"/>
              </w:rPr>
              <w:t>příjmem</w:t>
            </w:r>
            <w:r w:rsidRPr="00800756">
              <w:rPr>
                <w:rFonts w:ascii="Times New Roman" w:hAnsi="Times New Roman" w:cs="Times New Roman"/>
                <w:sz w:val="22"/>
                <w:szCs w:val="22"/>
              </w:rPr>
              <w:t xml:space="preserve"> ze vstupného ani jiným příjmem od návštěvnické veřejnosti, jedná se o podporu kulturního dění v České republice a nehrozí narušení hospodářské soutěže.</w:t>
            </w:r>
            <w:bookmarkEnd w:id="491"/>
            <w:bookmarkEnd w:id="492"/>
          </w:p>
        </w:tc>
      </w:tr>
      <w:tr w:rsidR="00760F16" w:rsidRPr="001434AE" w:rsidTr="00E53239">
        <w:tc>
          <w:tcPr>
            <w:tcW w:w="2802" w:type="dxa"/>
          </w:tcPr>
          <w:p w:rsidR="00760F16" w:rsidRPr="001434AE" w:rsidRDefault="00760F16" w:rsidP="00E53239">
            <w:pPr>
              <w:keepNext/>
              <w:spacing w:after="120"/>
              <w:jc w:val="left"/>
              <w:outlineLvl w:val="1"/>
              <w:rPr>
                <w:rFonts w:ascii="Times New Roman" w:hAnsi="Times New Roman" w:cs="Times New Roman"/>
                <w:sz w:val="22"/>
                <w:szCs w:val="22"/>
              </w:rPr>
            </w:pPr>
            <w:bookmarkStart w:id="493" w:name="_Toc384223155"/>
            <w:bookmarkStart w:id="494" w:name="_Toc384223328"/>
            <w:r w:rsidRPr="00800756">
              <w:rPr>
                <w:rFonts w:ascii="Times New Roman" w:hAnsi="Times New Roman" w:cs="Times New Roman"/>
                <w:sz w:val="22"/>
                <w:szCs w:val="22"/>
              </w:rPr>
              <w:t>Pořádání filmového festivalu</w:t>
            </w:r>
            <w:bookmarkEnd w:id="493"/>
            <w:bookmarkEnd w:id="494"/>
            <w:r w:rsidRPr="00800756">
              <w:rPr>
                <w:rFonts w:ascii="Times New Roman" w:hAnsi="Times New Roman" w:cs="Times New Roman"/>
                <w:sz w:val="22"/>
                <w:szCs w:val="22"/>
              </w:rPr>
              <w:t xml:space="preserve"> </w:t>
            </w:r>
          </w:p>
        </w:tc>
        <w:tc>
          <w:tcPr>
            <w:tcW w:w="6378" w:type="dxa"/>
          </w:tcPr>
          <w:p w:rsidR="00760F16" w:rsidRPr="001434AE" w:rsidRDefault="00760F16" w:rsidP="00E53239">
            <w:pPr>
              <w:keepNext/>
              <w:spacing w:after="120"/>
              <w:outlineLvl w:val="1"/>
              <w:rPr>
                <w:rFonts w:ascii="Times New Roman" w:hAnsi="Times New Roman" w:cs="Times New Roman"/>
                <w:sz w:val="22"/>
                <w:szCs w:val="22"/>
              </w:rPr>
            </w:pPr>
            <w:bookmarkStart w:id="495" w:name="_Toc384223156"/>
            <w:bookmarkStart w:id="496" w:name="_Toc384223329"/>
            <w:r w:rsidRPr="00800756">
              <w:rPr>
                <w:rFonts w:ascii="Times New Roman" w:hAnsi="Times New Roman" w:cs="Times New Roman"/>
                <w:sz w:val="22"/>
                <w:szCs w:val="22"/>
              </w:rPr>
              <w:t xml:space="preserve">Poskytnutá podpora neumožňuje příjemci podpory získat výhodu na </w:t>
            </w:r>
            <w:r>
              <w:rPr>
                <w:rFonts w:ascii="Times New Roman" w:hAnsi="Times New Roman" w:cs="Times New Roman"/>
                <w:sz w:val="22"/>
                <w:szCs w:val="22"/>
              </w:rPr>
              <w:t>úkor</w:t>
            </w:r>
            <w:r w:rsidRPr="00800756">
              <w:rPr>
                <w:rFonts w:ascii="Times New Roman" w:hAnsi="Times New Roman" w:cs="Times New Roman"/>
                <w:sz w:val="22"/>
                <w:szCs w:val="22"/>
              </w:rPr>
              <w:t xml:space="preserve"> jiných konkurujících společností, neboť podpora je určená na realizaci veřejně prospěšných kulturních aktivit.</w:t>
            </w:r>
            <w:bookmarkEnd w:id="495"/>
            <w:bookmarkEnd w:id="496"/>
            <w:r w:rsidRPr="00800756">
              <w:rPr>
                <w:rFonts w:ascii="Times New Roman" w:hAnsi="Times New Roman" w:cs="Times New Roman"/>
                <w:sz w:val="22"/>
                <w:szCs w:val="22"/>
              </w:rPr>
              <w:t xml:space="preserve"> </w:t>
            </w:r>
          </w:p>
        </w:tc>
      </w:tr>
      <w:tr w:rsidR="00760F16" w:rsidRPr="001434AE" w:rsidTr="002F2865">
        <w:tc>
          <w:tcPr>
            <w:tcW w:w="2802" w:type="dxa"/>
          </w:tcPr>
          <w:p w:rsidR="00760F16" w:rsidRPr="001434AE" w:rsidRDefault="00760F16" w:rsidP="00E53239">
            <w:pPr>
              <w:keepNext/>
              <w:spacing w:after="120"/>
              <w:jc w:val="left"/>
              <w:outlineLvl w:val="1"/>
              <w:rPr>
                <w:rFonts w:ascii="Times New Roman" w:hAnsi="Times New Roman" w:cs="Times New Roman"/>
                <w:sz w:val="22"/>
                <w:szCs w:val="22"/>
              </w:rPr>
            </w:pPr>
            <w:bookmarkStart w:id="497" w:name="_Toc384223157"/>
            <w:bookmarkStart w:id="498" w:name="_Toc384223330"/>
            <w:r w:rsidRPr="00800756">
              <w:rPr>
                <w:rFonts w:ascii="Times New Roman" w:hAnsi="Times New Roman" w:cs="Times New Roman"/>
                <w:sz w:val="22"/>
                <w:szCs w:val="22"/>
              </w:rPr>
              <w:t>Prodej suvenýrů a památkových předmětů</w:t>
            </w:r>
            <w:bookmarkEnd w:id="497"/>
            <w:bookmarkEnd w:id="498"/>
          </w:p>
        </w:tc>
        <w:tc>
          <w:tcPr>
            <w:tcW w:w="6378" w:type="dxa"/>
            <w:tcBorders>
              <w:bottom w:val="single" w:sz="4" w:space="0" w:color="auto"/>
            </w:tcBorders>
          </w:tcPr>
          <w:p w:rsidR="00760F16" w:rsidRPr="001434AE" w:rsidRDefault="00760F16" w:rsidP="00E53239">
            <w:pPr>
              <w:keepNext/>
              <w:spacing w:after="120"/>
              <w:outlineLvl w:val="1"/>
              <w:rPr>
                <w:rFonts w:ascii="Times New Roman" w:hAnsi="Times New Roman" w:cs="Times New Roman"/>
                <w:sz w:val="22"/>
                <w:szCs w:val="22"/>
              </w:rPr>
            </w:pPr>
            <w:bookmarkStart w:id="499" w:name="_Toc384223158"/>
            <w:bookmarkStart w:id="500" w:name="_Toc384223331"/>
            <w:r w:rsidRPr="00800756">
              <w:rPr>
                <w:rFonts w:ascii="Times New Roman" w:hAnsi="Times New Roman" w:cs="Times New Roman"/>
                <w:sz w:val="22"/>
                <w:szCs w:val="22"/>
              </w:rPr>
              <w:t>Činnost komerčního charakteru, která narušuje soutěž.</w:t>
            </w:r>
            <w:bookmarkEnd w:id="499"/>
            <w:bookmarkEnd w:id="500"/>
          </w:p>
        </w:tc>
      </w:tr>
      <w:tr w:rsidR="00760F16" w:rsidRPr="001434AE" w:rsidTr="002F2865">
        <w:trPr>
          <w:trHeight w:val="1641"/>
        </w:trPr>
        <w:tc>
          <w:tcPr>
            <w:tcW w:w="2802" w:type="dxa"/>
            <w:tcBorders>
              <w:bottom w:val="nil"/>
            </w:tcBorders>
          </w:tcPr>
          <w:p w:rsidR="00760F16" w:rsidRPr="001434AE" w:rsidRDefault="00760F16" w:rsidP="00E53239">
            <w:pPr>
              <w:keepNext/>
              <w:spacing w:after="120"/>
              <w:jc w:val="left"/>
              <w:outlineLvl w:val="1"/>
              <w:rPr>
                <w:rFonts w:ascii="Times New Roman" w:hAnsi="Times New Roman" w:cs="Times New Roman"/>
                <w:sz w:val="22"/>
                <w:szCs w:val="22"/>
              </w:rPr>
            </w:pPr>
            <w:bookmarkStart w:id="501" w:name="_Toc384223159"/>
            <w:bookmarkStart w:id="502" w:name="_Toc384223332"/>
            <w:r w:rsidRPr="00800756">
              <w:rPr>
                <w:rFonts w:ascii="Times New Roman" w:hAnsi="Times New Roman" w:cs="Times New Roman"/>
                <w:sz w:val="22"/>
                <w:szCs w:val="22"/>
              </w:rPr>
              <w:t>Informační kiosek</w:t>
            </w:r>
            <w:bookmarkEnd w:id="501"/>
            <w:bookmarkEnd w:id="502"/>
          </w:p>
        </w:tc>
        <w:tc>
          <w:tcPr>
            <w:tcW w:w="6378" w:type="dxa"/>
            <w:vMerge w:val="restart"/>
          </w:tcPr>
          <w:p w:rsidR="00760F16" w:rsidRPr="001434AE" w:rsidRDefault="00760F16" w:rsidP="00E53239">
            <w:pPr>
              <w:keepNext/>
              <w:spacing w:after="120"/>
              <w:outlineLvl w:val="1"/>
              <w:rPr>
                <w:rFonts w:ascii="Times New Roman" w:hAnsi="Times New Roman" w:cs="Times New Roman"/>
                <w:sz w:val="22"/>
                <w:szCs w:val="22"/>
              </w:rPr>
            </w:pPr>
            <w:bookmarkStart w:id="503" w:name="_Toc384223160"/>
            <w:bookmarkStart w:id="504" w:name="_Toc384223333"/>
            <w:r w:rsidRPr="00800756">
              <w:rPr>
                <w:rFonts w:ascii="Times New Roman" w:hAnsi="Times New Roman" w:cs="Times New Roman"/>
                <w:sz w:val="22"/>
                <w:szCs w:val="22"/>
              </w:rPr>
              <w:t>Bude-li informační kiosek bezúplatně informovat převážně o aktivitách projektu, jde o vhodnou součást projektu.</w:t>
            </w:r>
            <w:bookmarkEnd w:id="503"/>
            <w:bookmarkEnd w:id="504"/>
            <w:r w:rsidRPr="00800756">
              <w:rPr>
                <w:rFonts w:ascii="Times New Roman" w:hAnsi="Times New Roman" w:cs="Times New Roman"/>
                <w:sz w:val="22"/>
                <w:szCs w:val="22"/>
              </w:rPr>
              <w:t xml:space="preserve"> </w:t>
            </w:r>
          </w:p>
          <w:p w:rsidR="00760F16" w:rsidRPr="001434AE" w:rsidRDefault="00760F16" w:rsidP="00E53239">
            <w:pPr>
              <w:keepNext/>
              <w:spacing w:after="120"/>
              <w:outlineLvl w:val="1"/>
              <w:rPr>
                <w:rFonts w:ascii="Times New Roman" w:hAnsi="Times New Roman" w:cs="Times New Roman"/>
                <w:sz w:val="22"/>
                <w:szCs w:val="22"/>
              </w:rPr>
            </w:pPr>
            <w:bookmarkStart w:id="505" w:name="_Toc384223161"/>
            <w:bookmarkStart w:id="506" w:name="_Toc384223334"/>
            <w:r w:rsidRPr="00800756">
              <w:rPr>
                <w:rFonts w:ascii="Times New Roman" w:hAnsi="Times New Roman" w:cs="Times New Roman"/>
                <w:sz w:val="22"/>
                <w:szCs w:val="22"/>
              </w:rPr>
              <w:t>Provozovatele, není-li jím žadatel či partner, je nutné vybrat v souladu se zásadami transparentnosti, rovnosti a nediskriminace.</w:t>
            </w:r>
            <w:bookmarkEnd w:id="505"/>
            <w:bookmarkEnd w:id="506"/>
          </w:p>
        </w:tc>
      </w:tr>
      <w:tr w:rsidR="00760F16" w:rsidRPr="001434AE" w:rsidTr="002F2865">
        <w:trPr>
          <w:trHeight w:val="844"/>
        </w:trPr>
        <w:tc>
          <w:tcPr>
            <w:tcW w:w="2802" w:type="dxa"/>
            <w:tcBorders>
              <w:top w:val="nil"/>
              <w:left w:val="single" w:sz="4" w:space="0" w:color="auto"/>
              <w:bottom w:val="single" w:sz="4" w:space="0" w:color="auto"/>
              <w:right w:val="single" w:sz="4" w:space="0" w:color="auto"/>
            </w:tcBorders>
          </w:tcPr>
          <w:p w:rsidR="00760F16" w:rsidRPr="00800756" w:rsidRDefault="00760F16" w:rsidP="00084863">
            <w:pPr>
              <w:spacing w:after="120"/>
              <w:jc w:val="left"/>
              <w:rPr>
                <w:rFonts w:ascii="Times New Roman" w:hAnsi="Times New Roman" w:cs="Times New Roman"/>
                <w:sz w:val="22"/>
                <w:szCs w:val="22"/>
              </w:rPr>
            </w:pPr>
          </w:p>
        </w:tc>
        <w:tc>
          <w:tcPr>
            <w:tcW w:w="6378" w:type="dxa"/>
            <w:vMerge/>
            <w:tcBorders>
              <w:left w:val="single" w:sz="4" w:space="0" w:color="auto"/>
            </w:tcBorders>
          </w:tcPr>
          <w:p w:rsidR="00760F16" w:rsidRPr="00800756" w:rsidRDefault="00760F16" w:rsidP="00AB3684">
            <w:pPr>
              <w:spacing w:after="120"/>
              <w:rPr>
                <w:rFonts w:ascii="Times New Roman" w:hAnsi="Times New Roman" w:cs="Times New Roman"/>
                <w:sz w:val="22"/>
                <w:szCs w:val="22"/>
              </w:rPr>
            </w:pPr>
          </w:p>
        </w:tc>
      </w:tr>
      <w:tr w:rsidR="00084863" w:rsidRPr="001434AE" w:rsidTr="00AB3684">
        <w:tc>
          <w:tcPr>
            <w:tcW w:w="2802" w:type="dxa"/>
          </w:tcPr>
          <w:p w:rsidR="00084863" w:rsidRPr="001434AE" w:rsidRDefault="00084863" w:rsidP="00084863">
            <w:pPr>
              <w:keepNext/>
              <w:spacing w:after="120"/>
              <w:jc w:val="left"/>
              <w:outlineLvl w:val="1"/>
              <w:rPr>
                <w:rFonts w:ascii="Times New Roman" w:hAnsi="Times New Roman" w:cs="Times New Roman"/>
                <w:sz w:val="22"/>
                <w:szCs w:val="22"/>
              </w:rPr>
            </w:pPr>
            <w:bookmarkStart w:id="507" w:name="_Toc370390920"/>
            <w:bookmarkStart w:id="508" w:name="_Toc384223162"/>
            <w:bookmarkStart w:id="509" w:name="_Toc384223335"/>
            <w:r w:rsidRPr="00800756">
              <w:rPr>
                <w:rFonts w:ascii="Times New Roman" w:hAnsi="Times New Roman" w:cs="Times New Roman"/>
                <w:sz w:val="22"/>
                <w:szCs w:val="22"/>
              </w:rPr>
              <w:t>Prodejna specializovaného zboží souvisejícího s projektem</w:t>
            </w:r>
            <w:bookmarkEnd w:id="507"/>
            <w:bookmarkEnd w:id="508"/>
            <w:bookmarkEnd w:id="509"/>
            <w:r w:rsidRPr="00800756">
              <w:rPr>
                <w:rFonts w:ascii="Times New Roman" w:hAnsi="Times New Roman" w:cs="Times New Roman"/>
                <w:sz w:val="22"/>
                <w:szCs w:val="22"/>
              </w:rPr>
              <w:t xml:space="preserve"> </w:t>
            </w:r>
          </w:p>
        </w:tc>
        <w:tc>
          <w:tcPr>
            <w:tcW w:w="6378" w:type="dxa"/>
          </w:tcPr>
          <w:p w:rsidR="00084863" w:rsidRPr="001434AE" w:rsidRDefault="00084863" w:rsidP="00AB3684">
            <w:pPr>
              <w:keepNext/>
              <w:spacing w:after="120"/>
              <w:outlineLvl w:val="1"/>
              <w:rPr>
                <w:rFonts w:ascii="Times New Roman" w:hAnsi="Times New Roman" w:cs="Times New Roman"/>
                <w:sz w:val="22"/>
                <w:szCs w:val="22"/>
              </w:rPr>
            </w:pPr>
            <w:bookmarkStart w:id="510" w:name="_Toc370390921"/>
            <w:bookmarkStart w:id="511" w:name="_Toc384223163"/>
            <w:bookmarkStart w:id="512" w:name="_Toc384223336"/>
            <w:r w:rsidRPr="00800756">
              <w:rPr>
                <w:rFonts w:ascii="Times New Roman" w:hAnsi="Times New Roman" w:cs="Times New Roman"/>
                <w:sz w:val="22"/>
                <w:szCs w:val="22"/>
              </w:rPr>
              <w:t>Je možné vymezit prostory pro prodejnu specializovaného zboží souvisejícího s projektem a tuto činnost podpořit v případě, že bude mít marginální charakter ve vtahu ke zbývající části projektu.</w:t>
            </w:r>
            <w:bookmarkEnd w:id="510"/>
            <w:bookmarkEnd w:id="511"/>
            <w:bookmarkEnd w:id="512"/>
            <w:r w:rsidRPr="00800756">
              <w:rPr>
                <w:rFonts w:ascii="Times New Roman" w:hAnsi="Times New Roman" w:cs="Times New Roman"/>
                <w:sz w:val="22"/>
                <w:szCs w:val="22"/>
              </w:rPr>
              <w:t xml:space="preserve"> </w:t>
            </w:r>
          </w:p>
          <w:p w:rsidR="00084863" w:rsidRPr="001434AE" w:rsidRDefault="00084863" w:rsidP="00AB3684">
            <w:pPr>
              <w:keepNext/>
              <w:spacing w:after="120"/>
              <w:outlineLvl w:val="1"/>
              <w:rPr>
                <w:rFonts w:ascii="Times New Roman" w:hAnsi="Times New Roman" w:cs="Times New Roman"/>
                <w:sz w:val="22"/>
                <w:szCs w:val="22"/>
              </w:rPr>
            </w:pPr>
            <w:bookmarkStart w:id="513" w:name="_Toc370390922"/>
            <w:bookmarkStart w:id="514" w:name="_Toc384223164"/>
            <w:bookmarkStart w:id="515" w:name="_Toc384223337"/>
            <w:r w:rsidRPr="00800756">
              <w:rPr>
                <w:rFonts w:ascii="Times New Roman" w:hAnsi="Times New Roman" w:cs="Times New Roman"/>
                <w:sz w:val="22"/>
                <w:szCs w:val="22"/>
              </w:rPr>
              <w:t>Provozovatel je povinen se zavázat k prodeji zboží souvisejícího s projektovými aktivitami.</w:t>
            </w:r>
            <w:bookmarkEnd w:id="513"/>
            <w:bookmarkEnd w:id="514"/>
            <w:bookmarkEnd w:id="515"/>
            <w:r w:rsidRPr="00800756">
              <w:rPr>
                <w:rFonts w:ascii="Times New Roman" w:hAnsi="Times New Roman" w:cs="Times New Roman"/>
                <w:sz w:val="22"/>
                <w:szCs w:val="22"/>
              </w:rPr>
              <w:t xml:space="preserve"> </w:t>
            </w:r>
          </w:p>
        </w:tc>
      </w:tr>
      <w:tr w:rsidR="00084863" w:rsidRPr="001434AE" w:rsidTr="00AB3684">
        <w:tc>
          <w:tcPr>
            <w:tcW w:w="2802" w:type="dxa"/>
          </w:tcPr>
          <w:p w:rsidR="00084863" w:rsidRPr="001434AE" w:rsidRDefault="00084863" w:rsidP="00084863">
            <w:pPr>
              <w:keepNext/>
              <w:spacing w:after="120"/>
              <w:jc w:val="left"/>
              <w:outlineLvl w:val="1"/>
              <w:rPr>
                <w:rFonts w:ascii="Times New Roman" w:hAnsi="Times New Roman" w:cs="Times New Roman"/>
                <w:sz w:val="22"/>
                <w:szCs w:val="22"/>
              </w:rPr>
            </w:pPr>
            <w:bookmarkStart w:id="516" w:name="_Toc370390923"/>
            <w:bookmarkStart w:id="517" w:name="_Toc384223165"/>
            <w:bookmarkStart w:id="518" w:name="_Toc384223338"/>
            <w:r w:rsidRPr="00800756">
              <w:rPr>
                <w:rFonts w:ascii="Times New Roman" w:hAnsi="Times New Roman" w:cs="Times New Roman"/>
                <w:sz w:val="22"/>
                <w:szCs w:val="22"/>
              </w:rPr>
              <w:t>Kavárna, restaurace, vinárna</w:t>
            </w:r>
            <w:bookmarkEnd w:id="516"/>
            <w:bookmarkEnd w:id="517"/>
            <w:bookmarkEnd w:id="518"/>
          </w:p>
        </w:tc>
        <w:tc>
          <w:tcPr>
            <w:tcW w:w="6378" w:type="dxa"/>
          </w:tcPr>
          <w:p w:rsidR="00084863" w:rsidRPr="001434AE" w:rsidRDefault="00084863" w:rsidP="00AB3684">
            <w:pPr>
              <w:keepNext/>
              <w:spacing w:after="120"/>
              <w:outlineLvl w:val="1"/>
              <w:rPr>
                <w:rFonts w:ascii="Times New Roman" w:hAnsi="Times New Roman" w:cs="Times New Roman"/>
                <w:sz w:val="22"/>
                <w:szCs w:val="22"/>
              </w:rPr>
            </w:pPr>
            <w:bookmarkStart w:id="519" w:name="_Toc370390924"/>
            <w:bookmarkStart w:id="520" w:name="_Toc384223166"/>
            <w:bookmarkStart w:id="521" w:name="_Toc384223339"/>
            <w:r w:rsidRPr="00800756">
              <w:rPr>
                <w:rFonts w:ascii="Times New Roman" w:hAnsi="Times New Roman" w:cs="Times New Roman"/>
                <w:sz w:val="22"/>
                <w:szCs w:val="22"/>
              </w:rPr>
              <w:t>Vybudování restaurace, kavárny, vinárny atp. není v souladu se záměry IOP 5.1 – jde o aktivitu z oblasti cestovního ruchu. Takováto aktivita se v rámci projektu nepovoluje.</w:t>
            </w:r>
            <w:bookmarkEnd w:id="519"/>
            <w:bookmarkEnd w:id="520"/>
            <w:bookmarkEnd w:id="521"/>
            <w:r w:rsidRPr="00800756">
              <w:rPr>
                <w:rFonts w:ascii="Times New Roman" w:hAnsi="Times New Roman" w:cs="Times New Roman"/>
                <w:sz w:val="22"/>
                <w:szCs w:val="22"/>
              </w:rPr>
              <w:t xml:space="preserve"> </w:t>
            </w:r>
          </w:p>
        </w:tc>
      </w:tr>
      <w:tr w:rsidR="00084863" w:rsidRPr="001434AE" w:rsidTr="00AB3684">
        <w:tc>
          <w:tcPr>
            <w:tcW w:w="2802" w:type="dxa"/>
          </w:tcPr>
          <w:p w:rsidR="00084863" w:rsidRPr="001434AE" w:rsidRDefault="00084863" w:rsidP="00084863">
            <w:pPr>
              <w:keepNext/>
              <w:spacing w:after="120"/>
              <w:jc w:val="left"/>
              <w:outlineLvl w:val="1"/>
              <w:rPr>
                <w:rFonts w:ascii="Times New Roman" w:hAnsi="Times New Roman" w:cs="Times New Roman"/>
                <w:sz w:val="22"/>
                <w:szCs w:val="22"/>
              </w:rPr>
            </w:pPr>
            <w:bookmarkStart w:id="522" w:name="_Toc370390925"/>
            <w:bookmarkStart w:id="523" w:name="_Toc384223167"/>
            <w:bookmarkStart w:id="524" w:name="_Toc384223340"/>
            <w:r w:rsidRPr="00800756">
              <w:rPr>
                <w:rFonts w:ascii="Times New Roman" w:hAnsi="Times New Roman" w:cs="Times New Roman"/>
                <w:sz w:val="22"/>
                <w:szCs w:val="22"/>
              </w:rPr>
              <w:t>Prohlídkový okruh</w:t>
            </w:r>
            <w:bookmarkEnd w:id="522"/>
            <w:bookmarkEnd w:id="523"/>
            <w:bookmarkEnd w:id="524"/>
          </w:p>
        </w:tc>
        <w:tc>
          <w:tcPr>
            <w:tcW w:w="6378" w:type="dxa"/>
          </w:tcPr>
          <w:p w:rsidR="00084863" w:rsidRPr="001434AE" w:rsidRDefault="00084863" w:rsidP="00AB3684">
            <w:pPr>
              <w:keepNext/>
              <w:spacing w:after="120"/>
              <w:outlineLvl w:val="1"/>
              <w:rPr>
                <w:rFonts w:ascii="Times New Roman" w:hAnsi="Times New Roman" w:cs="Times New Roman"/>
                <w:sz w:val="22"/>
                <w:szCs w:val="22"/>
              </w:rPr>
            </w:pPr>
            <w:bookmarkStart w:id="525" w:name="_Toc370390926"/>
            <w:bookmarkStart w:id="526" w:name="_Toc384223168"/>
            <w:bookmarkStart w:id="527" w:name="_Toc384223341"/>
            <w:r w:rsidRPr="00800756">
              <w:rPr>
                <w:rFonts w:ascii="Times New Roman" w:hAnsi="Times New Roman" w:cs="Times New Roman"/>
                <w:sz w:val="22"/>
                <w:szCs w:val="22"/>
              </w:rPr>
              <w:t>Obnova objektu za účelem vytvoření či rozšíření prohlídkové trasy v případě nezpochybnitelného provázání kulturního či naučeného obsahu prohlídkové trasy se souvisejícími aktivitami je v souladu s pravidly veřejné podpory.</w:t>
            </w:r>
            <w:bookmarkEnd w:id="525"/>
            <w:bookmarkEnd w:id="526"/>
            <w:bookmarkEnd w:id="527"/>
            <w:r w:rsidRPr="00800756">
              <w:rPr>
                <w:rFonts w:ascii="Times New Roman" w:hAnsi="Times New Roman" w:cs="Times New Roman"/>
                <w:sz w:val="22"/>
                <w:szCs w:val="22"/>
              </w:rPr>
              <w:t xml:space="preserve"> </w:t>
            </w:r>
          </w:p>
        </w:tc>
      </w:tr>
      <w:tr w:rsidR="00084863" w:rsidRPr="001434AE" w:rsidTr="00AB3684">
        <w:tc>
          <w:tcPr>
            <w:tcW w:w="2802" w:type="dxa"/>
          </w:tcPr>
          <w:p w:rsidR="00084863" w:rsidRPr="001434AE" w:rsidRDefault="00084863" w:rsidP="00084863">
            <w:pPr>
              <w:keepNext/>
              <w:spacing w:after="120"/>
              <w:jc w:val="left"/>
              <w:outlineLvl w:val="1"/>
              <w:rPr>
                <w:rFonts w:ascii="Times New Roman" w:hAnsi="Times New Roman" w:cs="Times New Roman"/>
                <w:sz w:val="22"/>
                <w:szCs w:val="22"/>
              </w:rPr>
            </w:pPr>
            <w:bookmarkStart w:id="528" w:name="_Toc370390927"/>
            <w:bookmarkStart w:id="529" w:name="_Toc384223169"/>
            <w:bookmarkStart w:id="530" w:name="_Toc384223342"/>
            <w:r w:rsidRPr="00800756">
              <w:rPr>
                <w:rFonts w:ascii="Times New Roman" w:hAnsi="Times New Roman" w:cs="Times New Roman"/>
                <w:sz w:val="22"/>
                <w:szCs w:val="22"/>
              </w:rPr>
              <w:t>Venkovní prohlídkový okruh</w:t>
            </w:r>
            <w:bookmarkEnd w:id="528"/>
            <w:bookmarkEnd w:id="529"/>
            <w:bookmarkEnd w:id="530"/>
          </w:p>
        </w:tc>
        <w:tc>
          <w:tcPr>
            <w:tcW w:w="6378" w:type="dxa"/>
          </w:tcPr>
          <w:p w:rsidR="00084863" w:rsidRPr="001434AE" w:rsidRDefault="00084863" w:rsidP="00AB3684">
            <w:pPr>
              <w:keepNext/>
              <w:spacing w:after="120"/>
              <w:outlineLvl w:val="1"/>
              <w:rPr>
                <w:rFonts w:ascii="Times New Roman" w:hAnsi="Times New Roman" w:cs="Times New Roman"/>
                <w:sz w:val="22"/>
                <w:szCs w:val="22"/>
              </w:rPr>
            </w:pPr>
            <w:bookmarkStart w:id="531" w:name="_Toc370390928"/>
            <w:bookmarkStart w:id="532" w:name="_Toc384223170"/>
            <w:bookmarkStart w:id="533" w:name="_Toc384223343"/>
            <w:r w:rsidRPr="00800756">
              <w:rPr>
                <w:rFonts w:ascii="Times New Roman" w:hAnsi="Times New Roman" w:cs="Times New Roman"/>
                <w:sz w:val="22"/>
                <w:szCs w:val="22"/>
              </w:rPr>
              <w:t>Neexistují srovnatelné komerční aktivity, nehrozí narušení hospodářské soutěže.</w:t>
            </w:r>
            <w:bookmarkEnd w:id="531"/>
            <w:bookmarkEnd w:id="532"/>
            <w:bookmarkEnd w:id="533"/>
          </w:p>
        </w:tc>
      </w:tr>
      <w:tr w:rsidR="00084863" w:rsidRPr="001434AE" w:rsidTr="00AB3684">
        <w:tc>
          <w:tcPr>
            <w:tcW w:w="2802" w:type="dxa"/>
          </w:tcPr>
          <w:p w:rsidR="00084863" w:rsidRPr="001434AE" w:rsidRDefault="00084863" w:rsidP="00084863">
            <w:pPr>
              <w:keepNext/>
              <w:spacing w:after="120"/>
              <w:jc w:val="left"/>
              <w:outlineLvl w:val="1"/>
              <w:rPr>
                <w:rFonts w:ascii="Times New Roman" w:hAnsi="Times New Roman" w:cs="Times New Roman"/>
                <w:sz w:val="22"/>
                <w:szCs w:val="22"/>
              </w:rPr>
            </w:pPr>
            <w:bookmarkStart w:id="534" w:name="_Toc370390929"/>
            <w:bookmarkStart w:id="535" w:name="_Toc384223171"/>
            <w:bookmarkStart w:id="536" w:name="_Toc384223344"/>
            <w:r w:rsidRPr="00800756">
              <w:rPr>
                <w:rFonts w:ascii="Times New Roman" w:hAnsi="Times New Roman" w:cs="Times New Roman"/>
                <w:sz w:val="22"/>
                <w:szCs w:val="22"/>
              </w:rPr>
              <w:t>Kulturní slavnosti, hudební a divadelní produkce, řemeslné trhy</w:t>
            </w:r>
            <w:bookmarkEnd w:id="534"/>
            <w:bookmarkEnd w:id="535"/>
            <w:bookmarkEnd w:id="536"/>
          </w:p>
        </w:tc>
        <w:tc>
          <w:tcPr>
            <w:tcW w:w="6378" w:type="dxa"/>
          </w:tcPr>
          <w:p w:rsidR="00084863" w:rsidRPr="001434AE" w:rsidRDefault="00084863" w:rsidP="00AB3684">
            <w:pPr>
              <w:keepNext/>
              <w:spacing w:after="120"/>
              <w:outlineLvl w:val="1"/>
              <w:rPr>
                <w:rFonts w:ascii="Times New Roman" w:hAnsi="Times New Roman" w:cs="Times New Roman"/>
                <w:sz w:val="22"/>
                <w:szCs w:val="22"/>
              </w:rPr>
            </w:pPr>
            <w:bookmarkStart w:id="537" w:name="_Toc370390930"/>
            <w:bookmarkStart w:id="538" w:name="_Toc384223172"/>
            <w:bookmarkStart w:id="539" w:name="_Toc384223345"/>
            <w:r w:rsidRPr="00800756">
              <w:rPr>
                <w:rFonts w:ascii="Times New Roman" w:hAnsi="Times New Roman" w:cs="Times New Roman"/>
                <w:sz w:val="22"/>
                <w:szCs w:val="22"/>
              </w:rPr>
              <w:t>Nejedná se o nedovolenou veřejnou podporu, pokud jde o lokální aktivitu, jinak nedostupnou v daném regionu.</w:t>
            </w:r>
            <w:bookmarkEnd w:id="537"/>
            <w:bookmarkEnd w:id="538"/>
            <w:bookmarkEnd w:id="539"/>
          </w:p>
        </w:tc>
      </w:tr>
      <w:tr w:rsidR="00084863" w:rsidRPr="001434AE" w:rsidTr="00AB3684">
        <w:tc>
          <w:tcPr>
            <w:tcW w:w="2802" w:type="dxa"/>
          </w:tcPr>
          <w:p w:rsidR="00084863" w:rsidRPr="001434AE" w:rsidRDefault="00084863" w:rsidP="00084863">
            <w:pPr>
              <w:keepNext/>
              <w:spacing w:after="120"/>
              <w:jc w:val="left"/>
              <w:outlineLvl w:val="1"/>
              <w:rPr>
                <w:rFonts w:ascii="Times New Roman" w:hAnsi="Times New Roman" w:cs="Times New Roman"/>
                <w:sz w:val="22"/>
                <w:szCs w:val="22"/>
              </w:rPr>
            </w:pPr>
            <w:bookmarkStart w:id="540" w:name="_Toc370390931"/>
            <w:bookmarkStart w:id="541" w:name="_Toc384223173"/>
            <w:bookmarkStart w:id="542" w:name="_Toc384223346"/>
            <w:r w:rsidRPr="00800756">
              <w:rPr>
                <w:rFonts w:ascii="Times New Roman" w:hAnsi="Times New Roman" w:cs="Times New Roman"/>
                <w:sz w:val="22"/>
                <w:szCs w:val="22"/>
              </w:rPr>
              <w:t>Tvůrčí dílny, prezentace tvorby klubů, kroužků nebo organizací</w:t>
            </w:r>
            <w:bookmarkEnd w:id="540"/>
            <w:bookmarkEnd w:id="541"/>
            <w:bookmarkEnd w:id="542"/>
          </w:p>
        </w:tc>
        <w:tc>
          <w:tcPr>
            <w:tcW w:w="6378" w:type="dxa"/>
          </w:tcPr>
          <w:p w:rsidR="00084863" w:rsidRPr="001434AE" w:rsidRDefault="00084863" w:rsidP="00AB3684">
            <w:pPr>
              <w:keepNext/>
              <w:spacing w:after="120"/>
              <w:outlineLvl w:val="1"/>
              <w:rPr>
                <w:rFonts w:ascii="Times New Roman" w:hAnsi="Times New Roman" w:cs="Times New Roman"/>
                <w:sz w:val="22"/>
                <w:szCs w:val="22"/>
              </w:rPr>
            </w:pPr>
            <w:bookmarkStart w:id="543" w:name="_Toc370390932"/>
            <w:bookmarkStart w:id="544" w:name="_Toc384223174"/>
            <w:bookmarkStart w:id="545" w:name="_Toc384223347"/>
            <w:r w:rsidRPr="00800756">
              <w:rPr>
                <w:rFonts w:ascii="Times New Roman" w:hAnsi="Times New Roman" w:cs="Times New Roman"/>
                <w:sz w:val="22"/>
                <w:szCs w:val="22"/>
              </w:rPr>
              <w:t>Neexistuje komerční aktivita podobného typu, pokud bude finanční plnění použito na úhradu nákladů spojených s realizací aktivity, nejedná se o nedovolenou veřejnou podporu.</w:t>
            </w:r>
            <w:bookmarkEnd w:id="543"/>
            <w:bookmarkEnd w:id="544"/>
            <w:bookmarkEnd w:id="545"/>
          </w:p>
        </w:tc>
      </w:tr>
      <w:tr w:rsidR="00084863" w:rsidRPr="001434AE" w:rsidTr="00AB3684">
        <w:tc>
          <w:tcPr>
            <w:tcW w:w="2802" w:type="dxa"/>
          </w:tcPr>
          <w:p w:rsidR="00084863" w:rsidRPr="001434AE" w:rsidRDefault="00084863" w:rsidP="00084863">
            <w:pPr>
              <w:keepNext/>
              <w:spacing w:after="120"/>
              <w:jc w:val="left"/>
              <w:outlineLvl w:val="1"/>
              <w:rPr>
                <w:rFonts w:ascii="Times New Roman" w:hAnsi="Times New Roman" w:cs="Times New Roman"/>
                <w:sz w:val="22"/>
                <w:szCs w:val="22"/>
              </w:rPr>
            </w:pPr>
            <w:bookmarkStart w:id="546" w:name="_Toc370390933"/>
            <w:bookmarkStart w:id="547" w:name="_Toc384223175"/>
            <w:bookmarkStart w:id="548" w:name="_Toc384223348"/>
            <w:r w:rsidRPr="00800756">
              <w:rPr>
                <w:rFonts w:ascii="Times New Roman" w:hAnsi="Times New Roman" w:cs="Times New Roman"/>
                <w:sz w:val="22"/>
                <w:szCs w:val="22"/>
              </w:rPr>
              <w:t>Rekonstrukce veřejných prostranství</w:t>
            </w:r>
            <w:bookmarkEnd w:id="546"/>
            <w:bookmarkEnd w:id="547"/>
            <w:bookmarkEnd w:id="548"/>
          </w:p>
        </w:tc>
        <w:tc>
          <w:tcPr>
            <w:tcW w:w="6378" w:type="dxa"/>
          </w:tcPr>
          <w:p w:rsidR="00084863" w:rsidRPr="001434AE" w:rsidRDefault="00084863" w:rsidP="00AB3684">
            <w:pPr>
              <w:keepNext/>
              <w:spacing w:after="120"/>
              <w:outlineLvl w:val="1"/>
              <w:rPr>
                <w:rFonts w:ascii="Times New Roman" w:hAnsi="Times New Roman" w:cs="Times New Roman"/>
                <w:sz w:val="22"/>
                <w:szCs w:val="22"/>
              </w:rPr>
            </w:pPr>
            <w:bookmarkStart w:id="549" w:name="_Toc370390934"/>
            <w:bookmarkStart w:id="550" w:name="_Toc384223176"/>
            <w:bookmarkStart w:id="551" w:name="_Toc384223349"/>
            <w:r w:rsidRPr="00800756">
              <w:rPr>
                <w:rFonts w:ascii="Times New Roman" w:hAnsi="Times New Roman" w:cs="Times New Roman"/>
                <w:sz w:val="22"/>
                <w:szCs w:val="22"/>
              </w:rPr>
              <w:t>Nejedná se o nedovolenou veřejnou podporu, pokud jsou prostranství volně přístupná.</w:t>
            </w:r>
            <w:bookmarkEnd w:id="549"/>
            <w:bookmarkEnd w:id="550"/>
            <w:bookmarkEnd w:id="551"/>
          </w:p>
        </w:tc>
      </w:tr>
      <w:tr w:rsidR="00084863" w:rsidRPr="001434AE" w:rsidTr="00AB3684">
        <w:tc>
          <w:tcPr>
            <w:tcW w:w="2802" w:type="dxa"/>
          </w:tcPr>
          <w:p w:rsidR="00084863" w:rsidRPr="001434AE" w:rsidRDefault="00084863" w:rsidP="00084863">
            <w:pPr>
              <w:keepNext/>
              <w:spacing w:after="120"/>
              <w:jc w:val="left"/>
              <w:outlineLvl w:val="1"/>
              <w:rPr>
                <w:rFonts w:ascii="Times New Roman" w:hAnsi="Times New Roman" w:cs="Times New Roman"/>
                <w:sz w:val="22"/>
                <w:szCs w:val="22"/>
              </w:rPr>
            </w:pPr>
            <w:bookmarkStart w:id="552" w:name="_Toc370390935"/>
            <w:bookmarkStart w:id="553" w:name="_Toc384223177"/>
            <w:bookmarkStart w:id="554" w:name="_Toc384223350"/>
            <w:r w:rsidRPr="00800756">
              <w:rPr>
                <w:rFonts w:ascii="Times New Roman" w:hAnsi="Times New Roman" w:cs="Times New Roman"/>
                <w:sz w:val="22"/>
                <w:szCs w:val="22"/>
              </w:rPr>
              <w:t>Podpora lokálních muzeí</w:t>
            </w:r>
            <w:bookmarkEnd w:id="552"/>
            <w:bookmarkEnd w:id="553"/>
            <w:bookmarkEnd w:id="554"/>
          </w:p>
        </w:tc>
        <w:tc>
          <w:tcPr>
            <w:tcW w:w="6378" w:type="dxa"/>
          </w:tcPr>
          <w:p w:rsidR="00084863" w:rsidRPr="001434AE" w:rsidRDefault="00084863" w:rsidP="00AB3684">
            <w:pPr>
              <w:keepNext/>
              <w:spacing w:after="120"/>
              <w:outlineLvl w:val="1"/>
              <w:rPr>
                <w:rFonts w:ascii="Times New Roman" w:hAnsi="Times New Roman" w:cs="Times New Roman"/>
                <w:sz w:val="22"/>
                <w:szCs w:val="22"/>
              </w:rPr>
            </w:pPr>
            <w:bookmarkStart w:id="555" w:name="_Toc370390936"/>
            <w:bookmarkStart w:id="556" w:name="_Toc384223178"/>
            <w:bookmarkStart w:id="557" w:name="_Toc384223351"/>
            <w:r w:rsidRPr="00800756">
              <w:rPr>
                <w:rFonts w:ascii="Times New Roman" w:hAnsi="Times New Roman" w:cs="Times New Roman"/>
                <w:sz w:val="22"/>
                <w:szCs w:val="22"/>
              </w:rPr>
              <w:t>Nejedná se o nedovolenou veřejnou podporu.</w:t>
            </w:r>
            <w:bookmarkEnd w:id="555"/>
            <w:bookmarkEnd w:id="556"/>
            <w:bookmarkEnd w:id="557"/>
          </w:p>
        </w:tc>
      </w:tr>
      <w:tr w:rsidR="00084863" w:rsidRPr="001434AE" w:rsidTr="00AB3684">
        <w:tc>
          <w:tcPr>
            <w:tcW w:w="2802" w:type="dxa"/>
          </w:tcPr>
          <w:p w:rsidR="00084863" w:rsidRPr="001434AE" w:rsidRDefault="00084863" w:rsidP="00084863">
            <w:pPr>
              <w:keepNext/>
              <w:spacing w:after="120"/>
              <w:jc w:val="left"/>
              <w:outlineLvl w:val="1"/>
              <w:rPr>
                <w:rFonts w:ascii="Times New Roman" w:hAnsi="Times New Roman" w:cs="Times New Roman"/>
                <w:sz w:val="22"/>
                <w:szCs w:val="22"/>
              </w:rPr>
            </w:pPr>
            <w:bookmarkStart w:id="558" w:name="_Toc370390937"/>
            <w:bookmarkStart w:id="559" w:name="_Toc384223179"/>
            <w:bookmarkStart w:id="560" w:name="_Toc384223352"/>
            <w:r w:rsidRPr="00800756">
              <w:rPr>
                <w:rFonts w:ascii="Times New Roman" w:hAnsi="Times New Roman" w:cs="Times New Roman"/>
                <w:sz w:val="22"/>
                <w:szCs w:val="22"/>
              </w:rPr>
              <w:t>Fitness centrum/wellness centrum</w:t>
            </w:r>
            <w:bookmarkEnd w:id="558"/>
            <w:bookmarkEnd w:id="559"/>
            <w:bookmarkEnd w:id="560"/>
          </w:p>
        </w:tc>
        <w:tc>
          <w:tcPr>
            <w:tcW w:w="6378" w:type="dxa"/>
          </w:tcPr>
          <w:p w:rsidR="00084863" w:rsidRPr="001434AE" w:rsidRDefault="00084863" w:rsidP="00AB3684">
            <w:pPr>
              <w:keepNext/>
              <w:spacing w:after="120"/>
              <w:outlineLvl w:val="1"/>
              <w:rPr>
                <w:rFonts w:ascii="Times New Roman" w:hAnsi="Times New Roman" w:cs="Times New Roman"/>
                <w:sz w:val="22"/>
                <w:szCs w:val="22"/>
              </w:rPr>
            </w:pPr>
            <w:bookmarkStart w:id="561" w:name="_Toc370390938"/>
            <w:bookmarkStart w:id="562" w:name="_Toc384223180"/>
            <w:bookmarkStart w:id="563" w:name="_Toc384223353"/>
            <w:r w:rsidRPr="00800756">
              <w:rPr>
                <w:rFonts w:ascii="Times New Roman" w:hAnsi="Times New Roman" w:cs="Times New Roman"/>
                <w:sz w:val="22"/>
                <w:szCs w:val="22"/>
              </w:rPr>
              <w:t>Vybudování fitness či welness centra není v souladu se záměry IOP – jedná se o aktivitu v oblasti cestovního ruchu.</w:t>
            </w:r>
            <w:bookmarkEnd w:id="561"/>
            <w:bookmarkEnd w:id="562"/>
            <w:bookmarkEnd w:id="563"/>
            <w:r w:rsidRPr="00800756">
              <w:rPr>
                <w:rFonts w:ascii="Times New Roman" w:hAnsi="Times New Roman" w:cs="Times New Roman"/>
                <w:sz w:val="22"/>
                <w:szCs w:val="22"/>
              </w:rPr>
              <w:t xml:space="preserve"> </w:t>
            </w:r>
          </w:p>
        </w:tc>
      </w:tr>
      <w:tr w:rsidR="00084863" w:rsidRPr="001434AE" w:rsidTr="00AB3684">
        <w:tc>
          <w:tcPr>
            <w:tcW w:w="2802" w:type="dxa"/>
          </w:tcPr>
          <w:p w:rsidR="00084863" w:rsidRPr="001434AE" w:rsidRDefault="00084863" w:rsidP="00084863">
            <w:pPr>
              <w:keepNext/>
              <w:spacing w:after="120"/>
              <w:jc w:val="left"/>
              <w:outlineLvl w:val="1"/>
              <w:rPr>
                <w:rFonts w:ascii="Times New Roman" w:hAnsi="Times New Roman" w:cs="Times New Roman"/>
                <w:sz w:val="22"/>
                <w:szCs w:val="22"/>
              </w:rPr>
            </w:pPr>
            <w:bookmarkStart w:id="564" w:name="_Toc370390939"/>
            <w:bookmarkStart w:id="565" w:name="_Toc384223181"/>
            <w:bookmarkStart w:id="566" w:name="_Toc384223354"/>
            <w:r w:rsidRPr="00800756">
              <w:rPr>
                <w:rFonts w:ascii="Times New Roman" w:hAnsi="Times New Roman" w:cs="Times New Roman"/>
                <w:sz w:val="22"/>
                <w:szCs w:val="22"/>
              </w:rPr>
              <w:t>Užívání renovovaného skleníku jiným subjektem</w:t>
            </w:r>
            <w:bookmarkEnd w:id="564"/>
            <w:bookmarkEnd w:id="565"/>
            <w:bookmarkEnd w:id="566"/>
          </w:p>
        </w:tc>
        <w:tc>
          <w:tcPr>
            <w:tcW w:w="6378" w:type="dxa"/>
          </w:tcPr>
          <w:p w:rsidR="00084863" w:rsidRPr="001434AE" w:rsidRDefault="00084863" w:rsidP="00AB3684">
            <w:pPr>
              <w:keepNext/>
              <w:spacing w:after="120"/>
              <w:outlineLvl w:val="1"/>
              <w:rPr>
                <w:rFonts w:ascii="Times New Roman" w:hAnsi="Times New Roman" w:cs="Times New Roman"/>
                <w:sz w:val="22"/>
                <w:szCs w:val="22"/>
              </w:rPr>
            </w:pPr>
            <w:bookmarkStart w:id="567" w:name="_Toc370390940"/>
            <w:bookmarkStart w:id="568" w:name="_Toc384223182"/>
            <w:bookmarkStart w:id="569" w:name="_Toc384223355"/>
            <w:r w:rsidRPr="00800756">
              <w:rPr>
                <w:rFonts w:ascii="Times New Roman" w:hAnsi="Times New Roman" w:cs="Times New Roman"/>
                <w:sz w:val="22"/>
                <w:szCs w:val="22"/>
              </w:rPr>
              <w:t>Nemovitost může užívat soukromý subjekt pouze v případě, že v něm pěstuje unikátní historické kultivary související s regionem a s projektovými aktivitami.</w:t>
            </w:r>
            <w:bookmarkEnd w:id="567"/>
            <w:bookmarkEnd w:id="568"/>
            <w:bookmarkEnd w:id="569"/>
            <w:r w:rsidRPr="00800756">
              <w:rPr>
                <w:rFonts w:ascii="Times New Roman" w:hAnsi="Times New Roman" w:cs="Times New Roman"/>
                <w:sz w:val="22"/>
                <w:szCs w:val="22"/>
              </w:rPr>
              <w:t xml:space="preserve"> </w:t>
            </w:r>
          </w:p>
          <w:p w:rsidR="00084863" w:rsidRPr="001434AE" w:rsidRDefault="00084863" w:rsidP="00AB3684">
            <w:pPr>
              <w:keepNext/>
              <w:spacing w:after="120"/>
              <w:outlineLvl w:val="1"/>
              <w:rPr>
                <w:rFonts w:ascii="Times New Roman" w:hAnsi="Times New Roman" w:cs="Times New Roman"/>
                <w:sz w:val="22"/>
                <w:szCs w:val="22"/>
              </w:rPr>
            </w:pPr>
            <w:bookmarkStart w:id="570" w:name="_Toc370390941"/>
            <w:bookmarkStart w:id="571" w:name="_Toc384223183"/>
            <w:bookmarkStart w:id="572" w:name="_Toc384223356"/>
            <w:r w:rsidRPr="00800756">
              <w:rPr>
                <w:rFonts w:ascii="Times New Roman" w:hAnsi="Times New Roman" w:cs="Times New Roman"/>
                <w:sz w:val="22"/>
                <w:szCs w:val="22"/>
              </w:rPr>
              <w:t>V nájemní smlouvě je nutné vyjádřit, že nájem je umožněn za předpokladu přesně vymezeného unikátního předmětu činnosti.</w:t>
            </w:r>
            <w:bookmarkEnd w:id="570"/>
            <w:bookmarkEnd w:id="571"/>
            <w:bookmarkEnd w:id="572"/>
            <w:r w:rsidRPr="00800756">
              <w:rPr>
                <w:rFonts w:ascii="Times New Roman" w:hAnsi="Times New Roman" w:cs="Times New Roman"/>
                <w:sz w:val="22"/>
                <w:szCs w:val="22"/>
              </w:rPr>
              <w:t xml:space="preserve"> </w:t>
            </w:r>
          </w:p>
          <w:p w:rsidR="00084863" w:rsidRPr="001434AE" w:rsidRDefault="00084863" w:rsidP="00AB3684">
            <w:pPr>
              <w:keepNext/>
              <w:spacing w:after="120"/>
              <w:outlineLvl w:val="1"/>
              <w:rPr>
                <w:rFonts w:ascii="Times New Roman" w:hAnsi="Times New Roman" w:cs="Times New Roman"/>
                <w:sz w:val="22"/>
                <w:szCs w:val="22"/>
              </w:rPr>
            </w:pPr>
            <w:bookmarkStart w:id="573" w:name="_Toc370390942"/>
            <w:bookmarkStart w:id="574" w:name="_Toc384223184"/>
            <w:bookmarkStart w:id="575" w:name="_Toc384223357"/>
            <w:r w:rsidRPr="00800756">
              <w:rPr>
                <w:rFonts w:ascii="Times New Roman" w:hAnsi="Times New Roman" w:cs="Times New Roman"/>
                <w:sz w:val="22"/>
                <w:szCs w:val="22"/>
              </w:rPr>
              <w:t>V takovýchto případech je vhodné zapojit uživatele nemovitosti do projektu jako partnera.</w:t>
            </w:r>
            <w:bookmarkEnd w:id="573"/>
            <w:bookmarkEnd w:id="574"/>
            <w:bookmarkEnd w:id="575"/>
            <w:r w:rsidRPr="00800756">
              <w:rPr>
                <w:rFonts w:ascii="Times New Roman" w:hAnsi="Times New Roman" w:cs="Times New Roman"/>
                <w:sz w:val="22"/>
                <w:szCs w:val="22"/>
              </w:rPr>
              <w:t xml:space="preserve"> </w:t>
            </w:r>
          </w:p>
          <w:p w:rsidR="00084863" w:rsidRPr="001434AE" w:rsidRDefault="00084863" w:rsidP="00AB3684">
            <w:pPr>
              <w:keepNext/>
              <w:spacing w:after="120"/>
              <w:outlineLvl w:val="1"/>
              <w:rPr>
                <w:rFonts w:ascii="Times New Roman" w:hAnsi="Times New Roman" w:cs="Times New Roman"/>
                <w:sz w:val="22"/>
                <w:szCs w:val="22"/>
              </w:rPr>
            </w:pPr>
            <w:bookmarkStart w:id="576" w:name="_Toc370390943"/>
            <w:bookmarkStart w:id="577" w:name="_Toc384223185"/>
            <w:bookmarkStart w:id="578" w:name="_Toc384223358"/>
            <w:r w:rsidRPr="00800756">
              <w:rPr>
                <w:rFonts w:ascii="Times New Roman" w:hAnsi="Times New Roman" w:cs="Times New Roman"/>
                <w:sz w:val="22"/>
                <w:szCs w:val="22"/>
              </w:rPr>
              <w:t>V případě, že se bude jednat o pěstování rostlin, které vyžadují specifické klimatické podmínky, může se označit za ekonomickou činnost, protože technologie využité pro pěstování těchto rostlin jsou často využívány u ekonomické produkce rostlin.</w:t>
            </w:r>
            <w:bookmarkEnd w:id="576"/>
            <w:bookmarkEnd w:id="577"/>
            <w:bookmarkEnd w:id="578"/>
            <w:r w:rsidRPr="00800756">
              <w:rPr>
                <w:rFonts w:ascii="Times New Roman" w:hAnsi="Times New Roman" w:cs="Times New Roman"/>
                <w:sz w:val="22"/>
                <w:szCs w:val="22"/>
              </w:rPr>
              <w:t xml:space="preserve"> </w:t>
            </w:r>
          </w:p>
        </w:tc>
      </w:tr>
      <w:tr w:rsidR="00084863" w:rsidRPr="001434AE" w:rsidTr="00AB3684">
        <w:tc>
          <w:tcPr>
            <w:tcW w:w="2802" w:type="dxa"/>
          </w:tcPr>
          <w:p w:rsidR="00084863" w:rsidRPr="001434AE" w:rsidRDefault="00084863" w:rsidP="00084863">
            <w:pPr>
              <w:keepNext/>
              <w:spacing w:after="120"/>
              <w:jc w:val="left"/>
              <w:outlineLvl w:val="1"/>
              <w:rPr>
                <w:rFonts w:ascii="Times New Roman" w:hAnsi="Times New Roman" w:cs="Times New Roman"/>
                <w:sz w:val="22"/>
                <w:szCs w:val="22"/>
              </w:rPr>
            </w:pPr>
            <w:bookmarkStart w:id="579" w:name="_Toc370390944"/>
            <w:bookmarkStart w:id="580" w:name="_Toc384223186"/>
            <w:bookmarkStart w:id="581" w:name="_Toc384223359"/>
            <w:r w:rsidRPr="00800756">
              <w:rPr>
                <w:rFonts w:ascii="Times New Roman" w:hAnsi="Times New Roman" w:cs="Times New Roman"/>
                <w:sz w:val="22"/>
                <w:szCs w:val="22"/>
              </w:rPr>
              <w:t xml:space="preserve">Zapojení dosavadních nájemců </w:t>
            </w:r>
            <w:r w:rsidR="00884541">
              <w:rPr>
                <w:rFonts w:ascii="Times New Roman" w:hAnsi="Times New Roman" w:cs="Times New Roman"/>
                <w:sz w:val="22"/>
                <w:szCs w:val="22"/>
              </w:rPr>
              <w:t xml:space="preserve">do </w:t>
            </w:r>
            <w:r w:rsidRPr="00800756">
              <w:rPr>
                <w:rFonts w:ascii="Times New Roman" w:hAnsi="Times New Roman" w:cs="Times New Roman"/>
                <w:sz w:val="22"/>
                <w:szCs w:val="22"/>
              </w:rPr>
              <w:t>části projektového areálu</w:t>
            </w:r>
            <w:bookmarkEnd w:id="579"/>
            <w:bookmarkEnd w:id="580"/>
            <w:bookmarkEnd w:id="581"/>
          </w:p>
        </w:tc>
        <w:tc>
          <w:tcPr>
            <w:tcW w:w="6378" w:type="dxa"/>
          </w:tcPr>
          <w:p w:rsidR="00084863" w:rsidRPr="001434AE" w:rsidRDefault="00084863" w:rsidP="00AB3684">
            <w:pPr>
              <w:keepNext/>
              <w:spacing w:after="120"/>
              <w:outlineLvl w:val="1"/>
              <w:rPr>
                <w:rFonts w:ascii="Times New Roman" w:hAnsi="Times New Roman" w:cs="Times New Roman"/>
                <w:sz w:val="22"/>
                <w:szCs w:val="22"/>
              </w:rPr>
            </w:pPr>
            <w:bookmarkStart w:id="582" w:name="_Toc370390945"/>
            <w:bookmarkStart w:id="583" w:name="_Toc384223187"/>
            <w:bookmarkStart w:id="584" w:name="_Toc384223360"/>
            <w:r w:rsidRPr="00800756">
              <w:rPr>
                <w:rFonts w:ascii="Times New Roman" w:hAnsi="Times New Roman" w:cs="Times New Roman"/>
                <w:sz w:val="22"/>
                <w:szCs w:val="22"/>
              </w:rPr>
              <w:t>Dosavadní nájemci mohou být do projektu zapojeni jako partneři v případech, kdy se budou podílet na tzv. přidané hodnotě projektu.</w:t>
            </w:r>
            <w:bookmarkEnd w:id="582"/>
            <w:bookmarkEnd w:id="583"/>
            <w:bookmarkEnd w:id="584"/>
          </w:p>
          <w:p w:rsidR="00084863" w:rsidRPr="001434AE" w:rsidRDefault="00084863" w:rsidP="00AB3684">
            <w:pPr>
              <w:keepNext/>
              <w:spacing w:after="120"/>
              <w:outlineLvl w:val="1"/>
              <w:rPr>
                <w:rFonts w:ascii="Times New Roman" w:hAnsi="Times New Roman" w:cs="Times New Roman"/>
                <w:sz w:val="22"/>
                <w:szCs w:val="22"/>
              </w:rPr>
            </w:pPr>
            <w:bookmarkStart w:id="585" w:name="_Toc370390946"/>
            <w:bookmarkStart w:id="586" w:name="_Toc384223188"/>
            <w:bookmarkStart w:id="587" w:name="_Toc384223361"/>
            <w:r w:rsidRPr="00800756">
              <w:rPr>
                <w:rFonts w:ascii="Times New Roman" w:hAnsi="Times New Roman" w:cs="Times New Roman"/>
                <w:sz w:val="22"/>
                <w:szCs w:val="22"/>
              </w:rPr>
              <w:t>Nadále mohou zůstat nájemci v případě, že budou vybráni za rovných, nediskriminačních a transparentních podmínek, zároveň se nájemce musí smluvně zavázat využívat prostory v souladu s projektem.</w:t>
            </w:r>
            <w:bookmarkEnd w:id="585"/>
            <w:bookmarkEnd w:id="586"/>
            <w:bookmarkEnd w:id="587"/>
            <w:r w:rsidRPr="00800756">
              <w:rPr>
                <w:rFonts w:ascii="Times New Roman" w:hAnsi="Times New Roman" w:cs="Times New Roman"/>
                <w:sz w:val="22"/>
                <w:szCs w:val="22"/>
              </w:rPr>
              <w:t xml:space="preserve"> </w:t>
            </w:r>
          </w:p>
        </w:tc>
      </w:tr>
      <w:tr w:rsidR="00084863" w:rsidRPr="001434AE" w:rsidTr="00AB3684">
        <w:tc>
          <w:tcPr>
            <w:tcW w:w="2802" w:type="dxa"/>
          </w:tcPr>
          <w:p w:rsidR="00084863" w:rsidRPr="001434AE" w:rsidRDefault="00084863" w:rsidP="00084863">
            <w:pPr>
              <w:keepNext/>
              <w:spacing w:after="120"/>
              <w:jc w:val="left"/>
              <w:outlineLvl w:val="1"/>
              <w:rPr>
                <w:rFonts w:ascii="Times New Roman" w:hAnsi="Times New Roman" w:cs="Times New Roman"/>
                <w:sz w:val="22"/>
                <w:szCs w:val="22"/>
              </w:rPr>
            </w:pPr>
            <w:bookmarkStart w:id="588" w:name="_Toc370390947"/>
            <w:bookmarkStart w:id="589" w:name="_Toc384223189"/>
            <w:bookmarkStart w:id="590" w:name="_Toc384223362"/>
            <w:r w:rsidRPr="00800756">
              <w:rPr>
                <w:rFonts w:ascii="Times New Roman" w:hAnsi="Times New Roman" w:cs="Times New Roman"/>
                <w:sz w:val="22"/>
                <w:szCs w:val="22"/>
              </w:rPr>
              <w:t>Prodej metodických dokumentů</w:t>
            </w:r>
            <w:bookmarkEnd w:id="588"/>
            <w:bookmarkEnd w:id="589"/>
            <w:bookmarkEnd w:id="590"/>
          </w:p>
        </w:tc>
        <w:tc>
          <w:tcPr>
            <w:tcW w:w="6378" w:type="dxa"/>
          </w:tcPr>
          <w:p w:rsidR="00084863" w:rsidRPr="001434AE" w:rsidRDefault="00084863" w:rsidP="00AB3684">
            <w:pPr>
              <w:keepNext/>
              <w:spacing w:after="120"/>
              <w:outlineLvl w:val="1"/>
              <w:rPr>
                <w:rFonts w:ascii="Times New Roman" w:hAnsi="Times New Roman" w:cs="Times New Roman"/>
                <w:sz w:val="22"/>
                <w:szCs w:val="22"/>
              </w:rPr>
            </w:pPr>
            <w:bookmarkStart w:id="591" w:name="_Toc370390948"/>
            <w:bookmarkStart w:id="592" w:name="_Toc384223190"/>
            <w:bookmarkStart w:id="593" w:name="_Toc384223363"/>
            <w:r w:rsidRPr="00800756">
              <w:rPr>
                <w:rFonts w:ascii="Times New Roman" w:hAnsi="Times New Roman" w:cs="Times New Roman"/>
                <w:sz w:val="22"/>
                <w:szCs w:val="22"/>
              </w:rPr>
              <w:t>Prodej metodických dokumentů by mohl zakládat veřejnou podporu v případech nehospodárného a neefektivního využití prostředků, kdy příjemcem podpory by byl zpracovatel metodiky.</w:t>
            </w:r>
            <w:bookmarkEnd w:id="591"/>
            <w:bookmarkEnd w:id="592"/>
            <w:bookmarkEnd w:id="593"/>
          </w:p>
          <w:p w:rsidR="00084863" w:rsidRPr="001434AE" w:rsidRDefault="00084863" w:rsidP="00AB3684">
            <w:pPr>
              <w:keepNext/>
              <w:spacing w:after="120"/>
              <w:outlineLvl w:val="1"/>
              <w:rPr>
                <w:rFonts w:ascii="Times New Roman" w:hAnsi="Times New Roman" w:cs="Times New Roman"/>
                <w:sz w:val="22"/>
                <w:szCs w:val="22"/>
              </w:rPr>
            </w:pPr>
            <w:bookmarkStart w:id="594" w:name="_Toc370390949"/>
            <w:bookmarkStart w:id="595" w:name="_Toc384223191"/>
            <w:bookmarkStart w:id="596" w:name="_Toc384223364"/>
            <w:r w:rsidRPr="00800756">
              <w:rPr>
                <w:rFonts w:ascii="Times New Roman" w:hAnsi="Times New Roman" w:cs="Times New Roman"/>
                <w:sz w:val="22"/>
                <w:szCs w:val="22"/>
              </w:rPr>
              <w:t>Případný prodej musí být zohledněný v monitorování a vykazování příjmů.</w:t>
            </w:r>
            <w:bookmarkEnd w:id="594"/>
            <w:bookmarkEnd w:id="595"/>
            <w:bookmarkEnd w:id="596"/>
            <w:r w:rsidRPr="00800756">
              <w:rPr>
                <w:rFonts w:ascii="Times New Roman" w:hAnsi="Times New Roman" w:cs="Times New Roman"/>
                <w:sz w:val="22"/>
                <w:szCs w:val="22"/>
              </w:rPr>
              <w:t xml:space="preserve"> </w:t>
            </w:r>
          </w:p>
        </w:tc>
      </w:tr>
      <w:tr w:rsidR="00084863" w:rsidRPr="001434AE" w:rsidTr="00AB3684">
        <w:tc>
          <w:tcPr>
            <w:tcW w:w="2802" w:type="dxa"/>
          </w:tcPr>
          <w:p w:rsidR="00084863" w:rsidRPr="001434AE" w:rsidRDefault="00084863" w:rsidP="00084863">
            <w:pPr>
              <w:keepNext/>
              <w:spacing w:after="120"/>
              <w:jc w:val="left"/>
              <w:outlineLvl w:val="1"/>
              <w:rPr>
                <w:rFonts w:ascii="Times New Roman" w:hAnsi="Times New Roman" w:cs="Times New Roman"/>
                <w:sz w:val="22"/>
                <w:szCs w:val="22"/>
              </w:rPr>
            </w:pPr>
            <w:bookmarkStart w:id="597" w:name="_Toc370390950"/>
            <w:bookmarkStart w:id="598" w:name="_Toc384223192"/>
            <w:bookmarkStart w:id="599" w:name="_Toc384223365"/>
            <w:r w:rsidRPr="00800756">
              <w:rPr>
                <w:rFonts w:ascii="Times New Roman" w:hAnsi="Times New Roman" w:cs="Times New Roman"/>
                <w:sz w:val="22"/>
                <w:szCs w:val="22"/>
              </w:rPr>
              <w:t>Nájemní prostory bez bližšího určení požadavků na nájemníka</w:t>
            </w:r>
            <w:bookmarkEnd w:id="597"/>
            <w:bookmarkEnd w:id="598"/>
            <w:bookmarkEnd w:id="599"/>
          </w:p>
        </w:tc>
        <w:tc>
          <w:tcPr>
            <w:tcW w:w="6378" w:type="dxa"/>
          </w:tcPr>
          <w:p w:rsidR="00084863" w:rsidRPr="001434AE" w:rsidRDefault="00084863" w:rsidP="00AB3684">
            <w:pPr>
              <w:keepNext/>
              <w:spacing w:after="120"/>
              <w:outlineLvl w:val="1"/>
              <w:rPr>
                <w:rFonts w:ascii="Times New Roman" w:hAnsi="Times New Roman" w:cs="Times New Roman"/>
                <w:sz w:val="22"/>
                <w:szCs w:val="22"/>
              </w:rPr>
            </w:pPr>
            <w:bookmarkStart w:id="600" w:name="_Toc370390951"/>
            <w:bookmarkStart w:id="601" w:name="_Toc384223193"/>
            <w:bookmarkStart w:id="602" w:name="_Toc384223366"/>
            <w:r w:rsidRPr="00800756">
              <w:rPr>
                <w:rFonts w:ascii="Times New Roman" w:hAnsi="Times New Roman" w:cs="Times New Roman"/>
                <w:sz w:val="22"/>
                <w:szCs w:val="22"/>
              </w:rPr>
              <w:t>Vytváření nájemních prostor pro libovolné nájemníky, byť vybrané za rovných, nediskriminačních a transparentních podmínek je nepřípustné.</w:t>
            </w:r>
            <w:bookmarkEnd w:id="600"/>
            <w:bookmarkEnd w:id="601"/>
            <w:bookmarkEnd w:id="602"/>
            <w:r w:rsidRPr="00800756">
              <w:rPr>
                <w:rFonts w:ascii="Times New Roman" w:hAnsi="Times New Roman" w:cs="Times New Roman"/>
                <w:sz w:val="22"/>
                <w:szCs w:val="22"/>
              </w:rPr>
              <w:t xml:space="preserve"> </w:t>
            </w:r>
          </w:p>
          <w:p w:rsidR="006016FB" w:rsidRPr="001434AE" w:rsidRDefault="00084863" w:rsidP="00AB3684">
            <w:pPr>
              <w:keepNext/>
              <w:spacing w:after="120"/>
              <w:outlineLvl w:val="1"/>
              <w:rPr>
                <w:rFonts w:ascii="Times New Roman" w:hAnsi="Times New Roman" w:cs="Times New Roman"/>
                <w:sz w:val="22"/>
                <w:szCs w:val="22"/>
              </w:rPr>
            </w:pPr>
            <w:bookmarkStart w:id="603" w:name="_Toc370390952"/>
            <w:bookmarkStart w:id="604" w:name="_Toc384223194"/>
            <w:bookmarkStart w:id="605" w:name="_Toc384223367"/>
            <w:r w:rsidRPr="00800756">
              <w:rPr>
                <w:rFonts w:ascii="Times New Roman" w:hAnsi="Times New Roman" w:cs="Times New Roman"/>
                <w:sz w:val="22"/>
                <w:szCs w:val="22"/>
              </w:rPr>
              <w:t>Budování a pronájem realitních prostor je ekonomická činnost. Pokud je nosnou částí projetu právě tato činnost, bude se vždy jednat o projekt zakládající veřejnou podporu.</w:t>
            </w:r>
            <w:bookmarkEnd w:id="603"/>
            <w:bookmarkEnd w:id="604"/>
            <w:bookmarkEnd w:id="605"/>
            <w:r w:rsidRPr="00800756">
              <w:rPr>
                <w:rFonts w:ascii="Times New Roman" w:hAnsi="Times New Roman" w:cs="Times New Roman"/>
                <w:sz w:val="22"/>
                <w:szCs w:val="22"/>
              </w:rPr>
              <w:t xml:space="preserve"> </w:t>
            </w:r>
          </w:p>
        </w:tc>
      </w:tr>
      <w:tr w:rsidR="006016FB" w:rsidRPr="001434AE" w:rsidTr="00AB3684">
        <w:tc>
          <w:tcPr>
            <w:tcW w:w="2802" w:type="dxa"/>
          </w:tcPr>
          <w:p w:rsidR="006016FB" w:rsidRPr="00800756" w:rsidRDefault="006016FB" w:rsidP="00473CC3">
            <w:pPr>
              <w:keepNext/>
              <w:spacing w:after="120"/>
              <w:jc w:val="left"/>
              <w:outlineLvl w:val="1"/>
              <w:rPr>
                <w:rFonts w:ascii="Times New Roman" w:hAnsi="Times New Roman" w:cs="Times New Roman"/>
                <w:sz w:val="22"/>
                <w:szCs w:val="22"/>
                <w:lang w:eastAsia="ar-SA"/>
              </w:rPr>
            </w:pPr>
            <w:bookmarkStart w:id="606" w:name="_Toc384223195"/>
            <w:bookmarkStart w:id="607" w:name="_Toc384223368"/>
            <w:r w:rsidRPr="008642CB">
              <w:rPr>
                <w:rFonts w:ascii="Times New Roman" w:hAnsi="Times New Roman" w:cs="Times New Roman"/>
                <w:sz w:val="22"/>
                <w:szCs w:val="22"/>
              </w:rPr>
              <w:t>Činnosti zaměřené na uchovávání, rozvíjení a prezentaci původních řemesel a unikátních technologií, provozování tradiční řemesel, případně pořádání seminářů na jejich podporu</w:t>
            </w:r>
            <w:bookmarkEnd w:id="606"/>
            <w:bookmarkEnd w:id="607"/>
            <w:r w:rsidRPr="008642CB">
              <w:rPr>
                <w:rFonts w:ascii="Times New Roman" w:hAnsi="Times New Roman" w:cs="Times New Roman"/>
                <w:sz w:val="22"/>
                <w:szCs w:val="22"/>
              </w:rPr>
              <w:t xml:space="preserve"> </w:t>
            </w:r>
          </w:p>
        </w:tc>
        <w:tc>
          <w:tcPr>
            <w:tcW w:w="6378" w:type="dxa"/>
          </w:tcPr>
          <w:p w:rsidR="006016FB" w:rsidRPr="00800756" w:rsidRDefault="006016FB" w:rsidP="00473CC3">
            <w:pPr>
              <w:keepNext/>
              <w:spacing w:after="120"/>
              <w:jc w:val="left"/>
              <w:outlineLvl w:val="1"/>
              <w:rPr>
                <w:rFonts w:ascii="Times New Roman" w:hAnsi="Times New Roman" w:cs="Times New Roman"/>
                <w:sz w:val="22"/>
                <w:szCs w:val="22"/>
                <w:lang w:eastAsia="ar-SA"/>
              </w:rPr>
            </w:pPr>
            <w:bookmarkStart w:id="608" w:name="_Toc384223196"/>
            <w:bookmarkStart w:id="609" w:name="_Toc384223369"/>
            <w:r w:rsidRPr="008642CB">
              <w:rPr>
                <w:rFonts w:ascii="Times New Roman" w:hAnsi="Times New Roman" w:cs="Times New Roman"/>
                <w:sz w:val="22"/>
                <w:szCs w:val="22"/>
              </w:rPr>
              <w:t>Veřejná podpora není, kdy</w:t>
            </w:r>
            <w:r>
              <w:rPr>
                <w:rFonts w:ascii="Times New Roman" w:hAnsi="Times New Roman" w:cs="Times New Roman"/>
                <w:sz w:val="22"/>
                <w:szCs w:val="22"/>
              </w:rPr>
              <w:t>ž</w:t>
            </w:r>
            <w:r w:rsidRPr="008642CB">
              <w:rPr>
                <w:rFonts w:ascii="Times New Roman" w:hAnsi="Times New Roman" w:cs="Times New Roman"/>
                <w:sz w:val="22"/>
                <w:szCs w:val="22"/>
              </w:rPr>
              <w:t xml:space="preserve"> se jedná o nekomerční aktivity</w:t>
            </w:r>
            <w:r>
              <w:rPr>
                <w:rFonts w:ascii="Times New Roman" w:hAnsi="Times New Roman" w:cs="Times New Roman"/>
                <w:sz w:val="22"/>
                <w:szCs w:val="22"/>
              </w:rPr>
              <w:t xml:space="preserve"> </w:t>
            </w:r>
            <w:r w:rsidRPr="008642CB">
              <w:rPr>
                <w:rFonts w:ascii="Times New Roman" w:hAnsi="Times New Roman" w:cs="Times New Roman"/>
                <w:sz w:val="22"/>
                <w:szCs w:val="22"/>
              </w:rPr>
              <w:t>bez tvorby zisku z dané činnosti.</w:t>
            </w:r>
            <w:bookmarkEnd w:id="608"/>
            <w:bookmarkEnd w:id="609"/>
            <w:r w:rsidRPr="008642CB">
              <w:rPr>
                <w:rFonts w:ascii="Times New Roman" w:hAnsi="Times New Roman" w:cs="Times New Roman"/>
                <w:sz w:val="22"/>
                <w:szCs w:val="22"/>
              </w:rPr>
              <w:t xml:space="preserve"> </w:t>
            </w:r>
          </w:p>
        </w:tc>
      </w:tr>
      <w:tr w:rsidR="006016FB" w:rsidRPr="001434AE" w:rsidTr="00AB3684">
        <w:tc>
          <w:tcPr>
            <w:tcW w:w="2802" w:type="dxa"/>
          </w:tcPr>
          <w:p w:rsidR="006016FB" w:rsidRPr="00800756" w:rsidRDefault="006016FB" w:rsidP="00473CC3">
            <w:pPr>
              <w:keepNext/>
              <w:spacing w:after="120"/>
              <w:jc w:val="left"/>
              <w:outlineLvl w:val="1"/>
              <w:rPr>
                <w:rFonts w:ascii="Times New Roman" w:hAnsi="Times New Roman" w:cs="Times New Roman"/>
                <w:sz w:val="22"/>
                <w:szCs w:val="22"/>
                <w:lang w:eastAsia="ar-SA"/>
              </w:rPr>
            </w:pPr>
            <w:bookmarkStart w:id="610" w:name="_Toc384223197"/>
            <w:bookmarkStart w:id="611" w:name="_Toc384223370"/>
            <w:r w:rsidRPr="008642CB">
              <w:rPr>
                <w:rFonts w:ascii="Times New Roman" w:hAnsi="Times New Roman" w:cs="Times New Roman"/>
                <w:sz w:val="22"/>
                <w:szCs w:val="22"/>
              </w:rPr>
              <w:t>Pořád</w:t>
            </w:r>
            <w:r>
              <w:rPr>
                <w:rFonts w:ascii="Times New Roman" w:hAnsi="Times New Roman" w:cs="Times New Roman"/>
                <w:sz w:val="22"/>
                <w:szCs w:val="22"/>
              </w:rPr>
              <w:t>á</w:t>
            </w:r>
            <w:r w:rsidRPr="008642CB">
              <w:rPr>
                <w:rFonts w:ascii="Times New Roman" w:hAnsi="Times New Roman" w:cs="Times New Roman"/>
                <w:sz w:val="22"/>
                <w:szCs w:val="22"/>
              </w:rPr>
              <w:t>ní kongresů a provozování kina či promítacího sálu</w:t>
            </w:r>
            <w:bookmarkEnd w:id="610"/>
            <w:bookmarkEnd w:id="611"/>
          </w:p>
        </w:tc>
        <w:tc>
          <w:tcPr>
            <w:tcW w:w="6378" w:type="dxa"/>
          </w:tcPr>
          <w:p w:rsidR="006016FB" w:rsidRPr="00800756" w:rsidRDefault="006016FB" w:rsidP="00473CC3">
            <w:pPr>
              <w:keepNext/>
              <w:spacing w:after="120"/>
              <w:jc w:val="left"/>
              <w:outlineLvl w:val="1"/>
              <w:rPr>
                <w:rFonts w:ascii="Times New Roman" w:hAnsi="Times New Roman" w:cs="Times New Roman"/>
                <w:sz w:val="22"/>
                <w:szCs w:val="22"/>
                <w:lang w:eastAsia="ar-SA"/>
              </w:rPr>
            </w:pPr>
            <w:bookmarkStart w:id="612" w:name="_Toc384223198"/>
            <w:bookmarkStart w:id="613" w:name="_Toc384223371"/>
            <w:r w:rsidRPr="008642CB">
              <w:rPr>
                <w:rFonts w:ascii="Times New Roman" w:hAnsi="Times New Roman" w:cs="Times New Roman"/>
                <w:sz w:val="22"/>
                <w:szCs w:val="22"/>
              </w:rPr>
              <w:t>Jedná se o ekonomickou činnost.</w:t>
            </w:r>
            <w:bookmarkEnd w:id="612"/>
            <w:bookmarkEnd w:id="613"/>
            <w:r w:rsidRPr="008642CB">
              <w:rPr>
                <w:rFonts w:ascii="Times New Roman" w:hAnsi="Times New Roman" w:cs="Times New Roman"/>
                <w:sz w:val="22"/>
                <w:szCs w:val="22"/>
              </w:rPr>
              <w:t xml:space="preserve"> </w:t>
            </w:r>
          </w:p>
        </w:tc>
      </w:tr>
      <w:tr w:rsidR="006016FB" w:rsidRPr="001434AE" w:rsidTr="00AB3684">
        <w:tc>
          <w:tcPr>
            <w:tcW w:w="2802" w:type="dxa"/>
          </w:tcPr>
          <w:p w:rsidR="006016FB" w:rsidRPr="00800756" w:rsidRDefault="006016FB" w:rsidP="00473CC3">
            <w:pPr>
              <w:keepNext/>
              <w:spacing w:after="120"/>
              <w:jc w:val="left"/>
              <w:outlineLvl w:val="1"/>
              <w:rPr>
                <w:rFonts w:ascii="Times New Roman" w:hAnsi="Times New Roman" w:cs="Times New Roman"/>
                <w:sz w:val="22"/>
                <w:szCs w:val="22"/>
                <w:lang w:eastAsia="ar-SA"/>
              </w:rPr>
            </w:pPr>
            <w:bookmarkStart w:id="614" w:name="_Toc384223199"/>
            <w:bookmarkStart w:id="615" w:name="_Toc384223372"/>
            <w:r w:rsidRPr="008642CB">
              <w:rPr>
                <w:rFonts w:ascii="Times New Roman" w:hAnsi="Times New Roman" w:cs="Times New Roman"/>
                <w:sz w:val="22"/>
                <w:szCs w:val="22"/>
              </w:rPr>
              <w:t>Rekonstrukce budov využívaných církví pro církevní účely</w:t>
            </w:r>
            <w:bookmarkEnd w:id="614"/>
            <w:bookmarkEnd w:id="615"/>
          </w:p>
        </w:tc>
        <w:tc>
          <w:tcPr>
            <w:tcW w:w="6378" w:type="dxa"/>
          </w:tcPr>
          <w:p w:rsidR="006016FB" w:rsidRPr="00800756" w:rsidRDefault="006016FB" w:rsidP="00473CC3">
            <w:pPr>
              <w:keepNext/>
              <w:spacing w:after="120"/>
              <w:jc w:val="left"/>
              <w:outlineLvl w:val="1"/>
              <w:rPr>
                <w:rFonts w:ascii="Times New Roman" w:hAnsi="Times New Roman" w:cs="Times New Roman"/>
                <w:sz w:val="22"/>
                <w:szCs w:val="22"/>
                <w:lang w:eastAsia="ar-SA"/>
              </w:rPr>
            </w:pPr>
            <w:bookmarkStart w:id="616" w:name="_Toc384223200"/>
            <w:bookmarkStart w:id="617" w:name="_Toc384223373"/>
            <w:r w:rsidRPr="008642CB">
              <w:rPr>
                <w:rFonts w:ascii="Times New Roman" w:hAnsi="Times New Roman" w:cs="Times New Roman"/>
                <w:sz w:val="22"/>
                <w:szCs w:val="22"/>
              </w:rPr>
              <w:t>EK ve své rozhodovací praxi dosud neučinila rozhodnutí, zda se jedná o ekonomickou činnost prováděnou církví, proto projekty spočívající v rekonstrukci církevních, památkově chráněných budov a jejich využívání pro potřeby církve považuje za veřejně prospěšnou činnost</w:t>
            </w:r>
            <w:r>
              <w:rPr>
                <w:rFonts w:ascii="Times New Roman" w:hAnsi="Times New Roman" w:cs="Times New Roman"/>
                <w:sz w:val="22"/>
                <w:szCs w:val="22"/>
              </w:rPr>
              <w:t>, tudíž nezakládá veřejnou podporu.</w:t>
            </w:r>
            <w:bookmarkEnd w:id="616"/>
            <w:bookmarkEnd w:id="617"/>
          </w:p>
        </w:tc>
      </w:tr>
      <w:tr w:rsidR="006016FB" w:rsidRPr="001434AE" w:rsidTr="00AB3684">
        <w:tc>
          <w:tcPr>
            <w:tcW w:w="2802" w:type="dxa"/>
          </w:tcPr>
          <w:p w:rsidR="006016FB" w:rsidRPr="00800756" w:rsidRDefault="006016FB" w:rsidP="00473CC3">
            <w:pPr>
              <w:keepNext/>
              <w:spacing w:after="120"/>
              <w:jc w:val="left"/>
              <w:outlineLvl w:val="1"/>
              <w:rPr>
                <w:rFonts w:ascii="Times New Roman" w:hAnsi="Times New Roman" w:cs="Times New Roman"/>
                <w:sz w:val="22"/>
                <w:szCs w:val="22"/>
                <w:lang w:eastAsia="ar-SA"/>
              </w:rPr>
            </w:pPr>
            <w:bookmarkStart w:id="618" w:name="_Toc384223201"/>
            <w:bookmarkStart w:id="619" w:name="_Toc384223374"/>
            <w:r w:rsidRPr="008642CB">
              <w:rPr>
                <w:rFonts w:ascii="Times New Roman" w:hAnsi="Times New Roman" w:cs="Times New Roman"/>
                <w:sz w:val="22"/>
                <w:szCs w:val="22"/>
              </w:rPr>
              <w:t>Provoz knihovny</w:t>
            </w:r>
            <w:bookmarkEnd w:id="618"/>
            <w:bookmarkEnd w:id="619"/>
          </w:p>
        </w:tc>
        <w:tc>
          <w:tcPr>
            <w:tcW w:w="6378" w:type="dxa"/>
          </w:tcPr>
          <w:p w:rsidR="006016FB" w:rsidRPr="00800756" w:rsidRDefault="006016FB" w:rsidP="00473CC3">
            <w:pPr>
              <w:keepNext/>
              <w:spacing w:after="120"/>
              <w:jc w:val="left"/>
              <w:outlineLvl w:val="1"/>
              <w:rPr>
                <w:rFonts w:ascii="Times New Roman" w:hAnsi="Times New Roman" w:cs="Times New Roman"/>
                <w:sz w:val="22"/>
                <w:szCs w:val="22"/>
                <w:lang w:eastAsia="ar-SA"/>
              </w:rPr>
            </w:pPr>
            <w:bookmarkStart w:id="620" w:name="_Toc384223202"/>
            <w:bookmarkStart w:id="621" w:name="_Toc384223375"/>
            <w:r w:rsidRPr="008642CB">
              <w:rPr>
                <w:rFonts w:ascii="Times New Roman" w:hAnsi="Times New Roman" w:cs="Times New Roman"/>
                <w:sz w:val="22"/>
                <w:szCs w:val="22"/>
              </w:rPr>
              <w:t>Evropská komise jednoznačně označila za ekonomickou činnost.</w:t>
            </w:r>
            <w:bookmarkEnd w:id="620"/>
            <w:bookmarkEnd w:id="621"/>
          </w:p>
        </w:tc>
      </w:tr>
    </w:tbl>
    <w:p w:rsidR="00084863" w:rsidRPr="006E7050" w:rsidRDefault="00084863" w:rsidP="00084863"/>
    <w:p w:rsidR="00084863" w:rsidRPr="00E32FC1" w:rsidRDefault="00084863" w:rsidP="00084863">
      <w:pPr>
        <w:spacing w:after="120"/>
        <w:rPr>
          <w:rFonts w:ascii="Times New Roman" w:hAnsi="Times New Roman" w:cs="Times New Roman"/>
          <w:b/>
          <w:sz w:val="24"/>
          <w:szCs w:val="24"/>
        </w:rPr>
      </w:pPr>
      <w:r w:rsidRPr="00800756">
        <w:rPr>
          <w:rFonts w:ascii="Times New Roman" w:hAnsi="Times New Roman" w:cs="Times New Roman"/>
          <w:b/>
          <w:sz w:val="24"/>
          <w:szCs w:val="24"/>
        </w:rPr>
        <w:t xml:space="preserve">Minimální rizikovost </w:t>
      </w:r>
      <w:r w:rsidRPr="00800756">
        <w:rPr>
          <w:rFonts w:ascii="Times New Roman" w:hAnsi="Times New Roman" w:cs="Times New Roman"/>
          <w:sz w:val="24"/>
          <w:szCs w:val="24"/>
        </w:rPr>
        <w:t>veřejné podpory bude vyhodnocena v případě, že:</w:t>
      </w:r>
    </w:p>
    <w:p w:rsidR="00084863" w:rsidRDefault="00084863" w:rsidP="00084295">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stejné, podobné či substituční aktivity jako projekt IOP 5.1 nenabízejí jiné tržně zaměřené subjekty v dané lokalitě či blízkém regionu a dostupné v požadovaném rozsahu a kvalitě;</w:t>
      </w:r>
    </w:p>
    <w:p w:rsidR="00084863" w:rsidRDefault="00084863" w:rsidP="00084295">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aktivity projektu nemají přímý kladný ekonomický účinek na třetí subjekty;</w:t>
      </w:r>
    </w:p>
    <w:p w:rsidR="00084863" w:rsidRDefault="00084863" w:rsidP="00084295">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projekt podporuje z více jak 70 % nekomerční a neekonomické aktivity;</w:t>
      </w:r>
    </w:p>
    <w:p w:rsidR="00084863" w:rsidRDefault="00084863" w:rsidP="00084295">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u ekonomických činností lze vyloučit zvýhodnění na trhu,</w:t>
      </w:r>
      <w:r w:rsidRPr="00800756">
        <w:rPr>
          <w:rFonts w:ascii="Times New Roman" w:hAnsi="Times New Roman"/>
          <w:b/>
          <w:sz w:val="24"/>
          <w:szCs w:val="24"/>
        </w:rPr>
        <w:t xml:space="preserve"> </w:t>
      </w:r>
    </w:p>
    <w:p w:rsidR="00084863" w:rsidRDefault="00084863" w:rsidP="00084295">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lze objektivně prokázat tržní nájem pomocí znaleckého posudku či jiným způsobem,</w:t>
      </w:r>
    </w:p>
    <w:p w:rsidR="00084863" w:rsidRDefault="00084863" w:rsidP="00084295">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 xml:space="preserve">příjemce veřejné podpory neposkytuje zvýhodněné podmínky tržním subjektům příjemcem podpory, </w:t>
      </w:r>
    </w:p>
    <w:p w:rsidR="00084863" w:rsidRDefault="00084863" w:rsidP="00084295">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nelze přenést ekonomické výhody z projektu na jiné ekonomické činnosti například tím, že po uplynutí doby udržitelnosti bude zhodnocený majetek využit pro jiné účely,</w:t>
      </w:r>
    </w:p>
    <w:p w:rsidR="00084863" w:rsidRDefault="00084863" w:rsidP="00084295">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příjemce garantuje, že nekomerční činnosti projektů budou významně dominovat, je žádoucí, aby garance byla delší, než je doba udržitelnosti, ideálně po dobu životaschopnosti projektu);</w:t>
      </w:r>
    </w:p>
    <w:p w:rsidR="006016FB" w:rsidRDefault="00084863" w:rsidP="00084295">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jedná-li se o projekt určený pro širokou veřejnost</w:t>
      </w:r>
      <w:r w:rsidR="006016FB">
        <w:rPr>
          <w:rFonts w:ascii="Times New Roman" w:hAnsi="Times New Roman"/>
          <w:sz w:val="24"/>
          <w:szCs w:val="24"/>
        </w:rPr>
        <w:t>;</w:t>
      </w:r>
    </w:p>
    <w:p w:rsidR="006016FB" w:rsidRPr="008642CB" w:rsidRDefault="006016FB" w:rsidP="00084295">
      <w:pPr>
        <w:pStyle w:val="Odstavecseseznamem"/>
        <w:numPr>
          <w:ilvl w:val="0"/>
          <w:numId w:val="95"/>
        </w:numPr>
        <w:spacing w:after="0" w:line="240" w:lineRule="auto"/>
        <w:jc w:val="both"/>
        <w:rPr>
          <w:rFonts w:ascii="Times New Roman" w:hAnsi="Times New Roman"/>
          <w:sz w:val="24"/>
          <w:szCs w:val="24"/>
        </w:rPr>
      </w:pPr>
      <w:r w:rsidRPr="008642CB">
        <w:rPr>
          <w:rFonts w:ascii="Times New Roman" w:hAnsi="Times New Roman"/>
          <w:sz w:val="24"/>
          <w:szCs w:val="24"/>
        </w:rPr>
        <w:t>příjemce by se měl vyva</w:t>
      </w:r>
      <w:r>
        <w:rPr>
          <w:rFonts w:ascii="Times New Roman" w:hAnsi="Times New Roman"/>
          <w:sz w:val="24"/>
          <w:szCs w:val="24"/>
        </w:rPr>
        <w:t>r</w:t>
      </w:r>
      <w:r w:rsidRPr="008642CB">
        <w:rPr>
          <w:rFonts w:ascii="Times New Roman" w:hAnsi="Times New Roman"/>
          <w:sz w:val="24"/>
          <w:szCs w:val="24"/>
        </w:rPr>
        <w:t>ovat označení, že projekt je unikátní</w:t>
      </w:r>
      <w:r>
        <w:rPr>
          <w:rFonts w:ascii="Times New Roman" w:hAnsi="Times New Roman"/>
          <w:sz w:val="24"/>
          <w:szCs w:val="24"/>
        </w:rPr>
        <w:t>,</w:t>
      </w:r>
      <w:r w:rsidRPr="008642CB">
        <w:rPr>
          <w:rFonts w:ascii="Times New Roman" w:hAnsi="Times New Roman"/>
          <w:sz w:val="24"/>
          <w:szCs w:val="24"/>
        </w:rPr>
        <w:t xml:space="preserve"> </w:t>
      </w:r>
      <w:r>
        <w:rPr>
          <w:rFonts w:ascii="Times New Roman" w:hAnsi="Times New Roman"/>
          <w:sz w:val="24"/>
          <w:szCs w:val="24"/>
        </w:rPr>
        <w:t>n</w:t>
      </w:r>
      <w:r w:rsidRPr="008642CB">
        <w:rPr>
          <w:rFonts w:ascii="Times New Roman" w:hAnsi="Times New Roman"/>
          <w:sz w:val="24"/>
          <w:szCs w:val="24"/>
        </w:rPr>
        <w:t xml:space="preserve">ejde o unikátnost, ale o to, jestli pro danou aktivitu existuje komerční/ekonomický trh; </w:t>
      </w:r>
    </w:p>
    <w:p w:rsidR="006016FB" w:rsidRPr="008642CB" w:rsidRDefault="00884541" w:rsidP="00084295">
      <w:pPr>
        <w:pStyle w:val="Odstavecseseznamem"/>
        <w:numPr>
          <w:ilvl w:val="0"/>
          <w:numId w:val="95"/>
        </w:numPr>
        <w:spacing w:after="0" w:line="240" w:lineRule="auto"/>
        <w:jc w:val="both"/>
        <w:rPr>
          <w:rFonts w:ascii="Times New Roman" w:hAnsi="Times New Roman"/>
          <w:sz w:val="24"/>
          <w:szCs w:val="24"/>
        </w:rPr>
      </w:pPr>
      <w:r>
        <w:rPr>
          <w:rFonts w:ascii="Times New Roman" w:hAnsi="Times New Roman"/>
          <w:sz w:val="24"/>
          <w:szCs w:val="24"/>
        </w:rPr>
        <w:t>se jedná o</w:t>
      </w:r>
      <w:r w:rsidR="006016FB" w:rsidRPr="008642CB">
        <w:rPr>
          <w:rFonts w:ascii="Times New Roman" w:hAnsi="Times New Roman"/>
          <w:sz w:val="24"/>
          <w:szCs w:val="24"/>
        </w:rPr>
        <w:t xml:space="preserve"> díla, </w:t>
      </w:r>
      <w:r w:rsidR="006016FB">
        <w:rPr>
          <w:rFonts w:ascii="Times New Roman" w:hAnsi="Times New Roman"/>
          <w:sz w:val="24"/>
          <w:szCs w:val="24"/>
        </w:rPr>
        <w:t>která</w:t>
      </w:r>
      <w:r w:rsidR="006016FB" w:rsidRPr="008642CB">
        <w:rPr>
          <w:rFonts w:ascii="Times New Roman" w:hAnsi="Times New Roman"/>
          <w:sz w:val="24"/>
          <w:szCs w:val="24"/>
        </w:rPr>
        <w:t xml:space="preserve"> plní veřejně prospěšné funkce (krajinotvorné, hydrologické, protipovodňové, ekologické) nebo jsou zařazena mezi národní památky, je jejich zachování veřejným zájmem</w:t>
      </w:r>
      <w:r w:rsidR="006016FB">
        <w:rPr>
          <w:rFonts w:ascii="Times New Roman" w:hAnsi="Times New Roman"/>
          <w:sz w:val="24"/>
          <w:szCs w:val="24"/>
        </w:rPr>
        <w:t>.</w:t>
      </w:r>
    </w:p>
    <w:p w:rsidR="00084863" w:rsidRPr="00473CC3" w:rsidRDefault="00084863" w:rsidP="00473CC3">
      <w:pPr>
        <w:suppressAutoHyphens/>
        <w:spacing w:after="120"/>
        <w:ind w:left="360"/>
        <w:rPr>
          <w:rFonts w:ascii="Times New Roman" w:hAnsi="Times New Roman"/>
          <w:sz w:val="24"/>
          <w:szCs w:val="24"/>
        </w:rPr>
      </w:pPr>
    </w:p>
    <w:p w:rsidR="006E16F5" w:rsidRDefault="006E16F5">
      <w:pPr>
        <w:keepNext/>
        <w:keepLines/>
        <w:autoSpaceDE w:val="0"/>
        <w:autoSpaceDN w:val="0"/>
        <w:adjustRightInd w:val="0"/>
        <w:ind w:right="-85"/>
        <w:rPr>
          <w:rFonts w:ascii="Times New Roman" w:hAnsi="Times New Roman" w:cs="Times New Roman"/>
          <w:sz w:val="24"/>
          <w:szCs w:val="24"/>
        </w:rPr>
      </w:pPr>
    </w:p>
    <w:p w:rsidR="00F2462F" w:rsidRPr="000C5A37" w:rsidRDefault="00D34607">
      <w:pPr>
        <w:keepNext/>
        <w:keepLines/>
        <w:autoSpaceDE w:val="0"/>
        <w:autoSpaceDN w:val="0"/>
        <w:adjustRightInd w:val="0"/>
        <w:ind w:right="-85"/>
        <w:rPr>
          <w:rFonts w:ascii="Times New Roman" w:hAnsi="Times New Roman" w:cs="Times New Roman"/>
          <w:b/>
          <w:sz w:val="24"/>
          <w:szCs w:val="24"/>
        </w:rPr>
      </w:pPr>
      <w:r w:rsidRPr="00D34607">
        <w:rPr>
          <w:rFonts w:ascii="Times New Roman" w:hAnsi="Times New Roman" w:cs="Times New Roman"/>
          <w:b/>
          <w:sz w:val="24"/>
          <w:szCs w:val="24"/>
        </w:rPr>
        <w:t>Dvojí financování</w:t>
      </w:r>
    </w:p>
    <w:p w:rsidR="00C5616F" w:rsidRDefault="00C5616F" w:rsidP="00DB1853">
      <w:pPr>
        <w:keepNext/>
        <w:keepLines/>
        <w:tabs>
          <w:tab w:val="left" w:pos="0"/>
        </w:tabs>
        <w:autoSpaceDE w:val="0"/>
        <w:autoSpaceDN w:val="0"/>
        <w:adjustRightInd w:val="0"/>
        <w:ind w:right="-85"/>
        <w:rPr>
          <w:rFonts w:ascii="Times New Roman" w:hAnsi="Times New Roman"/>
          <w:sz w:val="24"/>
        </w:rPr>
      </w:pPr>
      <w:r>
        <w:rPr>
          <w:rFonts w:ascii="Times New Roman" w:hAnsi="Times New Roman" w:cs="Times New Roman"/>
          <w:sz w:val="24"/>
          <w:szCs w:val="24"/>
        </w:rPr>
        <w:t>S</w:t>
      </w:r>
      <w:r w:rsidR="00A476C3">
        <w:rPr>
          <w:rFonts w:ascii="Times New Roman" w:hAnsi="Times New Roman" w:cs="Times New Roman"/>
          <w:sz w:val="24"/>
          <w:szCs w:val="24"/>
        </w:rPr>
        <w:t>chválen</w:t>
      </w:r>
      <w:r>
        <w:rPr>
          <w:rFonts w:ascii="Times New Roman" w:hAnsi="Times New Roman" w:cs="Times New Roman"/>
          <w:sz w:val="24"/>
          <w:szCs w:val="24"/>
        </w:rPr>
        <w:t>í</w:t>
      </w:r>
      <w:r w:rsidR="00A476C3">
        <w:rPr>
          <w:rFonts w:ascii="Times New Roman" w:hAnsi="Times New Roman" w:cs="Times New Roman"/>
          <w:sz w:val="24"/>
          <w:szCs w:val="24"/>
        </w:rPr>
        <w:t xml:space="preserve"> další</w:t>
      </w:r>
      <w:r>
        <w:rPr>
          <w:rFonts w:ascii="Times New Roman" w:hAnsi="Times New Roman" w:cs="Times New Roman"/>
          <w:sz w:val="24"/>
          <w:szCs w:val="24"/>
        </w:rPr>
        <w:t>ho</w:t>
      </w:r>
      <w:r w:rsidR="00A476C3">
        <w:rPr>
          <w:rFonts w:ascii="Times New Roman" w:hAnsi="Times New Roman" w:cs="Times New Roman"/>
          <w:sz w:val="24"/>
          <w:szCs w:val="24"/>
        </w:rPr>
        <w:t xml:space="preserve"> projekt</w:t>
      </w:r>
      <w:r>
        <w:rPr>
          <w:rFonts w:ascii="Times New Roman" w:hAnsi="Times New Roman" w:cs="Times New Roman"/>
          <w:sz w:val="24"/>
          <w:szCs w:val="24"/>
        </w:rPr>
        <w:t>u, financovaného</w:t>
      </w:r>
      <w:r w:rsidR="00A476C3">
        <w:rPr>
          <w:rFonts w:ascii="Times New Roman" w:hAnsi="Times New Roman" w:cs="Times New Roman"/>
          <w:sz w:val="24"/>
          <w:szCs w:val="24"/>
        </w:rPr>
        <w:t xml:space="preserve"> z jiného dotačního titulu, </w:t>
      </w:r>
      <w:r w:rsidR="000C3100" w:rsidRPr="001C456B">
        <w:rPr>
          <w:rFonts w:ascii="Times New Roman" w:hAnsi="Times New Roman" w:cs="Times New Roman"/>
          <w:sz w:val="24"/>
          <w:szCs w:val="24"/>
        </w:rPr>
        <w:t xml:space="preserve">oznámí </w:t>
      </w:r>
      <w:r>
        <w:rPr>
          <w:rFonts w:ascii="Times New Roman" w:hAnsi="Times New Roman" w:cs="Times New Roman"/>
          <w:sz w:val="24"/>
          <w:szCs w:val="24"/>
        </w:rPr>
        <w:t>příjemce</w:t>
      </w:r>
      <w:r w:rsidR="00A476C3">
        <w:rPr>
          <w:rFonts w:ascii="Times New Roman" w:hAnsi="Times New Roman" w:cs="Times New Roman"/>
          <w:sz w:val="24"/>
          <w:szCs w:val="24"/>
        </w:rPr>
        <w:t xml:space="preserve"> na</w:t>
      </w:r>
      <w:r w:rsidR="000C3100" w:rsidRPr="001C456B">
        <w:rPr>
          <w:rFonts w:ascii="Times New Roman" w:hAnsi="Times New Roman" w:cs="Times New Roman"/>
          <w:sz w:val="24"/>
          <w:szCs w:val="24"/>
        </w:rPr>
        <w:t xml:space="preserve"> </w:t>
      </w:r>
      <w:r w:rsidR="007A2F9A">
        <w:rPr>
          <w:rFonts w:ascii="Times New Roman" w:hAnsi="Times New Roman" w:cs="Times New Roman"/>
          <w:sz w:val="24"/>
          <w:szCs w:val="24"/>
        </w:rPr>
        <w:t>CRR ČR</w:t>
      </w:r>
      <w:r w:rsidR="000C3100" w:rsidRPr="001C456B">
        <w:rPr>
          <w:rFonts w:ascii="Times New Roman" w:hAnsi="Times New Roman" w:cs="Times New Roman"/>
          <w:sz w:val="24"/>
          <w:szCs w:val="24"/>
        </w:rPr>
        <w:t xml:space="preserve"> formou Oznámení o změnách v</w:t>
      </w:r>
      <w:r w:rsidR="00A476C3">
        <w:rPr>
          <w:rFonts w:ascii="Times New Roman" w:hAnsi="Times New Roman" w:cs="Times New Roman"/>
          <w:sz w:val="24"/>
          <w:szCs w:val="24"/>
        </w:rPr>
        <w:t> </w:t>
      </w:r>
      <w:r w:rsidR="000C3100" w:rsidRPr="001C456B">
        <w:rPr>
          <w:rFonts w:ascii="Times New Roman" w:hAnsi="Times New Roman" w:cs="Times New Roman"/>
          <w:sz w:val="24"/>
          <w:szCs w:val="24"/>
        </w:rPr>
        <w:t>projektu</w:t>
      </w:r>
      <w:r w:rsidR="00A476C3">
        <w:rPr>
          <w:rFonts w:ascii="Times New Roman" w:hAnsi="Times New Roman" w:cs="Times New Roman"/>
          <w:sz w:val="24"/>
          <w:szCs w:val="24"/>
        </w:rPr>
        <w:t xml:space="preserve">. Přílohou Oznámení o změnách v projektu bude schválená projektová žádost. V případě potřeby si CRR ČR </w:t>
      </w:r>
      <w:r>
        <w:rPr>
          <w:rFonts w:ascii="Times New Roman" w:hAnsi="Times New Roman" w:cs="Times New Roman"/>
          <w:sz w:val="24"/>
          <w:szCs w:val="24"/>
        </w:rPr>
        <w:t>vy</w:t>
      </w:r>
      <w:r w:rsidR="00A476C3">
        <w:rPr>
          <w:rFonts w:ascii="Times New Roman" w:hAnsi="Times New Roman" w:cs="Times New Roman"/>
          <w:sz w:val="24"/>
          <w:szCs w:val="24"/>
        </w:rPr>
        <w:t>žádá další dokumenty</w:t>
      </w:r>
      <w:r w:rsidR="00435357">
        <w:rPr>
          <w:rFonts w:ascii="Times New Roman" w:hAnsi="Times New Roman" w:cs="Times New Roman"/>
          <w:sz w:val="24"/>
          <w:szCs w:val="24"/>
        </w:rPr>
        <w:t>,</w:t>
      </w:r>
      <w:r w:rsidR="00A476C3">
        <w:rPr>
          <w:rFonts w:ascii="Times New Roman" w:hAnsi="Times New Roman" w:cs="Times New Roman"/>
          <w:sz w:val="24"/>
          <w:szCs w:val="24"/>
        </w:rPr>
        <w:t xml:space="preserve">  </w:t>
      </w:r>
      <w:r w:rsidR="00533FDC">
        <w:rPr>
          <w:rFonts w:ascii="Times New Roman" w:hAnsi="Times New Roman" w:cs="Times New Roman"/>
          <w:sz w:val="24"/>
          <w:szCs w:val="24"/>
        </w:rPr>
        <w:t>např. dokumenty</w:t>
      </w:r>
      <w:r w:rsidR="001A51B6">
        <w:rPr>
          <w:rFonts w:ascii="Times New Roman" w:hAnsi="Times New Roman" w:cs="Times New Roman"/>
          <w:sz w:val="24"/>
          <w:szCs w:val="24"/>
        </w:rPr>
        <w:t xml:space="preserve"> </w:t>
      </w:r>
      <w:r w:rsidR="000C3100" w:rsidRPr="001C456B">
        <w:rPr>
          <w:rFonts w:ascii="Times New Roman" w:hAnsi="Times New Roman" w:cs="Times New Roman"/>
          <w:sz w:val="24"/>
          <w:szCs w:val="24"/>
        </w:rPr>
        <w:t>defin</w:t>
      </w:r>
      <w:r w:rsidR="007177F6">
        <w:rPr>
          <w:rFonts w:ascii="Times New Roman" w:hAnsi="Times New Roman" w:cs="Times New Roman"/>
          <w:sz w:val="24"/>
          <w:szCs w:val="24"/>
        </w:rPr>
        <w:t>ující</w:t>
      </w:r>
      <w:r w:rsidR="000C3100" w:rsidRPr="001C456B">
        <w:rPr>
          <w:rFonts w:ascii="Times New Roman" w:hAnsi="Times New Roman" w:cs="Times New Roman"/>
          <w:sz w:val="24"/>
          <w:szCs w:val="24"/>
        </w:rPr>
        <w:t xml:space="preserve"> území (památková zóna</w:t>
      </w:r>
      <w:r w:rsidR="007177F6">
        <w:rPr>
          <w:rFonts w:ascii="Times New Roman" w:hAnsi="Times New Roman" w:cs="Times New Roman"/>
          <w:sz w:val="24"/>
          <w:szCs w:val="24"/>
        </w:rPr>
        <w:t>,</w:t>
      </w:r>
      <w:r w:rsidR="000C3100" w:rsidRPr="001C456B">
        <w:rPr>
          <w:rFonts w:ascii="Times New Roman" w:hAnsi="Times New Roman" w:cs="Times New Roman"/>
          <w:sz w:val="24"/>
          <w:szCs w:val="24"/>
        </w:rPr>
        <w:t xml:space="preserve"> katastrální mapy, výkresy</w:t>
      </w:r>
      <w:r w:rsidR="007177F6" w:rsidRPr="007177F6">
        <w:rPr>
          <w:rFonts w:ascii="Times New Roman" w:hAnsi="Times New Roman" w:cs="Times New Roman"/>
          <w:sz w:val="24"/>
          <w:szCs w:val="24"/>
        </w:rPr>
        <w:t xml:space="preserve"> </w:t>
      </w:r>
      <w:r w:rsidR="007177F6">
        <w:rPr>
          <w:rFonts w:ascii="Times New Roman" w:hAnsi="Times New Roman" w:cs="Times New Roman"/>
          <w:sz w:val="24"/>
          <w:szCs w:val="24"/>
        </w:rPr>
        <w:t xml:space="preserve">a podpořené </w:t>
      </w:r>
      <w:r w:rsidR="00E165C5">
        <w:rPr>
          <w:rFonts w:ascii="Times New Roman" w:hAnsi="Times New Roman" w:cs="Times New Roman"/>
          <w:sz w:val="24"/>
          <w:szCs w:val="24"/>
        </w:rPr>
        <w:t>objekty</w:t>
      </w:r>
      <w:r w:rsidR="001A51B6">
        <w:rPr>
          <w:rFonts w:ascii="Times New Roman" w:hAnsi="Times New Roman" w:cs="Times New Roman"/>
          <w:sz w:val="24"/>
          <w:szCs w:val="24"/>
        </w:rPr>
        <w:t>)</w:t>
      </w:r>
      <w:r w:rsidR="00E165C5">
        <w:rPr>
          <w:rFonts w:ascii="Times New Roman" w:hAnsi="Times New Roman" w:cs="Times New Roman"/>
          <w:sz w:val="24"/>
          <w:szCs w:val="24"/>
        </w:rPr>
        <w:t>.</w:t>
      </w:r>
      <w:r w:rsidR="00F23196" w:rsidRPr="00DB1853">
        <w:rPr>
          <w:rFonts w:ascii="Times New Roman" w:hAnsi="Times New Roman"/>
          <w:sz w:val="24"/>
        </w:rPr>
        <w:t xml:space="preserve"> </w:t>
      </w:r>
    </w:p>
    <w:p w:rsidR="0012692E" w:rsidRPr="004B6D80" w:rsidRDefault="00F23196" w:rsidP="00DB1853">
      <w:pPr>
        <w:keepNext/>
        <w:keepLines/>
        <w:tabs>
          <w:tab w:val="left" w:pos="0"/>
        </w:tabs>
        <w:autoSpaceDE w:val="0"/>
        <w:autoSpaceDN w:val="0"/>
        <w:adjustRightInd w:val="0"/>
        <w:ind w:right="-85"/>
        <w:rPr>
          <w:rFonts w:ascii="Times New Roman" w:hAnsi="Times New Roman"/>
          <w:sz w:val="24"/>
        </w:rPr>
      </w:pPr>
      <w:r w:rsidRPr="00DB1853">
        <w:rPr>
          <w:rFonts w:ascii="Times New Roman" w:hAnsi="Times New Roman"/>
          <w:sz w:val="24"/>
        </w:rPr>
        <w:t>Příjemce nesmí na hrazení výdajů projektu</w:t>
      </w:r>
      <w:r w:rsidR="00435357">
        <w:rPr>
          <w:rFonts w:ascii="Times New Roman" w:hAnsi="Times New Roman" w:cs="Times New Roman"/>
          <w:sz w:val="24"/>
          <w:szCs w:val="24"/>
        </w:rPr>
        <w:t>,</w:t>
      </w:r>
      <w:r w:rsidRPr="00DB1853">
        <w:rPr>
          <w:rFonts w:ascii="Times New Roman" w:hAnsi="Times New Roman"/>
          <w:sz w:val="24"/>
        </w:rPr>
        <w:t xml:space="preserve"> poskytnutých </w:t>
      </w:r>
      <w:r w:rsidR="00435357">
        <w:rPr>
          <w:rFonts w:ascii="Times New Roman" w:hAnsi="Times New Roman" w:cs="Times New Roman"/>
          <w:sz w:val="24"/>
          <w:szCs w:val="24"/>
        </w:rPr>
        <w:t>z </w:t>
      </w:r>
      <w:r w:rsidRPr="00DB1853">
        <w:rPr>
          <w:rFonts w:ascii="Times New Roman" w:hAnsi="Times New Roman"/>
          <w:sz w:val="24"/>
        </w:rPr>
        <w:t>IOP</w:t>
      </w:r>
      <w:r w:rsidR="00435357">
        <w:rPr>
          <w:rFonts w:ascii="Times New Roman" w:hAnsi="Times New Roman" w:cs="Times New Roman"/>
          <w:sz w:val="24"/>
          <w:szCs w:val="24"/>
        </w:rPr>
        <w:t>,</w:t>
      </w:r>
      <w:r w:rsidRPr="00DB1853">
        <w:rPr>
          <w:rFonts w:ascii="Times New Roman" w:hAnsi="Times New Roman"/>
          <w:sz w:val="24"/>
        </w:rPr>
        <w:t xml:space="preserve"> čerpat dotaci ze žádného jiného operačního programu ani jiných prostředků krytých z rozpočtu EU nebo českého dotačního programu/titulu, vyjma národního spolufinancování, a</w:t>
      </w:r>
      <w:r w:rsidR="00BC45C6" w:rsidRPr="00BC45C6">
        <w:rPr>
          <w:rFonts w:ascii="Times New Roman" w:hAnsi="Times New Roman"/>
          <w:sz w:val="24"/>
        </w:rPr>
        <w:t>ni z finančních mechanismů Evropského hospodářského prostoru, Norska a Programu švýc</w:t>
      </w:r>
      <w:r w:rsidR="00C54066" w:rsidRPr="00C54066">
        <w:rPr>
          <w:rFonts w:ascii="Times New Roman" w:hAnsi="Times New Roman"/>
          <w:sz w:val="24"/>
        </w:rPr>
        <w:t>arsko-české spolupráce nebo nástrojů finančního inženýrství.</w:t>
      </w:r>
    </w:p>
    <w:p w:rsidR="007B2A95" w:rsidRPr="007621F4" w:rsidRDefault="007B2A95" w:rsidP="007A3F03">
      <w:pPr>
        <w:pStyle w:val="Nadpis1"/>
        <w:keepLines/>
      </w:pPr>
      <w:bookmarkStart w:id="622" w:name="_Toc322697189"/>
      <w:bookmarkStart w:id="623" w:name="_Toc322697523"/>
      <w:bookmarkStart w:id="624" w:name="_Toc322697846"/>
      <w:bookmarkStart w:id="625" w:name="_Toc322698098"/>
      <w:bookmarkStart w:id="626" w:name="_Toc322698349"/>
      <w:bookmarkStart w:id="627" w:name="_Toc323217920"/>
      <w:bookmarkStart w:id="628" w:name="_Toc324935297"/>
      <w:bookmarkStart w:id="629" w:name="_Toc322697191"/>
      <w:bookmarkStart w:id="630" w:name="_Toc322697525"/>
      <w:bookmarkStart w:id="631" w:name="_Toc322697848"/>
      <w:bookmarkStart w:id="632" w:name="_Toc322698100"/>
      <w:bookmarkStart w:id="633" w:name="_Toc322698351"/>
      <w:bookmarkStart w:id="634" w:name="_Toc323217922"/>
      <w:bookmarkStart w:id="635" w:name="_Toc324935299"/>
      <w:bookmarkStart w:id="636" w:name="_Toc344384713"/>
      <w:bookmarkStart w:id="637" w:name="_Toc322697196"/>
      <w:bookmarkStart w:id="638" w:name="_Toc322697530"/>
      <w:bookmarkStart w:id="639" w:name="_Toc322697853"/>
      <w:bookmarkStart w:id="640" w:name="_Toc322698105"/>
      <w:bookmarkStart w:id="641" w:name="_Toc322698356"/>
      <w:bookmarkStart w:id="642" w:name="_Toc323217927"/>
      <w:bookmarkStart w:id="643" w:name="_Toc324935304"/>
      <w:bookmarkStart w:id="644" w:name="_Toc322697198"/>
      <w:bookmarkStart w:id="645" w:name="_Toc322697532"/>
      <w:bookmarkStart w:id="646" w:name="_Toc322697855"/>
      <w:bookmarkStart w:id="647" w:name="_Toc322698107"/>
      <w:bookmarkStart w:id="648" w:name="_Toc322698358"/>
      <w:bookmarkStart w:id="649" w:name="_Toc323217929"/>
      <w:bookmarkStart w:id="650" w:name="_Toc324935306"/>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sidRPr="0048085A">
        <w:rPr>
          <w:noProof/>
        </w:rPr>
        <w:br w:type="page"/>
      </w:r>
      <w:bookmarkStart w:id="651" w:name="_Toc322697239"/>
      <w:bookmarkStart w:id="652" w:name="_Toc322697573"/>
      <w:bookmarkStart w:id="653" w:name="_Toc322697896"/>
      <w:bookmarkStart w:id="654" w:name="_Toc322698148"/>
      <w:bookmarkStart w:id="655" w:name="_Toc322698399"/>
      <w:bookmarkStart w:id="656" w:name="_Toc323217970"/>
      <w:bookmarkStart w:id="657" w:name="_Toc324935347"/>
      <w:bookmarkStart w:id="658" w:name="_Toc244415585"/>
      <w:bookmarkStart w:id="659" w:name="_Toc370318156"/>
      <w:bookmarkStart w:id="660" w:name="_Toc384223376"/>
      <w:bookmarkEnd w:id="651"/>
      <w:bookmarkEnd w:id="652"/>
      <w:bookmarkEnd w:id="653"/>
      <w:bookmarkEnd w:id="654"/>
      <w:bookmarkEnd w:id="655"/>
      <w:bookmarkEnd w:id="656"/>
      <w:bookmarkEnd w:id="657"/>
      <w:r w:rsidRPr="00517C57">
        <w:t>Realizace projektu</w:t>
      </w:r>
      <w:bookmarkEnd w:id="658"/>
      <w:bookmarkEnd w:id="659"/>
      <w:bookmarkEnd w:id="660"/>
    </w:p>
    <w:p w:rsidR="00811732" w:rsidRPr="00811732" w:rsidRDefault="00811732" w:rsidP="007A3F03">
      <w:pPr>
        <w:pStyle w:val="Nadpis2"/>
        <w:keepLines/>
      </w:pPr>
      <w:bookmarkStart w:id="661" w:name="_Toc370318157"/>
      <w:bookmarkStart w:id="662" w:name="_Toc384223377"/>
      <w:r w:rsidRPr="007621F4">
        <w:rPr>
          <w:lang w:val="cs-CZ"/>
        </w:rPr>
        <w:t xml:space="preserve">Poskytování informací </w:t>
      </w:r>
      <w:r w:rsidR="00A95D75" w:rsidRPr="007621F4">
        <w:rPr>
          <w:lang w:val="cs-CZ"/>
        </w:rPr>
        <w:t>příjemc</w:t>
      </w:r>
      <w:r w:rsidRPr="007621F4">
        <w:rPr>
          <w:lang w:val="cs-CZ"/>
        </w:rPr>
        <w:t>ům</w:t>
      </w:r>
      <w:bookmarkEnd w:id="661"/>
      <w:bookmarkEnd w:id="662"/>
    </w:p>
    <w:p w:rsidR="00811732" w:rsidRDefault="00811732" w:rsidP="007A3F03">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r w:rsidR="005334B9">
        <w:rPr>
          <w:rFonts w:ascii="Times New Roman" w:hAnsi="Times New Roman" w:cs="Times New Roman"/>
          <w:sz w:val="24"/>
          <w:szCs w:val="24"/>
        </w:rPr>
        <w:t xml:space="preserve"> Staroměstské náměstí 6, </w:t>
      </w:r>
      <w:r w:rsidR="00110E2C">
        <w:rPr>
          <w:rFonts w:ascii="Times New Roman" w:hAnsi="Times New Roman" w:cs="Times New Roman"/>
          <w:sz w:val="24"/>
          <w:szCs w:val="24"/>
        </w:rPr>
        <w:t xml:space="preserve">110 15 </w:t>
      </w:r>
      <w:r w:rsidR="005334B9">
        <w:rPr>
          <w:rFonts w:ascii="Times New Roman" w:hAnsi="Times New Roman" w:cs="Times New Roman"/>
          <w:sz w:val="24"/>
          <w:szCs w:val="24"/>
        </w:rPr>
        <w:t>Praha 1</w:t>
      </w:r>
    </w:p>
    <w:p w:rsidR="00110E2C" w:rsidRDefault="00110E2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Mgr. Martina Fišerová</w:t>
      </w:r>
    </w:p>
    <w:p w:rsidR="00110E2C" w:rsidRDefault="00110E2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E-mail: </w:t>
      </w:r>
      <w:hyperlink r:id="rId16" w:history="1">
        <w:r w:rsidRPr="00110E2C">
          <w:rPr>
            <w:rStyle w:val="Hypertextovodkaz"/>
            <w:rFonts w:ascii="Times New Roman" w:hAnsi="Times New Roman" w:cs="Times New Roman"/>
            <w:sz w:val="24"/>
            <w:szCs w:val="24"/>
          </w:rPr>
          <w:t>Martina.Fiserova@mmr.cz</w:t>
        </w:r>
      </w:hyperlink>
    </w:p>
    <w:p w:rsidR="00110E2C" w:rsidRDefault="00110E2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Tel.: 224 861</w:t>
      </w:r>
      <w:r w:rsidR="006C4937">
        <w:rPr>
          <w:rFonts w:ascii="Times New Roman" w:hAnsi="Times New Roman" w:cs="Times New Roman"/>
          <w:sz w:val="24"/>
          <w:szCs w:val="24"/>
        </w:rPr>
        <w:t> </w:t>
      </w:r>
      <w:r>
        <w:rPr>
          <w:rFonts w:ascii="Times New Roman" w:hAnsi="Times New Roman" w:cs="Times New Roman"/>
          <w:sz w:val="24"/>
          <w:szCs w:val="24"/>
        </w:rPr>
        <w:t>559</w:t>
      </w:r>
    </w:p>
    <w:p w:rsidR="006C4937" w:rsidRPr="006207F2" w:rsidRDefault="006C493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811732" w:rsidRDefault="00811732">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w:t>
      </w:r>
      <w:r w:rsidR="00110E2C">
        <w:rPr>
          <w:rFonts w:ascii="Times New Roman" w:hAnsi="Times New Roman" w:cs="Times New Roman"/>
          <w:sz w:val="24"/>
          <w:szCs w:val="24"/>
        </w:rPr>
        <w:t>Hlavní kancelář CRR ČR, Vinohradská 46, 120 00 Praha 2</w:t>
      </w:r>
      <w:r w:rsidRPr="006207F2">
        <w:rPr>
          <w:rFonts w:ascii="Times New Roman" w:hAnsi="Times New Roman" w:cs="Times New Roman"/>
          <w:sz w:val="24"/>
          <w:szCs w:val="24"/>
        </w:rPr>
        <w:t xml:space="preserve"> </w:t>
      </w:r>
    </w:p>
    <w:p w:rsidR="00EB13FB" w:rsidRPr="00291750" w:rsidRDefault="00EB13FB" w:rsidP="00EB13FB">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291750">
        <w:rPr>
          <w:rFonts w:ascii="Times New Roman" w:hAnsi="Times New Roman" w:cs="Times New Roman"/>
          <w:sz w:val="24"/>
          <w:szCs w:val="24"/>
        </w:rPr>
        <w:t>Kontakty jsou zveřejněny na internetových stránkách</w:t>
      </w:r>
      <w:r w:rsidR="003C329C">
        <w:rPr>
          <w:rFonts w:ascii="Times New Roman" w:hAnsi="Times New Roman" w:cs="Times New Roman"/>
          <w:color w:val="1F497D" w:themeColor="text2"/>
          <w:sz w:val="24"/>
          <w:szCs w:val="24"/>
        </w:rPr>
        <w:t xml:space="preserve"> </w:t>
      </w:r>
      <w:hyperlink r:id="rId17" w:history="1">
        <w:r w:rsidR="003C329C" w:rsidRPr="00450BAE">
          <w:rPr>
            <w:rStyle w:val="Hypertextovodkaz"/>
            <w:rFonts w:ascii="Times New Roman" w:hAnsi="Times New Roman" w:cs="Times New Roman"/>
            <w:sz w:val="24"/>
          </w:rPr>
          <w:t>www.strukturalni-fondy.cz/iop/5-1</w:t>
        </w:r>
      </w:hyperlink>
      <w:r w:rsidRPr="00291750">
        <w:rPr>
          <w:rFonts w:ascii="Times New Roman" w:hAnsi="Times New Roman" w:cs="Times New Roman"/>
          <w:sz w:val="24"/>
          <w:szCs w:val="24"/>
        </w:rPr>
        <w:t>.</w:t>
      </w:r>
    </w:p>
    <w:p w:rsidR="00EB13FB" w:rsidRDefault="00EB13FB" w:rsidP="00EB13FB">
      <w:pPr>
        <w:keepNext/>
        <w:keepLines/>
        <w:tabs>
          <w:tab w:val="left" w:pos="0"/>
        </w:tabs>
        <w:rPr>
          <w:rFonts w:ascii="Times New Roman" w:hAnsi="Times New Roman" w:cs="Times New Roman"/>
          <w:b/>
          <w:bCs/>
          <w:iCs/>
          <w:sz w:val="24"/>
          <w:szCs w:val="24"/>
        </w:rPr>
      </w:pPr>
    </w:p>
    <w:p w:rsidR="00811732" w:rsidRPr="006207F2" w:rsidRDefault="007A2F9A">
      <w:pPr>
        <w:keepNext/>
        <w:keepLines/>
        <w:tabs>
          <w:tab w:val="left" w:pos="0"/>
        </w:tabs>
        <w:rPr>
          <w:rFonts w:ascii="Times New Roman" w:hAnsi="Times New Roman" w:cs="Times New Roman"/>
          <w:iCs/>
          <w:sz w:val="24"/>
          <w:szCs w:val="24"/>
        </w:rPr>
      </w:pPr>
      <w:r>
        <w:rPr>
          <w:rFonts w:ascii="Times New Roman" w:hAnsi="Times New Roman" w:cs="Times New Roman"/>
          <w:iCs/>
          <w:sz w:val="24"/>
          <w:szCs w:val="24"/>
        </w:rPr>
        <w:t>CRR ČR</w:t>
      </w:r>
      <w:r w:rsidR="00811732" w:rsidRPr="006207F2">
        <w:rPr>
          <w:rFonts w:ascii="Times New Roman" w:hAnsi="Times New Roman" w:cs="Times New Roman"/>
          <w:iCs/>
          <w:sz w:val="24"/>
          <w:szCs w:val="24"/>
        </w:rPr>
        <w:t xml:space="preserve"> poskytuje konzultace </w:t>
      </w:r>
      <w:r w:rsidR="005F3680">
        <w:rPr>
          <w:rFonts w:ascii="Times New Roman" w:hAnsi="Times New Roman" w:cs="Times New Roman"/>
          <w:iCs/>
          <w:sz w:val="24"/>
          <w:szCs w:val="24"/>
        </w:rPr>
        <w:t>ke</w:t>
      </w:r>
      <w:r w:rsidR="00811732" w:rsidRPr="006207F2">
        <w:rPr>
          <w:rFonts w:ascii="Times New Roman" w:hAnsi="Times New Roman" w:cs="Times New Roman"/>
          <w:iCs/>
          <w:sz w:val="24"/>
          <w:szCs w:val="24"/>
        </w:rPr>
        <w:t xml:space="preserve"> zpracování </w:t>
      </w:r>
      <w:r w:rsidR="003D0EF6">
        <w:rPr>
          <w:rFonts w:ascii="Times New Roman" w:hAnsi="Times New Roman" w:cs="Times New Roman"/>
          <w:iCs/>
          <w:sz w:val="24"/>
          <w:szCs w:val="24"/>
        </w:rPr>
        <w:t>oznámení o změnách</w:t>
      </w:r>
      <w:r w:rsidR="00811732">
        <w:rPr>
          <w:rFonts w:ascii="Times New Roman" w:hAnsi="Times New Roman" w:cs="Times New Roman"/>
          <w:iCs/>
          <w:sz w:val="24"/>
          <w:szCs w:val="24"/>
        </w:rPr>
        <w:t>, monitorovací zprávy</w:t>
      </w:r>
      <w:r w:rsidR="00811732" w:rsidRPr="006207F2">
        <w:rPr>
          <w:rFonts w:ascii="Times New Roman" w:hAnsi="Times New Roman" w:cs="Times New Roman"/>
          <w:iCs/>
          <w:sz w:val="24"/>
          <w:szCs w:val="24"/>
        </w:rPr>
        <w:t xml:space="preserve"> v IS B</w:t>
      </w:r>
      <w:r w:rsidR="00811732">
        <w:rPr>
          <w:rFonts w:ascii="Times New Roman" w:hAnsi="Times New Roman" w:cs="Times New Roman"/>
          <w:iCs/>
          <w:sz w:val="24"/>
          <w:szCs w:val="24"/>
        </w:rPr>
        <w:t>ENEFIT</w:t>
      </w:r>
      <w:r w:rsidR="00811732" w:rsidRPr="006207F2">
        <w:rPr>
          <w:rFonts w:ascii="Times New Roman" w:hAnsi="Times New Roman" w:cs="Times New Roman"/>
          <w:iCs/>
          <w:sz w:val="24"/>
          <w:szCs w:val="24"/>
        </w:rPr>
        <w:t>7</w:t>
      </w:r>
      <w:r w:rsidR="005F3680">
        <w:rPr>
          <w:rFonts w:ascii="Times New Roman" w:hAnsi="Times New Roman" w:cs="Times New Roman"/>
          <w:iCs/>
          <w:sz w:val="24"/>
          <w:szCs w:val="24"/>
        </w:rPr>
        <w:t>,</w:t>
      </w:r>
      <w:r w:rsidR="00811732" w:rsidRPr="006207F2">
        <w:rPr>
          <w:rFonts w:ascii="Times New Roman" w:hAnsi="Times New Roman" w:cs="Times New Roman"/>
          <w:iCs/>
          <w:sz w:val="24"/>
          <w:szCs w:val="24"/>
        </w:rPr>
        <w:t xml:space="preserve"> při přípravě a realizaci zadávacího a výběrového řízení, které je </w:t>
      </w:r>
      <w:r w:rsidR="005F3680">
        <w:rPr>
          <w:rFonts w:ascii="Times New Roman" w:hAnsi="Times New Roman" w:cs="Times New Roman"/>
          <w:iCs/>
          <w:sz w:val="24"/>
          <w:szCs w:val="24"/>
        </w:rPr>
        <w:t xml:space="preserve">nutné </w:t>
      </w:r>
      <w:r w:rsidR="00811732" w:rsidRPr="006207F2">
        <w:rPr>
          <w:rFonts w:ascii="Times New Roman" w:hAnsi="Times New Roman" w:cs="Times New Roman"/>
          <w:iCs/>
          <w:sz w:val="24"/>
          <w:szCs w:val="24"/>
        </w:rPr>
        <w:t>konzultovat především. Konzultacemi se můžete vyhnout případným problémům v budoucnosti a vyvarovat se chyb.</w:t>
      </w:r>
    </w:p>
    <w:p w:rsidR="00811732" w:rsidRPr="006207F2" w:rsidRDefault="00811732">
      <w:pPr>
        <w:keepNext/>
        <w:keepLines/>
        <w:tabs>
          <w:tab w:val="left" w:pos="0"/>
        </w:tabs>
        <w:rPr>
          <w:rFonts w:ascii="Times New Roman" w:hAnsi="Times New Roman" w:cs="Times New Roman"/>
          <w:iCs/>
          <w:sz w:val="24"/>
          <w:szCs w:val="24"/>
        </w:rPr>
      </w:pPr>
      <w:r w:rsidRPr="006207F2">
        <w:rPr>
          <w:rFonts w:ascii="Times New Roman" w:hAnsi="Times New Roman" w:cs="Times New Roman"/>
          <w:sz w:val="24"/>
          <w:szCs w:val="24"/>
        </w:rPr>
        <w:t>Pracovníci budou zodpovídat dotazy vztahující se k realizaci projektu IOP, ale</w:t>
      </w:r>
      <w:r w:rsidRPr="006207F2">
        <w:rPr>
          <w:rFonts w:ascii="Times New Roman" w:hAnsi="Times New Roman" w:cs="Times New Roman"/>
          <w:iCs/>
          <w:sz w:val="24"/>
          <w:szCs w:val="24"/>
        </w:rPr>
        <w:t xml:space="preserve"> nemohou zpracovávat dokumentaci k výběrovým a zadávacím řízením, </w:t>
      </w:r>
      <w:r>
        <w:rPr>
          <w:rFonts w:ascii="Times New Roman" w:hAnsi="Times New Roman" w:cs="Times New Roman"/>
          <w:iCs/>
          <w:sz w:val="24"/>
          <w:szCs w:val="24"/>
        </w:rPr>
        <w:t xml:space="preserve">oznámení o změně, </w:t>
      </w:r>
      <w:r w:rsidRPr="006207F2">
        <w:rPr>
          <w:rFonts w:ascii="Times New Roman" w:hAnsi="Times New Roman" w:cs="Times New Roman"/>
          <w:iCs/>
          <w:sz w:val="24"/>
          <w:szCs w:val="24"/>
        </w:rPr>
        <w:t xml:space="preserve">monitorovací zprávy a zjednodušené žádosti o platbu. Tento přístup je zastáván z důvodu zamezení zvýhodňování některých </w:t>
      </w:r>
      <w:r w:rsidR="00A95D75">
        <w:rPr>
          <w:rFonts w:ascii="Times New Roman" w:hAnsi="Times New Roman" w:cs="Times New Roman"/>
          <w:iCs/>
          <w:sz w:val="24"/>
          <w:szCs w:val="24"/>
        </w:rPr>
        <w:t>příjemců</w:t>
      </w:r>
      <w:r w:rsidRPr="006207F2">
        <w:rPr>
          <w:rFonts w:ascii="Times New Roman" w:hAnsi="Times New Roman" w:cs="Times New Roman"/>
          <w:iCs/>
          <w:sz w:val="24"/>
          <w:szCs w:val="24"/>
        </w:rPr>
        <w:t xml:space="preserve"> nebo konfliktu zájmů.</w:t>
      </w:r>
    </w:p>
    <w:p w:rsidR="00811732" w:rsidRPr="00811732" w:rsidRDefault="00811732">
      <w:pPr>
        <w:keepNext/>
        <w:keepLines/>
      </w:pPr>
    </w:p>
    <w:p w:rsidR="00517C57" w:rsidRPr="008A5D48" w:rsidRDefault="00517C57">
      <w:pPr>
        <w:pStyle w:val="Nadpis2"/>
        <w:keepLines/>
        <w:spacing w:before="360"/>
        <w:ind w:left="578" w:hanging="578"/>
        <w:rPr>
          <w:lang w:val="cs-CZ"/>
        </w:rPr>
      </w:pPr>
      <w:bookmarkStart w:id="663" w:name="_Toc285113243"/>
      <w:bookmarkStart w:id="664" w:name="_Toc285113355"/>
      <w:bookmarkStart w:id="665" w:name="_Toc285113439"/>
      <w:bookmarkStart w:id="666" w:name="_Toc311644739"/>
      <w:bookmarkStart w:id="667" w:name="_Toc370318158"/>
      <w:bookmarkStart w:id="668" w:name="_Toc384223378"/>
      <w:r w:rsidRPr="005709A1">
        <w:rPr>
          <w:lang w:val="cs-CZ"/>
        </w:rPr>
        <w:t xml:space="preserve">Termíny </w:t>
      </w:r>
      <w:r w:rsidRPr="006B7E3C">
        <w:rPr>
          <w:lang w:val="cs-CZ"/>
        </w:rPr>
        <w:t>přípravy a realizace projektu</w:t>
      </w:r>
      <w:bookmarkEnd w:id="663"/>
      <w:bookmarkEnd w:id="664"/>
      <w:bookmarkEnd w:id="665"/>
      <w:bookmarkEnd w:id="666"/>
      <w:bookmarkEnd w:id="667"/>
      <w:bookmarkEnd w:id="668"/>
    </w:p>
    <w:p w:rsidR="00517C57" w:rsidRPr="009C6266" w:rsidRDefault="00517C57">
      <w:pPr>
        <w:keepNext/>
        <w:keepLines/>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5B4622">
        <w:rPr>
          <w:rFonts w:ascii="Times New Roman" w:hAnsi="Times New Roman" w:cs="Times New Roman"/>
          <w:sz w:val="24"/>
          <w:szCs w:val="24"/>
        </w:rPr>
        <w:t xml:space="preserve"> Rozhodnutí</w:t>
      </w:r>
      <w:r w:rsidRPr="009C6266">
        <w:rPr>
          <w:rFonts w:ascii="Times New Roman" w:hAnsi="Times New Roman" w:cs="Times New Roman"/>
          <w:sz w:val="24"/>
          <w:szCs w:val="24"/>
        </w:rPr>
        <w:t xml:space="preserve"> </w:t>
      </w:r>
      <w:r w:rsidR="005F3680">
        <w:rPr>
          <w:rFonts w:ascii="Times New Roman" w:hAnsi="Times New Roman" w:cs="Times New Roman"/>
          <w:sz w:val="24"/>
          <w:szCs w:val="24"/>
        </w:rPr>
        <w:t xml:space="preserve">o poskytnutí dotace </w:t>
      </w:r>
      <w:r w:rsidRPr="009C6266">
        <w:rPr>
          <w:rFonts w:ascii="Times New Roman" w:hAnsi="Times New Roman" w:cs="Times New Roman"/>
          <w:sz w:val="24"/>
          <w:szCs w:val="24"/>
        </w:rPr>
        <w:t>jsou stanoven</w:t>
      </w:r>
      <w:r w:rsidR="005F3680">
        <w:rPr>
          <w:rFonts w:ascii="Times New Roman" w:hAnsi="Times New Roman" w:cs="Times New Roman"/>
          <w:sz w:val="24"/>
          <w:szCs w:val="24"/>
        </w:rPr>
        <w:t>é</w:t>
      </w:r>
      <w:r w:rsidRPr="009C6266">
        <w:rPr>
          <w:rFonts w:ascii="Times New Roman" w:hAnsi="Times New Roman" w:cs="Times New Roman"/>
          <w:sz w:val="24"/>
          <w:szCs w:val="24"/>
        </w:rPr>
        <w:t xml:space="preserve">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AE14AE" w:rsidRPr="002A2BA4" w:rsidRDefault="00A97633" w:rsidP="00084295">
      <w:pPr>
        <w:pStyle w:val="Odstavecseseznamem"/>
        <w:keepNext/>
        <w:keepLines/>
        <w:numPr>
          <w:ilvl w:val="0"/>
          <w:numId w:val="45"/>
        </w:numPr>
        <w:overflowPunct w:val="0"/>
        <w:autoSpaceDE w:val="0"/>
        <w:autoSpaceDN w:val="0"/>
        <w:adjustRightInd w:val="0"/>
        <w:spacing w:after="120"/>
        <w:jc w:val="both"/>
        <w:textAlignment w:val="baseline"/>
        <w:rPr>
          <w:rFonts w:ascii="Times New Roman" w:hAnsi="Times New Roman"/>
          <w:sz w:val="24"/>
          <w:szCs w:val="24"/>
        </w:rPr>
      </w:pPr>
      <w:r w:rsidRPr="002A2BA4">
        <w:rPr>
          <w:rFonts w:ascii="Times New Roman" w:hAnsi="Times New Roman"/>
          <w:b/>
          <w:sz w:val="24"/>
          <w:szCs w:val="24"/>
        </w:rPr>
        <w:t>Z</w:t>
      </w:r>
      <w:r w:rsidR="00AE14AE" w:rsidRPr="002A2BA4">
        <w:rPr>
          <w:rFonts w:ascii="Times New Roman" w:hAnsi="Times New Roman"/>
          <w:b/>
          <w:sz w:val="24"/>
          <w:szCs w:val="24"/>
        </w:rPr>
        <w:t>ahájení</w:t>
      </w:r>
      <w:r w:rsidR="00B86441" w:rsidRPr="002A2BA4">
        <w:rPr>
          <w:rFonts w:ascii="Times New Roman" w:hAnsi="Times New Roman"/>
          <w:b/>
          <w:sz w:val="24"/>
          <w:szCs w:val="24"/>
        </w:rPr>
        <w:t>m</w:t>
      </w:r>
      <w:r w:rsidR="00AE14AE" w:rsidRPr="002A2BA4">
        <w:rPr>
          <w:rFonts w:ascii="Times New Roman" w:hAnsi="Times New Roman"/>
          <w:b/>
          <w:sz w:val="24"/>
          <w:szCs w:val="24"/>
        </w:rPr>
        <w:t xml:space="preserve"> realizace projektu</w:t>
      </w:r>
      <w:r w:rsidR="007201B0" w:rsidRPr="002A2BA4">
        <w:rPr>
          <w:rFonts w:ascii="Times New Roman" w:hAnsi="Times New Roman"/>
          <w:sz w:val="24"/>
          <w:szCs w:val="24"/>
        </w:rPr>
        <w:t xml:space="preserve"> se rozumí skutečný termín zahájení jakýchkoliv prací souvisejících s projektem, nejdříve 1. 1. 2007. </w:t>
      </w:r>
    </w:p>
    <w:p w:rsidR="005B4622" w:rsidRPr="002A2BA4" w:rsidRDefault="00517C57" w:rsidP="00084295">
      <w:pPr>
        <w:pStyle w:val="Odstavecseseznamem"/>
        <w:keepNext/>
        <w:keepLines/>
        <w:numPr>
          <w:ilvl w:val="0"/>
          <w:numId w:val="45"/>
        </w:numPr>
        <w:overflowPunct w:val="0"/>
        <w:autoSpaceDE w:val="0"/>
        <w:autoSpaceDN w:val="0"/>
        <w:adjustRightInd w:val="0"/>
        <w:spacing w:after="120"/>
        <w:jc w:val="both"/>
        <w:textAlignment w:val="baseline"/>
        <w:rPr>
          <w:rFonts w:ascii="Times New Roman" w:hAnsi="Times New Roman"/>
          <w:sz w:val="24"/>
          <w:szCs w:val="24"/>
        </w:rPr>
      </w:pPr>
      <w:r w:rsidRPr="002A2BA4">
        <w:rPr>
          <w:rFonts w:ascii="Times New Roman" w:hAnsi="Times New Roman"/>
          <w:b/>
          <w:sz w:val="24"/>
          <w:szCs w:val="24"/>
        </w:rPr>
        <w:t>Ukončení</w:t>
      </w:r>
      <w:r w:rsidR="005F3680" w:rsidRPr="002A2BA4">
        <w:rPr>
          <w:rFonts w:ascii="Times New Roman" w:hAnsi="Times New Roman"/>
          <w:b/>
          <w:sz w:val="24"/>
          <w:szCs w:val="24"/>
        </w:rPr>
        <w:t>m</w:t>
      </w:r>
      <w:r w:rsidRPr="002A2BA4">
        <w:rPr>
          <w:rFonts w:ascii="Times New Roman" w:hAnsi="Times New Roman"/>
          <w:b/>
          <w:sz w:val="24"/>
          <w:szCs w:val="24"/>
        </w:rPr>
        <w:t xml:space="preserve"> realizace projektu </w:t>
      </w:r>
      <w:r w:rsidRPr="002A2BA4">
        <w:rPr>
          <w:rFonts w:ascii="Times New Roman" w:hAnsi="Times New Roman"/>
          <w:sz w:val="24"/>
          <w:szCs w:val="24"/>
        </w:rPr>
        <w:t xml:space="preserve">se rozumí prokazatelné uzavření </w:t>
      </w:r>
      <w:r w:rsidR="0056733C" w:rsidRPr="002A2BA4">
        <w:rPr>
          <w:rFonts w:ascii="Times New Roman" w:hAnsi="Times New Roman"/>
          <w:sz w:val="24"/>
          <w:szCs w:val="24"/>
        </w:rPr>
        <w:t xml:space="preserve">podporovaných </w:t>
      </w:r>
      <w:r w:rsidRPr="002A2BA4">
        <w:rPr>
          <w:rFonts w:ascii="Times New Roman" w:hAnsi="Times New Roman"/>
          <w:sz w:val="24"/>
          <w:szCs w:val="24"/>
        </w:rPr>
        <w:t>aktivit projektu. Tuto skutečnost je třeba doložit kromě vlastních výstupů projektu ověřitelnými průkazy</w:t>
      </w:r>
      <w:r w:rsidR="005F3680" w:rsidRPr="002A2BA4">
        <w:rPr>
          <w:rFonts w:ascii="Times New Roman" w:hAnsi="Times New Roman"/>
          <w:sz w:val="24"/>
          <w:szCs w:val="24"/>
        </w:rPr>
        <w:t>,</w:t>
      </w:r>
      <w:r w:rsidRPr="002A2BA4">
        <w:rPr>
          <w:rFonts w:ascii="Times New Roman" w:hAnsi="Times New Roman"/>
          <w:sz w:val="24"/>
          <w:szCs w:val="24"/>
        </w:rPr>
        <w:t xml:space="preserve"> </w:t>
      </w:r>
      <w:r w:rsidR="005F3680" w:rsidRPr="002A2BA4">
        <w:rPr>
          <w:rFonts w:ascii="Times New Roman" w:hAnsi="Times New Roman"/>
          <w:sz w:val="24"/>
          <w:szCs w:val="24"/>
        </w:rPr>
        <w:t>n</w:t>
      </w:r>
      <w:r w:rsidRPr="002A2BA4">
        <w:rPr>
          <w:rFonts w:ascii="Times New Roman" w:hAnsi="Times New Roman"/>
          <w:sz w:val="24"/>
          <w:szCs w:val="24"/>
        </w:rPr>
        <w:t>apř. certifikací, fotodokumentací, protokolem o předání a převzetí</w:t>
      </w:r>
      <w:r w:rsidR="005B4622" w:rsidRPr="002A2BA4">
        <w:rPr>
          <w:rFonts w:ascii="Times New Roman" w:hAnsi="Times New Roman"/>
          <w:sz w:val="24"/>
          <w:szCs w:val="24"/>
        </w:rPr>
        <w:t xml:space="preserve"> díla</w:t>
      </w:r>
      <w:r w:rsidRPr="002A2BA4">
        <w:rPr>
          <w:rFonts w:ascii="Times New Roman" w:hAnsi="Times New Roman"/>
          <w:sz w:val="24"/>
          <w:szCs w:val="24"/>
        </w:rPr>
        <w:t>.</w:t>
      </w:r>
      <w:r w:rsidR="005B4622" w:rsidRPr="002A2BA4">
        <w:rPr>
          <w:rFonts w:ascii="Times New Roman" w:hAnsi="Times New Roman"/>
          <w:sz w:val="24"/>
          <w:szCs w:val="24"/>
        </w:rPr>
        <w:t xml:space="preserve"> Datum podepsání protokolu o předání a převzetí díla nesmí překročit termín ukončení realizace projektu, uvedený v Rozhodnutí.</w:t>
      </w:r>
    </w:p>
    <w:p w:rsidR="005F3680" w:rsidRPr="002A2BA4" w:rsidRDefault="007201B0" w:rsidP="00DB1853">
      <w:pPr>
        <w:keepNext/>
        <w:keepLines/>
        <w:pBdr>
          <w:top w:val="single" w:sz="4" w:space="1" w:color="auto"/>
          <w:left w:val="single" w:sz="4" w:space="0" w:color="auto"/>
          <w:bottom w:val="single" w:sz="4" w:space="1" w:color="auto"/>
          <w:right w:val="single" w:sz="4" w:space="0" w:color="auto"/>
        </w:pBdr>
        <w:shd w:val="clear" w:color="auto" w:fill="E6E6E6"/>
        <w:overflowPunct w:val="0"/>
        <w:autoSpaceDE w:val="0"/>
        <w:autoSpaceDN w:val="0"/>
        <w:adjustRightInd w:val="0"/>
        <w:spacing w:after="180" w:line="240" w:lineRule="atLeast"/>
        <w:ind w:left="360"/>
        <w:textAlignment w:val="baseline"/>
        <w:rPr>
          <w:rFonts w:ascii="Times New Roman" w:hAnsi="Times New Roman"/>
          <w:b/>
          <w:sz w:val="24"/>
          <w:szCs w:val="24"/>
        </w:rPr>
      </w:pPr>
      <w:r w:rsidRPr="002A2BA4">
        <w:rPr>
          <w:rFonts w:ascii="Times New Roman" w:hAnsi="Times New Roman"/>
          <w:b/>
          <w:sz w:val="24"/>
          <w:szCs w:val="24"/>
        </w:rPr>
        <w:t xml:space="preserve">Realizace projektu nesmí být ukončena před schválením </w:t>
      </w:r>
      <w:r w:rsidR="00D004B5" w:rsidRPr="002A2BA4">
        <w:rPr>
          <w:rFonts w:ascii="Times New Roman" w:hAnsi="Times New Roman"/>
          <w:b/>
          <w:sz w:val="24"/>
          <w:szCs w:val="24"/>
        </w:rPr>
        <w:t xml:space="preserve">prvního </w:t>
      </w:r>
      <w:r w:rsidR="005B4622" w:rsidRPr="002A2BA4">
        <w:rPr>
          <w:rFonts w:ascii="Times New Roman" w:hAnsi="Times New Roman"/>
          <w:b/>
          <w:sz w:val="24"/>
          <w:szCs w:val="24"/>
        </w:rPr>
        <w:t>Rozhodnutí</w:t>
      </w:r>
      <w:r w:rsidRPr="002A2BA4">
        <w:rPr>
          <w:rFonts w:ascii="Times New Roman" w:hAnsi="Times New Roman"/>
          <w:b/>
          <w:sz w:val="24"/>
          <w:szCs w:val="24"/>
        </w:rPr>
        <w:t xml:space="preserve">. </w:t>
      </w:r>
    </w:p>
    <w:p w:rsidR="00C54066" w:rsidRDefault="00D004B5">
      <w:pPr>
        <w:keepNext/>
        <w:keepLines/>
        <w:pBdr>
          <w:top w:val="single" w:sz="4" w:space="1" w:color="auto"/>
          <w:left w:val="single" w:sz="4" w:space="0" w:color="auto"/>
          <w:bottom w:val="single" w:sz="4" w:space="1" w:color="auto"/>
          <w:right w:val="single" w:sz="4" w:space="0" w:color="auto"/>
        </w:pBdr>
        <w:shd w:val="clear" w:color="auto" w:fill="E6E6E6"/>
        <w:overflowPunct w:val="0"/>
        <w:autoSpaceDE w:val="0"/>
        <w:autoSpaceDN w:val="0"/>
        <w:adjustRightInd w:val="0"/>
        <w:spacing w:after="180" w:line="240" w:lineRule="atLeast"/>
        <w:ind w:left="360"/>
        <w:textAlignment w:val="baseline"/>
        <w:rPr>
          <w:rFonts w:ascii="Times New Roman" w:hAnsi="Times New Roman"/>
          <w:b/>
          <w:sz w:val="24"/>
          <w:szCs w:val="24"/>
        </w:rPr>
      </w:pPr>
      <w:r w:rsidRPr="002A2BA4">
        <w:rPr>
          <w:rFonts w:ascii="Times New Roman" w:hAnsi="Times New Roman" w:cs="Times New Roman"/>
          <w:b/>
          <w:sz w:val="24"/>
          <w:szCs w:val="24"/>
        </w:rPr>
        <w:t>Etapa může</w:t>
      </w:r>
      <w:r w:rsidRPr="002A2BA4">
        <w:rPr>
          <w:rFonts w:ascii="Times New Roman" w:hAnsi="Times New Roman"/>
          <w:b/>
          <w:sz w:val="24"/>
        </w:rPr>
        <w:t xml:space="preserve"> být ukončena před schválením </w:t>
      </w:r>
      <w:r w:rsidRPr="002A2BA4">
        <w:rPr>
          <w:rFonts w:ascii="Times New Roman" w:hAnsi="Times New Roman" w:cs="Times New Roman"/>
          <w:b/>
          <w:sz w:val="24"/>
          <w:szCs w:val="24"/>
        </w:rPr>
        <w:t xml:space="preserve">prvního </w:t>
      </w:r>
      <w:r w:rsidR="005B4622" w:rsidRPr="002A2BA4">
        <w:rPr>
          <w:rFonts w:ascii="Times New Roman" w:hAnsi="Times New Roman"/>
          <w:b/>
          <w:sz w:val="24"/>
        </w:rPr>
        <w:t>Rozhodnutí</w:t>
      </w:r>
      <w:r w:rsidRPr="002A2BA4">
        <w:rPr>
          <w:rFonts w:ascii="Times New Roman" w:hAnsi="Times New Roman"/>
          <w:b/>
          <w:sz w:val="24"/>
        </w:rPr>
        <w:t>.</w:t>
      </w:r>
      <w:r w:rsidRPr="002A2BA4">
        <w:rPr>
          <w:rFonts w:ascii="Times New Roman" w:hAnsi="Times New Roman"/>
          <w:b/>
          <w:sz w:val="24"/>
          <w:szCs w:val="24"/>
        </w:rPr>
        <w:t xml:space="preserve"> </w:t>
      </w:r>
    </w:p>
    <w:p w:rsidR="00C54066" w:rsidRDefault="007201B0">
      <w:pPr>
        <w:keepNext/>
        <w:keepLines/>
        <w:pBdr>
          <w:top w:val="single" w:sz="4" w:space="1" w:color="auto"/>
          <w:left w:val="single" w:sz="4" w:space="0" w:color="auto"/>
          <w:bottom w:val="single" w:sz="4" w:space="1" w:color="auto"/>
          <w:right w:val="single" w:sz="4" w:space="0" w:color="auto"/>
        </w:pBdr>
        <w:shd w:val="clear" w:color="auto" w:fill="E6E6E6"/>
        <w:overflowPunct w:val="0"/>
        <w:autoSpaceDE w:val="0"/>
        <w:autoSpaceDN w:val="0"/>
        <w:adjustRightInd w:val="0"/>
        <w:spacing w:after="180" w:line="240" w:lineRule="atLeast"/>
        <w:ind w:left="360"/>
        <w:textAlignment w:val="baseline"/>
        <w:rPr>
          <w:rFonts w:ascii="Times New Roman" w:hAnsi="Times New Roman"/>
          <w:b/>
          <w:sz w:val="24"/>
          <w:szCs w:val="24"/>
        </w:rPr>
      </w:pPr>
      <w:r w:rsidRPr="002A2BA4">
        <w:rPr>
          <w:rFonts w:ascii="Times New Roman" w:hAnsi="Times New Roman"/>
          <w:b/>
          <w:sz w:val="24"/>
          <w:szCs w:val="24"/>
        </w:rPr>
        <w:t xml:space="preserve">Realizace projektu musí být ukončena nejpozději </w:t>
      </w:r>
      <w:r w:rsidR="00EA5E71" w:rsidRPr="002A2BA4">
        <w:rPr>
          <w:rFonts w:ascii="Times New Roman" w:hAnsi="Times New Roman"/>
          <w:b/>
          <w:sz w:val="24"/>
          <w:szCs w:val="24"/>
        </w:rPr>
        <w:t>3</w:t>
      </w:r>
      <w:r w:rsidR="00B71F46" w:rsidRPr="002A2BA4">
        <w:rPr>
          <w:rFonts w:ascii="Times New Roman" w:hAnsi="Times New Roman"/>
          <w:b/>
          <w:sz w:val="24"/>
          <w:szCs w:val="24"/>
        </w:rPr>
        <w:t>0</w:t>
      </w:r>
      <w:r w:rsidRPr="002A2BA4">
        <w:rPr>
          <w:rFonts w:ascii="Times New Roman" w:hAnsi="Times New Roman"/>
          <w:b/>
          <w:sz w:val="24"/>
          <w:szCs w:val="24"/>
        </w:rPr>
        <w:t xml:space="preserve">. </w:t>
      </w:r>
      <w:r w:rsidR="005B4622" w:rsidRPr="002A2BA4">
        <w:rPr>
          <w:rFonts w:ascii="Times New Roman" w:hAnsi="Times New Roman"/>
          <w:b/>
          <w:sz w:val="24"/>
          <w:szCs w:val="24"/>
        </w:rPr>
        <w:t>6</w:t>
      </w:r>
      <w:r w:rsidRPr="002A2BA4">
        <w:rPr>
          <w:rFonts w:ascii="Times New Roman" w:hAnsi="Times New Roman"/>
          <w:b/>
          <w:sz w:val="24"/>
          <w:szCs w:val="24"/>
        </w:rPr>
        <w:t xml:space="preserve">. </w:t>
      </w:r>
      <w:r w:rsidR="00EA5E71" w:rsidRPr="002A2BA4">
        <w:rPr>
          <w:rFonts w:ascii="Times New Roman" w:hAnsi="Times New Roman"/>
          <w:b/>
          <w:sz w:val="24"/>
          <w:szCs w:val="24"/>
        </w:rPr>
        <w:t>201</w:t>
      </w:r>
      <w:r w:rsidR="005B4622" w:rsidRPr="002A2BA4">
        <w:rPr>
          <w:rFonts w:ascii="Times New Roman" w:hAnsi="Times New Roman"/>
          <w:b/>
          <w:sz w:val="24"/>
          <w:szCs w:val="24"/>
        </w:rPr>
        <w:t>5</w:t>
      </w:r>
      <w:r w:rsidRPr="002A2BA4">
        <w:rPr>
          <w:rFonts w:ascii="Times New Roman" w:hAnsi="Times New Roman"/>
          <w:b/>
          <w:sz w:val="24"/>
          <w:szCs w:val="24"/>
        </w:rPr>
        <w:t>.</w:t>
      </w:r>
      <w:r w:rsidR="00517C57" w:rsidRPr="002A2BA4">
        <w:rPr>
          <w:rFonts w:ascii="Times New Roman" w:hAnsi="Times New Roman"/>
          <w:b/>
          <w:sz w:val="24"/>
          <w:szCs w:val="24"/>
        </w:rPr>
        <w:t xml:space="preserve"> </w:t>
      </w:r>
    </w:p>
    <w:p w:rsidR="00C62889" w:rsidRPr="00D204C9" w:rsidRDefault="00517C57" w:rsidP="00097518">
      <w:pPr>
        <w:pStyle w:val="Odstavecseseznamem"/>
        <w:keepNext/>
        <w:keepLines/>
        <w:numPr>
          <w:ilvl w:val="0"/>
          <w:numId w:val="45"/>
        </w:numPr>
        <w:overflowPunct w:val="0"/>
        <w:autoSpaceDE w:val="0"/>
        <w:autoSpaceDN w:val="0"/>
        <w:adjustRightInd w:val="0"/>
        <w:spacing w:after="120"/>
        <w:ind w:hanging="294"/>
        <w:jc w:val="both"/>
        <w:textAlignment w:val="baseline"/>
        <w:rPr>
          <w:rFonts w:ascii="Times New Roman" w:hAnsi="Times New Roman"/>
          <w:sz w:val="24"/>
          <w:szCs w:val="24"/>
        </w:rPr>
      </w:pPr>
      <w:r w:rsidRPr="00D204C9">
        <w:rPr>
          <w:rFonts w:ascii="Times New Roman" w:hAnsi="Times New Roman"/>
          <w:b/>
          <w:sz w:val="24"/>
          <w:szCs w:val="24"/>
        </w:rPr>
        <w:t>Ukončení financování projektu</w:t>
      </w:r>
      <w:r w:rsidRPr="00D204C9">
        <w:rPr>
          <w:rFonts w:ascii="Times New Roman" w:hAnsi="Times New Roman"/>
          <w:sz w:val="24"/>
          <w:szCs w:val="24"/>
        </w:rPr>
        <w:t xml:space="preserve"> –</w:t>
      </w:r>
      <w:r w:rsidR="00812AE8" w:rsidRPr="00D204C9">
        <w:rPr>
          <w:rFonts w:ascii="Times New Roman" w:hAnsi="Times New Roman"/>
          <w:sz w:val="24"/>
          <w:szCs w:val="24"/>
        </w:rPr>
        <w:t xml:space="preserve"> </w:t>
      </w:r>
      <w:r w:rsidR="00FF3950" w:rsidRPr="00D204C9">
        <w:rPr>
          <w:rFonts w:ascii="Times New Roman" w:hAnsi="Times New Roman"/>
          <w:sz w:val="24"/>
          <w:szCs w:val="24"/>
        </w:rPr>
        <w:t>termín uvedený v Rozhodnutí, do kterého budou dokončeny všechny platby spojené s realizací projektu, tzn. datum, do kterého musí příjemce proplatit všechny faktury. Maximální datum ukončení financování projektu je 31. 12. 2015.</w:t>
      </w:r>
    </w:p>
    <w:p w:rsidR="00D760ED" w:rsidRPr="009767E0" w:rsidRDefault="00DB37CB" w:rsidP="009767E0">
      <w:pPr>
        <w:keepNext/>
        <w:keepLines/>
        <w:tabs>
          <w:tab w:val="left" w:pos="709"/>
        </w:tabs>
        <w:overflowPunct w:val="0"/>
        <w:autoSpaceDE w:val="0"/>
        <w:autoSpaceDN w:val="0"/>
        <w:adjustRightInd w:val="0"/>
        <w:spacing w:after="120"/>
        <w:ind w:left="709" w:hanging="283"/>
        <w:textAlignment w:val="baseline"/>
        <w:rPr>
          <w:rFonts w:ascii="Times New Roman" w:hAnsi="Times New Roman"/>
          <w:i/>
          <w:sz w:val="24"/>
          <w:szCs w:val="24"/>
        </w:rPr>
      </w:pPr>
      <w:r w:rsidRPr="009767E0">
        <w:rPr>
          <w:rFonts w:ascii="Times New Roman" w:hAnsi="Times New Roman"/>
          <w:i/>
          <w:sz w:val="24"/>
          <w:szCs w:val="24"/>
        </w:rPr>
        <w:t xml:space="preserve">V případě uplatnění režimu přenesené daňové povinnosti je nutné </w:t>
      </w:r>
      <w:r w:rsidR="00677F48" w:rsidRPr="009767E0">
        <w:rPr>
          <w:rFonts w:ascii="Times New Roman" w:hAnsi="Times New Roman"/>
          <w:i/>
          <w:sz w:val="24"/>
          <w:szCs w:val="24"/>
        </w:rPr>
        <w:t>před ukončením financování</w:t>
      </w:r>
      <w:r w:rsidR="00C5616F" w:rsidRPr="009767E0">
        <w:rPr>
          <w:rFonts w:ascii="Times New Roman" w:hAnsi="Times New Roman"/>
          <w:i/>
          <w:sz w:val="24"/>
          <w:szCs w:val="24"/>
        </w:rPr>
        <w:t xml:space="preserve"> </w:t>
      </w:r>
      <w:r w:rsidRPr="009767E0">
        <w:rPr>
          <w:rFonts w:ascii="Times New Roman" w:hAnsi="Times New Roman"/>
          <w:i/>
          <w:sz w:val="24"/>
          <w:szCs w:val="24"/>
        </w:rPr>
        <w:t>vypořádat DPH s </w:t>
      </w:r>
      <w:r w:rsidR="00BC08CE" w:rsidRPr="009767E0">
        <w:rPr>
          <w:rFonts w:ascii="Times New Roman" w:hAnsi="Times New Roman"/>
          <w:i/>
          <w:sz w:val="24"/>
          <w:szCs w:val="24"/>
        </w:rPr>
        <w:t>orgánem finanční správy</w:t>
      </w:r>
      <w:r w:rsidR="005F3680" w:rsidRPr="009767E0">
        <w:rPr>
          <w:rFonts w:ascii="Times New Roman" w:hAnsi="Times New Roman"/>
          <w:i/>
          <w:sz w:val="24"/>
          <w:szCs w:val="24"/>
        </w:rPr>
        <w:t>.</w:t>
      </w:r>
    </w:p>
    <w:p w:rsidR="00517C57" w:rsidRPr="00D760ED" w:rsidRDefault="00517C57" w:rsidP="00084295">
      <w:pPr>
        <w:pStyle w:val="Odstavecseseznamem"/>
        <w:keepNext/>
        <w:keepLines/>
        <w:numPr>
          <w:ilvl w:val="0"/>
          <w:numId w:val="45"/>
        </w:numPr>
        <w:overflowPunct w:val="0"/>
        <w:autoSpaceDE w:val="0"/>
        <w:autoSpaceDN w:val="0"/>
        <w:adjustRightInd w:val="0"/>
        <w:spacing w:after="120"/>
        <w:jc w:val="both"/>
        <w:textAlignment w:val="baseline"/>
        <w:rPr>
          <w:rFonts w:ascii="Times New Roman" w:hAnsi="Times New Roman"/>
          <w:sz w:val="24"/>
          <w:szCs w:val="24"/>
        </w:rPr>
      </w:pPr>
      <w:r w:rsidRPr="00D760ED">
        <w:rPr>
          <w:rFonts w:ascii="Times New Roman" w:hAnsi="Times New Roman"/>
          <w:b/>
          <w:sz w:val="24"/>
          <w:szCs w:val="24"/>
        </w:rPr>
        <w:t xml:space="preserve">Závěrečné vyhodnocení akce </w:t>
      </w:r>
      <w:r w:rsidRPr="00D760ED">
        <w:rPr>
          <w:rFonts w:ascii="Times New Roman" w:hAnsi="Times New Roman"/>
          <w:sz w:val="24"/>
          <w:szCs w:val="24"/>
        </w:rPr>
        <w:t>je příjemce povinen provést do termínu uvedeného v</w:t>
      </w:r>
      <w:r w:rsidR="005B4622" w:rsidRPr="00D760ED">
        <w:rPr>
          <w:rFonts w:ascii="Times New Roman" w:hAnsi="Times New Roman"/>
          <w:sz w:val="24"/>
          <w:szCs w:val="24"/>
        </w:rPr>
        <w:t xml:space="preserve"> Rozhodnutí</w:t>
      </w:r>
      <w:r w:rsidR="00EA5E71" w:rsidRPr="00D760ED">
        <w:rPr>
          <w:rFonts w:ascii="Times New Roman" w:hAnsi="Times New Roman"/>
          <w:sz w:val="24"/>
          <w:szCs w:val="24"/>
        </w:rPr>
        <w:t xml:space="preserve"> </w:t>
      </w:r>
      <w:r w:rsidRPr="00D760ED">
        <w:rPr>
          <w:rFonts w:ascii="Times New Roman" w:hAnsi="Times New Roman"/>
          <w:sz w:val="24"/>
          <w:szCs w:val="24"/>
        </w:rPr>
        <w:t xml:space="preserve">v souladu s § 6 vyhlášky Ministerstva financí ČR </w:t>
      </w:r>
      <w:r w:rsidR="00EA5E71" w:rsidRPr="00D760ED">
        <w:rPr>
          <w:rFonts w:ascii="Times New Roman" w:hAnsi="Times New Roman"/>
          <w:sz w:val="24"/>
          <w:szCs w:val="24"/>
        </w:rPr>
        <w:br/>
      </w:r>
      <w:r w:rsidRPr="00D760ED">
        <w:rPr>
          <w:rFonts w:ascii="Times New Roman" w:hAnsi="Times New Roman"/>
          <w:sz w:val="24"/>
          <w:szCs w:val="24"/>
        </w:rPr>
        <w:t xml:space="preserve">č. 560/2006 Sb., o účasti státního rozpočtu na financování programů reprodukce majetku. </w:t>
      </w:r>
      <w:r w:rsidR="005F3680" w:rsidRPr="00D760ED">
        <w:rPr>
          <w:rFonts w:ascii="Times New Roman" w:hAnsi="Times New Roman"/>
          <w:sz w:val="24"/>
          <w:szCs w:val="24"/>
        </w:rPr>
        <w:t>P</w:t>
      </w:r>
      <w:r w:rsidRPr="00D760ED">
        <w:rPr>
          <w:rFonts w:ascii="Times New Roman" w:hAnsi="Times New Roman"/>
          <w:sz w:val="24"/>
          <w:szCs w:val="24"/>
        </w:rPr>
        <w:t>ředlož</w:t>
      </w:r>
      <w:r w:rsidR="005F3680" w:rsidRPr="00D760ED">
        <w:rPr>
          <w:rFonts w:ascii="Times New Roman" w:hAnsi="Times New Roman"/>
          <w:sz w:val="24"/>
          <w:szCs w:val="24"/>
        </w:rPr>
        <w:t>í</w:t>
      </w:r>
      <w:r w:rsidRPr="00D760ED">
        <w:rPr>
          <w:rFonts w:ascii="Times New Roman" w:hAnsi="Times New Roman"/>
          <w:sz w:val="24"/>
          <w:szCs w:val="24"/>
        </w:rPr>
        <w:t xml:space="preserve"> na </w:t>
      </w:r>
      <w:r w:rsidR="007A2F9A" w:rsidRPr="00D760ED">
        <w:rPr>
          <w:rFonts w:ascii="Times New Roman" w:hAnsi="Times New Roman"/>
          <w:sz w:val="24"/>
          <w:szCs w:val="24"/>
        </w:rPr>
        <w:t>CRR ČR</w:t>
      </w:r>
      <w:r w:rsidRPr="00D760ED">
        <w:rPr>
          <w:rFonts w:ascii="Times New Roman" w:hAnsi="Times New Roman"/>
          <w:sz w:val="24"/>
          <w:szCs w:val="24"/>
        </w:rPr>
        <w:t xml:space="preserve"> </w:t>
      </w:r>
      <w:r w:rsidR="005F3680" w:rsidRPr="00D760ED">
        <w:rPr>
          <w:rFonts w:ascii="Times New Roman" w:hAnsi="Times New Roman"/>
          <w:sz w:val="24"/>
          <w:szCs w:val="24"/>
        </w:rPr>
        <w:t xml:space="preserve">v písemné a elektronické podobě </w:t>
      </w:r>
      <w:r w:rsidRPr="00D760ED">
        <w:rPr>
          <w:rFonts w:ascii="Times New Roman" w:hAnsi="Times New Roman"/>
          <w:sz w:val="24"/>
          <w:szCs w:val="24"/>
        </w:rPr>
        <w:t xml:space="preserve">vyplněný formulář Zpráva pro závěrečné vyhodnocení akce, který je přílohou č. </w:t>
      </w:r>
      <w:r w:rsidR="005C1BFE">
        <w:rPr>
          <w:rFonts w:ascii="Times New Roman" w:hAnsi="Times New Roman"/>
          <w:sz w:val="24"/>
          <w:szCs w:val="24"/>
        </w:rPr>
        <w:t>9</w:t>
      </w:r>
      <w:r w:rsidR="005C1BFE" w:rsidRPr="00D760ED">
        <w:rPr>
          <w:rFonts w:ascii="Times New Roman" w:hAnsi="Times New Roman"/>
          <w:sz w:val="24"/>
          <w:szCs w:val="24"/>
        </w:rPr>
        <w:t xml:space="preserve"> </w:t>
      </w:r>
      <w:r w:rsidRPr="00D760ED">
        <w:rPr>
          <w:rFonts w:ascii="Times New Roman" w:hAnsi="Times New Roman"/>
          <w:sz w:val="24"/>
          <w:szCs w:val="24"/>
        </w:rPr>
        <w:t xml:space="preserve">této Příručky. </w:t>
      </w:r>
    </w:p>
    <w:p w:rsidR="00517C57" w:rsidRDefault="00517C57">
      <w:pPr>
        <w:keepNext/>
        <w:keepLines/>
        <w:ind w:right="-108"/>
        <w:rPr>
          <w:noProof/>
        </w:rPr>
      </w:pPr>
    </w:p>
    <w:p w:rsidR="007B2A95" w:rsidRPr="005709A1" w:rsidRDefault="007B2A95">
      <w:pPr>
        <w:pStyle w:val="Nadpis2"/>
        <w:keepLines/>
        <w:spacing w:before="360"/>
        <w:ind w:left="578" w:hanging="578"/>
        <w:rPr>
          <w:lang w:val="cs-CZ"/>
        </w:rPr>
      </w:pPr>
      <w:bookmarkStart w:id="669" w:name="_Toc244415586"/>
      <w:bookmarkStart w:id="670" w:name="_Toc370318159"/>
      <w:bookmarkStart w:id="671" w:name="_Toc384223379"/>
      <w:r w:rsidRPr="005709A1">
        <w:rPr>
          <w:lang w:val="cs-CZ"/>
        </w:rPr>
        <w:t>Povinnosti příjemců</w:t>
      </w:r>
      <w:bookmarkEnd w:id="669"/>
      <w:bookmarkEnd w:id="670"/>
      <w:bookmarkEnd w:id="671"/>
      <w:r w:rsidRPr="005709A1">
        <w:rPr>
          <w:lang w:val="cs-CZ"/>
        </w:rPr>
        <w:t xml:space="preserve"> </w:t>
      </w:r>
    </w:p>
    <w:p w:rsidR="00B041AC" w:rsidRDefault="00517C57">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w:t>
      </w:r>
      <w:r w:rsidR="00A4508F">
        <w:rPr>
          <w:rFonts w:ascii="Times New Roman" w:hAnsi="Times New Roman" w:cs="Times New Roman"/>
          <w:sz w:val="24"/>
          <w:szCs w:val="24"/>
        </w:rPr>
        <w:t>Rozhodnutím</w:t>
      </w:r>
      <w:r w:rsidR="0025375E" w:rsidRPr="00DC1F8A">
        <w:rPr>
          <w:rFonts w:ascii="Times New Roman" w:hAnsi="Times New Roman" w:cs="Times New Roman"/>
          <w:sz w:val="24"/>
          <w:szCs w:val="24"/>
        </w:rPr>
        <w:t xml:space="preserve">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sidR="005F3680">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sidR="005F3680">
        <w:rPr>
          <w:rFonts w:ascii="Times New Roman" w:hAnsi="Times New Roman" w:cs="Times New Roman"/>
          <w:sz w:val="24"/>
          <w:szCs w:val="24"/>
        </w:rPr>
        <w:t>, uvedeného</w:t>
      </w:r>
      <w:r>
        <w:rPr>
          <w:rFonts w:ascii="Times New Roman" w:hAnsi="Times New Roman" w:cs="Times New Roman"/>
          <w:sz w:val="24"/>
          <w:szCs w:val="24"/>
        </w:rPr>
        <w:t xml:space="preserve"> </w:t>
      </w:r>
      <w:r w:rsidR="005F3680">
        <w:rPr>
          <w:rFonts w:ascii="Times New Roman" w:hAnsi="Times New Roman" w:cs="Times New Roman"/>
          <w:sz w:val="24"/>
          <w:szCs w:val="24"/>
        </w:rPr>
        <w:t xml:space="preserve">v </w:t>
      </w:r>
      <w:r w:rsidR="00A4508F">
        <w:rPr>
          <w:rFonts w:ascii="Times New Roman" w:hAnsi="Times New Roman" w:cs="Times New Roman"/>
          <w:sz w:val="24"/>
          <w:szCs w:val="24"/>
        </w:rPr>
        <w:t>Rozhodnutí</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 xml:space="preserve">ených před schválením </w:t>
      </w:r>
      <w:r w:rsidR="00A4508F">
        <w:rPr>
          <w:rFonts w:ascii="Times New Roman" w:hAnsi="Times New Roman" w:cs="Times New Roman"/>
          <w:sz w:val="24"/>
          <w:szCs w:val="24"/>
        </w:rPr>
        <w:t>Rozhodnutí</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R="00B041AC" w:rsidDel="00B041AC">
        <w:rPr>
          <w:rFonts w:ascii="Times New Roman" w:hAnsi="Times New Roman" w:cs="Times New Roman"/>
          <w:sz w:val="24"/>
          <w:szCs w:val="24"/>
        </w:rPr>
        <w:t xml:space="preserve"> </w:t>
      </w:r>
    </w:p>
    <w:p w:rsidR="00F22D47" w:rsidRDefault="00F22D47">
      <w:pPr>
        <w:keepNext/>
        <w:keepLines/>
        <w:rPr>
          <w:rFonts w:ascii="Times New Roman" w:hAnsi="Times New Roman" w:cs="Times New Roman"/>
          <w:b/>
          <w:sz w:val="24"/>
          <w:szCs w:val="24"/>
        </w:rPr>
      </w:pPr>
    </w:p>
    <w:p w:rsidR="001B3591" w:rsidRPr="00B73890" w:rsidRDefault="00517C57">
      <w:pPr>
        <w:keepNext/>
        <w:keepLines/>
        <w:ind w:right="-108"/>
        <w:rPr>
          <w:rFonts w:ascii="Times New Roman" w:hAnsi="Times New Roman" w:cs="Times New Roman"/>
          <w:b/>
          <w:sz w:val="24"/>
          <w:szCs w:val="24"/>
        </w:rPr>
      </w:pPr>
      <w:r w:rsidRPr="00B73890">
        <w:rPr>
          <w:rFonts w:ascii="Times New Roman" w:hAnsi="Times New Roman" w:cs="Times New Roman"/>
          <w:b/>
          <w:sz w:val="24"/>
          <w:szCs w:val="24"/>
        </w:rPr>
        <w:t xml:space="preserve">Na </w:t>
      </w:r>
      <w:r w:rsidR="00D34607" w:rsidRPr="00B73890">
        <w:rPr>
          <w:rFonts w:ascii="Times New Roman" w:hAnsi="Times New Roman" w:cs="Times New Roman"/>
          <w:b/>
          <w:sz w:val="24"/>
          <w:szCs w:val="24"/>
        </w:rPr>
        <w:t xml:space="preserve">základě Podmínek je příjemce dotace povinen zejména: </w:t>
      </w:r>
    </w:p>
    <w:p w:rsidR="001B3591" w:rsidRPr="006F72D1" w:rsidRDefault="00D34607" w:rsidP="00084295">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sidRPr="006F72D1">
        <w:rPr>
          <w:rFonts w:ascii="Times New Roman" w:hAnsi="Times New Roman"/>
          <w:sz w:val="24"/>
          <w:szCs w:val="24"/>
        </w:rPr>
        <w:t xml:space="preserve">zajistit </w:t>
      </w:r>
      <w:r w:rsidRPr="006F72D1">
        <w:rPr>
          <w:rFonts w:ascii="Times New Roman" w:hAnsi="Times New Roman"/>
          <w:b/>
          <w:sz w:val="24"/>
          <w:szCs w:val="24"/>
        </w:rPr>
        <w:t>realizaci projektu</w:t>
      </w:r>
      <w:r w:rsidRPr="006F72D1">
        <w:rPr>
          <w:rFonts w:ascii="Times New Roman" w:hAnsi="Times New Roman"/>
          <w:sz w:val="24"/>
          <w:szCs w:val="24"/>
        </w:rPr>
        <w:t>;</w:t>
      </w:r>
      <w:r w:rsidRPr="006F72D1">
        <w:rPr>
          <w:rFonts w:ascii="Times New Roman" w:hAnsi="Times New Roman"/>
          <w:b/>
          <w:snapToGrid w:val="0"/>
          <w:sz w:val="24"/>
          <w:szCs w:val="24"/>
        </w:rPr>
        <w:t xml:space="preserve"> </w:t>
      </w:r>
    </w:p>
    <w:p w:rsidR="001B3591" w:rsidRPr="006F72D1" w:rsidRDefault="00D34607" w:rsidP="00084295">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sidRPr="006F72D1">
        <w:rPr>
          <w:rFonts w:ascii="Times New Roman" w:hAnsi="Times New Roman"/>
          <w:b/>
          <w:snapToGrid w:val="0"/>
          <w:sz w:val="24"/>
          <w:szCs w:val="24"/>
        </w:rPr>
        <w:t xml:space="preserve">plně a prokazatelně splnit účel projektu, </w:t>
      </w:r>
      <w:r w:rsidRPr="006F72D1">
        <w:rPr>
          <w:rFonts w:ascii="Times New Roman" w:hAnsi="Times New Roman"/>
          <w:snapToGrid w:val="0"/>
          <w:sz w:val="24"/>
          <w:szCs w:val="24"/>
        </w:rPr>
        <w:t xml:space="preserve">na který mu bude dotace poskytnuta, a </w:t>
      </w:r>
      <w:r w:rsidRPr="006F72D1">
        <w:rPr>
          <w:rFonts w:ascii="Times New Roman" w:hAnsi="Times New Roman"/>
          <w:b/>
          <w:snapToGrid w:val="0"/>
          <w:sz w:val="24"/>
          <w:szCs w:val="24"/>
        </w:rPr>
        <w:t xml:space="preserve">zachovat výsledky realizace projektu po dobu pěti let </w:t>
      </w:r>
      <w:r w:rsidRPr="006F72D1">
        <w:rPr>
          <w:rFonts w:ascii="Times New Roman" w:hAnsi="Times New Roman"/>
          <w:snapToGrid w:val="0"/>
          <w:sz w:val="24"/>
          <w:szCs w:val="24"/>
        </w:rPr>
        <w:t>od ukončení realizace</w:t>
      </w:r>
      <w:r w:rsidRPr="006F72D1">
        <w:rPr>
          <w:rFonts w:ascii="Times New Roman" w:hAnsi="Times New Roman"/>
          <w:b/>
          <w:snapToGrid w:val="0"/>
          <w:sz w:val="24"/>
          <w:szCs w:val="24"/>
        </w:rPr>
        <w:t xml:space="preserve"> </w:t>
      </w:r>
      <w:r w:rsidRPr="006F72D1">
        <w:rPr>
          <w:rFonts w:ascii="Times New Roman" w:hAnsi="Times New Roman"/>
          <w:snapToGrid w:val="0"/>
          <w:sz w:val="24"/>
          <w:szCs w:val="24"/>
        </w:rPr>
        <w:t>projektu;</w:t>
      </w:r>
    </w:p>
    <w:p w:rsidR="001B3591" w:rsidRPr="006F72D1" w:rsidRDefault="00D34607" w:rsidP="00084295">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sidRPr="006F72D1">
        <w:rPr>
          <w:rFonts w:ascii="Times New Roman" w:hAnsi="Times New Roman"/>
          <w:sz w:val="24"/>
          <w:szCs w:val="24"/>
        </w:rPr>
        <w:t xml:space="preserve">zajistit </w:t>
      </w:r>
      <w:r w:rsidRPr="006F72D1">
        <w:rPr>
          <w:rFonts w:ascii="Times New Roman" w:hAnsi="Times New Roman"/>
          <w:b/>
          <w:sz w:val="24"/>
          <w:szCs w:val="24"/>
        </w:rPr>
        <w:t>zadávání výběrových a zadávacích řízení v souladu s</w:t>
      </w:r>
      <w:r w:rsidR="005F3680" w:rsidRPr="006F72D1">
        <w:rPr>
          <w:rFonts w:ascii="Times New Roman" w:hAnsi="Times New Roman"/>
          <w:b/>
          <w:sz w:val="24"/>
          <w:szCs w:val="24"/>
        </w:rPr>
        <w:t>e</w:t>
      </w:r>
      <w:r w:rsidRPr="006F72D1">
        <w:rPr>
          <w:rFonts w:ascii="Times New Roman" w:hAnsi="Times New Roman"/>
          <w:b/>
          <w:sz w:val="24"/>
          <w:szCs w:val="24"/>
        </w:rPr>
        <w:t xml:space="preserve"> </w:t>
      </w:r>
      <w:r w:rsidR="005F3680" w:rsidRPr="006F72D1">
        <w:rPr>
          <w:rFonts w:ascii="Times New Roman" w:hAnsi="Times New Roman"/>
          <w:sz w:val="24"/>
          <w:szCs w:val="24"/>
        </w:rPr>
        <w:t xml:space="preserve">Zákonem č. 137/2006 Sb., o veřejných zakázkách, </w:t>
      </w:r>
      <w:r w:rsidRPr="006F72D1">
        <w:rPr>
          <w:rFonts w:ascii="Times New Roman" w:hAnsi="Times New Roman"/>
          <w:sz w:val="24"/>
          <w:szCs w:val="24"/>
        </w:rPr>
        <w:t>a Závaznými postupy pro zadávání zakázek spolufinancovaných ze zdrojů EU, nespadajících pod aplikaci zákona č. 137/2006 Sb., o veřejných zakázkách, v programovém období 2007–2013 (viz příloha č</w:t>
      </w:r>
      <w:r w:rsidR="005C1BFE">
        <w:rPr>
          <w:rFonts w:ascii="Times New Roman" w:hAnsi="Times New Roman"/>
          <w:sz w:val="24"/>
          <w:szCs w:val="24"/>
        </w:rPr>
        <w:t>. 1</w:t>
      </w:r>
      <w:r w:rsidR="00F753D0">
        <w:rPr>
          <w:rFonts w:ascii="Times New Roman" w:hAnsi="Times New Roman"/>
          <w:sz w:val="24"/>
          <w:szCs w:val="24"/>
        </w:rPr>
        <w:t>5</w:t>
      </w:r>
      <w:r w:rsidRPr="006F72D1">
        <w:rPr>
          <w:rFonts w:ascii="Times New Roman" w:hAnsi="Times New Roman"/>
          <w:sz w:val="24"/>
          <w:szCs w:val="24"/>
        </w:rPr>
        <w:t xml:space="preserve"> Příručky);</w:t>
      </w:r>
    </w:p>
    <w:p w:rsidR="001B3591" w:rsidRPr="006F72D1" w:rsidRDefault="00D34607" w:rsidP="00084295">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sidRPr="006F72D1">
        <w:rPr>
          <w:rFonts w:ascii="Times New Roman" w:hAnsi="Times New Roman"/>
          <w:b/>
          <w:sz w:val="24"/>
          <w:szCs w:val="24"/>
        </w:rPr>
        <w:t xml:space="preserve">vést účetnictví </w:t>
      </w:r>
      <w:r w:rsidRPr="006F72D1">
        <w:rPr>
          <w:rFonts w:ascii="Times New Roman" w:hAnsi="Times New Roman"/>
          <w:sz w:val="24"/>
          <w:szCs w:val="24"/>
        </w:rPr>
        <w:t xml:space="preserve">projektu </w:t>
      </w:r>
      <w:r w:rsidRPr="006F72D1">
        <w:rPr>
          <w:rFonts w:ascii="Times New Roman" w:hAnsi="Times New Roman"/>
          <w:b/>
          <w:snapToGrid w:val="0"/>
          <w:sz w:val="24"/>
          <w:szCs w:val="24"/>
        </w:rPr>
        <w:t>v souladu s předpisy ČR</w:t>
      </w:r>
      <w:r w:rsidRPr="006F72D1">
        <w:rPr>
          <w:rFonts w:ascii="Times New Roman" w:hAnsi="Times New Roman"/>
          <w:sz w:val="24"/>
          <w:szCs w:val="24"/>
        </w:rPr>
        <w:t>;</w:t>
      </w:r>
      <w:r w:rsidR="002A2625">
        <w:rPr>
          <w:rFonts w:ascii="Times New Roman" w:hAnsi="Times New Roman"/>
          <w:sz w:val="24"/>
          <w:szCs w:val="24"/>
        </w:rPr>
        <w:t xml:space="preserve"> příjemci, kteří vedou účetnictví podle zákona č. 563/1991 Sb., o účetnictví, vedou účetnictví způsobem, který zajistí jednoznačné přiřazení jejich příjmů a výdajů ke konkrétní</w:t>
      </w:r>
      <w:r w:rsidR="006411AC">
        <w:rPr>
          <w:rFonts w:ascii="Times New Roman" w:hAnsi="Times New Roman"/>
          <w:sz w:val="24"/>
          <w:szCs w:val="24"/>
        </w:rPr>
        <w:t>m</w:t>
      </w:r>
      <w:r w:rsidR="002A2625">
        <w:rPr>
          <w:rFonts w:ascii="Times New Roman" w:hAnsi="Times New Roman"/>
          <w:sz w:val="24"/>
          <w:szCs w:val="24"/>
        </w:rPr>
        <w:t>u projektu;</w:t>
      </w:r>
    </w:p>
    <w:p w:rsidR="001B3591" w:rsidRPr="006F72D1" w:rsidRDefault="00D34607" w:rsidP="00084295">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sidRPr="006F72D1">
        <w:rPr>
          <w:rFonts w:ascii="Times New Roman" w:hAnsi="Times New Roman"/>
          <w:sz w:val="24"/>
          <w:szCs w:val="24"/>
        </w:rPr>
        <w:t xml:space="preserve">předkládat na </w:t>
      </w:r>
      <w:r w:rsidR="007A2F9A" w:rsidRPr="006F72D1">
        <w:rPr>
          <w:rFonts w:ascii="Times New Roman" w:hAnsi="Times New Roman"/>
          <w:sz w:val="24"/>
          <w:szCs w:val="24"/>
        </w:rPr>
        <w:t>CRR ČR</w:t>
      </w:r>
      <w:r w:rsidRPr="006F72D1">
        <w:rPr>
          <w:rFonts w:ascii="Times New Roman" w:hAnsi="Times New Roman"/>
          <w:sz w:val="24"/>
          <w:szCs w:val="24"/>
        </w:rPr>
        <w:t xml:space="preserve"> žádosti o platby na standardních formulářích, veškeré platební nároky musí být podloženy fakturami nebo účetními dokumenty rovnocenné důkazní hodnoty;</w:t>
      </w:r>
    </w:p>
    <w:p w:rsidR="001B3591" w:rsidRPr="006F72D1" w:rsidRDefault="00D34607" w:rsidP="00084295">
      <w:pPr>
        <w:pStyle w:val="Odstavecseseznamem"/>
        <w:keepNext/>
        <w:keepLines/>
        <w:numPr>
          <w:ilvl w:val="0"/>
          <w:numId w:val="37"/>
        </w:numPr>
        <w:jc w:val="both"/>
        <w:rPr>
          <w:rFonts w:ascii="Times New Roman" w:hAnsi="Times New Roman"/>
          <w:sz w:val="24"/>
          <w:szCs w:val="24"/>
        </w:rPr>
      </w:pPr>
      <w:r w:rsidRPr="006F72D1">
        <w:rPr>
          <w:rFonts w:ascii="Times New Roman" w:hAnsi="Times New Roman"/>
          <w:b/>
          <w:sz w:val="24"/>
          <w:szCs w:val="24"/>
        </w:rPr>
        <w:t>zajistit dostupnost dokladů</w:t>
      </w:r>
      <w:r w:rsidRPr="006F72D1">
        <w:rPr>
          <w:rFonts w:ascii="Times New Roman" w:hAnsi="Times New Roman"/>
          <w:sz w:val="24"/>
          <w:szCs w:val="24"/>
        </w:rPr>
        <w:t xml:space="preserve"> o projektu pro provádění kontrol a umožnit kontrolám vstup do svých objektů a na svoje pozemky minimálně do roku 2021;</w:t>
      </w:r>
    </w:p>
    <w:p w:rsidR="00610990" w:rsidRPr="00EA004C" w:rsidRDefault="00D34607" w:rsidP="00084295">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z w:val="24"/>
        </w:rPr>
      </w:pPr>
      <w:r w:rsidRPr="006F72D1">
        <w:rPr>
          <w:rFonts w:ascii="Times New Roman" w:hAnsi="Times New Roman"/>
          <w:b/>
          <w:snapToGrid w:val="0"/>
          <w:sz w:val="24"/>
          <w:szCs w:val="24"/>
        </w:rPr>
        <w:t xml:space="preserve">oznámit </w:t>
      </w:r>
      <w:r w:rsidR="007A2F9A" w:rsidRPr="006F72D1">
        <w:rPr>
          <w:rFonts w:ascii="Times New Roman" w:hAnsi="Times New Roman"/>
          <w:b/>
          <w:snapToGrid w:val="0"/>
          <w:sz w:val="24"/>
          <w:szCs w:val="24"/>
        </w:rPr>
        <w:t>CRR ČR</w:t>
      </w:r>
      <w:r w:rsidRPr="006F72D1">
        <w:rPr>
          <w:rFonts w:ascii="Times New Roman" w:hAnsi="Times New Roman"/>
          <w:b/>
          <w:snapToGrid w:val="0"/>
          <w:sz w:val="24"/>
          <w:szCs w:val="24"/>
        </w:rPr>
        <w:t xml:space="preserve"> všechny změny</w:t>
      </w:r>
      <w:r w:rsidRPr="006F72D1">
        <w:rPr>
          <w:rFonts w:ascii="Times New Roman" w:hAnsi="Times New Roman"/>
          <w:snapToGrid w:val="0"/>
          <w:sz w:val="24"/>
          <w:szCs w:val="24"/>
        </w:rPr>
        <w:t xml:space="preserve"> a skutečnosti, které mají vliv na plnění Rozhodnutí a Podmínek nebo skutečnosti s tím související</w:t>
      </w:r>
      <w:r w:rsidR="005F3680" w:rsidRPr="006F72D1">
        <w:rPr>
          <w:rFonts w:ascii="Times New Roman" w:hAnsi="Times New Roman"/>
          <w:snapToGrid w:val="0"/>
          <w:sz w:val="24"/>
          <w:szCs w:val="24"/>
        </w:rPr>
        <w:t>,</w:t>
      </w:r>
      <w:r w:rsidRPr="006F72D1">
        <w:rPr>
          <w:rFonts w:ascii="Times New Roman" w:hAnsi="Times New Roman"/>
          <w:snapToGrid w:val="0"/>
          <w:sz w:val="24"/>
          <w:szCs w:val="24"/>
        </w:rPr>
        <w:t xml:space="preserve"> prostřednictvím formuláře Oznámení o změnách v projektu (viz příloha č. </w:t>
      </w:r>
      <w:r w:rsidR="005C1BFE">
        <w:rPr>
          <w:rFonts w:ascii="Times New Roman" w:hAnsi="Times New Roman"/>
          <w:snapToGrid w:val="0"/>
          <w:sz w:val="24"/>
          <w:szCs w:val="24"/>
        </w:rPr>
        <w:t>4</w:t>
      </w:r>
      <w:r w:rsidR="005C1BFE" w:rsidRPr="00DB1853">
        <w:rPr>
          <w:rFonts w:ascii="Times New Roman" w:hAnsi="Times New Roman"/>
          <w:sz w:val="24"/>
        </w:rPr>
        <w:t xml:space="preserve"> </w:t>
      </w:r>
      <w:r w:rsidR="00BC45C6">
        <w:rPr>
          <w:rFonts w:ascii="Times New Roman" w:hAnsi="Times New Roman"/>
          <w:sz w:val="24"/>
        </w:rPr>
        <w:t>P</w:t>
      </w:r>
      <w:r w:rsidRPr="00EA004C">
        <w:rPr>
          <w:rFonts w:ascii="Times New Roman" w:hAnsi="Times New Roman"/>
          <w:sz w:val="24"/>
        </w:rPr>
        <w:t>říručky</w:t>
      </w:r>
      <w:r w:rsidRPr="006F72D1">
        <w:rPr>
          <w:rFonts w:ascii="Times New Roman" w:hAnsi="Times New Roman"/>
          <w:snapToGrid w:val="0"/>
          <w:sz w:val="24"/>
          <w:szCs w:val="24"/>
        </w:rPr>
        <w:t>);</w:t>
      </w:r>
    </w:p>
    <w:p w:rsidR="00CC5B83" w:rsidRPr="00CC5B83" w:rsidRDefault="00CC5B83" w:rsidP="00084295">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Pr>
          <w:rFonts w:ascii="Times New Roman" w:hAnsi="Times New Roman"/>
          <w:b/>
          <w:snapToGrid w:val="0"/>
          <w:sz w:val="24"/>
          <w:szCs w:val="24"/>
        </w:rPr>
        <w:t xml:space="preserve">informovat CRR ČR </w:t>
      </w:r>
      <w:r w:rsidR="007A0408" w:rsidRPr="000E28F3">
        <w:rPr>
          <w:rFonts w:ascii="Times New Roman" w:hAnsi="Times New Roman"/>
          <w:sz w:val="24"/>
        </w:rPr>
        <w:t>o všech správních, daňových a trestních řízeních a o kontrolách a auditních misích, které se vztahují k realizaci projektu, informace o zahájení insolventního řízení, o vstoupení do likvidace, o pravomocném odsouzení statutárního zástupce příjemce pro trestný čin, jehož skutková podstata souvisí s předmětem podnikání příjemce nebo pro trestný čin hospodářský nebo trestný čin proti majetku, informace o vzniku závazků po lhůtě splatnosti vůči orgánům veřejné správy a zdravotním pojišťovnám</w:t>
      </w:r>
      <w:r>
        <w:rPr>
          <w:rFonts w:ascii="Times New Roman" w:hAnsi="Times New Roman"/>
          <w:snapToGrid w:val="0"/>
          <w:sz w:val="24"/>
          <w:szCs w:val="24"/>
        </w:rPr>
        <w:t>;</w:t>
      </w:r>
    </w:p>
    <w:p w:rsidR="001B3591" w:rsidRPr="006F72D1" w:rsidRDefault="00D34607" w:rsidP="00084295">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sidRPr="006F72D1">
        <w:rPr>
          <w:rFonts w:ascii="Times New Roman" w:hAnsi="Times New Roman"/>
          <w:b/>
          <w:snapToGrid w:val="0"/>
          <w:sz w:val="24"/>
          <w:szCs w:val="24"/>
        </w:rPr>
        <w:t>prokázat do termínu, uvedené</w:t>
      </w:r>
      <w:r w:rsidR="005F3680" w:rsidRPr="006F72D1">
        <w:rPr>
          <w:rFonts w:ascii="Times New Roman" w:hAnsi="Times New Roman"/>
          <w:b/>
          <w:snapToGrid w:val="0"/>
          <w:sz w:val="24"/>
          <w:szCs w:val="24"/>
        </w:rPr>
        <w:t>ho</w:t>
      </w:r>
      <w:r w:rsidRPr="006F72D1">
        <w:rPr>
          <w:rFonts w:ascii="Times New Roman" w:hAnsi="Times New Roman"/>
          <w:b/>
          <w:snapToGrid w:val="0"/>
          <w:sz w:val="24"/>
          <w:szCs w:val="24"/>
        </w:rPr>
        <w:t xml:space="preserve"> v Rozhodnutí</w:t>
      </w:r>
      <w:r w:rsidRPr="006F72D1">
        <w:rPr>
          <w:rFonts w:ascii="Times New Roman" w:hAnsi="Times New Roman"/>
          <w:b/>
          <w:sz w:val="24"/>
          <w:szCs w:val="24"/>
        </w:rPr>
        <w:t xml:space="preserve">, naplnění monitorovacích indikátorů </w:t>
      </w:r>
      <w:r w:rsidRPr="006F72D1">
        <w:rPr>
          <w:rFonts w:ascii="Times New Roman" w:hAnsi="Times New Roman"/>
          <w:b/>
          <w:snapToGrid w:val="0"/>
          <w:sz w:val="24"/>
          <w:szCs w:val="24"/>
        </w:rPr>
        <w:t>a udržet je</w:t>
      </w:r>
      <w:r w:rsidR="005F3680" w:rsidRPr="006F72D1">
        <w:rPr>
          <w:rFonts w:ascii="Times New Roman" w:hAnsi="Times New Roman"/>
          <w:b/>
          <w:snapToGrid w:val="0"/>
          <w:sz w:val="24"/>
          <w:szCs w:val="24"/>
        </w:rPr>
        <w:t>jich hodnoty</w:t>
      </w:r>
      <w:r w:rsidRPr="006F72D1">
        <w:rPr>
          <w:rFonts w:ascii="Times New Roman" w:hAnsi="Times New Roman"/>
          <w:b/>
          <w:snapToGrid w:val="0"/>
          <w:sz w:val="24"/>
          <w:szCs w:val="24"/>
        </w:rPr>
        <w:t xml:space="preserve"> </w:t>
      </w:r>
      <w:r w:rsidRPr="006F72D1">
        <w:rPr>
          <w:rFonts w:ascii="Times New Roman" w:hAnsi="Times New Roman"/>
          <w:snapToGrid w:val="0"/>
          <w:sz w:val="24"/>
          <w:szCs w:val="24"/>
        </w:rPr>
        <w:t>po dobu pěti let od ukončení realizace projektu;</w:t>
      </w:r>
    </w:p>
    <w:p w:rsidR="001B3591" w:rsidRPr="006F72D1" w:rsidRDefault="00D34607" w:rsidP="00084295">
      <w:pPr>
        <w:pStyle w:val="Odstavecseseznamem"/>
        <w:keepNext/>
        <w:keepLines/>
        <w:numPr>
          <w:ilvl w:val="0"/>
          <w:numId w:val="37"/>
        </w:numPr>
        <w:jc w:val="both"/>
        <w:rPr>
          <w:rFonts w:ascii="Times New Roman" w:hAnsi="Times New Roman"/>
          <w:sz w:val="24"/>
          <w:szCs w:val="24"/>
        </w:rPr>
      </w:pPr>
      <w:r w:rsidRPr="006F72D1">
        <w:rPr>
          <w:rFonts w:ascii="Times New Roman" w:hAnsi="Times New Roman"/>
          <w:b/>
          <w:sz w:val="24"/>
          <w:szCs w:val="24"/>
        </w:rPr>
        <w:t>podáv</w:t>
      </w:r>
      <w:r w:rsidR="005F3680" w:rsidRPr="006F72D1">
        <w:rPr>
          <w:rFonts w:ascii="Times New Roman" w:hAnsi="Times New Roman"/>
          <w:b/>
          <w:sz w:val="24"/>
          <w:szCs w:val="24"/>
        </w:rPr>
        <w:t>at</w:t>
      </w:r>
      <w:r w:rsidRPr="006F72D1">
        <w:rPr>
          <w:rFonts w:ascii="Times New Roman" w:hAnsi="Times New Roman"/>
          <w:b/>
          <w:sz w:val="24"/>
          <w:szCs w:val="24"/>
        </w:rPr>
        <w:t xml:space="preserve"> monitorovací zpráv</w:t>
      </w:r>
      <w:r w:rsidR="005F3680" w:rsidRPr="006F72D1">
        <w:rPr>
          <w:rFonts w:ascii="Times New Roman" w:hAnsi="Times New Roman"/>
          <w:b/>
          <w:sz w:val="24"/>
          <w:szCs w:val="24"/>
        </w:rPr>
        <w:t>y</w:t>
      </w:r>
      <w:r w:rsidRPr="006F72D1">
        <w:rPr>
          <w:rFonts w:ascii="Times New Roman" w:hAnsi="Times New Roman"/>
          <w:b/>
          <w:sz w:val="24"/>
          <w:szCs w:val="24"/>
        </w:rPr>
        <w:t xml:space="preserve"> </w:t>
      </w:r>
      <w:r w:rsidRPr="006F72D1">
        <w:rPr>
          <w:rFonts w:ascii="Times New Roman" w:hAnsi="Times New Roman"/>
          <w:sz w:val="24"/>
          <w:szCs w:val="24"/>
        </w:rPr>
        <w:t>o realizaci projektu a hlášení o udržitelnosti projektu;</w:t>
      </w:r>
    </w:p>
    <w:p w:rsidR="001B3591" w:rsidRPr="006F72D1" w:rsidRDefault="00D34607" w:rsidP="00084295">
      <w:pPr>
        <w:pStyle w:val="Odstavecseseznamem"/>
        <w:keepNext/>
        <w:keepLines/>
        <w:numPr>
          <w:ilvl w:val="0"/>
          <w:numId w:val="37"/>
        </w:numPr>
        <w:jc w:val="both"/>
        <w:rPr>
          <w:rFonts w:ascii="Times New Roman" w:hAnsi="Times New Roman"/>
          <w:sz w:val="24"/>
          <w:szCs w:val="24"/>
        </w:rPr>
      </w:pPr>
      <w:r w:rsidRPr="006F72D1">
        <w:rPr>
          <w:rFonts w:ascii="Times New Roman" w:hAnsi="Times New Roman"/>
          <w:sz w:val="24"/>
          <w:szCs w:val="24"/>
        </w:rPr>
        <w:t xml:space="preserve">zajišťovat </w:t>
      </w:r>
      <w:r w:rsidRPr="006F72D1">
        <w:rPr>
          <w:rFonts w:ascii="Times New Roman" w:hAnsi="Times New Roman"/>
          <w:b/>
          <w:sz w:val="24"/>
          <w:szCs w:val="24"/>
        </w:rPr>
        <w:t xml:space="preserve">publicitu projektu v souladu s Pravidly pro provádění informačních a propagačních opatření (viz příloha č. </w:t>
      </w:r>
      <w:r w:rsidR="005C1BFE">
        <w:rPr>
          <w:rFonts w:ascii="Times New Roman" w:hAnsi="Times New Roman"/>
          <w:b/>
          <w:sz w:val="24"/>
          <w:szCs w:val="24"/>
        </w:rPr>
        <w:t>1</w:t>
      </w:r>
      <w:r w:rsidR="005C1BFE" w:rsidRPr="006F72D1">
        <w:rPr>
          <w:rFonts w:ascii="Times New Roman" w:hAnsi="Times New Roman"/>
          <w:b/>
          <w:sz w:val="24"/>
          <w:szCs w:val="24"/>
        </w:rPr>
        <w:t xml:space="preserve"> </w:t>
      </w:r>
      <w:r w:rsidRPr="006F72D1">
        <w:rPr>
          <w:rFonts w:ascii="Times New Roman" w:hAnsi="Times New Roman"/>
          <w:b/>
          <w:sz w:val="24"/>
          <w:szCs w:val="24"/>
        </w:rPr>
        <w:t>této Příručky)</w:t>
      </w:r>
      <w:r w:rsidRPr="006F72D1">
        <w:rPr>
          <w:rFonts w:ascii="Times New Roman" w:hAnsi="Times New Roman"/>
          <w:sz w:val="24"/>
          <w:szCs w:val="24"/>
        </w:rPr>
        <w:t>;</w:t>
      </w:r>
    </w:p>
    <w:p w:rsidR="00784236" w:rsidRPr="00DB1853" w:rsidRDefault="00D34607" w:rsidP="00084295">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z w:val="24"/>
        </w:rPr>
      </w:pPr>
      <w:r w:rsidRPr="006F72D1">
        <w:rPr>
          <w:rFonts w:ascii="Times New Roman" w:hAnsi="Times New Roman"/>
          <w:snapToGrid w:val="0"/>
          <w:sz w:val="24"/>
          <w:szCs w:val="24"/>
        </w:rPr>
        <w:t xml:space="preserve">řádně </w:t>
      </w:r>
      <w:r w:rsidRPr="006F72D1">
        <w:rPr>
          <w:rFonts w:ascii="Times New Roman" w:hAnsi="Times New Roman"/>
          <w:b/>
          <w:snapToGrid w:val="0"/>
          <w:sz w:val="24"/>
          <w:szCs w:val="24"/>
        </w:rPr>
        <w:t>uchovávat</w:t>
      </w:r>
      <w:r w:rsidRPr="006F72D1">
        <w:rPr>
          <w:rFonts w:ascii="Times New Roman" w:hAnsi="Times New Roman"/>
          <w:snapToGrid w:val="0"/>
          <w:sz w:val="24"/>
          <w:szCs w:val="24"/>
        </w:rPr>
        <w:t xml:space="preserve"> veškerou </w:t>
      </w:r>
      <w:r w:rsidRPr="006F72D1">
        <w:rPr>
          <w:rFonts w:ascii="Times New Roman" w:hAnsi="Times New Roman"/>
          <w:b/>
          <w:snapToGrid w:val="0"/>
          <w:sz w:val="24"/>
          <w:szCs w:val="24"/>
        </w:rPr>
        <w:t>dokumentaci</w:t>
      </w:r>
      <w:r w:rsidRPr="006F72D1">
        <w:rPr>
          <w:rFonts w:ascii="Times New Roman" w:hAnsi="Times New Roman"/>
          <w:snapToGrid w:val="0"/>
          <w:sz w:val="24"/>
          <w:szCs w:val="24"/>
        </w:rPr>
        <w:t xml:space="preserve"> a účetnictví související s realizací projektu minimálně </w:t>
      </w:r>
      <w:r w:rsidRPr="006F72D1">
        <w:rPr>
          <w:rFonts w:ascii="Times New Roman" w:hAnsi="Times New Roman"/>
          <w:b/>
          <w:snapToGrid w:val="0"/>
          <w:sz w:val="24"/>
          <w:szCs w:val="24"/>
        </w:rPr>
        <w:t>do roku 2021</w:t>
      </w:r>
      <w:r w:rsidRPr="006F72D1">
        <w:rPr>
          <w:rFonts w:ascii="Times New Roman" w:hAnsi="Times New Roman"/>
          <w:snapToGrid w:val="0"/>
          <w:sz w:val="24"/>
          <w:szCs w:val="24"/>
        </w:rPr>
        <w:t>;</w:t>
      </w:r>
    </w:p>
    <w:p w:rsidR="008C664C" w:rsidRPr="006549D7" w:rsidRDefault="008C664C" w:rsidP="00084295">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z w:val="24"/>
          <w:szCs w:val="24"/>
        </w:rPr>
      </w:pPr>
      <w:r w:rsidRPr="006549D7">
        <w:rPr>
          <w:rFonts w:ascii="Times New Roman" w:eastAsia="Times New Roman" w:hAnsi="Times New Roman"/>
          <w:b/>
          <w:sz w:val="24"/>
          <w:szCs w:val="24"/>
          <w:lang w:eastAsia="cs-CZ"/>
        </w:rPr>
        <w:t xml:space="preserve">nečerpat </w:t>
      </w:r>
      <w:r w:rsidRPr="006549D7">
        <w:rPr>
          <w:rFonts w:ascii="Times New Roman" w:hAnsi="Times New Roman"/>
          <w:sz w:val="24"/>
          <w:szCs w:val="24"/>
        </w:rPr>
        <w:t>při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 k úhradě způsobilých výdajů rovněž nesmí využít nástrojů finančního inženýrství;</w:t>
      </w:r>
    </w:p>
    <w:p w:rsidR="00303E18" w:rsidRPr="006F72D1" w:rsidRDefault="00D34607" w:rsidP="00084295">
      <w:pPr>
        <w:pStyle w:val="Odstavecseseznamem"/>
        <w:keepNext/>
        <w:keepLines/>
        <w:numPr>
          <w:ilvl w:val="0"/>
          <w:numId w:val="38"/>
        </w:numPr>
        <w:jc w:val="both"/>
        <w:rPr>
          <w:rFonts w:ascii="Times New Roman" w:hAnsi="Times New Roman"/>
          <w:sz w:val="24"/>
          <w:szCs w:val="24"/>
        </w:rPr>
      </w:pPr>
      <w:r w:rsidRPr="006F72D1">
        <w:rPr>
          <w:rFonts w:ascii="Times New Roman" w:hAnsi="Times New Roman"/>
          <w:sz w:val="24"/>
          <w:szCs w:val="24"/>
        </w:rPr>
        <w:t>do dvanácti měsíců od vydání Rozhodnutí předložit dokument ze stavebního řízení dokladující získání platného stavebního povolení alespoň u jedné stavby z nemovitého majetku, který je předmětem projektu</w:t>
      </w:r>
      <w:r w:rsidR="005F3680" w:rsidRPr="006F72D1">
        <w:rPr>
          <w:rFonts w:ascii="Times New Roman" w:hAnsi="Times New Roman"/>
          <w:sz w:val="24"/>
          <w:szCs w:val="24"/>
        </w:rPr>
        <w:t>;</w:t>
      </w:r>
      <w:r w:rsidRPr="006F72D1">
        <w:rPr>
          <w:rFonts w:ascii="Times New Roman" w:hAnsi="Times New Roman"/>
          <w:sz w:val="24"/>
          <w:szCs w:val="24"/>
        </w:rPr>
        <w:t xml:space="preserve"> </w:t>
      </w:r>
      <w:r w:rsidR="005F3680" w:rsidRPr="006F72D1">
        <w:rPr>
          <w:rFonts w:ascii="Times New Roman" w:hAnsi="Times New Roman"/>
          <w:sz w:val="24"/>
          <w:szCs w:val="24"/>
        </w:rPr>
        <w:t>o</w:t>
      </w:r>
      <w:r w:rsidRPr="006F72D1">
        <w:rPr>
          <w:rFonts w:ascii="Times New Roman" w:hAnsi="Times New Roman"/>
          <w:sz w:val="24"/>
          <w:szCs w:val="24"/>
        </w:rPr>
        <w:t xml:space="preserve">statní stavební povolení </w:t>
      </w:r>
      <w:r w:rsidR="005F3680" w:rsidRPr="006F72D1">
        <w:rPr>
          <w:rFonts w:ascii="Times New Roman" w:hAnsi="Times New Roman"/>
          <w:sz w:val="24"/>
          <w:szCs w:val="24"/>
        </w:rPr>
        <w:t>se</w:t>
      </w:r>
      <w:r w:rsidRPr="006F72D1">
        <w:rPr>
          <w:rFonts w:ascii="Times New Roman" w:hAnsi="Times New Roman"/>
          <w:sz w:val="24"/>
          <w:szCs w:val="24"/>
        </w:rPr>
        <w:t xml:space="preserve"> vše</w:t>
      </w:r>
      <w:r w:rsidR="005F3680" w:rsidRPr="006F72D1">
        <w:rPr>
          <w:rFonts w:ascii="Times New Roman" w:hAnsi="Times New Roman"/>
          <w:sz w:val="24"/>
          <w:szCs w:val="24"/>
        </w:rPr>
        <w:t>mi</w:t>
      </w:r>
      <w:r w:rsidRPr="006F72D1">
        <w:rPr>
          <w:rFonts w:ascii="Times New Roman" w:hAnsi="Times New Roman"/>
          <w:sz w:val="24"/>
          <w:szCs w:val="24"/>
        </w:rPr>
        <w:t xml:space="preserve"> náležitost</w:t>
      </w:r>
      <w:r w:rsidR="005F3680" w:rsidRPr="006F72D1">
        <w:rPr>
          <w:rFonts w:ascii="Times New Roman" w:hAnsi="Times New Roman"/>
          <w:sz w:val="24"/>
          <w:szCs w:val="24"/>
        </w:rPr>
        <w:t>mi</w:t>
      </w:r>
      <w:r w:rsidRPr="006F72D1">
        <w:rPr>
          <w:rFonts w:ascii="Times New Roman" w:hAnsi="Times New Roman"/>
          <w:sz w:val="24"/>
          <w:szCs w:val="24"/>
        </w:rPr>
        <w:t xml:space="preserve"> má povinnost doložit neprodleně</w:t>
      </w:r>
      <w:r w:rsidR="005F3680" w:rsidRPr="006F72D1">
        <w:rPr>
          <w:rFonts w:ascii="Times New Roman" w:hAnsi="Times New Roman"/>
          <w:sz w:val="24"/>
          <w:szCs w:val="24"/>
        </w:rPr>
        <w:t xml:space="preserve"> po získání</w:t>
      </w:r>
      <w:r w:rsidRPr="006F72D1">
        <w:rPr>
          <w:rFonts w:ascii="Times New Roman" w:hAnsi="Times New Roman"/>
          <w:sz w:val="24"/>
          <w:szCs w:val="24"/>
        </w:rPr>
        <w:t xml:space="preserve">, </w:t>
      </w:r>
      <w:r w:rsidR="005F3680" w:rsidRPr="006F72D1">
        <w:rPr>
          <w:rFonts w:ascii="Times New Roman" w:hAnsi="Times New Roman"/>
          <w:sz w:val="24"/>
          <w:szCs w:val="24"/>
        </w:rPr>
        <w:t>t</w:t>
      </w:r>
      <w:r w:rsidRPr="006F72D1">
        <w:rPr>
          <w:rFonts w:ascii="Times New Roman" w:hAnsi="Times New Roman"/>
          <w:sz w:val="24"/>
          <w:szCs w:val="24"/>
        </w:rPr>
        <w:t>uto skutečnost uvede příjemce také do monitorovací zprávy za danou etapu;</w:t>
      </w:r>
    </w:p>
    <w:p w:rsidR="00A03247" w:rsidRPr="006F72D1" w:rsidRDefault="005F3680" w:rsidP="00A03247">
      <w:pPr>
        <w:pStyle w:val="Odstavecseseznamem"/>
        <w:keepNext/>
        <w:keepLines/>
        <w:numPr>
          <w:ilvl w:val="0"/>
          <w:numId w:val="38"/>
        </w:numPr>
        <w:overflowPunct w:val="0"/>
        <w:autoSpaceDE w:val="0"/>
        <w:autoSpaceDN w:val="0"/>
        <w:adjustRightInd w:val="0"/>
        <w:spacing w:after="120"/>
        <w:ind w:left="567" w:hanging="567"/>
        <w:jc w:val="both"/>
        <w:textAlignment w:val="baseline"/>
        <w:rPr>
          <w:rFonts w:ascii="Times New Roman" w:hAnsi="Times New Roman"/>
          <w:snapToGrid w:val="0"/>
          <w:sz w:val="24"/>
          <w:szCs w:val="24"/>
        </w:rPr>
      </w:pPr>
      <w:r w:rsidRPr="006F72D1">
        <w:rPr>
          <w:rFonts w:ascii="Times New Roman" w:hAnsi="Times New Roman"/>
          <w:b/>
          <w:snapToGrid w:val="0"/>
          <w:sz w:val="24"/>
          <w:szCs w:val="24"/>
        </w:rPr>
        <w:t xml:space="preserve">v průběhu realizace a po dobu pěti let od ukončení realizace projektu </w:t>
      </w:r>
      <w:r w:rsidR="00D34607" w:rsidRPr="006F72D1">
        <w:rPr>
          <w:rFonts w:ascii="Times New Roman" w:hAnsi="Times New Roman"/>
          <w:b/>
          <w:snapToGrid w:val="0"/>
          <w:sz w:val="24"/>
          <w:szCs w:val="24"/>
        </w:rPr>
        <w:t xml:space="preserve">nakládat s veškerým majetkem </w:t>
      </w:r>
      <w:r w:rsidR="00D34607" w:rsidRPr="006F72D1">
        <w:rPr>
          <w:rFonts w:ascii="Times New Roman" w:hAnsi="Times New Roman"/>
          <w:snapToGrid w:val="0"/>
          <w:sz w:val="24"/>
          <w:szCs w:val="24"/>
        </w:rPr>
        <w:t>získaným byť i jen částečně z dotace</w:t>
      </w:r>
      <w:r w:rsidR="00D34607" w:rsidRPr="006F72D1">
        <w:rPr>
          <w:rFonts w:ascii="Times New Roman" w:hAnsi="Times New Roman"/>
          <w:b/>
          <w:snapToGrid w:val="0"/>
          <w:sz w:val="24"/>
          <w:szCs w:val="24"/>
        </w:rPr>
        <w:t xml:space="preserve"> s péčí řádného hospodáře</w:t>
      </w:r>
      <w:r w:rsidRPr="006F72D1">
        <w:rPr>
          <w:rFonts w:ascii="Times New Roman" w:hAnsi="Times New Roman"/>
          <w:b/>
          <w:snapToGrid w:val="0"/>
          <w:sz w:val="24"/>
          <w:szCs w:val="24"/>
        </w:rPr>
        <w:t>,</w:t>
      </w:r>
      <w:r w:rsidR="00D34607" w:rsidRPr="006F72D1">
        <w:rPr>
          <w:rFonts w:ascii="Times New Roman" w:hAnsi="Times New Roman"/>
          <w:b/>
          <w:snapToGrid w:val="0"/>
          <w:sz w:val="24"/>
          <w:szCs w:val="24"/>
        </w:rPr>
        <w:t xml:space="preserve"> </w:t>
      </w:r>
      <w:r w:rsidRPr="006F72D1">
        <w:rPr>
          <w:rFonts w:ascii="Times New Roman" w:hAnsi="Times New Roman"/>
          <w:b/>
          <w:snapToGrid w:val="0"/>
          <w:sz w:val="24"/>
          <w:szCs w:val="24"/>
        </w:rPr>
        <w:t>p</w:t>
      </w:r>
      <w:r w:rsidR="00D34607" w:rsidRPr="006F72D1">
        <w:rPr>
          <w:rFonts w:ascii="Times New Roman" w:hAnsi="Times New Roman"/>
          <w:b/>
          <w:snapToGrid w:val="0"/>
          <w:sz w:val="24"/>
          <w:szCs w:val="24"/>
        </w:rPr>
        <w:t>říjemce nesmí tento majetek ani jeho části prodat, vypůjčit, zatěžovat věcnými právy třetích osob</w:t>
      </w:r>
      <w:r w:rsidRPr="006F72D1">
        <w:rPr>
          <w:rFonts w:ascii="Times New Roman" w:hAnsi="Times New Roman"/>
          <w:b/>
          <w:snapToGrid w:val="0"/>
          <w:sz w:val="24"/>
          <w:szCs w:val="24"/>
        </w:rPr>
        <w:t xml:space="preserve"> ani</w:t>
      </w:r>
      <w:r w:rsidR="00D34607" w:rsidRPr="006F72D1">
        <w:rPr>
          <w:rFonts w:ascii="Times New Roman" w:hAnsi="Times New Roman"/>
          <w:b/>
          <w:snapToGrid w:val="0"/>
          <w:sz w:val="24"/>
          <w:szCs w:val="24"/>
        </w:rPr>
        <w:t xml:space="preserve"> zástavní</w:t>
      </w:r>
      <w:r w:rsidRPr="006F72D1">
        <w:rPr>
          <w:rFonts w:ascii="Times New Roman" w:hAnsi="Times New Roman"/>
          <w:b/>
          <w:snapToGrid w:val="0"/>
          <w:sz w:val="24"/>
          <w:szCs w:val="24"/>
        </w:rPr>
        <w:t>m</w:t>
      </w:r>
      <w:r w:rsidR="00D34607" w:rsidRPr="006F72D1">
        <w:rPr>
          <w:rFonts w:ascii="Times New Roman" w:hAnsi="Times New Roman"/>
          <w:b/>
          <w:snapToGrid w:val="0"/>
          <w:sz w:val="24"/>
          <w:szCs w:val="24"/>
        </w:rPr>
        <w:t xml:space="preserve"> práv</w:t>
      </w:r>
      <w:r w:rsidRPr="006F72D1">
        <w:rPr>
          <w:rFonts w:ascii="Times New Roman" w:hAnsi="Times New Roman"/>
          <w:b/>
          <w:snapToGrid w:val="0"/>
          <w:sz w:val="24"/>
          <w:szCs w:val="24"/>
        </w:rPr>
        <w:t>em</w:t>
      </w:r>
      <w:r w:rsidR="00D34607" w:rsidRPr="006F72D1">
        <w:rPr>
          <w:rFonts w:ascii="Times New Roman" w:hAnsi="Times New Roman"/>
          <w:b/>
          <w:snapToGrid w:val="0"/>
          <w:sz w:val="24"/>
          <w:szCs w:val="24"/>
        </w:rPr>
        <w:t xml:space="preserve"> a nesmí jej pronajmout či převést na jinou osobu bez předchozího písemného souhlasu ŘO IOP;</w:t>
      </w:r>
      <w:r w:rsidR="00A03247" w:rsidRPr="00A03247">
        <w:rPr>
          <w:rFonts w:ascii="Times New Roman" w:hAnsi="Times New Roman"/>
          <w:b/>
          <w:snapToGrid w:val="0"/>
          <w:sz w:val="24"/>
          <w:szCs w:val="24"/>
        </w:rPr>
        <w:t xml:space="preserve"> </w:t>
      </w:r>
      <w:r w:rsidR="00A03247">
        <w:rPr>
          <w:rFonts w:ascii="Times New Roman" w:hAnsi="Times New Roman"/>
          <w:b/>
          <w:snapToGrid w:val="0"/>
          <w:sz w:val="24"/>
          <w:szCs w:val="24"/>
        </w:rPr>
        <w:t>písemný souhlas ŘO IOP není nutný v případě pronájmu či výpůjčky při jednorázových akcích typu: výstavy, koncerty, školení, konference, obřady a ceremonie, společenské události, veřejné slavnosti;</w:t>
      </w:r>
    </w:p>
    <w:p w:rsidR="005621DD" w:rsidRPr="00891503" w:rsidRDefault="00D34607" w:rsidP="00084295">
      <w:pPr>
        <w:pStyle w:val="Odstavecseseznamem"/>
        <w:keepNext/>
        <w:keepLines/>
        <w:numPr>
          <w:ilvl w:val="0"/>
          <w:numId w:val="38"/>
        </w:numPr>
        <w:overflowPunct w:val="0"/>
        <w:autoSpaceDE w:val="0"/>
        <w:autoSpaceDN w:val="0"/>
        <w:adjustRightInd w:val="0"/>
        <w:spacing w:after="120"/>
        <w:jc w:val="both"/>
        <w:textAlignment w:val="baseline"/>
        <w:rPr>
          <w:rFonts w:ascii="Times New Roman" w:hAnsi="Times New Roman"/>
          <w:sz w:val="24"/>
          <w:szCs w:val="24"/>
        </w:rPr>
      </w:pPr>
      <w:r w:rsidRPr="00891503">
        <w:rPr>
          <w:rFonts w:ascii="Times New Roman" w:hAnsi="Times New Roman"/>
          <w:snapToGrid w:val="0"/>
          <w:sz w:val="24"/>
          <w:szCs w:val="24"/>
        </w:rPr>
        <w:t>provést finanční vypořádání poskytnuté dotace po ukončení projektu v souladu s vyhláškou č. 52/2008 Sb., kterou se stanoví zásady a termíny finančního vypořádání vztahů se státním rozpočtem, státními finančními aktivy nebo Národním fondem.</w:t>
      </w:r>
      <w:r w:rsidR="00230E58" w:rsidRPr="00891503">
        <w:rPr>
          <w:rFonts w:ascii="Times New Roman" w:hAnsi="Times New Roman"/>
          <w:sz w:val="24"/>
          <w:szCs w:val="24"/>
        </w:rPr>
        <w:t xml:space="preserve"> </w:t>
      </w:r>
    </w:p>
    <w:p w:rsidR="007B2A95" w:rsidRPr="001B3591" w:rsidRDefault="007B2A95" w:rsidP="007A3F03">
      <w:pPr>
        <w:pStyle w:val="Nadpis2"/>
        <w:keepLines/>
        <w:spacing w:before="360"/>
        <w:ind w:left="578" w:hanging="578"/>
        <w:rPr>
          <w:noProof/>
        </w:rPr>
      </w:pPr>
      <w:bookmarkStart w:id="672" w:name="_Toc322697244"/>
      <w:bookmarkStart w:id="673" w:name="_Toc322697578"/>
      <w:bookmarkStart w:id="674" w:name="_Toc322697901"/>
      <w:bookmarkStart w:id="675" w:name="_Toc322698153"/>
      <w:bookmarkStart w:id="676" w:name="_Toc322698404"/>
      <w:bookmarkStart w:id="677" w:name="_Toc323217975"/>
      <w:bookmarkStart w:id="678" w:name="_Toc324935352"/>
      <w:bookmarkStart w:id="679" w:name="_Toc177462466"/>
      <w:bookmarkStart w:id="680" w:name="_Toc191363129"/>
      <w:bookmarkStart w:id="681" w:name="_Toc191972610"/>
      <w:bookmarkStart w:id="682" w:name="_Toc191978808"/>
      <w:bookmarkStart w:id="683" w:name="_Toc244415587"/>
      <w:bookmarkStart w:id="684" w:name="_Toc370318160"/>
      <w:bookmarkStart w:id="685" w:name="_Toc384223380"/>
      <w:bookmarkEnd w:id="672"/>
      <w:bookmarkEnd w:id="673"/>
      <w:bookmarkEnd w:id="674"/>
      <w:bookmarkEnd w:id="675"/>
      <w:bookmarkEnd w:id="676"/>
      <w:bookmarkEnd w:id="677"/>
      <w:bookmarkEnd w:id="678"/>
      <w:r w:rsidRPr="001B3591">
        <w:rPr>
          <w:noProof/>
        </w:rPr>
        <w:t>Vedení účetnictví</w:t>
      </w:r>
      <w:bookmarkEnd w:id="679"/>
      <w:bookmarkEnd w:id="680"/>
      <w:bookmarkEnd w:id="681"/>
      <w:bookmarkEnd w:id="682"/>
      <w:bookmarkEnd w:id="683"/>
      <w:bookmarkEnd w:id="684"/>
      <w:bookmarkEnd w:id="685"/>
    </w:p>
    <w:p w:rsidR="00584583" w:rsidRDefault="00584583" w:rsidP="007A3F03">
      <w:pPr>
        <w:keepNext/>
        <w:keepLines/>
        <w:rPr>
          <w:rFonts w:ascii="Times New Roman" w:hAnsi="Times New Roman" w:cs="Times New Roman"/>
          <w:b/>
          <w:snapToGrid w:val="0"/>
          <w:sz w:val="24"/>
          <w:szCs w:val="24"/>
        </w:rPr>
      </w:pPr>
      <w:bookmarkStart w:id="686" w:name="_Toc191363130"/>
      <w:bookmarkStart w:id="687" w:name="_Toc191972611"/>
      <w:bookmarkStart w:id="688" w:name="_Toc191978809"/>
      <w:bookmarkStart w:id="689" w:name="_Toc194561430"/>
      <w:bookmarkStart w:id="690" w:name="_Toc194561627"/>
      <w:bookmarkStart w:id="691" w:name="_Toc194807090"/>
      <w:bookmarkStart w:id="692" w:name="_Toc194817235"/>
      <w:bookmarkStart w:id="693" w:name="_Toc200357389"/>
      <w:bookmarkStart w:id="694" w:name="_Toc201056644"/>
      <w:bookmarkStart w:id="695" w:name="_Toc201056860"/>
      <w:bookmarkStart w:id="696"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F26DA9" w:rsidRDefault="00584583" w:rsidP="00F26DA9">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sidR="00CF2285">
        <w:rPr>
          <w:rFonts w:ascii="Times New Roman" w:hAnsi="Times New Roman" w:cs="Times New Roman"/>
          <w:sz w:val="24"/>
          <w:szCs w:val="24"/>
        </w:rPr>
        <w:t>vede účetnictví způsobem, který</w:t>
      </w:r>
      <w:r>
        <w:rPr>
          <w:rFonts w:ascii="Times New Roman" w:hAnsi="Times New Roman" w:cs="Times New Roman"/>
          <w:sz w:val="24"/>
          <w:szCs w:val="24"/>
        </w:rPr>
        <w:t xml:space="preserve"> </w:t>
      </w:r>
      <w:r w:rsidR="00E85692" w:rsidRPr="00C11646">
        <w:rPr>
          <w:rFonts w:ascii="Times New Roman" w:hAnsi="Times New Roman" w:cs="Times New Roman"/>
          <w:b/>
          <w:sz w:val="24"/>
          <w:szCs w:val="24"/>
        </w:rPr>
        <w:t>zajist</w:t>
      </w:r>
      <w:r w:rsidR="00CF2285">
        <w:rPr>
          <w:rFonts w:ascii="Times New Roman" w:hAnsi="Times New Roman" w:cs="Times New Roman"/>
          <w:b/>
          <w:sz w:val="24"/>
          <w:szCs w:val="24"/>
        </w:rPr>
        <w:t>í</w:t>
      </w:r>
      <w:r w:rsidR="00E85692" w:rsidRPr="00C11646">
        <w:rPr>
          <w:rFonts w:ascii="Times New Roman" w:hAnsi="Times New Roman" w:cs="Times New Roman"/>
          <w:b/>
          <w:sz w:val="24"/>
          <w:szCs w:val="24"/>
        </w:rPr>
        <w:t xml:space="preserve"> jednoznačné přiřazení příjmů a výdajů ke konkrétnímu projektu</w:t>
      </w:r>
      <w:r w:rsidR="007C7B71">
        <w:rPr>
          <w:rFonts w:ascii="Times New Roman" w:hAnsi="Times New Roman" w:cs="Times New Roman"/>
          <w:sz w:val="24"/>
          <w:szCs w:val="24"/>
        </w:rPr>
        <w:t>.</w:t>
      </w:r>
      <w:r w:rsidR="00F26DA9">
        <w:rPr>
          <w:rFonts w:ascii="Times New Roman" w:hAnsi="Times New Roman" w:cs="Times New Roman"/>
          <w:sz w:val="24"/>
          <w:szCs w:val="24"/>
        </w:rPr>
        <w:t xml:space="preserve"> </w:t>
      </w:r>
      <w:r w:rsidR="00F26DA9" w:rsidRPr="005B28BA">
        <w:rPr>
          <w:rFonts w:ascii="Times New Roman" w:hAnsi="Times New Roman" w:cs="Times New Roman"/>
          <w:b/>
          <w:sz w:val="24"/>
          <w:szCs w:val="24"/>
        </w:rPr>
        <w:t>Povinnost vést účetnictví s jednoznačnou vazbou ke konkrétnímu projektu platí i pro dobu udržitelnosti.</w:t>
      </w:r>
    </w:p>
    <w:p w:rsidR="008C664C" w:rsidRDefault="008C664C" w:rsidP="008C664C">
      <w:pPr>
        <w:keepNext/>
        <w:keepLines/>
        <w:shd w:val="clear" w:color="auto" w:fill="FFFFFF" w:themeFill="background1"/>
        <w:rPr>
          <w:rFonts w:ascii="Times New Roman" w:hAnsi="Times New Roman" w:cs="Times New Roman"/>
          <w:b/>
          <w:sz w:val="24"/>
          <w:szCs w:val="24"/>
        </w:rPr>
      </w:pPr>
      <w:r w:rsidRPr="003F3F37">
        <w:rPr>
          <w:rFonts w:ascii="Times New Roman" w:hAnsi="Times New Roman" w:cs="Times New Roman"/>
          <w:b/>
          <w:sz w:val="24"/>
          <w:szCs w:val="24"/>
        </w:rPr>
        <w:t xml:space="preserve">Pro prokázání této povinnosti předkládá příjemce po ukončení každé etapy evidenci příjmů a výdajů projektu. </w:t>
      </w:r>
    </w:p>
    <w:p w:rsidR="006B3CFA" w:rsidRDefault="007A3F03" w:rsidP="000E28F3">
      <w:pPr>
        <w:keepNext/>
        <w:keepLines/>
        <w:shd w:val="clear" w:color="auto" w:fill="FFFFFF" w:themeFill="background1"/>
        <w:rPr>
          <w:rFonts w:ascii="Times New Roman" w:hAnsi="Times New Roman"/>
          <w:b/>
          <w:sz w:val="24"/>
        </w:rPr>
      </w:pPr>
      <w:r w:rsidRPr="00DB1853">
        <w:rPr>
          <w:rFonts w:ascii="Times New Roman" w:hAnsi="Times New Roman"/>
          <w:b/>
          <w:sz w:val="24"/>
        </w:rPr>
        <w:t>V případě využití sezna</w:t>
      </w:r>
      <w:r w:rsidR="00BC45C6" w:rsidRPr="00BC45C6">
        <w:rPr>
          <w:rFonts w:ascii="Times New Roman" w:hAnsi="Times New Roman"/>
          <w:b/>
          <w:sz w:val="24"/>
        </w:rPr>
        <w:t>mu účetních dokladů příjemce prokáže, že výdaje má zaúčtované (limit pro začlenění do seznamu účetních dokladů je 10 000 Kč).</w:t>
      </w:r>
    </w:p>
    <w:p w:rsidR="006B3CFA" w:rsidRDefault="006B3CFA" w:rsidP="000E28F3">
      <w:pPr>
        <w:keepNext/>
        <w:keepLines/>
        <w:shd w:val="clear" w:color="auto" w:fill="FFFFFF" w:themeFill="background1"/>
        <w:rPr>
          <w:rFonts w:ascii="Times New Roman" w:hAnsi="Times New Roman" w:cs="Times New Roman"/>
          <w:b/>
          <w:sz w:val="24"/>
          <w:szCs w:val="24"/>
        </w:rPr>
      </w:pPr>
    </w:p>
    <w:p w:rsidR="006B3CFA" w:rsidRDefault="007A3F03" w:rsidP="000E28F3">
      <w:pPr>
        <w:keepNext/>
        <w:keepLines/>
        <w:shd w:val="clear" w:color="auto" w:fill="FFFFFF" w:themeFill="background1"/>
        <w:rPr>
          <w:rFonts w:ascii="Times New Roman" w:hAnsi="Times New Roman"/>
          <w:b/>
          <w:sz w:val="24"/>
        </w:rPr>
      </w:pPr>
      <w:r w:rsidRPr="00DB1853">
        <w:rPr>
          <w:rFonts w:ascii="Times New Roman" w:hAnsi="Times New Roman"/>
          <w:b/>
          <w:sz w:val="24"/>
        </w:rPr>
        <w:t>Varianty sledování mzdových výdajů v účetnictví projektu</w:t>
      </w:r>
    </w:p>
    <w:p w:rsidR="006B3CFA" w:rsidRDefault="00C54066" w:rsidP="000E28F3">
      <w:pPr>
        <w:keepNext/>
        <w:keepLines/>
        <w:shd w:val="clear" w:color="auto" w:fill="FFFFFF" w:themeFill="background1"/>
        <w:rPr>
          <w:rFonts w:ascii="Times New Roman" w:hAnsi="Times New Roman"/>
          <w:b/>
          <w:sz w:val="24"/>
        </w:rPr>
      </w:pPr>
      <w:r w:rsidRPr="00C54066">
        <w:rPr>
          <w:rFonts w:ascii="Times New Roman" w:hAnsi="Times New Roman"/>
          <w:b/>
          <w:sz w:val="24"/>
        </w:rPr>
        <w:t>1. pomocí mzdového softwaru</w:t>
      </w:r>
    </w:p>
    <w:p w:rsidR="006B3CFA" w:rsidRDefault="00C54066" w:rsidP="000E28F3">
      <w:pPr>
        <w:keepNext/>
        <w:keepLines/>
        <w:shd w:val="clear" w:color="auto" w:fill="FFFFFF" w:themeFill="background1"/>
        <w:rPr>
          <w:rFonts w:ascii="Times New Roman" w:hAnsi="Times New Roman"/>
          <w:sz w:val="24"/>
        </w:rPr>
      </w:pPr>
      <w:r w:rsidRPr="00C54066">
        <w:rPr>
          <w:rFonts w:ascii="Times New Roman" w:hAnsi="Times New Roman"/>
          <w:sz w:val="24"/>
        </w:rPr>
        <w:t>Mzdový software umožní u každého jednotlivého zaměstnance členit jednotlivé složky mzdy a umožní zadat každý parametr v rozčlenění na jednotlivé projekty a část mimo projekt. Způsobilé mzdové výdaje by byly vykázány za každý jednotlivý projekt a zbytek mimo projekty.</w:t>
      </w:r>
    </w:p>
    <w:p w:rsidR="006B3CFA" w:rsidRDefault="00C54066" w:rsidP="000E28F3">
      <w:pPr>
        <w:keepNext/>
        <w:keepLines/>
        <w:shd w:val="clear" w:color="auto" w:fill="FFFFFF" w:themeFill="background1"/>
        <w:rPr>
          <w:rFonts w:ascii="Times New Roman" w:hAnsi="Times New Roman"/>
          <w:b/>
          <w:sz w:val="24"/>
        </w:rPr>
      </w:pPr>
      <w:r w:rsidRPr="00C54066">
        <w:rPr>
          <w:rFonts w:ascii="Times New Roman" w:hAnsi="Times New Roman"/>
          <w:b/>
          <w:sz w:val="24"/>
        </w:rPr>
        <w:t>2. pomocí analytických účtů v účetnictví zaměstnavatele</w:t>
      </w:r>
    </w:p>
    <w:p w:rsidR="006B3CFA" w:rsidRDefault="002E4E89" w:rsidP="000E28F3">
      <w:pPr>
        <w:keepNext/>
        <w:keepLines/>
        <w:shd w:val="clear" w:color="auto" w:fill="FFFFFF" w:themeFill="background1"/>
        <w:rPr>
          <w:rFonts w:ascii="Times New Roman" w:hAnsi="Times New Roman"/>
          <w:b/>
          <w:sz w:val="24"/>
        </w:rPr>
      </w:pPr>
      <w:r w:rsidRPr="002E4E89">
        <w:rPr>
          <w:rFonts w:ascii="Times New Roman" w:hAnsi="Times New Roman"/>
          <w:b/>
          <w:sz w:val="24"/>
        </w:rPr>
        <w:t>2a) analytické sledování nákladů</w:t>
      </w:r>
    </w:p>
    <w:p w:rsidR="006B3CFA" w:rsidRPr="00FD57C2" w:rsidRDefault="007A0408" w:rsidP="000E28F3">
      <w:pPr>
        <w:keepNext/>
        <w:keepLines/>
        <w:shd w:val="clear" w:color="auto" w:fill="FFFFFF" w:themeFill="background1"/>
        <w:rPr>
          <w:rFonts w:ascii="Times New Roman" w:hAnsi="Times New Roman"/>
          <w:sz w:val="24"/>
        </w:rPr>
      </w:pPr>
      <w:r w:rsidRPr="007A0408">
        <w:rPr>
          <w:rFonts w:ascii="Times New Roman" w:hAnsi="Times New Roman"/>
          <w:sz w:val="24"/>
        </w:rPr>
        <w:t>V účetnictví jsou sledovány na analytických účtech mzdové náklady za projekt (číslo účtu 521.xxx, 524.xxx) a zbylé náklady ve mzdové oblasti (číslo účtu 521.yyy, 524.yyy). Částky způsobilých výdajů představují odděleně analyticky členěné částky nákladů na účtech 521.xxx a 524.xxx s tím, že prokázání uskutečnění těchto výdajů je provedeno vazbou na úhrady z banky, popř. z pokladny. Úbytky peněz z bankovního účtu, popř. z pokladny v celkových částkách, ke kterým se dospělo tímto způsobem účtování prokazují, že částky výdajů zachycených na analytických účtech 521.xxx a 524.xxx byly skutečně vyplaceny a výdaj skutečně nastal.</w:t>
      </w:r>
    </w:p>
    <w:p w:rsidR="006B3CFA" w:rsidRPr="00FD57C2" w:rsidRDefault="006B3CFA" w:rsidP="000E28F3">
      <w:pPr>
        <w:keepNext/>
        <w:keepLines/>
        <w:shd w:val="clear" w:color="auto" w:fill="FFFFFF" w:themeFill="background1"/>
        <w:rPr>
          <w:rFonts w:ascii="Times New Roman" w:hAnsi="Times New Roman"/>
          <w:sz w:val="24"/>
        </w:rPr>
      </w:pPr>
    </w:p>
    <w:p w:rsidR="006B3CFA" w:rsidRPr="00DE1832" w:rsidRDefault="007A0408" w:rsidP="000E28F3">
      <w:pPr>
        <w:keepNext/>
        <w:keepLines/>
        <w:shd w:val="clear" w:color="auto" w:fill="FFFFFF" w:themeFill="background1"/>
        <w:rPr>
          <w:rFonts w:ascii="Times New Roman" w:hAnsi="Times New Roman"/>
          <w:b/>
          <w:sz w:val="24"/>
        </w:rPr>
      </w:pPr>
      <w:r w:rsidRPr="00481541">
        <w:rPr>
          <w:rFonts w:ascii="Times New Roman" w:hAnsi="Times New Roman"/>
          <w:b/>
          <w:sz w:val="24"/>
        </w:rPr>
        <w:t>2b) analytické sledování závazků vůči zaměstnancům a orgánům sociálního a zdravotního pojištění</w:t>
      </w:r>
    </w:p>
    <w:p w:rsidR="00A932BF" w:rsidRDefault="00A932BF" w:rsidP="00A932BF">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sz w:val="24"/>
          <w:szCs w:val="24"/>
        </w:rPr>
        <w:t>V účetnictví jsou analyticky členěny závazky připadající na projekt (číslo účtu 331.xxx, 336.xxx) a zbylé závazky (číslo účtu 331.yyy, 336.yyy). Částky způsobilých výdajů představují odděleně analyticky členěné částky závazků na účtech 331.xxx a 336.xxx s tím, že prokázání uskutečnění těchto výdajů je provedeno vazbou na úhrady z banky, popř. z pokladny. Úbytky peněz z bankovního účtu, popř. z pokladny v celkových částkách prokazují, že částky závazků zachycených na analytických účtech 331.xxx a 336.xxx byly skutečně vyplaceny a výdaj skutečně nastal.</w:t>
      </w:r>
    </w:p>
    <w:p w:rsidR="006B3CFA" w:rsidRPr="004B2592" w:rsidRDefault="006B3CFA" w:rsidP="000E28F3">
      <w:pPr>
        <w:keepNext/>
        <w:keepLines/>
        <w:shd w:val="clear" w:color="auto" w:fill="FFFFFF" w:themeFill="background1"/>
        <w:rPr>
          <w:rFonts w:ascii="Times New Roman" w:hAnsi="Times New Roman"/>
          <w:sz w:val="24"/>
        </w:rPr>
      </w:pPr>
    </w:p>
    <w:p w:rsidR="006B3CFA" w:rsidRPr="00473CC3" w:rsidRDefault="007A0408" w:rsidP="000E28F3">
      <w:pPr>
        <w:keepNext/>
        <w:keepLines/>
        <w:shd w:val="clear" w:color="auto" w:fill="FFFFFF" w:themeFill="background1"/>
        <w:rPr>
          <w:rFonts w:ascii="Times New Roman" w:hAnsi="Times New Roman"/>
          <w:b/>
          <w:sz w:val="24"/>
        </w:rPr>
      </w:pPr>
      <w:r w:rsidRPr="00473CC3">
        <w:rPr>
          <w:rFonts w:ascii="Times New Roman" w:hAnsi="Times New Roman"/>
          <w:b/>
          <w:sz w:val="24"/>
        </w:rPr>
        <w:t>Opravy na účetních záznamech</w:t>
      </w:r>
    </w:p>
    <w:p w:rsidR="006B3CFA" w:rsidRPr="000E28F3" w:rsidRDefault="007A0408" w:rsidP="000E28F3">
      <w:pPr>
        <w:keepNext/>
        <w:keepLines/>
        <w:shd w:val="clear" w:color="auto" w:fill="FFFFFF" w:themeFill="background1"/>
        <w:rPr>
          <w:rFonts w:ascii="Times New Roman" w:hAnsi="Times New Roman"/>
          <w:sz w:val="24"/>
        </w:rPr>
      </w:pPr>
      <w:r w:rsidRPr="000E28F3">
        <w:rPr>
          <w:rFonts w:ascii="Times New Roman" w:hAnsi="Times New Roman"/>
          <w:sz w:val="24"/>
        </w:rPr>
        <w:t>Opravy na účetních záznamech je nutno provádět v souladu se zákonem č. 563/1991 Sb., o účetnictví, ve znění pozdějších předpisů. Opravy se musí provádět tak, aby bylo možno určit osobu odpovědnou za provedení každé opravy, okamžik jejího provedení a zjistit jak obsah opravovaného účetního záznamu před opravou, tak jeho obsah po opravě.</w:t>
      </w:r>
    </w:p>
    <w:p w:rsidR="006B3CFA" w:rsidRPr="000E28F3" w:rsidRDefault="006B3CFA" w:rsidP="000E28F3">
      <w:pPr>
        <w:keepNext/>
        <w:keepLines/>
        <w:shd w:val="clear" w:color="auto" w:fill="FFFFFF" w:themeFill="background1"/>
        <w:rPr>
          <w:rFonts w:ascii="Times New Roman" w:hAnsi="Times New Roman"/>
          <w:sz w:val="24"/>
        </w:rPr>
      </w:pPr>
    </w:p>
    <w:p w:rsidR="006B3CFA" w:rsidRPr="000E28F3" w:rsidRDefault="007A0408" w:rsidP="000E28F3">
      <w:pPr>
        <w:keepNext/>
        <w:keepLines/>
        <w:shd w:val="clear" w:color="auto" w:fill="FFFFFF" w:themeFill="background1"/>
        <w:rPr>
          <w:rFonts w:ascii="Times New Roman" w:hAnsi="Times New Roman"/>
          <w:sz w:val="24"/>
        </w:rPr>
      </w:pPr>
      <w:r w:rsidRPr="000E28F3">
        <w:rPr>
          <w:rFonts w:ascii="Times New Roman" w:hAnsi="Times New Roman"/>
          <w:sz w:val="24"/>
        </w:rPr>
        <w:t xml:space="preserve">Na faktury a další podobné doklady je možné dávat razítko nebo psát text osvědčující, že platbu může banka provést. Může se také uvádět informace o spolufinancování projektu z konkrétního programu. </w:t>
      </w:r>
    </w:p>
    <w:p w:rsidR="00A4508F" w:rsidRPr="008064A5" w:rsidRDefault="007A0408" w:rsidP="007A3F03">
      <w:pPr>
        <w:keepNext/>
        <w:keepLines/>
        <w:rPr>
          <w:rFonts w:ascii="Times New Roman" w:hAnsi="Times New Roman" w:cs="Times New Roman"/>
          <w:sz w:val="24"/>
          <w:szCs w:val="24"/>
        </w:rPr>
      </w:pPr>
      <w:r w:rsidRPr="00473CC3">
        <w:rPr>
          <w:rFonts w:ascii="Times New Roman" w:hAnsi="Times New Roman"/>
          <w:b/>
          <w:sz w:val="24"/>
        </w:rPr>
        <w:t>Příjemci, kteří nevedou účetnictví podle zákona č. 563/1991 Sb., o účetnictví</w:t>
      </w:r>
      <w:r w:rsidRPr="000E28F3">
        <w:rPr>
          <w:rFonts w:ascii="Times New Roman" w:hAnsi="Times New Roman"/>
          <w:sz w:val="24"/>
        </w:rPr>
        <w:t>,</w:t>
      </w:r>
      <w:r w:rsidR="00A4508F" w:rsidRPr="00234FB3">
        <w:rPr>
          <w:rFonts w:ascii="Times New Roman" w:hAnsi="Times New Roman" w:cs="Times New Roman"/>
          <w:sz w:val="24"/>
          <w:szCs w:val="24"/>
        </w:rPr>
        <w:t xml:space="preserve"> jsou povinni vést</w:t>
      </w:r>
      <w:r w:rsidR="005F3680">
        <w:rPr>
          <w:rFonts w:ascii="Times New Roman" w:hAnsi="Times New Roman" w:cs="Times New Roman"/>
          <w:sz w:val="24"/>
          <w:szCs w:val="24"/>
        </w:rPr>
        <w:t xml:space="preserve"> </w:t>
      </w:r>
      <w:r w:rsidR="00A4508F" w:rsidRPr="00234FB3">
        <w:rPr>
          <w:rFonts w:ascii="Times New Roman" w:hAnsi="Times New Roman" w:cs="Times New Roman"/>
          <w:sz w:val="24"/>
          <w:szCs w:val="24"/>
        </w:rPr>
        <w:t xml:space="preserve">daňovou evidenci podle zákona č. 586/1992 Sb., o daních z příjmů, </w:t>
      </w:r>
      <w:r w:rsidR="005F3680">
        <w:rPr>
          <w:rFonts w:ascii="Times New Roman" w:hAnsi="Times New Roman" w:cs="Times New Roman"/>
          <w:sz w:val="24"/>
          <w:szCs w:val="24"/>
        </w:rPr>
        <w:t xml:space="preserve">která splňuje </w:t>
      </w:r>
      <w:r w:rsidR="00A4508F" w:rsidRPr="00234FB3">
        <w:rPr>
          <w:rFonts w:ascii="Times New Roman" w:hAnsi="Times New Roman" w:cs="Times New Roman"/>
          <w:sz w:val="24"/>
          <w:szCs w:val="24"/>
        </w:rPr>
        <w:t>požadavky</w:t>
      </w:r>
      <w:r w:rsidR="00A4508F">
        <w:rPr>
          <w:rFonts w:ascii="Times New Roman" w:hAnsi="Times New Roman" w:cs="Times New Roman"/>
          <w:sz w:val="24"/>
          <w:szCs w:val="24"/>
        </w:rPr>
        <w:t xml:space="preserve">: </w:t>
      </w:r>
    </w:p>
    <w:p w:rsidR="00A4508F" w:rsidRPr="008064A5" w:rsidRDefault="00A4508F" w:rsidP="00084295">
      <w:pPr>
        <w:keepNext/>
        <w:keepLines/>
        <w:numPr>
          <w:ilvl w:val="0"/>
          <w:numId w:val="29"/>
        </w:numPr>
        <w:tabs>
          <w:tab w:val="clear" w:pos="360"/>
          <w:tab w:val="num" w:pos="720"/>
          <w:tab w:val="num" w:pos="1162"/>
        </w:tabs>
        <w:spacing w:before="60" w:after="60"/>
        <w:ind w:left="714" w:hanging="357"/>
        <w:rPr>
          <w:rFonts w:ascii="Times New Roman" w:hAnsi="Times New Roman" w:cs="Times New Roman"/>
          <w:sz w:val="24"/>
          <w:szCs w:val="24"/>
        </w:rPr>
      </w:pPr>
      <w:r w:rsidRPr="008064A5">
        <w:rPr>
          <w:rFonts w:ascii="Times New Roman" w:hAnsi="Times New Roman" w:cs="Times New Roman"/>
          <w:sz w:val="24"/>
          <w:szCs w:val="24"/>
        </w:rPr>
        <w:t>příslušný doklad musí splňovat předepsané náležitosti účetního dokladu ve smyslu § 11 zákona č. 563/1991 Sb., o účetnictví (s výjimkou bodu f) pro subjekty, které nevedou účetnictví, ale daňovou evidenci);</w:t>
      </w:r>
    </w:p>
    <w:p w:rsidR="00A4508F" w:rsidRPr="008064A5" w:rsidRDefault="00A4508F" w:rsidP="00084295">
      <w:pPr>
        <w:keepNext/>
        <w:keepLines/>
        <w:numPr>
          <w:ilvl w:val="0"/>
          <w:numId w:val="29"/>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předmětné doklady musí být správné, úplné, průkazné, srozumitelné a průběžně chronologicky vedené způsobem zaručujícím jejich trvalost;</w:t>
      </w:r>
    </w:p>
    <w:p w:rsidR="00A4508F" w:rsidRPr="008064A5" w:rsidRDefault="00A4508F" w:rsidP="00084295">
      <w:pPr>
        <w:keepNext/>
        <w:keepLines/>
        <w:numPr>
          <w:ilvl w:val="0"/>
          <w:numId w:val="29"/>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při kontrole příjemce poskytne na vyžádání kontrolnímu orgánu daňovou evidenci v plném rozsahu;</w:t>
      </w:r>
    </w:p>
    <w:p w:rsidR="00A4508F" w:rsidRPr="008064A5" w:rsidRDefault="00A4508F" w:rsidP="00084295">
      <w:pPr>
        <w:keepNext/>
        <w:keepLines/>
        <w:numPr>
          <w:ilvl w:val="0"/>
          <w:numId w:val="29"/>
        </w:numPr>
        <w:tabs>
          <w:tab w:val="clear" w:pos="360"/>
          <w:tab w:val="num" w:pos="720"/>
          <w:tab w:val="num" w:pos="1162"/>
        </w:tabs>
        <w:spacing w:before="60" w:after="60"/>
        <w:ind w:left="720"/>
        <w:rPr>
          <w:rFonts w:ascii="Times New Roman" w:hAnsi="Times New Roman" w:cs="Times New Roman"/>
          <w:color w:val="000000"/>
          <w:sz w:val="24"/>
          <w:szCs w:val="24"/>
        </w:rPr>
      </w:pPr>
      <w:r w:rsidRPr="008064A5">
        <w:rPr>
          <w:rFonts w:ascii="Times New Roman" w:hAnsi="Times New Roman" w:cs="Times New Roman"/>
          <w:sz w:val="24"/>
          <w:szCs w:val="24"/>
        </w:rPr>
        <w:t>uskutečněné příjmy a výdaje jsou vedeny s jednoznačnou vazbou k příslušnému projektu, ke kterému se vážou</w:t>
      </w:r>
      <w:r w:rsidRPr="008064A5">
        <w:rPr>
          <w:rFonts w:ascii="Times New Roman" w:hAnsi="Times New Roman" w:cs="Times New Roman"/>
          <w:color w:val="000000"/>
          <w:sz w:val="24"/>
          <w:szCs w:val="24"/>
        </w:rPr>
        <w:t>.</w:t>
      </w:r>
    </w:p>
    <w:p w:rsidR="00584583" w:rsidRDefault="006366FF">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r w:rsidR="009C4BBD">
        <w:rPr>
          <w:rFonts w:ascii="Times New Roman" w:hAnsi="Times New Roman" w:cs="Times New Roman"/>
          <w:sz w:val="24"/>
          <w:szCs w:val="24"/>
        </w:rPr>
        <w:t xml:space="preserve"> </w:t>
      </w:r>
      <w:r w:rsidR="00584583">
        <w:rPr>
          <w:rFonts w:ascii="Times New Roman" w:hAnsi="Times New Roman" w:cs="Times New Roman"/>
          <w:sz w:val="24"/>
          <w:szCs w:val="24"/>
        </w:rPr>
        <w:t>Refundace výdajů není příjmem vztahujícím se k realizaci projektu, proto není nutné účtovat o ní odděleně.</w:t>
      </w:r>
    </w:p>
    <w:p w:rsidR="00584583" w:rsidRDefault="00584583">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686"/>
      <w:bookmarkEnd w:id="687"/>
      <w:bookmarkEnd w:id="688"/>
      <w:bookmarkEnd w:id="689"/>
      <w:bookmarkEnd w:id="690"/>
      <w:bookmarkEnd w:id="691"/>
      <w:bookmarkEnd w:id="692"/>
      <w:bookmarkEnd w:id="693"/>
      <w:bookmarkEnd w:id="694"/>
      <w:bookmarkEnd w:id="695"/>
      <w:bookmarkEnd w:id="696"/>
    </w:p>
    <w:p w:rsidR="00887956" w:rsidRPr="0048085A" w:rsidRDefault="00887956">
      <w:pPr>
        <w:pStyle w:val="Zkladntext"/>
        <w:keepNext/>
        <w:keepLines/>
        <w:tabs>
          <w:tab w:val="left" w:pos="1710"/>
        </w:tabs>
        <w:spacing w:after="0" w:line="60" w:lineRule="atLeast"/>
        <w:jc w:val="both"/>
        <w:rPr>
          <w:sz w:val="20"/>
          <w:szCs w:val="20"/>
        </w:rPr>
      </w:pPr>
    </w:p>
    <w:p w:rsidR="007B2A95" w:rsidRPr="00584583" w:rsidRDefault="007B2A95">
      <w:pPr>
        <w:pStyle w:val="Nadpis2"/>
        <w:keepLines/>
        <w:spacing w:before="360"/>
        <w:ind w:left="578" w:hanging="578"/>
        <w:rPr>
          <w:noProof/>
        </w:rPr>
      </w:pPr>
      <w:bookmarkStart w:id="697" w:name="_Toc322697246"/>
      <w:bookmarkStart w:id="698" w:name="_Toc322697580"/>
      <w:bookmarkStart w:id="699" w:name="_Toc322697903"/>
      <w:bookmarkStart w:id="700" w:name="_Toc322698155"/>
      <w:bookmarkStart w:id="701" w:name="_Toc322698406"/>
      <w:bookmarkStart w:id="702" w:name="_Toc323217977"/>
      <w:bookmarkStart w:id="703" w:name="_Toc324935354"/>
      <w:bookmarkStart w:id="704" w:name="_Toc322697251"/>
      <w:bookmarkStart w:id="705" w:name="_Toc322697585"/>
      <w:bookmarkStart w:id="706" w:name="_Toc322697908"/>
      <w:bookmarkStart w:id="707" w:name="_Toc322698160"/>
      <w:bookmarkStart w:id="708" w:name="_Toc322698411"/>
      <w:bookmarkStart w:id="709" w:name="_Toc323217982"/>
      <w:bookmarkStart w:id="710" w:name="_Toc324935359"/>
      <w:bookmarkStart w:id="711" w:name="_Toc177462467"/>
      <w:bookmarkStart w:id="712" w:name="_Toc191363131"/>
      <w:bookmarkStart w:id="713" w:name="_Toc191972612"/>
      <w:bookmarkStart w:id="714" w:name="_Toc191978810"/>
      <w:bookmarkStart w:id="715" w:name="_Toc194807091"/>
      <w:bookmarkStart w:id="716" w:name="_Toc244415588"/>
      <w:bookmarkStart w:id="717" w:name="_Toc370318161"/>
      <w:bookmarkStart w:id="718" w:name="_Toc384223381"/>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sidRPr="00584583">
        <w:rPr>
          <w:noProof/>
        </w:rPr>
        <w:t>Archivace</w:t>
      </w:r>
      <w:bookmarkEnd w:id="711"/>
      <w:bookmarkEnd w:id="712"/>
      <w:bookmarkEnd w:id="713"/>
      <w:bookmarkEnd w:id="714"/>
      <w:bookmarkEnd w:id="715"/>
      <w:bookmarkEnd w:id="716"/>
      <w:bookmarkEnd w:id="717"/>
      <w:bookmarkEnd w:id="718"/>
    </w:p>
    <w:p w:rsidR="00584583" w:rsidRPr="00584583" w:rsidRDefault="005845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v písemné podobě, na technických nosičích dat anebo mikrografických záznamech. </w:t>
      </w:r>
    </w:p>
    <w:p w:rsidR="00584583" w:rsidRPr="00584583" w:rsidRDefault="005845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r w:rsidR="005F3680">
        <w:rPr>
          <w:rFonts w:ascii="Times New Roman" w:hAnsi="Times New Roman" w:cs="Times New Roman"/>
          <w:i/>
          <w:sz w:val="24"/>
          <w:szCs w:val="24"/>
        </w:rPr>
        <w:t xml:space="preserve"> a požadavky IOP</w:t>
      </w:r>
      <w:r w:rsidRPr="00584583">
        <w:rPr>
          <w:rFonts w:ascii="Times New Roman" w:hAnsi="Times New Roman" w:cs="Times New Roman"/>
          <w:i/>
          <w:sz w:val="24"/>
          <w:szCs w:val="24"/>
        </w:rPr>
        <w:t>.</w:t>
      </w:r>
    </w:p>
    <w:p w:rsidR="00584583" w:rsidRPr="00584583" w:rsidRDefault="005845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pPr>
        <w:pStyle w:val="Styl3"/>
        <w:keepNext/>
        <w:keepLines/>
        <w:numPr>
          <w:ilvl w:val="0"/>
          <w:numId w:val="0"/>
        </w:numPr>
        <w:jc w:val="both"/>
        <w:rPr>
          <w:rFonts w:cs="Times New Roman"/>
          <w:i w:val="0"/>
          <w:szCs w:val="24"/>
        </w:rPr>
      </w:pPr>
      <w:bookmarkStart w:id="719" w:name="_Toc71263130"/>
      <w:r w:rsidRPr="00584583">
        <w:rPr>
          <w:rFonts w:cs="Times New Roman"/>
          <w:i w:val="0"/>
          <w:szCs w:val="24"/>
        </w:rPr>
        <w:t>Pravidla archivace</w:t>
      </w:r>
      <w:bookmarkEnd w:id="719"/>
      <w:r w:rsidRPr="00584583">
        <w:rPr>
          <w:rFonts w:cs="Times New Roman"/>
          <w:i w:val="0"/>
          <w:szCs w:val="24"/>
        </w:rPr>
        <w:t>:</w:t>
      </w:r>
    </w:p>
    <w:p w:rsidR="00584583" w:rsidRPr="00584583" w:rsidRDefault="00584583" w:rsidP="00084295">
      <w:pPr>
        <w:keepNext/>
        <w:keepLines/>
        <w:numPr>
          <w:ilvl w:val="0"/>
          <w:numId w:val="46"/>
        </w:numPr>
        <w:spacing w:before="0" w:after="120"/>
        <w:rPr>
          <w:rFonts w:ascii="Times New Roman" w:hAnsi="Times New Roman" w:cs="Times New Roman"/>
          <w:sz w:val="24"/>
          <w:szCs w:val="24"/>
        </w:rPr>
      </w:pPr>
      <w:r w:rsidRPr="00584583">
        <w:rPr>
          <w:rFonts w:ascii="Times New Roman" w:hAnsi="Times New Roman" w:cs="Times New Roman"/>
          <w:sz w:val="24"/>
          <w:szCs w:val="24"/>
        </w:rPr>
        <w:t>vždy porovná</w:t>
      </w:r>
      <w:r w:rsidR="005F3680">
        <w:rPr>
          <w:rFonts w:ascii="Times New Roman" w:hAnsi="Times New Roman" w:cs="Times New Roman"/>
          <w:sz w:val="24"/>
          <w:szCs w:val="24"/>
        </w:rPr>
        <w:t>vat</w:t>
      </w:r>
      <w:r w:rsidRPr="00584583">
        <w:rPr>
          <w:rFonts w:ascii="Times New Roman" w:hAnsi="Times New Roman" w:cs="Times New Roman"/>
          <w:sz w:val="24"/>
          <w:szCs w:val="24"/>
        </w:rPr>
        <w:t xml:space="preserve"> zálohovan</w:t>
      </w:r>
      <w:r w:rsidR="005F3680">
        <w:rPr>
          <w:rFonts w:ascii="Times New Roman" w:hAnsi="Times New Roman" w:cs="Times New Roman"/>
          <w:sz w:val="24"/>
          <w:szCs w:val="24"/>
        </w:rPr>
        <w:t>á</w:t>
      </w:r>
      <w:r w:rsidRPr="00584583">
        <w:rPr>
          <w:rFonts w:ascii="Times New Roman" w:hAnsi="Times New Roman" w:cs="Times New Roman"/>
          <w:sz w:val="24"/>
          <w:szCs w:val="24"/>
        </w:rPr>
        <w:t xml:space="preserve"> dat</w:t>
      </w:r>
      <w:r w:rsidR="005F3680">
        <w:rPr>
          <w:rFonts w:ascii="Times New Roman" w:hAnsi="Times New Roman" w:cs="Times New Roman"/>
          <w:sz w:val="24"/>
          <w:szCs w:val="24"/>
        </w:rPr>
        <w:t>a</w:t>
      </w:r>
      <w:r w:rsidRPr="00584583">
        <w:rPr>
          <w:rFonts w:ascii="Times New Roman" w:hAnsi="Times New Roman" w:cs="Times New Roman"/>
          <w:sz w:val="24"/>
          <w:szCs w:val="24"/>
        </w:rPr>
        <w:t xml:space="preserve"> s originálem,</w:t>
      </w:r>
    </w:p>
    <w:p w:rsidR="00584583" w:rsidRPr="00584583" w:rsidRDefault="00584583" w:rsidP="00084295">
      <w:pPr>
        <w:keepNext/>
        <w:keepLines/>
        <w:numPr>
          <w:ilvl w:val="0"/>
          <w:numId w:val="46"/>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584583" w:rsidRPr="00584583" w:rsidRDefault="00584583" w:rsidP="00084295">
      <w:pPr>
        <w:keepNext/>
        <w:keepLines/>
        <w:numPr>
          <w:ilvl w:val="0"/>
          <w:numId w:val="46"/>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w:t>
      </w:r>
    </w:p>
    <w:p w:rsidR="00584583" w:rsidRDefault="00584583">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w:t>
      </w:r>
      <w:r w:rsidR="005F3680">
        <w:rPr>
          <w:rFonts w:ascii="Times New Roman" w:hAnsi="Times New Roman" w:cs="Times New Roman"/>
          <w:sz w:val="24"/>
          <w:szCs w:val="24"/>
        </w:rPr>
        <w:t>,</w:t>
      </w:r>
      <w:r w:rsidRPr="00584583">
        <w:rPr>
          <w:rFonts w:ascii="Times New Roman" w:hAnsi="Times New Roman" w:cs="Times New Roman"/>
          <w:sz w:val="24"/>
          <w:szCs w:val="24"/>
        </w:rPr>
        <w:t xml:space="preserve"> vztahujících se k projektu. Pokud soubor obsahuje kopie dokumentů a dokladů, doporučujeme na nich vyznač</w:t>
      </w:r>
      <w:r w:rsidR="005F3680">
        <w:rPr>
          <w:rFonts w:ascii="Times New Roman" w:hAnsi="Times New Roman" w:cs="Times New Roman"/>
          <w:sz w:val="24"/>
          <w:szCs w:val="24"/>
        </w:rPr>
        <w:t>it</w:t>
      </w:r>
      <w:r w:rsidRPr="00584583">
        <w:rPr>
          <w:rFonts w:ascii="Times New Roman" w:hAnsi="Times New Roman" w:cs="Times New Roman"/>
          <w:sz w:val="24"/>
          <w:szCs w:val="24"/>
        </w:rPr>
        <w:t xml:space="preserve"> odkaz na uložení originálu. Tím bude zajištěna možnost jednoduché, rychlé a úplné kontroly dokumentace</w:t>
      </w:r>
      <w:r>
        <w:rPr>
          <w:rFonts w:ascii="Times New Roman" w:hAnsi="Times New Roman" w:cs="Times New Roman"/>
          <w:sz w:val="24"/>
          <w:szCs w:val="24"/>
        </w:rPr>
        <w:t>.</w:t>
      </w:r>
    </w:p>
    <w:p w:rsidR="007B2A95" w:rsidRPr="00584583" w:rsidRDefault="007B2A95">
      <w:pPr>
        <w:keepNext/>
        <w:keepLines/>
        <w:spacing w:after="120"/>
        <w:ind w:right="-2"/>
        <w:rPr>
          <w:rFonts w:ascii="Times New Roman" w:hAnsi="Times New Roman" w:cs="Times New Roman"/>
          <w:noProof/>
          <w:sz w:val="24"/>
          <w:szCs w:val="24"/>
        </w:rPr>
      </w:pPr>
      <w:bookmarkStart w:id="720" w:name="_Toc71263131"/>
    </w:p>
    <w:p w:rsidR="007B2A95" w:rsidRPr="00584583" w:rsidRDefault="007B2A95">
      <w:pPr>
        <w:pStyle w:val="Nadpis2"/>
        <w:keepLines/>
        <w:spacing w:before="360"/>
        <w:ind w:left="578" w:right="-2" w:hanging="578"/>
        <w:rPr>
          <w:noProof/>
        </w:rPr>
      </w:pPr>
      <w:bookmarkStart w:id="721" w:name="_Toc177462468"/>
      <w:bookmarkStart w:id="722" w:name="_Toc191363132"/>
      <w:bookmarkStart w:id="723" w:name="_Toc191972613"/>
      <w:bookmarkStart w:id="724" w:name="_Toc191978811"/>
      <w:bookmarkStart w:id="725" w:name="_Toc244415589"/>
      <w:bookmarkStart w:id="726" w:name="_Toc370318162"/>
      <w:bookmarkStart w:id="727" w:name="_Toc384223382"/>
      <w:bookmarkEnd w:id="720"/>
      <w:r w:rsidRPr="00584583">
        <w:rPr>
          <w:noProof/>
        </w:rPr>
        <w:t>Informování o projektu, propagace projektu</w:t>
      </w:r>
      <w:bookmarkEnd w:id="721"/>
      <w:bookmarkEnd w:id="722"/>
      <w:bookmarkEnd w:id="723"/>
      <w:bookmarkEnd w:id="724"/>
      <w:bookmarkEnd w:id="725"/>
      <w:bookmarkEnd w:id="726"/>
      <w:bookmarkEnd w:id="727"/>
    </w:p>
    <w:p w:rsidR="007B2A95" w:rsidRPr="00584583" w:rsidRDefault="007B2A95">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5F3680" w:rsidRDefault="00584583">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Detailní postupy jsou uvedeny v Pravidl</w:t>
      </w:r>
      <w:r w:rsidR="005F3680">
        <w:rPr>
          <w:rFonts w:ascii="Times New Roman" w:hAnsi="Times New Roman" w:cs="Times New Roman"/>
          <w:sz w:val="24"/>
          <w:szCs w:val="24"/>
        </w:rPr>
        <w:t>ech</w:t>
      </w:r>
      <w:r w:rsidRPr="00584583">
        <w:rPr>
          <w:rFonts w:ascii="Times New Roman" w:hAnsi="Times New Roman" w:cs="Times New Roman"/>
          <w:sz w:val="24"/>
          <w:szCs w:val="24"/>
        </w:rPr>
        <w:t xml:space="preserve"> pro provádění informačních a propagačních opatření, kter</w:t>
      </w:r>
      <w:r w:rsidR="0057000E">
        <w:rPr>
          <w:rFonts w:ascii="Times New Roman" w:hAnsi="Times New Roman" w:cs="Times New Roman"/>
          <w:sz w:val="24"/>
          <w:szCs w:val="24"/>
        </w:rPr>
        <w:t>á</w:t>
      </w:r>
      <w:r w:rsidRPr="00584583">
        <w:rPr>
          <w:rFonts w:ascii="Times New Roman" w:hAnsi="Times New Roman" w:cs="Times New Roman"/>
          <w:sz w:val="24"/>
          <w:szCs w:val="24"/>
        </w:rPr>
        <w:t xml:space="preserve"> j</w:t>
      </w:r>
      <w:r w:rsidR="0057000E">
        <w:rPr>
          <w:rFonts w:ascii="Times New Roman" w:hAnsi="Times New Roman" w:cs="Times New Roman"/>
          <w:sz w:val="24"/>
          <w:szCs w:val="24"/>
        </w:rPr>
        <w:t>sou</w:t>
      </w:r>
      <w:r w:rsidRPr="00584583">
        <w:rPr>
          <w:rFonts w:ascii="Times New Roman" w:hAnsi="Times New Roman" w:cs="Times New Roman"/>
          <w:sz w:val="24"/>
          <w:szCs w:val="24"/>
        </w:rPr>
        <w:t xml:space="preserve"> </w:t>
      </w:r>
      <w:r w:rsidRPr="00CF5AFC">
        <w:rPr>
          <w:rFonts w:ascii="Times New Roman" w:hAnsi="Times New Roman" w:cs="Times New Roman"/>
          <w:sz w:val="24"/>
          <w:szCs w:val="24"/>
        </w:rPr>
        <w:t xml:space="preserve">přílohou č. </w:t>
      </w:r>
      <w:r w:rsidR="005C1BFE">
        <w:rPr>
          <w:rFonts w:ascii="Times New Roman" w:hAnsi="Times New Roman" w:cs="Times New Roman"/>
          <w:sz w:val="24"/>
          <w:szCs w:val="24"/>
        </w:rPr>
        <w:t>1</w:t>
      </w:r>
      <w:r w:rsidR="005C1BFE" w:rsidRPr="00CF5AFC">
        <w:rPr>
          <w:rFonts w:ascii="Times New Roman" w:hAnsi="Times New Roman" w:cs="Times New Roman"/>
          <w:sz w:val="24"/>
          <w:szCs w:val="24"/>
        </w:rPr>
        <w:t xml:space="preserve"> </w:t>
      </w:r>
      <w:r w:rsidRPr="00CF5AFC">
        <w:rPr>
          <w:rFonts w:ascii="Times New Roman" w:hAnsi="Times New Roman" w:cs="Times New Roman"/>
          <w:sz w:val="24"/>
          <w:szCs w:val="24"/>
        </w:rPr>
        <w:t xml:space="preserve">této Příručky. Žadatel je povinen označit všechny písemné zprávy, </w:t>
      </w:r>
      <w:r w:rsidR="005F3680">
        <w:rPr>
          <w:rFonts w:ascii="Times New Roman" w:hAnsi="Times New Roman" w:cs="Times New Roman"/>
          <w:sz w:val="24"/>
          <w:szCs w:val="24"/>
        </w:rPr>
        <w:t xml:space="preserve">metodiky, </w:t>
      </w:r>
      <w:r w:rsidRPr="00CF5AFC">
        <w:rPr>
          <w:rFonts w:ascii="Times New Roman" w:hAnsi="Times New Roman" w:cs="Times New Roman"/>
          <w:sz w:val="24"/>
          <w:szCs w:val="24"/>
        </w:rPr>
        <w:t>hmotné a písemné výstupy a prezentace podle této přílohy a Logo manuál</w:t>
      </w:r>
      <w:r w:rsidR="0057000E">
        <w:rPr>
          <w:rFonts w:ascii="Times New Roman" w:hAnsi="Times New Roman" w:cs="Times New Roman"/>
          <w:sz w:val="24"/>
          <w:szCs w:val="24"/>
        </w:rPr>
        <w:t>u</w:t>
      </w:r>
      <w:r w:rsidRPr="00CF5AFC">
        <w:rPr>
          <w:rFonts w:ascii="Times New Roman" w:hAnsi="Times New Roman" w:cs="Times New Roman"/>
          <w:sz w:val="24"/>
          <w:szCs w:val="24"/>
        </w:rPr>
        <w:t xml:space="preserve">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18" w:history="1">
        <w:r w:rsidR="00850725" w:rsidRPr="00850725">
          <w:rPr>
            <w:rStyle w:val="Hypertextovodkaz"/>
            <w:rFonts w:ascii="Times New Roman" w:hAnsi="Times New Roman" w:cs="Times New Roman"/>
            <w:b/>
            <w:noProof/>
            <w:sz w:val="24"/>
            <w:szCs w:val="24"/>
          </w:rPr>
          <w:t>www.strukturalni-fondy.cz</w:t>
        </w:r>
      </w:hyperlink>
      <w:r w:rsidR="007B2A95" w:rsidRPr="00CF5AFC">
        <w:rPr>
          <w:rFonts w:ascii="Times New Roman" w:hAnsi="Times New Roman" w:cs="Times New Roman"/>
          <w:noProof/>
          <w:sz w:val="24"/>
          <w:szCs w:val="24"/>
        </w:rPr>
        <w:t xml:space="preserve">. </w:t>
      </w:r>
    </w:p>
    <w:p w:rsidR="00FE3A3F" w:rsidRDefault="00FE3A3F">
      <w:pPr>
        <w:keepNext/>
        <w:keepLines/>
        <w:ind w:right="-2"/>
        <w:rPr>
          <w:rFonts w:ascii="Times New Roman" w:hAnsi="Times New Roman" w:cs="Times New Roman"/>
          <w:noProof/>
          <w:sz w:val="24"/>
          <w:szCs w:val="24"/>
        </w:rPr>
      </w:pPr>
      <w:r>
        <w:rPr>
          <w:rFonts w:ascii="Times New Roman" w:hAnsi="Times New Roman" w:cs="Times New Roman"/>
          <w:noProof/>
          <w:sz w:val="24"/>
          <w:szCs w:val="24"/>
        </w:rPr>
        <w:t>Vzhledem k</w:t>
      </w:r>
      <w:r w:rsidR="00717B53">
        <w:rPr>
          <w:rFonts w:ascii="Times New Roman" w:hAnsi="Times New Roman" w:cs="Times New Roman"/>
          <w:noProof/>
          <w:sz w:val="24"/>
          <w:szCs w:val="24"/>
        </w:rPr>
        <w:t> </w:t>
      </w:r>
      <w:r>
        <w:rPr>
          <w:rFonts w:ascii="Times New Roman" w:hAnsi="Times New Roman" w:cs="Times New Roman"/>
          <w:noProof/>
          <w:sz w:val="24"/>
          <w:szCs w:val="24"/>
        </w:rPr>
        <w:t>přesunu</w:t>
      </w:r>
      <w:r w:rsidR="00717B53">
        <w:rPr>
          <w:rFonts w:ascii="Times New Roman" w:hAnsi="Times New Roman" w:cs="Times New Roman"/>
          <w:noProof/>
          <w:sz w:val="24"/>
          <w:szCs w:val="24"/>
        </w:rPr>
        <w:t xml:space="preserve"> delegovaných činností </w:t>
      </w:r>
      <w:r w:rsidR="001F7CEE">
        <w:rPr>
          <w:rFonts w:ascii="Times New Roman" w:hAnsi="Times New Roman" w:cs="Times New Roman"/>
          <w:noProof/>
          <w:sz w:val="24"/>
          <w:szCs w:val="24"/>
        </w:rPr>
        <w:t xml:space="preserve">v oblasti intervence 5.1 IOP </w:t>
      </w:r>
      <w:r w:rsidR="00717B53">
        <w:rPr>
          <w:rFonts w:ascii="Times New Roman" w:hAnsi="Times New Roman" w:cs="Times New Roman"/>
          <w:noProof/>
          <w:sz w:val="24"/>
          <w:szCs w:val="24"/>
        </w:rPr>
        <w:t>z Ministe</w:t>
      </w:r>
      <w:r w:rsidR="001F7CEE">
        <w:rPr>
          <w:rFonts w:ascii="Times New Roman" w:hAnsi="Times New Roman" w:cs="Times New Roman"/>
          <w:noProof/>
          <w:sz w:val="24"/>
          <w:szCs w:val="24"/>
        </w:rPr>
        <w:t>r</w:t>
      </w:r>
      <w:r w:rsidR="00717B53">
        <w:rPr>
          <w:rFonts w:ascii="Times New Roman" w:hAnsi="Times New Roman" w:cs="Times New Roman"/>
          <w:noProof/>
          <w:sz w:val="24"/>
          <w:szCs w:val="24"/>
        </w:rPr>
        <w:t>stva kultury na Ministerstvo pro místní rozvoj, resp. CRR ČR,</w:t>
      </w:r>
      <w:r w:rsidR="001F7CEE">
        <w:rPr>
          <w:rFonts w:ascii="Times New Roman" w:hAnsi="Times New Roman" w:cs="Times New Roman"/>
          <w:noProof/>
          <w:sz w:val="24"/>
          <w:szCs w:val="24"/>
        </w:rPr>
        <w:t xml:space="preserve"> </w:t>
      </w:r>
      <w:r w:rsidR="001954E8">
        <w:rPr>
          <w:rFonts w:ascii="Times New Roman" w:hAnsi="Times New Roman" w:cs="Times New Roman"/>
          <w:noProof/>
          <w:sz w:val="24"/>
          <w:szCs w:val="24"/>
        </w:rPr>
        <w:t xml:space="preserve">je nutné </w:t>
      </w:r>
      <w:r w:rsidR="00C1167E">
        <w:rPr>
          <w:rFonts w:ascii="Times New Roman" w:hAnsi="Times New Roman" w:cs="Times New Roman"/>
          <w:noProof/>
          <w:sz w:val="24"/>
          <w:szCs w:val="24"/>
        </w:rPr>
        <w:t>o</w:t>
      </w:r>
      <w:r w:rsidR="0057000E">
        <w:rPr>
          <w:rFonts w:ascii="Times New Roman" w:hAnsi="Times New Roman" w:cs="Times New Roman"/>
          <w:noProof/>
          <w:sz w:val="24"/>
          <w:szCs w:val="24"/>
        </w:rPr>
        <w:t>d</w:t>
      </w:r>
      <w:r w:rsidR="001954E8">
        <w:rPr>
          <w:rFonts w:ascii="Times New Roman" w:hAnsi="Times New Roman" w:cs="Times New Roman"/>
          <w:noProof/>
          <w:sz w:val="24"/>
          <w:szCs w:val="24"/>
        </w:rPr>
        <w:t xml:space="preserve"> 1. listopadu 2013 postupovat </w:t>
      </w:r>
      <w:r w:rsidR="0057000E">
        <w:rPr>
          <w:rFonts w:ascii="Times New Roman" w:hAnsi="Times New Roman" w:cs="Times New Roman"/>
          <w:noProof/>
          <w:sz w:val="24"/>
          <w:szCs w:val="24"/>
        </w:rPr>
        <w:t>po</w:t>
      </w:r>
      <w:r w:rsidR="001954E8">
        <w:rPr>
          <w:rFonts w:ascii="Times New Roman" w:hAnsi="Times New Roman" w:cs="Times New Roman"/>
          <w:noProof/>
          <w:sz w:val="24"/>
          <w:szCs w:val="24"/>
        </w:rPr>
        <w:t xml:space="preserve">dle </w:t>
      </w:r>
      <w:r w:rsidR="0057000E" w:rsidRPr="00584583">
        <w:rPr>
          <w:rFonts w:ascii="Times New Roman" w:hAnsi="Times New Roman" w:cs="Times New Roman"/>
          <w:sz w:val="24"/>
          <w:szCs w:val="24"/>
        </w:rPr>
        <w:t>Pravid</w:t>
      </w:r>
      <w:r w:rsidR="0057000E">
        <w:rPr>
          <w:rFonts w:ascii="Times New Roman" w:hAnsi="Times New Roman" w:cs="Times New Roman"/>
          <w:sz w:val="24"/>
          <w:szCs w:val="24"/>
        </w:rPr>
        <w:t>el</w:t>
      </w:r>
      <w:r w:rsidR="0057000E" w:rsidRPr="00584583">
        <w:rPr>
          <w:rFonts w:ascii="Times New Roman" w:hAnsi="Times New Roman" w:cs="Times New Roman"/>
          <w:sz w:val="24"/>
          <w:szCs w:val="24"/>
        </w:rPr>
        <w:t xml:space="preserve"> pro provádění informačních a propagačních opatření</w:t>
      </w:r>
      <w:r w:rsidR="0057000E" w:rsidDel="0057000E">
        <w:rPr>
          <w:rFonts w:ascii="Times New Roman" w:hAnsi="Times New Roman" w:cs="Times New Roman"/>
          <w:noProof/>
          <w:sz w:val="24"/>
          <w:szCs w:val="24"/>
        </w:rPr>
        <w:t xml:space="preserve"> </w:t>
      </w:r>
      <w:r w:rsidR="001954E8">
        <w:rPr>
          <w:rFonts w:ascii="Times New Roman" w:hAnsi="Times New Roman" w:cs="Times New Roman"/>
          <w:noProof/>
          <w:sz w:val="24"/>
          <w:szCs w:val="24"/>
        </w:rPr>
        <w:t>(viz příloha č. 1 Příručky).</w:t>
      </w:r>
      <w:r w:rsidR="00C1167E">
        <w:rPr>
          <w:rFonts w:ascii="Times New Roman" w:hAnsi="Times New Roman" w:cs="Times New Roman"/>
          <w:noProof/>
          <w:sz w:val="24"/>
          <w:szCs w:val="24"/>
        </w:rPr>
        <w:t xml:space="preserve"> </w:t>
      </w:r>
    </w:p>
    <w:p w:rsidR="007B2A95" w:rsidRPr="00584583" w:rsidRDefault="007B2A95">
      <w:pPr>
        <w:keepNext/>
        <w:keepLines/>
        <w:ind w:right="-2"/>
        <w:rPr>
          <w:rFonts w:ascii="Times New Roman" w:hAnsi="Times New Roman" w:cs="Times New Roman"/>
          <w:noProof/>
          <w:sz w:val="24"/>
          <w:szCs w:val="24"/>
        </w:rPr>
      </w:pPr>
      <w:r w:rsidRPr="00CF5AFC">
        <w:rPr>
          <w:rFonts w:ascii="Times New Roman" w:hAnsi="Times New Roman" w:cs="Times New Roman"/>
          <w:noProof/>
          <w:sz w:val="24"/>
          <w:szCs w:val="24"/>
        </w:rPr>
        <w:t>Hlavními principy</w:t>
      </w:r>
      <w:r w:rsidRPr="00584583">
        <w:rPr>
          <w:rFonts w:ascii="Times New Roman" w:hAnsi="Times New Roman" w:cs="Times New Roman"/>
          <w:noProof/>
          <w:sz w:val="24"/>
          <w:szCs w:val="24"/>
        </w:rPr>
        <w:t xml:space="preserve"> je povinnost použití loga IOP, loga EU (vlajky) s identifikací (nápisem) Evropské unie, fondu</w:t>
      </w:r>
      <w:r w:rsidR="005F3680">
        <w:rPr>
          <w:rFonts w:ascii="Times New Roman" w:hAnsi="Times New Roman" w:cs="Times New Roman"/>
          <w:noProof/>
          <w:sz w:val="24"/>
          <w:szCs w:val="24"/>
        </w:rPr>
        <w:t>,</w:t>
      </w:r>
      <w:r w:rsidRPr="00584583">
        <w:rPr>
          <w:rFonts w:ascii="Times New Roman" w:hAnsi="Times New Roman" w:cs="Times New Roman"/>
          <w:noProof/>
          <w:sz w:val="24"/>
          <w:szCs w:val="24"/>
        </w:rPr>
        <w:t xml:space="preserve"> z</w:t>
      </w:r>
      <w:r w:rsidR="005F3680">
        <w:rPr>
          <w:rFonts w:ascii="Times New Roman" w:hAnsi="Times New Roman" w:cs="Times New Roman"/>
          <w:noProof/>
          <w:sz w:val="24"/>
          <w:szCs w:val="24"/>
        </w:rPr>
        <w:t>e</w:t>
      </w:r>
      <w:r w:rsidRPr="00584583">
        <w:rPr>
          <w:rFonts w:ascii="Times New Roman" w:hAnsi="Times New Roman" w:cs="Times New Roman"/>
          <w:noProof/>
          <w:sz w:val="24"/>
          <w:szCs w:val="24"/>
        </w:rPr>
        <w:t> </w:t>
      </w:r>
      <w:r w:rsidR="005F3680">
        <w:rPr>
          <w:rFonts w:ascii="Times New Roman" w:hAnsi="Times New Roman" w:cs="Times New Roman"/>
          <w:noProof/>
          <w:sz w:val="24"/>
          <w:szCs w:val="24"/>
        </w:rPr>
        <w:t>kterého</w:t>
      </w:r>
      <w:r w:rsidRPr="00584583">
        <w:rPr>
          <w:rFonts w:ascii="Times New Roman" w:hAnsi="Times New Roman" w:cs="Times New Roman"/>
          <w:noProof/>
          <w:sz w:val="24"/>
          <w:szCs w:val="24"/>
        </w:rPr>
        <w:t xml:space="preserve"> je projekt hrazen (Evropský fond pro regionální rozvoj)</w:t>
      </w:r>
      <w:r w:rsidR="005F3680">
        <w:rPr>
          <w:rFonts w:ascii="Times New Roman" w:hAnsi="Times New Roman" w:cs="Times New Roman"/>
          <w:noProof/>
          <w:sz w:val="24"/>
          <w:szCs w:val="24"/>
        </w:rPr>
        <w:t>,</w:t>
      </w:r>
      <w:r w:rsidRPr="00584583">
        <w:rPr>
          <w:rFonts w:ascii="Times New Roman" w:hAnsi="Times New Roman" w:cs="Times New Roman"/>
          <w:noProof/>
          <w:sz w:val="24"/>
          <w:szCs w:val="24"/>
        </w:rPr>
        <w:t xml:space="preserve"> a prohlášením Říd</w:t>
      </w:r>
      <w:r w:rsidR="00911039">
        <w:rPr>
          <w:rFonts w:ascii="Times New Roman" w:hAnsi="Times New Roman" w:cs="Times New Roman"/>
          <w:noProof/>
          <w:sz w:val="24"/>
          <w:szCs w:val="24"/>
        </w:rPr>
        <w:t>i</w:t>
      </w:r>
      <w:r w:rsidRPr="00584583">
        <w:rPr>
          <w:rFonts w:ascii="Times New Roman" w:hAnsi="Times New Roman" w:cs="Times New Roman"/>
          <w:noProof/>
          <w:sz w:val="24"/>
          <w:szCs w:val="24"/>
        </w:rPr>
        <w:t xml:space="preserve">cího orgánu Integrovaného operačního programu „Šance pro Váš rozvoj“. </w:t>
      </w:r>
    </w:p>
    <w:p w:rsidR="00584583" w:rsidRDefault="00584583">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Default="00A4508F" w:rsidP="00BE020D">
      <w:pPr>
        <w:keepNext/>
        <w:keepLines/>
        <w:ind w:right="-2"/>
        <w:rPr>
          <w:noProof/>
        </w:rPr>
      </w:pPr>
      <w:r w:rsidRPr="00A4508F">
        <w:rPr>
          <w:rFonts w:ascii="Times New Roman" w:hAnsi="Times New Roman" w:cs="Times New Roman"/>
          <w:noProof/>
          <w:sz w:val="24"/>
          <w:szCs w:val="24"/>
        </w:rPr>
        <w:t>V závěru realizace projektu je příjemcům doporučeno uspořádat odbornou konferenci</w:t>
      </w:r>
      <w:r w:rsidR="005F3680">
        <w:rPr>
          <w:rFonts w:ascii="Times New Roman" w:hAnsi="Times New Roman" w:cs="Times New Roman"/>
          <w:noProof/>
          <w:sz w:val="24"/>
          <w:szCs w:val="24"/>
        </w:rPr>
        <w:t>,</w:t>
      </w:r>
      <w:r w:rsidRPr="00A4508F">
        <w:rPr>
          <w:rFonts w:ascii="Times New Roman" w:hAnsi="Times New Roman" w:cs="Times New Roman"/>
          <w:noProof/>
          <w:sz w:val="24"/>
          <w:szCs w:val="24"/>
        </w:rPr>
        <w:t xml:space="preserve"> seznamující veřejnost s cílem projektu a jeho výstupy (závěrečná konference není povinná). Příjemcům je zároveň doporučeno pozvat na závěrečnou konferenci zástupce </w:t>
      </w:r>
      <w:r w:rsidR="009D46C8">
        <w:rPr>
          <w:rFonts w:ascii="Times New Roman" w:hAnsi="Times New Roman" w:cs="Times New Roman"/>
          <w:noProof/>
          <w:sz w:val="24"/>
          <w:szCs w:val="24"/>
        </w:rPr>
        <w:t xml:space="preserve">ŘO IOP, </w:t>
      </w:r>
      <w:r w:rsidR="007A2F9A">
        <w:rPr>
          <w:rFonts w:ascii="Times New Roman" w:hAnsi="Times New Roman" w:cs="Times New Roman"/>
          <w:noProof/>
          <w:sz w:val="24"/>
          <w:szCs w:val="24"/>
        </w:rPr>
        <w:t>CRR ČR</w:t>
      </w:r>
      <w:r w:rsidRPr="00A4508F">
        <w:rPr>
          <w:rFonts w:ascii="Times New Roman" w:hAnsi="Times New Roman" w:cs="Times New Roman"/>
          <w:noProof/>
          <w:sz w:val="24"/>
          <w:szCs w:val="24"/>
        </w:rPr>
        <w:t xml:space="preserve"> a </w:t>
      </w:r>
      <w:r w:rsidR="003D0A82">
        <w:rPr>
          <w:rFonts w:ascii="Times New Roman" w:hAnsi="Times New Roman" w:cs="Times New Roman"/>
          <w:noProof/>
          <w:sz w:val="24"/>
          <w:szCs w:val="24"/>
        </w:rPr>
        <w:t xml:space="preserve">zástupce </w:t>
      </w:r>
      <w:r w:rsidRPr="00A4508F">
        <w:rPr>
          <w:rFonts w:ascii="Times New Roman" w:hAnsi="Times New Roman" w:cs="Times New Roman"/>
          <w:noProof/>
          <w:sz w:val="24"/>
          <w:szCs w:val="24"/>
        </w:rPr>
        <w:t>médií.</w:t>
      </w:r>
    </w:p>
    <w:p w:rsidR="00BE020D" w:rsidRDefault="00BE020D">
      <w:pPr>
        <w:spacing w:before="0"/>
        <w:jc w:val="left"/>
        <w:rPr>
          <w:rFonts w:ascii="Times New Roman" w:hAnsi="Times New Roman"/>
          <w:b/>
          <w:bCs/>
          <w:iCs/>
          <w:noProof/>
          <w:sz w:val="28"/>
          <w:szCs w:val="28"/>
          <w:lang w:val="en-US" w:eastAsia="en-US"/>
        </w:rPr>
      </w:pPr>
      <w:bookmarkStart w:id="728" w:name="_Toc370318163"/>
      <w:bookmarkStart w:id="729" w:name="_Toc384223383"/>
      <w:r>
        <w:rPr>
          <w:noProof/>
        </w:rPr>
        <w:br w:type="page"/>
      </w:r>
    </w:p>
    <w:p w:rsidR="007B2A95" w:rsidRPr="007749F9" w:rsidRDefault="00584583" w:rsidP="00D76A37">
      <w:pPr>
        <w:pStyle w:val="Nadpis2"/>
        <w:keepLines/>
        <w:spacing w:before="360"/>
        <w:ind w:left="0" w:firstLine="0"/>
        <w:rPr>
          <w:noProof/>
        </w:rPr>
      </w:pPr>
      <w:r w:rsidRPr="00584583">
        <w:rPr>
          <w:noProof/>
        </w:rPr>
        <w:t xml:space="preserve">Podmínky pro zadávání </w:t>
      </w:r>
      <w:r w:rsidRPr="007749F9">
        <w:rPr>
          <w:noProof/>
        </w:rPr>
        <w:t>zakázek</w:t>
      </w:r>
      <w:bookmarkEnd w:id="728"/>
      <w:bookmarkEnd w:id="729"/>
    </w:p>
    <w:p w:rsidR="00BE020D" w:rsidRPr="00421FF7" w:rsidRDefault="00BE020D" w:rsidP="00BE020D">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Pr>
          <w:rFonts w:ascii="Times New Roman" w:hAnsi="Times New Roman" w:cs="Times New Roman"/>
          <w:b/>
          <w:sz w:val="24"/>
          <w:szCs w:val="24"/>
        </w:rPr>
        <w:t>Závazné</w:t>
      </w:r>
      <w:r w:rsidRPr="000A0DF6">
        <w:rPr>
          <w:rFonts w:ascii="Times New Roman" w:hAnsi="Times New Roman" w:cs="Times New Roman"/>
          <w:b/>
          <w:sz w:val="24"/>
          <w:szCs w:val="24"/>
        </w:rPr>
        <w:t xml:space="preserve">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Pr>
          <w:rFonts w:ascii="Times New Roman" w:hAnsi="Times New Roman" w:cs="Times New Roman"/>
          <w:b/>
          <w:sz w:val="24"/>
          <w:szCs w:val="24"/>
        </w:rPr>
        <w:t>, verze květen 2014, platí pro žadatele a příjemce od data revize</w:t>
      </w:r>
      <w:r w:rsidRPr="00421FF7">
        <w:rPr>
          <w:rFonts w:ascii="Times New Roman" w:hAnsi="Times New Roman" w:cs="Times New Roman"/>
          <w:b/>
          <w:snapToGrid w:val="0"/>
          <w:sz w:val="24"/>
          <w:szCs w:val="24"/>
        </w:rPr>
        <w:t xml:space="preserve"> této Příručky.</w:t>
      </w:r>
    </w:p>
    <w:p w:rsidR="00BE020D" w:rsidRPr="00AB0E26" w:rsidRDefault="00BE020D" w:rsidP="00BE020D">
      <w:pPr>
        <w:rPr>
          <w:lang w:val="en-US" w:eastAsia="en-US"/>
        </w:rPr>
      </w:pPr>
    </w:p>
    <w:p w:rsidR="00BE020D" w:rsidRPr="002A2BA4" w:rsidRDefault="00BE020D" w:rsidP="00BE020D">
      <w:pPr>
        <w:pStyle w:val="Odstavecseseznamem"/>
        <w:keepNext/>
        <w:keepLines/>
        <w:numPr>
          <w:ilvl w:val="0"/>
          <w:numId w:val="49"/>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Pr>
          <w:rFonts w:ascii="Times New Roman" w:hAnsi="Times New Roman"/>
          <w:sz w:val="24"/>
          <w:szCs w:val="24"/>
        </w:rPr>
        <w:t xml:space="preserve">dle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BE020D" w:rsidRPr="002A2BA4" w:rsidRDefault="00BE020D" w:rsidP="00BE020D">
      <w:pPr>
        <w:pStyle w:val="Odstavecseseznamem"/>
        <w:keepNext/>
        <w:keepLines/>
        <w:numPr>
          <w:ilvl w:val="0"/>
          <w:numId w:val="49"/>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BE020D" w:rsidRDefault="00BE020D" w:rsidP="00BE020D">
      <w:pPr>
        <w:pStyle w:val="Odstavecseseznamem"/>
        <w:keepNext/>
        <w:keepLines/>
        <w:numPr>
          <w:ilvl w:val="0"/>
          <w:numId w:val="49"/>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BE020D" w:rsidRDefault="00BE020D" w:rsidP="00BE020D">
      <w:pPr>
        <w:pStyle w:val="Odstavecseseznamem"/>
        <w:keepNext/>
        <w:keepLines/>
        <w:numPr>
          <w:ilvl w:val="0"/>
          <w:numId w:val="47"/>
        </w:numPr>
        <w:spacing w:after="120" w:line="240" w:lineRule="auto"/>
        <w:jc w:val="both"/>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BE020D" w:rsidRDefault="00BE020D" w:rsidP="00BE020D">
      <w:pPr>
        <w:pStyle w:val="Odstavecseseznamem"/>
        <w:keepNext/>
        <w:keepLines/>
        <w:numPr>
          <w:ilvl w:val="0"/>
          <w:numId w:val="47"/>
        </w:numPr>
        <w:spacing w:after="120" w:line="240" w:lineRule="auto"/>
        <w:jc w:val="both"/>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BE020D" w:rsidRDefault="00BE020D" w:rsidP="00BE020D">
      <w:pPr>
        <w:pStyle w:val="Odstavecseseznamem"/>
        <w:keepNext/>
        <w:keepLines/>
        <w:numPr>
          <w:ilvl w:val="0"/>
          <w:numId w:val="47"/>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BE020D" w:rsidRDefault="00BE020D" w:rsidP="00BE020D">
      <w:pPr>
        <w:pStyle w:val="Odstavecseseznamem"/>
        <w:keepNext/>
        <w:keepLines/>
        <w:numPr>
          <w:ilvl w:val="0"/>
          <w:numId w:val="47"/>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BE020D" w:rsidRPr="00E22D34" w:rsidRDefault="00BE020D" w:rsidP="00BE020D">
      <w:pPr>
        <w:pStyle w:val="Odstavecseseznamem"/>
        <w:keepNext/>
        <w:keepLines/>
        <w:numPr>
          <w:ilvl w:val="0"/>
          <w:numId w:val="47"/>
        </w:numPr>
        <w:spacing w:after="120" w:line="240" w:lineRule="auto"/>
        <w:jc w:val="both"/>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p>
    <w:p w:rsidR="00BE020D" w:rsidRDefault="00BE020D" w:rsidP="00BE020D">
      <w:pPr>
        <w:pStyle w:val="Odstavecseseznamem"/>
        <w:keepNext/>
        <w:keepLines/>
        <w:numPr>
          <w:ilvl w:val="0"/>
          <w:numId w:val="47"/>
        </w:numPr>
        <w:spacing w:after="120" w:line="240" w:lineRule="auto"/>
        <w:jc w:val="both"/>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E22D34">
        <w:rPr>
          <w:rFonts w:ascii="Times New Roman" w:hAnsi="Times New Roman"/>
          <w:b/>
          <w:sz w:val="24"/>
        </w:rPr>
        <w:t>obvyklé a/nebo př</w:t>
      </w:r>
      <w:r>
        <w:rPr>
          <w:rFonts w:ascii="Times New Roman" w:hAnsi="Times New Roman"/>
          <w:b/>
          <w:sz w:val="24"/>
        </w:rPr>
        <w:t>i</w:t>
      </w:r>
      <w:r w:rsidRPr="00E22D34">
        <w:rPr>
          <w:rFonts w:ascii="Times New Roman" w:hAnsi="Times New Roman"/>
          <w:b/>
          <w:sz w:val="24"/>
        </w:rPr>
        <w:t>měřené předmětu zakázky</w:t>
      </w:r>
      <w:r>
        <w:rPr>
          <w:rFonts w:ascii="Times New Roman" w:hAnsi="Times New Roman"/>
          <w:b/>
          <w:sz w:val="24"/>
        </w:rPr>
        <w:t xml:space="preserve">; </w:t>
      </w:r>
    </w:p>
    <w:p w:rsidR="00BE020D" w:rsidRPr="00F17F13" w:rsidRDefault="00BE020D" w:rsidP="00BE020D">
      <w:pPr>
        <w:pStyle w:val="Odstavecseseznamem"/>
        <w:keepNext/>
        <w:keepLines/>
        <w:numPr>
          <w:ilvl w:val="0"/>
          <w:numId w:val="47"/>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E22D34">
        <w:rPr>
          <w:rFonts w:ascii="Times New Roman" w:hAnsi="Times New Roman"/>
          <w:b/>
          <w:sz w:val="24"/>
        </w:rPr>
        <w:t>o předpisu, který umožňuje takový dodatek uzavřít</w:t>
      </w:r>
      <w:r>
        <w:rPr>
          <w:rFonts w:ascii="Times New Roman" w:hAnsi="Times New Roman"/>
          <w:b/>
          <w:sz w:val="24"/>
        </w:rPr>
        <w:t>.</w:t>
      </w:r>
    </w:p>
    <w:p w:rsidR="00BE020D" w:rsidRPr="00D65C22" w:rsidRDefault="00BE020D" w:rsidP="00BE020D">
      <w:pPr>
        <w:pStyle w:val="Default"/>
        <w:numPr>
          <w:ilvl w:val="0"/>
          <w:numId w:val="149"/>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BE020D" w:rsidRPr="00D65C22" w:rsidRDefault="00BE020D" w:rsidP="00BE020D">
      <w:pPr>
        <w:pStyle w:val="Default"/>
        <w:jc w:val="both"/>
        <w:rPr>
          <w:rFonts w:ascii="Times New Roman" w:hAnsi="Times New Roman"/>
          <w:b/>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6"/>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BE020D" w:rsidRPr="009B6532" w:rsidRDefault="00BE020D" w:rsidP="00BE020D">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BE020D" w:rsidRDefault="00BE020D" w:rsidP="00BE020D">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BE020D" w:rsidRDefault="00BE020D" w:rsidP="00BE020D">
      <w:pPr>
        <w:keepNext/>
        <w:keepLines/>
        <w:ind w:right="-2"/>
        <w:rPr>
          <w:rFonts w:ascii="Times New Roman" w:hAnsi="Times New Roman"/>
          <w:noProof/>
          <w:sz w:val="24"/>
          <w:szCs w:val="24"/>
        </w:rPr>
      </w:pPr>
      <w:r w:rsidRPr="009209B3">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 xml:space="preserve">5.7 </w:t>
      </w:r>
      <w:r w:rsidRPr="009209B3">
        <w:rPr>
          <w:rFonts w:ascii="Times New Roman" w:hAnsi="Times New Roman"/>
          <w:noProof/>
          <w:sz w:val="24"/>
          <w:szCs w:val="24"/>
        </w:rPr>
        <w:t>této Příručky.</w:t>
      </w:r>
    </w:p>
    <w:p w:rsidR="00BE020D" w:rsidRPr="009209B3" w:rsidRDefault="00BE020D" w:rsidP="00BE020D">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Zadavatel je povinen zapracovat do všech smluv s dodavateli náležitost</w:t>
      </w:r>
      <w:r>
        <w:rPr>
          <w:rFonts w:ascii="Times New Roman" w:hAnsi="Times New Roman"/>
          <w:noProof/>
          <w:sz w:val="24"/>
          <w:szCs w:val="24"/>
        </w:rPr>
        <w:t xml:space="preserve">i </w:t>
      </w:r>
      <w:r w:rsidRPr="009209B3">
        <w:rPr>
          <w:rFonts w:ascii="Times New Roman" w:hAnsi="Times New Roman"/>
          <w:noProof/>
          <w:sz w:val="24"/>
          <w:szCs w:val="24"/>
        </w:rPr>
        <w:t xml:space="preserve">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Pr>
          <w:rFonts w:ascii="Times New Roman" w:hAnsi="Times New Roman"/>
          <w:sz w:val="24"/>
        </w:rPr>
        <w:t>5.7</w:t>
      </w:r>
      <w:r w:rsidRPr="009209B3">
        <w:rPr>
          <w:rFonts w:ascii="Times New Roman" w:hAnsi="Times New Roman"/>
          <w:sz w:val="24"/>
        </w:rPr>
        <w:t>.</w:t>
      </w:r>
    </w:p>
    <w:p w:rsidR="00BE020D" w:rsidRDefault="00BE020D" w:rsidP="00BE020D">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BE020D" w:rsidRDefault="00BE020D" w:rsidP="00BE020D">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1</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 xml:space="preserve">Toto ustanovení se vztahuje na dokumenty k zadávacím řízením zahájeným až po schválení </w:t>
      </w:r>
      <w:r>
        <w:rPr>
          <w:rFonts w:ascii="Times New Roman" w:hAnsi="Times New Roman" w:cs="Times New Roman"/>
          <w:noProof/>
          <w:sz w:val="24"/>
          <w:szCs w:val="24"/>
        </w:rPr>
        <w:t xml:space="preserve">Rozhodnutí </w:t>
      </w:r>
      <w:r w:rsidRPr="009209B3">
        <w:rPr>
          <w:rFonts w:ascii="Times New Roman" w:hAnsi="Times New Roman" w:cs="Times New Roman"/>
          <w:noProof/>
          <w:sz w:val="24"/>
          <w:szCs w:val="24"/>
        </w:rPr>
        <w:t>(tedy od momentu, kdy se ze žadatele stává příjemce).</w:t>
      </w:r>
    </w:p>
    <w:p w:rsidR="00BE020D" w:rsidRDefault="00BE020D" w:rsidP="00BE020D">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BE020D" w:rsidRDefault="00BE020D" w:rsidP="00BE020D">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BE020D" w:rsidRDefault="00BE020D" w:rsidP="00BE020D">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BE020D" w:rsidRPr="009B6532" w:rsidRDefault="00BE020D" w:rsidP="00BE020D">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sidRPr="006A6D8F">
        <w:rPr>
          <w:rFonts w:ascii="Times New Roman" w:hAnsi="Times New Roman" w:cs="Times New Roman"/>
          <w:b/>
          <w:noProof/>
          <w:sz w:val="24"/>
          <w:szCs w:val="24"/>
          <w:u w:val="single"/>
        </w:rPr>
        <w:t>Rozhodnutí</w:t>
      </w:r>
      <w:r>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BE020D" w:rsidRPr="004B6D80" w:rsidRDefault="00BE020D" w:rsidP="00BE020D">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BE020D" w:rsidRDefault="00BE020D" w:rsidP="00BE020D">
      <w:pPr>
        <w:pStyle w:val="Textpoznpodarou"/>
        <w:keepNext/>
        <w:keepLines/>
        <w:numPr>
          <w:ilvl w:val="0"/>
          <w:numId w:val="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 xml:space="preserve">formát, obsah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způsob uveřejnění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nebo výzvy z hlediska zákona o veřejných zakázkách, </w:t>
      </w:r>
    </w:p>
    <w:p w:rsidR="00BE020D" w:rsidRDefault="00BE020D" w:rsidP="00BE020D">
      <w:pPr>
        <w:pStyle w:val="Textpoznpodarou"/>
        <w:keepNext/>
        <w:keepLines/>
        <w:numPr>
          <w:ilvl w:val="0"/>
          <w:numId w:val="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zvolený druh zadávacího řízení dle zákona o veřejných zakázkách,</w:t>
      </w:r>
    </w:p>
    <w:p w:rsidR="00BE020D" w:rsidRDefault="00BE020D" w:rsidP="00BE020D">
      <w:pPr>
        <w:pStyle w:val="Textpoznpodarou"/>
        <w:keepNext/>
        <w:keepLines/>
        <w:numPr>
          <w:ilvl w:val="0"/>
          <w:numId w:val="6"/>
        </w:numPr>
        <w:tabs>
          <w:tab w:val="clear" w:pos="1068"/>
          <w:tab w:val="num" w:pos="709"/>
        </w:tabs>
        <w:spacing w:before="60"/>
        <w:ind w:left="709" w:hanging="283"/>
        <w:jc w:val="both"/>
        <w:rPr>
          <w:rFonts w:ascii="Times New Roman" w:hAnsi="Times New Roman"/>
          <w:snapToGrid w:val="0"/>
          <w:sz w:val="24"/>
          <w:szCs w:val="24"/>
        </w:rPr>
      </w:pPr>
      <w:r>
        <w:rPr>
          <w:rFonts w:ascii="Times New Roman" w:hAnsi="Times New Roman"/>
          <w:snapToGrid w:val="0"/>
          <w:sz w:val="24"/>
          <w:szCs w:val="24"/>
        </w:rPr>
        <w:t>odůvodnění veřejné zakázky dle § 156 zákona o veřejných zakázkách,</w:t>
      </w:r>
    </w:p>
    <w:p w:rsidR="00BE020D" w:rsidRDefault="00BE020D" w:rsidP="00BE020D">
      <w:pPr>
        <w:pStyle w:val="Textpoznpodarou"/>
        <w:keepNext/>
        <w:keepLines/>
        <w:numPr>
          <w:ilvl w:val="0"/>
          <w:numId w:val="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zadávací dokumentace,</w:t>
      </w:r>
    </w:p>
    <w:p w:rsidR="00BE020D" w:rsidRDefault="00BE020D" w:rsidP="00BE020D">
      <w:pPr>
        <w:pStyle w:val="Textpoznpodarou"/>
        <w:keepNext/>
        <w:keepLines/>
        <w:numPr>
          <w:ilvl w:val="0"/>
          <w:numId w:val="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 xml:space="preserve">technická specifikace předmětu plnění </w:t>
      </w:r>
      <w:r>
        <w:rPr>
          <w:rFonts w:ascii="Times New Roman" w:hAnsi="Times New Roman"/>
          <w:snapToGrid w:val="0"/>
          <w:sz w:val="24"/>
          <w:szCs w:val="24"/>
        </w:rPr>
        <w:t xml:space="preserve">v </w:t>
      </w:r>
      <w:r w:rsidRPr="000A0DF6">
        <w:rPr>
          <w:rFonts w:ascii="Times New Roman" w:hAnsi="Times New Roman"/>
          <w:snapToGrid w:val="0"/>
          <w:sz w:val="24"/>
          <w:szCs w:val="24"/>
        </w:rPr>
        <w:t>zadávací dokumentac</w:t>
      </w:r>
      <w:r>
        <w:rPr>
          <w:rFonts w:ascii="Times New Roman" w:hAnsi="Times New Roman"/>
          <w:snapToGrid w:val="0"/>
          <w:sz w:val="24"/>
          <w:szCs w:val="24"/>
        </w:rPr>
        <w:t>i</w:t>
      </w:r>
      <w:r w:rsidRPr="000A0DF6">
        <w:rPr>
          <w:rFonts w:ascii="Times New Roman" w:hAnsi="Times New Roman"/>
          <w:snapToGrid w:val="0"/>
          <w:sz w:val="24"/>
          <w:szCs w:val="24"/>
        </w:rPr>
        <w:t xml:space="preserve">  z hlediska zákazu uvádění konkrétních výrobků a výrobců apod.</w:t>
      </w:r>
    </w:p>
    <w:p w:rsidR="00BE020D" w:rsidRPr="000A0DF6" w:rsidRDefault="00BE020D" w:rsidP="00BE020D">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BE020D" w:rsidRDefault="00BE020D" w:rsidP="00BE020D">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oznámení nebo výzva o zahájení zadávacího řízení dle § 26 zákona o veřejných zakázkách;</w:t>
      </w:r>
    </w:p>
    <w:p w:rsidR="00BE020D" w:rsidRDefault="00BE020D" w:rsidP="00BE020D">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jmenování/rozhodnutí zadavatele o složení hodnotící komise (popř. komise pro otevírání obálek atd.),</w:t>
      </w:r>
    </w:p>
    <w:p w:rsidR="00BE020D" w:rsidRDefault="00BE020D" w:rsidP="00BE020D">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protokol o otevírání obálek dle § 73 zákona o veřejných zakázkách,</w:t>
      </w:r>
    </w:p>
    <w:p w:rsidR="00BE020D" w:rsidRDefault="00BE020D" w:rsidP="00BE020D">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podepsaná prohlášení o nepodjatosti dle § 74 odst. 7 zákona o veřejných zakázkách všech členů komise, náhradníků a pozorovatelů,</w:t>
      </w:r>
    </w:p>
    <w:p w:rsidR="00BE020D" w:rsidRDefault="00BE020D" w:rsidP="00BE020D">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protokoly ze všech jednání komise,</w:t>
      </w:r>
    </w:p>
    <w:p w:rsidR="00BE020D" w:rsidRDefault="00BE020D" w:rsidP="00BE020D">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zpráva o posouzení a hodnocení nabídek dle § 80 zákona o veřejných zakázkách,</w:t>
      </w:r>
    </w:p>
    <w:p w:rsidR="00BE020D" w:rsidRDefault="00BE020D" w:rsidP="00BE020D">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oznámení zadavatele uchazečům (oznámení o vyloučení, o výběru nejvhodnější nabídky apod.),</w:t>
      </w:r>
    </w:p>
    <w:p w:rsidR="00BE020D" w:rsidRDefault="00BE020D" w:rsidP="00BE020D">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veškerá korespondence zadavatele, týkající se případných žádostí o dodatečné informace nebo námitek účastníků zadávacího řízení,</w:t>
      </w:r>
    </w:p>
    <w:p w:rsidR="00BE020D" w:rsidRDefault="00BE020D" w:rsidP="00BE020D">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uzavřená smlouva s vít</w:t>
      </w:r>
      <w:r>
        <w:rPr>
          <w:rFonts w:ascii="Times New Roman" w:hAnsi="Times New Roman"/>
          <w:snapToGrid w:val="0"/>
          <w:sz w:val="24"/>
          <w:szCs w:val="24"/>
        </w:rPr>
        <w:t>ězným uchazečem včetně příloh,</w:t>
      </w:r>
    </w:p>
    <w:p w:rsidR="00BE020D" w:rsidRDefault="00BE020D" w:rsidP="00BE020D">
      <w:pPr>
        <w:pStyle w:val="Textpoznpodarou"/>
        <w:keepNext/>
        <w:keepLines/>
        <w:numPr>
          <w:ilvl w:val="0"/>
          <w:numId w:val="6"/>
        </w:numPr>
        <w:spacing w:before="60"/>
        <w:jc w:val="both"/>
        <w:rPr>
          <w:rFonts w:ascii="Times New Roman" w:hAnsi="Times New Roman"/>
          <w:snapToGrid w:val="0"/>
          <w:sz w:val="24"/>
          <w:szCs w:val="24"/>
        </w:rPr>
      </w:pPr>
      <w:r>
        <w:rPr>
          <w:rFonts w:ascii="Times New Roman" w:hAnsi="Times New Roman"/>
          <w:snapToGrid w:val="0"/>
          <w:sz w:val="24"/>
          <w:szCs w:val="24"/>
        </w:rPr>
        <w:t xml:space="preserve">písemná zpráva zadavatele </w:t>
      </w:r>
      <w:r w:rsidRPr="000A0DF6">
        <w:rPr>
          <w:rFonts w:ascii="Times New Roman" w:hAnsi="Times New Roman"/>
          <w:snapToGrid w:val="0"/>
          <w:sz w:val="24"/>
          <w:szCs w:val="24"/>
        </w:rPr>
        <w:t>dle § 85 zákona o veřejných zakázkách,</w:t>
      </w:r>
    </w:p>
    <w:p w:rsidR="00BE020D" w:rsidRDefault="00BE020D" w:rsidP="00BE020D">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vítězná nabídka za účelem kontroly uzavřené smlouvy s dodavatelem,</w:t>
      </w:r>
    </w:p>
    <w:p w:rsidR="00BE020D" w:rsidRDefault="00BE020D" w:rsidP="00BE020D">
      <w:pPr>
        <w:pStyle w:val="Textpoznpodarou"/>
        <w:keepNext/>
        <w:keepLines/>
        <w:numPr>
          <w:ilvl w:val="0"/>
          <w:numId w:val="6"/>
        </w:numPr>
        <w:spacing w:before="60"/>
        <w:jc w:val="both"/>
        <w:rPr>
          <w:rFonts w:ascii="Times New Roman" w:hAnsi="Times New Roman"/>
          <w:snapToGrid w:val="0"/>
          <w:sz w:val="24"/>
          <w:szCs w:val="24"/>
        </w:rPr>
      </w:pPr>
      <w:r>
        <w:rPr>
          <w:rFonts w:ascii="Times New Roman" w:hAnsi="Times New Roman"/>
          <w:snapToGrid w:val="0"/>
          <w:sz w:val="24"/>
          <w:szCs w:val="24"/>
        </w:rPr>
        <w:t xml:space="preserve">případně </w:t>
      </w:r>
      <w:r w:rsidRPr="000A0DF6">
        <w:rPr>
          <w:rFonts w:ascii="Times New Roman" w:hAnsi="Times New Roman"/>
          <w:snapToGrid w:val="0"/>
          <w:sz w:val="24"/>
          <w:szCs w:val="24"/>
        </w:rPr>
        <w:t xml:space="preserve">nabídky jednotlivých uchazečů. </w:t>
      </w:r>
    </w:p>
    <w:p w:rsidR="00BE020D" w:rsidRPr="000A0DF6" w:rsidRDefault="00BE020D" w:rsidP="00BE020D">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BE020D" w:rsidRPr="00D65C22" w:rsidRDefault="00BE020D" w:rsidP="00BE020D">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BE020D" w:rsidRDefault="00BE020D" w:rsidP="00BE020D">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BE020D" w:rsidRPr="00DD6CBA" w:rsidRDefault="00BE020D" w:rsidP="00BE020D">
      <w:pPr>
        <w:pStyle w:val="Odstavecseseznamem"/>
        <w:keepNext/>
        <w:keepLines/>
        <w:numPr>
          <w:ilvl w:val="0"/>
          <w:numId w:val="149"/>
        </w:numPr>
        <w:tabs>
          <w:tab w:val="left" w:pos="360"/>
        </w:tabs>
        <w:spacing w:before="240" w:after="120" w:line="240" w:lineRule="auto"/>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BE020D" w:rsidRPr="00BE020D" w:rsidRDefault="00BE020D" w:rsidP="009767E0">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Pr>
          <w:rFonts w:ascii="Times New Roman" w:hAnsi="Times New Roman" w:cs="Times New Roman"/>
          <w:b/>
          <w:sz w:val="24"/>
          <w:szCs w:val="24"/>
        </w:rPr>
        <w:t>15</w:t>
      </w:r>
      <w:r w:rsidRPr="00886393">
        <w:rPr>
          <w:rFonts w:ascii="Times New Roman" w:hAnsi="Times New Roman" w:cs="Times New Roman"/>
          <w:b/>
          <w:sz w:val="24"/>
          <w:szCs w:val="24"/>
        </w:rPr>
        <w:t xml:space="preserve"> této Příručky, a dodržovat níže uvedené požadavky, které jsou nad rámec Závazných postupů.</w:t>
      </w:r>
    </w:p>
    <w:p w:rsidR="00BE020D" w:rsidRDefault="00BE020D" w:rsidP="00BE020D">
      <w:pPr>
        <w:pStyle w:val="Textpoznpodarou"/>
        <w:keepNext/>
        <w:keepLines/>
        <w:spacing w:before="60"/>
        <w:jc w:val="both"/>
        <w:rPr>
          <w:rFonts w:ascii="Times New Roman" w:hAnsi="Times New Roman"/>
          <w:b/>
          <w:bCs/>
          <w:noProof/>
          <w:sz w:val="24"/>
          <w:szCs w:val="24"/>
        </w:rPr>
      </w:pPr>
      <w:r>
        <w:rPr>
          <w:rFonts w:ascii="Times New Roman" w:hAnsi="Times New Roman"/>
          <w:b/>
          <w:bCs/>
          <w:noProof/>
          <w:sz w:val="24"/>
          <w:szCs w:val="24"/>
        </w:rPr>
        <w:t>Zakázky nespadající do režimu zákona o veřejných zakázkách a jejich finanční limity:</w:t>
      </w:r>
    </w:p>
    <w:p w:rsidR="00BE020D" w:rsidRPr="001B4647" w:rsidRDefault="00BE020D" w:rsidP="00BE020D">
      <w:pPr>
        <w:pStyle w:val="Textpoznpodarou"/>
        <w:keepNext/>
        <w:keepLines/>
        <w:numPr>
          <w:ilvl w:val="0"/>
          <w:numId w:val="50"/>
        </w:numPr>
        <w:spacing w:before="60"/>
        <w:ind w:left="426" w:hanging="426"/>
        <w:jc w:val="both"/>
        <w:rPr>
          <w:rFonts w:ascii="Times New Roman" w:hAnsi="Times New Roman"/>
          <w:sz w:val="24"/>
          <w:szCs w:val="24"/>
        </w:rPr>
      </w:pPr>
      <w:r w:rsidRPr="001401CF">
        <w:rPr>
          <w:rFonts w:ascii="Times New Roman" w:hAnsi="Times New Roman"/>
          <w:sz w:val="24"/>
          <w:szCs w:val="24"/>
        </w:rPr>
        <w:t xml:space="preserve">Zakázky malého rozsahu 1. kategorie představují zakázky na služby a na dodávky, jejichž předpokládaná hodnota nedosahuje 200 000 Kč bez </w:t>
      </w:r>
      <w:r>
        <w:rPr>
          <w:rFonts w:ascii="Times New Roman" w:hAnsi="Times New Roman"/>
          <w:sz w:val="24"/>
          <w:szCs w:val="24"/>
        </w:rPr>
        <w:t>DPH</w:t>
      </w:r>
      <w:r w:rsidRPr="001401CF">
        <w:rPr>
          <w:rFonts w:ascii="Times New Roman" w:hAnsi="Times New Roman"/>
          <w:sz w:val="24"/>
          <w:szCs w:val="24"/>
        </w:rPr>
        <w:t xml:space="preserve">, a na stavební práce, jejichž předpokládaná hodnota nedosahuje 500 000 Kč bez </w:t>
      </w:r>
      <w:r>
        <w:rPr>
          <w:rFonts w:ascii="Times New Roman" w:hAnsi="Times New Roman"/>
          <w:sz w:val="24"/>
          <w:szCs w:val="24"/>
        </w:rPr>
        <w:t>DPH</w:t>
      </w:r>
      <w:r w:rsidRPr="001401CF">
        <w:rPr>
          <w:rFonts w:ascii="Times New Roman" w:hAnsi="Times New Roman"/>
          <w:sz w:val="24"/>
          <w:szCs w:val="24"/>
        </w:rPr>
        <w:t>. Zakázky 1. kategorie lze realizovat formou přímého nákupu (dle bodu 12.1 Závazných postupů).</w:t>
      </w:r>
    </w:p>
    <w:p w:rsidR="00BE020D" w:rsidRDefault="00BE020D" w:rsidP="00BE020D">
      <w:pPr>
        <w:pStyle w:val="Textpoznpodarou"/>
        <w:keepNext/>
        <w:keepLines/>
        <w:numPr>
          <w:ilvl w:val="0"/>
          <w:numId w:val="50"/>
        </w:numPr>
        <w:spacing w:before="60"/>
        <w:ind w:left="426" w:hanging="426"/>
        <w:jc w:val="both"/>
        <w:rPr>
          <w:rFonts w:ascii="Times New Roman" w:hAnsi="Times New Roman"/>
          <w:sz w:val="24"/>
          <w:szCs w:val="24"/>
        </w:rPr>
      </w:pPr>
      <w:r w:rsidRPr="001401CF">
        <w:rPr>
          <w:rFonts w:ascii="Times New Roman" w:hAnsi="Times New Roman"/>
          <w:sz w:val="24"/>
          <w:szCs w:val="24"/>
        </w:rPr>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sz w:val="24"/>
          <w:szCs w:val="24"/>
        </w:rPr>
        <w:t>DPH</w:t>
      </w:r>
      <w:r w:rsidRPr="001401CF">
        <w:rPr>
          <w:rFonts w:ascii="Times New Roman" w:hAnsi="Times New Roman"/>
          <w:sz w:val="24"/>
          <w:szCs w:val="24"/>
        </w:rPr>
        <w:t xml:space="preserve">, a na stavební práce, jejichž předpokládaná hodnota se rovná nebo převyšuje 500 000 Kč bez </w:t>
      </w:r>
      <w:r>
        <w:rPr>
          <w:rFonts w:ascii="Times New Roman" w:hAnsi="Times New Roman"/>
          <w:sz w:val="24"/>
          <w:szCs w:val="24"/>
        </w:rPr>
        <w:t>DPH</w:t>
      </w:r>
      <w:r w:rsidRPr="001401CF">
        <w:rPr>
          <w:rFonts w:ascii="Times New Roman" w:hAnsi="Times New Roman"/>
          <w:sz w:val="24"/>
          <w:szCs w:val="24"/>
        </w:rPr>
        <w:t>, avšak nedosahuje finančního limitu, stanoveného v § 12 odst. 3 zákona o veřejných zakázkách.</w:t>
      </w:r>
    </w:p>
    <w:p w:rsidR="00BE020D" w:rsidRPr="00BB7E79" w:rsidRDefault="00BE020D" w:rsidP="00BE020D">
      <w:pPr>
        <w:pStyle w:val="Textpoznpodarou"/>
        <w:keepNext/>
        <w:keepLines/>
        <w:numPr>
          <w:ilvl w:val="0"/>
          <w:numId w:val="50"/>
        </w:numPr>
        <w:spacing w:before="60"/>
        <w:ind w:left="426" w:hanging="426"/>
        <w:jc w:val="both"/>
        <w:rPr>
          <w:rFonts w:ascii="Times New Roman" w:hAnsi="Times New Roman"/>
          <w:sz w:val="24"/>
          <w:szCs w:val="24"/>
        </w:rPr>
      </w:pPr>
      <w:r w:rsidRPr="00BB7E79">
        <w:rPr>
          <w:rFonts w:ascii="Times New Roman" w:hAnsi="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BE020D" w:rsidRPr="00BB7E79" w:rsidRDefault="00BE020D" w:rsidP="00BE020D">
      <w:pPr>
        <w:pStyle w:val="Textpoznpodarou"/>
        <w:keepNext/>
        <w:keepLines/>
        <w:numPr>
          <w:ilvl w:val="0"/>
          <w:numId w:val="50"/>
        </w:numPr>
        <w:spacing w:before="60"/>
        <w:ind w:left="426" w:hanging="426"/>
        <w:jc w:val="both"/>
        <w:rPr>
          <w:rFonts w:ascii="Times New Roman" w:hAnsi="Times New Roman"/>
          <w:sz w:val="24"/>
          <w:szCs w:val="24"/>
        </w:rPr>
      </w:pPr>
      <w:r w:rsidRPr="00BB7E79">
        <w:rPr>
          <w:rFonts w:ascii="Times New Roman" w:hAnsi="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BE020D" w:rsidRPr="001B4647" w:rsidRDefault="00BE020D" w:rsidP="00BE020D">
      <w:pPr>
        <w:pStyle w:val="Textpoznpodarou"/>
        <w:keepNext/>
        <w:keepLines/>
        <w:spacing w:before="60"/>
        <w:jc w:val="both"/>
        <w:rPr>
          <w:rFonts w:ascii="Times New Roman" w:hAnsi="Times New Roman"/>
          <w:noProof/>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w:t>
      </w:r>
      <w:r w:rsidRPr="001401CF">
        <w:rPr>
          <w:rFonts w:ascii="Times New Roman" w:hAnsi="Times New Roman"/>
          <w:sz w:val="24"/>
          <w:szCs w:val="24"/>
        </w:rPr>
        <w:t xml:space="preserve"> finanční limit k zakázkám malého rozsahu, stanovený v § 12 zákona o veřejných zakázkách</w:t>
      </w:r>
      <w:r>
        <w:rPr>
          <w:rFonts w:ascii="Times New Roman" w:hAnsi="Times New Roman"/>
          <w:sz w:val="24"/>
          <w:szCs w:val="24"/>
        </w:rPr>
        <w:t>,</w:t>
      </w:r>
      <w:r w:rsidRPr="001401CF">
        <w:rPr>
          <w:rFonts w:ascii="Times New Roman" w:hAnsi="Times New Roman"/>
          <w:sz w:val="24"/>
          <w:szCs w:val="24"/>
        </w:rPr>
        <w:t xml:space="preserve"> činí v případě zakázek na dodávky a služby </w:t>
      </w:r>
      <w:r>
        <w:rPr>
          <w:rFonts w:ascii="Times New Roman" w:hAnsi="Times New Roman"/>
          <w:sz w:val="24"/>
          <w:szCs w:val="24"/>
        </w:rPr>
        <w:t>2 000 000</w:t>
      </w:r>
      <w:r w:rsidRPr="001401CF">
        <w:rPr>
          <w:rFonts w:ascii="Times New Roman" w:hAnsi="Times New Roman"/>
          <w:sz w:val="24"/>
          <w:szCs w:val="24"/>
        </w:rPr>
        <w:t xml:space="preserve"> Kč </w:t>
      </w:r>
      <w:r>
        <w:rPr>
          <w:rFonts w:ascii="Times New Roman" w:hAnsi="Times New Roman"/>
          <w:sz w:val="24"/>
          <w:szCs w:val="24"/>
        </w:rPr>
        <w:t xml:space="preserve">bez DPH </w:t>
      </w:r>
      <w:r w:rsidRPr="001401CF">
        <w:rPr>
          <w:rFonts w:ascii="Times New Roman" w:hAnsi="Times New Roman"/>
          <w:sz w:val="24"/>
          <w:szCs w:val="24"/>
        </w:rPr>
        <w:t xml:space="preserve">a v případě zakázek na stavební práce </w:t>
      </w:r>
      <w:r>
        <w:rPr>
          <w:rFonts w:ascii="Times New Roman" w:hAnsi="Times New Roman"/>
          <w:sz w:val="24"/>
          <w:szCs w:val="24"/>
        </w:rPr>
        <w:t>6</w:t>
      </w:r>
      <w:r w:rsidRPr="001401CF">
        <w:rPr>
          <w:rFonts w:ascii="Times New Roman" w:hAnsi="Times New Roman"/>
          <w:sz w:val="24"/>
          <w:szCs w:val="24"/>
        </w:rPr>
        <w:t xml:space="preserve"> 000 000 Kč</w:t>
      </w:r>
      <w:r>
        <w:rPr>
          <w:rFonts w:ascii="Times New Roman" w:hAnsi="Times New Roman"/>
          <w:sz w:val="24"/>
          <w:szCs w:val="24"/>
        </w:rPr>
        <w:t xml:space="preserve"> bez DPH</w:t>
      </w:r>
      <w:r w:rsidRPr="001401CF">
        <w:rPr>
          <w:rFonts w:ascii="Times New Roman" w:hAnsi="Times New Roman"/>
          <w:sz w:val="24"/>
          <w:szCs w:val="24"/>
        </w:rPr>
        <w:t>.</w:t>
      </w:r>
    </w:p>
    <w:p w:rsidR="00BE020D" w:rsidRDefault="00BE020D" w:rsidP="00BE020D">
      <w:pPr>
        <w:pStyle w:val="Textpoznpodarou"/>
        <w:keepNext/>
        <w:keepLines/>
        <w:spacing w:before="60"/>
        <w:jc w:val="both"/>
        <w:rPr>
          <w:rFonts w:ascii="Times New Roman" w:hAnsi="Times New Roman"/>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 finanční limit,</w:t>
      </w:r>
      <w:r w:rsidRPr="002F1601">
        <w:rPr>
          <w:rFonts w:ascii="Times New Roman" w:hAnsi="Times New Roman"/>
          <w:sz w:val="24"/>
          <w:szCs w:val="24"/>
        </w:rPr>
        <w:t xml:space="preserve"> </w:t>
      </w:r>
      <w:r>
        <w:rPr>
          <w:rFonts w:ascii="Times New Roman" w:hAnsi="Times New Roman"/>
          <w:sz w:val="24"/>
          <w:szCs w:val="24"/>
        </w:rPr>
        <w:t>stanovený prováděcím právním předpisem k § 12 odst. 1 zákona o veřejných zakázkách pro veřejného zadavatele – Českou republiku,</w:t>
      </w:r>
      <w:r w:rsidRPr="001401CF">
        <w:rPr>
          <w:rFonts w:ascii="Times New Roman" w:hAnsi="Times New Roman"/>
          <w:sz w:val="24"/>
          <w:szCs w:val="24"/>
        </w:rPr>
        <w:t xml:space="preserve"> činí v případě zakázek na dodávky a služby </w:t>
      </w:r>
      <w:r w:rsidRPr="00D865F3">
        <w:rPr>
          <w:rFonts w:ascii="Times New Roman" w:hAnsi="Times New Roman"/>
          <w:sz w:val="24"/>
          <w:szCs w:val="24"/>
        </w:rPr>
        <w:t xml:space="preserve">3 395 000 </w:t>
      </w:r>
      <w:r w:rsidRPr="001401CF">
        <w:rPr>
          <w:rFonts w:ascii="Times New Roman" w:hAnsi="Times New Roman"/>
          <w:sz w:val="24"/>
          <w:szCs w:val="24"/>
        </w:rPr>
        <w:t xml:space="preserve">Kč </w:t>
      </w:r>
      <w:r>
        <w:rPr>
          <w:rFonts w:ascii="Times New Roman" w:hAnsi="Times New Roman"/>
          <w:sz w:val="24"/>
          <w:szCs w:val="24"/>
        </w:rPr>
        <w:t>bez DPH</w:t>
      </w:r>
      <w:r w:rsidRPr="001401CF">
        <w:rPr>
          <w:rFonts w:ascii="Times New Roman" w:hAnsi="Times New Roman"/>
          <w:sz w:val="24"/>
          <w:szCs w:val="24"/>
        </w:rPr>
        <w:t xml:space="preserve"> Kč </w:t>
      </w:r>
      <w:r>
        <w:rPr>
          <w:rFonts w:ascii="Times New Roman" w:hAnsi="Times New Roman"/>
          <w:sz w:val="24"/>
          <w:szCs w:val="24"/>
        </w:rPr>
        <w:t xml:space="preserve">bez DPH </w:t>
      </w:r>
      <w:r w:rsidRPr="001401CF">
        <w:rPr>
          <w:rFonts w:ascii="Times New Roman" w:hAnsi="Times New Roman"/>
          <w:sz w:val="24"/>
          <w:szCs w:val="24"/>
        </w:rPr>
        <w:t xml:space="preserve">a v případě zakázek na stavební práce </w:t>
      </w:r>
      <w:r w:rsidRPr="00D865F3">
        <w:rPr>
          <w:rFonts w:ascii="Times New Roman" w:hAnsi="Times New Roman"/>
          <w:sz w:val="24"/>
          <w:szCs w:val="24"/>
        </w:rPr>
        <w:t>131 402</w:t>
      </w:r>
      <w:r>
        <w:rPr>
          <w:rFonts w:ascii="Times New Roman" w:hAnsi="Times New Roman"/>
          <w:sz w:val="24"/>
          <w:szCs w:val="24"/>
        </w:rPr>
        <w:t> </w:t>
      </w:r>
      <w:r w:rsidRPr="00D865F3">
        <w:rPr>
          <w:rFonts w:ascii="Times New Roman" w:hAnsi="Times New Roman"/>
          <w:sz w:val="24"/>
          <w:szCs w:val="24"/>
        </w:rPr>
        <w:t>000</w:t>
      </w:r>
      <w:r>
        <w:rPr>
          <w:rFonts w:ascii="Times New Roman" w:hAnsi="Times New Roman"/>
          <w:sz w:val="24"/>
          <w:szCs w:val="24"/>
        </w:rPr>
        <w:t xml:space="preserve"> bez DPH</w:t>
      </w:r>
      <w:r w:rsidRPr="001401CF">
        <w:rPr>
          <w:rFonts w:ascii="Times New Roman" w:hAnsi="Times New Roman"/>
          <w:sz w:val="24"/>
          <w:szCs w:val="24"/>
        </w:rPr>
        <w:t>.</w:t>
      </w:r>
    </w:p>
    <w:p w:rsidR="00BE020D" w:rsidRDefault="00BE020D" w:rsidP="00BE020D">
      <w:pPr>
        <w:pStyle w:val="Textpoznpodarou"/>
        <w:keepNext/>
        <w:keepLines/>
        <w:spacing w:before="60"/>
        <w:jc w:val="both"/>
        <w:rPr>
          <w:rFonts w:ascii="Times New Roman" w:hAnsi="Times New Roman"/>
          <w:b/>
          <w:noProof/>
          <w:sz w:val="24"/>
          <w:szCs w:val="24"/>
        </w:rPr>
      </w:pPr>
      <w:r>
        <w:rPr>
          <w:rFonts w:ascii="Times New Roman" w:hAnsi="Times New Roman"/>
          <w:b/>
          <w:noProof/>
          <w:sz w:val="24"/>
          <w:szCs w:val="24"/>
        </w:rPr>
        <w:t>Povinnosti</w:t>
      </w:r>
      <w:r w:rsidRPr="009E52D7">
        <w:rPr>
          <w:rFonts w:ascii="Times New Roman" w:hAnsi="Times New Roman"/>
          <w:b/>
          <w:noProof/>
          <w:sz w:val="24"/>
          <w:szCs w:val="24"/>
        </w:rPr>
        <w:t xml:space="preserve"> </w:t>
      </w:r>
      <w:r>
        <w:rPr>
          <w:rFonts w:ascii="Times New Roman" w:hAnsi="Times New Roman"/>
          <w:b/>
          <w:noProof/>
          <w:sz w:val="24"/>
          <w:szCs w:val="24"/>
        </w:rPr>
        <w:t xml:space="preserve">a oprávnění </w:t>
      </w:r>
      <w:r w:rsidRPr="009E52D7">
        <w:rPr>
          <w:rFonts w:ascii="Times New Roman" w:hAnsi="Times New Roman"/>
          <w:b/>
          <w:noProof/>
          <w:sz w:val="24"/>
          <w:szCs w:val="24"/>
        </w:rPr>
        <w:t>zadavatele nad rámec Závazných postupů</w:t>
      </w:r>
    </w:p>
    <w:p w:rsidR="00BE020D" w:rsidRPr="009E62ED" w:rsidRDefault="00BE020D" w:rsidP="00BE020D">
      <w:pPr>
        <w:pStyle w:val="Odstavecseseznamem"/>
        <w:keepNext/>
        <w:keepLines/>
        <w:numPr>
          <w:ilvl w:val="0"/>
          <w:numId w:val="150"/>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5.7</w:t>
      </w:r>
      <w:r w:rsidRPr="009E62ED">
        <w:rPr>
          <w:rFonts w:ascii="Times New Roman" w:hAnsi="Times New Roman"/>
          <w:noProof/>
          <w:sz w:val="24"/>
          <w:szCs w:val="24"/>
        </w:rPr>
        <w:t xml:space="preserve"> této Příručky.</w:t>
      </w:r>
    </w:p>
    <w:p w:rsidR="00BE020D" w:rsidRPr="00637AC8" w:rsidRDefault="00BE020D" w:rsidP="00BE020D">
      <w:pPr>
        <w:pStyle w:val="Odstavecseseznamem"/>
        <w:keepNext/>
        <w:keepLines/>
        <w:numPr>
          <w:ilvl w:val="0"/>
          <w:numId w:val="150"/>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5.7.</w:t>
      </w:r>
    </w:p>
    <w:p w:rsidR="00BE020D" w:rsidRPr="00F64995" w:rsidRDefault="00BE020D" w:rsidP="00BE020D">
      <w:pPr>
        <w:pStyle w:val="Odstavecseseznamem"/>
        <w:keepNext/>
        <w:keepLines/>
        <w:numPr>
          <w:ilvl w:val="0"/>
          <w:numId w:val="150"/>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Pr>
          <w:rFonts w:ascii="Times New Roman" w:hAnsi="Times New Roman"/>
          <w:sz w:val="24"/>
          <w:szCs w:val="24"/>
        </w:rPr>
        <w:t>1</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 xml:space="preserve">Toto ustanovení se vztahuje na dokumenty k výběrovým řízením zahájeným až po schválení </w:t>
      </w:r>
      <w:r>
        <w:rPr>
          <w:rFonts w:ascii="Times New Roman" w:hAnsi="Times New Roman"/>
          <w:noProof/>
          <w:sz w:val="24"/>
          <w:szCs w:val="24"/>
        </w:rPr>
        <w:t xml:space="preserve">Rozhodnutí </w:t>
      </w:r>
      <w:r w:rsidRPr="009209B3">
        <w:rPr>
          <w:rFonts w:ascii="Times New Roman" w:hAnsi="Times New Roman"/>
          <w:noProof/>
          <w:sz w:val="24"/>
          <w:szCs w:val="24"/>
        </w:rPr>
        <w:t>(tedy od momentu, kdy se ze žadatele stává příjemce).</w:t>
      </w:r>
    </w:p>
    <w:p w:rsidR="00BE020D" w:rsidRPr="009E62ED" w:rsidRDefault="00BE020D" w:rsidP="00BE020D">
      <w:pPr>
        <w:pStyle w:val="Odstavecseseznamem"/>
        <w:keepNext/>
        <w:keepLines/>
        <w:numPr>
          <w:ilvl w:val="0"/>
          <w:numId w:val="15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BE020D" w:rsidRPr="009E62ED" w:rsidRDefault="00BE020D" w:rsidP="00BE020D">
      <w:pPr>
        <w:pStyle w:val="Odstavecseseznamem"/>
        <w:keepNext/>
        <w:keepLines/>
        <w:numPr>
          <w:ilvl w:val="0"/>
          <w:numId w:val="15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BE020D" w:rsidRPr="009E62ED" w:rsidRDefault="00BE020D" w:rsidP="00BE020D">
      <w:pPr>
        <w:pStyle w:val="Odstavecseseznamem"/>
        <w:keepNext/>
        <w:keepLines/>
        <w:numPr>
          <w:ilvl w:val="0"/>
          <w:numId w:val="15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BE020D" w:rsidRPr="009209B3" w:rsidRDefault="00BE020D" w:rsidP="00BE020D">
      <w:pPr>
        <w:pStyle w:val="Odstavecseseznamem"/>
        <w:keepNext/>
        <w:keepLines/>
        <w:numPr>
          <w:ilvl w:val="0"/>
          <w:numId w:val="150"/>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CRR ČR poskytuje při přípravě zadávacích podmínek odborné konzultace. Cílem spolupráce CRR ČR s příjemcem je ověřit, že výběrové řízení proběhlo </w:t>
      </w:r>
      <w:r>
        <w:rPr>
          <w:rFonts w:ascii="Times New Roman" w:hAnsi="Times New Roman"/>
          <w:b/>
          <w:sz w:val="24"/>
          <w:szCs w:val="24"/>
        </w:rPr>
        <w:t xml:space="preserve">nebo </w:t>
      </w:r>
      <w:r w:rsidRPr="009209B3">
        <w:rPr>
          <w:rFonts w:ascii="Times New Roman" w:hAnsi="Times New Roman"/>
          <w:b/>
          <w:sz w:val="24"/>
          <w:szCs w:val="24"/>
        </w:rPr>
        <w:t xml:space="preserve">proběhne v souladu s podmínkami programu a platnými předpisy. Příjemce </w:t>
      </w:r>
      <w:r>
        <w:rPr>
          <w:rFonts w:ascii="Times New Roman" w:hAnsi="Times New Roman"/>
          <w:b/>
          <w:sz w:val="24"/>
          <w:szCs w:val="24"/>
        </w:rPr>
        <w:t xml:space="preserve">je </w:t>
      </w:r>
      <w:r w:rsidRPr="009209B3">
        <w:rPr>
          <w:rFonts w:ascii="Times New Roman" w:hAnsi="Times New Roman"/>
          <w:b/>
          <w:sz w:val="24"/>
          <w:szCs w:val="24"/>
        </w:rPr>
        <w:t xml:space="preserve">v případě zakázek s vyšší hodnotou povinen předložit zadávací podmínky ke </w:t>
      </w:r>
      <w:r>
        <w:rPr>
          <w:rFonts w:ascii="Times New Roman" w:hAnsi="Times New Roman"/>
          <w:b/>
          <w:sz w:val="24"/>
          <w:szCs w:val="24"/>
        </w:rPr>
        <w:t>konzultaci</w:t>
      </w:r>
      <w:r w:rsidRPr="009209B3">
        <w:rPr>
          <w:rFonts w:ascii="Times New Roman" w:hAnsi="Times New Roman"/>
          <w:b/>
          <w:sz w:val="24"/>
          <w:szCs w:val="24"/>
        </w:rPr>
        <w:t xml:space="preserve"> CRR ČR 10 pracovních dní před plánovaným </w:t>
      </w:r>
      <w:r>
        <w:rPr>
          <w:rFonts w:ascii="Times New Roman" w:hAnsi="Times New Roman"/>
          <w:b/>
          <w:sz w:val="24"/>
          <w:szCs w:val="24"/>
        </w:rPr>
        <w:t>zahájením</w:t>
      </w:r>
      <w:r w:rsidRPr="009209B3">
        <w:rPr>
          <w:rFonts w:ascii="Times New Roman" w:hAnsi="Times New Roman"/>
          <w:b/>
          <w:sz w:val="24"/>
          <w:szCs w:val="24"/>
        </w:rPr>
        <w:t xml:space="preserve"> výběrového řízení. Přijemci je doporučeno obdobně předložit zadávací podmínky ke </w:t>
      </w:r>
      <w:r>
        <w:rPr>
          <w:rFonts w:ascii="Times New Roman" w:hAnsi="Times New Roman"/>
          <w:b/>
          <w:sz w:val="24"/>
          <w:szCs w:val="24"/>
        </w:rPr>
        <w:t>konzultaci</w:t>
      </w:r>
      <w:r w:rsidRPr="00EF2206">
        <w:rPr>
          <w:rFonts w:ascii="Times New Roman" w:hAnsi="Times New Roman"/>
          <w:b/>
          <w:sz w:val="24"/>
          <w:szCs w:val="24"/>
        </w:rPr>
        <w:t xml:space="preserve"> </w:t>
      </w:r>
      <w:r w:rsidRPr="009209B3">
        <w:rPr>
          <w:rFonts w:ascii="Times New Roman" w:hAnsi="Times New Roman"/>
          <w:b/>
          <w:sz w:val="24"/>
          <w:szCs w:val="24"/>
        </w:rPr>
        <w:t xml:space="preserve">i k zakázkám malého rozsahu 2. kategorie. CRR ČR se jednání hodnotící komise může zúčastnit jako pozorovatel. </w:t>
      </w:r>
    </w:p>
    <w:p w:rsidR="00BE020D" w:rsidRPr="009209B3" w:rsidRDefault="00BE020D" w:rsidP="00BE020D">
      <w:pPr>
        <w:pStyle w:val="Odstavecseseznamem"/>
        <w:keepNext/>
        <w:keepLines/>
        <w:numPr>
          <w:ilvl w:val="0"/>
          <w:numId w:val="150"/>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BE020D" w:rsidRPr="009209B3" w:rsidRDefault="00BE020D" w:rsidP="00BE020D">
      <w:pPr>
        <w:pStyle w:val="Odstavecseseznamem"/>
        <w:keepNext/>
        <w:keepLines/>
        <w:numPr>
          <w:ilvl w:val="0"/>
          <w:numId w:val="15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BE020D" w:rsidRPr="000A0DF6" w:rsidRDefault="00BE020D" w:rsidP="00BE020D">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BE020D" w:rsidRPr="000A0DF6" w:rsidRDefault="00BE020D" w:rsidP="00BE020D">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zadávací dokumentace, pokud byla vypracována jako samostatný dokument;</w:t>
      </w:r>
    </w:p>
    <w:p w:rsidR="00BE020D" w:rsidRPr="000A0DF6" w:rsidRDefault="00BE020D" w:rsidP="00BE020D">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žádosti dodavatelů o dodatečné informace, pokud byly podány, a odpověď zadavatele na tyto žádosti,</w:t>
      </w:r>
    </w:p>
    <w:p w:rsidR="00BE020D" w:rsidRPr="000A0DF6" w:rsidRDefault="00BE020D" w:rsidP="00BE020D">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rozhodnutí zadavatele o složení hodnotící komise (komise pro otevírání obálek), resp. jmenování pověřené osoby zadavatele;</w:t>
      </w:r>
    </w:p>
    <w:p w:rsidR="00BE020D" w:rsidRPr="000A0DF6" w:rsidRDefault="00BE020D" w:rsidP="00BE020D">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písemné  prohlášení členů hodnotící komise o nepodjatosti a mlčenlivosti ve vztahu k zakázce;</w:t>
      </w:r>
    </w:p>
    <w:p w:rsidR="00BE020D" w:rsidRPr="000A0DF6" w:rsidRDefault="00BE020D" w:rsidP="00BE020D">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text nabídek předložených uchazeči na základě výzvy či oznámení;</w:t>
      </w:r>
    </w:p>
    <w:p w:rsidR="00BE020D" w:rsidRPr="000A0DF6" w:rsidRDefault="00BE020D" w:rsidP="00BE020D">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zápis (protokol/zpráva) o otevírání obálek, posouzení a hodnocení podaných nabídek;</w:t>
      </w:r>
    </w:p>
    <w:p w:rsidR="00BE020D" w:rsidRPr="000A0DF6" w:rsidRDefault="00BE020D" w:rsidP="00BE020D">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rozhodnutí zadavatele o přidělení zakázky;</w:t>
      </w:r>
    </w:p>
    <w:p w:rsidR="00BE020D" w:rsidRPr="000A0DF6" w:rsidRDefault="00BE020D" w:rsidP="00BE020D">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smlouva uzavřená s vybraným dodavatelem;</w:t>
      </w:r>
    </w:p>
    <w:p w:rsidR="00BE020D" w:rsidRDefault="00BE020D" w:rsidP="00BE020D">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oznámení o výsledku výběrového řízení zaslané všem uchazečům, kteří podali nabídku (včetně dokladu o zaslání oznámení všem uchazečům, kteří podali nabídku).</w:t>
      </w:r>
    </w:p>
    <w:p w:rsidR="00BE020D" w:rsidRPr="00767C2E" w:rsidRDefault="00BE020D" w:rsidP="00BE020D">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BE020D" w:rsidRPr="000A0DF6" w:rsidRDefault="00BE020D" w:rsidP="00BE020D">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b/>
          <w:bCs/>
          <w:noProof/>
        </w:rPr>
      </w:pPr>
      <w:r w:rsidRPr="000A0DF6">
        <w:rPr>
          <w:rFonts w:ascii="Times New Roman" w:hAnsi="Times New Roman"/>
          <w:b/>
          <w:bCs/>
          <w:noProof/>
        </w:rPr>
        <w:t xml:space="preserve">Věnujte pozornost celému textu Závazných postupů (viz příloha č. </w:t>
      </w:r>
      <w:r>
        <w:rPr>
          <w:rFonts w:ascii="Times New Roman" w:hAnsi="Times New Roman"/>
          <w:b/>
          <w:bCs/>
          <w:noProof/>
        </w:rPr>
        <w:t>15</w:t>
      </w:r>
      <w:r w:rsidRPr="000A0DF6">
        <w:rPr>
          <w:rFonts w:ascii="Times New Roman" w:hAnsi="Times New Roman"/>
          <w:b/>
          <w:bCs/>
          <w:noProof/>
        </w:rPr>
        <w:t xml:space="preserve"> Příručky). Každá odchylka od Závazných postupů může vést k tomu, že výdaje budou nezpůsobilé</w:t>
      </w:r>
      <w:r>
        <w:rPr>
          <w:rFonts w:ascii="Times New Roman" w:hAnsi="Times New Roman"/>
          <w:b/>
          <w:bCs/>
          <w:noProof/>
        </w:rPr>
        <w:t>.</w:t>
      </w:r>
    </w:p>
    <w:p w:rsidR="00BE020D" w:rsidRPr="009209B3" w:rsidRDefault="00BE020D" w:rsidP="00BE020D">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BE020D" w:rsidRPr="00AB5DD2" w:rsidRDefault="00BE020D" w:rsidP="00BE020D">
      <w:pPr>
        <w:pStyle w:val="Textpoznpodarou"/>
        <w:keepNext/>
        <w:keepLines/>
        <w:spacing w:before="60"/>
        <w:jc w:val="both"/>
        <w:rPr>
          <w:rFonts w:ascii="Times New Roman" w:hAnsi="Times New Roman"/>
          <w:sz w:val="24"/>
          <w:szCs w:val="24"/>
        </w:rPr>
      </w:pPr>
      <w:r>
        <w:rPr>
          <w:rFonts w:ascii="Times New Roman" w:hAnsi="Times New Roman"/>
          <w:sz w:val="24"/>
          <w:szCs w:val="24"/>
        </w:rPr>
        <w:t>Dodavatel</w:t>
      </w:r>
      <w:r w:rsidRPr="00AB5DD2">
        <w:rPr>
          <w:rFonts w:ascii="Times New Roman" w:hAnsi="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BE020D" w:rsidRPr="00AB5DD2" w:rsidRDefault="00BE020D" w:rsidP="00BE020D">
      <w:pPr>
        <w:pStyle w:val="Textpoznpodarou"/>
        <w:keepNext/>
        <w:keepLines/>
        <w:spacing w:before="60"/>
        <w:jc w:val="both"/>
        <w:rPr>
          <w:rFonts w:ascii="Times New Roman" w:hAnsi="Times New Roman"/>
          <w:sz w:val="24"/>
          <w:szCs w:val="24"/>
        </w:rPr>
      </w:pPr>
      <w:r w:rsidRPr="00AB5DD2">
        <w:rPr>
          <w:rFonts w:ascii="Times New Roman" w:hAnsi="Times New Roman"/>
          <w:sz w:val="24"/>
          <w:szCs w:val="24"/>
        </w:rPr>
        <w:t xml:space="preserve">Každý originální účetní doklad musí obsahovat informaci, že se jedná o projekt IOP, a číslo projektu. </w:t>
      </w:r>
    </w:p>
    <w:p w:rsidR="00BE020D" w:rsidRPr="00AB5DD2" w:rsidRDefault="00BE020D" w:rsidP="00BE020D">
      <w:pPr>
        <w:pStyle w:val="Textpoznpodarou"/>
        <w:keepNext/>
        <w:keepLines/>
        <w:spacing w:before="60"/>
        <w:jc w:val="both"/>
        <w:rPr>
          <w:rFonts w:ascii="Times New Roman" w:hAnsi="Times New Roman"/>
          <w:sz w:val="24"/>
          <w:szCs w:val="24"/>
        </w:rPr>
      </w:pPr>
      <w:r>
        <w:rPr>
          <w:rFonts w:ascii="Times New Roman" w:hAnsi="Times New Roman"/>
          <w:sz w:val="24"/>
          <w:szCs w:val="24"/>
        </w:rPr>
        <w:t>Dodavatel</w:t>
      </w:r>
      <w:r w:rsidRPr="00AB5DD2">
        <w:rPr>
          <w:rFonts w:ascii="Times New Roman" w:hAnsi="Times New Roman"/>
          <w:sz w:val="24"/>
          <w:szCs w:val="24"/>
        </w:rPr>
        <w:t xml:space="preserve"> je povinen minimálně do konce roku 2021</w:t>
      </w:r>
      <w:r w:rsidRPr="00AB5DD2" w:rsidDel="007241FE">
        <w:rPr>
          <w:rFonts w:ascii="Times New Roman" w:hAnsi="Times New Roman"/>
          <w:sz w:val="24"/>
          <w:szCs w:val="24"/>
        </w:rPr>
        <w:t xml:space="preserve"> </w:t>
      </w:r>
      <w:r w:rsidRPr="00AB5DD2">
        <w:rPr>
          <w:rFonts w:ascii="Times New Roman" w:hAnsi="Times New Roman"/>
          <w:sz w:val="24"/>
          <w:szCs w:val="24"/>
        </w:rPr>
        <w:t>poskytovat požadované informace a dokumentaci</w:t>
      </w:r>
      <w:r>
        <w:rPr>
          <w:rFonts w:ascii="Times New Roman" w:hAnsi="Times New Roman"/>
          <w:sz w:val="24"/>
          <w:szCs w:val="24"/>
        </w:rPr>
        <w:t xml:space="preserve"> </w:t>
      </w:r>
      <w:r w:rsidRPr="00AB5DD2">
        <w:rPr>
          <w:rFonts w:ascii="Times New Roman" w:hAnsi="Times New Roman"/>
          <w:sz w:val="24"/>
          <w:szCs w:val="24"/>
        </w:rPr>
        <w:t>související s realizací projektu zaměstnancům nebo zmocněncům pověřených orgánů (CRR</w:t>
      </w:r>
      <w:r>
        <w:rPr>
          <w:rFonts w:ascii="Times New Roman" w:hAnsi="Times New Roman"/>
          <w:sz w:val="24"/>
          <w:szCs w:val="24"/>
        </w:rPr>
        <w:t xml:space="preserve"> ČR</w:t>
      </w:r>
      <w:r w:rsidRPr="00AB5DD2">
        <w:rPr>
          <w:rFonts w:ascii="Times New Roman" w:hAnsi="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BE020D" w:rsidRDefault="00BE020D" w:rsidP="00BE020D">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 </w:t>
      </w:r>
    </w:p>
    <w:p w:rsidR="00BE020D" w:rsidRPr="009209B3" w:rsidRDefault="00BE020D" w:rsidP="00BE020D">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BE020D" w:rsidRDefault="00BE020D" w:rsidP="00BE020D">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BE020D" w:rsidRPr="0021589F" w:rsidRDefault="00BE020D" w:rsidP="00BE020D">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BE020D" w:rsidRPr="00D65C22" w:rsidRDefault="00BE020D" w:rsidP="00BE020D">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BE020D" w:rsidRPr="00D65C22" w:rsidRDefault="00BE020D" w:rsidP="00BE020D">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BE020D" w:rsidRPr="00D65C22" w:rsidRDefault="00BE020D" w:rsidP="00BE020D">
      <w:pPr>
        <w:pStyle w:val="Odstavecseseznamem"/>
        <w:keepNext/>
        <w:keepLines/>
        <w:numPr>
          <w:ilvl w:val="0"/>
          <w:numId w:val="148"/>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BE020D" w:rsidRPr="00D65C22" w:rsidRDefault="00BE020D" w:rsidP="00BE020D">
      <w:pPr>
        <w:pStyle w:val="Odstavecseseznamem"/>
        <w:keepNext/>
        <w:keepLines/>
        <w:numPr>
          <w:ilvl w:val="0"/>
          <w:numId w:val="148"/>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BE020D" w:rsidRDefault="00BE020D" w:rsidP="00BE020D">
      <w:pPr>
        <w:pStyle w:val="Odstavecseseznamem"/>
        <w:keepNext/>
        <w:keepLines/>
        <w:numPr>
          <w:ilvl w:val="0"/>
          <w:numId w:val="148"/>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BE020D" w:rsidRPr="009209B3" w:rsidRDefault="00BE020D" w:rsidP="00BE020D">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před schválením</w:t>
      </w:r>
      <w:r>
        <w:rPr>
          <w:rFonts w:ascii="Times New Roman" w:hAnsi="Times New Roman"/>
          <w:b/>
          <w:sz w:val="24"/>
        </w:rPr>
        <w:t xml:space="preserve"> Rozhodnutí</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V případě provedení zadávacích/výběrových řízení po datu schválení</w:t>
      </w:r>
      <w:r>
        <w:rPr>
          <w:rFonts w:ascii="Times New Roman" w:hAnsi="Times New Roman"/>
          <w:b/>
          <w:sz w:val="24"/>
        </w:rPr>
        <w:t xml:space="preserve"> Rozhodnutí</w:t>
      </w:r>
      <w:r w:rsidRPr="00F64995">
        <w:rPr>
          <w:rFonts w:ascii="Times New Roman" w:hAnsi="Times New Roman"/>
          <w:b/>
          <w:sz w:val="24"/>
        </w:rPr>
        <w:t>, předkládá tuto dokumentaci CRR ČR nejpozději k Žádosti o platbu, resp. Hlášení o pokroku.</w:t>
      </w:r>
    </w:p>
    <w:p w:rsidR="007B2A95" w:rsidRPr="0094202D" w:rsidRDefault="007B2A95">
      <w:pPr>
        <w:pStyle w:val="Nadpis2"/>
        <w:keepLines/>
        <w:spacing w:before="360"/>
        <w:ind w:left="578" w:hanging="578"/>
        <w:rPr>
          <w:noProof/>
        </w:rPr>
      </w:pPr>
      <w:bookmarkStart w:id="730" w:name="_Toc324935363"/>
      <w:bookmarkStart w:id="731" w:name="_Toc327168392"/>
      <w:bookmarkStart w:id="732" w:name="_Toc327282025"/>
      <w:bookmarkStart w:id="733" w:name="_Toc327282421"/>
      <w:bookmarkStart w:id="734" w:name="_Toc177462470"/>
      <w:bookmarkStart w:id="735" w:name="_Toc191363134"/>
      <w:bookmarkStart w:id="736" w:name="_Toc191972615"/>
      <w:bookmarkStart w:id="737" w:name="_Toc191978813"/>
      <w:bookmarkStart w:id="738" w:name="_Toc244415592"/>
      <w:bookmarkStart w:id="739" w:name="_Toc370318164"/>
      <w:bookmarkStart w:id="740" w:name="_Toc384223384"/>
      <w:bookmarkEnd w:id="730"/>
      <w:bookmarkEnd w:id="731"/>
      <w:bookmarkEnd w:id="732"/>
      <w:bookmarkEnd w:id="733"/>
      <w:r w:rsidRPr="0094202D">
        <w:rPr>
          <w:noProof/>
        </w:rPr>
        <w:t>Monitorování postupu projektů</w:t>
      </w:r>
      <w:bookmarkStart w:id="741" w:name="_Toc168126984"/>
      <w:bookmarkStart w:id="742" w:name="_Toc174724541"/>
      <w:bookmarkEnd w:id="734"/>
      <w:bookmarkEnd w:id="735"/>
      <w:bookmarkEnd w:id="736"/>
      <w:bookmarkEnd w:id="737"/>
      <w:bookmarkEnd w:id="738"/>
      <w:bookmarkEnd w:id="739"/>
      <w:bookmarkEnd w:id="740"/>
    </w:p>
    <w:bookmarkEnd w:id="741"/>
    <w:bookmarkEnd w:id="742"/>
    <w:p w:rsidR="00E604F9" w:rsidRDefault="00E604F9">
      <w:pPr>
        <w:keepNext/>
        <w:keepLines/>
        <w:rPr>
          <w:rFonts w:ascii="Times New Roman" w:hAnsi="Times New Roman" w:cs="Times New Roman"/>
          <w:sz w:val="24"/>
          <w:szCs w:val="24"/>
        </w:rPr>
      </w:pPr>
      <w:r>
        <w:rPr>
          <w:rFonts w:ascii="Times New Roman" w:hAnsi="Times New Roman" w:cs="Times New Roman"/>
          <w:sz w:val="24"/>
          <w:szCs w:val="24"/>
        </w:rPr>
        <w:t xml:space="preserve">Monitorovací zprávy (vzor viz příloha č. </w:t>
      </w:r>
      <w:r w:rsidR="005C1BFE">
        <w:rPr>
          <w:rFonts w:ascii="Times New Roman" w:hAnsi="Times New Roman" w:cs="Times New Roman"/>
          <w:sz w:val="24"/>
          <w:szCs w:val="24"/>
        </w:rPr>
        <w:t>3</w:t>
      </w:r>
      <w:r w:rsidR="005C1BFE" w:rsidRPr="00CF5AFC">
        <w:rPr>
          <w:rFonts w:ascii="Times New Roman" w:hAnsi="Times New Roman" w:cs="Times New Roman"/>
          <w:sz w:val="24"/>
          <w:szCs w:val="24"/>
        </w:rPr>
        <w:t xml:space="preserve"> </w:t>
      </w:r>
      <w:r w:rsidRPr="00CF5AFC">
        <w:rPr>
          <w:rFonts w:ascii="Times New Roman" w:hAnsi="Times New Roman" w:cs="Times New Roman"/>
          <w:sz w:val="24"/>
          <w:szCs w:val="24"/>
        </w:rPr>
        <w:t xml:space="preserve">Příručky) příjemce zadává podle postupu uvedeného v příloze č. </w:t>
      </w:r>
      <w:r w:rsidR="005C1BFE">
        <w:rPr>
          <w:rFonts w:ascii="Times New Roman" w:hAnsi="Times New Roman" w:cs="Times New Roman"/>
          <w:sz w:val="24"/>
          <w:szCs w:val="24"/>
        </w:rPr>
        <w:t>6</w:t>
      </w:r>
      <w:r w:rsidR="005C1BFE" w:rsidRPr="00CF5AFC">
        <w:rPr>
          <w:rFonts w:ascii="Times New Roman" w:hAnsi="Times New Roman" w:cs="Times New Roman"/>
          <w:sz w:val="24"/>
          <w:szCs w:val="24"/>
        </w:rPr>
        <w:t xml:space="preserve"> </w:t>
      </w:r>
      <w:r w:rsidRPr="00CF5AFC">
        <w:rPr>
          <w:rFonts w:ascii="Times New Roman" w:hAnsi="Times New Roman" w:cs="Times New Roman"/>
          <w:sz w:val="24"/>
          <w:szCs w:val="24"/>
        </w:rPr>
        <w:t>Příručky elektronicky do webové žádosti 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sidR="007A2F9A">
        <w:rPr>
          <w:rFonts w:ascii="Times New Roman" w:hAnsi="Times New Roman" w:cs="Times New Roman"/>
          <w:sz w:val="24"/>
          <w:szCs w:val="24"/>
        </w:rPr>
        <w:t>CRR ČR</w:t>
      </w:r>
      <w:r>
        <w:rPr>
          <w:rFonts w:ascii="Times New Roman" w:hAnsi="Times New Roman" w:cs="Times New Roman"/>
          <w:sz w:val="24"/>
          <w:szCs w:val="24"/>
        </w:rPr>
        <w:t>.</w:t>
      </w:r>
    </w:p>
    <w:p w:rsidR="00697FF2" w:rsidRPr="00697FF2" w:rsidRDefault="00697FF2">
      <w:pPr>
        <w:keepNext/>
        <w:keepLines/>
        <w:rPr>
          <w:rFonts w:ascii="Times New Roman" w:hAnsi="Times New Roman" w:cs="Times New Roman"/>
          <w:sz w:val="24"/>
          <w:szCs w:val="24"/>
        </w:rPr>
      </w:pPr>
      <w:r w:rsidRPr="00697FF2">
        <w:rPr>
          <w:rFonts w:ascii="Times New Roman" w:hAnsi="Times New Roman" w:cs="Times New Roman"/>
          <w:sz w:val="24"/>
          <w:szCs w:val="24"/>
        </w:rPr>
        <w:t>Monitorovací zpráva obsahuje zejména:</w:t>
      </w:r>
    </w:p>
    <w:p w:rsidR="00697FF2" w:rsidRPr="00697FF2" w:rsidRDefault="00697FF2" w:rsidP="00084295">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t xml:space="preserve">popis </w:t>
      </w:r>
      <w:r w:rsidR="002E0391">
        <w:rPr>
          <w:rFonts w:ascii="Times New Roman" w:hAnsi="Times New Roman" w:cs="Times New Roman"/>
          <w:sz w:val="24"/>
          <w:szCs w:val="24"/>
        </w:rPr>
        <w:t xml:space="preserve">aktivit </w:t>
      </w:r>
      <w:r w:rsidRPr="00697FF2">
        <w:rPr>
          <w:rFonts w:ascii="Times New Roman" w:hAnsi="Times New Roman" w:cs="Times New Roman"/>
          <w:sz w:val="24"/>
          <w:szCs w:val="24"/>
        </w:rPr>
        <w:t>v </w:t>
      </w:r>
      <w:r w:rsidR="005F3680">
        <w:rPr>
          <w:rFonts w:ascii="Times New Roman" w:hAnsi="Times New Roman" w:cs="Times New Roman"/>
          <w:sz w:val="24"/>
          <w:szCs w:val="24"/>
        </w:rPr>
        <w:t>etapě</w:t>
      </w:r>
      <w:r w:rsidRPr="00697FF2">
        <w:rPr>
          <w:rFonts w:ascii="Times New Roman" w:hAnsi="Times New Roman" w:cs="Times New Roman"/>
          <w:sz w:val="24"/>
          <w:szCs w:val="24"/>
        </w:rPr>
        <w:t>;</w:t>
      </w:r>
    </w:p>
    <w:p w:rsidR="00697FF2" w:rsidRPr="00697FF2" w:rsidRDefault="00697FF2" w:rsidP="00084295">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t>plnění monitorovacích indikátorů;</w:t>
      </w:r>
    </w:p>
    <w:p w:rsidR="00697FF2" w:rsidRPr="00697FF2" w:rsidRDefault="00697FF2" w:rsidP="00084295">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t>popis změn</w:t>
      </w:r>
      <w:r w:rsidR="005F3680">
        <w:rPr>
          <w:rFonts w:ascii="Times New Roman" w:hAnsi="Times New Roman" w:cs="Times New Roman"/>
          <w:sz w:val="24"/>
          <w:szCs w:val="24"/>
        </w:rPr>
        <w:t>v projektu</w:t>
      </w:r>
      <w:r w:rsidRPr="00697FF2">
        <w:rPr>
          <w:rFonts w:ascii="Times New Roman" w:hAnsi="Times New Roman" w:cs="Times New Roman"/>
          <w:sz w:val="24"/>
          <w:szCs w:val="24"/>
        </w:rPr>
        <w:t>;</w:t>
      </w:r>
    </w:p>
    <w:p w:rsidR="00697FF2" w:rsidRPr="00697FF2" w:rsidRDefault="00697FF2" w:rsidP="00084295">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t>popis problémů při realizaci projektu a opatření na jejich odstranění;</w:t>
      </w:r>
    </w:p>
    <w:p w:rsidR="00697FF2" w:rsidRPr="005F3680" w:rsidRDefault="00697FF2" w:rsidP="00084295">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informace o zadávaných zakázkách;</w:t>
      </w:r>
    </w:p>
    <w:p w:rsidR="00697FF2" w:rsidRPr="005F3680" w:rsidRDefault="00697FF2" w:rsidP="00084295">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informace o zajištění publicity projektu;</w:t>
      </w:r>
    </w:p>
    <w:p w:rsidR="00697FF2" w:rsidRPr="005F3680" w:rsidRDefault="00697FF2" w:rsidP="00084295">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příjmy projektu;</w:t>
      </w:r>
    </w:p>
    <w:p w:rsidR="00697FF2" w:rsidRPr="005F3680" w:rsidRDefault="00697FF2" w:rsidP="00084295">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popis plnění horizontálních kritérií.</w:t>
      </w:r>
    </w:p>
    <w:p w:rsidR="001C456B" w:rsidRDefault="001C456B">
      <w:pPr>
        <w:keepNext/>
        <w:keepLines/>
        <w:rPr>
          <w:rFonts w:ascii="Times New Roman" w:hAnsi="Times New Roman" w:cs="Times New Roman"/>
          <w:sz w:val="24"/>
          <w:szCs w:val="24"/>
        </w:rPr>
      </w:pPr>
      <w:r w:rsidRPr="005F3680">
        <w:rPr>
          <w:rFonts w:ascii="Times New Roman" w:hAnsi="Times New Roman" w:cs="Times New Roman"/>
          <w:sz w:val="24"/>
          <w:szCs w:val="24"/>
        </w:rPr>
        <w:t xml:space="preserve">Ke každé monitorovací zprávě a hlášení o udržitelnosti doloží </w:t>
      </w:r>
      <w:r w:rsidR="0056733C" w:rsidRPr="005F3680">
        <w:rPr>
          <w:rFonts w:ascii="Times New Roman" w:hAnsi="Times New Roman" w:cs="Times New Roman"/>
          <w:sz w:val="24"/>
          <w:szCs w:val="24"/>
        </w:rPr>
        <w:t>p</w:t>
      </w:r>
      <w:r w:rsidR="0056733C">
        <w:rPr>
          <w:rFonts w:ascii="Times New Roman" w:hAnsi="Times New Roman" w:cs="Times New Roman"/>
          <w:sz w:val="24"/>
          <w:szCs w:val="24"/>
        </w:rPr>
        <w:t xml:space="preserve">říjemce </w:t>
      </w:r>
      <w:r w:rsidRPr="001C456B">
        <w:rPr>
          <w:rFonts w:ascii="Times New Roman" w:hAnsi="Times New Roman" w:cs="Times New Roman"/>
          <w:sz w:val="24"/>
          <w:szCs w:val="24"/>
        </w:rPr>
        <w:t>prohlášení, že projekt, resp. jeho způsobilé výdaje, nejsou financovány z jiného veřejného zdroje.</w:t>
      </w:r>
    </w:p>
    <w:p w:rsidR="005F72D4" w:rsidRDefault="00B35C6E">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F5AFC">
        <w:rPr>
          <w:rFonts w:ascii="Times New Roman" w:hAnsi="Times New Roman" w:cs="Times New Roman"/>
          <w:sz w:val="24"/>
          <w:szCs w:val="24"/>
        </w:rPr>
        <w:t xml:space="preserve">uveden v příloze č. </w:t>
      </w:r>
      <w:r w:rsidR="005C1BFE">
        <w:rPr>
          <w:rFonts w:ascii="Times New Roman" w:hAnsi="Times New Roman" w:cs="Times New Roman"/>
          <w:sz w:val="24"/>
          <w:szCs w:val="24"/>
        </w:rPr>
        <w:t>3</w:t>
      </w:r>
      <w:r w:rsidRPr="00CF5AFC">
        <w:rPr>
          <w:rFonts w:ascii="Times New Roman" w:hAnsi="Times New Roman" w:cs="Times New Roman"/>
          <w:sz w:val="24"/>
          <w:szCs w:val="24"/>
        </w:rPr>
        <w:t xml:space="preserve"> Příručky</w:t>
      </w:r>
      <w:r w:rsidR="003B02AE">
        <w:rPr>
          <w:rFonts w:ascii="Times New Roman" w:hAnsi="Times New Roman" w:cs="Times New Roman"/>
          <w:sz w:val="24"/>
          <w:szCs w:val="24"/>
        </w:rPr>
        <w:t xml:space="preserve"> včetně s</w:t>
      </w:r>
      <w:r w:rsidR="005F72D4">
        <w:rPr>
          <w:rFonts w:ascii="Times New Roman" w:hAnsi="Times New Roman" w:cs="Times New Roman"/>
          <w:sz w:val="24"/>
          <w:szCs w:val="24"/>
        </w:rPr>
        <w:t>eznam</w:t>
      </w:r>
      <w:r w:rsidR="003B02AE">
        <w:rPr>
          <w:rFonts w:ascii="Times New Roman" w:hAnsi="Times New Roman" w:cs="Times New Roman"/>
          <w:sz w:val="24"/>
          <w:szCs w:val="24"/>
        </w:rPr>
        <w:t>u</w:t>
      </w:r>
      <w:r w:rsidR="005F72D4">
        <w:rPr>
          <w:rFonts w:ascii="Times New Roman" w:hAnsi="Times New Roman" w:cs="Times New Roman"/>
          <w:sz w:val="24"/>
          <w:szCs w:val="24"/>
        </w:rPr>
        <w:t xml:space="preserve"> příloh monitorovací zprávy</w:t>
      </w:r>
      <w:r>
        <w:rPr>
          <w:rFonts w:ascii="Times New Roman" w:hAnsi="Times New Roman" w:cs="Times New Roman"/>
          <w:sz w:val="24"/>
          <w:szCs w:val="24"/>
        </w:rPr>
        <w:t>.</w:t>
      </w:r>
      <w:r w:rsidR="00535DE7">
        <w:rPr>
          <w:rFonts w:ascii="Times New Roman" w:hAnsi="Times New Roman" w:cs="Times New Roman"/>
          <w:sz w:val="24"/>
          <w:szCs w:val="24"/>
        </w:rPr>
        <w:t xml:space="preserve"> </w:t>
      </w:r>
    </w:p>
    <w:p w:rsidR="006F474C" w:rsidRPr="006F474C" w:rsidRDefault="006F474C">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rPr>
      </w:pPr>
      <w:r>
        <w:rPr>
          <w:rFonts w:ascii="Times New Roman" w:hAnsi="Times New Roman" w:cs="Times New Roman"/>
        </w:rPr>
        <w:t xml:space="preserve">Povinná příloha Čestné prohlášení příjemce </w:t>
      </w:r>
      <w:r w:rsidR="00D34607" w:rsidRPr="00D34607">
        <w:rPr>
          <w:rFonts w:ascii="Times New Roman" w:hAnsi="Times New Roman" w:cs="Times New Roman"/>
        </w:rPr>
        <w:t>se</w:t>
      </w:r>
      <w:r>
        <w:rPr>
          <w:rFonts w:ascii="Times New Roman" w:hAnsi="Times New Roman" w:cs="Times New Roman"/>
        </w:rPr>
        <w:t xml:space="preserve"> </w:t>
      </w:r>
      <w:r w:rsidR="00D34607" w:rsidRPr="00D34607">
        <w:rPr>
          <w:rFonts w:ascii="Times New Roman" w:hAnsi="Times New Roman" w:cs="Times New Roman"/>
        </w:rPr>
        <w:t xml:space="preserve">z IS BENEFIT7 negeneruje automaticky. Příjemce jej musí vytisknout zvlášť (viz příloha č. </w:t>
      </w:r>
      <w:r w:rsidR="005C1BFE">
        <w:rPr>
          <w:rFonts w:ascii="Times New Roman" w:hAnsi="Times New Roman" w:cs="Times New Roman"/>
        </w:rPr>
        <w:t>3</w:t>
      </w:r>
      <w:r w:rsidR="005C1BFE" w:rsidRPr="00D34607">
        <w:rPr>
          <w:rFonts w:ascii="Times New Roman" w:hAnsi="Times New Roman" w:cs="Times New Roman"/>
        </w:rPr>
        <w:t xml:space="preserve"> </w:t>
      </w:r>
      <w:r w:rsidR="00D34607" w:rsidRPr="00D34607">
        <w:rPr>
          <w:rFonts w:ascii="Times New Roman" w:hAnsi="Times New Roman" w:cs="Times New Roman"/>
        </w:rPr>
        <w:t xml:space="preserve">Příručky, kde je uveden vzor) a opatřit podpisem statutárního zástupce. </w:t>
      </w:r>
    </w:p>
    <w:p w:rsidR="0094202D" w:rsidRPr="009E62ED" w:rsidRDefault="0094202D" w:rsidP="00084295">
      <w:pPr>
        <w:pStyle w:val="Odstavecseseznamem"/>
        <w:keepNext/>
        <w:keepLines/>
        <w:numPr>
          <w:ilvl w:val="0"/>
          <w:numId w:val="53"/>
        </w:numPr>
        <w:spacing w:before="240"/>
        <w:rPr>
          <w:rFonts w:ascii="Times New Roman" w:hAnsi="Times New Roman"/>
          <w:b/>
          <w:i/>
          <w:sz w:val="24"/>
          <w:szCs w:val="24"/>
        </w:rPr>
      </w:pPr>
      <w:r w:rsidRPr="009E62ED">
        <w:rPr>
          <w:rFonts w:ascii="Times New Roman" w:hAnsi="Times New Roman"/>
          <w:b/>
          <w:i/>
          <w:sz w:val="24"/>
          <w:szCs w:val="24"/>
        </w:rPr>
        <w:t>Etapová monitorovací zpráva</w:t>
      </w:r>
    </w:p>
    <w:p w:rsidR="0094202D" w:rsidRDefault="0094202D">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 xml:space="preserve">a předloží ji na </w:t>
      </w:r>
      <w:r w:rsidR="007A2F9A">
        <w:rPr>
          <w:rFonts w:ascii="Times New Roman" w:hAnsi="Times New Roman" w:cs="Times New Roman"/>
          <w:sz w:val="24"/>
          <w:szCs w:val="24"/>
        </w:rPr>
        <w:t>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w:t>
      </w:r>
      <w:r w:rsidRPr="00403FB4">
        <w:rPr>
          <w:rStyle w:val="Odkaznakoment"/>
          <w:rFonts w:ascii="Times New Roman" w:hAnsi="Times New Roman" w:cs="Times New Roman"/>
          <w:b/>
          <w:vanish/>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dní po ukončení etapy</w:t>
      </w:r>
      <w:r w:rsidRPr="00782FD0">
        <w:rPr>
          <w:rFonts w:ascii="Times New Roman" w:hAnsi="Times New Roman" w:cs="Times New Roman"/>
          <w:sz w:val="24"/>
          <w:szCs w:val="24"/>
        </w:rPr>
        <w:t xml:space="preserve">. </w:t>
      </w:r>
    </w:p>
    <w:p w:rsidR="0094202D" w:rsidRDefault="007A2F9A">
      <w:pPr>
        <w:keepNext/>
        <w:keepLines/>
        <w:rPr>
          <w:rFonts w:ascii="Times New Roman" w:hAnsi="Times New Roman" w:cs="Times New Roman"/>
          <w:sz w:val="24"/>
          <w:szCs w:val="24"/>
        </w:rPr>
      </w:pPr>
      <w:r>
        <w:rPr>
          <w:rFonts w:ascii="Times New Roman" w:hAnsi="Times New Roman" w:cs="Times New Roman"/>
          <w:sz w:val="24"/>
          <w:szCs w:val="24"/>
        </w:rPr>
        <w:t>CRR ČR</w:t>
      </w:r>
      <w:r w:rsidR="0094202D">
        <w:rPr>
          <w:rFonts w:ascii="Times New Roman" w:hAnsi="Times New Roman" w:cs="Times New Roman"/>
          <w:sz w:val="24"/>
          <w:szCs w:val="24"/>
        </w:rPr>
        <w:t xml:space="preserve"> monitorovací zprávu zkontroluje a </w:t>
      </w:r>
      <w:r w:rsidR="0094202D" w:rsidRPr="00782FD0">
        <w:rPr>
          <w:rFonts w:ascii="Times New Roman" w:hAnsi="Times New Roman" w:cs="Times New Roman"/>
          <w:sz w:val="24"/>
          <w:szCs w:val="24"/>
        </w:rPr>
        <w:t>v případě potřeby vyzve příjemce k doplnění</w:t>
      </w:r>
      <w:r w:rsidR="0094202D">
        <w:rPr>
          <w:rFonts w:ascii="Times New Roman" w:hAnsi="Times New Roman" w:cs="Times New Roman"/>
          <w:sz w:val="24"/>
          <w:szCs w:val="24"/>
        </w:rPr>
        <w:t xml:space="preserve"> nebo </w:t>
      </w:r>
      <w:r w:rsidR="0094202D" w:rsidRPr="00782FD0">
        <w:rPr>
          <w:rFonts w:ascii="Times New Roman" w:hAnsi="Times New Roman" w:cs="Times New Roman"/>
          <w:sz w:val="24"/>
          <w:szCs w:val="24"/>
        </w:rPr>
        <w:t>opravě údajů</w:t>
      </w:r>
      <w:r w:rsidR="0094202D">
        <w:rPr>
          <w:rFonts w:ascii="Times New Roman" w:hAnsi="Times New Roman" w:cs="Times New Roman"/>
          <w:sz w:val="24"/>
          <w:szCs w:val="24"/>
        </w:rPr>
        <w:t xml:space="preserve"> ve stanovené lhůtě</w:t>
      </w:r>
      <w:r w:rsidR="0094202D" w:rsidRPr="00782FD0">
        <w:rPr>
          <w:rFonts w:ascii="Times New Roman" w:hAnsi="Times New Roman" w:cs="Times New Roman"/>
          <w:sz w:val="24"/>
          <w:szCs w:val="24"/>
        </w:rPr>
        <w:t>.</w:t>
      </w:r>
      <w:r w:rsidR="0094202D">
        <w:rPr>
          <w:rFonts w:ascii="Times New Roman" w:hAnsi="Times New Roman" w:cs="Times New Roman"/>
          <w:sz w:val="24"/>
          <w:szCs w:val="24"/>
        </w:rPr>
        <w:t xml:space="preserve"> </w:t>
      </w:r>
    </w:p>
    <w:p w:rsidR="0094202D" w:rsidRDefault="0094202D">
      <w:pPr>
        <w:keepNext/>
        <w:keepLines/>
        <w:rPr>
          <w:rFonts w:ascii="Times New Roman" w:hAnsi="Times New Roman" w:cs="Times New Roman"/>
          <w:sz w:val="24"/>
          <w:szCs w:val="24"/>
        </w:rPr>
      </w:pPr>
      <w:r w:rsidRPr="008D3265">
        <w:rPr>
          <w:rFonts w:ascii="Times New Roman" w:hAnsi="Times New Roman" w:cs="Times New Roman"/>
          <w:sz w:val="24"/>
          <w:szCs w:val="24"/>
        </w:rPr>
        <w:t xml:space="preserve">V případě, kdy nebude ukončena administrace MZ za etapu n a příjemce je povinen předložit MZ za etapu n+1, předloží příjemce v daném termínu na </w:t>
      </w:r>
      <w:r w:rsidR="007A2F9A">
        <w:rPr>
          <w:rFonts w:ascii="Times New Roman" w:hAnsi="Times New Roman" w:cs="Times New Roman"/>
          <w:sz w:val="24"/>
          <w:szCs w:val="24"/>
        </w:rPr>
        <w:t>CRR ČR</w:t>
      </w:r>
      <w:r>
        <w:rPr>
          <w:rFonts w:ascii="Times New Roman" w:hAnsi="Times New Roman" w:cs="Times New Roman"/>
          <w:sz w:val="24"/>
          <w:szCs w:val="24"/>
        </w:rPr>
        <w:t xml:space="preserve"> 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w:t>
      </w:r>
      <w:r w:rsidRPr="002B6024">
        <w:rPr>
          <w:rFonts w:ascii="Times New Roman" w:hAnsi="Times New Roman" w:cs="Times New Roman"/>
          <w:sz w:val="24"/>
          <w:szCs w:val="24"/>
        </w:rPr>
        <w:t xml:space="preserve">příloha č. </w:t>
      </w:r>
      <w:r w:rsidR="007C01DB" w:rsidRPr="000E28F3">
        <w:rPr>
          <w:rFonts w:ascii="Times New Roman" w:hAnsi="Times New Roman" w:cs="Times New Roman"/>
          <w:sz w:val="24"/>
          <w:szCs w:val="24"/>
        </w:rPr>
        <w:t>3</w:t>
      </w:r>
      <w:r w:rsidRPr="00CF5AFC">
        <w:rPr>
          <w:rFonts w:ascii="Times New Roman" w:hAnsi="Times New Roman" w:cs="Times New Roman"/>
          <w:sz w:val="24"/>
          <w:szCs w:val="24"/>
        </w:rPr>
        <w:t xml:space="preserve"> Příručky. Příjemce</w:t>
      </w:r>
      <w:r w:rsidRPr="008D3265">
        <w:rPr>
          <w:rFonts w:ascii="Times New Roman" w:hAnsi="Times New Roman" w:cs="Times New Roman"/>
          <w:sz w:val="24"/>
          <w:szCs w:val="24"/>
        </w:rPr>
        <w:t xml:space="preserve"> může sledovat stav zpracování MZ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94202D" w:rsidRPr="009E62ED" w:rsidRDefault="0094202D" w:rsidP="00084295">
      <w:pPr>
        <w:pStyle w:val="Odstavecseseznamem"/>
        <w:keepNext/>
        <w:keepLines/>
        <w:numPr>
          <w:ilvl w:val="0"/>
          <w:numId w:val="53"/>
        </w:numPr>
        <w:spacing w:before="240"/>
        <w:rPr>
          <w:rFonts w:ascii="Times New Roman" w:hAnsi="Times New Roman"/>
          <w:b/>
          <w:i/>
          <w:sz w:val="24"/>
          <w:szCs w:val="24"/>
        </w:rPr>
      </w:pPr>
      <w:r w:rsidRPr="009E62ED">
        <w:rPr>
          <w:rFonts w:ascii="Times New Roman" w:hAnsi="Times New Roman"/>
          <w:b/>
          <w:i/>
          <w:sz w:val="24"/>
          <w:szCs w:val="24"/>
        </w:rPr>
        <w:t>Závěrečná monitorovací zpráva</w:t>
      </w:r>
    </w:p>
    <w:p w:rsidR="0094202D" w:rsidRDefault="0094202D">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 xml:space="preserve">a předloží ji na </w:t>
      </w:r>
      <w:r w:rsidR="007A2F9A">
        <w:rPr>
          <w:rFonts w:ascii="Times New Roman" w:hAnsi="Times New Roman" w:cs="Times New Roman"/>
          <w:sz w:val="24"/>
          <w:szCs w:val="24"/>
        </w:rPr>
        <w:t>CRR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dní o</w:t>
      </w:r>
      <w:r w:rsidR="005F3680">
        <w:rPr>
          <w:rFonts w:ascii="Times New Roman" w:hAnsi="Times New Roman" w:cs="Times New Roman"/>
          <w:b/>
          <w:sz w:val="24"/>
          <w:szCs w:val="24"/>
        </w:rPr>
        <w:t>d</w:t>
      </w:r>
      <w:r w:rsidRPr="003719EB">
        <w:rPr>
          <w:rFonts w:ascii="Times New Roman" w:hAnsi="Times New Roman" w:cs="Times New Roman"/>
          <w:b/>
          <w:sz w:val="24"/>
          <w:szCs w:val="24"/>
        </w:rPr>
        <w:t xml:space="preserve">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w:t>
      </w:r>
      <w:r w:rsidR="005F3680">
        <w:rPr>
          <w:rFonts w:ascii="Times New Roman" w:hAnsi="Times New Roman" w:cs="Times New Roman"/>
          <w:sz w:val="24"/>
          <w:szCs w:val="24"/>
        </w:rPr>
        <w:t>ho</w:t>
      </w:r>
      <w:r w:rsidRPr="006F6308">
        <w:rPr>
          <w:rFonts w:ascii="Times New Roman" w:hAnsi="Times New Roman" w:cs="Times New Roman"/>
          <w:sz w:val="24"/>
          <w:szCs w:val="24"/>
        </w:rPr>
        <w:t xml:space="preserve"> v</w:t>
      </w:r>
      <w:r w:rsidR="00162BEA">
        <w:rPr>
          <w:rFonts w:ascii="Times New Roman" w:hAnsi="Times New Roman" w:cs="Times New Roman"/>
          <w:sz w:val="24"/>
          <w:szCs w:val="24"/>
        </w:rPr>
        <w:t xml:space="preserve"> </w:t>
      </w:r>
      <w:r w:rsidR="00E54EE1">
        <w:rPr>
          <w:rFonts w:ascii="Times New Roman" w:hAnsi="Times New Roman" w:cs="Times New Roman"/>
          <w:sz w:val="24"/>
          <w:szCs w:val="24"/>
        </w:rPr>
        <w:t>Rozhodnutí</w:t>
      </w:r>
      <w:r w:rsidRPr="00782FD0">
        <w:rPr>
          <w:rFonts w:ascii="Times New Roman" w:hAnsi="Times New Roman" w:cs="Times New Roman"/>
          <w:sz w:val="24"/>
          <w:szCs w:val="24"/>
        </w:rPr>
        <w:t xml:space="preserve">. </w:t>
      </w:r>
      <w:r w:rsidR="007A2F9A">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7B2A95" w:rsidRPr="00325242" w:rsidRDefault="007B2A95">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5F3680">
      <w:pPr>
        <w:keepNext/>
        <w:keepLines/>
        <w:rPr>
          <w:rFonts w:ascii="Times New Roman" w:hAnsi="Times New Roman" w:cs="Times New Roman"/>
          <w:sz w:val="24"/>
          <w:szCs w:val="24"/>
        </w:rPr>
      </w:pPr>
      <w:r>
        <w:rPr>
          <w:rFonts w:ascii="Times New Roman" w:hAnsi="Times New Roman" w:cs="Times New Roman"/>
          <w:sz w:val="24"/>
          <w:szCs w:val="24"/>
        </w:rPr>
        <w:t>CRR ČR</w:t>
      </w:r>
      <w:r w:rsidRPr="00325242">
        <w:rPr>
          <w:rFonts w:ascii="Times New Roman" w:hAnsi="Times New Roman" w:cs="Times New Roman"/>
          <w:sz w:val="24"/>
          <w:szCs w:val="24"/>
        </w:rPr>
        <w:t xml:space="preserve"> zašle </w:t>
      </w:r>
      <w:r w:rsidR="007B2A95" w:rsidRPr="00325242">
        <w:rPr>
          <w:rFonts w:ascii="Times New Roman" w:hAnsi="Times New Roman" w:cs="Times New Roman"/>
          <w:sz w:val="24"/>
          <w:szCs w:val="24"/>
        </w:rPr>
        <w:t>10 měsíců po ukončení realizace projektu příjemci dopis</w:t>
      </w:r>
      <w:r w:rsidR="00CC73D0">
        <w:rPr>
          <w:rFonts w:ascii="Times New Roman" w:hAnsi="Times New Roman" w:cs="Times New Roman"/>
          <w:sz w:val="24"/>
          <w:szCs w:val="24"/>
        </w:rPr>
        <w:t xml:space="preserve">, ve kterém </w:t>
      </w:r>
      <w:r w:rsidR="007B2A95" w:rsidRPr="00325242">
        <w:rPr>
          <w:rFonts w:ascii="Times New Roman" w:hAnsi="Times New Roman" w:cs="Times New Roman"/>
          <w:sz w:val="24"/>
          <w:szCs w:val="24"/>
        </w:rPr>
        <w:t xml:space="preserve">bude vyžadovat vyplnění hlášení o udržitelnosti projektu </w:t>
      </w:r>
      <w:r w:rsidR="00CC73D0">
        <w:rPr>
          <w:rFonts w:ascii="Times New Roman" w:hAnsi="Times New Roman" w:cs="Times New Roman"/>
          <w:sz w:val="24"/>
          <w:szCs w:val="24"/>
        </w:rPr>
        <w:t xml:space="preserve">(viz příloha č. </w:t>
      </w:r>
      <w:r w:rsidR="00E55112">
        <w:rPr>
          <w:rFonts w:ascii="Times New Roman" w:hAnsi="Times New Roman" w:cs="Times New Roman"/>
          <w:sz w:val="24"/>
          <w:szCs w:val="24"/>
        </w:rPr>
        <w:t>1</w:t>
      </w:r>
      <w:r w:rsidR="00F753D0">
        <w:rPr>
          <w:rFonts w:ascii="Times New Roman" w:hAnsi="Times New Roman" w:cs="Times New Roman"/>
          <w:sz w:val="24"/>
          <w:szCs w:val="24"/>
        </w:rPr>
        <w:t>4</w:t>
      </w:r>
      <w:r w:rsidR="00CC73D0">
        <w:rPr>
          <w:rFonts w:ascii="Times New Roman" w:hAnsi="Times New Roman" w:cs="Times New Roman"/>
          <w:sz w:val="24"/>
          <w:szCs w:val="24"/>
        </w:rPr>
        <w:t xml:space="preserve"> </w:t>
      </w:r>
      <w:r w:rsidR="00E55112">
        <w:rPr>
          <w:rFonts w:ascii="Times New Roman" w:hAnsi="Times New Roman" w:cs="Times New Roman"/>
          <w:sz w:val="24"/>
          <w:szCs w:val="24"/>
        </w:rPr>
        <w:t>Příručky</w:t>
      </w:r>
      <w:r w:rsidR="00CC73D0">
        <w:rPr>
          <w:rFonts w:ascii="Times New Roman" w:hAnsi="Times New Roman" w:cs="Times New Roman"/>
          <w:sz w:val="24"/>
          <w:szCs w:val="24"/>
        </w:rPr>
        <w:t xml:space="preserve">). </w:t>
      </w:r>
      <w:r w:rsidR="00617C02">
        <w:rPr>
          <w:rFonts w:ascii="Times New Roman" w:hAnsi="Times New Roman" w:cs="Times New Roman"/>
          <w:sz w:val="24"/>
          <w:szCs w:val="24"/>
        </w:rPr>
        <w:t xml:space="preserve">Příjemce předkládá Hlášení o udržitelnosti projektu </w:t>
      </w:r>
      <w:r w:rsidR="00757B08">
        <w:rPr>
          <w:rFonts w:ascii="Times New Roman" w:hAnsi="Times New Roman" w:cs="Times New Roman"/>
          <w:sz w:val="24"/>
          <w:szCs w:val="24"/>
        </w:rPr>
        <w:t>každých dvanáct měsíců ode dne ukončení projektu, a to vždy do 20 pracovních dnů</w:t>
      </w:r>
      <w:r w:rsidR="00CC73D0">
        <w:rPr>
          <w:rFonts w:ascii="Times New Roman" w:hAnsi="Times New Roman" w:cs="Times New Roman"/>
          <w:sz w:val="24"/>
          <w:szCs w:val="24"/>
        </w:rPr>
        <w:t xml:space="preserve">. </w:t>
      </w:r>
      <w:r w:rsidR="007A2F9A">
        <w:rPr>
          <w:rFonts w:ascii="Times New Roman" w:hAnsi="Times New Roman" w:cs="Times New Roman"/>
          <w:sz w:val="24"/>
          <w:szCs w:val="24"/>
        </w:rPr>
        <w:t xml:space="preserve">CRR </w:t>
      </w:r>
      <w:r w:rsidR="00325242" w:rsidRPr="00325242">
        <w:rPr>
          <w:rFonts w:ascii="Times New Roman" w:hAnsi="Times New Roman" w:cs="Times New Roman"/>
          <w:sz w:val="24"/>
          <w:szCs w:val="24"/>
        </w:rPr>
        <w:t>ČR</w:t>
      </w:r>
      <w:r w:rsidR="007B2A95" w:rsidRPr="00325242">
        <w:rPr>
          <w:rFonts w:ascii="Times New Roman" w:hAnsi="Times New Roman" w:cs="Times New Roman"/>
          <w:sz w:val="24"/>
          <w:szCs w:val="24"/>
        </w:rPr>
        <w:t xml:space="preserve"> hlášení o udržitelnosti projektu zkontroluje a v případě potřeby vyzve příjemce k doplnění či opravě údajů ve stanovené lhůtě.</w:t>
      </w:r>
    </w:p>
    <w:p w:rsidR="007B2A95" w:rsidRDefault="006B37E2">
      <w:pPr>
        <w:keepNext/>
        <w:keepLines/>
        <w:rPr>
          <w:rFonts w:ascii="Times New Roman" w:hAnsi="Times New Roman" w:cs="Times New Roman"/>
          <w:sz w:val="24"/>
          <w:szCs w:val="24"/>
        </w:rPr>
      </w:pPr>
      <w:r>
        <w:rPr>
          <w:rFonts w:ascii="Times New Roman" w:hAnsi="Times New Roman" w:cs="Times New Roman"/>
          <w:sz w:val="24"/>
          <w:szCs w:val="24"/>
        </w:rPr>
        <w:t>P</w:t>
      </w:r>
      <w:r w:rsidR="007B2A95" w:rsidRPr="00325242">
        <w:rPr>
          <w:rFonts w:ascii="Times New Roman" w:hAnsi="Times New Roman" w:cs="Times New Roman"/>
          <w:sz w:val="24"/>
          <w:szCs w:val="24"/>
        </w:rPr>
        <w:t>o celou dobu udržitelnosti</w:t>
      </w:r>
      <w:r>
        <w:rPr>
          <w:rFonts w:ascii="Times New Roman" w:hAnsi="Times New Roman" w:cs="Times New Roman"/>
          <w:sz w:val="24"/>
          <w:szCs w:val="24"/>
        </w:rPr>
        <w:t xml:space="preserve"> </w:t>
      </w:r>
      <w:r w:rsidR="007B2A95" w:rsidRPr="00325242">
        <w:rPr>
          <w:rFonts w:ascii="Times New Roman" w:hAnsi="Times New Roman" w:cs="Times New Roman"/>
          <w:sz w:val="24"/>
          <w:szCs w:val="24"/>
        </w:rPr>
        <w:t xml:space="preserve">bude </w:t>
      </w:r>
      <w:r w:rsidR="007A2F9A">
        <w:rPr>
          <w:rFonts w:ascii="Times New Roman" w:hAnsi="Times New Roman" w:cs="Times New Roman"/>
          <w:sz w:val="24"/>
          <w:szCs w:val="24"/>
        </w:rPr>
        <w:t>CRR ČR</w:t>
      </w:r>
      <w:r w:rsidR="00325242" w:rsidRPr="00325242">
        <w:rPr>
          <w:rFonts w:ascii="Times New Roman" w:hAnsi="Times New Roman" w:cs="Times New Roman"/>
          <w:sz w:val="24"/>
          <w:szCs w:val="24"/>
        </w:rPr>
        <w:t xml:space="preserve"> </w:t>
      </w:r>
      <w:r w:rsidR="007B2A95" w:rsidRPr="00325242">
        <w:rPr>
          <w:rFonts w:ascii="Times New Roman" w:hAnsi="Times New Roman" w:cs="Times New Roman"/>
          <w:sz w:val="24"/>
          <w:szCs w:val="24"/>
        </w:rPr>
        <w:t xml:space="preserve">každoročně vyzývat příjemce k vyplnění tohoto hlášení. </w:t>
      </w:r>
    </w:p>
    <w:p w:rsidR="00D15DC5" w:rsidRPr="00325242" w:rsidRDefault="00D15DC5">
      <w:pPr>
        <w:keepNext/>
        <w:keepLines/>
        <w:spacing w:before="0"/>
        <w:rPr>
          <w:rFonts w:ascii="Times New Roman" w:hAnsi="Times New Roman" w:cs="Times New Roman"/>
          <w:sz w:val="24"/>
          <w:szCs w:val="24"/>
        </w:rPr>
      </w:pPr>
    </w:p>
    <w:p w:rsidR="0094202D" w:rsidRPr="00CA0D4B" w:rsidRDefault="00D34607">
      <w:pPr>
        <w:pStyle w:val="Nadpis2"/>
        <w:keepLines/>
        <w:spacing w:before="360"/>
        <w:ind w:left="578" w:hanging="578"/>
        <w:rPr>
          <w:noProof/>
          <w:lang w:val="cs-CZ"/>
        </w:rPr>
      </w:pPr>
      <w:bookmarkStart w:id="743" w:name="_Toc244415591"/>
      <w:bookmarkStart w:id="744" w:name="_Toc370318165"/>
      <w:bookmarkStart w:id="745" w:name="_Toc384223385"/>
      <w:bookmarkStart w:id="746" w:name="_Toc155769586"/>
      <w:bookmarkStart w:id="747" w:name="_Toc177462476"/>
      <w:bookmarkStart w:id="748" w:name="_Toc191363135"/>
      <w:bookmarkStart w:id="749" w:name="_Toc191972616"/>
      <w:bookmarkStart w:id="750" w:name="_Toc191978814"/>
      <w:bookmarkStart w:id="751" w:name="_Toc244415593"/>
      <w:r w:rsidRPr="00D34607">
        <w:rPr>
          <w:noProof/>
          <w:lang w:val="cs-CZ"/>
        </w:rPr>
        <w:t>Změny v projektu</w:t>
      </w:r>
      <w:bookmarkEnd w:id="743"/>
      <w:bookmarkEnd w:id="744"/>
      <w:bookmarkEnd w:id="745"/>
    </w:p>
    <w:p w:rsidR="00221C4E" w:rsidRPr="008E5E07" w:rsidRDefault="00C17FB4" w:rsidP="00DB1853">
      <w:pPr>
        <w:pStyle w:val="NORMALOM"/>
        <w:keepNext/>
        <w:keepLines/>
        <w:rPr>
          <w:rFonts w:ascii="Times New Roman" w:hAnsi="Times New Roman" w:cs="Times New Roman"/>
          <w:sz w:val="24"/>
          <w:szCs w:val="24"/>
        </w:rPr>
      </w:pPr>
      <w:r w:rsidRPr="00C17FB4">
        <w:rPr>
          <w:rFonts w:ascii="Times New Roman" w:hAnsi="Times New Roman" w:cs="Times New Roman"/>
          <w:sz w:val="24"/>
          <w:szCs w:val="24"/>
        </w:rPr>
        <w:t xml:space="preserve">V případě, že hodlá příjemce v průběhu realizace a v době udržitelnosti projektu realizovat změny, které mají vliv na plnění Rozhodnutí a Podmínek, musí předložit </w:t>
      </w:r>
      <w:r w:rsidR="007A2F9A">
        <w:rPr>
          <w:rFonts w:ascii="Times New Roman" w:hAnsi="Times New Roman" w:cs="Times New Roman"/>
          <w:sz w:val="24"/>
          <w:szCs w:val="24"/>
        </w:rPr>
        <w:t>CRR ČR</w:t>
      </w:r>
      <w:r w:rsidRPr="00C17FB4">
        <w:rPr>
          <w:rFonts w:ascii="Times New Roman" w:hAnsi="Times New Roman" w:cs="Times New Roman"/>
          <w:sz w:val="24"/>
          <w:szCs w:val="24"/>
        </w:rPr>
        <w:t xml:space="preserve"> formulář Oznámení o změnách v projektu s popisem a odůvodněním změn (viz příloha č. </w:t>
      </w:r>
      <w:r w:rsidR="005C1BFE">
        <w:rPr>
          <w:rFonts w:ascii="Times New Roman" w:hAnsi="Times New Roman" w:cs="Times New Roman"/>
          <w:sz w:val="24"/>
          <w:szCs w:val="24"/>
        </w:rPr>
        <w:t>4</w:t>
      </w:r>
      <w:r w:rsidR="005C1BFE" w:rsidRPr="00C17FB4">
        <w:rPr>
          <w:rFonts w:ascii="Times New Roman" w:hAnsi="Times New Roman" w:cs="Times New Roman"/>
          <w:sz w:val="24"/>
          <w:szCs w:val="24"/>
        </w:rPr>
        <w:t xml:space="preserve"> </w:t>
      </w:r>
      <w:r w:rsidRPr="00C17FB4">
        <w:rPr>
          <w:rFonts w:ascii="Times New Roman" w:hAnsi="Times New Roman" w:cs="Times New Roman"/>
          <w:sz w:val="24"/>
          <w:szCs w:val="24"/>
        </w:rPr>
        <w:t xml:space="preserve">Příručky). </w:t>
      </w:r>
    </w:p>
    <w:p w:rsidR="00C5616F" w:rsidRDefault="00C17FB4">
      <w:pPr>
        <w:keepNext/>
        <w:keepLines/>
        <w:spacing w:after="120"/>
        <w:rPr>
          <w:rFonts w:ascii="Times New Roman" w:hAnsi="Times New Roman" w:cs="Times New Roman"/>
          <w:sz w:val="24"/>
          <w:szCs w:val="24"/>
        </w:rPr>
      </w:pPr>
      <w:r w:rsidRPr="00C17FB4">
        <w:rPr>
          <w:rFonts w:ascii="Times New Roman" w:hAnsi="Times New Roman" w:cs="Times New Roman"/>
          <w:sz w:val="24"/>
          <w:szCs w:val="24"/>
        </w:rPr>
        <w:t xml:space="preserve">Žádost o změnu projektu je nezbytné s výjimkou neočekávaných událostí předložit s předstihem, tj. dříve než se začne změna realizovat. Rozhodující je datum předložení/doručení formuláře Oznámení o změnách v projektu na </w:t>
      </w:r>
      <w:r w:rsidR="007A2F9A">
        <w:rPr>
          <w:rFonts w:ascii="Times New Roman" w:hAnsi="Times New Roman" w:cs="Times New Roman"/>
          <w:sz w:val="24"/>
          <w:szCs w:val="24"/>
        </w:rPr>
        <w:t>CRR ČR</w:t>
      </w:r>
      <w:r w:rsidRPr="00C17FB4">
        <w:rPr>
          <w:rFonts w:ascii="Times New Roman" w:hAnsi="Times New Roman" w:cs="Times New Roman"/>
          <w:sz w:val="24"/>
          <w:szCs w:val="24"/>
        </w:rPr>
        <w:t xml:space="preserve">. </w:t>
      </w:r>
      <w:r w:rsidR="00071658">
        <w:rPr>
          <w:rFonts w:ascii="Times New Roman" w:hAnsi="Times New Roman" w:cs="Times New Roman"/>
          <w:sz w:val="24"/>
          <w:szCs w:val="24"/>
        </w:rPr>
        <w:t>CRR ČR</w:t>
      </w:r>
      <w:r w:rsidR="00071658" w:rsidRPr="008E5E07">
        <w:rPr>
          <w:rFonts w:ascii="Times New Roman" w:hAnsi="Times New Roman" w:cs="Times New Roman"/>
          <w:sz w:val="24"/>
          <w:szCs w:val="24"/>
        </w:rPr>
        <w:t xml:space="preserve"> doporučuje příjemcům veškeré změny konzultovat před podáním písemného Oznámen</w:t>
      </w:r>
      <w:r w:rsidR="00071658">
        <w:rPr>
          <w:rFonts w:ascii="Times New Roman" w:hAnsi="Times New Roman" w:cs="Times New Roman"/>
          <w:sz w:val="24"/>
          <w:szCs w:val="24"/>
        </w:rPr>
        <w:t xml:space="preserve">í příjemce o změnách v projektu. </w:t>
      </w:r>
    </w:p>
    <w:p w:rsidR="00C54066" w:rsidRDefault="00C17FB4">
      <w:pPr>
        <w:pStyle w:val="NORMALOM"/>
        <w:keepNext/>
        <w:keepLines/>
        <w:rPr>
          <w:rFonts w:ascii="Times New Roman" w:hAnsi="Times New Roman" w:cs="Times New Roman"/>
          <w:sz w:val="24"/>
          <w:szCs w:val="24"/>
        </w:rPr>
      </w:pPr>
      <w:r w:rsidRPr="00C17FB4">
        <w:rPr>
          <w:rFonts w:ascii="Times New Roman" w:hAnsi="Times New Roman" w:cs="Times New Roman"/>
          <w:sz w:val="24"/>
          <w:szCs w:val="24"/>
        </w:rPr>
        <w:t>Neplánované změny (např. změna manažera projektu, nedočerpání prostředků etapy – přesun prostředk</w:t>
      </w:r>
      <w:r w:rsidR="00EB6B81">
        <w:rPr>
          <w:rFonts w:ascii="Times New Roman" w:hAnsi="Times New Roman" w:cs="Times New Roman"/>
          <w:sz w:val="24"/>
          <w:szCs w:val="24"/>
        </w:rPr>
        <w:t>ů do další etapy, u příjemců</w:t>
      </w:r>
      <w:r w:rsidRPr="00C17FB4">
        <w:rPr>
          <w:rFonts w:ascii="Times New Roman" w:hAnsi="Times New Roman" w:cs="Times New Roman"/>
          <w:sz w:val="24"/>
          <w:szCs w:val="24"/>
        </w:rPr>
        <w:t xml:space="preserve"> PO OSS v případě, kdy příjemce nežádá o jejich přesun do dalších etap, ale snižuje o ně celkový rozpočet projektu), musí příjemce oznámit bezprostředně, jakmile změna nastane.</w:t>
      </w:r>
    </w:p>
    <w:p w:rsidR="00FB5AA6" w:rsidRDefault="009F75CF" w:rsidP="008D19B3">
      <w:pPr>
        <w:keepNext/>
        <w:keepLines/>
        <w:rPr>
          <w:rFonts w:ascii="Times New Roman" w:hAnsi="Times New Roman" w:cs="Times New Roman"/>
          <w:sz w:val="24"/>
          <w:szCs w:val="24"/>
        </w:rPr>
      </w:pPr>
      <w:r w:rsidRPr="00681013">
        <w:rPr>
          <w:rFonts w:ascii="Times New Roman" w:hAnsi="Times New Roman" w:cs="Times New Roman"/>
          <w:sz w:val="24"/>
          <w:szCs w:val="24"/>
        </w:rPr>
        <w:t>Pokud by změna znamenala porušení kritérií přijatelnosti</w:t>
      </w:r>
      <w:r w:rsidR="00C5616F">
        <w:rPr>
          <w:rFonts w:ascii="Times New Roman" w:hAnsi="Times New Roman" w:cs="Times New Roman"/>
          <w:sz w:val="24"/>
          <w:szCs w:val="24"/>
        </w:rPr>
        <w:t>,</w:t>
      </w:r>
      <w:r w:rsidRPr="00681013">
        <w:rPr>
          <w:rFonts w:ascii="Times New Roman" w:hAnsi="Times New Roman" w:cs="Times New Roman"/>
          <w:sz w:val="24"/>
          <w:szCs w:val="24"/>
        </w:rPr>
        <w:t xml:space="preserve"> formálních náležitostí projektu</w:t>
      </w:r>
      <w:r w:rsidR="00C5616F">
        <w:rPr>
          <w:rFonts w:ascii="Times New Roman" w:hAnsi="Times New Roman" w:cs="Times New Roman"/>
          <w:sz w:val="24"/>
          <w:szCs w:val="24"/>
        </w:rPr>
        <w:t xml:space="preserve"> nebo</w:t>
      </w:r>
      <w:r w:rsidRPr="00681013">
        <w:rPr>
          <w:rFonts w:ascii="Times New Roman" w:hAnsi="Times New Roman" w:cs="Times New Roman"/>
          <w:sz w:val="24"/>
          <w:szCs w:val="24"/>
        </w:rPr>
        <w:t xml:space="preserve"> by klesl počet bodů pod stanovený limit, ne</w:t>
      </w:r>
      <w:r>
        <w:rPr>
          <w:rFonts w:ascii="Times New Roman" w:hAnsi="Times New Roman" w:cs="Times New Roman"/>
          <w:sz w:val="24"/>
          <w:szCs w:val="24"/>
        </w:rPr>
        <w:t>lze</w:t>
      </w:r>
      <w:r w:rsidRPr="00681013">
        <w:rPr>
          <w:rFonts w:ascii="Times New Roman" w:hAnsi="Times New Roman" w:cs="Times New Roman"/>
          <w:sz w:val="24"/>
          <w:szCs w:val="24"/>
        </w:rPr>
        <w:t xml:space="preserve"> změnu schválit.</w:t>
      </w:r>
      <w:r w:rsidR="00914776">
        <w:rPr>
          <w:rFonts w:ascii="Times New Roman" w:hAnsi="Times New Roman" w:cs="Times New Roman"/>
          <w:sz w:val="24"/>
          <w:szCs w:val="24"/>
        </w:rPr>
        <w:t xml:space="preserve"> </w:t>
      </w:r>
    </w:p>
    <w:p w:rsidR="00C54066" w:rsidRDefault="00D15DC5">
      <w:pPr>
        <w:keepNext/>
        <w:keepLines/>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82018C" w:rsidRDefault="0082018C" w:rsidP="00084295">
      <w:pPr>
        <w:keepNext/>
        <w:keepLines/>
        <w:numPr>
          <w:ilvl w:val="0"/>
          <w:numId w:val="12"/>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82018C" w:rsidRDefault="0082018C" w:rsidP="00084295">
      <w:pPr>
        <w:keepNext/>
        <w:keepLines/>
        <w:numPr>
          <w:ilvl w:val="0"/>
          <w:numId w:val="12"/>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82018C" w:rsidRDefault="0082018C" w:rsidP="00084295">
      <w:pPr>
        <w:keepNext/>
        <w:keepLines/>
        <w:numPr>
          <w:ilvl w:val="0"/>
          <w:numId w:val="12"/>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82018C" w:rsidRDefault="0082018C" w:rsidP="00084295">
      <w:pPr>
        <w:keepNext/>
        <w:keepLines/>
        <w:numPr>
          <w:ilvl w:val="0"/>
          <w:numId w:val="12"/>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82018C" w:rsidRPr="006134BC" w:rsidRDefault="0082018C" w:rsidP="00084295">
      <w:pPr>
        <w:keepNext/>
        <w:keepLines/>
        <w:numPr>
          <w:ilvl w:val="0"/>
          <w:numId w:val="12"/>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w:t>
      </w:r>
      <w:r w:rsidR="00EA004C">
        <w:rPr>
          <w:rFonts w:ascii="Times New Roman" w:hAnsi="Times New Roman" w:cs="Times New Roman"/>
          <w:sz w:val="24"/>
          <w:szCs w:val="24"/>
        </w:rPr>
        <w:t> </w:t>
      </w:r>
      <w:r>
        <w:rPr>
          <w:rFonts w:ascii="Times New Roman" w:hAnsi="Times New Roman" w:cs="Times New Roman"/>
          <w:sz w:val="24"/>
          <w:szCs w:val="24"/>
        </w:rPr>
        <w:t>letech</w:t>
      </w:r>
      <w:r w:rsidR="00EA004C">
        <w:rPr>
          <w:rFonts w:ascii="Times New Roman" w:hAnsi="Times New Roman" w:cs="Times New Roman"/>
          <w:sz w:val="24"/>
          <w:szCs w:val="24"/>
        </w:rPr>
        <w:t>,</w:t>
      </w:r>
    </w:p>
    <w:p w:rsidR="00EA004C" w:rsidRDefault="003D4813" w:rsidP="00084295">
      <w:pPr>
        <w:keepNext/>
        <w:keepLines/>
        <w:numPr>
          <w:ilvl w:val="0"/>
          <w:numId w:val="12"/>
        </w:numPr>
        <w:spacing w:before="0"/>
        <w:ind w:left="714" w:hanging="357"/>
        <w:rPr>
          <w:rFonts w:ascii="Times New Roman" w:hAnsi="Times New Roman" w:cs="Times New Roman"/>
          <w:sz w:val="24"/>
          <w:szCs w:val="24"/>
        </w:rPr>
      </w:pPr>
      <w:r w:rsidRPr="00EA004C">
        <w:rPr>
          <w:rFonts w:ascii="Times New Roman" w:hAnsi="Times New Roman" w:cs="Times New Roman"/>
          <w:sz w:val="24"/>
          <w:szCs w:val="24"/>
        </w:rPr>
        <w:t>aktualizaci finančního plánu, rozpočtu projektu</w:t>
      </w:r>
      <w:r w:rsidR="00685F60">
        <w:rPr>
          <w:rFonts w:ascii="Times New Roman" w:hAnsi="Times New Roman" w:cs="Times New Roman"/>
          <w:sz w:val="24"/>
          <w:szCs w:val="24"/>
        </w:rPr>
        <w:t>,</w:t>
      </w:r>
    </w:p>
    <w:p w:rsidR="00685F60" w:rsidRDefault="00685F60" w:rsidP="00084295">
      <w:pPr>
        <w:keepNext/>
        <w:keepLines/>
        <w:numPr>
          <w:ilvl w:val="0"/>
          <w:numId w:val="12"/>
        </w:numPr>
        <w:spacing w:before="0"/>
        <w:ind w:left="714" w:hanging="357"/>
        <w:rPr>
          <w:rFonts w:ascii="Times New Roman" w:hAnsi="Times New Roman" w:cs="Times New Roman"/>
          <w:sz w:val="24"/>
          <w:szCs w:val="24"/>
        </w:rPr>
      </w:pPr>
      <w:r>
        <w:rPr>
          <w:rFonts w:ascii="Times New Roman" w:hAnsi="Times New Roman" w:cs="Times New Roman"/>
          <w:sz w:val="24"/>
          <w:szCs w:val="24"/>
        </w:rPr>
        <w:t>přílohou jsou schválené změnové listy.</w:t>
      </w:r>
    </w:p>
    <w:p w:rsidR="00EA004C" w:rsidRDefault="00EA004C" w:rsidP="00DB1853">
      <w:pPr>
        <w:keepNext/>
        <w:keepLines/>
        <w:spacing w:before="0"/>
        <w:ind w:left="714"/>
        <w:rPr>
          <w:rFonts w:ascii="Times New Roman" w:hAnsi="Times New Roman" w:cs="Times New Roman"/>
          <w:sz w:val="24"/>
          <w:szCs w:val="24"/>
        </w:rPr>
      </w:pPr>
    </w:p>
    <w:p w:rsidR="0082018C" w:rsidRPr="00EA004C" w:rsidRDefault="0082018C" w:rsidP="00EA004C">
      <w:pPr>
        <w:keepNext/>
        <w:keepLines/>
        <w:spacing w:before="0"/>
        <w:rPr>
          <w:rFonts w:ascii="Times New Roman" w:hAnsi="Times New Roman" w:cs="Times New Roman"/>
          <w:sz w:val="24"/>
          <w:szCs w:val="24"/>
        </w:rPr>
      </w:pPr>
      <w:r w:rsidRPr="00EA004C">
        <w:rPr>
          <w:rFonts w:ascii="Times New Roman" w:hAnsi="Times New Roman" w:cs="Times New Roman"/>
          <w:sz w:val="24"/>
          <w:szCs w:val="24"/>
        </w:rPr>
        <w:t xml:space="preserve">Příjemce </w:t>
      </w:r>
      <w:r w:rsidRPr="00EA004C">
        <w:rPr>
          <w:rFonts w:ascii="Times New Roman" w:hAnsi="Times New Roman" w:cs="Times New Roman"/>
          <w:b/>
          <w:sz w:val="24"/>
          <w:szCs w:val="24"/>
        </w:rPr>
        <w:t>předkládá s předstihem</w:t>
      </w:r>
      <w:r w:rsidRPr="00EA004C">
        <w:rPr>
          <w:rFonts w:ascii="Times New Roman" w:hAnsi="Times New Roman" w:cs="Times New Roman"/>
          <w:sz w:val="24"/>
          <w:szCs w:val="24"/>
        </w:rPr>
        <w:t xml:space="preserve"> Oznámení o změnách v projektu:</w:t>
      </w:r>
    </w:p>
    <w:p w:rsidR="0082018C" w:rsidRPr="00BF2D9B" w:rsidRDefault="0082018C" w:rsidP="00DB1853">
      <w:pPr>
        <w:keepNext/>
        <w:keepLines/>
        <w:spacing w:before="0"/>
        <w:rPr>
          <w:rFonts w:ascii="Times New Roman" w:hAnsi="Times New Roman" w:cs="Times New Roman"/>
          <w:sz w:val="24"/>
          <w:szCs w:val="24"/>
        </w:rPr>
      </w:pPr>
    </w:p>
    <w:p w:rsidR="00C54066" w:rsidRDefault="0082018C" w:rsidP="00084295">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změny termínů ukončení realizace projektu</w:t>
      </w:r>
      <w:r>
        <w:rPr>
          <w:rFonts w:ascii="Times New Roman" w:hAnsi="Times New Roman"/>
          <w:sz w:val="24"/>
          <w:szCs w:val="24"/>
        </w:rPr>
        <w:t>,</w:t>
      </w:r>
      <w:r w:rsidRPr="00B264D3">
        <w:rPr>
          <w:rFonts w:ascii="Times New Roman" w:hAnsi="Times New Roman"/>
          <w:sz w:val="24"/>
          <w:szCs w:val="24"/>
        </w:rPr>
        <w:t xml:space="preserve"> změny termínu naplnění monitorovacích indikátorů a změny cílových hodnot monitorovacích indikátorů,</w:t>
      </w:r>
    </w:p>
    <w:p w:rsidR="00C54066" w:rsidRDefault="0082018C" w:rsidP="00084295">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změny, které ovlivní výstupy, výsledky či dopady projektu,</w:t>
      </w:r>
    </w:p>
    <w:p w:rsidR="00C54066" w:rsidRDefault="0082018C" w:rsidP="00084295">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změny, které ovlivní cíle, obsah nebo zaměření projektu,</w:t>
      </w:r>
    </w:p>
    <w:p w:rsidR="002B6024" w:rsidRDefault="00EA004C" w:rsidP="00084295">
      <w:pPr>
        <w:pStyle w:val="Odstavecseseznamem"/>
        <w:keepNext/>
        <w:keepLines/>
        <w:numPr>
          <w:ilvl w:val="0"/>
          <w:numId w:val="35"/>
        </w:numPr>
        <w:jc w:val="both"/>
        <w:rPr>
          <w:rFonts w:ascii="Times New Roman" w:hAnsi="Times New Roman"/>
          <w:sz w:val="24"/>
          <w:szCs w:val="24"/>
        </w:rPr>
      </w:pPr>
      <w:r w:rsidRPr="003B6191">
        <w:rPr>
          <w:rFonts w:ascii="Times New Roman" w:hAnsi="Times New Roman"/>
          <w:sz w:val="24"/>
          <w:szCs w:val="24"/>
        </w:rPr>
        <w:t xml:space="preserve">realizace výběrových a zadávacích řízení a změny termínů, druhů a stavu </w:t>
      </w:r>
      <w:r>
        <w:rPr>
          <w:rFonts w:ascii="Times New Roman" w:hAnsi="Times New Roman"/>
          <w:sz w:val="24"/>
          <w:szCs w:val="24"/>
        </w:rPr>
        <w:t>výběrových řízení</w:t>
      </w:r>
      <w:r w:rsidRPr="003B6191">
        <w:rPr>
          <w:rFonts w:ascii="Times New Roman" w:hAnsi="Times New Roman"/>
          <w:sz w:val="24"/>
          <w:szCs w:val="24"/>
        </w:rPr>
        <w:t>,</w:t>
      </w:r>
      <w:r w:rsidR="002B6024">
        <w:rPr>
          <w:rFonts w:ascii="Times New Roman" w:hAnsi="Times New Roman"/>
          <w:sz w:val="24"/>
          <w:szCs w:val="24"/>
        </w:rPr>
        <w:t xml:space="preserve"> </w:t>
      </w:r>
    </w:p>
    <w:p w:rsidR="002B6024" w:rsidRDefault="002B6024" w:rsidP="00084295">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změny v projektovém týmu,</w:t>
      </w:r>
      <w:r>
        <w:rPr>
          <w:rFonts w:ascii="Times New Roman" w:hAnsi="Times New Roman"/>
          <w:sz w:val="24"/>
          <w:szCs w:val="24"/>
        </w:rPr>
        <w:t xml:space="preserve"> </w:t>
      </w:r>
    </w:p>
    <w:p w:rsidR="00EA004C" w:rsidRPr="000E28F3" w:rsidRDefault="002B6024" w:rsidP="00084295">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změna poměru investic a neinvestic,</w:t>
      </w:r>
    </w:p>
    <w:p w:rsidR="00C54066" w:rsidRDefault="0082018C" w:rsidP="00084295">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změna právní subjektivity, názvu a sídla příjemce, pokud k ní nedochází ze zákona,</w:t>
      </w:r>
    </w:p>
    <w:p w:rsidR="00C54066" w:rsidRDefault="0082018C" w:rsidP="00084295">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finanční a termínové změny, které způsobí změnu rozložení čerpání SR a SF v letech,</w:t>
      </w:r>
    </w:p>
    <w:p w:rsidR="00C54066" w:rsidRDefault="0082018C" w:rsidP="00084295">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změny jednotlivých ustanovení Podmínek nebo skutečností s tím souvisejících,</w:t>
      </w:r>
    </w:p>
    <w:p w:rsidR="00C54066" w:rsidRDefault="0082018C" w:rsidP="00084295">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 xml:space="preserve">finanční objemy etap v souvislosti s přesunem aktivit projektu, </w:t>
      </w:r>
    </w:p>
    <w:p w:rsidR="00C54066" w:rsidRDefault="0082018C" w:rsidP="00084295">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změny aktivit projektu, které mají vliv na splnění účelu projektu či indikátoru,</w:t>
      </w:r>
    </w:p>
    <w:p w:rsidR="00C54066" w:rsidRDefault="0082018C" w:rsidP="00084295">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 xml:space="preserve">změna plátce DPH ve vztahu k projektu, pokud má vliv </w:t>
      </w:r>
      <w:r w:rsidRPr="00BF2D9B">
        <w:rPr>
          <w:rFonts w:ascii="Times New Roman" w:hAnsi="Times New Roman"/>
          <w:sz w:val="24"/>
          <w:szCs w:val="24"/>
        </w:rPr>
        <w:t>na výši financování, uvedenou v</w:t>
      </w:r>
      <w:r>
        <w:rPr>
          <w:rFonts w:ascii="Times New Roman" w:hAnsi="Times New Roman"/>
          <w:sz w:val="24"/>
          <w:szCs w:val="24"/>
        </w:rPr>
        <w:t xml:space="preserve"> Rozhodnutí</w:t>
      </w:r>
      <w:r w:rsidRPr="003B6191">
        <w:rPr>
          <w:rFonts w:ascii="Times New Roman" w:hAnsi="Times New Roman"/>
          <w:sz w:val="24"/>
          <w:szCs w:val="24"/>
        </w:rPr>
        <w:t>,</w:t>
      </w:r>
    </w:p>
    <w:p w:rsidR="00C54066" w:rsidRDefault="0082018C" w:rsidP="00084295">
      <w:pPr>
        <w:pStyle w:val="Odstavecseseznamem"/>
        <w:keepNext/>
        <w:keepLines/>
        <w:numPr>
          <w:ilvl w:val="0"/>
          <w:numId w:val="35"/>
        </w:numPr>
        <w:jc w:val="both"/>
        <w:rPr>
          <w:rFonts w:ascii="Times New Roman" w:hAnsi="Times New Roman"/>
          <w:sz w:val="24"/>
          <w:szCs w:val="24"/>
        </w:rPr>
      </w:pPr>
      <w:r w:rsidRPr="003B6191">
        <w:rPr>
          <w:rFonts w:ascii="Times New Roman" w:hAnsi="Times New Roman"/>
          <w:sz w:val="24"/>
          <w:szCs w:val="24"/>
        </w:rPr>
        <w:t>projekt začne generovat příjmy přesto, že je původně negeneroval.</w:t>
      </w:r>
    </w:p>
    <w:p w:rsidR="00C54066" w:rsidRDefault="0082018C">
      <w:pPr>
        <w:keepNext/>
        <w:keepLines/>
        <w:spacing w:before="0"/>
        <w:rPr>
          <w:rFonts w:ascii="Times New Roman" w:hAnsi="Times New Roman" w:cs="Times New Roman"/>
          <w:sz w:val="24"/>
          <w:szCs w:val="24"/>
        </w:rPr>
      </w:pPr>
      <w:r w:rsidRPr="00BF2D9B">
        <w:rPr>
          <w:rFonts w:ascii="Times New Roman" w:hAnsi="Times New Roman" w:cs="Times New Roman"/>
          <w:sz w:val="24"/>
          <w:szCs w:val="24"/>
        </w:rPr>
        <w:t xml:space="preserve">Pokud příjemce neoznámí uvedené změny s předstihem, bude uplatněna sankce za pozdní oznámení změny podle Podmínek </w:t>
      </w:r>
      <w:r>
        <w:rPr>
          <w:rFonts w:ascii="Times New Roman" w:hAnsi="Times New Roman" w:cs="Times New Roman"/>
          <w:sz w:val="24"/>
          <w:szCs w:val="24"/>
        </w:rPr>
        <w:t>Rozhodnutí</w:t>
      </w:r>
      <w:r w:rsidRPr="00BF2D9B">
        <w:rPr>
          <w:rFonts w:ascii="Times New Roman" w:hAnsi="Times New Roman" w:cs="Times New Roman"/>
          <w:sz w:val="24"/>
          <w:szCs w:val="24"/>
        </w:rPr>
        <w:t>.</w:t>
      </w:r>
    </w:p>
    <w:p w:rsidR="00C54066" w:rsidRDefault="00C54066">
      <w:pPr>
        <w:keepNext/>
        <w:keepLines/>
        <w:spacing w:before="0"/>
        <w:rPr>
          <w:rFonts w:ascii="Times New Roman" w:hAnsi="Times New Roman" w:cs="Times New Roman"/>
          <w:sz w:val="24"/>
          <w:szCs w:val="24"/>
        </w:rPr>
      </w:pPr>
    </w:p>
    <w:p w:rsidR="00C54066" w:rsidRDefault="0082018C">
      <w:pPr>
        <w:keepNext/>
        <w:keepLines/>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w:t>
      </w:r>
      <w:r w:rsidRPr="003B6191">
        <w:rPr>
          <w:rFonts w:ascii="Times New Roman" w:hAnsi="Times New Roman" w:cs="Times New Roman"/>
          <w:b/>
          <w:sz w:val="24"/>
          <w:szCs w:val="24"/>
        </w:rPr>
        <w:t>nemusí předkládat s předstihem</w:t>
      </w:r>
      <w:r w:rsidRPr="00BF2D9B">
        <w:rPr>
          <w:rFonts w:ascii="Times New Roman" w:hAnsi="Times New Roman" w:cs="Times New Roman"/>
          <w:sz w:val="24"/>
          <w:szCs w:val="24"/>
        </w:rPr>
        <w:t xml:space="preserve"> Oznámení o změnách v projektu, pokud se chystá realizovat změnu, která nemá vliv na </w:t>
      </w:r>
      <w:r>
        <w:rPr>
          <w:rFonts w:ascii="Times New Roman" w:hAnsi="Times New Roman" w:cs="Times New Roman"/>
          <w:sz w:val="24"/>
          <w:szCs w:val="24"/>
        </w:rPr>
        <w:t>Rozhodnutí</w:t>
      </w:r>
      <w:r w:rsidRPr="00BF2D9B">
        <w:rPr>
          <w:rFonts w:ascii="Times New Roman" w:hAnsi="Times New Roman" w:cs="Times New Roman"/>
          <w:sz w:val="24"/>
          <w:szCs w:val="24"/>
        </w:rPr>
        <w:t xml:space="preserve"> a Podmínky: </w:t>
      </w:r>
    </w:p>
    <w:p w:rsidR="00C54066" w:rsidRDefault="0082018C" w:rsidP="00084295">
      <w:pPr>
        <w:pStyle w:val="Odstavecseseznamem"/>
        <w:keepNext/>
        <w:keepLines/>
        <w:numPr>
          <w:ilvl w:val="0"/>
          <w:numId w:val="36"/>
        </w:numPr>
        <w:jc w:val="both"/>
        <w:rPr>
          <w:rFonts w:ascii="Times New Roman" w:hAnsi="Times New Roman"/>
          <w:sz w:val="24"/>
          <w:szCs w:val="24"/>
        </w:rPr>
      </w:pPr>
      <w:r w:rsidRPr="00B264D3">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Rozhodnutí</w:t>
      </w:r>
      <w:r w:rsidRPr="003B6191">
        <w:rPr>
          <w:rFonts w:ascii="Times New Roman" w:hAnsi="Times New Roman"/>
          <w:sz w:val="24"/>
          <w:szCs w:val="24"/>
        </w:rPr>
        <w:t xml:space="preserve">, </w:t>
      </w:r>
    </w:p>
    <w:p w:rsidR="00C54066" w:rsidRDefault="0082018C" w:rsidP="00084295">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změny kontaktních údajů kromě názvu a adresy příjemce,</w:t>
      </w:r>
    </w:p>
    <w:p w:rsidR="0082018C" w:rsidRPr="003B6191" w:rsidRDefault="0082018C" w:rsidP="00084295">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 xml:space="preserve">změna čísla účtu, na který má být dotace vyplacena,pořadí aktivit v jednotlivých etapách, pokud aktivity patří do projektu jako celku a pokud se nemění rozpočty etap projektu, </w:t>
      </w:r>
    </w:p>
    <w:p w:rsidR="00C54066" w:rsidRDefault="0082018C" w:rsidP="00084295">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hodnoty horizontálních kritérií, pokud se jejich změny netýkají zároveň plánovaných hodnot monitorovacích indikátorů,</w:t>
      </w:r>
    </w:p>
    <w:p w:rsidR="00C54066" w:rsidRDefault="0082018C" w:rsidP="00084295">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změny sídla nebo názvu příjemce, pokud k ní dochází ze zákona,</w:t>
      </w:r>
    </w:p>
    <w:p w:rsidR="00C54066" w:rsidRDefault="0082018C" w:rsidP="00084295">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změna právní subjektivity, pokud k ní dochází ze zákona,</w:t>
      </w:r>
    </w:p>
    <w:p w:rsidR="00C54066" w:rsidRDefault="0082018C" w:rsidP="00084295">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uplatněné pokuty a penále.</w:t>
      </w:r>
    </w:p>
    <w:p w:rsidR="00C54066" w:rsidRDefault="0082018C">
      <w:pPr>
        <w:keepNext/>
        <w:keepLines/>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předloží tyto změny na formuláři Oznámení o změnách v projektu společně s nejbližší </w:t>
      </w:r>
      <w:r>
        <w:rPr>
          <w:rFonts w:ascii="Times New Roman" w:hAnsi="Times New Roman" w:cs="Times New Roman"/>
          <w:sz w:val="24"/>
          <w:szCs w:val="24"/>
        </w:rPr>
        <w:t>Etapovou/Závěrečnou monitorovací zprávou</w:t>
      </w:r>
      <w:r w:rsidRPr="00BF2D9B">
        <w:rPr>
          <w:rFonts w:ascii="Times New Roman" w:hAnsi="Times New Roman" w:cs="Times New Roman"/>
          <w:sz w:val="24"/>
          <w:szCs w:val="24"/>
        </w:rPr>
        <w:t xml:space="preserve"> za etapu, ve které ke změnám došlo</w:t>
      </w:r>
      <w:r w:rsidR="00C5616F">
        <w:rPr>
          <w:rFonts w:ascii="Times New Roman" w:hAnsi="Times New Roman" w:cs="Times New Roman"/>
          <w:sz w:val="24"/>
          <w:szCs w:val="24"/>
        </w:rPr>
        <w:t>,</w:t>
      </w:r>
      <w:r w:rsidRPr="00BF2D9B">
        <w:rPr>
          <w:rFonts w:ascii="Times New Roman" w:hAnsi="Times New Roman" w:cs="Times New Roman"/>
          <w:sz w:val="24"/>
          <w:szCs w:val="24"/>
        </w:rPr>
        <w:t xml:space="preserve"> nebo je v této </w:t>
      </w:r>
      <w:r>
        <w:rPr>
          <w:rFonts w:ascii="Times New Roman" w:hAnsi="Times New Roman" w:cs="Times New Roman"/>
          <w:sz w:val="24"/>
          <w:szCs w:val="24"/>
        </w:rPr>
        <w:t>Etapové/Závěrečné monitorovací zprávě</w:t>
      </w:r>
      <w:r w:rsidRPr="00BF2D9B">
        <w:rPr>
          <w:rFonts w:ascii="Times New Roman" w:hAnsi="Times New Roman" w:cs="Times New Roman"/>
          <w:sz w:val="24"/>
          <w:szCs w:val="24"/>
        </w:rPr>
        <w:t xml:space="preserve"> popíše. </w:t>
      </w:r>
    </w:p>
    <w:p w:rsidR="00C54066" w:rsidRDefault="00C54066">
      <w:pPr>
        <w:keepNext/>
        <w:keepLines/>
        <w:spacing w:before="0"/>
        <w:ind w:left="357"/>
        <w:rPr>
          <w:rFonts w:ascii="Times New Roman" w:hAnsi="Times New Roman" w:cs="Times New Roman"/>
          <w:sz w:val="24"/>
          <w:szCs w:val="24"/>
        </w:rPr>
      </w:pPr>
    </w:p>
    <w:p w:rsidR="00C54066" w:rsidRDefault="007A2F9A">
      <w:pPr>
        <w:keepNext/>
        <w:keepLines/>
        <w:rPr>
          <w:rFonts w:ascii="Times New Roman" w:hAnsi="Times New Roman" w:cs="Times New Roman"/>
          <w:b/>
          <w:sz w:val="24"/>
          <w:szCs w:val="24"/>
        </w:rPr>
      </w:pPr>
      <w:r>
        <w:rPr>
          <w:rFonts w:ascii="Times New Roman" w:hAnsi="Times New Roman" w:cs="Times New Roman"/>
          <w:sz w:val="24"/>
          <w:szCs w:val="24"/>
        </w:rPr>
        <w:t>CRR ČR</w:t>
      </w:r>
      <w:r w:rsidR="00D31CD7">
        <w:rPr>
          <w:rFonts w:ascii="Times New Roman" w:hAnsi="Times New Roman" w:cs="Times New Roman"/>
          <w:sz w:val="24"/>
          <w:szCs w:val="24"/>
        </w:rPr>
        <w:t xml:space="preserve"> po obdržení Oznámení o změnách v projektu informuje příjemce do 5 pracovních dnů, zda se změnou souhlasí či ji zamítá, nebo ve stejně lhůtě požádá příjemce, aby během 5 pracovních dnů předložil doplňující informace. Konečné stanovisko sdělí </w:t>
      </w:r>
      <w:r>
        <w:rPr>
          <w:rFonts w:ascii="Times New Roman" w:hAnsi="Times New Roman" w:cs="Times New Roman"/>
          <w:sz w:val="24"/>
          <w:szCs w:val="24"/>
        </w:rPr>
        <w:t>CRR ČR</w:t>
      </w:r>
      <w:r w:rsidR="00D31CD7">
        <w:rPr>
          <w:rFonts w:ascii="Times New Roman" w:hAnsi="Times New Roman" w:cs="Times New Roman"/>
          <w:sz w:val="24"/>
          <w:szCs w:val="24"/>
        </w:rPr>
        <w:t xml:space="preserve"> příjemci do 5 pracovních dnů od doručení doplňujících informací. </w:t>
      </w:r>
      <w:r w:rsidR="006D1359">
        <w:rPr>
          <w:rFonts w:ascii="Times New Roman" w:hAnsi="Times New Roman" w:cs="Times New Roman"/>
          <w:sz w:val="24"/>
          <w:szCs w:val="24"/>
        </w:rPr>
        <w:t xml:space="preserve">V případě, že o změnách projektu rozhoduje ŘO, </w:t>
      </w:r>
      <w:r w:rsidR="003713FC">
        <w:rPr>
          <w:rFonts w:ascii="Times New Roman" w:hAnsi="Times New Roman" w:cs="Times New Roman"/>
          <w:sz w:val="24"/>
          <w:szCs w:val="24"/>
        </w:rPr>
        <w:t xml:space="preserve">sdělí </w:t>
      </w:r>
      <w:r>
        <w:rPr>
          <w:rFonts w:ascii="Times New Roman" w:hAnsi="Times New Roman" w:cs="Times New Roman"/>
          <w:sz w:val="24"/>
          <w:szCs w:val="24"/>
        </w:rPr>
        <w:t>CRR ČR</w:t>
      </w:r>
      <w:r w:rsidR="006D1359">
        <w:rPr>
          <w:rFonts w:ascii="Times New Roman" w:hAnsi="Times New Roman" w:cs="Times New Roman"/>
          <w:sz w:val="24"/>
          <w:szCs w:val="24"/>
        </w:rPr>
        <w:t xml:space="preserve"> v</w:t>
      </w:r>
      <w:r w:rsidR="00D31CD7">
        <w:rPr>
          <w:rFonts w:ascii="Times New Roman" w:hAnsi="Times New Roman" w:cs="Times New Roman"/>
          <w:sz w:val="24"/>
          <w:szCs w:val="24"/>
        </w:rPr>
        <w:t xml:space="preserve">e stejné lhůtě příjemci, že oznámenou změnu předává </w:t>
      </w:r>
      <w:r w:rsidR="00310027">
        <w:rPr>
          <w:rFonts w:ascii="Times New Roman" w:hAnsi="Times New Roman" w:cs="Times New Roman"/>
          <w:sz w:val="24"/>
          <w:szCs w:val="24"/>
        </w:rPr>
        <w:t>k rozhodnutí</w:t>
      </w:r>
      <w:r w:rsidR="00D31CD7">
        <w:rPr>
          <w:rFonts w:ascii="Times New Roman" w:hAnsi="Times New Roman" w:cs="Times New Roman"/>
          <w:sz w:val="24"/>
          <w:szCs w:val="24"/>
        </w:rPr>
        <w:t xml:space="preserve"> ŘO IOP, který má na vyřízení 15 pracovních dní. </w:t>
      </w:r>
    </w:p>
    <w:p w:rsidR="00C54066" w:rsidRDefault="00D34607">
      <w:pPr>
        <w:keepNext/>
        <w:keepLines/>
        <w:rPr>
          <w:rFonts w:ascii="Times New Roman" w:hAnsi="Times New Roman" w:cs="Times New Roman"/>
          <w:b/>
          <w:sz w:val="24"/>
          <w:szCs w:val="24"/>
        </w:rPr>
      </w:pPr>
      <w:r w:rsidRPr="00045144">
        <w:rPr>
          <w:rFonts w:ascii="Times New Roman" w:hAnsi="Times New Roman" w:cs="Times New Roman"/>
          <w:b/>
          <w:sz w:val="24"/>
          <w:szCs w:val="24"/>
        </w:rPr>
        <w:t>ŘO IOP rozhoduje o následujících změnách:</w:t>
      </w:r>
    </w:p>
    <w:p w:rsidR="00C5616F" w:rsidRDefault="00C5616F">
      <w:pPr>
        <w:keepNext/>
        <w:keepLines/>
        <w:rPr>
          <w:rFonts w:ascii="Times New Roman" w:hAnsi="Times New Roman" w:cs="Times New Roman"/>
          <w:b/>
          <w:sz w:val="24"/>
          <w:szCs w:val="24"/>
        </w:rPr>
      </w:pPr>
    </w:p>
    <w:p w:rsidR="00974592" w:rsidRPr="00045144" w:rsidRDefault="00974592" w:rsidP="00084295">
      <w:pPr>
        <w:pStyle w:val="Odstavecseseznamem"/>
        <w:numPr>
          <w:ilvl w:val="0"/>
          <w:numId w:val="68"/>
        </w:numPr>
        <w:jc w:val="both"/>
        <w:rPr>
          <w:rFonts w:ascii="Times New Roman" w:hAnsi="Times New Roman"/>
          <w:sz w:val="24"/>
          <w:szCs w:val="24"/>
        </w:rPr>
      </w:pPr>
      <w:r w:rsidRPr="00045144">
        <w:rPr>
          <w:rFonts w:ascii="Times New Roman" w:hAnsi="Times New Roman"/>
          <w:sz w:val="24"/>
          <w:szCs w:val="24"/>
        </w:rPr>
        <w:t>změn</w:t>
      </w:r>
      <w:r w:rsidR="00685F60">
        <w:rPr>
          <w:rFonts w:ascii="Times New Roman" w:hAnsi="Times New Roman"/>
          <w:sz w:val="24"/>
          <w:szCs w:val="24"/>
        </w:rPr>
        <w:t xml:space="preserve">y hodnot a </w:t>
      </w:r>
      <w:r w:rsidRPr="00045144">
        <w:rPr>
          <w:rFonts w:ascii="Times New Roman" w:hAnsi="Times New Roman"/>
          <w:sz w:val="24"/>
          <w:szCs w:val="24"/>
        </w:rPr>
        <w:t>údaj</w:t>
      </w:r>
      <w:r w:rsidR="00685F60">
        <w:rPr>
          <w:rFonts w:ascii="Times New Roman" w:hAnsi="Times New Roman"/>
          <w:sz w:val="24"/>
          <w:szCs w:val="24"/>
        </w:rPr>
        <w:t>ů</w:t>
      </w:r>
      <w:r w:rsidR="004C4AB2">
        <w:rPr>
          <w:rFonts w:ascii="Times New Roman" w:hAnsi="Times New Roman"/>
          <w:sz w:val="24"/>
          <w:szCs w:val="24"/>
        </w:rPr>
        <w:t xml:space="preserve"> </w:t>
      </w:r>
      <w:r w:rsidRPr="00045144">
        <w:rPr>
          <w:rFonts w:ascii="Times New Roman" w:hAnsi="Times New Roman"/>
          <w:sz w:val="24"/>
          <w:szCs w:val="24"/>
        </w:rPr>
        <w:t>v Rozhodnutí/Dopise ministerstva nebo v</w:t>
      </w:r>
      <w:r w:rsidR="00045144" w:rsidRPr="00045144">
        <w:rPr>
          <w:rFonts w:ascii="Times New Roman" w:hAnsi="Times New Roman"/>
          <w:sz w:val="24"/>
          <w:szCs w:val="24"/>
        </w:rPr>
        <w:t> </w:t>
      </w:r>
      <w:r w:rsidRPr="00045144">
        <w:rPr>
          <w:rFonts w:ascii="Times New Roman" w:hAnsi="Times New Roman"/>
          <w:sz w:val="24"/>
          <w:szCs w:val="24"/>
        </w:rPr>
        <w:t>Podmínkách</w:t>
      </w:r>
      <w:r w:rsidR="00045144" w:rsidRPr="00045144">
        <w:rPr>
          <w:rFonts w:ascii="Times New Roman" w:hAnsi="Times New Roman"/>
          <w:sz w:val="24"/>
          <w:szCs w:val="24"/>
        </w:rPr>
        <w:t>,</w:t>
      </w:r>
    </w:p>
    <w:p w:rsidR="00045144" w:rsidRDefault="00943A05" w:rsidP="00084295">
      <w:pPr>
        <w:pStyle w:val="Odstavecseseznamem"/>
        <w:numPr>
          <w:ilvl w:val="0"/>
          <w:numId w:val="68"/>
        </w:numPr>
        <w:jc w:val="both"/>
        <w:rPr>
          <w:rFonts w:ascii="Times New Roman" w:hAnsi="Times New Roman"/>
          <w:sz w:val="24"/>
          <w:szCs w:val="24"/>
        </w:rPr>
      </w:pPr>
      <w:r w:rsidRPr="00045144">
        <w:rPr>
          <w:rFonts w:ascii="Times New Roman" w:hAnsi="Times New Roman"/>
          <w:sz w:val="24"/>
          <w:szCs w:val="24"/>
        </w:rPr>
        <w:t>změn</w:t>
      </w:r>
      <w:r w:rsidR="00685F60">
        <w:rPr>
          <w:rFonts w:ascii="Times New Roman" w:hAnsi="Times New Roman"/>
          <w:sz w:val="24"/>
          <w:szCs w:val="24"/>
        </w:rPr>
        <w:t>y</w:t>
      </w:r>
      <w:r w:rsidR="004C4AB2">
        <w:rPr>
          <w:rFonts w:ascii="Times New Roman" w:hAnsi="Times New Roman"/>
          <w:sz w:val="24"/>
          <w:szCs w:val="24"/>
        </w:rPr>
        <w:t xml:space="preserve"> </w:t>
      </w:r>
      <w:r w:rsidRPr="00045144">
        <w:rPr>
          <w:rFonts w:ascii="Times New Roman" w:hAnsi="Times New Roman"/>
          <w:sz w:val="24"/>
          <w:szCs w:val="24"/>
        </w:rPr>
        <w:t>v aktivitách projektu</w:t>
      </w:r>
      <w:r w:rsidR="00045144" w:rsidRPr="00045144">
        <w:rPr>
          <w:rFonts w:ascii="Times New Roman" w:hAnsi="Times New Roman"/>
          <w:sz w:val="24"/>
          <w:szCs w:val="24"/>
        </w:rPr>
        <w:t>.</w:t>
      </w:r>
    </w:p>
    <w:p w:rsidR="00045144" w:rsidRDefault="00D31CD7">
      <w:pPr>
        <w:rPr>
          <w:rFonts w:ascii="Times New Roman" w:hAnsi="Times New Roman"/>
          <w:sz w:val="24"/>
          <w:szCs w:val="24"/>
        </w:rPr>
      </w:pPr>
      <w:r w:rsidRPr="00045144">
        <w:rPr>
          <w:rFonts w:ascii="Times New Roman" w:hAnsi="Times New Roman"/>
          <w:sz w:val="24"/>
          <w:szCs w:val="24"/>
        </w:rPr>
        <w:t>V případě, že příjemce žádá o prodloužení realizace projektu, požád</w:t>
      </w:r>
      <w:r w:rsidR="00441473" w:rsidRPr="00045144">
        <w:rPr>
          <w:rFonts w:ascii="Times New Roman" w:hAnsi="Times New Roman"/>
          <w:sz w:val="24"/>
          <w:szCs w:val="24"/>
        </w:rPr>
        <w:t>á</w:t>
      </w:r>
      <w:r w:rsidRPr="00045144">
        <w:rPr>
          <w:rFonts w:ascii="Times New Roman" w:hAnsi="Times New Roman"/>
          <w:sz w:val="24"/>
          <w:szCs w:val="24"/>
        </w:rPr>
        <w:t xml:space="preserve"> zároveň o posunutí termínu </w:t>
      </w:r>
      <w:r w:rsidR="00D34607" w:rsidRPr="00DB1853">
        <w:rPr>
          <w:rFonts w:ascii="Times New Roman" w:hAnsi="Times New Roman"/>
          <w:sz w:val="24"/>
        </w:rPr>
        <w:t xml:space="preserve">finančního </w:t>
      </w:r>
      <w:r w:rsidR="00BC45C6">
        <w:rPr>
          <w:rFonts w:ascii="Times New Roman" w:hAnsi="Times New Roman"/>
          <w:sz w:val="24"/>
        </w:rPr>
        <w:t>ukončení</w:t>
      </w:r>
      <w:r w:rsidRPr="00045144">
        <w:rPr>
          <w:rFonts w:ascii="Times New Roman" w:hAnsi="Times New Roman"/>
          <w:sz w:val="24"/>
          <w:szCs w:val="24"/>
        </w:rPr>
        <w:t xml:space="preserve"> projektu, termínu pro podání závěrečného vyhodnocení akce a data dosažení cílové hodnoty monitorovacích indikátorů. Sníží se tím administrativní zátěž spojená s oznamováním a posuzováním dalších změn. </w:t>
      </w:r>
    </w:p>
    <w:p w:rsidR="00637AC8" w:rsidRDefault="00C909C9">
      <w:pPr>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 ukončení realizace</w:t>
      </w:r>
      <w:r w:rsidR="00E71BF0">
        <w:rPr>
          <w:rFonts w:ascii="Times New Roman" w:hAnsi="Times New Roman" w:cs="Times New Roman"/>
          <w:sz w:val="24"/>
          <w:szCs w:val="24"/>
        </w:rPr>
        <w:t>,</w:t>
      </w:r>
      <w:r w:rsidRPr="00C909C9">
        <w:rPr>
          <w:rFonts w:ascii="Times New Roman" w:hAnsi="Times New Roman" w:cs="Times New Roman"/>
          <w:sz w:val="24"/>
          <w:szCs w:val="24"/>
        </w:rPr>
        <w:t xml:space="preserve"> uveden</w:t>
      </w:r>
      <w:r w:rsidR="00C5616F">
        <w:rPr>
          <w:rFonts w:ascii="Times New Roman" w:hAnsi="Times New Roman" w:cs="Times New Roman"/>
          <w:sz w:val="24"/>
          <w:szCs w:val="24"/>
        </w:rPr>
        <w:t>ý</w:t>
      </w:r>
      <w:r w:rsidRPr="00C909C9">
        <w:rPr>
          <w:rFonts w:ascii="Times New Roman" w:hAnsi="Times New Roman" w:cs="Times New Roman"/>
          <w:sz w:val="24"/>
          <w:szCs w:val="24"/>
        </w:rPr>
        <w:t xml:space="preserve">m </w:t>
      </w:r>
      <w:r w:rsidR="00AA7F73">
        <w:rPr>
          <w:rFonts w:ascii="Times New Roman" w:hAnsi="Times New Roman" w:cs="Times New Roman"/>
          <w:sz w:val="24"/>
          <w:szCs w:val="24"/>
        </w:rPr>
        <w:br/>
        <w:t>v</w:t>
      </w:r>
      <w:r w:rsidR="001726D5">
        <w:rPr>
          <w:rFonts w:ascii="Times New Roman" w:hAnsi="Times New Roman" w:cs="Times New Roman"/>
          <w:sz w:val="24"/>
          <w:szCs w:val="24"/>
        </w:rPr>
        <w:t xml:space="preserve"> Rozhodnutí</w:t>
      </w:r>
      <w:r>
        <w:rPr>
          <w:rFonts w:ascii="Times New Roman" w:hAnsi="Times New Roman" w:cs="Times New Roman"/>
          <w:sz w:val="24"/>
          <w:szCs w:val="24"/>
        </w:rPr>
        <w:t>, nepředkládá Oznámení o změnách</w:t>
      </w:r>
      <w:r w:rsidRPr="00C909C9">
        <w:rPr>
          <w:rFonts w:ascii="Times New Roman" w:hAnsi="Times New Roman" w:cs="Times New Roman"/>
          <w:sz w:val="24"/>
          <w:szCs w:val="24"/>
        </w:rPr>
        <w:t xml:space="preserve">, ale rovnou předloží závěrečnou monitorovací zprávu s ŽoP. V závěrečné monitorovací zprávě uvede skutečné datum ukončení realizace projektu. </w:t>
      </w:r>
    </w:p>
    <w:p w:rsidR="00637AC8" w:rsidRDefault="00D31CD7">
      <w:pPr>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w:t>
      </w:r>
      <w:r w:rsidR="00E71BF0">
        <w:rPr>
          <w:rFonts w:ascii="Times New Roman" w:hAnsi="Times New Roman" w:cs="Times New Roman"/>
          <w:sz w:val="24"/>
          <w:szCs w:val="24"/>
        </w:rPr>
        <w:t>,</w:t>
      </w:r>
      <w:r w:rsidRPr="00BC5049">
        <w:rPr>
          <w:rFonts w:ascii="Times New Roman" w:hAnsi="Times New Roman" w:cs="Times New Roman"/>
          <w:sz w:val="24"/>
          <w:szCs w:val="24"/>
        </w:rPr>
        <w:t xml:space="preserve"> doložit upravené etapové rozpočty</w:t>
      </w:r>
      <w:r w:rsidR="00E71BF0">
        <w:rPr>
          <w:rFonts w:ascii="Times New Roman" w:hAnsi="Times New Roman" w:cs="Times New Roman"/>
          <w:sz w:val="24"/>
          <w:szCs w:val="24"/>
        </w:rPr>
        <w:t xml:space="preserve"> a</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rozdělení 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 způsobilé výdaje</w:t>
      </w:r>
      <w:r>
        <w:rPr>
          <w:rFonts w:ascii="Times New Roman" w:hAnsi="Times New Roman" w:cs="Times New Roman"/>
          <w:sz w:val="24"/>
          <w:szCs w:val="24"/>
        </w:rPr>
        <w:t xml:space="preserve">. </w:t>
      </w:r>
    </w:p>
    <w:p w:rsidR="0004747B" w:rsidRDefault="00090E9C" w:rsidP="00637AC8">
      <w:pPr>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 xml:space="preserve">v projektu. Úsporou v projektu se myslí rozdíl mezi předpokládanou hodnotou veřejné zakázky a skutečně vysoutěženou cenou. Úspory lze využít na </w:t>
      </w:r>
      <w:r w:rsidR="00E71BF0">
        <w:rPr>
          <w:rFonts w:ascii="Times New Roman" w:hAnsi="Times New Roman" w:cs="Times New Roman"/>
          <w:sz w:val="24"/>
          <w:szCs w:val="24"/>
        </w:rPr>
        <w:t xml:space="preserve">neuskutečněná </w:t>
      </w:r>
      <w:r>
        <w:rPr>
          <w:rFonts w:ascii="Times New Roman" w:hAnsi="Times New Roman" w:cs="Times New Roman"/>
          <w:sz w:val="24"/>
          <w:szCs w:val="24"/>
        </w:rPr>
        <w:t>zadávací</w:t>
      </w:r>
      <w:r w:rsidR="008652D9">
        <w:rPr>
          <w:rFonts w:ascii="Times New Roman" w:hAnsi="Times New Roman" w:cs="Times New Roman"/>
          <w:sz w:val="24"/>
          <w:szCs w:val="24"/>
        </w:rPr>
        <w:t xml:space="preserve"> a </w:t>
      </w:r>
      <w:r w:rsidRPr="00DD57B2">
        <w:rPr>
          <w:rFonts w:ascii="Times New Roman" w:hAnsi="Times New Roman" w:cs="Times New Roman"/>
          <w:sz w:val="24"/>
          <w:szCs w:val="24"/>
        </w:rPr>
        <w:t xml:space="preserve">výběrová řízení nebo </w:t>
      </w:r>
      <w:r w:rsidR="00441473">
        <w:rPr>
          <w:rFonts w:ascii="Times New Roman" w:hAnsi="Times New Roman" w:cs="Times New Roman"/>
          <w:sz w:val="24"/>
          <w:szCs w:val="24"/>
        </w:rPr>
        <w:t xml:space="preserve">neproplacená </w:t>
      </w:r>
      <w:r w:rsidRPr="00DD57B2">
        <w:rPr>
          <w:rFonts w:ascii="Times New Roman" w:hAnsi="Times New Roman" w:cs="Times New Roman"/>
          <w:sz w:val="24"/>
          <w:szCs w:val="24"/>
        </w:rPr>
        <w:t xml:space="preserve">plnění, kdy vysoutěžená </w:t>
      </w:r>
      <w:r w:rsidR="00C85DC9">
        <w:rPr>
          <w:rFonts w:ascii="Times New Roman" w:hAnsi="Times New Roman" w:cs="Times New Roman"/>
          <w:sz w:val="24"/>
          <w:szCs w:val="24"/>
        </w:rPr>
        <w:t>cena</w:t>
      </w:r>
      <w:r w:rsidRPr="00DD57B2">
        <w:rPr>
          <w:rFonts w:ascii="Times New Roman" w:hAnsi="Times New Roman" w:cs="Times New Roman"/>
          <w:sz w:val="24"/>
          <w:szCs w:val="24"/>
        </w:rPr>
        <w:t xml:space="preserve"> je vyšší než </w:t>
      </w:r>
      <w:r w:rsidR="00C85DC9">
        <w:rPr>
          <w:rFonts w:ascii="Times New Roman" w:hAnsi="Times New Roman" w:cs="Times New Roman"/>
          <w:sz w:val="24"/>
          <w:szCs w:val="24"/>
        </w:rPr>
        <w:t>předpokládaná hodnota</w:t>
      </w:r>
      <w:r w:rsidRPr="00DD57B2">
        <w:rPr>
          <w:rFonts w:ascii="Times New Roman" w:hAnsi="Times New Roman" w:cs="Times New Roman"/>
          <w:sz w:val="24"/>
          <w:szCs w:val="24"/>
        </w:rPr>
        <w:t xml:space="preserve"> zakázky. </w:t>
      </w:r>
    </w:p>
    <w:p w:rsidR="0004747B" w:rsidRDefault="00090E9C" w:rsidP="00DB1853">
      <w:pPr>
        <w:keepNext/>
        <w:keepLines/>
        <w:rPr>
          <w:rFonts w:ascii="Times New Roman" w:hAnsi="Times New Roman" w:cs="Times New Roman"/>
          <w:b/>
          <w:sz w:val="24"/>
          <w:szCs w:val="24"/>
        </w:rPr>
      </w:pPr>
      <w:r w:rsidRPr="00DD57B2">
        <w:rPr>
          <w:rFonts w:ascii="Times New Roman" w:hAnsi="Times New Roman" w:cs="Times New Roman"/>
          <w:b/>
          <w:sz w:val="24"/>
          <w:szCs w:val="24"/>
        </w:rPr>
        <w:t>Úspory nelze použít na navýšení těchto nákladů: publicita, poradenské služby</w:t>
      </w:r>
      <w:r w:rsidR="00E71BF0">
        <w:rPr>
          <w:rFonts w:ascii="Times New Roman" w:hAnsi="Times New Roman" w:cs="Times New Roman"/>
          <w:b/>
          <w:sz w:val="24"/>
          <w:szCs w:val="24"/>
        </w:rPr>
        <w:t>,</w:t>
      </w:r>
      <w:r w:rsidRPr="00DD57B2">
        <w:rPr>
          <w:rFonts w:ascii="Times New Roman" w:hAnsi="Times New Roman" w:cs="Times New Roman"/>
          <w:b/>
          <w:sz w:val="24"/>
          <w:szCs w:val="24"/>
        </w:rPr>
        <w:t xml:space="preserve">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637AC8" w:rsidRDefault="001074F2">
      <w:pPr>
        <w:rPr>
          <w:rFonts w:ascii="Times New Roman" w:hAnsi="Times New Roman" w:cs="Times New Roman"/>
          <w:sz w:val="24"/>
          <w:szCs w:val="24"/>
        </w:rPr>
      </w:pPr>
      <w:r>
        <w:rPr>
          <w:rFonts w:ascii="Times New Roman" w:hAnsi="Times New Roman" w:cs="Times New Roman"/>
          <w:sz w:val="24"/>
          <w:szCs w:val="24"/>
        </w:rPr>
        <w:t>Mzdové výdaje lze navýšit pouze v případě prodloužení realizace projektu.</w:t>
      </w:r>
    </w:p>
    <w:p w:rsidR="00637AC8" w:rsidRDefault="004265B5">
      <w:pPr>
        <w:rPr>
          <w:rFonts w:ascii="Times New Roman" w:hAnsi="Times New Roman" w:cs="Times New Roman"/>
          <w:sz w:val="24"/>
          <w:szCs w:val="24"/>
        </w:rPr>
      </w:pPr>
      <w:r>
        <w:rPr>
          <w:rFonts w:ascii="Times New Roman" w:hAnsi="Times New Roman" w:cs="Times New Roman"/>
          <w:sz w:val="24"/>
          <w:szCs w:val="24"/>
        </w:rPr>
        <w:t>Pro příjemce jsou závazné finanční objemy jednotlivých kapitol rozpočtu. O přesun</w:t>
      </w:r>
      <w:r w:rsidR="008652D9">
        <w:rPr>
          <w:rFonts w:ascii="Times New Roman" w:hAnsi="Times New Roman" w:cs="Times New Roman"/>
          <w:sz w:val="24"/>
          <w:szCs w:val="24"/>
        </w:rPr>
        <w:t>u</w:t>
      </w:r>
      <w:r>
        <w:rPr>
          <w:rFonts w:ascii="Times New Roman" w:hAnsi="Times New Roman" w:cs="Times New Roman"/>
          <w:sz w:val="24"/>
          <w:szCs w:val="24"/>
        </w:rPr>
        <w:t xml:space="preserve"> finančních prostředků mezi kapitolami je nutné </w:t>
      </w:r>
      <w:r w:rsidR="008652D9">
        <w:rPr>
          <w:rFonts w:ascii="Times New Roman" w:hAnsi="Times New Roman" w:cs="Times New Roman"/>
          <w:sz w:val="24"/>
          <w:szCs w:val="24"/>
        </w:rPr>
        <w:t>informovat</w:t>
      </w:r>
      <w:r>
        <w:rPr>
          <w:rFonts w:ascii="Times New Roman" w:hAnsi="Times New Roman" w:cs="Times New Roman"/>
          <w:sz w:val="24"/>
          <w:szCs w:val="24"/>
        </w:rPr>
        <w:t xml:space="preserve"> prostřednictvím formuláře Oznámení o změnách v projektu.</w:t>
      </w:r>
    </w:p>
    <w:p w:rsidR="006B3CFA" w:rsidRDefault="00E71BF0" w:rsidP="000E28F3">
      <w:pPr>
        <w:rPr>
          <w:rFonts w:ascii="Times New Roman" w:hAnsi="Times New Roman" w:cs="Times New Roman"/>
          <w:sz w:val="24"/>
          <w:szCs w:val="24"/>
        </w:rPr>
      </w:pPr>
      <w:r>
        <w:rPr>
          <w:rFonts w:ascii="Times New Roman" w:hAnsi="Times New Roman" w:cs="Times New Roman"/>
          <w:sz w:val="24"/>
          <w:szCs w:val="24"/>
        </w:rPr>
        <w:t>Z</w:t>
      </w:r>
      <w:r w:rsidR="007E7FB1" w:rsidRPr="007E7FB1">
        <w:rPr>
          <w:rFonts w:ascii="Times New Roman" w:hAnsi="Times New Roman" w:cs="Times New Roman"/>
          <w:sz w:val="24"/>
          <w:szCs w:val="24"/>
        </w:rPr>
        <w:t xml:space="preserve">měny </w:t>
      </w:r>
      <w:r w:rsidR="00DD171C">
        <w:rPr>
          <w:rFonts w:ascii="Times New Roman" w:hAnsi="Times New Roman" w:cs="Times New Roman"/>
          <w:sz w:val="24"/>
          <w:szCs w:val="24"/>
        </w:rPr>
        <w:t xml:space="preserve">ve struktuře potřeb a zdrojů na stanovení výdajů </w:t>
      </w:r>
      <w:r>
        <w:rPr>
          <w:rFonts w:ascii="Times New Roman" w:hAnsi="Times New Roman" w:cs="Times New Roman"/>
          <w:sz w:val="24"/>
          <w:szCs w:val="24"/>
        </w:rPr>
        <w:t>PO MK</w:t>
      </w:r>
      <w:r w:rsidR="007E7FB1" w:rsidRPr="007E7FB1">
        <w:rPr>
          <w:rFonts w:ascii="Times New Roman" w:hAnsi="Times New Roman" w:cs="Times New Roman"/>
          <w:sz w:val="24"/>
          <w:szCs w:val="24"/>
        </w:rPr>
        <w:t xml:space="preserve">, které nemají dopad na celkové způsobilé výdaje ani na financování projektu v jednotlivých etapách, řeší příjemce </w:t>
      </w:r>
      <w:r w:rsidR="007E7FB1">
        <w:rPr>
          <w:rFonts w:ascii="Times New Roman" w:hAnsi="Times New Roman" w:cs="Times New Roman"/>
          <w:sz w:val="24"/>
          <w:szCs w:val="24"/>
        </w:rPr>
        <w:t xml:space="preserve">s příslušným odborem </w:t>
      </w:r>
      <w:r w:rsidR="001726D5">
        <w:rPr>
          <w:rFonts w:ascii="Times New Roman" w:hAnsi="Times New Roman" w:cs="Times New Roman"/>
          <w:sz w:val="24"/>
          <w:szCs w:val="24"/>
        </w:rPr>
        <w:t>na MK</w:t>
      </w:r>
      <w:r w:rsidR="007E7FB1">
        <w:rPr>
          <w:rFonts w:ascii="Times New Roman" w:hAnsi="Times New Roman" w:cs="Times New Roman"/>
          <w:sz w:val="24"/>
          <w:szCs w:val="24"/>
        </w:rPr>
        <w:t xml:space="preserve">, </w:t>
      </w:r>
      <w:r w:rsidR="007E7FB1" w:rsidRPr="007E7FB1">
        <w:rPr>
          <w:rFonts w:ascii="Times New Roman" w:hAnsi="Times New Roman" w:cs="Times New Roman"/>
          <w:sz w:val="24"/>
          <w:szCs w:val="24"/>
        </w:rPr>
        <w:t>správcem rozpočtové kapitoly poskytovatele dotace</w:t>
      </w:r>
      <w:r w:rsidR="001726D5">
        <w:rPr>
          <w:rFonts w:ascii="Times New Roman" w:hAnsi="Times New Roman" w:cs="Times New Roman"/>
          <w:sz w:val="24"/>
          <w:szCs w:val="24"/>
        </w:rPr>
        <w:t>.</w:t>
      </w:r>
    </w:p>
    <w:p w:rsidR="00637AC8" w:rsidRDefault="006D1359" w:rsidP="00DB1853">
      <w:pPr>
        <w:rPr>
          <w:rFonts w:ascii="Times New Roman" w:hAnsi="Times New Roman" w:cs="Times New Roman"/>
          <w:sz w:val="24"/>
          <w:szCs w:val="24"/>
        </w:rPr>
      </w:pPr>
      <w:r>
        <w:rPr>
          <w:rFonts w:ascii="Times New Roman" w:hAnsi="Times New Roman" w:cs="Times New Roman"/>
          <w:sz w:val="24"/>
          <w:szCs w:val="24"/>
        </w:rPr>
        <w:t xml:space="preserve">Pokud </w:t>
      </w:r>
      <w:r w:rsidR="007A2F9A">
        <w:rPr>
          <w:rFonts w:ascii="Times New Roman" w:hAnsi="Times New Roman" w:cs="Times New Roman"/>
          <w:sz w:val="24"/>
          <w:szCs w:val="24"/>
        </w:rPr>
        <w:t>CRR ČR</w:t>
      </w:r>
      <w:r>
        <w:rPr>
          <w:rFonts w:ascii="Times New Roman" w:hAnsi="Times New Roman" w:cs="Times New Roman"/>
          <w:sz w:val="24"/>
          <w:szCs w:val="24"/>
        </w:rPr>
        <w:t xml:space="preserve"> zamítne požadovanou změnu a </w:t>
      </w:r>
      <w:r w:rsidRPr="00980838">
        <w:rPr>
          <w:rFonts w:ascii="Times New Roman" w:hAnsi="Times New Roman" w:cs="Times New Roman"/>
          <w:b/>
          <w:sz w:val="24"/>
          <w:szCs w:val="24"/>
        </w:rPr>
        <w:t xml:space="preserve">příjemce na ní trvá, rozhodne ŘO IOP. </w:t>
      </w:r>
    </w:p>
    <w:p w:rsidR="008652D9" w:rsidRDefault="008652D9" w:rsidP="00637AC8">
      <w:pPr>
        <w:rPr>
          <w:rFonts w:ascii="Times New Roman" w:hAnsi="Times New Roman" w:cs="Times New Roman"/>
          <w:sz w:val="24"/>
          <w:szCs w:val="24"/>
        </w:rPr>
      </w:pPr>
      <w:r>
        <w:rPr>
          <w:rFonts w:ascii="Times New Roman" w:hAnsi="Times New Roman" w:cs="Times New Roman"/>
          <w:sz w:val="24"/>
          <w:szCs w:val="24"/>
        </w:rPr>
        <w:t xml:space="preserve">Postup v případě, že </w:t>
      </w:r>
      <w:r w:rsidR="002E3FBA">
        <w:rPr>
          <w:rFonts w:ascii="Times New Roman" w:hAnsi="Times New Roman" w:cs="Times New Roman"/>
          <w:sz w:val="24"/>
          <w:szCs w:val="24"/>
        </w:rPr>
        <w:t xml:space="preserve">je </w:t>
      </w:r>
      <w:r>
        <w:rPr>
          <w:rFonts w:ascii="Times New Roman" w:hAnsi="Times New Roman" w:cs="Times New Roman"/>
          <w:sz w:val="24"/>
          <w:szCs w:val="24"/>
        </w:rPr>
        <w:t>po schválení změny nutné vydat Rozhodnutí o poskytnutí dotace</w:t>
      </w:r>
      <w:r w:rsidR="00AA2246">
        <w:rPr>
          <w:rFonts w:ascii="Times New Roman" w:hAnsi="Times New Roman" w:cs="Times New Roman"/>
          <w:sz w:val="24"/>
          <w:szCs w:val="24"/>
        </w:rPr>
        <w:t>.</w:t>
      </w:r>
    </w:p>
    <w:p w:rsidR="00637AC8" w:rsidRPr="00637AC8" w:rsidRDefault="00AA2246" w:rsidP="00084295">
      <w:pPr>
        <w:pStyle w:val="Odstavecseseznamem"/>
        <w:numPr>
          <w:ilvl w:val="0"/>
          <w:numId w:val="70"/>
        </w:numPr>
        <w:jc w:val="both"/>
        <w:rPr>
          <w:rFonts w:ascii="Times New Roman" w:hAnsi="Times New Roman"/>
          <w:sz w:val="24"/>
          <w:szCs w:val="24"/>
        </w:rPr>
      </w:pPr>
      <w:r>
        <w:rPr>
          <w:rFonts w:ascii="Times New Roman" w:hAnsi="Times New Roman"/>
          <w:sz w:val="24"/>
          <w:szCs w:val="24"/>
        </w:rPr>
        <w:t>P</w:t>
      </w:r>
      <w:r w:rsidR="00637AC8" w:rsidRPr="00637AC8">
        <w:rPr>
          <w:rFonts w:ascii="Times New Roman" w:hAnsi="Times New Roman"/>
          <w:sz w:val="24"/>
          <w:szCs w:val="24"/>
        </w:rPr>
        <w:t xml:space="preserve">říjemcem je zájmové sdružení právnických osob, nestátní nezisková organizace či obec - Rozhodnutí o poskytnutí dotace (4 paré) vydává odbor rozpočtu MMR </w:t>
      </w:r>
      <w:r>
        <w:rPr>
          <w:rFonts w:ascii="Times New Roman" w:hAnsi="Times New Roman"/>
          <w:sz w:val="24"/>
          <w:szCs w:val="24"/>
        </w:rPr>
        <w:t xml:space="preserve">a </w:t>
      </w:r>
      <w:r w:rsidR="00637AC8" w:rsidRPr="00637AC8">
        <w:rPr>
          <w:rFonts w:ascii="Times New Roman" w:hAnsi="Times New Roman"/>
          <w:sz w:val="24"/>
          <w:szCs w:val="24"/>
        </w:rPr>
        <w:t>CRR ČR je za</w:t>
      </w:r>
      <w:r>
        <w:rPr>
          <w:rFonts w:ascii="Times New Roman" w:hAnsi="Times New Roman"/>
          <w:sz w:val="24"/>
          <w:szCs w:val="24"/>
        </w:rPr>
        <w:t>šle</w:t>
      </w:r>
      <w:r w:rsidR="00637AC8" w:rsidRPr="00637AC8">
        <w:rPr>
          <w:rFonts w:ascii="Times New Roman" w:hAnsi="Times New Roman"/>
          <w:sz w:val="24"/>
          <w:szCs w:val="24"/>
        </w:rPr>
        <w:t xml:space="preserve"> příjemci k podpisu. Příjemce stvrdí svým podpisem souhlas s údaji uvedenými v Podmínkách, jedno paré si ponechá a zbylé tři vrací na CRR ČR. </w:t>
      </w:r>
    </w:p>
    <w:p w:rsidR="00637AC8" w:rsidRDefault="00AA2246" w:rsidP="00084295">
      <w:pPr>
        <w:pStyle w:val="Odstavecseseznamem"/>
        <w:numPr>
          <w:ilvl w:val="0"/>
          <w:numId w:val="70"/>
        </w:numPr>
        <w:jc w:val="both"/>
        <w:rPr>
          <w:rFonts w:ascii="Times New Roman" w:hAnsi="Times New Roman"/>
          <w:sz w:val="24"/>
          <w:szCs w:val="24"/>
        </w:rPr>
      </w:pPr>
      <w:r>
        <w:rPr>
          <w:rFonts w:ascii="Times New Roman" w:hAnsi="Times New Roman"/>
          <w:sz w:val="24"/>
          <w:szCs w:val="24"/>
        </w:rPr>
        <w:t>P</w:t>
      </w:r>
      <w:r w:rsidR="00637AC8" w:rsidRPr="00637AC8">
        <w:rPr>
          <w:rFonts w:ascii="Times New Roman" w:hAnsi="Times New Roman"/>
          <w:sz w:val="24"/>
          <w:szCs w:val="24"/>
        </w:rPr>
        <w:t xml:space="preserve">říjemcem je příspěvková organizace MK - ŘO IOP vydá ve 4 paré Dopis ministerstva se schválením změn a Podmínkami Rozhodnutí, zašle </w:t>
      </w:r>
      <w:r>
        <w:rPr>
          <w:rFonts w:ascii="Times New Roman" w:hAnsi="Times New Roman"/>
          <w:sz w:val="24"/>
          <w:szCs w:val="24"/>
        </w:rPr>
        <w:t xml:space="preserve">je </w:t>
      </w:r>
      <w:r w:rsidR="00637AC8" w:rsidRPr="00637AC8">
        <w:rPr>
          <w:rFonts w:ascii="Times New Roman" w:hAnsi="Times New Roman"/>
          <w:sz w:val="24"/>
          <w:szCs w:val="24"/>
        </w:rPr>
        <w:t xml:space="preserve">MK, CRR ČR a na vědomí příjemci. Příjemce požádá svého zřizovatele o vydání Rozhodnutí o poskytnutí dotace spolu s Podmínkami Rozhodnutí do 10 pracovních dnů od obdržení Dopisu ministerstva, zřizovatel zkompletuje vydané Rozhodnutí o poskytnutí dotace s Podmínkami Rozhodnutí – sepnutí, přelepení, parafování a orazítkování a zasílá </w:t>
      </w:r>
      <w:r w:rsidR="00053000">
        <w:rPr>
          <w:rFonts w:ascii="Times New Roman" w:hAnsi="Times New Roman"/>
          <w:sz w:val="24"/>
          <w:szCs w:val="24"/>
        </w:rPr>
        <w:t xml:space="preserve">je </w:t>
      </w:r>
      <w:r w:rsidR="00637AC8" w:rsidRPr="00637AC8">
        <w:rPr>
          <w:rFonts w:ascii="Times New Roman" w:hAnsi="Times New Roman"/>
          <w:sz w:val="24"/>
          <w:szCs w:val="24"/>
        </w:rPr>
        <w:t>příjemci</w:t>
      </w:r>
      <w:r w:rsidR="00053000">
        <w:rPr>
          <w:rFonts w:ascii="Times New Roman" w:hAnsi="Times New Roman"/>
          <w:sz w:val="24"/>
          <w:szCs w:val="24"/>
        </w:rPr>
        <w:t>, který</w:t>
      </w:r>
      <w:r w:rsidR="00637AC8" w:rsidRPr="00637AC8">
        <w:rPr>
          <w:rFonts w:ascii="Times New Roman" w:hAnsi="Times New Roman"/>
          <w:sz w:val="24"/>
          <w:szCs w:val="24"/>
        </w:rPr>
        <w:t xml:space="preserve"> stvrdí svým podpisem souhlas s údaji uvedenými v Podmínkách</w:t>
      </w:r>
      <w:r w:rsidR="00053000">
        <w:rPr>
          <w:rFonts w:ascii="Times New Roman" w:hAnsi="Times New Roman"/>
          <w:sz w:val="24"/>
          <w:szCs w:val="24"/>
        </w:rPr>
        <w:t>.</w:t>
      </w:r>
      <w:r w:rsidR="00637AC8" w:rsidRPr="00637AC8">
        <w:rPr>
          <w:rFonts w:ascii="Times New Roman" w:hAnsi="Times New Roman"/>
          <w:sz w:val="24"/>
          <w:szCs w:val="24"/>
        </w:rPr>
        <w:t xml:space="preserve"> </w:t>
      </w:r>
      <w:r w:rsidR="00053000">
        <w:rPr>
          <w:rFonts w:ascii="Times New Roman" w:hAnsi="Times New Roman"/>
          <w:sz w:val="24"/>
          <w:szCs w:val="24"/>
        </w:rPr>
        <w:t>P</w:t>
      </w:r>
      <w:r w:rsidR="00637AC8" w:rsidRPr="00637AC8">
        <w:rPr>
          <w:rFonts w:ascii="Times New Roman" w:hAnsi="Times New Roman"/>
          <w:sz w:val="24"/>
          <w:szCs w:val="24"/>
        </w:rPr>
        <w:t xml:space="preserve">říjemce je povinen zaslat bezodkladně ŘO IOP změnu Rozhodnutí o poskytnutí dotace ve 2 paré. </w:t>
      </w:r>
    </w:p>
    <w:p w:rsidR="00D31CD7" w:rsidRPr="00B44F94" w:rsidRDefault="00D31CD7" w:rsidP="007A3F03">
      <w:pPr>
        <w:pStyle w:val="Nadpis2"/>
        <w:keepLines/>
        <w:spacing w:before="360"/>
        <w:ind w:left="578" w:hanging="578"/>
        <w:rPr>
          <w:noProof/>
        </w:rPr>
      </w:pPr>
      <w:bookmarkStart w:id="752" w:name="_Toc332968298"/>
      <w:bookmarkStart w:id="753" w:name="_Toc285113251"/>
      <w:bookmarkStart w:id="754" w:name="_Toc285113363"/>
      <w:bookmarkStart w:id="755" w:name="_Toc285113447"/>
      <w:bookmarkStart w:id="756" w:name="_Toc311644748"/>
      <w:bookmarkStart w:id="757" w:name="_Toc370318166"/>
      <w:bookmarkStart w:id="758" w:name="_Toc384223386"/>
      <w:bookmarkEnd w:id="752"/>
      <w:r w:rsidRPr="009C6266">
        <w:rPr>
          <w:noProof/>
        </w:rPr>
        <w:t xml:space="preserve">Odstoupení od </w:t>
      </w:r>
      <w:r>
        <w:rPr>
          <w:noProof/>
        </w:rPr>
        <w:t xml:space="preserve">realizace </w:t>
      </w:r>
      <w:r w:rsidRPr="009C6266">
        <w:rPr>
          <w:noProof/>
        </w:rPr>
        <w:t>projektu</w:t>
      </w:r>
      <w:bookmarkEnd w:id="753"/>
      <w:bookmarkEnd w:id="754"/>
      <w:bookmarkEnd w:id="755"/>
      <w:bookmarkEnd w:id="756"/>
      <w:bookmarkEnd w:id="757"/>
      <w:bookmarkEnd w:id="758"/>
    </w:p>
    <w:p w:rsidR="00D31CD7" w:rsidRPr="00D945C7" w:rsidRDefault="00D31CD7" w:rsidP="007A3F03">
      <w:pPr>
        <w:keepNext/>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Tuto skutečnost oznámí </w:t>
      </w:r>
      <w:r w:rsidR="007A2F9A">
        <w:rPr>
          <w:rFonts w:ascii="Times New Roman" w:hAnsi="Times New Roman" w:cs="Times New Roman"/>
          <w:sz w:val="24"/>
          <w:szCs w:val="24"/>
        </w:rPr>
        <w:t>CRR ČR</w:t>
      </w:r>
      <w:r>
        <w:rPr>
          <w:rFonts w:ascii="Times New Roman" w:hAnsi="Times New Roman" w:cs="Times New Roman"/>
          <w:sz w:val="24"/>
          <w:szCs w:val="24"/>
        </w:rPr>
        <w:t xml:space="preserve"> </w:t>
      </w:r>
      <w:r w:rsidRPr="00D945C7">
        <w:rPr>
          <w:rFonts w:ascii="Times New Roman" w:hAnsi="Times New Roman" w:cs="Times New Roman"/>
          <w:sz w:val="24"/>
          <w:szCs w:val="24"/>
        </w:rPr>
        <w:t xml:space="preserve">na formuláři Oznámení o změnách v projektu. </w:t>
      </w:r>
    </w:p>
    <w:p w:rsidR="00D31CD7" w:rsidRDefault="00D31CD7" w:rsidP="000E28F3">
      <w:pPr>
        <w:rPr>
          <w:rFonts w:ascii="Times New Roman" w:hAnsi="Times New Roman" w:cs="Times New Roman"/>
          <w:sz w:val="24"/>
        </w:rPr>
      </w:pPr>
      <w:r w:rsidRPr="000E28F3">
        <w:rPr>
          <w:rFonts w:ascii="Times New Roman" w:hAnsi="Times New Roman" w:cs="Times New Roman"/>
          <w:sz w:val="24"/>
        </w:rPr>
        <w:t xml:space="preserve">Jestliže byla příjemci vyplacena dotace či její část, </w:t>
      </w:r>
      <w:r w:rsidR="005A3827" w:rsidRPr="000E28F3">
        <w:rPr>
          <w:rFonts w:ascii="Times New Roman" w:hAnsi="Times New Roman" w:cs="Times New Roman"/>
          <w:sz w:val="24"/>
        </w:rPr>
        <w:t>ŘO IOP</w:t>
      </w:r>
      <w:r w:rsidRPr="000E28F3">
        <w:rPr>
          <w:rFonts w:ascii="Times New Roman" w:hAnsi="Times New Roman" w:cs="Times New Roman"/>
          <w:sz w:val="24"/>
        </w:rPr>
        <w:t xml:space="preserve"> rozhod</w:t>
      </w:r>
      <w:r w:rsidR="002E3FBA" w:rsidRPr="000E28F3">
        <w:rPr>
          <w:rFonts w:ascii="Times New Roman" w:hAnsi="Times New Roman" w:cs="Times New Roman"/>
          <w:sz w:val="24"/>
        </w:rPr>
        <w:t>ne</w:t>
      </w:r>
      <w:r w:rsidRPr="000E28F3">
        <w:rPr>
          <w:rFonts w:ascii="Times New Roman" w:hAnsi="Times New Roman" w:cs="Times New Roman"/>
          <w:sz w:val="24"/>
        </w:rPr>
        <w:t xml:space="preserve">, zda se jedná o podezření na porušení rozpočtové kázně. Pokud ano, bude případ postoupen příslušnému </w:t>
      </w:r>
      <w:r w:rsidR="004B378E">
        <w:rPr>
          <w:rFonts w:ascii="Times New Roman" w:hAnsi="Times New Roman" w:cs="Times New Roman"/>
          <w:sz w:val="24"/>
        </w:rPr>
        <w:t>orgánu finanční správy</w:t>
      </w:r>
      <w:r w:rsidR="005F3680" w:rsidRPr="000E28F3">
        <w:rPr>
          <w:rFonts w:ascii="Times New Roman" w:hAnsi="Times New Roman" w:cs="Times New Roman"/>
          <w:sz w:val="24"/>
        </w:rPr>
        <w:t>.</w:t>
      </w:r>
      <w:r w:rsidRPr="000E28F3">
        <w:rPr>
          <w:rFonts w:ascii="Times New Roman" w:hAnsi="Times New Roman" w:cs="Times New Roman"/>
          <w:sz w:val="24"/>
        </w:rPr>
        <w:t xml:space="preserve"> </w:t>
      </w:r>
      <w:r w:rsidR="005F3680" w:rsidRPr="000E28F3">
        <w:rPr>
          <w:rFonts w:ascii="Times New Roman" w:hAnsi="Times New Roman" w:cs="Times New Roman"/>
          <w:sz w:val="24"/>
        </w:rPr>
        <w:t>V</w:t>
      </w:r>
      <w:r w:rsidRPr="000E28F3">
        <w:rPr>
          <w:rFonts w:ascii="Times New Roman" w:hAnsi="Times New Roman" w:cs="Times New Roman"/>
          <w:sz w:val="24"/>
        </w:rPr>
        <w:t xml:space="preserve"> opačném případě </w:t>
      </w:r>
      <w:r w:rsidR="00954F44" w:rsidRPr="000E28F3">
        <w:rPr>
          <w:rFonts w:ascii="Times New Roman" w:hAnsi="Times New Roman" w:cs="Times New Roman"/>
          <w:sz w:val="24"/>
        </w:rPr>
        <w:t>ŘO IOP</w:t>
      </w:r>
      <w:r w:rsidRPr="000E28F3">
        <w:rPr>
          <w:rFonts w:ascii="Times New Roman" w:hAnsi="Times New Roman" w:cs="Times New Roman"/>
          <w:sz w:val="24"/>
        </w:rPr>
        <w:t xml:space="preserve"> zahájí řízení o odnětí dotace dle § 15 zákona </w:t>
      </w:r>
      <w:r w:rsidR="000B3F34" w:rsidRPr="000E28F3">
        <w:rPr>
          <w:rFonts w:ascii="Times New Roman" w:hAnsi="Times New Roman" w:cs="Times New Roman"/>
          <w:sz w:val="24"/>
        </w:rPr>
        <w:br/>
      </w:r>
      <w:r w:rsidRPr="000E28F3">
        <w:rPr>
          <w:rFonts w:ascii="Times New Roman" w:hAnsi="Times New Roman" w:cs="Times New Roman"/>
          <w:sz w:val="24"/>
        </w:rPr>
        <w:t>č. 218/2000 Sb.</w:t>
      </w:r>
    </w:p>
    <w:p w:rsidR="000E28F3" w:rsidRDefault="000E28F3" w:rsidP="000E28F3">
      <w:pPr>
        <w:rPr>
          <w:rFonts w:ascii="Times New Roman" w:hAnsi="Times New Roman" w:cs="Times New Roman"/>
          <w:sz w:val="24"/>
        </w:rPr>
      </w:pPr>
    </w:p>
    <w:p w:rsidR="000E28F3" w:rsidRPr="00AA1D78" w:rsidRDefault="000E28F3" w:rsidP="000E28F3">
      <w:pPr>
        <w:pStyle w:val="Nadpis2"/>
        <w:keepLines/>
        <w:spacing w:before="360"/>
        <w:ind w:left="578" w:hanging="578"/>
        <w:jc w:val="both"/>
        <w:rPr>
          <w:noProof/>
          <w:lang w:val="cs-CZ"/>
        </w:rPr>
      </w:pPr>
      <w:bookmarkStart w:id="759" w:name="_Toc285113252"/>
      <w:bookmarkStart w:id="760" w:name="_Toc285113364"/>
      <w:bookmarkStart w:id="761" w:name="_Toc285113448"/>
      <w:bookmarkStart w:id="762" w:name="_Toc311644749"/>
      <w:bookmarkStart w:id="763" w:name="_Toc370318167"/>
      <w:bookmarkStart w:id="764" w:name="_Toc384223387"/>
      <w:r w:rsidRPr="00AA1D78">
        <w:rPr>
          <w:noProof/>
          <w:lang w:val="cs-CZ"/>
        </w:rPr>
        <w:t xml:space="preserve">Nesrovnalosti, porušení rozpočtové kázně, porušení </w:t>
      </w:r>
      <w:r>
        <w:rPr>
          <w:noProof/>
          <w:lang w:val="cs-CZ"/>
        </w:rPr>
        <w:t>Rozhodnutí</w:t>
      </w:r>
      <w:r w:rsidRPr="00AA1D78">
        <w:rPr>
          <w:noProof/>
          <w:lang w:val="cs-CZ"/>
        </w:rPr>
        <w:t xml:space="preserve"> nebo Podmínek</w:t>
      </w:r>
      <w:bookmarkEnd w:id="759"/>
      <w:bookmarkEnd w:id="760"/>
      <w:bookmarkEnd w:id="761"/>
      <w:bookmarkEnd w:id="762"/>
      <w:bookmarkEnd w:id="763"/>
      <w:bookmarkEnd w:id="764"/>
    </w:p>
    <w:p w:rsidR="00F26DA9" w:rsidRPr="00D945C7" w:rsidRDefault="000E28F3" w:rsidP="00F26DA9">
      <w:pPr>
        <w:keepNext/>
        <w:keepLines/>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E</w:t>
      </w:r>
      <w:r>
        <w:rPr>
          <w:rFonts w:ascii="Times New Roman" w:hAnsi="Times New Roman" w:cs="Times New Roman"/>
          <w:sz w:val="24"/>
          <w:szCs w:val="24"/>
        </w:rPr>
        <w:t>U</w:t>
      </w:r>
      <w:r w:rsidRPr="00D945C7">
        <w:rPr>
          <w:rFonts w:ascii="Times New Roman" w:hAnsi="Times New Roman" w:cs="Times New Roman"/>
          <w:sz w:val="24"/>
          <w:szCs w:val="24"/>
        </w:rPr>
        <w:t xml:space="preserve"> 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r w:rsidR="00F26DA9" w:rsidRPr="005B28BA">
        <w:rPr>
          <w:rFonts w:ascii="Times New Roman" w:hAnsi="Times New Roman" w:cs="Times New Roman"/>
          <w:sz w:val="24"/>
          <w:szCs w:val="24"/>
        </w:rPr>
        <w:t>Za nesrovnalost se nepokládá provedení neoprávněného výdaje OSS, pokud dojde k jeho odhalení před schválením žádosti o platbu na ŘO IOP. Tyto případy představují podezření na porušení rozpočtové kázně a budou předány příslušným orgánům finanční správy.</w:t>
      </w:r>
    </w:p>
    <w:p w:rsidR="000E28F3" w:rsidRDefault="000E28F3" w:rsidP="000E28F3">
      <w:pPr>
        <w:keepNext/>
        <w:keepLines/>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Pr>
          <w:rFonts w:ascii="Times New Roman" w:hAnsi="Times New Roman" w:cs="Times New Roman"/>
          <w:sz w:val="24"/>
          <w:szCs w:val="24"/>
        </w:rPr>
        <w:t xml:space="preserve">orgánu finanční správy (OFS) </w:t>
      </w:r>
      <w:r w:rsidRPr="004E1E09">
        <w:rPr>
          <w:rFonts w:ascii="Times New Roman" w:hAnsi="Times New Roman" w:cs="Times New Roman"/>
          <w:sz w:val="24"/>
          <w:szCs w:val="24"/>
        </w:rPr>
        <w:t xml:space="preserve">k prošetření. </w:t>
      </w:r>
      <w:r>
        <w:rPr>
          <w:rFonts w:ascii="Times New Roman" w:hAnsi="Times New Roman" w:cs="Times New Roman"/>
          <w:noProof/>
          <w:sz w:val="24"/>
          <w:szCs w:val="24"/>
        </w:rPr>
        <w:t xml:space="preserve">Pokud OFS </w:t>
      </w:r>
      <w:r w:rsidRPr="004E1E09">
        <w:rPr>
          <w:rFonts w:ascii="Times New Roman" w:hAnsi="Times New Roman" w:cs="Times New Roman"/>
          <w:noProof/>
          <w:sz w:val="24"/>
          <w:szCs w:val="24"/>
        </w:rPr>
        <w:t xml:space="preserve">shledá, že se jedná o porušení rozpočtové kázně, vyměří příjemci dotace odvod, případně penále. </w:t>
      </w:r>
      <w:r w:rsidRPr="00045144">
        <w:rPr>
          <w:rFonts w:ascii="Times New Roman" w:hAnsi="Times New Roman" w:cs="Times New Roman"/>
          <w:noProof/>
          <w:sz w:val="24"/>
          <w:szCs w:val="24"/>
        </w:rPr>
        <w:t xml:space="preserve">Prostředky jsou zasílány na bankovní účet </w:t>
      </w:r>
      <w:r>
        <w:rPr>
          <w:rFonts w:ascii="Times New Roman" w:hAnsi="Times New Roman" w:cs="Times New Roman"/>
          <w:noProof/>
          <w:sz w:val="24"/>
          <w:szCs w:val="24"/>
        </w:rPr>
        <w:t>orgánu finanční správy</w:t>
      </w:r>
      <w:r w:rsidRPr="00045144">
        <w:rPr>
          <w:rFonts w:ascii="Times New Roman" w:hAnsi="Times New Roman" w:cs="Times New Roman"/>
          <w:noProof/>
          <w:sz w:val="24"/>
          <w:szCs w:val="24"/>
        </w:rPr>
        <w:t>.</w:t>
      </w:r>
    </w:p>
    <w:p w:rsidR="000E28F3" w:rsidRDefault="000E28F3" w:rsidP="000E28F3">
      <w:pPr>
        <w:keepNext/>
        <w:keepLines/>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na spáchání trestného činu, </w:t>
      </w:r>
      <w:r>
        <w:rPr>
          <w:rFonts w:ascii="Times New Roman" w:hAnsi="Times New Roman" w:cs="Times New Roman"/>
          <w:sz w:val="24"/>
          <w:szCs w:val="24"/>
        </w:rPr>
        <w:t xml:space="preserve"> předá ŘO IOP</w:t>
      </w:r>
      <w:r w:rsidRPr="00610144">
        <w:rPr>
          <w:rFonts w:ascii="Times New Roman" w:hAnsi="Times New Roman" w:cs="Times New Roman"/>
          <w:sz w:val="24"/>
          <w:szCs w:val="24"/>
        </w:rPr>
        <w:t xml:space="preserve"> </w:t>
      </w:r>
      <w:r>
        <w:rPr>
          <w:rFonts w:ascii="Times New Roman" w:hAnsi="Times New Roman" w:cs="Times New Roman"/>
          <w:sz w:val="24"/>
          <w:szCs w:val="24"/>
        </w:rPr>
        <w:t>případ</w:t>
      </w:r>
      <w:r w:rsidRPr="00610144">
        <w:rPr>
          <w:rFonts w:ascii="Times New Roman" w:hAnsi="Times New Roman" w:cs="Times New Roman"/>
          <w:sz w:val="24"/>
          <w:szCs w:val="24"/>
        </w:rPr>
        <w:t xml:space="preserve"> státnímu zástupci či policejnímu orgánu.</w:t>
      </w:r>
    </w:p>
    <w:p w:rsidR="00D31CD7" w:rsidRPr="00D945C7" w:rsidRDefault="000D6225">
      <w:pPr>
        <w:keepNext/>
        <w:keepLines/>
        <w:rPr>
          <w:rFonts w:ascii="Times New Roman" w:hAnsi="Times New Roman" w:cs="Times New Roman"/>
          <w:sz w:val="24"/>
          <w:szCs w:val="24"/>
        </w:rPr>
      </w:pPr>
      <w:r>
        <w:rPr>
          <w:rFonts w:ascii="Times New Roman" w:hAnsi="Times New Roman" w:cs="Times New Roman"/>
          <w:sz w:val="24"/>
          <w:szCs w:val="24"/>
        </w:rPr>
        <w:t xml:space="preserve">ŘO IOP může </w:t>
      </w:r>
      <w:r w:rsidR="005F3680">
        <w:rPr>
          <w:rFonts w:ascii="Times New Roman" w:hAnsi="Times New Roman" w:cs="Times New Roman"/>
          <w:sz w:val="24"/>
          <w:szCs w:val="24"/>
        </w:rPr>
        <w:t xml:space="preserve">při </w:t>
      </w:r>
      <w:r w:rsidR="00D31CD7" w:rsidRPr="00610144">
        <w:rPr>
          <w:rFonts w:ascii="Times New Roman" w:hAnsi="Times New Roman" w:cs="Times New Roman"/>
          <w:sz w:val="24"/>
          <w:szCs w:val="24"/>
        </w:rPr>
        <w:t xml:space="preserve">podezření na </w:t>
      </w:r>
      <w:r w:rsidR="00D31CD7">
        <w:rPr>
          <w:rFonts w:ascii="Times New Roman" w:hAnsi="Times New Roman" w:cs="Times New Roman"/>
          <w:sz w:val="24"/>
          <w:szCs w:val="24"/>
        </w:rPr>
        <w:t>porušení zákona o veřejných zakázkách</w:t>
      </w:r>
      <w:r w:rsidR="005F3680">
        <w:rPr>
          <w:rFonts w:ascii="Times New Roman" w:hAnsi="Times New Roman" w:cs="Times New Roman"/>
          <w:sz w:val="24"/>
          <w:szCs w:val="24"/>
        </w:rPr>
        <w:t xml:space="preserve"> </w:t>
      </w:r>
      <w:r>
        <w:rPr>
          <w:rFonts w:ascii="Times New Roman" w:hAnsi="Times New Roman" w:cs="Times New Roman"/>
          <w:sz w:val="24"/>
          <w:szCs w:val="24"/>
        </w:rPr>
        <w:t>požádat</w:t>
      </w:r>
      <w:r w:rsidR="005F3680">
        <w:rPr>
          <w:rFonts w:ascii="Times New Roman" w:hAnsi="Times New Roman" w:cs="Times New Roman"/>
          <w:sz w:val="24"/>
          <w:szCs w:val="24"/>
        </w:rPr>
        <w:t xml:space="preserve"> </w:t>
      </w:r>
      <w:r>
        <w:rPr>
          <w:rFonts w:ascii="Times New Roman" w:hAnsi="Times New Roman" w:cs="Times New Roman"/>
          <w:sz w:val="24"/>
          <w:szCs w:val="24"/>
        </w:rPr>
        <w:t xml:space="preserve">o stanovisko </w:t>
      </w:r>
      <w:r w:rsidR="00D31CD7">
        <w:rPr>
          <w:rFonts w:ascii="Times New Roman" w:hAnsi="Times New Roman" w:cs="Times New Roman"/>
          <w:sz w:val="24"/>
          <w:szCs w:val="24"/>
        </w:rPr>
        <w:t>Úřad pro ochranu hospodářské soutěže</w:t>
      </w:r>
      <w:r>
        <w:rPr>
          <w:rFonts w:ascii="Times New Roman" w:hAnsi="Times New Roman" w:cs="Times New Roman"/>
          <w:sz w:val="24"/>
          <w:szCs w:val="24"/>
        </w:rPr>
        <w:t>, který může provést vlastní šetření.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w:t>
      </w:r>
      <w:r w:rsidR="00D31CD7">
        <w:rPr>
          <w:rFonts w:ascii="Times New Roman" w:hAnsi="Times New Roman" w:cs="Times New Roman"/>
          <w:sz w:val="24"/>
          <w:szCs w:val="24"/>
        </w:rPr>
        <w:t>.</w:t>
      </w:r>
    </w:p>
    <w:p w:rsidR="00D31CD7" w:rsidRDefault="00D31CD7">
      <w:pPr>
        <w:keepNext/>
        <w:keepLines/>
        <w:rPr>
          <w:rFonts w:ascii="Times New Roman" w:hAnsi="Times New Roman" w:cs="Times New Roman"/>
          <w:sz w:val="24"/>
          <w:szCs w:val="24"/>
        </w:rPr>
      </w:pPr>
      <w:r>
        <w:rPr>
          <w:rFonts w:ascii="Times New Roman" w:hAnsi="Times New Roman" w:cs="Times New Roman"/>
          <w:sz w:val="24"/>
          <w:szCs w:val="24"/>
        </w:rPr>
        <w:t xml:space="preserve">Jestliže se prokáže, že k nesrovnalosti došlo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pPr>
        <w:keepNext/>
        <w:keepLines/>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sidR="00C82C64">
        <w:rPr>
          <w:rFonts w:ascii="Times New Roman" w:hAnsi="Times New Roman" w:cs="Times New Roman"/>
          <w:b/>
          <w:sz w:val="24"/>
          <w:szCs w:val="24"/>
        </w:rPr>
        <w:t>Rozhodnutí</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rozhoduje o krá</w:t>
      </w:r>
      <w:r w:rsidR="005F3680">
        <w:rPr>
          <w:rFonts w:ascii="Times New Roman" w:hAnsi="Times New Roman" w:cs="Times New Roman"/>
          <w:sz w:val="24"/>
          <w:szCs w:val="24"/>
        </w:rPr>
        <w:t>cen</w:t>
      </w:r>
      <w:r w:rsidRPr="00D945C7">
        <w:rPr>
          <w:rFonts w:ascii="Times New Roman" w:hAnsi="Times New Roman" w:cs="Times New Roman"/>
          <w:sz w:val="24"/>
          <w:szCs w:val="24"/>
        </w:rPr>
        <w:t>í dotac</w:t>
      </w:r>
      <w:r w:rsidR="005F3680">
        <w:rPr>
          <w:rFonts w:ascii="Times New Roman" w:hAnsi="Times New Roman" w:cs="Times New Roman"/>
          <w:sz w:val="24"/>
          <w:szCs w:val="24"/>
        </w:rPr>
        <w:t>e</w:t>
      </w:r>
      <w:r w:rsidRPr="00D945C7">
        <w:rPr>
          <w:rFonts w:ascii="Times New Roman" w:hAnsi="Times New Roman" w:cs="Times New Roman"/>
          <w:sz w:val="24"/>
          <w:szCs w:val="24"/>
        </w:rPr>
        <w:t xml:space="preserve"> před </w:t>
      </w:r>
      <w:r w:rsidR="005F3680" w:rsidRPr="00D945C7">
        <w:rPr>
          <w:rFonts w:ascii="Times New Roman" w:hAnsi="Times New Roman" w:cs="Times New Roman"/>
          <w:sz w:val="24"/>
          <w:szCs w:val="24"/>
        </w:rPr>
        <w:t>vyplacením</w:t>
      </w:r>
      <w:r w:rsidR="005F3680" w:rsidRPr="00D945C7" w:rsidDel="005F3680">
        <w:rPr>
          <w:rFonts w:ascii="Times New Roman" w:hAnsi="Times New Roman" w:cs="Times New Roman"/>
          <w:sz w:val="24"/>
          <w:szCs w:val="24"/>
        </w:rPr>
        <w:t xml:space="preserve"> </w:t>
      </w:r>
      <w:r w:rsidR="005F3680">
        <w:rPr>
          <w:rFonts w:ascii="Times New Roman" w:hAnsi="Times New Roman" w:cs="Times New Roman"/>
          <w:sz w:val="24"/>
          <w:szCs w:val="24"/>
        </w:rPr>
        <w:t>ŘO IOP</w:t>
      </w:r>
      <w:r w:rsidRPr="00D945C7">
        <w:rPr>
          <w:rFonts w:ascii="Times New Roman" w:hAnsi="Times New Roman" w:cs="Times New Roman"/>
          <w:sz w:val="24"/>
          <w:szCs w:val="24"/>
        </w:rPr>
        <w:t>.</w:t>
      </w:r>
    </w:p>
    <w:p w:rsidR="001D6E85" w:rsidRDefault="001D6E85" w:rsidP="001D6E85">
      <w:pPr>
        <w:rPr>
          <w:rFonts w:ascii="Times New Roman" w:hAnsi="Times New Roman" w:cs="Times New Roman"/>
          <w:b/>
          <w:sz w:val="24"/>
          <w:szCs w:val="24"/>
        </w:rPr>
      </w:pPr>
      <w:r>
        <w:rPr>
          <w:rFonts w:ascii="Times New Roman" w:hAnsi="Times New Roman" w:cs="Times New Roman"/>
          <w:b/>
          <w:sz w:val="24"/>
          <w:szCs w:val="24"/>
        </w:rPr>
        <w:t xml:space="preserve">O sankce za porušení Podmínek se snižují celkové způsobilé výdaje projektu. </w:t>
      </w:r>
    </w:p>
    <w:p w:rsidR="00AF4DAC" w:rsidRDefault="00AF4DAC" w:rsidP="00AF4DAC">
      <w:pPr>
        <w:keepNext/>
        <w:keepLines/>
        <w:rPr>
          <w:rFonts w:ascii="Times New Roman" w:hAnsi="Times New Roman" w:cs="Times New Roman"/>
          <w:sz w:val="24"/>
          <w:szCs w:val="24"/>
        </w:rPr>
      </w:pPr>
      <w:r>
        <w:rPr>
          <w:rFonts w:ascii="Times New Roman" w:hAnsi="Times New Roman" w:cs="Times New Roman"/>
          <w:sz w:val="24"/>
          <w:szCs w:val="24"/>
        </w:rPr>
        <w:t>V případě nesrovnalosti, která vyplývá z finální auditní zprávy Auditního orgánu či z finální auditní zprávy EK nebo kontrolního protokolu PCO, se jedná o potvrzenou nesrovnalost a nezpůsobilé výdaje jsou finální.</w:t>
      </w:r>
    </w:p>
    <w:p w:rsidR="00AF4DAC" w:rsidRDefault="00AF4DAC" w:rsidP="00AF4DAC">
      <w:pPr>
        <w:keepNext/>
        <w:keepLines/>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nepotvr</w:t>
      </w:r>
      <w:r>
        <w:rPr>
          <w:rFonts w:ascii="Times New Roman" w:hAnsi="Times New Roman" w:cs="Times New Roman"/>
          <w:sz w:val="24"/>
          <w:szCs w:val="24"/>
        </w:rPr>
        <w:t>dil</w:t>
      </w:r>
      <w:r w:rsidRPr="00762C07">
        <w:rPr>
          <w:rFonts w:ascii="Times New Roman" w:hAnsi="Times New Roman" w:cs="Times New Roman"/>
          <w:sz w:val="24"/>
          <w:szCs w:val="24"/>
        </w:rPr>
        <w:t xml:space="preserve"> ÚOHS, </w:t>
      </w:r>
      <w:r>
        <w:rPr>
          <w:rFonts w:ascii="Times New Roman" w:hAnsi="Times New Roman" w:cs="Times New Roman"/>
          <w:sz w:val="24"/>
          <w:szCs w:val="24"/>
        </w:rPr>
        <w:t>OFS</w:t>
      </w:r>
      <w:r w:rsidRPr="00762C07">
        <w:rPr>
          <w:rFonts w:ascii="Times New Roman" w:hAnsi="Times New Roman" w:cs="Times New Roman"/>
          <w:sz w:val="24"/>
          <w:szCs w:val="24"/>
        </w:rPr>
        <w:t xml:space="preserve"> či soud. Pokud </w:t>
      </w:r>
      <w:r>
        <w:rPr>
          <w:rFonts w:ascii="Times New Roman" w:hAnsi="Times New Roman" w:cs="Times New Roman"/>
          <w:sz w:val="24"/>
          <w:szCs w:val="24"/>
        </w:rPr>
        <w:t>OFS</w:t>
      </w:r>
      <w:r w:rsidRPr="00762C07">
        <w:rPr>
          <w:rFonts w:ascii="Times New Roman" w:hAnsi="Times New Roman" w:cs="Times New Roman"/>
          <w:sz w:val="24"/>
          <w:szCs w:val="24"/>
        </w:rPr>
        <w:t xml:space="preserve"> podezření na porušení rozpočtové kázně nepotvrdí </w:t>
      </w:r>
      <w:r>
        <w:rPr>
          <w:rFonts w:ascii="Times New Roman" w:hAnsi="Times New Roman" w:cs="Times New Roman"/>
          <w:sz w:val="24"/>
          <w:szCs w:val="24"/>
        </w:rPr>
        <w:t>a</w:t>
      </w:r>
      <w:r w:rsidRPr="00762C07">
        <w:rPr>
          <w:rFonts w:ascii="Times New Roman" w:hAnsi="Times New Roman" w:cs="Times New Roman"/>
          <w:sz w:val="24"/>
          <w:szCs w:val="24"/>
        </w:rPr>
        <w:t xml:space="preserve">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tím není vázán a může trvat na svých zjištěních, resp. zjištěních jiných kontrolních či auditních orgánů, a stanovisku, že k nesrovnalosti došlo.</w:t>
      </w:r>
      <w:r>
        <w:rPr>
          <w:rFonts w:ascii="Times New Roman" w:hAnsi="Times New Roman" w:cs="Times New Roman"/>
          <w:sz w:val="24"/>
          <w:szCs w:val="24"/>
        </w:rPr>
        <w:t xml:space="preserve"> </w:t>
      </w:r>
    </w:p>
    <w:p w:rsidR="00AF4DAC" w:rsidRDefault="00AF4DAC" w:rsidP="001D6E85">
      <w:pPr>
        <w:rPr>
          <w:rFonts w:ascii="Times New Roman" w:hAnsi="Times New Roman" w:cs="Times New Roman"/>
          <w:b/>
          <w:sz w:val="24"/>
          <w:szCs w:val="24"/>
        </w:rPr>
      </w:pPr>
    </w:p>
    <w:p w:rsidR="006F72D1" w:rsidRPr="005D48CA" w:rsidRDefault="006F72D1" w:rsidP="007A3F03">
      <w:pPr>
        <w:pStyle w:val="Nadpis2"/>
        <w:keepLines/>
        <w:spacing w:before="360"/>
        <w:ind w:left="578" w:hanging="578"/>
        <w:rPr>
          <w:noProof/>
        </w:rPr>
      </w:pPr>
      <w:bookmarkStart w:id="765" w:name="_Toc285113253"/>
      <w:bookmarkStart w:id="766" w:name="_Toc285113365"/>
      <w:bookmarkStart w:id="767" w:name="_Toc285113449"/>
      <w:bookmarkStart w:id="768" w:name="_Toc311644750"/>
      <w:bookmarkStart w:id="769" w:name="_Toc370318168"/>
      <w:bookmarkStart w:id="770" w:name="_Toc384223388"/>
      <w:r w:rsidRPr="005D48CA">
        <w:rPr>
          <w:noProof/>
        </w:rPr>
        <w:t>Čerpání dotace</w:t>
      </w:r>
      <w:bookmarkEnd w:id="765"/>
      <w:bookmarkEnd w:id="766"/>
      <w:bookmarkEnd w:id="767"/>
      <w:bookmarkEnd w:id="768"/>
      <w:bookmarkEnd w:id="769"/>
      <w:bookmarkEnd w:id="770"/>
    </w:p>
    <w:p w:rsidR="006F72D1" w:rsidRPr="009C6266" w:rsidRDefault="006F72D1" w:rsidP="007A3F03">
      <w:pPr>
        <w:pStyle w:val="Nadpis3"/>
        <w:keepLines/>
      </w:pPr>
      <w:bookmarkStart w:id="771" w:name="_Toc285113254"/>
      <w:bookmarkStart w:id="772" w:name="_Toc285113366"/>
      <w:bookmarkStart w:id="773" w:name="_Toc285113450"/>
      <w:bookmarkStart w:id="774" w:name="_Toc311644751"/>
      <w:r>
        <w:t xml:space="preserve"> </w:t>
      </w:r>
      <w:bookmarkStart w:id="775" w:name="_Toc370318169"/>
      <w:bookmarkStart w:id="776" w:name="_Toc384223389"/>
      <w:bookmarkEnd w:id="771"/>
      <w:bookmarkEnd w:id="772"/>
      <w:bookmarkEnd w:id="773"/>
      <w:bookmarkEnd w:id="774"/>
      <w:r>
        <w:t>Účty projektu</w:t>
      </w:r>
      <w:bookmarkEnd w:id="775"/>
      <w:bookmarkEnd w:id="776"/>
    </w:p>
    <w:p w:rsidR="006F72D1" w:rsidRPr="00D16810" w:rsidRDefault="008D08AD" w:rsidP="007A3F03">
      <w:pPr>
        <w:keepNext/>
        <w:keepLines/>
        <w:spacing w:after="120"/>
        <w:ind w:right="-2"/>
        <w:rPr>
          <w:rFonts w:ascii="Times New Roman" w:hAnsi="Times New Roman" w:cs="Times New Roman"/>
          <w:sz w:val="24"/>
          <w:szCs w:val="24"/>
        </w:rPr>
      </w:pPr>
      <w:r>
        <w:rPr>
          <w:rFonts w:ascii="Times New Roman" w:hAnsi="Times New Roman" w:cs="Times New Roman"/>
          <w:sz w:val="24"/>
          <w:szCs w:val="24"/>
        </w:rPr>
        <w:t>K</w:t>
      </w:r>
      <w:r w:rsidR="006F72D1" w:rsidRPr="00D16810">
        <w:rPr>
          <w:rFonts w:ascii="Times New Roman" w:hAnsi="Times New Roman" w:cs="Times New Roman"/>
          <w:sz w:val="24"/>
          <w:szCs w:val="24"/>
        </w:rPr>
        <w:t> monitorovací zprávě p</w:t>
      </w:r>
      <w:r>
        <w:rPr>
          <w:rFonts w:ascii="Times New Roman" w:hAnsi="Times New Roman" w:cs="Times New Roman"/>
          <w:sz w:val="24"/>
          <w:szCs w:val="24"/>
        </w:rPr>
        <w:t>řikládá příjemce</w:t>
      </w:r>
      <w:r w:rsidR="006F72D1" w:rsidRPr="00D16810">
        <w:rPr>
          <w:rFonts w:ascii="Times New Roman" w:hAnsi="Times New Roman" w:cs="Times New Roman"/>
          <w:sz w:val="24"/>
          <w:szCs w:val="24"/>
        </w:rPr>
        <w:t xml:space="preserve"> kopie výpisů ze všech bankovních účtů, které zachycují platby za</w:t>
      </w:r>
      <w:r w:rsidR="006F72D1">
        <w:rPr>
          <w:rFonts w:ascii="Times New Roman" w:hAnsi="Times New Roman" w:cs="Times New Roman"/>
          <w:sz w:val="24"/>
          <w:szCs w:val="24"/>
        </w:rPr>
        <w:t xml:space="preserve"> etapu</w:t>
      </w:r>
      <w:r w:rsidR="006F72D1" w:rsidRPr="00D16810">
        <w:rPr>
          <w:rFonts w:ascii="Times New Roman" w:hAnsi="Times New Roman" w:cs="Times New Roman"/>
          <w:sz w:val="24"/>
          <w:szCs w:val="24"/>
        </w:rPr>
        <w:t xml:space="preserve">. </w:t>
      </w:r>
    </w:p>
    <w:p w:rsidR="003C329C" w:rsidRDefault="003C329C" w:rsidP="003C329C">
      <w:pPr>
        <w:keepNext/>
        <w:keepLines/>
        <w:spacing w:after="120"/>
        <w:ind w:right="-2"/>
        <w:rPr>
          <w:rFonts w:ascii="Times New Roman" w:hAnsi="Times New Roman" w:cs="Times New Roman"/>
          <w:sz w:val="24"/>
          <w:szCs w:val="24"/>
        </w:rPr>
      </w:pPr>
      <w:r w:rsidRPr="00731581">
        <w:rPr>
          <w:rFonts w:ascii="Times New Roman" w:hAnsi="Times New Roman" w:cs="Times New Roman"/>
          <w:sz w:val="24"/>
          <w:szCs w:val="24"/>
        </w:rPr>
        <w:t>Podle zákona č. 218/2000 Sb., o rozpočtových pravidlech a o změně některých souvisejících zákonů, musí mít příjemc</w:t>
      </w:r>
      <w:r>
        <w:rPr>
          <w:rFonts w:ascii="Times New Roman" w:hAnsi="Times New Roman" w:cs="Times New Roman"/>
          <w:sz w:val="24"/>
          <w:szCs w:val="24"/>
        </w:rPr>
        <w:t>i</w:t>
      </w:r>
      <w:r w:rsidRPr="00731581">
        <w:rPr>
          <w:rFonts w:ascii="Times New Roman" w:hAnsi="Times New Roman" w:cs="Times New Roman"/>
          <w:sz w:val="24"/>
          <w:szCs w:val="24"/>
        </w:rPr>
        <w:t xml:space="preserve"> </w:t>
      </w:r>
      <w:r>
        <w:rPr>
          <w:rFonts w:ascii="Times New Roman" w:hAnsi="Times New Roman" w:cs="Times New Roman"/>
          <w:sz w:val="24"/>
          <w:szCs w:val="24"/>
        </w:rPr>
        <w:t>z řad</w:t>
      </w:r>
      <w:r w:rsidRPr="00731581">
        <w:rPr>
          <w:rFonts w:ascii="Times New Roman" w:hAnsi="Times New Roman" w:cs="Times New Roman"/>
          <w:sz w:val="24"/>
          <w:szCs w:val="24"/>
        </w:rPr>
        <w:t xml:space="preserve"> </w:t>
      </w:r>
      <w:r>
        <w:rPr>
          <w:rFonts w:ascii="Times New Roman" w:hAnsi="Times New Roman" w:cs="Times New Roman"/>
          <w:sz w:val="24"/>
          <w:szCs w:val="24"/>
        </w:rPr>
        <w:t xml:space="preserve">OSS a PO OSS </w:t>
      </w:r>
      <w:r w:rsidRPr="00731581">
        <w:rPr>
          <w:rFonts w:ascii="Times New Roman" w:hAnsi="Times New Roman" w:cs="Times New Roman"/>
          <w:sz w:val="24"/>
          <w:szCs w:val="24"/>
        </w:rPr>
        <w:t xml:space="preserve">účet/podúčet otevřený pouze u ČNB a musí být veden v českých korunách. </w:t>
      </w:r>
    </w:p>
    <w:p w:rsidR="006F72D1" w:rsidRDefault="006F72D1" w:rsidP="007A3F03">
      <w:pPr>
        <w:keepNext/>
        <w:keepLines/>
        <w:spacing w:after="120"/>
        <w:ind w:right="-2"/>
        <w:rPr>
          <w:rFonts w:ascii="Times New Roman" w:hAnsi="Times New Roman" w:cs="Times New Roman"/>
          <w:sz w:val="24"/>
          <w:szCs w:val="24"/>
        </w:rPr>
      </w:pPr>
      <w:r w:rsidRPr="00D16810">
        <w:rPr>
          <w:rFonts w:ascii="Times New Roman" w:hAnsi="Times New Roman" w:cs="Times New Roman"/>
          <w:sz w:val="24"/>
          <w:szCs w:val="24"/>
        </w:rPr>
        <w:t>Vratky je možné hradit z jakéhokoliv účtu příjemce.</w:t>
      </w:r>
    </w:p>
    <w:p w:rsidR="008A1432" w:rsidRPr="007A2A76" w:rsidRDefault="00A52E00">
      <w:pPr>
        <w:pStyle w:val="Nadpis3"/>
        <w:keepLines/>
        <w:autoSpaceDE w:val="0"/>
        <w:autoSpaceDN w:val="0"/>
        <w:adjustRightInd w:val="0"/>
        <w:spacing w:before="360"/>
        <w:rPr>
          <w:rFonts w:cs="Times New Roman"/>
          <w:sz w:val="24"/>
          <w:szCs w:val="24"/>
        </w:rPr>
      </w:pPr>
      <w:bookmarkStart w:id="777" w:name="_Toc370318170"/>
      <w:bookmarkStart w:id="778" w:name="_Toc384223390"/>
      <w:r>
        <w:t>Financování - proplácení</w:t>
      </w:r>
      <w:bookmarkEnd w:id="777"/>
      <w:bookmarkEnd w:id="778"/>
    </w:p>
    <w:p w:rsidR="00F12293" w:rsidRPr="00F12293" w:rsidRDefault="00F12293">
      <w:pPr>
        <w:keepNext/>
        <w:keepLines/>
        <w:spacing w:before="240" w:after="120"/>
        <w:rPr>
          <w:rFonts w:ascii="Times New Roman" w:hAnsi="Times New Roman" w:cs="Times New Roman"/>
          <w:b/>
          <w:sz w:val="24"/>
          <w:szCs w:val="24"/>
          <w:u w:val="single"/>
        </w:rPr>
      </w:pPr>
      <w:bookmarkStart w:id="779" w:name="_Toc280264093"/>
      <w:bookmarkStart w:id="780" w:name="_Toc280273224"/>
      <w:bookmarkStart w:id="781" w:name="_Toc280358058"/>
      <w:bookmarkStart w:id="782" w:name="_Toc283299364"/>
      <w:bookmarkStart w:id="783" w:name="_Toc283299893"/>
      <w:bookmarkStart w:id="784" w:name="_Toc283300280"/>
      <w:bookmarkStart w:id="785" w:name="_Toc283300666"/>
      <w:bookmarkStart w:id="786" w:name="_Toc283389205"/>
      <w:bookmarkStart w:id="787" w:name="_Toc283389603"/>
      <w:bookmarkStart w:id="788" w:name="_Toc283629771"/>
      <w:bookmarkStart w:id="789" w:name="_Toc283717037"/>
      <w:bookmarkStart w:id="790" w:name="_Toc283732929"/>
      <w:bookmarkStart w:id="791" w:name="_Toc283733324"/>
      <w:bookmarkStart w:id="792" w:name="_Toc280264094"/>
      <w:bookmarkStart w:id="793" w:name="_Toc280273225"/>
      <w:bookmarkStart w:id="794" w:name="_Toc280358059"/>
      <w:bookmarkStart w:id="795" w:name="_Toc283299365"/>
      <w:bookmarkStart w:id="796" w:name="_Toc283299894"/>
      <w:bookmarkStart w:id="797" w:name="_Toc283300281"/>
      <w:bookmarkStart w:id="798" w:name="_Toc283300667"/>
      <w:bookmarkStart w:id="799" w:name="_Toc283389206"/>
      <w:bookmarkStart w:id="800" w:name="_Toc283389604"/>
      <w:bookmarkStart w:id="801" w:name="_Toc283629772"/>
      <w:bookmarkStart w:id="802" w:name="_Toc283717038"/>
      <w:bookmarkStart w:id="803" w:name="_Toc283732930"/>
      <w:bookmarkStart w:id="804" w:name="_Toc283733325"/>
      <w:bookmarkStart w:id="805" w:name="_Toc280264095"/>
      <w:bookmarkStart w:id="806" w:name="_Toc280273226"/>
      <w:bookmarkStart w:id="807" w:name="_Toc280358060"/>
      <w:bookmarkStart w:id="808" w:name="_Toc283299366"/>
      <w:bookmarkStart w:id="809" w:name="_Toc283299895"/>
      <w:bookmarkStart w:id="810" w:name="_Toc283300282"/>
      <w:bookmarkStart w:id="811" w:name="_Toc283300668"/>
      <w:bookmarkStart w:id="812" w:name="_Toc283389207"/>
      <w:bookmarkStart w:id="813" w:name="_Toc283389605"/>
      <w:bookmarkStart w:id="814" w:name="_Toc283629773"/>
      <w:bookmarkStart w:id="815" w:name="_Toc283717039"/>
      <w:bookmarkStart w:id="816" w:name="_Toc283732931"/>
      <w:bookmarkStart w:id="817" w:name="_Toc283733326"/>
      <w:bookmarkStart w:id="818" w:name="_Toc280264096"/>
      <w:bookmarkStart w:id="819" w:name="_Toc280273227"/>
      <w:bookmarkStart w:id="820" w:name="_Toc280358061"/>
      <w:bookmarkStart w:id="821" w:name="_Toc283299367"/>
      <w:bookmarkStart w:id="822" w:name="_Toc283299896"/>
      <w:bookmarkStart w:id="823" w:name="_Toc283300283"/>
      <w:bookmarkStart w:id="824" w:name="_Toc283300669"/>
      <w:bookmarkStart w:id="825" w:name="_Toc283389208"/>
      <w:bookmarkStart w:id="826" w:name="_Toc283389606"/>
      <w:bookmarkStart w:id="827" w:name="_Toc283629774"/>
      <w:bookmarkStart w:id="828" w:name="_Toc283717040"/>
      <w:bookmarkStart w:id="829" w:name="_Toc283732932"/>
      <w:bookmarkStart w:id="830" w:name="_Toc283733327"/>
      <w:bookmarkStart w:id="831" w:name="_Toc359850955"/>
      <w:bookmarkStart w:id="832" w:name="_Toc194830282"/>
      <w:bookmarkEnd w:id="746"/>
      <w:bookmarkEnd w:id="747"/>
      <w:bookmarkEnd w:id="748"/>
      <w:bookmarkEnd w:id="749"/>
      <w:bookmarkEnd w:id="750"/>
      <w:bookmarkEnd w:id="751"/>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sidRPr="00F12293">
        <w:rPr>
          <w:rFonts w:ascii="Times New Roman" w:hAnsi="Times New Roman" w:cs="Times New Roman"/>
          <w:b/>
          <w:sz w:val="24"/>
          <w:szCs w:val="24"/>
          <w:u w:val="single"/>
        </w:rPr>
        <w:t xml:space="preserve">Postup pro </w:t>
      </w:r>
      <w:r w:rsidR="00E71BF0">
        <w:rPr>
          <w:rFonts w:ascii="Times New Roman" w:hAnsi="Times New Roman" w:cs="Times New Roman"/>
          <w:b/>
          <w:sz w:val="24"/>
          <w:szCs w:val="24"/>
          <w:u w:val="single"/>
        </w:rPr>
        <w:t>p</w:t>
      </w:r>
      <w:r w:rsidRPr="00F12293">
        <w:rPr>
          <w:rFonts w:ascii="Times New Roman" w:hAnsi="Times New Roman" w:cs="Times New Roman"/>
          <w:b/>
          <w:sz w:val="24"/>
          <w:szCs w:val="24"/>
          <w:u w:val="single"/>
        </w:rPr>
        <w:t>říspěvkov</w:t>
      </w:r>
      <w:r w:rsidR="00E71BF0">
        <w:rPr>
          <w:rFonts w:ascii="Times New Roman" w:hAnsi="Times New Roman" w:cs="Times New Roman"/>
          <w:b/>
          <w:sz w:val="24"/>
          <w:szCs w:val="24"/>
          <w:u w:val="single"/>
        </w:rPr>
        <w:t>é</w:t>
      </w:r>
      <w:r w:rsidRPr="00F12293">
        <w:rPr>
          <w:rFonts w:ascii="Times New Roman" w:hAnsi="Times New Roman" w:cs="Times New Roman"/>
          <w:b/>
          <w:sz w:val="24"/>
          <w:szCs w:val="24"/>
          <w:u w:val="single"/>
        </w:rPr>
        <w:t xml:space="preserve"> organizac</w:t>
      </w:r>
      <w:r w:rsidR="00E71BF0">
        <w:rPr>
          <w:rFonts w:ascii="Times New Roman" w:hAnsi="Times New Roman" w:cs="Times New Roman"/>
          <w:b/>
          <w:sz w:val="24"/>
          <w:szCs w:val="24"/>
          <w:u w:val="single"/>
        </w:rPr>
        <w:t>e</w:t>
      </w:r>
      <w:r w:rsidRPr="00F12293">
        <w:rPr>
          <w:rFonts w:ascii="Times New Roman" w:hAnsi="Times New Roman" w:cs="Times New Roman"/>
          <w:b/>
          <w:sz w:val="24"/>
          <w:szCs w:val="24"/>
          <w:u w:val="single"/>
        </w:rPr>
        <w:t xml:space="preserve"> </w:t>
      </w:r>
      <w:bookmarkEnd w:id="831"/>
    </w:p>
    <w:p w:rsidR="00F12293" w:rsidRPr="00E71BF0" w:rsidRDefault="00F12293" w:rsidP="00084295">
      <w:pPr>
        <w:keepNext/>
        <w:keepLines/>
        <w:numPr>
          <w:ilvl w:val="0"/>
          <w:numId w:val="9"/>
        </w:numPr>
        <w:spacing w:before="60"/>
        <w:rPr>
          <w:rFonts w:ascii="Times New Roman" w:hAnsi="Times New Roman" w:cs="Times New Roman"/>
          <w:sz w:val="24"/>
          <w:szCs w:val="24"/>
        </w:rPr>
      </w:pPr>
      <w:r w:rsidRPr="00E71BF0">
        <w:rPr>
          <w:rFonts w:ascii="Times New Roman" w:hAnsi="Times New Roman" w:cs="Times New Roman"/>
          <w:sz w:val="24"/>
          <w:szCs w:val="24"/>
        </w:rPr>
        <w:t xml:space="preserve">Příjemce </w:t>
      </w:r>
      <w:r w:rsidR="002B6024" w:rsidRPr="002B6024">
        <w:rPr>
          <w:rFonts w:ascii="Times New Roman" w:hAnsi="Times New Roman" w:cs="Times New Roman"/>
          <w:sz w:val="24"/>
          <w:szCs w:val="24"/>
        </w:rPr>
        <w:t xml:space="preserve">průběžně dokládá </w:t>
      </w:r>
      <w:r w:rsidR="006E5760">
        <w:rPr>
          <w:rFonts w:ascii="Times New Roman" w:hAnsi="Times New Roman" w:cs="Times New Roman"/>
          <w:sz w:val="24"/>
          <w:szCs w:val="24"/>
        </w:rPr>
        <w:t>na</w:t>
      </w:r>
      <w:r w:rsidRPr="00E71BF0">
        <w:rPr>
          <w:rFonts w:ascii="Times New Roman" w:hAnsi="Times New Roman" w:cs="Times New Roman"/>
          <w:sz w:val="24"/>
          <w:szCs w:val="24"/>
        </w:rPr>
        <w:t xml:space="preserve"> </w:t>
      </w:r>
      <w:r w:rsidR="007A2F9A">
        <w:rPr>
          <w:rFonts w:ascii="Times New Roman" w:hAnsi="Times New Roman" w:cs="Times New Roman"/>
          <w:sz w:val="24"/>
          <w:szCs w:val="24"/>
        </w:rPr>
        <w:t xml:space="preserve">CRR </w:t>
      </w:r>
      <w:r w:rsidR="007A2F9A" w:rsidRPr="00045144">
        <w:rPr>
          <w:rFonts w:ascii="Times New Roman" w:hAnsi="Times New Roman" w:cs="Times New Roman"/>
          <w:sz w:val="24"/>
          <w:szCs w:val="24"/>
        </w:rPr>
        <w:t>ČR</w:t>
      </w:r>
      <w:r w:rsidR="00D34607" w:rsidRPr="00045144">
        <w:rPr>
          <w:rFonts w:ascii="Times New Roman" w:hAnsi="Times New Roman" w:cs="Times New Roman"/>
          <w:sz w:val="24"/>
          <w:szCs w:val="24"/>
        </w:rPr>
        <w:t xml:space="preserve"> </w:t>
      </w:r>
      <w:r w:rsidR="006E5760" w:rsidRPr="00045144">
        <w:rPr>
          <w:rFonts w:ascii="Times New Roman" w:hAnsi="Times New Roman" w:cs="Times New Roman"/>
          <w:sz w:val="24"/>
          <w:szCs w:val="24"/>
        </w:rPr>
        <w:t>originály</w:t>
      </w:r>
      <w:r w:rsidR="00D34607" w:rsidRPr="00DB1853">
        <w:rPr>
          <w:rFonts w:ascii="Times New Roman" w:hAnsi="Times New Roman"/>
          <w:sz w:val="24"/>
        </w:rPr>
        <w:t xml:space="preserve"> </w:t>
      </w:r>
      <w:r w:rsidRPr="00045144">
        <w:rPr>
          <w:rFonts w:ascii="Times New Roman" w:hAnsi="Times New Roman" w:cs="Times New Roman"/>
          <w:sz w:val="24"/>
          <w:szCs w:val="24"/>
        </w:rPr>
        <w:t>f</w:t>
      </w:r>
      <w:r w:rsidR="00D34607" w:rsidRPr="00045144">
        <w:rPr>
          <w:rFonts w:ascii="Times New Roman" w:hAnsi="Times New Roman" w:cs="Times New Roman"/>
          <w:sz w:val="24"/>
          <w:szCs w:val="24"/>
        </w:rPr>
        <w:t>aktur</w:t>
      </w:r>
      <w:r w:rsidR="002B6024">
        <w:rPr>
          <w:rFonts w:ascii="Times New Roman" w:hAnsi="Times New Roman" w:cs="Times New Roman"/>
          <w:sz w:val="24"/>
          <w:szCs w:val="24"/>
        </w:rPr>
        <w:t>/</w:t>
      </w:r>
      <w:r w:rsidR="002B6024" w:rsidRPr="002B6024">
        <w:rPr>
          <w:rFonts w:ascii="Times New Roman" w:hAnsi="Times New Roman" w:cs="Times New Roman"/>
          <w:sz w:val="24"/>
          <w:szCs w:val="24"/>
        </w:rPr>
        <w:t xml:space="preserve">daňových dokladů </w:t>
      </w:r>
      <w:r w:rsidR="00D34607" w:rsidRPr="00045144">
        <w:rPr>
          <w:rFonts w:ascii="Times New Roman" w:hAnsi="Times New Roman" w:cs="Times New Roman"/>
          <w:sz w:val="24"/>
          <w:szCs w:val="24"/>
        </w:rPr>
        <w:t xml:space="preserve"> od dodavatele nebo interní úč</w:t>
      </w:r>
      <w:r w:rsidRPr="00045144">
        <w:rPr>
          <w:rFonts w:ascii="Times New Roman" w:hAnsi="Times New Roman" w:cs="Times New Roman"/>
          <w:sz w:val="24"/>
          <w:szCs w:val="24"/>
        </w:rPr>
        <w:t>e</w:t>
      </w:r>
      <w:r w:rsidR="00D34607" w:rsidRPr="00045144">
        <w:rPr>
          <w:rFonts w:ascii="Times New Roman" w:hAnsi="Times New Roman" w:cs="Times New Roman"/>
          <w:sz w:val="24"/>
          <w:szCs w:val="24"/>
        </w:rPr>
        <w:t>tní</w:t>
      </w:r>
      <w:r w:rsidRPr="00E71BF0">
        <w:rPr>
          <w:rFonts w:ascii="Times New Roman" w:hAnsi="Times New Roman" w:cs="Times New Roman"/>
          <w:sz w:val="24"/>
          <w:szCs w:val="24"/>
        </w:rPr>
        <w:t xml:space="preserve"> doklad</w:t>
      </w:r>
      <w:r w:rsidR="002B6024">
        <w:rPr>
          <w:rFonts w:ascii="Times New Roman" w:hAnsi="Times New Roman" w:cs="Times New Roman"/>
          <w:sz w:val="24"/>
          <w:szCs w:val="24"/>
        </w:rPr>
        <w:t xml:space="preserve">y </w:t>
      </w:r>
      <w:r w:rsidR="002B6024" w:rsidRPr="002B6024">
        <w:rPr>
          <w:rFonts w:ascii="Times New Roman" w:hAnsi="Times New Roman" w:cs="Times New Roman"/>
          <w:sz w:val="24"/>
          <w:szCs w:val="24"/>
        </w:rPr>
        <w:t xml:space="preserve">(za mzdové výdaje, cestovné, režie, více k dokládání kap. 4.2.9 Způsobilé výdaje) </w:t>
      </w:r>
      <w:r w:rsidRPr="00E71BF0">
        <w:rPr>
          <w:rFonts w:ascii="Times New Roman" w:hAnsi="Times New Roman" w:cs="Times New Roman"/>
          <w:sz w:val="24"/>
          <w:szCs w:val="24"/>
        </w:rPr>
        <w:t>na své výdaje spojené s realizací projektu</w:t>
      </w:r>
      <w:r w:rsidRPr="00E71BF0">
        <w:rPr>
          <w:rFonts w:ascii="Times New Roman" w:hAnsi="Times New Roman" w:cs="Times New Roman"/>
          <w:sz w:val="24"/>
          <w:szCs w:val="24"/>
          <w:vertAlign w:val="superscript"/>
        </w:rPr>
        <w:footnoteReference w:id="7"/>
      </w:r>
      <w:r w:rsidRPr="00E71BF0">
        <w:rPr>
          <w:rFonts w:ascii="Times New Roman" w:hAnsi="Times New Roman" w:cs="Times New Roman"/>
          <w:sz w:val="24"/>
          <w:szCs w:val="24"/>
        </w:rPr>
        <w:t>.</w:t>
      </w:r>
    </w:p>
    <w:p w:rsidR="00053000" w:rsidRDefault="007A2F9A" w:rsidP="00084295">
      <w:pPr>
        <w:keepNext/>
        <w:keepLines/>
        <w:numPr>
          <w:ilvl w:val="0"/>
          <w:numId w:val="9"/>
        </w:numPr>
        <w:spacing w:before="60"/>
        <w:ind w:left="714" w:hanging="357"/>
        <w:rPr>
          <w:rFonts w:ascii="Times New Roman" w:hAnsi="Times New Roman" w:cs="Times New Roman"/>
          <w:sz w:val="24"/>
          <w:szCs w:val="24"/>
        </w:rPr>
      </w:pPr>
      <w:r>
        <w:rPr>
          <w:rFonts w:ascii="Times New Roman" w:hAnsi="Times New Roman" w:cs="Times New Roman"/>
          <w:sz w:val="24"/>
          <w:szCs w:val="24"/>
        </w:rPr>
        <w:t>CRR ČR</w:t>
      </w:r>
      <w:r w:rsidR="00F12293" w:rsidRPr="00E71BF0">
        <w:rPr>
          <w:rFonts w:ascii="Times New Roman" w:hAnsi="Times New Roman" w:cs="Times New Roman"/>
          <w:sz w:val="24"/>
          <w:szCs w:val="24"/>
        </w:rPr>
        <w:t xml:space="preserve"> provede do pěti pracovních dnů kontrolu</w:t>
      </w:r>
      <w:r w:rsidR="00F12293" w:rsidRPr="00F12293">
        <w:rPr>
          <w:rFonts w:ascii="Times New Roman" w:hAnsi="Times New Roman" w:cs="Times New Roman"/>
          <w:sz w:val="24"/>
          <w:szCs w:val="24"/>
        </w:rPr>
        <w:t>.</w:t>
      </w:r>
      <w:r w:rsidR="006E5760">
        <w:rPr>
          <w:rFonts w:ascii="Times New Roman" w:hAnsi="Times New Roman" w:cs="Times New Roman"/>
          <w:sz w:val="24"/>
          <w:szCs w:val="24"/>
        </w:rPr>
        <w:t xml:space="preserve"> </w:t>
      </w:r>
    </w:p>
    <w:p w:rsidR="0004747B" w:rsidRPr="00EA67E5" w:rsidRDefault="006B3CFA" w:rsidP="00084295">
      <w:pPr>
        <w:keepNext/>
        <w:keepLines/>
        <w:numPr>
          <w:ilvl w:val="0"/>
          <w:numId w:val="9"/>
        </w:numPr>
        <w:spacing w:before="60"/>
        <w:ind w:left="714" w:hanging="357"/>
        <w:rPr>
          <w:rFonts w:ascii="Times New Roman" w:hAnsi="Times New Roman" w:cs="Times New Roman"/>
          <w:sz w:val="24"/>
          <w:szCs w:val="24"/>
        </w:rPr>
      </w:pPr>
      <w:r>
        <w:rPr>
          <w:rFonts w:ascii="Times New Roman" w:hAnsi="Times New Roman" w:cs="Times New Roman"/>
          <w:sz w:val="24"/>
          <w:szCs w:val="24"/>
        </w:rPr>
        <w:t>Pro</w:t>
      </w:r>
      <w:r w:rsidR="00053000">
        <w:rPr>
          <w:rFonts w:ascii="Times New Roman" w:hAnsi="Times New Roman" w:cs="Times New Roman"/>
          <w:sz w:val="24"/>
          <w:szCs w:val="24"/>
        </w:rPr>
        <w:t xml:space="preserve"> posouzení</w:t>
      </w:r>
      <w:r w:rsidR="006E5760">
        <w:rPr>
          <w:rFonts w:ascii="Times New Roman" w:hAnsi="Times New Roman" w:cs="Times New Roman"/>
          <w:sz w:val="24"/>
          <w:szCs w:val="24"/>
        </w:rPr>
        <w:t xml:space="preserve"> faktur za stavební </w:t>
      </w:r>
      <w:r w:rsidR="002B6024">
        <w:rPr>
          <w:rFonts w:ascii="Times New Roman" w:hAnsi="Times New Roman" w:cs="Times New Roman"/>
          <w:sz w:val="24"/>
          <w:szCs w:val="24"/>
        </w:rPr>
        <w:t xml:space="preserve">práci </w:t>
      </w:r>
      <w:r w:rsidR="006E5760">
        <w:rPr>
          <w:rFonts w:ascii="Times New Roman" w:hAnsi="Times New Roman" w:cs="Times New Roman"/>
          <w:sz w:val="24"/>
          <w:szCs w:val="24"/>
        </w:rPr>
        <w:t xml:space="preserve">si může CRR ČR vyžádat stanovisko </w:t>
      </w:r>
      <w:r w:rsidR="00053000">
        <w:rPr>
          <w:rFonts w:ascii="Times New Roman" w:hAnsi="Times New Roman" w:cs="Times New Roman"/>
          <w:sz w:val="24"/>
          <w:szCs w:val="24"/>
        </w:rPr>
        <w:t>exter</w:t>
      </w:r>
      <w:r w:rsidR="006E5760">
        <w:rPr>
          <w:rFonts w:ascii="Times New Roman" w:hAnsi="Times New Roman" w:cs="Times New Roman"/>
          <w:sz w:val="24"/>
          <w:szCs w:val="24"/>
        </w:rPr>
        <w:t>ního</w:t>
      </w:r>
      <w:r w:rsidR="00485456">
        <w:rPr>
          <w:rFonts w:ascii="Times New Roman" w:hAnsi="Times New Roman" w:cs="Times New Roman"/>
          <w:sz w:val="24"/>
          <w:szCs w:val="24"/>
        </w:rPr>
        <w:t xml:space="preserve"> </w:t>
      </w:r>
      <w:r w:rsidR="006E5760">
        <w:rPr>
          <w:rFonts w:ascii="Times New Roman" w:hAnsi="Times New Roman" w:cs="Times New Roman"/>
          <w:sz w:val="24"/>
          <w:szCs w:val="24"/>
        </w:rPr>
        <w:t>experta.</w:t>
      </w:r>
      <w:r w:rsidR="00602EE7">
        <w:rPr>
          <w:rFonts w:ascii="Times New Roman" w:hAnsi="Times New Roman" w:cs="Times New Roman"/>
          <w:sz w:val="24"/>
          <w:szCs w:val="24"/>
        </w:rPr>
        <w:t xml:space="preserve"> V odůvodněných případech může být lhůta pro potvrzení prodloužena. O prodloužení a důvodech prodloužení </w:t>
      </w:r>
      <w:r w:rsidR="00053000">
        <w:rPr>
          <w:rFonts w:ascii="Times New Roman" w:hAnsi="Times New Roman" w:cs="Times New Roman"/>
          <w:sz w:val="24"/>
          <w:szCs w:val="24"/>
        </w:rPr>
        <w:t>CRR</w:t>
      </w:r>
      <w:r w:rsidR="00602EE7">
        <w:rPr>
          <w:rFonts w:ascii="Times New Roman" w:hAnsi="Times New Roman" w:cs="Times New Roman"/>
          <w:sz w:val="24"/>
          <w:szCs w:val="24"/>
        </w:rPr>
        <w:t xml:space="preserve"> </w:t>
      </w:r>
      <w:r w:rsidR="00053000">
        <w:rPr>
          <w:rFonts w:ascii="Times New Roman" w:hAnsi="Times New Roman" w:cs="Times New Roman"/>
          <w:sz w:val="24"/>
          <w:szCs w:val="24"/>
        </w:rPr>
        <w:t xml:space="preserve">informuje </w:t>
      </w:r>
      <w:r>
        <w:rPr>
          <w:rFonts w:ascii="Times New Roman" w:hAnsi="Times New Roman" w:cs="Times New Roman"/>
          <w:sz w:val="24"/>
          <w:szCs w:val="24"/>
        </w:rPr>
        <w:t>e-</w:t>
      </w:r>
      <w:r w:rsidR="00053000">
        <w:rPr>
          <w:rFonts w:ascii="Times New Roman" w:hAnsi="Times New Roman" w:cs="Times New Roman"/>
          <w:sz w:val="24"/>
          <w:szCs w:val="24"/>
        </w:rPr>
        <w:t xml:space="preserve">mailem </w:t>
      </w:r>
      <w:r w:rsidR="00602EE7">
        <w:rPr>
          <w:rFonts w:ascii="Times New Roman" w:hAnsi="Times New Roman" w:cs="Times New Roman"/>
          <w:sz w:val="24"/>
          <w:szCs w:val="24"/>
        </w:rPr>
        <w:t>příjemce</w:t>
      </w:r>
      <w:r w:rsidR="00485456">
        <w:rPr>
          <w:rFonts w:ascii="Times New Roman" w:hAnsi="Times New Roman" w:cs="Times New Roman"/>
          <w:sz w:val="24"/>
          <w:szCs w:val="24"/>
        </w:rPr>
        <w:t>.</w:t>
      </w:r>
    </w:p>
    <w:p w:rsidR="00485456" w:rsidRPr="00F12293" w:rsidRDefault="00485456" w:rsidP="00084295">
      <w:pPr>
        <w:keepNext/>
        <w:keepLines/>
        <w:numPr>
          <w:ilvl w:val="0"/>
          <w:numId w:val="9"/>
        </w:numPr>
        <w:spacing w:before="60"/>
        <w:ind w:left="714" w:hanging="357"/>
        <w:rPr>
          <w:rFonts w:ascii="Times New Roman" w:hAnsi="Times New Roman" w:cs="Times New Roman"/>
          <w:sz w:val="24"/>
          <w:szCs w:val="24"/>
        </w:rPr>
      </w:pPr>
      <w:r w:rsidRPr="00F12293">
        <w:rPr>
          <w:rFonts w:ascii="Times New Roman" w:hAnsi="Times New Roman" w:cs="Times New Roman"/>
          <w:sz w:val="24"/>
          <w:szCs w:val="24"/>
        </w:rPr>
        <w:t xml:space="preserve">Na základě kontroly je </w:t>
      </w:r>
      <w:r>
        <w:rPr>
          <w:rFonts w:ascii="Times New Roman" w:hAnsi="Times New Roman" w:cs="Times New Roman"/>
          <w:sz w:val="24"/>
          <w:szCs w:val="24"/>
        </w:rPr>
        <w:t>CRR ČR</w:t>
      </w:r>
      <w:r w:rsidRPr="00F12293">
        <w:rPr>
          <w:rFonts w:ascii="Times New Roman" w:hAnsi="Times New Roman" w:cs="Times New Roman"/>
          <w:sz w:val="24"/>
          <w:szCs w:val="24"/>
        </w:rPr>
        <w:t xml:space="preserve"> oprávněn</w:t>
      </w:r>
      <w:r>
        <w:rPr>
          <w:rFonts w:ascii="Times New Roman" w:hAnsi="Times New Roman" w:cs="Times New Roman"/>
          <w:sz w:val="24"/>
          <w:szCs w:val="24"/>
        </w:rPr>
        <w:t>o</w:t>
      </w:r>
      <w:r w:rsidRPr="00F12293">
        <w:rPr>
          <w:rFonts w:ascii="Times New Roman" w:hAnsi="Times New Roman" w:cs="Times New Roman"/>
          <w:sz w:val="24"/>
          <w:szCs w:val="24"/>
        </w:rPr>
        <w:t xml:space="preserve"> snížit způsobilé výdaje.</w:t>
      </w:r>
      <w:r>
        <w:rPr>
          <w:rFonts w:ascii="Times New Roman" w:hAnsi="Times New Roman" w:cs="Times New Roman"/>
          <w:sz w:val="24"/>
          <w:szCs w:val="24"/>
        </w:rPr>
        <w:t xml:space="preserve"> Pokud příjemce nesouhlasí s korekcí způsobilých výdajů, může podat námitky, které prověří ŘO IOP. Námitky nelze podat proti snížení mzdových výdajů, cestovních náhrad a režijních výdajů.</w:t>
      </w:r>
    </w:p>
    <w:p w:rsidR="00485456" w:rsidRPr="00F12293" w:rsidRDefault="00485456" w:rsidP="00084295">
      <w:pPr>
        <w:keepNext/>
        <w:keepLines/>
        <w:numPr>
          <w:ilvl w:val="0"/>
          <w:numId w:val="9"/>
        </w:numPr>
        <w:spacing w:before="60"/>
        <w:ind w:left="714" w:hanging="357"/>
        <w:rPr>
          <w:rFonts w:ascii="Times New Roman" w:hAnsi="Times New Roman" w:cs="Times New Roman"/>
          <w:sz w:val="24"/>
          <w:szCs w:val="24"/>
        </w:rPr>
      </w:pPr>
      <w:r>
        <w:rPr>
          <w:rFonts w:ascii="Times New Roman" w:hAnsi="Times New Roman" w:cs="Times New Roman"/>
          <w:sz w:val="24"/>
          <w:szCs w:val="24"/>
        </w:rPr>
        <w:t>CRR ČR</w:t>
      </w:r>
      <w:r w:rsidRPr="004440E3">
        <w:rPr>
          <w:rFonts w:ascii="Times New Roman" w:hAnsi="Times New Roman" w:cs="Times New Roman"/>
          <w:sz w:val="24"/>
          <w:szCs w:val="24"/>
        </w:rPr>
        <w:t xml:space="preserve"> označí obdržený originál faktury nebo interního účetní dokladu razítkem „Hrazeno z IOP“ a doložkou o způsobilosti fakturovaných položek s rozdělením na částku hrazenou ze státního rozpočtu a částku hrazenou ze strukturálních fondů v poměru 15:85</w:t>
      </w:r>
      <w:r>
        <w:rPr>
          <w:rFonts w:ascii="Times New Roman" w:hAnsi="Times New Roman" w:cs="Times New Roman"/>
          <w:sz w:val="24"/>
          <w:szCs w:val="24"/>
        </w:rPr>
        <w:t>,</w:t>
      </w:r>
      <w:r w:rsidRPr="004440E3">
        <w:rPr>
          <w:rFonts w:ascii="Times New Roman" w:hAnsi="Times New Roman" w:cs="Times New Roman"/>
          <w:sz w:val="24"/>
          <w:szCs w:val="24"/>
        </w:rPr>
        <w:t xml:space="preserve"> doložku podepíše</w:t>
      </w:r>
      <w:r>
        <w:rPr>
          <w:rFonts w:ascii="Times New Roman" w:hAnsi="Times New Roman" w:cs="Times New Roman"/>
          <w:sz w:val="24"/>
          <w:szCs w:val="24"/>
        </w:rPr>
        <w:t xml:space="preserve"> a vrátí doklad příjemci.</w:t>
      </w:r>
    </w:p>
    <w:p w:rsidR="00485456" w:rsidRPr="00F12293" w:rsidRDefault="00485456" w:rsidP="00084295">
      <w:pPr>
        <w:keepNext/>
        <w:keepLines/>
        <w:numPr>
          <w:ilvl w:val="0"/>
          <w:numId w:val="9"/>
        </w:numPr>
        <w:spacing w:before="60"/>
        <w:ind w:left="714" w:hanging="357"/>
        <w:rPr>
          <w:rFonts w:ascii="Times New Roman" w:hAnsi="Times New Roman" w:cs="Times New Roman"/>
          <w:sz w:val="24"/>
          <w:szCs w:val="24"/>
        </w:rPr>
      </w:pPr>
      <w:r w:rsidRPr="00F12293">
        <w:rPr>
          <w:rFonts w:ascii="Times New Roman" w:hAnsi="Times New Roman" w:cs="Times New Roman"/>
          <w:sz w:val="24"/>
          <w:szCs w:val="24"/>
        </w:rPr>
        <w:t xml:space="preserve">V souladu s interními postupy zašle </w:t>
      </w:r>
      <w:r>
        <w:rPr>
          <w:rFonts w:ascii="Times New Roman" w:hAnsi="Times New Roman" w:cs="Times New Roman"/>
          <w:sz w:val="24"/>
          <w:szCs w:val="24"/>
        </w:rPr>
        <w:t>MK</w:t>
      </w:r>
      <w:r w:rsidRPr="00F12293">
        <w:rPr>
          <w:rFonts w:ascii="Times New Roman" w:hAnsi="Times New Roman" w:cs="Times New Roman"/>
          <w:sz w:val="24"/>
          <w:szCs w:val="24"/>
        </w:rPr>
        <w:t xml:space="preserve"> prostředky na účet </w:t>
      </w:r>
      <w:r>
        <w:rPr>
          <w:rFonts w:ascii="Times New Roman" w:hAnsi="Times New Roman" w:cs="Times New Roman"/>
          <w:sz w:val="24"/>
          <w:szCs w:val="24"/>
        </w:rPr>
        <w:t xml:space="preserve">PO OSS, vedený </w:t>
      </w:r>
      <w:r w:rsidRPr="00F12293">
        <w:rPr>
          <w:rFonts w:ascii="Times New Roman" w:hAnsi="Times New Roman" w:cs="Times New Roman"/>
          <w:sz w:val="24"/>
          <w:szCs w:val="24"/>
        </w:rPr>
        <w:t>u ČNB.</w:t>
      </w:r>
    </w:p>
    <w:p w:rsidR="00485456" w:rsidRPr="00F12293" w:rsidRDefault="006B3CFA" w:rsidP="00084295">
      <w:pPr>
        <w:keepNext/>
        <w:keepLines/>
        <w:numPr>
          <w:ilvl w:val="0"/>
          <w:numId w:val="9"/>
        </w:numPr>
        <w:spacing w:before="60"/>
        <w:ind w:left="714" w:hanging="357"/>
        <w:rPr>
          <w:rFonts w:ascii="Times New Roman" w:hAnsi="Times New Roman" w:cs="Times New Roman"/>
          <w:sz w:val="24"/>
          <w:szCs w:val="24"/>
        </w:rPr>
      </w:pPr>
      <w:r>
        <w:rPr>
          <w:rFonts w:ascii="Times New Roman" w:hAnsi="Times New Roman" w:cs="Times New Roman"/>
          <w:sz w:val="24"/>
          <w:szCs w:val="24"/>
        </w:rPr>
        <w:t>P</w:t>
      </w:r>
      <w:r w:rsidR="00485456" w:rsidRPr="00F12293">
        <w:rPr>
          <w:rFonts w:ascii="Times New Roman" w:hAnsi="Times New Roman" w:cs="Times New Roman"/>
          <w:sz w:val="24"/>
          <w:szCs w:val="24"/>
        </w:rPr>
        <w:t>říjemce p</w:t>
      </w:r>
      <w:r>
        <w:rPr>
          <w:rFonts w:ascii="Times New Roman" w:hAnsi="Times New Roman" w:cs="Times New Roman"/>
          <w:sz w:val="24"/>
          <w:szCs w:val="24"/>
        </w:rPr>
        <w:t>ře</w:t>
      </w:r>
      <w:r w:rsidR="00485456" w:rsidRPr="00F12293">
        <w:rPr>
          <w:rFonts w:ascii="Times New Roman" w:hAnsi="Times New Roman" w:cs="Times New Roman"/>
          <w:sz w:val="24"/>
          <w:szCs w:val="24"/>
        </w:rPr>
        <w:t xml:space="preserve">dá </w:t>
      </w:r>
      <w:r>
        <w:rPr>
          <w:rFonts w:ascii="Times New Roman" w:hAnsi="Times New Roman" w:cs="Times New Roman"/>
          <w:sz w:val="24"/>
          <w:szCs w:val="24"/>
        </w:rPr>
        <w:t xml:space="preserve">ČNB </w:t>
      </w:r>
      <w:r w:rsidR="00485456" w:rsidRPr="00F12293">
        <w:rPr>
          <w:rFonts w:ascii="Times New Roman" w:hAnsi="Times New Roman" w:cs="Times New Roman"/>
          <w:sz w:val="24"/>
          <w:szCs w:val="24"/>
        </w:rPr>
        <w:t>příkaz k úhradě.</w:t>
      </w:r>
    </w:p>
    <w:p w:rsidR="00485456" w:rsidRPr="00F12293" w:rsidRDefault="00485456" w:rsidP="00084295">
      <w:pPr>
        <w:keepNext/>
        <w:keepLines/>
        <w:numPr>
          <w:ilvl w:val="0"/>
          <w:numId w:val="9"/>
        </w:numPr>
        <w:spacing w:before="60"/>
        <w:ind w:left="714" w:hanging="357"/>
        <w:rPr>
          <w:rFonts w:ascii="Times New Roman" w:hAnsi="Times New Roman" w:cs="Times New Roman"/>
          <w:sz w:val="24"/>
          <w:szCs w:val="24"/>
        </w:rPr>
      </w:pPr>
      <w:r w:rsidRPr="00F12293">
        <w:rPr>
          <w:rFonts w:ascii="Times New Roman" w:hAnsi="Times New Roman" w:cs="Times New Roman"/>
          <w:sz w:val="24"/>
          <w:szCs w:val="24"/>
        </w:rPr>
        <w:t>ČNB zašle příjemci výpis z účtu.</w:t>
      </w:r>
    </w:p>
    <w:p w:rsidR="0004747B" w:rsidRDefault="0004747B">
      <w:pPr>
        <w:keepNext/>
        <w:keepLines/>
        <w:spacing w:before="60"/>
        <w:ind w:left="714"/>
        <w:rPr>
          <w:rFonts w:ascii="Times New Roman" w:hAnsi="Times New Roman" w:cs="Times New Roman"/>
          <w:sz w:val="24"/>
          <w:szCs w:val="24"/>
        </w:rPr>
      </w:pPr>
    </w:p>
    <w:p w:rsidR="000546E9" w:rsidRPr="000E28F3" w:rsidRDefault="007A0408">
      <w:pPr>
        <w:keepNext/>
        <w:keepLines/>
        <w:spacing w:before="60"/>
        <w:rPr>
          <w:rFonts w:ascii="Times New Roman" w:hAnsi="Times New Roman" w:cs="Times New Roman"/>
          <w:sz w:val="24"/>
          <w:szCs w:val="24"/>
        </w:rPr>
      </w:pPr>
      <w:r w:rsidRPr="000E28F3">
        <w:rPr>
          <w:rFonts w:ascii="Times New Roman" w:hAnsi="Times New Roman" w:cs="Times New Roman"/>
          <w:b/>
          <w:sz w:val="24"/>
          <w:szCs w:val="24"/>
          <w:u w:val="single"/>
        </w:rPr>
        <w:t xml:space="preserve">Postup pro </w:t>
      </w:r>
      <w:r w:rsidR="006B3CFA">
        <w:rPr>
          <w:rFonts w:ascii="Times New Roman" w:hAnsi="Times New Roman" w:cs="Times New Roman"/>
          <w:b/>
          <w:sz w:val="24"/>
          <w:szCs w:val="24"/>
          <w:u w:val="single"/>
        </w:rPr>
        <w:t>ostatní příjemce</w:t>
      </w:r>
    </w:p>
    <w:p w:rsidR="00485456" w:rsidRPr="008D08AD" w:rsidRDefault="002B6024" w:rsidP="00084295">
      <w:pPr>
        <w:keepNext/>
        <w:keepLines/>
        <w:numPr>
          <w:ilvl w:val="0"/>
          <w:numId w:val="9"/>
        </w:numPr>
        <w:spacing w:before="60"/>
        <w:ind w:left="714" w:hanging="357"/>
        <w:rPr>
          <w:rFonts w:ascii="Times New Roman" w:hAnsi="Times New Roman" w:cs="Times New Roman"/>
          <w:sz w:val="24"/>
          <w:szCs w:val="24"/>
        </w:rPr>
      </w:pPr>
      <w:r w:rsidRPr="00E71BF0">
        <w:rPr>
          <w:rFonts w:ascii="Times New Roman" w:hAnsi="Times New Roman" w:cs="Times New Roman"/>
          <w:sz w:val="24"/>
          <w:szCs w:val="24"/>
        </w:rPr>
        <w:t xml:space="preserve">Příjemce </w:t>
      </w:r>
      <w:r w:rsidRPr="002B6024">
        <w:rPr>
          <w:rFonts w:ascii="Times New Roman" w:hAnsi="Times New Roman" w:cs="Times New Roman"/>
          <w:sz w:val="24"/>
          <w:szCs w:val="24"/>
        </w:rPr>
        <w:t xml:space="preserve">průběžně dokládá </w:t>
      </w:r>
      <w:r>
        <w:rPr>
          <w:rFonts w:ascii="Times New Roman" w:hAnsi="Times New Roman" w:cs="Times New Roman"/>
          <w:sz w:val="24"/>
          <w:szCs w:val="24"/>
        </w:rPr>
        <w:t>na</w:t>
      </w:r>
      <w:r w:rsidRPr="00E71BF0">
        <w:rPr>
          <w:rFonts w:ascii="Times New Roman" w:hAnsi="Times New Roman" w:cs="Times New Roman"/>
          <w:sz w:val="24"/>
          <w:szCs w:val="24"/>
        </w:rPr>
        <w:t xml:space="preserve"> </w:t>
      </w:r>
      <w:r>
        <w:rPr>
          <w:rFonts w:ascii="Times New Roman" w:hAnsi="Times New Roman" w:cs="Times New Roman"/>
          <w:sz w:val="24"/>
          <w:szCs w:val="24"/>
        </w:rPr>
        <w:t xml:space="preserve">CRR </w:t>
      </w:r>
      <w:r w:rsidRPr="00045144">
        <w:rPr>
          <w:rFonts w:ascii="Times New Roman" w:hAnsi="Times New Roman" w:cs="Times New Roman"/>
          <w:sz w:val="24"/>
          <w:szCs w:val="24"/>
        </w:rPr>
        <w:t>ČR originály</w:t>
      </w:r>
      <w:r w:rsidRPr="00DB1853">
        <w:rPr>
          <w:rFonts w:ascii="Times New Roman" w:hAnsi="Times New Roman"/>
          <w:sz w:val="24"/>
        </w:rPr>
        <w:t xml:space="preserve"> </w:t>
      </w:r>
      <w:r w:rsidRPr="00045144">
        <w:rPr>
          <w:rFonts w:ascii="Times New Roman" w:hAnsi="Times New Roman" w:cs="Times New Roman"/>
          <w:sz w:val="24"/>
          <w:szCs w:val="24"/>
        </w:rPr>
        <w:t>faktur</w:t>
      </w:r>
      <w:r>
        <w:rPr>
          <w:rFonts w:ascii="Times New Roman" w:hAnsi="Times New Roman" w:cs="Times New Roman"/>
          <w:sz w:val="24"/>
          <w:szCs w:val="24"/>
        </w:rPr>
        <w:t>/</w:t>
      </w:r>
      <w:r w:rsidRPr="002B6024">
        <w:rPr>
          <w:rFonts w:ascii="Times New Roman" w:hAnsi="Times New Roman" w:cs="Times New Roman"/>
          <w:sz w:val="24"/>
          <w:szCs w:val="24"/>
        </w:rPr>
        <w:t xml:space="preserve">daňových dokladů </w:t>
      </w:r>
      <w:r w:rsidRPr="00045144">
        <w:rPr>
          <w:rFonts w:ascii="Times New Roman" w:hAnsi="Times New Roman" w:cs="Times New Roman"/>
          <w:sz w:val="24"/>
          <w:szCs w:val="24"/>
        </w:rPr>
        <w:t xml:space="preserve"> od dodavatele nebo interní účetní</w:t>
      </w:r>
      <w:r w:rsidRPr="00E71BF0">
        <w:rPr>
          <w:rFonts w:ascii="Times New Roman" w:hAnsi="Times New Roman" w:cs="Times New Roman"/>
          <w:sz w:val="24"/>
          <w:szCs w:val="24"/>
        </w:rPr>
        <w:t xml:space="preserve"> doklad</w:t>
      </w:r>
      <w:r>
        <w:rPr>
          <w:rFonts w:ascii="Times New Roman" w:hAnsi="Times New Roman" w:cs="Times New Roman"/>
          <w:sz w:val="24"/>
          <w:szCs w:val="24"/>
        </w:rPr>
        <w:t xml:space="preserve">y </w:t>
      </w:r>
      <w:r w:rsidRPr="002B6024">
        <w:rPr>
          <w:rFonts w:ascii="Times New Roman" w:hAnsi="Times New Roman" w:cs="Times New Roman"/>
          <w:sz w:val="24"/>
          <w:szCs w:val="24"/>
        </w:rPr>
        <w:t xml:space="preserve">(za mzdové výdaje, cestovné, režie, více k dokládání kap. 4.2.9 Způsobilé výdaje) </w:t>
      </w:r>
      <w:r w:rsidR="00485456" w:rsidRPr="008D08AD">
        <w:rPr>
          <w:rFonts w:ascii="Times New Roman" w:hAnsi="Times New Roman" w:cs="Times New Roman"/>
          <w:sz w:val="24"/>
          <w:szCs w:val="24"/>
        </w:rPr>
        <w:t xml:space="preserve"> na své výdaje spojené s realizací projektu</w:t>
      </w:r>
      <w:r w:rsidR="00485456" w:rsidRPr="008D08AD">
        <w:rPr>
          <w:rFonts w:ascii="Times New Roman" w:hAnsi="Times New Roman" w:cs="Times New Roman"/>
          <w:sz w:val="24"/>
          <w:szCs w:val="24"/>
          <w:vertAlign w:val="superscript"/>
        </w:rPr>
        <w:footnoteReference w:id="8"/>
      </w:r>
      <w:r w:rsidR="00485456" w:rsidRPr="008D08AD">
        <w:rPr>
          <w:rFonts w:ascii="Times New Roman" w:hAnsi="Times New Roman" w:cs="Times New Roman"/>
          <w:sz w:val="24"/>
          <w:szCs w:val="24"/>
        </w:rPr>
        <w:t>.</w:t>
      </w:r>
    </w:p>
    <w:p w:rsidR="00437373" w:rsidRPr="00EA67E5" w:rsidRDefault="00437373" w:rsidP="00084295">
      <w:pPr>
        <w:keepNext/>
        <w:keepLines/>
        <w:numPr>
          <w:ilvl w:val="0"/>
          <w:numId w:val="9"/>
        </w:numPr>
        <w:spacing w:before="60"/>
        <w:ind w:left="714" w:hanging="357"/>
        <w:rPr>
          <w:rFonts w:ascii="Times New Roman" w:hAnsi="Times New Roman" w:cs="Times New Roman"/>
          <w:sz w:val="24"/>
          <w:szCs w:val="24"/>
        </w:rPr>
      </w:pPr>
      <w:r>
        <w:rPr>
          <w:rFonts w:ascii="Times New Roman" w:hAnsi="Times New Roman" w:cs="Times New Roman"/>
          <w:sz w:val="24"/>
          <w:szCs w:val="24"/>
        </w:rPr>
        <w:t>CRR ČR</w:t>
      </w:r>
      <w:r w:rsidRPr="00E71BF0">
        <w:rPr>
          <w:rFonts w:ascii="Times New Roman" w:hAnsi="Times New Roman" w:cs="Times New Roman"/>
          <w:sz w:val="24"/>
          <w:szCs w:val="24"/>
        </w:rPr>
        <w:t xml:space="preserve"> provede do pěti pracovních dnů kontrolu do</w:t>
      </w:r>
      <w:r w:rsidRPr="00F12293">
        <w:rPr>
          <w:rFonts w:ascii="Times New Roman" w:hAnsi="Times New Roman" w:cs="Times New Roman"/>
          <w:sz w:val="24"/>
          <w:szCs w:val="24"/>
        </w:rPr>
        <w:t>k</w:t>
      </w:r>
      <w:r w:rsidRPr="00E71BF0">
        <w:rPr>
          <w:rFonts w:ascii="Times New Roman" w:hAnsi="Times New Roman" w:cs="Times New Roman"/>
          <w:sz w:val="24"/>
          <w:szCs w:val="24"/>
        </w:rPr>
        <w:t>lad</w:t>
      </w:r>
      <w:r w:rsidRPr="00F12293">
        <w:rPr>
          <w:rFonts w:ascii="Times New Roman" w:hAnsi="Times New Roman" w:cs="Times New Roman"/>
          <w:sz w:val="24"/>
          <w:szCs w:val="24"/>
        </w:rPr>
        <w:t>u.</w:t>
      </w:r>
      <w:r>
        <w:rPr>
          <w:rFonts w:ascii="Times New Roman" w:hAnsi="Times New Roman" w:cs="Times New Roman"/>
          <w:sz w:val="24"/>
          <w:szCs w:val="24"/>
        </w:rPr>
        <w:t xml:space="preserve"> </w:t>
      </w:r>
      <w:r w:rsidR="008D08AD">
        <w:rPr>
          <w:rFonts w:ascii="Times New Roman" w:hAnsi="Times New Roman" w:cs="Times New Roman"/>
          <w:sz w:val="24"/>
          <w:szCs w:val="24"/>
        </w:rPr>
        <w:t xml:space="preserve">Pro </w:t>
      </w:r>
      <w:r w:rsidR="006B3CFA">
        <w:rPr>
          <w:rFonts w:ascii="Times New Roman" w:hAnsi="Times New Roman" w:cs="Times New Roman"/>
          <w:sz w:val="24"/>
          <w:szCs w:val="24"/>
        </w:rPr>
        <w:t>posouzení</w:t>
      </w:r>
      <w:r>
        <w:rPr>
          <w:rFonts w:ascii="Times New Roman" w:hAnsi="Times New Roman" w:cs="Times New Roman"/>
          <w:sz w:val="24"/>
          <w:szCs w:val="24"/>
        </w:rPr>
        <w:t xml:space="preserve"> faktur </w:t>
      </w:r>
      <w:r w:rsidR="008D08AD">
        <w:rPr>
          <w:rFonts w:ascii="Times New Roman" w:hAnsi="Times New Roman" w:cs="Times New Roman"/>
          <w:sz w:val="24"/>
          <w:szCs w:val="24"/>
        </w:rPr>
        <w:t>n</w:t>
      </w:r>
      <w:r>
        <w:rPr>
          <w:rFonts w:ascii="Times New Roman" w:hAnsi="Times New Roman" w:cs="Times New Roman"/>
          <w:sz w:val="24"/>
          <w:szCs w:val="24"/>
        </w:rPr>
        <w:t xml:space="preserve">a stavební práce si může CRR ČR vyžádat stanovisko </w:t>
      </w:r>
      <w:r w:rsidR="008D08AD">
        <w:rPr>
          <w:rFonts w:ascii="Times New Roman" w:hAnsi="Times New Roman" w:cs="Times New Roman"/>
          <w:sz w:val="24"/>
          <w:szCs w:val="24"/>
        </w:rPr>
        <w:t xml:space="preserve">externího </w:t>
      </w:r>
      <w:r>
        <w:rPr>
          <w:rFonts w:ascii="Times New Roman" w:hAnsi="Times New Roman" w:cs="Times New Roman"/>
          <w:sz w:val="24"/>
          <w:szCs w:val="24"/>
        </w:rPr>
        <w:t xml:space="preserve">experta. V odůvodněných případech může být lhůta pro potvrzení prodloužena. O </w:t>
      </w:r>
      <w:r w:rsidR="008D08AD">
        <w:rPr>
          <w:rFonts w:ascii="Times New Roman" w:hAnsi="Times New Roman" w:cs="Times New Roman"/>
          <w:sz w:val="24"/>
          <w:szCs w:val="24"/>
        </w:rPr>
        <w:t>prodloužení</w:t>
      </w:r>
      <w:r w:rsidR="006B3CFA">
        <w:rPr>
          <w:rFonts w:ascii="Times New Roman" w:hAnsi="Times New Roman" w:cs="Times New Roman"/>
          <w:sz w:val="24"/>
          <w:szCs w:val="24"/>
        </w:rPr>
        <w:t xml:space="preserve"> lhůty</w:t>
      </w:r>
      <w:r w:rsidR="008D08AD">
        <w:rPr>
          <w:rFonts w:ascii="Times New Roman" w:hAnsi="Times New Roman" w:cs="Times New Roman"/>
          <w:sz w:val="24"/>
          <w:szCs w:val="24"/>
        </w:rPr>
        <w:t xml:space="preserve"> </w:t>
      </w:r>
      <w:r>
        <w:rPr>
          <w:rFonts w:ascii="Times New Roman" w:hAnsi="Times New Roman" w:cs="Times New Roman"/>
          <w:sz w:val="24"/>
          <w:szCs w:val="24"/>
        </w:rPr>
        <w:t xml:space="preserve">a důvodech </w:t>
      </w:r>
      <w:r w:rsidR="008D08AD">
        <w:rPr>
          <w:rFonts w:ascii="Times New Roman" w:hAnsi="Times New Roman" w:cs="Times New Roman"/>
          <w:sz w:val="24"/>
          <w:szCs w:val="24"/>
        </w:rPr>
        <w:t>CRR</w:t>
      </w:r>
      <w:r w:rsidR="008D08AD" w:rsidDel="008D08AD">
        <w:rPr>
          <w:rFonts w:ascii="Times New Roman" w:hAnsi="Times New Roman" w:cs="Times New Roman"/>
          <w:sz w:val="24"/>
          <w:szCs w:val="24"/>
        </w:rPr>
        <w:t xml:space="preserve"> </w:t>
      </w:r>
      <w:r w:rsidR="008D08AD">
        <w:rPr>
          <w:rFonts w:ascii="Times New Roman" w:hAnsi="Times New Roman" w:cs="Times New Roman"/>
          <w:sz w:val="24"/>
          <w:szCs w:val="24"/>
        </w:rPr>
        <w:t xml:space="preserve">informuje e-mailem </w:t>
      </w:r>
      <w:r>
        <w:rPr>
          <w:rFonts w:ascii="Times New Roman" w:hAnsi="Times New Roman" w:cs="Times New Roman"/>
          <w:sz w:val="24"/>
          <w:szCs w:val="24"/>
        </w:rPr>
        <w:t>příjemce.</w:t>
      </w:r>
    </w:p>
    <w:p w:rsidR="00437373" w:rsidRPr="00053000" w:rsidRDefault="00437373" w:rsidP="00084295">
      <w:pPr>
        <w:keepNext/>
        <w:keepLines/>
        <w:numPr>
          <w:ilvl w:val="0"/>
          <w:numId w:val="9"/>
        </w:numPr>
        <w:spacing w:before="60"/>
        <w:ind w:left="714" w:hanging="357"/>
        <w:rPr>
          <w:rFonts w:ascii="Times New Roman" w:hAnsi="Times New Roman" w:cs="Times New Roman"/>
          <w:sz w:val="24"/>
          <w:szCs w:val="24"/>
        </w:rPr>
      </w:pPr>
      <w:r w:rsidRPr="00053000">
        <w:rPr>
          <w:rFonts w:ascii="Times New Roman" w:hAnsi="Times New Roman" w:cs="Times New Roman"/>
          <w:sz w:val="24"/>
          <w:szCs w:val="24"/>
        </w:rPr>
        <w:t>Na základě kontroly je CRR ČR oprávněno snížit způsobilé výdaje. Pokud příjemce nesouhlasí s korekcí způsobilých výdajů, může podat proti výsledku kontroly námitky</w:t>
      </w:r>
      <w:r w:rsidR="008D08AD">
        <w:rPr>
          <w:rFonts w:ascii="Times New Roman" w:hAnsi="Times New Roman" w:cs="Times New Roman"/>
          <w:sz w:val="24"/>
          <w:szCs w:val="24"/>
        </w:rPr>
        <w:t>, které</w:t>
      </w:r>
      <w:r w:rsidRPr="00053000">
        <w:rPr>
          <w:rFonts w:ascii="Times New Roman" w:hAnsi="Times New Roman" w:cs="Times New Roman"/>
          <w:sz w:val="24"/>
          <w:szCs w:val="24"/>
        </w:rPr>
        <w:t xml:space="preserve"> prověří Řídící orgán IOP. Námitky nelze podat proti snížení mzdových výdajů, cestovních náhrad a režijních výdajů.</w:t>
      </w:r>
    </w:p>
    <w:p w:rsidR="00437373" w:rsidRPr="00053000" w:rsidRDefault="00437373" w:rsidP="00084295">
      <w:pPr>
        <w:keepNext/>
        <w:keepLines/>
        <w:numPr>
          <w:ilvl w:val="0"/>
          <w:numId w:val="9"/>
        </w:numPr>
        <w:spacing w:before="60"/>
        <w:ind w:left="714" w:hanging="357"/>
        <w:rPr>
          <w:rFonts w:ascii="Times New Roman" w:hAnsi="Times New Roman" w:cs="Times New Roman"/>
          <w:sz w:val="24"/>
          <w:szCs w:val="24"/>
        </w:rPr>
      </w:pPr>
      <w:r w:rsidRPr="00053000">
        <w:rPr>
          <w:rFonts w:ascii="Times New Roman" w:hAnsi="Times New Roman" w:cs="Times New Roman"/>
          <w:sz w:val="24"/>
          <w:szCs w:val="24"/>
        </w:rPr>
        <w:t>CRR ČR označí originál dokladu razítkem „Hrazeno z IOP“ a doložkou o způsobilosti fakturovaných položek s rozdělením na částku hrazenou ze státního rozpočtu a částku hrazenou ze strukturálních fondů v poměru 15:85, doložku podepíše a vrátí příjemci.</w:t>
      </w:r>
    </w:p>
    <w:p w:rsidR="00437373" w:rsidRPr="00EA67E5" w:rsidRDefault="00437373" w:rsidP="00084295">
      <w:pPr>
        <w:keepNext/>
        <w:keepLines/>
        <w:numPr>
          <w:ilvl w:val="0"/>
          <w:numId w:val="9"/>
        </w:numPr>
        <w:spacing w:before="60"/>
        <w:ind w:left="714" w:hanging="357"/>
        <w:rPr>
          <w:rFonts w:ascii="Times New Roman" w:hAnsi="Times New Roman" w:cs="Times New Roman"/>
          <w:sz w:val="24"/>
          <w:szCs w:val="24"/>
        </w:rPr>
      </w:pPr>
      <w:r w:rsidRPr="00053000">
        <w:rPr>
          <w:rFonts w:ascii="Times New Roman" w:hAnsi="Times New Roman" w:cs="Times New Roman"/>
          <w:sz w:val="24"/>
          <w:szCs w:val="24"/>
        </w:rPr>
        <w:t>ŘO IO</w:t>
      </w:r>
      <w:r w:rsidRPr="004440E3">
        <w:rPr>
          <w:rFonts w:ascii="Times New Roman" w:hAnsi="Times New Roman" w:cs="Times New Roman"/>
          <w:sz w:val="24"/>
          <w:szCs w:val="24"/>
        </w:rPr>
        <w:t xml:space="preserve">P </w:t>
      </w:r>
      <w:r w:rsidR="008D08AD">
        <w:rPr>
          <w:rFonts w:ascii="Times New Roman" w:hAnsi="Times New Roman" w:cs="Times New Roman"/>
          <w:sz w:val="24"/>
          <w:szCs w:val="24"/>
        </w:rPr>
        <w:t xml:space="preserve">vydá </w:t>
      </w:r>
      <w:r w:rsidRPr="004440E3">
        <w:rPr>
          <w:rFonts w:ascii="Times New Roman" w:hAnsi="Times New Roman" w:cs="Times New Roman"/>
          <w:sz w:val="24"/>
          <w:szCs w:val="24"/>
        </w:rPr>
        <w:t xml:space="preserve">na základě výsledku kontroly </w:t>
      </w:r>
      <w:r>
        <w:rPr>
          <w:rFonts w:ascii="Times New Roman" w:hAnsi="Times New Roman" w:cs="Times New Roman"/>
          <w:sz w:val="24"/>
          <w:szCs w:val="24"/>
        </w:rPr>
        <w:t>CRR ČR</w:t>
      </w:r>
      <w:r w:rsidRPr="004440E3">
        <w:rPr>
          <w:rFonts w:ascii="Times New Roman" w:hAnsi="Times New Roman" w:cs="Times New Roman"/>
          <w:sz w:val="24"/>
          <w:szCs w:val="24"/>
        </w:rPr>
        <w:t xml:space="preserve"> </w:t>
      </w:r>
      <w:r w:rsidR="006B3CFA">
        <w:rPr>
          <w:rFonts w:ascii="Times New Roman" w:hAnsi="Times New Roman" w:cs="Times New Roman"/>
          <w:sz w:val="24"/>
          <w:szCs w:val="24"/>
        </w:rPr>
        <w:t>příkaz k</w:t>
      </w:r>
      <w:r w:rsidR="002B6024">
        <w:rPr>
          <w:rFonts w:ascii="Times New Roman" w:hAnsi="Times New Roman" w:cs="Times New Roman"/>
          <w:sz w:val="24"/>
          <w:szCs w:val="24"/>
        </w:rPr>
        <w:t> </w:t>
      </w:r>
      <w:r w:rsidR="006B3CFA">
        <w:rPr>
          <w:rFonts w:ascii="Times New Roman" w:hAnsi="Times New Roman" w:cs="Times New Roman"/>
          <w:sz w:val="24"/>
          <w:szCs w:val="24"/>
        </w:rPr>
        <w:t>převodu</w:t>
      </w:r>
      <w:r w:rsidR="002B6024">
        <w:rPr>
          <w:rFonts w:ascii="Times New Roman" w:hAnsi="Times New Roman" w:cs="Times New Roman"/>
          <w:sz w:val="24"/>
          <w:szCs w:val="24"/>
        </w:rPr>
        <w:t xml:space="preserve"> prostředků</w:t>
      </w:r>
      <w:r w:rsidR="006B3CFA">
        <w:rPr>
          <w:rFonts w:ascii="Times New Roman" w:hAnsi="Times New Roman" w:cs="Times New Roman"/>
          <w:sz w:val="24"/>
          <w:szCs w:val="24"/>
        </w:rPr>
        <w:t xml:space="preserve"> na účet příjemce</w:t>
      </w:r>
      <w:r w:rsidR="002B6024">
        <w:rPr>
          <w:rFonts w:ascii="Times New Roman" w:hAnsi="Times New Roman" w:cs="Times New Roman"/>
          <w:sz w:val="24"/>
          <w:szCs w:val="24"/>
        </w:rPr>
        <w:t xml:space="preserve"> dotace (rozumí se běžný účet příjemce)</w:t>
      </w:r>
      <w:r w:rsidR="006B3CFA">
        <w:rPr>
          <w:rFonts w:ascii="Times New Roman" w:hAnsi="Times New Roman" w:cs="Times New Roman"/>
          <w:sz w:val="24"/>
          <w:szCs w:val="24"/>
        </w:rPr>
        <w:t>, jednu kopii zašle příjemci</w:t>
      </w:r>
      <w:r w:rsidRPr="004440E3">
        <w:rPr>
          <w:rFonts w:ascii="Times New Roman" w:hAnsi="Times New Roman" w:cs="Times New Roman"/>
          <w:sz w:val="24"/>
          <w:szCs w:val="24"/>
        </w:rPr>
        <w:t xml:space="preserve">.  </w:t>
      </w:r>
    </w:p>
    <w:p w:rsidR="00437373" w:rsidRPr="009710F1" w:rsidRDefault="00437373" w:rsidP="00084295">
      <w:pPr>
        <w:keepNext/>
        <w:keepLines/>
        <w:numPr>
          <w:ilvl w:val="0"/>
          <w:numId w:val="9"/>
        </w:numPr>
        <w:spacing w:before="60"/>
        <w:ind w:left="714" w:hanging="357"/>
        <w:rPr>
          <w:rFonts w:ascii="Times New Roman" w:hAnsi="Times New Roman" w:cs="Times New Roman"/>
          <w:sz w:val="24"/>
          <w:szCs w:val="24"/>
        </w:rPr>
      </w:pPr>
      <w:r>
        <w:rPr>
          <w:rFonts w:ascii="Times New Roman" w:hAnsi="Times New Roman" w:cs="Times New Roman"/>
          <w:sz w:val="24"/>
          <w:szCs w:val="24"/>
        </w:rPr>
        <w:t>P</w:t>
      </w:r>
      <w:r w:rsidRPr="00EA67E5">
        <w:rPr>
          <w:rFonts w:ascii="Times New Roman" w:hAnsi="Times New Roman" w:cs="Times New Roman"/>
          <w:sz w:val="24"/>
          <w:szCs w:val="24"/>
        </w:rPr>
        <w:t>říjemce</w:t>
      </w:r>
      <w:r w:rsidR="006B3CFA">
        <w:rPr>
          <w:rFonts w:ascii="Times New Roman" w:hAnsi="Times New Roman" w:cs="Times New Roman"/>
          <w:sz w:val="24"/>
          <w:szCs w:val="24"/>
        </w:rPr>
        <w:t xml:space="preserve"> zajistí úhradu faktur dodavatelům</w:t>
      </w:r>
      <w:r>
        <w:rPr>
          <w:rFonts w:ascii="Times New Roman" w:hAnsi="Times New Roman" w:cs="Times New Roman"/>
          <w:sz w:val="24"/>
          <w:szCs w:val="24"/>
        </w:rPr>
        <w:t>.</w:t>
      </w:r>
    </w:p>
    <w:p w:rsidR="006B3CFA" w:rsidRDefault="006B3CFA" w:rsidP="00084295">
      <w:pPr>
        <w:keepNext/>
        <w:keepLines/>
        <w:numPr>
          <w:ilvl w:val="0"/>
          <w:numId w:val="9"/>
        </w:numPr>
        <w:spacing w:before="60"/>
        <w:ind w:left="714" w:hanging="357"/>
        <w:rPr>
          <w:rFonts w:ascii="Times New Roman" w:hAnsi="Times New Roman" w:cs="Times New Roman"/>
          <w:sz w:val="24"/>
          <w:szCs w:val="24"/>
        </w:rPr>
      </w:pPr>
      <w:r>
        <w:rPr>
          <w:rFonts w:ascii="Times New Roman" w:hAnsi="Times New Roman" w:cs="Times New Roman"/>
          <w:sz w:val="24"/>
          <w:szCs w:val="24"/>
        </w:rPr>
        <w:t xml:space="preserve">Než příjemce doloží CRR ČR proplacení faktur, na které obdržel prostředky od ŘO IOP (dokládá při předložení dalších dodavatelských faktur), nepřevede mu ŘO IOP další prostředky na jeho účet.  </w:t>
      </w:r>
    </w:p>
    <w:p w:rsidR="00437373" w:rsidRPr="00EA67E5" w:rsidRDefault="008D08AD" w:rsidP="00084295">
      <w:pPr>
        <w:keepNext/>
        <w:keepLines/>
        <w:numPr>
          <w:ilvl w:val="0"/>
          <w:numId w:val="9"/>
        </w:numPr>
        <w:spacing w:before="60"/>
        <w:ind w:left="714" w:hanging="357"/>
        <w:rPr>
          <w:rFonts w:ascii="Times New Roman" w:hAnsi="Times New Roman" w:cs="Times New Roman"/>
          <w:sz w:val="24"/>
          <w:szCs w:val="24"/>
        </w:rPr>
      </w:pPr>
      <w:r>
        <w:rPr>
          <w:rFonts w:ascii="Times New Roman" w:hAnsi="Times New Roman" w:cs="Times New Roman"/>
          <w:sz w:val="24"/>
          <w:szCs w:val="24"/>
        </w:rPr>
        <w:t>U</w:t>
      </w:r>
      <w:r w:rsidR="00437373">
        <w:rPr>
          <w:rFonts w:ascii="Times New Roman" w:hAnsi="Times New Roman" w:cs="Times New Roman"/>
          <w:sz w:val="24"/>
          <w:szCs w:val="24"/>
        </w:rPr>
        <w:t>hrazen</w:t>
      </w:r>
      <w:r>
        <w:rPr>
          <w:rFonts w:ascii="Times New Roman" w:hAnsi="Times New Roman" w:cs="Times New Roman"/>
          <w:sz w:val="24"/>
          <w:szCs w:val="24"/>
        </w:rPr>
        <w:t>é</w:t>
      </w:r>
      <w:r w:rsidR="00437373">
        <w:rPr>
          <w:rFonts w:ascii="Times New Roman" w:hAnsi="Times New Roman" w:cs="Times New Roman"/>
          <w:sz w:val="24"/>
          <w:szCs w:val="24"/>
        </w:rPr>
        <w:t xml:space="preserve"> </w:t>
      </w:r>
      <w:r w:rsidR="00437373" w:rsidRPr="004440E3">
        <w:rPr>
          <w:rFonts w:ascii="Times New Roman" w:hAnsi="Times New Roman" w:cs="Times New Roman"/>
          <w:sz w:val="24"/>
          <w:szCs w:val="24"/>
        </w:rPr>
        <w:t>způsobil</w:t>
      </w:r>
      <w:r>
        <w:rPr>
          <w:rFonts w:ascii="Times New Roman" w:hAnsi="Times New Roman" w:cs="Times New Roman"/>
          <w:sz w:val="24"/>
          <w:szCs w:val="24"/>
        </w:rPr>
        <w:t>é</w:t>
      </w:r>
      <w:r w:rsidR="00437373" w:rsidRPr="004440E3">
        <w:rPr>
          <w:rFonts w:ascii="Times New Roman" w:hAnsi="Times New Roman" w:cs="Times New Roman"/>
          <w:sz w:val="24"/>
          <w:szCs w:val="24"/>
        </w:rPr>
        <w:t xml:space="preserve"> výdaj</w:t>
      </w:r>
      <w:r>
        <w:rPr>
          <w:rFonts w:ascii="Times New Roman" w:hAnsi="Times New Roman" w:cs="Times New Roman"/>
          <w:sz w:val="24"/>
          <w:szCs w:val="24"/>
        </w:rPr>
        <w:t>e</w:t>
      </w:r>
      <w:r w:rsidR="00437373" w:rsidRPr="004440E3">
        <w:rPr>
          <w:rFonts w:ascii="Times New Roman" w:hAnsi="Times New Roman" w:cs="Times New Roman"/>
          <w:sz w:val="24"/>
          <w:szCs w:val="24"/>
        </w:rPr>
        <w:t xml:space="preserve"> (mzdové a cestovní výdaje, proplacené faktury) jsou propláceny </w:t>
      </w:r>
      <w:r w:rsidR="00437373">
        <w:rPr>
          <w:rFonts w:ascii="Times New Roman" w:hAnsi="Times New Roman" w:cs="Times New Roman"/>
          <w:sz w:val="24"/>
          <w:szCs w:val="24"/>
        </w:rPr>
        <w:t xml:space="preserve">po schválení CRR ČR </w:t>
      </w:r>
      <w:r w:rsidR="006B3CFA">
        <w:rPr>
          <w:rFonts w:ascii="Times New Roman" w:hAnsi="Times New Roman" w:cs="Times New Roman"/>
          <w:sz w:val="24"/>
          <w:szCs w:val="24"/>
        </w:rPr>
        <w:t>pomocí</w:t>
      </w:r>
      <w:r w:rsidR="00437373" w:rsidRPr="004440E3">
        <w:rPr>
          <w:rFonts w:ascii="Times New Roman" w:hAnsi="Times New Roman" w:cs="Times New Roman"/>
          <w:sz w:val="24"/>
          <w:szCs w:val="24"/>
        </w:rPr>
        <w:t xml:space="preserve"> „Příkazu k převodu prostředků na účet příjemce dotace“, který </w:t>
      </w:r>
      <w:r w:rsidR="006B3CFA" w:rsidRPr="004440E3">
        <w:rPr>
          <w:rFonts w:ascii="Times New Roman" w:hAnsi="Times New Roman" w:cs="Times New Roman"/>
          <w:sz w:val="24"/>
          <w:szCs w:val="24"/>
        </w:rPr>
        <w:t xml:space="preserve">ŘO IOP </w:t>
      </w:r>
      <w:r w:rsidR="00437373" w:rsidRPr="004440E3">
        <w:rPr>
          <w:rFonts w:ascii="Times New Roman" w:hAnsi="Times New Roman" w:cs="Times New Roman"/>
          <w:sz w:val="24"/>
          <w:szCs w:val="24"/>
        </w:rPr>
        <w:t>vystaví a doručí</w:t>
      </w:r>
      <w:r w:rsidR="006B3CFA">
        <w:rPr>
          <w:rFonts w:ascii="Times New Roman" w:hAnsi="Times New Roman" w:cs="Times New Roman"/>
          <w:sz w:val="24"/>
          <w:szCs w:val="24"/>
        </w:rPr>
        <w:t xml:space="preserve"> do banky</w:t>
      </w:r>
      <w:r w:rsidR="00437373" w:rsidRPr="004440E3">
        <w:rPr>
          <w:rFonts w:ascii="Times New Roman" w:hAnsi="Times New Roman" w:cs="Times New Roman"/>
          <w:sz w:val="24"/>
          <w:szCs w:val="24"/>
        </w:rPr>
        <w:t xml:space="preserve">. </w:t>
      </w:r>
    </w:p>
    <w:p w:rsidR="00437373" w:rsidRDefault="00437373" w:rsidP="00437373">
      <w:pPr>
        <w:keepNext/>
        <w:keepLines/>
        <w:spacing w:after="120"/>
        <w:ind w:right="-2"/>
        <w:rPr>
          <w:rFonts w:ascii="Times New Roman" w:hAnsi="Times New Roman" w:cs="Times New Roman"/>
          <w:sz w:val="24"/>
          <w:szCs w:val="24"/>
        </w:rPr>
      </w:pPr>
      <w:r w:rsidRPr="00EA67E5">
        <w:rPr>
          <w:rFonts w:ascii="Times New Roman" w:hAnsi="Times New Roman" w:cs="Times New Roman"/>
          <w:sz w:val="24"/>
          <w:szCs w:val="24"/>
        </w:rPr>
        <w:t>O způsobu proplácení faktur na přelomu roku (období prosince běžného roku a ledna následujícího roku) budou příjemci s předstihem</w:t>
      </w:r>
      <w:r>
        <w:rPr>
          <w:rFonts w:ascii="Times New Roman" w:hAnsi="Times New Roman" w:cs="Times New Roman"/>
          <w:sz w:val="24"/>
          <w:szCs w:val="24"/>
        </w:rPr>
        <w:t xml:space="preserve"> informováni elektronickou poštou.</w:t>
      </w:r>
    </w:p>
    <w:p w:rsidR="008D19B3" w:rsidRDefault="008D19B3">
      <w:pPr>
        <w:keepNext/>
        <w:keepLines/>
        <w:spacing w:line="240" w:lineRule="atLeast"/>
        <w:rPr>
          <w:rFonts w:ascii="Times New Roman" w:hAnsi="Times New Roman" w:cs="Times New Roman"/>
          <w:b/>
          <w:color w:val="000000"/>
          <w:sz w:val="24"/>
          <w:szCs w:val="24"/>
        </w:rPr>
      </w:pPr>
      <w:bookmarkStart w:id="833" w:name="_Toc280264104"/>
      <w:bookmarkStart w:id="834" w:name="_Toc280273235"/>
      <w:bookmarkStart w:id="835" w:name="_Toc280358069"/>
      <w:bookmarkStart w:id="836" w:name="_Toc283299375"/>
      <w:bookmarkStart w:id="837" w:name="_Toc283299904"/>
      <w:bookmarkStart w:id="838" w:name="_Toc283300291"/>
      <w:bookmarkStart w:id="839" w:name="_Toc283300677"/>
      <w:bookmarkStart w:id="840" w:name="_Toc283389216"/>
      <w:bookmarkStart w:id="841" w:name="_Toc283389614"/>
      <w:bookmarkStart w:id="842" w:name="_Toc283629782"/>
      <w:bookmarkStart w:id="843" w:name="_Toc283717048"/>
      <w:bookmarkStart w:id="844" w:name="_Toc283732940"/>
      <w:bookmarkStart w:id="845" w:name="_Toc283733335"/>
      <w:bookmarkStart w:id="846" w:name="_Toc280264106"/>
      <w:bookmarkStart w:id="847" w:name="_Toc280273237"/>
      <w:bookmarkStart w:id="848" w:name="_Toc280358071"/>
      <w:bookmarkStart w:id="849" w:name="_Toc283299377"/>
      <w:bookmarkStart w:id="850" w:name="_Toc283299906"/>
      <w:bookmarkStart w:id="851" w:name="_Toc283300293"/>
      <w:bookmarkStart w:id="852" w:name="_Toc283300679"/>
      <w:bookmarkStart w:id="853" w:name="_Toc283389218"/>
      <w:bookmarkStart w:id="854" w:name="_Toc283389616"/>
      <w:bookmarkStart w:id="855" w:name="_Toc283629784"/>
      <w:bookmarkStart w:id="856" w:name="_Toc283717050"/>
      <w:bookmarkStart w:id="857" w:name="_Toc283732942"/>
      <w:bookmarkStart w:id="858" w:name="_Toc283733337"/>
      <w:bookmarkStart w:id="859" w:name="_Toc278357631"/>
      <w:bookmarkStart w:id="860" w:name="_Toc278377900"/>
      <w:bookmarkStart w:id="861" w:name="_Toc278439512"/>
      <w:bookmarkStart w:id="862" w:name="_Toc278439747"/>
      <w:bookmarkStart w:id="863" w:name="_Toc279571150"/>
      <w:bookmarkStart w:id="864" w:name="_Toc279745474"/>
      <w:bookmarkStart w:id="865" w:name="_Toc279758885"/>
      <w:bookmarkStart w:id="866" w:name="_Toc279759181"/>
      <w:bookmarkStart w:id="867" w:name="_Toc279759706"/>
      <w:bookmarkStart w:id="868" w:name="_Toc279760002"/>
      <w:bookmarkStart w:id="869" w:name="_Toc280186774"/>
      <w:bookmarkStart w:id="870" w:name="_Toc280264107"/>
      <w:bookmarkStart w:id="871" w:name="_Toc280273238"/>
      <w:bookmarkStart w:id="872" w:name="_Toc280358072"/>
      <w:bookmarkStart w:id="873" w:name="_Toc283299378"/>
      <w:bookmarkStart w:id="874" w:name="_Toc283299907"/>
      <w:bookmarkStart w:id="875" w:name="_Toc283300294"/>
      <w:bookmarkStart w:id="876" w:name="_Toc283300680"/>
      <w:bookmarkStart w:id="877" w:name="_Toc283389219"/>
      <w:bookmarkStart w:id="878" w:name="_Toc283389617"/>
      <w:bookmarkStart w:id="879" w:name="_Toc283629785"/>
      <w:bookmarkStart w:id="880" w:name="_Toc283717051"/>
      <w:bookmarkStart w:id="881" w:name="_Toc283732943"/>
      <w:bookmarkStart w:id="882" w:name="_Toc283733338"/>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rsidR="00053000" w:rsidRDefault="00BC0ABA">
      <w:pPr>
        <w:keepNext/>
        <w:keepLines/>
        <w:spacing w:line="240" w:lineRule="atLeast"/>
      </w:pPr>
      <w:r w:rsidRPr="00393911">
        <w:rPr>
          <w:rFonts w:ascii="Times New Roman" w:hAnsi="Times New Roman" w:cs="Times New Roman"/>
          <w:b/>
          <w:color w:val="000000"/>
          <w:sz w:val="24"/>
          <w:szCs w:val="24"/>
        </w:rPr>
        <w:t>Žádost o platbu</w:t>
      </w:r>
      <w:r w:rsidR="000546E9">
        <w:t xml:space="preserve"> </w:t>
      </w:r>
    </w:p>
    <w:p w:rsidR="003165F3" w:rsidRPr="00F72955" w:rsidRDefault="008A5D67">
      <w:pPr>
        <w:keepNext/>
        <w:keepLines/>
        <w:spacing w:line="240" w:lineRule="atLeast"/>
        <w:rPr>
          <w:rFonts w:ascii="Times New Roman" w:hAnsi="Times New Roman" w:cs="Times New Roman"/>
          <w:sz w:val="24"/>
          <w:szCs w:val="24"/>
          <w:highlight w:val="yellow"/>
        </w:rPr>
      </w:pPr>
      <w:r>
        <w:rPr>
          <w:rFonts w:ascii="Times New Roman" w:hAnsi="Times New Roman" w:cs="Times New Roman"/>
          <w:color w:val="000000"/>
          <w:sz w:val="24"/>
          <w:szCs w:val="24"/>
        </w:rPr>
        <w:t>Po ukončení etapy nebo projektu odevzdají příjemci</w:t>
      </w:r>
      <w:r w:rsidR="00C17FB4" w:rsidRPr="00C17FB4">
        <w:rPr>
          <w:rFonts w:ascii="Times New Roman" w:hAnsi="Times New Roman" w:cs="Times New Roman"/>
          <w:b/>
          <w:color w:val="000000"/>
          <w:sz w:val="24"/>
          <w:szCs w:val="24"/>
        </w:rPr>
        <w:t xml:space="preserve"> do 20 pracovních dní na </w:t>
      </w:r>
      <w:r w:rsidR="007A2F9A">
        <w:rPr>
          <w:rFonts w:ascii="Times New Roman" w:hAnsi="Times New Roman" w:cs="Times New Roman"/>
          <w:b/>
          <w:color w:val="000000"/>
          <w:sz w:val="24"/>
          <w:szCs w:val="24"/>
        </w:rPr>
        <w:t>CRR ČR</w:t>
      </w:r>
      <w:r w:rsidR="00C17FB4" w:rsidRPr="00DB1853">
        <w:rPr>
          <w:rFonts w:ascii="Times New Roman" w:hAnsi="Times New Roman"/>
          <w:b/>
          <w:color w:val="000000"/>
          <w:sz w:val="24"/>
        </w:rPr>
        <w:t>:</w:t>
      </w:r>
    </w:p>
    <w:p w:rsidR="003165F3" w:rsidRPr="00045144" w:rsidRDefault="003165F3" w:rsidP="00084295">
      <w:pPr>
        <w:keepNext/>
        <w:keepLines/>
        <w:numPr>
          <w:ilvl w:val="0"/>
          <w:numId w:val="13"/>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w:t>
      </w:r>
      <w:r w:rsidRPr="00CF5AFC">
        <w:rPr>
          <w:rFonts w:ascii="Times New Roman" w:hAnsi="Times New Roman" w:cs="Times New Roman"/>
          <w:b/>
          <w:color w:val="000000"/>
          <w:sz w:val="24"/>
          <w:szCs w:val="24"/>
        </w:rPr>
        <w:t xml:space="preserve">vystavenou v BENEFIT7 </w:t>
      </w:r>
      <w:r w:rsidRPr="00CF5AFC">
        <w:rPr>
          <w:rFonts w:ascii="Times New Roman" w:hAnsi="Times New Roman" w:cs="Times New Roman"/>
          <w:color w:val="000000"/>
          <w:sz w:val="24"/>
          <w:szCs w:val="24"/>
        </w:rPr>
        <w:t>(dále „ZŽoP“, viz příloha č</w:t>
      </w:r>
      <w:r w:rsidRPr="00E55112">
        <w:rPr>
          <w:rFonts w:ascii="Times New Roman" w:hAnsi="Times New Roman" w:cs="Times New Roman"/>
          <w:color w:val="000000"/>
          <w:sz w:val="24"/>
          <w:szCs w:val="24"/>
        </w:rPr>
        <w:t xml:space="preserve">. </w:t>
      </w:r>
      <w:r w:rsidR="00E55112">
        <w:rPr>
          <w:rFonts w:ascii="Times New Roman" w:hAnsi="Times New Roman" w:cs="Times New Roman"/>
          <w:color w:val="000000"/>
          <w:sz w:val="24"/>
          <w:szCs w:val="24"/>
        </w:rPr>
        <w:t>8</w:t>
      </w:r>
      <w:r w:rsidR="005C1BFE" w:rsidRPr="00E55112">
        <w:rPr>
          <w:rFonts w:ascii="Times New Roman" w:hAnsi="Times New Roman" w:cs="Times New Roman"/>
          <w:color w:val="000000"/>
          <w:sz w:val="24"/>
          <w:szCs w:val="24"/>
        </w:rPr>
        <w:t xml:space="preserve"> </w:t>
      </w:r>
      <w:r w:rsidRPr="00045144">
        <w:rPr>
          <w:rFonts w:ascii="Times New Roman" w:hAnsi="Times New Roman" w:cs="Times New Roman"/>
          <w:color w:val="000000"/>
          <w:sz w:val="24"/>
          <w:szCs w:val="24"/>
        </w:rPr>
        <w:t>Příručky),</w:t>
      </w:r>
      <w:r w:rsidRPr="00045144">
        <w:rPr>
          <w:rFonts w:ascii="Times New Roman" w:hAnsi="Times New Roman" w:cs="Times New Roman"/>
          <w:b/>
          <w:color w:val="000000"/>
          <w:sz w:val="24"/>
          <w:szCs w:val="24"/>
        </w:rPr>
        <w:t xml:space="preserve"> </w:t>
      </w:r>
    </w:p>
    <w:p w:rsidR="003165F3" w:rsidRPr="00045144" w:rsidRDefault="003165F3" w:rsidP="00084295">
      <w:pPr>
        <w:keepNext/>
        <w:keepLines/>
        <w:numPr>
          <w:ilvl w:val="0"/>
          <w:numId w:val="13"/>
        </w:numPr>
        <w:autoSpaceDE w:val="0"/>
        <w:autoSpaceDN w:val="0"/>
        <w:adjustRightInd w:val="0"/>
        <w:spacing w:before="0"/>
        <w:rPr>
          <w:rFonts w:ascii="Times New Roman" w:hAnsi="Times New Roman" w:cs="Times New Roman"/>
          <w:sz w:val="24"/>
          <w:szCs w:val="24"/>
        </w:rPr>
      </w:pPr>
      <w:r w:rsidRPr="00045144">
        <w:rPr>
          <w:rFonts w:ascii="Times New Roman" w:hAnsi="Times New Roman" w:cs="Times New Roman"/>
          <w:b/>
          <w:color w:val="000000"/>
          <w:sz w:val="24"/>
          <w:szCs w:val="24"/>
        </w:rPr>
        <w:t xml:space="preserve">etapovou nebo závěrečnou monitorovací zprávu vystavenou v BENEFIT7, </w:t>
      </w:r>
    </w:p>
    <w:p w:rsidR="003165F3" w:rsidRPr="00045144" w:rsidRDefault="0016580E" w:rsidP="00084295">
      <w:pPr>
        <w:keepNext/>
        <w:keepLines/>
        <w:numPr>
          <w:ilvl w:val="0"/>
          <w:numId w:val="13"/>
        </w:numPr>
        <w:autoSpaceDE w:val="0"/>
        <w:autoSpaceDN w:val="0"/>
        <w:adjustRightInd w:val="0"/>
        <w:spacing w:before="0"/>
        <w:rPr>
          <w:rFonts w:ascii="Times New Roman" w:hAnsi="Times New Roman" w:cs="Times New Roman"/>
          <w:sz w:val="24"/>
          <w:szCs w:val="24"/>
        </w:rPr>
      </w:pPr>
      <w:r w:rsidRPr="00045144">
        <w:rPr>
          <w:rFonts w:ascii="Times New Roman" w:hAnsi="Times New Roman" w:cs="Times New Roman"/>
          <w:b/>
          <w:sz w:val="24"/>
          <w:szCs w:val="24"/>
        </w:rPr>
        <w:t xml:space="preserve">přílohy </w:t>
      </w:r>
      <w:r w:rsidR="003165F3" w:rsidRPr="00045144">
        <w:rPr>
          <w:rFonts w:ascii="Times New Roman" w:hAnsi="Times New Roman" w:cs="Times New Roman"/>
          <w:b/>
          <w:sz w:val="24"/>
          <w:szCs w:val="24"/>
        </w:rPr>
        <w:t xml:space="preserve">– </w:t>
      </w:r>
      <w:r w:rsidR="003165F3" w:rsidRPr="00045144">
        <w:rPr>
          <w:rFonts w:ascii="Times New Roman" w:hAnsi="Times New Roman" w:cs="Times New Roman"/>
          <w:sz w:val="24"/>
          <w:szCs w:val="24"/>
        </w:rPr>
        <w:t xml:space="preserve">jejich výčet je uveden na konci vzoru monitorovací zprávy (viz příloha č. </w:t>
      </w:r>
      <w:r w:rsidR="00E55112">
        <w:rPr>
          <w:rFonts w:ascii="Times New Roman" w:hAnsi="Times New Roman" w:cs="Times New Roman"/>
          <w:sz w:val="24"/>
          <w:szCs w:val="24"/>
        </w:rPr>
        <w:t xml:space="preserve">3 </w:t>
      </w:r>
      <w:r w:rsidR="003165F3" w:rsidRPr="00045144">
        <w:rPr>
          <w:rFonts w:ascii="Times New Roman" w:hAnsi="Times New Roman" w:cs="Times New Roman"/>
          <w:sz w:val="24"/>
          <w:szCs w:val="24"/>
        </w:rPr>
        <w:t xml:space="preserve">Příručky). </w:t>
      </w:r>
    </w:p>
    <w:p w:rsidR="003165F3" w:rsidRDefault="003165F3">
      <w:pPr>
        <w:keepNext/>
        <w:keepLines/>
        <w:rPr>
          <w:rFonts w:ascii="Times New Roman" w:hAnsi="Times New Roman" w:cs="Times New Roman"/>
          <w:sz w:val="24"/>
          <w:szCs w:val="24"/>
        </w:rPr>
      </w:pPr>
      <w:r w:rsidRPr="00045144">
        <w:rPr>
          <w:rFonts w:ascii="Times New Roman" w:hAnsi="Times New Roman" w:cs="Times New Roman"/>
          <w:sz w:val="24"/>
          <w:szCs w:val="24"/>
        </w:rPr>
        <w:t>Žádosti o platbu jsou předkládány v CZK.</w:t>
      </w:r>
    </w:p>
    <w:bookmarkEnd w:id="832"/>
    <w:p w:rsidR="00437373" w:rsidRPr="001A0C7B" w:rsidRDefault="00437373" w:rsidP="00437373">
      <w:pPr>
        <w:keepNext/>
        <w:keepLines/>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n+1 a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437373" w:rsidRPr="0048085A" w:rsidRDefault="00437373" w:rsidP="00437373">
      <w:pPr>
        <w:keepNext/>
        <w:keepLines/>
        <w:rPr>
          <w:noProof/>
        </w:rPr>
      </w:pPr>
      <w:r>
        <w:rPr>
          <w:rFonts w:ascii="Times New Roman" w:hAnsi="Times New Roman" w:cs="Times New Roman"/>
          <w:sz w:val="24"/>
          <w:szCs w:val="24"/>
        </w:rPr>
        <w:t xml:space="preserve">CRR ČR </w:t>
      </w:r>
      <w:r w:rsidRPr="000E7ABE">
        <w:rPr>
          <w:rFonts w:ascii="Times New Roman" w:hAnsi="Times New Roman" w:cs="Times New Roman"/>
          <w:sz w:val="24"/>
          <w:szCs w:val="24"/>
        </w:rPr>
        <w:t xml:space="preserve">vykoná kontrolu </w:t>
      </w:r>
      <w:r>
        <w:rPr>
          <w:rFonts w:ascii="Times New Roman" w:hAnsi="Times New Roman" w:cs="Times New Roman"/>
          <w:sz w:val="24"/>
          <w:szCs w:val="24"/>
        </w:rPr>
        <w:t>žádosti o platbu a monitorovací zprávy</w:t>
      </w:r>
      <w:r w:rsidRPr="000E7ABE">
        <w:rPr>
          <w:rFonts w:ascii="Times New Roman" w:hAnsi="Times New Roman" w:cs="Times New Roman"/>
          <w:sz w:val="24"/>
          <w:szCs w:val="24"/>
        </w:rPr>
        <w:t>.</w:t>
      </w:r>
      <w:r>
        <w:rPr>
          <w:rFonts w:ascii="Times New Roman" w:hAnsi="Times New Roman" w:cs="Times New Roman"/>
          <w:sz w:val="24"/>
          <w:szCs w:val="24"/>
        </w:rPr>
        <w:t xml:space="preserve"> Lhůta pro kontrolu je stanovena na 20 pracovních dnů od předložení. </w:t>
      </w:r>
    </w:p>
    <w:p w:rsidR="00437373" w:rsidRPr="003165F3" w:rsidRDefault="00437373" w:rsidP="00437373">
      <w:pPr>
        <w:keepNext/>
        <w:keepLines/>
        <w:spacing w:after="120"/>
        <w:rPr>
          <w:rFonts w:ascii="Times New Roman" w:hAnsi="Times New Roman" w:cs="Times New Roman"/>
          <w:noProof/>
          <w:sz w:val="24"/>
          <w:szCs w:val="24"/>
        </w:rPr>
      </w:pPr>
      <w:r w:rsidRPr="003165F3">
        <w:rPr>
          <w:rFonts w:ascii="Times New Roman" w:hAnsi="Times New Roman" w:cs="Times New Roman"/>
          <w:noProof/>
          <w:sz w:val="24"/>
          <w:szCs w:val="24"/>
        </w:rPr>
        <w:t xml:space="preserve">Při kontrole </w:t>
      </w:r>
      <w:r>
        <w:rPr>
          <w:rFonts w:ascii="Times New Roman" w:hAnsi="Times New Roman" w:cs="Times New Roman"/>
          <w:noProof/>
          <w:sz w:val="24"/>
          <w:szCs w:val="24"/>
        </w:rPr>
        <w:t>žádosti o platbu a m</w:t>
      </w:r>
      <w:r w:rsidRPr="003165F3">
        <w:rPr>
          <w:rFonts w:ascii="Times New Roman" w:hAnsi="Times New Roman" w:cs="Times New Roman"/>
          <w:noProof/>
          <w:sz w:val="24"/>
          <w:szCs w:val="24"/>
        </w:rPr>
        <w:t xml:space="preserve">onitorovací zprávy se </w:t>
      </w:r>
      <w:r>
        <w:rPr>
          <w:rFonts w:ascii="Times New Roman" w:hAnsi="Times New Roman" w:cs="Times New Roman"/>
          <w:noProof/>
          <w:sz w:val="24"/>
          <w:szCs w:val="24"/>
        </w:rPr>
        <w:t>CRR ČR</w:t>
      </w:r>
      <w:r w:rsidRPr="003165F3">
        <w:rPr>
          <w:rFonts w:ascii="Times New Roman" w:hAnsi="Times New Roman" w:cs="Times New Roman"/>
          <w:noProof/>
          <w:sz w:val="24"/>
          <w:szCs w:val="24"/>
        </w:rPr>
        <w:t xml:space="preserve"> zaměřuje na:</w:t>
      </w:r>
    </w:p>
    <w:p w:rsidR="00437373" w:rsidRDefault="00437373" w:rsidP="00084295">
      <w:pPr>
        <w:keepNext/>
        <w:keepLines/>
        <w:numPr>
          <w:ilvl w:val="0"/>
          <w:numId w:val="23"/>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437373" w:rsidRDefault="00437373" w:rsidP="00084295">
      <w:pPr>
        <w:keepNext/>
        <w:keepLines/>
        <w:numPr>
          <w:ilvl w:val="0"/>
          <w:numId w:val="23"/>
        </w:numPr>
        <w:tabs>
          <w:tab w:val="clear" w:pos="1080"/>
          <w:tab w:val="num" w:pos="709"/>
        </w:tabs>
        <w:spacing w:before="60"/>
        <w:ind w:left="709" w:hanging="283"/>
        <w:rPr>
          <w:rFonts w:ascii="Times New Roman" w:hAnsi="Times New Roman" w:cs="Times New Roman"/>
          <w:noProof/>
          <w:sz w:val="24"/>
          <w:szCs w:val="24"/>
        </w:rPr>
      </w:pPr>
      <w:r w:rsidRPr="008F05F0">
        <w:rPr>
          <w:rFonts w:ascii="Times New Roman" w:hAnsi="Times New Roman" w:cs="Times New Roman"/>
          <w:noProof/>
          <w:sz w:val="24"/>
          <w:szCs w:val="24"/>
        </w:rPr>
        <w:t xml:space="preserve">doložení povinných příloh k žádosti o platbu </w:t>
      </w:r>
      <w:r>
        <w:rPr>
          <w:rFonts w:ascii="Times New Roman" w:hAnsi="Times New Roman" w:cs="Times New Roman"/>
          <w:noProof/>
          <w:sz w:val="24"/>
          <w:szCs w:val="24"/>
        </w:rPr>
        <w:t>a</w:t>
      </w:r>
      <w:r w:rsidRPr="008F05F0">
        <w:rPr>
          <w:rFonts w:ascii="Times New Roman" w:hAnsi="Times New Roman" w:cs="Times New Roman"/>
          <w:noProof/>
          <w:sz w:val="24"/>
          <w:szCs w:val="24"/>
        </w:rPr>
        <w:t xml:space="preserve"> jejich správnosti</w:t>
      </w:r>
      <w:r>
        <w:rPr>
          <w:rFonts w:ascii="Times New Roman" w:hAnsi="Times New Roman" w:cs="Times New Roman"/>
          <w:noProof/>
          <w:sz w:val="24"/>
          <w:szCs w:val="24"/>
        </w:rPr>
        <w:t>.</w:t>
      </w:r>
    </w:p>
    <w:p w:rsidR="00F93647" w:rsidRPr="00B664F3" w:rsidRDefault="00F93647" w:rsidP="00473CC3">
      <w:pPr>
        <w:keepNext/>
        <w:keepLines/>
        <w:rPr>
          <w:rFonts w:ascii="Times New Roman" w:hAnsi="Times New Roman"/>
          <w:noProof/>
          <w:sz w:val="24"/>
          <w:szCs w:val="24"/>
        </w:rPr>
      </w:pPr>
      <w:r w:rsidRPr="00473CC3">
        <w:rPr>
          <w:rFonts w:ascii="Times New Roman" w:hAnsi="Times New Roman"/>
          <w:noProof/>
          <w:sz w:val="24"/>
          <w:szCs w:val="24"/>
        </w:rPr>
        <w:t>V případě, že CRR ČR zjistí v průběhu kontroly nedostatky v ZŽoP a EMZ/ZMZ, vyzve elektronicky příjemce k jejich odstranění. CRR ČR ve výzvě uvede lhůtu maximálně 10 pracovních dnů. Do doby odstranění nedostatků se pozastavují lhůty administrace žádosti o platbu.</w:t>
      </w:r>
    </w:p>
    <w:p w:rsidR="00437373" w:rsidRDefault="00437373" w:rsidP="00437373">
      <w:pPr>
        <w:keepNext/>
        <w:keepLines/>
        <w:rPr>
          <w:rFonts w:ascii="Times New Roman" w:hAnsi="Times New Roman"/>
          <w:sz w:val="24"/>
          <w:szCs w:val="24"/>
        </w:rPr>
      </w:pPr>
      <w:r w:rsidRPr="00D34607">
        <w:rPr>
          <w:rFonts w:ascii="Times New Roman" w:hAnsi="Times New Roman" w:cs="Times New Roman"/>
          <w:sz w:val="24"/>
          <w:szCs w:val="24"/>
        </w:rPr>
        <w:t xml:space="preserve">V případě, že </w:t>
      </w:r>
      <w:r>
        <w:rPr>
          <w:rFonts w:ascii="Times New Roman" w:hAnsi="Times New Roman" w:cs="Times New Roman"/>
          <w:sz w:val="24"/>
          <w:szCs w:val="24"/>
        </w:rPr>
        <w:t xml:space="preserve">příjemce </w:t>
      </w:r>
      <w:r w:rsidRPr="00D34607">
        <w:rPr>
          <w:rFonts w:ascii="Times New Roman" w:hAnsi="Times New Roman" w:cs="Times New Roman"/>
          <w:sz w:val="24"/>
          <w:szCs w:val="24"/>
        </w:rPr>
        <w:t>poruší Podmínk</w:t>
      </w:r>
      <w:r>
        <w:rPr>
          <w:rFonts w:ascii="Times New Roman" w:hAnsi="Times New Roman" w:cs="Times New Roman"/>
          <w:sz w:val="24"/>
          <w:szCs w:val="24"/>
        </w:rPr>
        <w:t>y Rozhodnutí o poskytnutí dotace</w:t>
      </w:r>
      <w:r w:rsidRPr="00D34607">
        <w:rPr>
          <w:rFonts w:ascii="Times New Roman" w:hAnsi="Times New Roman" w:cs="Times New Roman"/>
          <w:sz w:val="24"/>
          <w:szCs w:val="24"/>
        </w:rPr>
        <w:t xml:space="preserve">, postupuje </w:t>
      </w:r>
      <w:r w:rsidR="00BD1AD1">
        <w:rPr>
          <w:rFonts w:ascii="Times New Roman" w:hAnsi="Times New Roman" w:cs="Times New Roman"/>
          <w:sz w:val="24"/>
          <w:szCs w:val="24"/>
        </w:rPr>
        <w:t xml:space="preserve">se </w:t>
      </w:r>
      <w:r w:rsidRPr="00D34607">
        <w:rPr>
          <w:rFonts w:ascii="Times New Roman" w:hAnsi="Times New Roman" w:cs="Times New Roman"/>
          <w:sz w:val="24"/>
          <w:szCs w:val="24"/>
        </w:rPr>
        <w:t>podle typu financování (ve smyslu zákona č. 218/2000 Sb., o rozpočtových pravidlech)</w:t>
      </w:r>
      <w:r>
        <w:rPr>
          <w:rFonts w:ascii="Times New Roman" w:hAnsi="Times New Roman" w:cs="Times New Roman"/>
          <w:sz w:val="24"/>
          <w:szCs w:val="24"/>
        </w:rPr>
        <w:t xml:space="preserve">; u </w:t>
      </w:r>
      <w:r w:rsidRPr="00D34607">
        <w:rPr>
          <w:rFonts w:ascii="Times New Roman" w:hAnsi="Times New Roman"/>
          <w:b/>
          <w:sz w:val="24"/>
          <w:szCs w:val="24"/>
        </w:rPr>
        <w:t>ex-ante plat</w:t>
      </w:r>
      <w:r>
        <w:rPr>
          <w:rFonts w:ascii="Times New Roman" w:hAnsi="Times New Roman"/>
          <w:b/>
          <w:sz w:val="24"/>
          <w:szCs w:val="24"/>
        </w:rPr>
        <w:t>e</w:t>
      </w:r>
      <w:r w:rsidRPr="00D34607">
        <w:rPr>
          <w:rFonts w:ascii="Times New Roman" w:hAnsi="Times New Roman"/>
          <w:b/>
          <w:sz w:val="24"/>
          <w:szCs w:val="24"/>
        </w:rPr>
        <w:t>b</w:t>
      </w:r>
      <w:r>
        <w:rPr>
          <w:rFonts w:ascii="Times New Roman" w:hAnsi="Times New Roman"/>
          <w:sz w:val="24"/>
          <w:szCs w:val="24"/>
        </w:rPr>
        <w:t xml:space="preserve"> aplikuje</w:t>
      </w:r>
      <w:r w:rsidRPr="00D34607">
        <w:rPr>
          <w:rFonts w:ascii="Times New Roman" w:hAnsi="Times New Roman"/>
          <w:sz w:val="24"/>
          <w:szCs w:val="24"/>
        </w:rPr>
        <w:t xml:space="preserve"> finanční korekci podle Podmínek </w:t>
      </w:r>
      <w:r w:rsidR="00BD1AD1">
        <w:rPr>
          <w:rFonts w:ascii="Times New Roman" w:hAnsi="Times New Roman"/>
          <w:sz w:val="24"/>
          <w:szCs w:val="24"/>
        </w:rPr>
        <w:t xml:space="preserve">Rozhodnutí o poskytnutí dotace, </w:t>
      </w:r>
      <w:r w:rsidRPr="00D34607">
        <w:rPr>
          <w:rFonts w:ascii="Times New Roman" w:hAnsi="Times New Roman"/>
          <w:sz w:val="24"/>
          <w:szCs w:val="24"/>
        </w:rPr>
        <w:t xml:space="preserve">platného v době </w:t>
      </w:r>
      <w:r w:rsidRPr="00D34607">
        <w:rPr>
          <w:rFonts w:ascii="Times New Roman" w:hAnsi="Times New Roman"/>
          <w:b/>
          <w:sz w:val="24"/>
          <w:szCs w:val="24"/>
        </w:rPr>
        <w:t>použití prostředků</w:t>
      </w:r>
      <w:r w:rsidRPr="00D34607">
        <w:rPr>
          <w:rFonts w:ascii="Times New Roman" w:hAnsi="Times New Roman"/>
          <w:sz w:val="24"/>
          <w:szCs w:val="24"/>
        </w:rPr>
        <w:t>.</w:t>
      </w:r>
    </w:p>
    <w:p w:rsidR="00437373" w:rsidRDefault="00437373" w:rsidP="00437373">
      <w:pPr>
        <w:keepNext/>
        <w:keepLines/>
        <w:rPr>
          <w:rFonts w:ascii="Times New Roman" w:hAnsi="Times New Roman" w:cs="Times New Roman"/>
          <w:noProof/>
          <w:sz w:val="24"/>
          <w:szCs w:val="24"/>
        </w:rPr>
      </w:pPr>
      <w:r>
        <w:rPr>
          <w:rFonts w:ascii="Times New Roman" w:hAnsi="Times New Roman" w:cs="Times New Roman"/>
          <w:noProof/>
          <w:sz w:val="24"/>
          <w:szCs w:val="24"/>
        </w:rPr>
        <w:t>Příjemce</w:t>
      </w:r>
      <w:r w:rsidRPr="00517E73">
        <w:rPr>
          <w:rFonts w:ascii="Times New Roman" w:hAnsi="Times New Roman" w:cs="Times New Roman"/>
          <w:noProof/>
          <w:sz w:val="24"/>
          <w:szCs w:val="24"/>
        </w:rPr>
        <w:t xml:space="preserve"> obdrží od </w:t>
      </w:r>
      <w:r>
        <w:rPr>
          <w:rFonts w:ascii="Times New Roman" w:hAnsi="Times New Roman" w:cs="Times New Roman"/>
          <w:noProof/>
          <w:sz w:val="24"/>
          <w:szCs w:val="24"/>
        </w:rPr>
        <w:t>CRR ČR</w:t>
      </w:r>
      <w:r w:rsidRPr="00517E73">
        <w:rPr>
          <w:rFonts w:ascii="Times New Roman" w:hAnsi="Times New Roman" w:cs="Times New Roman"/>
          <w:noProof/>
          <w:sz w:val="24"/>
          <w:szCs w:val="24"/>
        </w:rPr>
        <w:t xml:space="preserve"> oznámení o výsledku kontroly žádosti o platbu</w:t>
      </w:r>
      <w:r>
        <w:rPr>
          <w:rFonts w:ascii="Times New Roman" w:hAnsi="Times New Roman" w:cs="Times New Roman"/>
          <w:noProof/>
          <w:sz w:val="24"/>
          <w:szCs w:val="24"/>
        </w:rPr>
        <w:t>.</w:t>
      </w:r>
      <w:r w:rsidRPr="00517E73">
        <w:rPr>
          <w:rFonts w:ascii="Times New Roman" w:hAnsi="Times New Roman" w:cs="Times New Roman"/>
          <w:noProof/>
          <w:sz w:val="24"/>
          <w:szCs w:val="24"/>
        </w:rPr>
        <w:t xml:space="preserve"> </w:t>
      </w:r>
    </w:p>
    <w:p w:rsidR="00053000" w:rsidRDefault="00053000" w:rsidP="004B6D80">
      <w:pPr>
        <w:keepNext/>
        <w:keepLines/>
        <w:rPr>
          <w:rFonts w:ascii="Times New Roman" w:hAnsi="Times New Roman" w:cs="Times New Roman"/>
          <w:sz w:val="24"/>
          <w:szCs w:val="24"/>
        </w:rPr>
      </w:pPr>
    </w:p>
    <w:p w:rsidR="00053000" w:rsidRPr="004B6D80" w:rsidRDefault="00053000" w:rsidP="004B6D80">
      <w:pPr>
        <w:keepNext/>
        <w:keepLines/>
        <w:rPr>
          <w:rFonts w:ascii="Times New Roman" w:hAnsi="Times New Roman" w:cs="Times New Roman"/>
          <w:b/>
          <w:sz w:val="24"/>
          <w:szCs w:val="24"/>
        </w:rPr>
      </w:pPr>
      <w:r>
        <w:rPr>
          <w:rFonts w:ascii="Times New Roman" w:hAnsi="Times New Roman" w:cs="Times New Roman"/>
          <w:b/>
          <w:sz w:val="24"/>
          <w:szCs w:val="24"/>
        </w:rPr>
        <w:t>Smluvní pokuta</w:t>
      </w:r>
    </w:p>
    <w:p w:rsidR="00517E73" w:rsidRDefault="00517E73" w:rsidP="00DB1853">
      <w:pPr>
        <w:keepNext/>
        <w:keepLines/>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w:t>
      </w:r>
      <w:r w:rsidR="007A2F9A">
        <w:rPr>
          <w:rFonts w:ascii="Times New Roman" w:hAnsi="Times New Roman" w:cs="Times New Roman"/>
          <w:sz w:val="24"/>
          <w:szCs w:val="24"/>
        </w:rPr>
        <w:t>CRR ČR</w:t>
      </w:r>
      <w:r>
        <w:rPr>
          <w:rFonts w:ascii="Times New Roman" w:hAnsi="Times New Roman" w:cs="Times New Roman"/>
          <w:sz w:val="24"/>
          <w:szCs w:val="24"/>
        </w:rPr>
        <w:t xml:space="preserve">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C1BFE">
        <w:rPr>
          <w:rFonts w:ascii="Times New Roman" w:hAnsi="Times New Roman" w:cs="Times New Roman"/>
          <w:sz w:val="24"/>
          <w:szCs w:val="24"/>
        </w:rPr>
        <w:t>4</w:t>
      </w:r>
      <w:r w:rsidR="005C1BFE" w:rsidRPr="00CF5AFC">
        <w:rPr>
          <w:rFonts w:ascii="Times New Roman" w:hAnsi="Times New Roman" w:cs="Times New Roman"/>
          <w:sz w:val="24"/>
          <w:szCs w:val="24"/>
        </w:rPr>
        <w:t xml:space="preserve"> </w:t>
      </w:r>
      <w:r w:rsidRPr="00CF5AFC">
        <w:rPr>
          <w:rFonts w:ascii="Times New Roman" w:hAnsi="Times New Roman" w:cs="Times New Roman"/>
          <w:sz w:val="24"/>
          <w:szCs w:val="24"/>
        </w:rPr>
        <w:t>Příručky. V případě</w:t>
      </w:r>
      <w:r w:rsidRPr="00A4551F">
        <w:rPr>
          <w:rFonts w:ascii="Times New Roman" w:hAnsi="Times New Roman" w:cs="Times New Roman"/>
          <w:sz w:val="24"/>
          <w:szCs w:val="24"/>
        </w:rPr>
        <w:t>,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C54066" w:rsidRDefault="00517E73" w:rsidP="00084295">
      <w:pPr>
        <w:keepNext/>
        <w:keepLines/>
        <w:numPr>
          <w:ilvl w:val="0"/>
          <w:numId w:val="14"/>
        </w:numPr>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C54066" w:rsidRDefault="00517E73">
      <w:pPr>
        <w:keepNext/>
        <w:keepLines/>
        <w:ind w:left="360"/>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r w:rsidR="005F3680">
        <w:rPr>
          <w:rFonts w:ascii="Times New Roman" w:hAnsi="Times New Roman" w:cs="Times New Roman"/>
          <w:sz w:val="24"/>
          <w:szCs w:val="24"/>
        </w:rPr>
        <w:t>;</w:t>
      </w:r>
    </w:p>
    <w:p w:rsidR="00C54066" w:rsidRDefault="00517E73" w:rsidP="00084295">
      <w:pPr>
        <w:keepNext/>
        <w:keepLines/>
        <w:numPr>
          <w:ilvl w:val="0"/>
          <w:numId w:val="14"/>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C54066" w:rsidRDefault="00517E73">
      <w:pPr>
        <w:keepNext/>
        <w:keepLines/>
        <w:rPr>
          <w:rFonts w:ascii="Times New Roman" w:hAnsi="Times New Roman" w:cs="Times New Roman"/>
          <w:sz w:val="24"/>
          <w:szCs w:val="24"/>
        </w:rPr>
      </w:pPr>
      <w:r>
        <w:rPr>
          <w:rFonts w:ascii="Times New Roman" w:hAnsi="Times New Roman" w:cs="Times New Roman"/>
          <w:sz w:val="24"/>
          <w:szCs w:val="24"/>
        </w:rPr>
        <w:t xml:space="preserve">Pokud </w:t>
      </w:r>
      <w:r w:rsidR="0016580E">
        <w:rPr>
          <w:rFonts w:ascii="Times New Roman" w:hAnsi="Times New Roman" w:cs="Times New Roman"/>
          <w:sz w:val="24"/>
          <w:szCs w:val="24"/>
        </w:rPr>
        <w:t>příjemce</w:t>
      </w:r>
      <w:r>
        <w:rPr>
          <w:rFonts w:ascii="Times New Roman" w:hAnsi="Times New Roman" w:cs="Times New Roman"/>
          <w:sz w:val="24"/>
          <w:szCs w:val="24"/>
        </w:rPr>
        <w:t xml:space="preserve"> oznámí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 xml:space="preserve">platbu, budou sníženy celkové způsobilé výdaje na základě výpočtu podle bodu a). </w:t>
      </w:r>
      <w:r w:rsidR="0016580E">
        <w:rPr>
          <w:rFonts w:ascii="Times New Roman" w:hAnsi="Times New Roman" w:cs="Times New Roman"/>
          <w:sz w:val="24"/>
          <w:szCs w:val="24"/>
        </w:rPr>
        <w:t> </w:t>
      </w:r>
    </w:p>
    <w:p w:rsidR="00C54066" w:rsidRDefault="0016580E">
      <w:pPr>
        <w:keepNext/>
        <w:keepLines/>
        <w:rPr>
          <w:rFonts w:ascii="Times New Roman" w:hAnsi="Times New Roman" w:cs="Times New Roman"/>
          <w:sz w:val="24"/>
          <w:szCs w:val="24"/>
        </w:rPr>
      </w:pPr>
      <w:r>
        <w:rPr>
          <w:rFonts w:ascii="Times New Roman" w:hAnsi="Times New Roman" w:cs="Times New Roman"/>
          <w:sz w:val="24"/>
          <w:szCs w:val="24"/>
        </w:rPr>
        <w:t>O</w:t>
      </w:r>
      <w:r w:rsidR="00517E73">
        <w:rPr>
          <w:rFonts w:ascii="Times New Roman" w:hAnsi="Times New Roman" w:cs="Times New Roman"/>
          <w:sz w:val="24"/>
          <w:szCs w:val="24"/>
        </w:rPr>
        <w:t>známí</w:t>
      </w:r>
      <w:r>
        <w:rPr>
          <w:rFonts w:ascii="Times New Roman" w:hAnsi="Times New Roman" w:cs="Times New Roman"/>
          <w:sz w:val="24"/>
          <w:szCs w:val="24"/>
        </w:rPr>
        <w:t>-li přijetí smluvní pokuty</w:t>
      </w:r>
      <w:r w:rsidR="00517E73">
        <w:rPr>
          <w:rFonts w:ascii="Times New Roman" w:hAnsi="Times New Roman" w:cs="Times New Roman"/>
          <w:sz w:val="24"/>
          <w:szCs w:val="24"/>
        </w:rPr>
        <w:t xml:space="preserve">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C54066" w:rsidRDefault="00C54066">
      <w:pPr>
        <w:keepNext/>
        <w:keepLines/>
        <w:spacing w:after="120"/>
        <w:rPr>
          <w:rFonts w:ascii="Times New Roman" w:hAnsi="Times New Roman" w:cs="Times New Roman"/>
          <w:sz w:val="24"/>
          <w:szCs w:val="24"/>
        </w:rPr>
      </w:pPr>
    </w:p>
    <w:p w:rsidR="00517E73" w:rsidRDefault="00517E73" w:rsidP="007A3F03">
      <w:pPr>
        <w:pStyle w:val="Nadpis3"/>
        <w:keepLines/>
        <w:spacing w:before="360"/>
      </w:pPr>
      <w:bookmarkStart w:id="883" w:name="_Toc202596979"/>
      <w:bookmarkStart w:id="884" w:name="_Toc217200910"/>
      <w:bookmarkStart w:id="885" w:name="_Toc217202479"/>
      <w:bookmarkStart w:id="886" w:name="_Toc285113256"/>
      <w:bookmarkStart w:id="887" w:name="_Toc285113368"/>
      <w:bookmarkStart w:id="888" w:name="_Toc285113452"/>
      <w:bookmarkStart w:id="889" w:name="_Toc311644753"/>
      <w:bookmarkStart w:id="890" w:name="_Toc189635673"/>
      <w:bookmarkStart w:id="891" w:name="_Toc193873411"/>
      <w:bookmarkStart w:id="892" w:name="_Toc195523407"/>
      <w:r>
        <w:t xml:space="preserve"> </w:t>
      </w:r>
      <w:bookmarkStart w:id="893" w:name="_Toc370318171"/>
      <w:bookmarkStart w:id="894" w:name="_Toc384223391"/>
      <w:r w:rsidRPr="005A259A">
        <w:t xml:space="preserve">Způsob vyplnění </w:t>
      </w:r>
      <w:r>
        <w:t>zjednodušené ž</w:t>
      </w:r>
      <w:r w:rsidRPr="005A259A">
        <w:t xml:space="preserve">ádosti o </w:t>
      </w:r>
      <w:r>
        <w:t>platbu</w:t>
      </w:r>
      <w:bookmarkEnd w:id="883"/>
      <w:bookmarkEnd w:id="884"/>
      <w:bookmarkEnd w:id="885"/>
      <w:bookmarkEnd w:id="886"/>
      <w:bookmarkEnd w:id="887"/>
      <w:bookmarkEnd w:id="888"/>
      <w:bookmarkEnd w:id="889"/>
      <w:bookmarkEnd w:id="893"/>
      <w:bookmarkEnd w:id="894"/>
    </w:p>
    <w:p w:rsidR="00517E73" w:rsidRDefault="00517E73" w:rsidP="00DB1853">
      <w:pPr>
        <w:keepNext/>
        <w:keepLines/>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příloha č. </w:t>
      </w:r>
      <w:r w:rsidR="005C1BFE">
        <w:rPr>
          <w:rFonts w:ascii="Times New Roman" w:hAnsi="Times New Roman" w:cs="Times New Roman"/>
          <w:sz w:val="24"/>
          <w:szCs w:val="24"/>
        </w:rPr>
        <w:t>6</w:t>
      </w:r>
      <w:r w:rsidR="005C1BFE" w:rsidRPr="00CF5AFC">
        <w:rPr>
          <w:rFonts w:ascii="Times New Roman" w:hAnsi="Times New Roman" w:cs="Times New Roman"/>
          <w:sz w:val="24"/>
          <w:szCs w:val="24"/>
        </w:rPr>
        <w:t xml:space="preserve"> </w:t>
      </w:r>
      <w:r w:rsidRPr="00CF5AFC">
        <w:rPr>
          <w:rFonts w:ascii="Times New Roman" w:hAnsi="Times New Roman" w:cs="Times New Roman"/>
          <w:sz w:val="24"/>
          <w:szCs w:val="24"/>
        </w:rPr>
        <w:t>Příručky).</w:t>
      </w:r>
      <w:r>
        <w:rPr>
          <w:rFonts w:ascii="Times New Roman" w:hAnsi="Times New Roman" w:cs="Times New Roman"/>
          <w:sz w:val="24"/>
          <w:szCs w:val="24"/>
        </w:rPr>
        <w:t xml:space="preserve"> </w:t>
      </w:r>
    </w:p>
    <w:p w:rsidR="00C54066" w:rsidRDefault="00517E73">
      <w:pPr>
        <w:keepNext/>
        <w:keepLines/>
        <w:rPr>
          <w:rFonts w:ascii="Times New Roman" w:hAnsi="Times New Roman" w:cs="Times New Roman"/>
          <w:sz w:val="24"/>
          <w:szCs w:val="24"/>
        </w:rPr>
      </w:pPr>
      <w:r>
        <w:rPr>
          <w:rFonts w:ascii="Times New Roman" w:hAnsi="Times New Roman" w:cs="Times New Roman"/>
          <w:sz w:val="24"/>
          <w:szCs w:val="24"/>
        </w:rPr>
        <w:t>Orientační harmonogram uvádí jednotlivé kroky čerpání dotace. V případě, že je příjemce vyzván k doplnění dokladů nebo opravě žádosti</w:t>
      </w:r>
      <w:r w:rsidR="005F3680">
        <w:rPr>
          <w:rFonts w:ascii="Times New Roman" w:hAnsi="Times New Roman" w:cs="Times New Roman"/>
          <w:sz w:val="24"/>
          <w:szCs w:val="24"/>
        </w:rPr>
        <w:t>,</w:t>
      </w:r>
      <w:r>
        <w:rPr>
          <w:rFonts w:ascii="Times New Roman" w:hAnsi="Times New Roman" w:cs="Times New Roman"/>
          <w:sz w:val="24"/>
          <w:szCs w:val="24"/>
        </w:rPr>
        <w:t xml:space="preserve"> běh lhůt se přerušuje. Uvedené lhůty jsou maximální.</w:t>
      </w:r>
    </w:p>
    <w:p w:rsidR="00C54066" w:rsidRDefault="00C54066">
      <w:pPr>
        <w:keepNext/>
        <w:keepLines/>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CF16A5" w:rsidRPr="00CF16A5" w:rsidTr="00CF16A5">
        <w:trPr>
          <w:trHeight w:val="1052"/>
          <w:jc w:val="center"/>
        </w:trPr>
        <w:tc>
          <w:tcPr>
            <w:tcW w:w="4643" w:type="dxa"/>
          </w:tcPr>
          <w:p w:rsidR="00C54066" w:rsidRDefault="00C54066">
            <w:pPr>
              <w:keepNext/>
              <w:keepLines/>
              <w:rPr>
                <w:szCs w:val="22"/>
              </w:rPr>
            </w:pPr>
          </w:p>
        </w:tc>
        <w:tc>
          <w:tcPr>
            <w:tcW w:w="2395" w:type="dxa"/>
            <w:vAlign w:val="center"/>
          </w:tcPr>
          <w:p w:rsidR="00C54066" w:rsidRDefault="00CF16A5">
            <w:pPr>
              <w:keepNext/>
              <w:keepLines/>
              <w:jc w:val="center"/>
              <w:rPr>
                <w:rFonts w:ascii="Times New Roman" w:hAnsi="Times New Roman" w:cs="Times New Roman"/>
                <w:b/>
                <w:szCs w:val="22"/>
              </w:rPr>
            </w:pPr>
            <w:r w:rsidRPr="00CF16A5">
              <w:rPr>
                <w:rFonts w:ascii="Times New Roman" w:hAnsi="Times New Roman" w:cs="Times New Roman"/>
                <w:b/>
                <w:szCs w:val="22"/>
              </w:rPr>
              <w:t>Max. počet pracovních dnů od ukončení předchozí činnosti</w:t>
            </w:r>
          </w:p>
        </w:tc>
        <w:tc>
          <w:tcPr>
            <w:tcW w:w="2142" w:type="dxa"/>
            <w:vAlign w:val="center"/>
          </w:tcPr>
          <w:p w:rsidR="00C54066" w:rsidRDefault="00CF16A5">
            <w:pPr>
              <w:keepNext/>
              <w:keepLines/>
              <w:jc w:val="center"/>
              <w:rPr>
                <w:rFonts w:ascii="Times New Roman" w:hAnsi="Times New Roman" w:cs="Times New Roman"/>
                <w:b/>
                <w:szCs w:val="22"/>
              </w:rPr>
            </w:pPr>
            <w:r w:rsidRPr="00CF16A5">
              <w:rPr>
                <w:rFonts w:ascii="Times New Roman" w:hAnsi="Times New Roman" w:cs="Times New Roman"/>
                <w:b/>
                <w:szCs w:val="22"/>
              </w:rPr>
              <w:t xml:space="preserve">Počet pracovních dnů od předložení ZŽoP na </w:t>
            </w:r>
            <w:r w:rsidR="007A2F9A">
              <w:rPr>
                <w:rFonts w:ascii="Times New Roman" w:hAnsi="Times New Roman" w:cs="Times New Roman"/>
                <w:b/>
                <w:szCs w:val="22"/>
              </w:rPr>
              <w:t xml:space="preserve">CRR </w:t>
            </w:r>
            <w:r w:rsidRPr="00CF16A5">
              <w:rPr>
                <w:rFonts w:ascii="Times New Roman" w:hAnsi="Times New Roman" w:cs="Times New Roman"/>
                <w:b/>
                <w:szCs w:val="22"/>
              </w:rPr>
              <w:t>ČR</w:t>
            </w:r>
          </w:p>
        </w:tc>
      </w:tr>
      <w:tr w:rsidR="00CF16A5" w:rsidRPr="00CF16A5" w:rsidTr="00CF16A5">
        <w:trPr>
          <w:trHeight w:val="885"/>
          <w:jc w:val="center"/>
        </w:trPr>
        <w:tc>
          <w:tcPr>
            <w:tcW w:w="4643" w:type="dxa"/>
            <w:vAlign w:val="center"/>
          </w:tcPr>
          <w:p w:rsidR="00CF16A5" w:rsidRPr="00CF16A5" w:rsidRDefault="00CF16A5" w:rsidP="00DB1853">
            <w:pPr>
              <w:keepNext/>
              <w:keepLines/>
              <w:jc w:val="left"/>
              <w:rPr>
                <w:rFonts w:ascii="Times New Roman" w:hAnsi="Times New Roman" w:cs="Times New Roman"/>
                <w:b/>
                <w:szCs w:val="22"/>
              </w:rPr>
            </w:pPr>
            <w:r w:rsidRPr="00CF16A5">
              <w:rPr>
                <w:rFonts w:ascii="Times New Roman" w:hAnsi="Times New Roman" w:cs="Times New Roman"/>
                <w:b/>
                <w:szCs w:val="22"/>
              </w:rPr>
              <w:t xml:space="preserve">Předložení zjednodušené žádosti o platbu příjemcem na </w:t>
            </w:r>
            <w:r w:rsidR="007A2F9A">
              <w:rPr>
                <w:rFonts w:ascii="Times New Roman" w:hAnsi="Times New Roman" w:cs="Times New Roman"/>
                <w:b/>
                <w:szCs w:val="22"/>
              </w:rPr>
              <w:t xml:space="preserve">CRR </w:t>
            </w:r>
            <w:r w:rsidRPr="00CF16A5">
              <w:rPr>
                <w:rFonts w:ascii="Times New Roman" w:hAnsi="Times New Roman" w:cs="Times New Roman"/>
                <w:b/>
                <w:szCs w:val="22"/>
              </w:rPr>
              <w:t>ČR od ukončení etapy/ projektu</w:t>
            </w:r>
          </w:p>
        </w:tc>
        <w:tc>
          <w:tcPr>
            <w:tcW w:w="2395" w:type="dxa"/>
            <w:vAlign w:val="center"/>
          </w:tcPr>
          <w:p w:rsidR="00C54066" w:rsidRDefault="00CF16A5">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c>
          <w:tcPr>
            <w:tcW w:w="2142" w:type="dxa"/>
            <w:vAlign w:val="center"/>
          </w:tcPr>
          <w:p w:rsidR="00C54066" w:rsidRDefault="00CF16A5">
            <w:pPr>
              <w:keepNext/>
              <w:keepLines/>
              <w:jc w:val="center"/>
              <w:rPr>
                <w:rFonts w:ascii="Times New Roman" w:hAnsi="Times New Roman" w:cs="Times New Roman"/>
                <w:szCs w:val="22"/>
                <w:lang w:eastAsia="ar-SA"/>
              </w:rPr>
            </w:pPr>
            <w:r w:rsidRPr="00CF16A5">
              <w:rPr>
                <w:rFonts w:ascii="Times New Roman" w:hAnsi="Times New Roman" w:cs="Times New Roman"/>
                <w:szCs w:val="22"/>
              </w:rPr>
              <w:t>0</w:t>
            </w:r>
          </w:p>
        </w:tc>
      </w:tr>
      <w:tr w:rsidR="00CF16A5" w:rsidRPr="00CF16A5" w:rsidTr="00CF16A5">
        <w:trPr>
          <w:trHeight w:val="885"/>
          <w:jc w:val="center"/>
        </w:trPr>
        <w:tc>
          <w:tcPr>
            <w:tcW w:w="4643" w:type="dxa"/>
            <w:vAlign w:val="center"/>
          </w:tcPr>
          <w:p w:rsidR="00CF16A5" w:rsidRPr="00CF16A5" w:rsidRDefault="00CF16A5" w:rsidP="00DB1853">
            <w:pPr>
              <w:keepNext/>
              <w:keepLines/>
              <w:jc w:val="left"/>
              <w:rPr>
                <w:rFonts w:ascii="Times New Roman" w:hAnsi="Times New Roman" w:cs="Times New Roman"/>
                <w:b/>
                <w:szCs w:val="22"/>
                <w:lang w:eastAsia="ar-SA"/>
              </w:rPr>
            </w:pPr>
            <w:r w:rsidRPr="00CF16A5">
              <w:rPr>
                <w:rFonts w:ascii="Times New Roman" w:hAnsi="Times New Roman" w:cs="Times New Roman"/>
                <w:b/>
                <w:szCs w:val="22"/>
              </w:rPr>
              <w:t>Kontrola ZŽoP a vystavení F1 - Žádost o platbu</w:t>
            </w:r>
          </w:p>
        </w:tc>
        <w:tc>
          <w:tcPr>
            <w:tcW w:w="2395" w:type="dxa"/>
            <w:vAlign w:val="center"/>
          </w:tcPr>
          <w:p w:rsidR="00C54066" w:rsidRDefault="00CF16A5">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c>
          <w:tcPr>
            <w:tcW w:w="2142" w:type="dxa"/>
            <w:vAlign w:val="center"/>
          </w:tcPr>
          <w:p w:rsidR="00C54066" w:rsidRDefault="00CF16A5">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r>
      <w:tr w:rsidR="00CF16A5" w:rsidRPr="00CF16A5" w:rsidTr="00CF16A5">
        <w:trPr>
          <w:trHeight w:val="885"/>
          <w:jc w:val="center"/>
        </w:trPr>
        <w:tc>
          <w:tcPr>
            <w:tcW w:w="4643" w:type="dxa"/>
            <w:vAlign w:val="center"/>
          </w:tcPr>
          <w:p w:rsidR="00CF16A5" w:rsidRPr="00CF16A5" w:rsidRDefault="00CF16A5" w:rsidP="00DB1853">
            <w:pPr>
              <w:keepNext/>
              <w:keepLines/>
              <w:jc w:val="left"/>
              <w:rPr>
                <w:rFonts w:ascii="Times New Roman" w:hAnsi="Times New Roman" w:cs="Times New Roman"/>
                <w:b/>
                <w:szCs w:val="22"/>
                <w:lang w:eastAsia="ar-SA"/>
              </w:rPr>
            </w:pPr>
            <w:r w:rsidRPr="00CF16A5">
              <w:rPr>
                <w:rFonts w:ascii="Times New Roman" w:hAnsi="Times New Roman" w:cs="Times New Roman"/>
                <w:b/>
                <w:szCs w:val="22"/>
              </w:rPr>
              <w:t>Schválení F1 - Žádosti o platbu</w:t>
            </w:r>
          </w:p>
        </w:tc>
        <w:tc>
          <w:tcPr>
            <w:tcW w:w="2395" w:type="dxa"/>
            <w:vAlign w:val="center"/>
          </w:tcPr>
          <w:p w:rsidR="00C54066" w:rsidRDefault="00CF16A5">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c>
          <w:tcPr>
            <w:tcW w:w="2142" w:type="dxa"/>
            <w:vAlign w:val="center"/>
          </w:tcPr>
          <w:p w:rsidR="00C54066" w:rsidRDefault="00CF16A5">
            <w:pPr>
              <w:keepNext/>
              <w:keepLines/>
              <w:jc w:val="center"/>
              <w:rPr>
                <w:rFonts w:ascii="Times New Roman" w:hAnsi="Times New Roman" w:cs="Times New Roman"/>
                <w:szCs w:val="22"/>
                <w:lang w:eastAsia="ar-SA"/>
              </w:rPr>
            </w:pPr>
            <w:r w:rsidRPr="00CF16A5">
              <w:rPr>
                <w:rFonts w:ascii="Times New Roman" w:hAnsi="Times New Roman" w:cs="Times New Roman"/>
                <w:szCs w:val="22"/>
              </w:rPr>
              <w:t>40</w:t>
            </w:r>
          </w:p>
        </w:tc>
      </w:tr>
    </w:tbl>
    <w:p w:rsidR="00517E73" w:rsidRDefault="00517E73" w:rsidP="00DB1853">
      <w:pPr>
        <w:keepNext/>
        <w:keepLines/>
        <w:rPr>
          <w:rFonts w:ascii="Times New Roman" w:hAnsi="Times New Roman" w:cs="Times New Roman"/>
          <w:sz w:val="24"/>
          <w:szCs w:val="24"/>
        </w:rPr>
      </w:pPr>
    </w:p>
    <w:p w:rsidR="009568DB" w:rsidRPr="009E62ED" w:rsidRDefault="009568DB" w:rsidP="004C4AB2">
      <w:pPr>
        <w:rPr>
          <w:rFonts w:ascii="Times New Roman" w:hAnsi="Times New Roman"/>
          <w:b/>
          <w:color w:val="000000"/>
          <w:sz w:val="24"/>
          <w:szCs w:val="24"/>
        </w:rPr>
      </w:pPr>
      <w:bookmarkStart w:id="895" w:name="_Toc344384739"/>
      <w:bookmarkStart w:id="896" w:name="_Toc344384745"/>
      <w:bookmarkStart w:id="897" w:name="_Toc311644754"/>
      <w:bookmarkEnd w:id="890"/>
      <w:bookmarkEnd w:id="891"/>
      <w:bookmarkEnd w:id="892"/>
      <w:bookmarkEnd w:id="895"/>
      <w:bookmarkEnd w:id="896"/>
      <w:r w:rsidRPr="009E62ED">
        <w:rPr>
          <w:rFonts w:ascii="Times New Roman" w:hAnsi="Times New Roman"/>
          <w:color w:val="000000"/>
          <w:sz w:val="24"/>
          <w:szCs w:val="24"/>
        </w:rPr>
        <w:t xml:space="preserve"> </w:t>
      </w:r>
    </w:p>
    <w:p w:rsidR="00C54066" w:rsidRDefault="006A469E">
      <w:pPr>
        <w:pStyle w:val="Nadpis1"/>
        <w:keepLines/>
      </w:pPr>
      <w:r>
        <w:br w:type="page"/>
      </w:r>
      <w:bookmarkStart w:id="898" w:name="_Toc370318172"/>
      <w:bookmarkStart w:id="899" w:name="_Toc384223392"/>
      <w:r w:rsidR="00F833DB">
        <w:t xml:space="preserve">Ukončení </w:t>
      </w:r>
      <w:r w:rsidR="005F3680">
        <w:t xml:space="preserve">realizace </w:t>
      </w:r>
      <w:r w:rsidR="00F833DB">
        <w:t>projektu</w:t>
      </w:r>
      <w:bookmarkEnd w:id="898"/>
      <w:bookmarkEnd w:id="899"/>
    </w:p>
    <w:p w:rsidR="00C54066" w:rsidRDefault="00C54066">
      <w:pPr>
        <w:keepNext/>
        <w:keepLines/>
        <w:rPr>
          <w:rFonts w:ascii="Times New Roman" w:hAnsi="Times New Roman" w:cs="Times New Roman"/>
          <w:sz w:val="24"/>
          <w:szCs w:val="24"/>
        </w:rPr>
      </w:pPr>
    </w:p>
    <w:p w:rsidR="00C54066" w:rsidRDefault="00F833DB">
      <w:pPr>
        <w:keepNext/>
        <w:keepLines/>
        <w:rPr>
          <w:rFonts w:ascii="Times New Roman" w:hAnsi="Times New Roman" w:cs="Times New Roman"/>
          <w:b/>
          <w:sz w:val="24"/>
          <w:szCs w:val="24"/>
        </w:rPr>
      </w:pPr>
      <w:r w:rsidRPr="00F833DB">
        <w:rPr>
          <w:rFonts w:ascii="Times New Roman" w:hAnsi="Times New Roman" w:cs="Times New Roman"/>
          <w:b/>
          <w:sz w:val="24"/>
          <w:szCs w:val="24"/>
        </w:rPr>
        <w:t xml:space="preserve">Do data </w:t>
      </w:r>
      <w:r w:rsidR="005F3680">
        <w:rPr>
          <w:rFonts w:ascii="Times New Roman" w:hAnsi="Times New Roman" w:cs="Times New Roman"/>
          <w:b/>
          <w:sz w:val="24"/>
          <w:szCs w:val="24"/>
        </w:rPr>
        <w:t xml:space="preserve">ukončení realizace projektu, uvedeného v Rozhodnutí o poskytnutí dotace, </w:t>
      </w:r>
      <w:r w:rsidRPr="00F833DB">
        <w:rPr>
          <w:rFonts w:ascii="Times New Roman" w:hAnsi="Times New Roman" w:cs="Times New Roman"/>
          <w:b/>
          <w:sz w:val="24"/>
          <w:szCs w:val="24"/>
        </w:rPr>
        <w:t xml:space="preserve">je nutné: </w:t>
      </w:r>
    </w:p>
    <w:p w:rsidR="006B3CFA" w:rsidRDefault="00F833DB" w:rsidP="00084295">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ukončit veškeré aktivity projekt</w:t>
      </w:r>
      <w:r w:rsidR="005F3680" w:rsidRPr="009E62ED">
        <w:rPr>
          <w:rFonts w:ascii="Times New Roman" w:hAnsi="Times New Roman"/>
          <w:noProof/>
          <w:sz w:val="24"/>
          <w:szCs w:val="24"/>
        </w:rPr>
        <w:t>u</w:t>
      </w:r>
      <w:r w:rsidRPr="009E62ED">
        <w:rPr>
          <w:rFonts w:ascii="Times New Roman" w:hAnsi="Times New Roman"/>
          <w:noProof/>
          <w:sz w:val="24"/>
          <w:szCs w:val="24"/>
        </w:rPr>
        <w:t xml:space="preserve"> (dokončení a předání staveb, dodání služeb atd.);</w:t>
      </w:r>
    </w:p>
    <w:p w:rsidR="006B3CFA" w:rsidRDefault="00F833DB" w:rsidP="00084295">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zajistit naplnění cílů projektu; </w:t>
      </w:r>
    </w:p>
    <w:p w:rsidR="009C5282" w:rsidRPr="00473CC3" w:rsidRDefault="00F833DB" w:rsidP="00084295">
      <w:pPr>
        <w:pStyle w:val="Odstavecseseznamem"/>
        <w:keepNext/>
        <w:keepLines/>
        <w:numPr>
          <w:ilvl w:val="0"/>
          <w:numId w:val="57"/>
        </w:numPr>
        <w:autoSpaceDE w:val="0"/>
        <w:autoSpaceDN w:val="0"/>
        <w:adjustRightInd w:val="0"/>
        <w:ind w:right="-108"/>
        <w:jc w:val="both"/>
        <w:rPr>
          <w:rFonts w:ascii="Times New Roman" w:hAnsi="Times New Roman"/>
          <w:b/>
          <w:sz w:val="24"/>
          <w:szCs w:val="24"/>
        </w:rPr>
      </w:pPr>
      <w:r w:rsidRPr="00473CC3">
        <w:rPr>
          <w:rFonts w:ascii="Times New Roman" w:eastAsia="Times New Roman" w:hAnsi="Times New Roman" w:cs="Arial"/>
          <w:noProof/>
          <w:sz w:val="24"/>
          <w:szCs w:val="24"/>
          <w:lang w:eastAsia="cs-CZ"/>
        </w:rPr>
        <w:t xml:space="preserve">naplnit indikátor „Počet </w:t>
      </w:r>
      <w:r w:rsidR="00EA6B4D" w:rsidRPr="00473CC3">
        <w:rPr>
          <w:rFonts w:ascii="Times New Roman" w:eastAsia="Times New Roman" w:hAnsi="Times New Roman" w:cs="Arial"/>
          <w:noProof/>
          <w:sz w:val="24"/>
          <w:szCs w:val="24"/>
          <w:lang w:eastAsia="cs-CZ"/>
        </w:rPr>
        <w:t xml:space="preserve">nově vybudovaných či zmodernizovaných </w:t>
      </w:r>
      <w:r w:rsidRPr="00473CC3">
        <w:rPr>
          <w:rFonts w:ascii="Times New Roman" w:eastAsia="Times New Roman" w:hAnsi="Times New Roman" w:cs="Arial"/>
          <w:noProof/>
          <w:sz w:val="24"/>
          <w:szCs w:val="24"/>
          <w:lang w:eastAsia="cs-CZ"/>
        </w:rPr>
        <w:t xml:space="preserve">kulturních </w:t>
      </w:r>
      <w:r w:rsidR="00EA6B4D" w:rsidRPr="00473CC3">
        <w:rPr>
          <w:rFonts w:ascii="Times New Roman" w:eastAsia="Times New Roman" w:hAnsi="Times New Roman" w:cs="Arial"/>
          <w:noProof/>
          <w:sz w:val="24"/>
          <w:szCs w:val="24"/>
          <w:lang w:eastAsia="cs-CZ"/>
        </w:rPr>
        <w:t>zařízení</w:t>
      </w:r>
      <w:r w:rsidRPr="00473CC3">
        <w:rPr>
          <w:rFonts w:ascii="Times New Roman" w:eastAsia="Times New Roman" w:hAnsi="Times New Roman" w:cs="Arial"/>
          <w:noProof/>
          <w:sz w:val="24"/>
          <w:szCs w:val="24"/>
          <w:lang w:eastAsia="cs-CZ"/>
        </w:rPr>
        <w:t>“</w:t>
      </w:r>
      <w:r w:rsidR="009C5282">
        <w:rPr>
          <w:rFonts w:ascii="Times New Roman" w:hAnsi="Times New Roman"/>
          <w:color w:val="000000"/>
          <w:sz w:val="24"/>
          <w:szCs w:val="24"/>
        </w:rPr>
        <w:t>; s</w:t>
      </w:r>
      <w:r w:rsidR="009C5282" w:rsidRPr="00473CC3">
        <w:rPr>
          <w:rFonts w:ascii="Times New Roman" w:hAnsi="Times New Roman"/>
          <w:color w:val="000000"/>
          <w:sz w:val="24"/>
          <w:szCs w:val="24"/>
        </w:rPr>
        <w:t>plnění cílové hodnoty dokládá příjemce nejpozději se závěrečnou monitorovací zprávou kolaudačním souhlasem ke každému vydanému stavebnímu povolení. Pokud kolaudační souhlas do podání závěrečné monitorovací zprávy neobdržel,  nahradí jej protokolem o předání/převzetí díla/stavby nebo oznámením stavebnímu úřadu a kolaudační souhlas příjemce doloží CRR ČR  s prvním hlášením o udržitelnosti projektu.</w:t>
      </w:r>
    </w:p>
    <w:p w:rsidR="00F833DB" w:rsidRPr="008D19B3" w:rsidRDefault="00F833DB" w:rsidP="00473CC3">
      <w:pPr>
        <w:rPr>
          <w:rFonts w:ascii="Times New Roman" w:hAnsi="Times New Roman" w:cs="Times New Roman"/>
          <w:b/>
          <w:sz w:val="24"/>
          <w:szCs w:val="24"/>
        </w:rPr>
      </w:pPr>
      <w:r w:rsidRPr="008D19B3">
        <w:rPr>
          <w:rFonts w:ascii="Times New Roman" w:hAnsi="Times New Roman" w:cs="Times New Roman"/>
          <w:b/>
          <w:sz w:val="24"/>
          <w:szCs w:val="24"/>
        </w:rPr>
        <w:t xml:space="preserve">Od data ukončení </w:t>
      </w:r>
      <w:r w:rsidR="005F3680" w:rsidRPr="008D19B3">
        <w:rPr>
          <w:rFonts w:ascii="Times New Roman" w:hAnsi="Times New Roman" w:cs="Times New Roman"/>
          <w:b/>
          <w:sz w:val="24"/>
          <w:szCs w:val="24"/>
        </w:rPr>
        <w:t xml:space="preserve">realizace </w:t>
      </w:r>
      <w:r w:rsidRPr="008D19B3">
        <w:rPr>
          <w:rFonts w:ascii="Times New Roman" w:hAnsi="Times New Roman" w:cs="Times New Roman"/>
          <w:b/>
          <w:sz w:val="24"/>
          <w:szCs w:val="24"/>
        </w:rPr>
        <w:t>projektu začíná:</w:t>
      </w:r>
      <w:r w:rsidRPr="008D19B3">
        <w:rPr>
          <w:rFonts w:ascii="Times New Roman" w:hAnsi="Times New Roman" w:cs="Times New Roman"/>
          <w:b/>
          <w:sz w:val="24"/>
          <w:szCs w:val="24"/>
        </w:rPr>
        <w:tab/>
      </w:r>
    </w:p>
    <w:p w:rsidR="006B3CFA" w:rsidRDefault="00F833DB" w:rsidP="00084295">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lhůta dvacet</w:t>
      </w:r>
      <w:r w:rsidR="005F3680" w:rsidRPr="009E62ED">
        <w:rPr>
          <w:rFonts w:ascii="Times New Roman" w:hAnsi="Times New Roman"/>
          <w:noProof/>
          <w:sz w:val="24"/>
          <w:szCs w:val="24"/>
        </w:rPr>
        <w:t>i</w:t>
      </w:r>
      <w:r w:rsidRPr="009E62ED">
        <w:rPr>
          <w:rFonts w:ascii="Times New Roman" w:hAnsi="Times New Roman"/>
          <w:noProof/>
          <w:sz w:val="24"/>
          <w:szCs w:val="24"/>
        </w:rPr>
        <w:t xml:space="preserve"> pracovních dnů na předložení závěrečné monitorovací zprávy projektu a závěrečné žádosti o platbu;</w:t>
      </w:r>
    </w:p>
    <w:p w:rsidR="006B3CFA" w:rsidRDefault="00F833DB" w:rsidP="00084295">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pětileté období udržitelnosti projektu;</w:t>
      </w:r>
    </w:p>
    <w:p w:rsidR="006B3CFA" w:rsidRDefault="00F833DB" w:rsidP="00084295">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lhůta pro </w:t>
      </w:r>
      <w:r w:rsidR="005F3680" w:rsidRPr="009E62ED">
        <w:rPr>
          <w:rFonts w:ascii="Times New Roman" w:hAnsi="Times New Roman"/>
          <w:noProof/>
          <w:sz w:val="24"/>
          <w:szCs w:val="24"/>
        </w:rPr>
        <w:t>zachová</w:t>
      </w:r>
      <w:r w:rsidRPr="009E62ED">
        <w:rPr>
          <w:rFonts w:ascii="Times New Roman" w:hAnsi="Times New Roman"/>
          <w:noProof/>
          <w:sz w:val="24"/>
          <w:szCs w:val="24"/>
        </w:rPr>
        <w:t xml:space="preserve">ní </w:t>
      </w:r>
      <w:r w:rsidR="005F3680" w:rsidRPr="009E62ED">
        <w:rPr>
          <w:rFonts w:ascii="Times New Roman" w:hAnsi="Times New Roman"/>
          <w:noProof/>
          <w:sz w:val="24"/>
          <w:szCs w:val="24"/>
        </w:rPr>
        <w:t xml:space="preserve">hodnot monitorovacích </w:t>
      </w:r>
      <w:r w:rsidRPr="009E62ED">
        <w:rPr>
          <w:rFonts w:ascii="Times New Roman" w:hAnsi="Times New Roman"/>
          <w:noProof/>
          <w:sz w:val="24"/>
          <w:szCs w:val="24"/>
        </w:rPr>
        <w:t>indikátorů;</w:t>
      </w:r>
    </w:p>
    <w:p w:rsidR="006B3CFA" w:rsidRDefault="00F833DB" w:rsidP="00084295">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lhůta pro archivaci a poskytování informací a součinnosti kontrolním orgánům. </w:t>
      </w:r>
    </w:p>
    <w:p w:rsidR="00F833DB" w:rsidRPr="00473CC3" w:rsidRDefault="007A0408" w:rsidP="00DB1853">
      <w:pPr>
        <w:keepNext/>
        <w:keepLines/>
        <w:rPr>
          <w:rFonts w:ascii="Times New Roman" w:hAnsi="Times New Roman"/>
          <w:sz w:val="24"/>
        </w:rPr>
      </w:pPr>
      <w:r w:rsidRPr="00473CC3">
        <w:rPr>
          <w:rFonts w:ascii="Times New Roman" w:hAnsi="Times New Roman"/>
          <w:sz w:val="24"/>
        </w:rPr>
        <w:t>Před ukončením realizace projektu:</w:t>
      </w:r>
    </w:p>
    <w:p w:rsidR="006B3CFA" w:rsidRDefault="00F833DB" w:rsidP="00084295">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nelze-li z důvodu zákonných postupů zařadit do dokumentace originály dokumentů (např. mzdové výkazy), je třeba přiložit k dokumentaci písemné sdělení, kde lze tyto dokumenty dohledat a ověřit;</w:t>
      </w:r>
    </w:p>
    <w:p w:rsidR="006B3CFA" w:rsidRDefault="00F833DB" w:rsidP="00084295">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ujistit se, že účetnictví projektu je v souladu se soupiskami účetních dokladů </w:t>
      </w:r>
      <w:r w:rsidR="005F3680" w:rsidRPr="009E62ED">
        <w:rPr>
          <w:rFonts w:ascii="Times New Roman" w:hAnsi="Times New Roman"/>
          <w:noProof/>
          <w:sz w:val="24"/>
          <w:szCs w:val="24"/>
        </w:rPr>
        <w:t xml:space="preserve">a </w:t>
      </w:r>
      <w:r w:rsidRPr="009E62ED">
        <w:rPr>
          <w:rFonts w:ascii="Times New Roman" w:hAnsi="Times New Roman"/>
          <w:noProof/>
          <w:sz w:val="24"/>
          <w:szCs w:val="24"/>
        </w:rPr>
        <w:t>žádostmi o platbu;</w:t>
      </w:r>
    </w:p>
    <w:p w:rsidR="006B3CFA" w:rsidRDefault="00F833DB" w:rsidP="00084295">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zajistit archivaci dokumentace a materiálů, které dokládají </w:t>
      </w:r>
      <w:r w:rsidR="005F3680" w:rsidRPr="009E62ED">
        <w:rPr>
          <w:rFonts w:ascii="Times New Roman" w:hAnsi="Times New Roman"/>
          <w:noProof/>
          <w:sz w:val="24"/>
          <w:szCs w:val="24"/>
        </w:rPr>
        <w:t xml:space="preserve">aktivity </w:t>
      </w:r>
      <w:r w:rsidRPr="009E62ED">
        <w:rPr>
          <w:rFonts w:ascii="Times New Roman" w:hAnsi="Times New Roman"/>
          <w:noProof/>
          <w:sz w:val="24"/>
          <w:szCs w:val="24"/>
        </w:rPr>
        <w:t>projektu;</w:t>
      </w:r>
    </w:p>
    <w:p w:rsidR="006B3CFA" w:rsidRDefault="005F3680" w:rsidP="00084295">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ověřit </w:t>
      </w:r>
      <w:r w:rsidR="004F5BF1" w:rsidRPr="009E62ED">
        <w:rPr>
          <w:rFonts w:ascii="Times New Roman" w:hAnsi="Times New Roman"/>
          <w:noProof/>
          <w:sz w:val="24"/>
          <w:szCs w:val="24"/>
        </w:rPr>
        <w:t>realizaci aktivit projektu</w:t>
      </w:r>
      <w:r w:rsidR="00F833DB" w:rsidRPr="009E62ED">
        <w:rPr>
          <w:rFonts w:ascii="Times New Roman" w:hAnsi="Times New Roman"/>
          <w:noProof/>
          <w:sz w:val="24"/>
          <w:szCs w:val="24"/>
        </w:rPr>
        <w:t>,</w:t>
      </w:r>
      <w:r w:rsidR="004F5BF1" w:rsidRPr="009E62ED">
        <w:rPr>
          <w:rFonts w:ascii="Times New Roman" w:hAnsi="Times New Roman"/>
          <w:noProof/>
          <w:sz w:val="24"/>
          <w:szCs w:val="24"/>
        </w:rPr>
        <w:t xml:space="preserve"> ke kterým se příjemce zavázal v projektové žádosti,</w:t>
      </w:r>
      <w:r w:rsidR="00F833DB" w:rsidRPr="009E62ED">
        <w:rPr>
          <w:rFonts w:ascii="Times New Roman" w:hAnsi="Times New Roman"/>
          <w:noProof/>
          <w:sz w:val="24"/>
          <w:szCs w:val="24"/>
        </w:rPr>
        <w:t xml:space="preserve"> </w:t>
      </w:r>
    </w:p>
    <w:p w:rsidR="006B3CFA" w:rsidRDefault="005F3680" w:rsidP="00084295">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zajistit vedení oddělené účetní evidence příjmů</w:t>
      </w:r>
      <w:r w:rsidR="008746C6">
        <w:rPr>
          <w:rFonts w:ascii="Times New Roman" w:hAnsi="Times New Roman"/>
          <w:noProof/>
          <w:sz w:val="24"/>
          <w:szCs w:val="24"/>
        </w:rPr>
        <w:t xml:space="preserve"> a výdajů</w:t>
      </w:r>
      <w:r w:rsidRPr="009E62ED">
        <w:rPr>
          <w:rFonts w:ascii="Times New Roman" w:hAnsi="Times New Roman"/>
          <w:noProof/>
          <w:sz w:val="24"/>
          <w:szCs w:val="24"/>
        </w:rPr>
        <w:t>, souvisejících s projektem,</w:t>
      </w:r>
    </w:p>
    <w:p w:rsidR="006B3CFA" w:rsidRDefault="005F3680" w:rsidP="00084295">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zajistit monitorování a vykazování příjmů a </w:t>
      </w:r>
      <w:r w:rsidR="008746C6">
        <w:rPr>
          <w:rFonts w:ascii="Times New Roman" w:hAnsi="Times New Roman"/>
          <w:noProof/>
          <w:sz w:val="24"/>
          <w:szCs w:val="24"/>
        </w:rPr>
        <w:t>výdajů, souvisejících s</w:t>
      </w:r>
      <w:r w:rsidR="00205DB2">
        <w:rPr>
          <w:rFonts w:ascii="Times New Roman" w:hAnsi="Times New Roman"/>
          <w:noProof/>
          <w:sz w:val="24"/>
          <w:szCs w:val="24"/>
        </w:rPr>
        <w:t> </w:t>
      </w:r>
      <w:r w:rsidR="008746C6">
        <w:rPr>
          <w:rFonts w:ascii="Times New Roman" w:hAnsi="Times New Roman"/>
          <w:noProof/>
          <w:sz w:val="24"/>
          <w:szCs w:val="24"/>
        </w:rPr>
        <w:t xml:space="preserve"> projektem</w:t>
      </w:r>
      <w:r w:rsidR="00205DB2">
        <w:rPr>
          <w:rFonts w:ascii="Times New Roman" w:hAnsi="Times New Roman"/>
          <w:noProof/>
          <w:sz w:val="24"/>
          <w:szCs w:val="24"/>
        </w:rPr>
        <w:t>,</w:t>
      </w:r>
      <w:r w:rsidR="008746C6">
        <w:rPr>
          <w:rFonts w:ascii="Times New Roman" w:hAnsi="Times New Roman"/>
          <w:noProof/>
          <w:sz w:val="24"/>
          <w:szCs w:val="24"/>
        </w:rPr>
        <w:t xml:space="preserve"> </w:t>
      </w:r>
      <w:r>
        <w:rPr>
          <w:rFonts w:ascii="Times New Roman" w:hAnsi="Times New Roman"/>
          <w:noProof/>
          <w:sz w:val="24"/>
          <w:szCs w:val="24"/>
        </w:rPr>
        <w:t xml:space="preserve">a </w:t>
      </w:r>
      <w:r w:rsidRPr="009E62ED">
        <w:rPr>
          <w:rFonts w:ascii="Times New Roman" w:hAnsi="Times New Roman"/>
          <w:noProof/>
          <w:sz w:val="24"/>
          <w:szCs w:val="24"/>
        </w:rPr>
        <w:t>výpočet finanční mezery,</w:t>
      </w:r>
    </w:p>
    <w:p w:rsidR="006B3CFA" w:rsidRDefault="004F5BF1" w:rsidP="00084295">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zajistit</w:t>
      </w:r>
      <w:r w:rsidR="00F833DB" w:rsidRPr="009E62ED">
        <w:rPr>
          <w:rFonts w:ascii="Times New Roman" w:hAnsi="Times New Roman"/>
          <w:noProof/>
          <w:sz w:val="24"/>
          <w:szCs w:val="24"/>
        </w:rPr>
        <w:t xml:space="preserve"> podávání hlášení o udržitelnosti.</w:t>
      </w:r>
    </w:p>
    <w:p w:rsidR="00F833DB" w:rsidRDefault="00F833DB" w:rsidP="00DB1853">
      <w:pPr>
        <w:keepNext/>
        <w:keepLines/>
        <w:rPr>
          <w:rFonts w:ascii="Times New Roman" w:hAnsi="Times New Roman" w:cs="Times New Roman"/>
          <w:sz w:val="24"/>
          <w:szCs w:val="24"/>
        </w:rPr>
      </w:pPr>
    </w:p>
    <w:p w:rsidR="00C54066" w:rsidRDefault="00F833DB">
      <w:pPr>
        <w:keepNext/>
        <w:keepLines/>
      </w:pPr>
      <w:r>
        <w:br w:type="page"/>
      </w:r>
    </w:p>
    <w:p w:rsidR="00C54066" w:rsidRDefault="00F833DB">
      <w:pPr>
        <w:pStyle w:val="Nadpis1"/>
        <w:keepLines/>
      </w:pPr>
      <w:bookmarkStart w:id="900" w:name="_Toc359850988"/>
      <w:bookmarkStart w:id="901" w:name="_Toc370318173"/>
      <w:bookmarkStart w:id="902" w:name="_Toc384223393"/>
      <w:r w:rsidRPr="00F833DB">
        <w:t>Přehled povinností v udržitelnosti</w:t>
      </w:r>
      <w:bookmarkEnd w:id="900"/>
      <w:bookmarkEnd w:id="901"/>
      <w:bookmarkEnd w:id="902"/>
    </w:p>
    <w:p w:rsidR="00C54066" w:rsidRDefault="00456F4C">
      <w:pPr>
        <w:keepNext/>
        <w:keepLines/>
        <w:rPr>
          <w:rFonts w:ascii="Times New Roman" w:hAnsi="Times New Roman" w:cs="Times New Roman"/>
          <w:sz w:val="24"/>
          <w:szCs w:val="24"/>
        </w:rPr>
      </w:pPr>
      <w:bookmarkStart w:id="903" w:name="_Toc278357668"/>
      <w:bookmarkStart w:id="904" w:name="_Toc278377938"/>
      <w:bookmarkStart w:id="905" w:name="_Toc278439550"/>
      <w:bookmarkStart w:id="906" w:name="_Toc278439785"/>
      <w:bookmarkStart w:id="907" w:name="_Toc279571198"/>
      <w:bookmarkStart w:id="908" w:name="_Toc279745551"/>
      <w:bookmarkStart w:id="909" w:name="_Toc279758953"/>
      <w:bookmarkStart w:id="910" w:name="_Toc279759249"/>
      <w:bookmarkStart w:id="911" w:name="_Toc279759774"/>
      <w:bookmarkEnd w:id="903"/>
      <w:bookmarkEnd w:id="904"/>
      <w:bookmarkEnd w:id="905"/>
      <w:bookmarkEnd w:id="906"/>
      <w:bookmarkEnd w:id="907"/>
      <w:bookmarkEnd w:id="908"/>
      <w:bookmarkEnd w:id="909"/>
      <w:bookmarkEnd w:id="910"/>
      <w:bookmarkEnd w:id="911"/>
      <w:r w:rsidRPr="00C67087">
        <w:rPr>
          <w:rFonts w:ascii="Times New Roman" w:hAnsi="Times New Roman" w:cs="Times New Roman"/>
          <w:b/>
          <w:sz w:val="24"/>
          <w:szCs w:val="24"/>
        </w:rPr>
        <w:t>P</w:t>
      </w:r>
      <w:r w:rsidR="00F833DB" w:rsidRPr="00C67087">
        <w:rPr>
          <w:rFonts w:ascii="Times New Roman" w:hAnsi="Times New Roman" w:cs="Times New Roman"/>
          <w:b/>
          <w:sz w:val="24"/>
          <w:szCs w:val="24"/>
        </w:rPr>
        <w:t>říjemce</w:t>
      </w:r>
      <w:r w:rsidR="00F833DB" w:rsidRPr="00F833DB">
        <w:rPr>
          <w:rFonts w:ascii="Times New Roman" w:hAnsi="Times New Roman" w:cs="Times New Roman"/>
          <w:sz w:val="24"/>
          <w:szCs w:val="24"/>
        </w:rPr>
        <w:t xml:space="preserve"> musí po dobu udržitelnosti:</w:t>
      </w:r>
    </w:p>
    <w:p w:rsidR="006B3CFA" w:rsidRDefault="00F833DB" w:rsidP="00084295">
      <w:pPr>
        <w:pStyle w:val="Odstavecseseznamem"/>
        <w:keepNext/>
        <w:keepLines/>
        <w:numPr>
          <w:ilvl w:val="0"/>
          <w:numId w:val="56"/>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každých dvanáct měsíců od ukončení projektu podávat Hlášení o udržitelnosti (příloha č. </w:t>
      </w:r>
      <w:r w:rsidR="005C1BFE">
        <w:rPr>
          <w:rFonts w:ascii="Times New Roman" w:hAnsi="Times New Roman"/>
          <w:noProof/>
          <w:sz w:val="24"/>
          <w:szCs w:val="24"/>
        </w:rPr>
        <w:t>1</w:t>
      </w:r>
      <w:r w:rsidR="00F753D0">
        <w:rPr>
          <w:rFonts w:ascii="Times New Roman" w:hAnsi="Times New Roman"/>
          <w:noProof/>
          <w:sz w:val="24"/>
          <w:szCs w:val="24"/>
        </w:rPr>
        <w:t>4</w:t>
      </w:r>
      <w:r w:rsidR="005C1BFE">
        <w:rPr>
          <w:rFonts w:ascii="Times New Roman" w:hAnsi="Times New Roman"/>
          <w:noProof/>
          <w:sz w:val="24"/>
          <w:szCs w:val="24"/>
        </w:rPr>
        <w:t xml:space="preserve"> </w:t>
      </w:r>
      <w:r w:rsidR="00A12F4E" w:rsidRPr="009E62ED">
        <w:rPr>
          <w:rFonts w:ascii="Times New Roman" w:hAnsi="Times New Roman"/>
          <w:noProof/>
          <w:sz w:val="24"/>
          <w:szCs w:val="24"/>
        </w:rPr>
        <w:t>Příručky</w:t>
      </w:r>
      <w:r w:rsidRPr="009E62ED">
        <w:rPr>
          <w:rFonts w:ascii="Times New Roman" w:hAnsi="Times New Roman"/>
          <w:noProof/>
          <w:sz w:val="24"/>
          <w:szCs w:val="24"/>
        </w:rPr>
        <w:t xml:space="preserve">) a Přepočet finanční mezery a maximální výše dotace (příloha č. </w:t>
      </w:r>
      <w:r w:rsidR="005C1BFE">
        <w:rPr>
          <w:rFonts w:ascii="Times New Roman" w:hAnsi="Times New Roman"/>
          <w:noProof/>
          <w:sz w:val="24"/>
          <w:szCs w:val="24"/>
        </w:rPr>
        <w:t>1</w:t>
      </w:r>
      <w:r w:rsidR="004B2592">
        <w:rPr>
          <w:rFonts w:ascii="Times New Roman" w:hAnsi="Times New Roman"/>
          <w:noProof/>
          <w:sz w:val="24"/>
          <w:szCs w:val="24"/>
        </w:rPr>
        <w:t>1</w:t>
      </w:r>
      <w:r w:rsidR="005C1BFE">
        <w:rPr>
          <w:rFonts w:ascii="Times New Roman" w:hAnsi="Times New Roman"/>
          <w:noProof/>
          <w:sz w:val="24"/>
          <w:szCs w:val="24"/>
        </w:rPr>
        <w:t>a</w:t>
      </w:r>
      <w:r w:rsidR="005C1BFE" w:rsidRPr="009E62ED">
        <w:rPr>
          <w:rFonts w:ascii="Times New Roman" w:hAnsi="Times New Roman"/>
          <w:noProof/>
          <w:sz w:val="24"/>
          <w:szCs w:val="24"/>
        </w:rPr>
        <w:t xml:space="preserve"> </w:t>
      </w:r>
      <w:r w:rsidR="00A12F4E" w:rsidRPr="009E62ED">
        <w:rPr>
          <w:rFonts w:ascii="Times New Roman" w:hAnsi="Times New Roman"/>
          <w:noProof/>
          <w:sz w:val="24"/>
          <w:szCs w:val="24"/>
        </w:rPr>
        <w:t>Příručky</w:t>
      </w:r>
      <w:r w:rsidRPr="009E62ED">
        <w:rPr>
          <w:rFonts w:ascii="Times New Roman" w:hAnsi="Times New Roman"/>
          <w:noProof/>
          <w:sz w:val="24"/>
          <w:szCs w:val="24"/>
        </w:rPr>
        <w:t>);</w:t>
      </w:r>
    </w:p>
    <w:p w:rsidR="006B3CFA" w:rsidRDefault="00F833DB" w:rsidP="00084295">
      <w:pPr>
        <w:pStyle w:val="Odstavecseseznamem"/>
        <w:keepNext/>
        <w:keepLines/>
        <w:numPr>
          <w:ilvl w:val="0"/>
          <w:numId w:val="56"/>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udržet dosažené cíle a výstupy projektu; </w:t>
      </w:r>
    </w:p>
    <w:p w:rsidR="006B3CFA" w:rsidRDefault="00F833DB" w:rsidP="00084295">
      <w:pPr>
        <w:pStyle w:val="Odstavecseseznamem"/>
        <w:keepNext/>
        <w:keepLines/>
        <w:numPr>
          <w:ilvl w:val="0"/>
          <w:numId w:val="56"/>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dodržovat pravidla publicity; </w:t>
      </w:r>
    </w:p>
    <w:p w:rsidR="006B3CFA" w:rsidRDefault="00F833DB" w:rsidP="00084295">
      <w:pPr>
        <w:pStyle w:val="Odstavecseseznamem"/>
        <w:keepNext/>
        <w:keepLines/>
        <w:numPr>
          <w:ilvl w:val="0"/>
          <w:numId w:val="56"/>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informovat </w:t>
      </w:r>
      <w:r w:rsidR="007A2F9A" w:rsidRPr="009E62ED">
        <w:rPr>
          <w:rFonts w:ascii="Times New Roman" w:hAnsi="Times New Roman"/>
          <w:noProof/>
          <w:sz w:val="24"/>
          <w:szCs w:val="24"/>
        </w:rPr>
        <w:t>CRR ČR</w:t>
      </w:r>
      <w:r w:rsidRPr="009E62ED">
        <w:rPr>
          <w:rFonts w:ascii="Times New Roman" w:hAnsi="Times New Roman"/>
          <w:noProof/>
          <w:sz w:val="24"/>
          <w:szCs w:val="24"/>
        </w:rPr>
        <w:t xml:space="preserve"> o všech zahájených externích kontrolách, zasílat návrhy závěrečných zpráv a protokolů, </w:t>
      </w:r>
      <w:r w:rsidR="005F3680" w:rsidRPr="009E62ED">
        <w:rPr>
          <w:rFonts w:ascii="Times New Roman" w:hAnsi="Times New Roman"/>
          <w:noProof/>
          <w:sz w:val="24"/>
          <w:szCs w:val="24"/>
        </w:rPr>
        <w:t xml:space="preserve">zasílat CRR finální zprávy, </w:t>
      </w:r>
      <w:r w:rsidRPr="009E62ED">
        <w:rPr>
          <w:rFonts w:ascii="Times New Roman" w:hAnsi="Times New Roman"/>
          <w:noProof/>
          <w:sz w:val="24"/>
          <w:szCs w:val="24"/>
        </w:rPr>
        <w:t>plnit nápravná opatření z předcházejících kontrol;</w:t>
      </w:r>
    </w:p>
    <w:p w:rsidR="006B3CFA" w:rsidRDefault="00F833DB" w:rsidP="00084295">
      <w:pPr>
        <w:pStyle w:val="Odstavecseseznamem"/>
        <w:keepNext/>
        <w:keepLines/>
        <w:numPr>
          <w:ilvl w:val="0"/>
          <w:numId w:val="56"/>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informovat </w:t>
      </w:r>
      <w:r w:rsidR="007A2F9A" w:rsidRPr="009E62ED">
        <w:rPr>
          <w:rFonts w:ascii="Times New Roman" w:hAnsi="Times New Roman"/>
          <w:noProof/>
          <w:sz w:val="24"/>
          <w:szCs w:val="24"/>
        </w:rPr>
        <w:t>CRR ČR</w:t>
      </w:r>
      <w:r w:rsidRPr="009E62ED">
        <w:rPr>
          <w:rFonts w:ascii="Times New Roman" w:hAnsi="Times New Roman"/>
          <w:noProof/>
          <w:sz w:val="24"/>
          <w:szCs w:val="24"/>
        </w:rPr>
        <w:t xml:space="preserve"> o </w:t>
      </w:r>
      <w:r w:rsidR="005F3680" w:rsidRPr="009E62ED">
        <w:rPr>
          <w:rFonts w:ascii="Times New Roman" w:hAnsi="Times New Roman"/>
          <w:noProof/>
          <w:sz w:val="24"/>
          <w:szCs w:val="24"/>
        </w:rPr>
        <w:t xml:space="preserve">všech </w:t>
      </w:r>
      <w:r w:rsidRPr="009E62ED">
        <w:rPr>
          <w:rFonts w:ascii="Times New Roman" w:hAnsi="Times New Roman"/>
          <w:noProof/>
          <w:sz w:val="24"/>
          <w:szCs w:val="24"/>
        </w:rPr>
        <w:t xml:space="preserve">změnách </w:t>
      </w:r>
      <w:r w:rsidR="005F3680" w:rsidRPr="009E62ED">
        <w:rPr>
          <w:rFonts w:ascii="Times New Roman" w:hAnsi="Times New Roman"/>
          <w:noProof/>
          <w:sz w:val="24"/>
          <w:szCs w:val="24"/>
        </w:rPr>
        <w:t xml:space="preserve">v </w:t>
      </w:r>
      <w:r w:rsidRPr="009E62ED">
        <w:rPr>
          <w:rFonts w:ascii="Times New Roman" w:hAnsi="Times New Roman"/>
          <w:noProof/>
          <w:sz w:val="24"/>
          <w:szCs w:val="24"/>
        </w:rPr>
        <w:t>projektu;</w:t>
      </w:r>
    </w:p>
    <w:p w:rsidR="006B3CFA" w:rsidRDefault="00F833DB" w:rsidP="00084295">
      <w:pPr>
        <w:pStyle w:val="Odstavecseseznamem"/>
        <w:keepNext/>
        <w:keepLines/>
        <w:numPr>
          <w:ilvl w:val="0"/>
          <w:numId w:val="56"/>
        </w:numPr>
        <w:spacing w:before="60"/>
        <w:ind w:left="567" w:hanging="283"/>
        <w:jc w:val="both"/>
        <w:rPr>
          <w:rFonts w:ascii="Times New Roman" w:hAnsi="Times New Roman"/>
          <w:noProof/>
          <w:sz w:val="24"/>
          <w:szCs w:val="24"/>
        </w:rPr>
      </w:pPr>
      <w:r w:rsidRPr="00194287">
        <w:rPr>
          <w:rFonts w:ascii="Times New Roman" w:hAnsi="Times New Roman"/>
          <w:noProof/>
          <w:sz w:val="24"/>
          <w:szCs w:val="24"/>
        </w:rPr>
        <w:t xml:space="preserve">monitorovat příjmy projektu </w:t>
      </w:r>
      <w:r w:rsidR="00194287" w:rsidRPr="00194287">
        <w:rPr>
          <w:rFonts w:ascii="Times New Roman" w:hAnsi="Times New Roman"/>
          <w:sz w:val="24"/>
          <w:szCs w:val="24"/>
        </w:rPr>
        <w:t>do uzavření programu v Evropské komisi</w:t>
      </w:r>
      <w:r w:rsidR="00194287">
        <w:rPr>
          <w:rFonts w:ascii="Times New Roman" w:hAnsi="Times New Roman"/>
          <w:noProof/>
          <w:sz w:val="24"/>
          <w:szCs w:val="24"/>
        </w:rPr>
        <w:t xml:space="preserve">; </w:t>
      </w:r>
    </w:p>
    <w:p w:rsidR="006B3CFA" w:rsidRDefault="00194287" w:rsidP="000E28F3">
      <w:pPr>
        <w:pStyle w:val="Odstavecseseznamem"/>
        <w:keepNext/>
        <w:keepLines/>
        <w:tabs>
          <w:tab w:val="left" w:pos="567"/>
        </w:tabs>
        <w:spacing w:before="60"/>
        <w:ind w:left="567"/>
        <w:jc w:val="both"/>
        <w:rPr>
          <w:rFonts w:ascii="Times New Roman" w:hAnsi="Times New Roman"/>
          <w:noProof/>
          <w:sz w:val="24"/>
          <w:szCs w:val="24"/>
        </w:rPr>
      </w:pPr>
      <w:r w:rsidRPr="00194287">
        <w:rPr>
          <w:rFonts w:ascii="Times New Roman" w:hAnsi="Times New Roman"/>
          <w:i/>
          <w:noProof/>
          <w:sz w:val="24"/>
          <w:szCs w:val="24"/>
        </w:rPr>
        <w:t xml:space="preserve">Přesný termín uzavření programu závisí na požadavcích Evropské komise vůči členskému státu a nelze ho nyní přesně stanovit. Uzavření programu se předpokládá v roce 2021. Před uzavřením programu vyzve CRR </w:t>
      </w:r>
      <w:r>
        <w:rPr>
          <w:rFonts w:ascii="Times New Roman" w:hAnsi="Times New Roman"/>
          <w:i/>
          <w:noProof/>
          <w:sz w:val="24"/>
          <w:szCs w:val="24"/>
        </w:rPr>
        <w:t xml:space="preserve">ČR </w:t>
      </w:r>
      <w:r w:rsidRPr="00194287">
        <w:rPr>
          <w:rFonts w:ascii="Times New Roman" w:hAnsi="Times New Roman"/>
          <w:i/>
          <w:noProof/>
          <w:sz w:val="24"/>
          <w:szCs w:val="24"/>
        </w:rPr>
        <w:t>příjemce ke konečnému přepočtu finanční mezery</w:t>
      </w:r>
      <w:r>
        <w:rPr>
          <w:rFonts w:ascii="Times New Roman" w:hAnsi="Times New Roman"/>
          <w:i/>
          <w:noProof/>
          <w:sz w:val="24"/>
          <w:szCs w:val="24"/>
        </w:rPr>
        <w:t>.</w:t>
      </w:r>
    </w:p>
    <w:p w:rsidR="00BE68AA" w:rsidRDefault="00BE68AA" w:rsidP="00DB1853">
      <w:pPr>
        <w:keepNext/>
        <w:keepLines/>
        <w:spacing w:before="60"/>
        <w:ind w:left="720"/>
        <w:rPr>
          <w:rFonts w:ascii="Times New Roman" w:hAnsi="Times New Roman" w:cs="Times New Roman"/>
          <w:noProof/>
          <w:sz w:val="24"/>
          <w:szCs w:val="24"/>
        </w:rPr>
      </w:pPr>
    </w:p>
    <w:p w:rsidR="00C54066" w:rsidRDefault="00C54066">
      <w:pPr>
        <w:keepNext/>
        <w:keepLines/>
        <w:rPr>
          <w:rFonts w:ascii="Calibri" w:hAnsi="Calibri" w:cs="Calibri"/>
          <w:color w:val="000000"/>
          <w:sz w:val="22"/>
          <w:szCs w:val="22"/>
        </w:rPr>
      </w:pPr>
    </w:p>
    <w:p w:rsidR="00C54066" w:rsidRDefault="00D34607">
      <w:pPr>
        <w:keepNext/>
        <w:keepLines/>
        <w:spacing w:before="0"/>
        <w:jc w:val="left"/>
        <w:rPr>
          <w:rFonts w:ascii="Times New Roman" w:hAnsi="Times New Roman" w:cs="Times New Roman"/>
          <w:b/>
          <w:bCs/>
          <w:kern w:val="32"/>
          <w:sz w:val="24"/>
          <w:szCs w:val="24"/>
        </w:rPr>
      </w:pPr>
      <w:r w:rsidRPr="00D34607">
        <w:rPr>
          <w:rFonts w:ascii="Times New Roman" w:hAnsi="Times New Roman" w:cs="Times New Roman"/>
          <w:sz w:val="24"/>
          <w:szCs w:val="24"/>
        </w:rPr>
        <w:br w:type="page"/>
      </w:r>
    </w:p>
    <w:p w:rsidR="00C54066" w:rsidRDefault="004E1E09">
      <w:pPr>
        <w:pStyle w:val="Nadpis1"/>
        <w:keepLines/>
      </w:pPr>
      <w:bookmarkStart w:id="912" w:name="_Toc370318174"/>
      <w:bookmarkStart w:id="913" w:name="_Toc384223394"/>
      <w:r w:rsidRPr="00273D60">
        <w:t>Stížnosti a odvolání</w:t>
      </w:r>
      <w:bookmarkEnd w:id="897"/>
      <w:bookmarkEnd w:id="912"/>
      <w:bookmarkEnd w:id="913"/>
    </w:p>
    <w:p w:rsidR="00C54066" w:rsidRDefault="004E1E09">
      <w:pPr>
        <w:pStyle w:val="Seznamsodrkami"/>
        <w:keepNext/>
        <w:keepLines/>
      </w:pPr>
      <w:r w:rsidRPr="002132A3">
        <w:t>Každý podnět na ověření správného, objektivního, transparentního a nediskriminačního postupu bude vždy prošetřen.</w:t>
      </w:r>
    </w:p>
    <w:p w:rsidR="00C54066" w:rsidRDefault="004E1E09">
      <w:pPr>
        <w:pStyle w:val="Seznamsodrkami"/>
        <w:keepNext/>
        <w:keepLines/>
      </w:pPr>
      <w:r w:rsidRPr="002132A3">
        <w:t>Bude-li podnět naplňovat znaky stížnosti, postupuje se podle zákona č. 500/2004 Sb., správní řád.</w:t>
      </w:r>
    </w:p>
    <w:p w:rsidR="00C54066" w:rsidRDefault="004E1E09">
      <w:pPr>
        <w:pStyle w:val="Seznamsodrkami"/>
        <w:keepNext/>
        <w:keepLines/>
      </w:pPr>
      <w:r>
        <w:t>Zákonná úprava stížností je obsažena v § 175 zákona č. 500/2004 Sb., správní řád, v platném znění.</w:t>
      </w:r>
    </w:p>
    <w:p w:rsidR="00C54066" w:rsidRDefault="004E1E09">
      <w:pPr>
        <w:pStyle w:val="Seznamsodrkami"/>
        <w:keepNext/>
        <w:keepLines/>
      </w:pPr>
      <w:r>
        <w:t>Kdokoli může podat stížnost poukazující na nevhodné chování úředních osob nebo nesp</w:t>
      </w:r>
      <w:r w:rsidR="00C1031F">
        <w:t>rávný postup</w:t>
      </w:r>
      <w:r>
        <w:t xml:space="preserve">, jestliže se ho jednání přímo dotýká. </w:t>
      </w:r>
    </w:p>
    <w:p w:rsidR="00C54066" w:rsidRDefault="004E1E09">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Podá-li stížnost osoba, která nebyla předmětem stížnosti sama dotčena</w:t>
      </w:r>
      <w:r>
        <w:rPr>
          <w:rFonts w:ascii="TimesNewRomanPSMT" w:hAnsi="TimesNewRomanPSMT" w:cs="TimesNewRomanPSMT"/>
          <w:sz w:val="24"/>
          <w:szCs w:val="24"/>
        </w:rPr>
        <w:t>, bude</w:t>
      </w:r>
      <w:r w:rsidR="005F3680">
        <w:rPr>
          <w:rFonts w:ascii="TimesNewRomanPSMT" w:hAnsi="TimesNewRomanPSMT" w:cs="TimesNewRomanPSMT"/>
          <w:sz w:val="24"/>
          <w:szCs w:val="24"/>
        </w:rPr>
        <w:t xml:space="preserve"> opodstatněné</w:t>
      </w:r>
      <w:r>
        <w:rPr>
          <w:rFonts w:ascii="TimesNewRomanPSMT" w:hAnsi="TimesNewRomanPSMT" w:cs="TimesNewRomanPSMT"/>
          <w:sz w:val="24"/>
          <w:szCs w:val="24"/>
        </w:rPr>
        <w:t xml:space="preserve"> podání </w:t>
      </w:r>
      <w:r w:rsidR="005F3680">
        <w:rPr>
          <w:rFonts w:ascii="TimesNewRomanPSMT" w:hAnsi="TimesNewRomanPSMT" w:cs="TimesNewRomanPSMT"/>
          <w:sz w:val="24"/>
          <w:szCs w:val="24"/>
        </w:rPr>
        <w:t xml:space="preserve">brát </w:t>
      </w:r>
      <w:r w:rsidR="007A2F9A">
        <w:rPr>
          <w:rFonts w:ascii="TimesNewRomanPSMT" w:hAnsi="TimesNewRomanPSMT" w:cs="TimesNewRomanPSMT"/>
          <w:sz w:val="24"/>
          <w:szCs w:val="24"/>
        </w:rPr>
        <w:t>CRR ČR</w:t>
      </w:r>
      <w:r w:rsidR="005F3680">
        <w:rPr>
          <w:rFonts w:ascii="TimesNewRomanPSMT" w:hAnsi="TimesNewRomanPSMT" w:cs="TimesNewRomanPSMT"/>
          <w:sz w:val="24"/>
          <w:szCs w:val="24"/>
        </w:rPr>
        <w:t xml:space="preserve"> a </w:t>
      </w:r>
      <w:r>
        <w:rPr>
          <w:rFonts w:ascii="TimesNewRomanPSMT" w:hAnsi="TimesNewRomanPSMT" w:cs="TimesNewRomanPSMT"/>
          <w:sz w:val="24"/>
          <w:szCs w:val="24"/>
        </w:rPr>
        <w:t>ŘO IOP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C54066" w:rsidRDefault="004E1E09">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Stížnost lze podat</w:t>
      </w:r>
      <w:r>
        <w:rPr>
          <w:rFonts w:ascii="TimesNewRomanPSMT" w:hAnsi="TimesNewRomanPSMT" w:cs="TimesNewRomanPSMT"/>
          <w:sz w:val="24"/>
          <w:szCs w:val="24"/>
        </w:rPr>
        <w:t xml:space="preserve"> písemně, ústně, fax</w:t>
      </w:r>
      <w:r w:rsidR="006429B2">
        <w:rPr>
          <w:rFonts w:ascii="TimesNewRomanPSMT" w:hAnsi="TimesNewRomanPSMT" w:cs="TimesNewRomanPSMT"/>
          <w:sz w:val="24"/>
          <w:szCs w:val="24"/>
        </w:rPr>
        <w:t>em</w:t>
      </w:r>
      <w:r>
        <w:rPr>
          <w:rFonts w:ascii="TimesNewRomanPSMT" w:hAnsi="TimesNewRomanPSMT" w:cs="TimesNewRomanPSMT"/>
          <w:sz w:val="24"/>
          <w:szCs w:val="24"/>
        </w:rPr>
        <w:t xml:space="preserve"> nebo elektronicky. Pokud nelze ústní stížnost vyřídit ihned, sepíše o ní </w:t>
      </w:r>
      <w:r w:rsidR="007A2F9A">
        <w:rPr>
          <w:rFonts w:ascii="TimesNewRomanPSMT" w:hAnsi="TimesNewRomanPSMT" w:cs="TimesNewRomanPSMT"/>
          <w:sz w:val="24"/>
          <w:szCs w:val="24"/>
        </w:rPr>
        <w:t>CRR ČR</w:t>
      </w:r>
      <w:r>
        <w:rPr>
          <w:rFonts w:ascii="TimesNewRomanPSMT" w:hAnsi="TimesNewRomanPSMT" w:cs="TimesNewRomanPSMT"/>
          <w:sz w:val="24"/>
          <w:szCs w:val="24"/>
        </w:rPr>
        <w:t>/ŘO IOP písemný záznam.</w:t>
      </w:r>
    </w:p>
    <w:p w:rsidR="00C54066" w:rsidRDefault="004E1E09">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Ze stížnosti musí být patrné</w:t>
      </w:r>
      <w:r>
        <w:rPr>
          <w:rFonts w:ascii="TimesNewRomanPSMT" w:hAnsi="TimesNewRomanPSMT" w:cs="TimesNewRomanPSMT"/>
          <w:sz w:val="24"/>
          <w:szCs w:val="24"/>
        </w:rPr>
        <w:t xml:space="preserve">, kdo ji podává, které věci se týká a co se navrhuje. Stížnost musí obsahovat především náležitosti nutné k jejímu vyřízení. Jestliže tyto náležitosti postrádá, vyzve </w:t>
      </w:r>
      <w:r w:rsidR="007A2F9A">
        <w:rPr>
          <w:rFonts w:ascii="TimesNewRomanPSMT" w:hAnsi="TimesNewRomanPSMT" w:cs="TimesNewRomanPSMT"/>
          <w:sz w:val="24"/>
          <w:szCs w:val="24"/>
        </w:rPr>
        <w:t>CRR ČR</w:t>
      </w:r>
      <w:r>
        <w:rPr>
          <w:rFonts w:ascii="TimesNewRomanPSMT" w:hAnsi="TimesNewRomanPSMT" w:cs="TimesNewRomanPSMT"/>
          <w:sz w:val="24"/>
          <w:szCs w:val="24"/>
        </w:rPr>
        <w:t xml:space="preserve"> /ŘO IOP stěžovatele k jejich doplnění v přiměřené lhůtě. Současně stěžovatele poučí, že pokud nejasnosti, které by bránily dalšímu postupu, neodstraní, stížností se dále nebude zabývat.</w:t>
      </w:r>
    </w:p>
    <w:p w:rsidR="00C54066" w:rsidRDefault="004E1E09">
      <w:pPr>
        <w:keepNext/>
        <w:keepLines/>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Stížnost se podává</w:t>
      </w:r>
      <w:r>
        <w:rPr>
          <w:rFonts w:ascii="TimesNewRomanPS-BoldMT" w:hAnsi="TimesNewRomanPS-BoldMT" w:cs="TimesNewRomanPS-BoldMT"/>
          <w:bCs/>
          <w:sz w:val="24"/>
          <w:szCs w:val="24"/>
        </w:rPr>
        <w:t xml:space="preserve"> u orgánu, proti jehož činnosti je zaměřena. </w:t>
      </w:r>
    </w:p>
    <w:p w:rsidR="00C54066" w:rsidRDefault="007A2F9A">
      <w:pPr>
        <w:pStyle w:val="Seznamsodrkami"/>
        <w:keepNext/>
        <w:keepLines/>
      </w:pPr>
      <w:r>
        <w:rPr>
          <w:rFonts w:ascii="TimesNewRomanPSMT" w:hAnsi="TimesNewRomanPSMT" w:cs="TimesNewRomanPSMT"/>
          <w:b/>
        </w:rPr>
        <w:t>CRR ČR</w:t>
      </w:r>
      <w:r w:rsidR="004E1E09">
        <w:rPr>
          <w:rFonts w:ascii="TimesNewRomanPSMT" w:hAnsi="TimesNewRomanPSMT" w:cs="TimesNewRomanPSMT"/>
          <w:b/>
        </w:rPr>
        <w:t>, příp. ŘO IOP</w:t>
      </w:r>
      <w:r w:rsidR="005F3680">
        <w:rPr>
          <w:rFonts w:ascii="TimesNewRomanPSMT" w:hAnsi="TimesNewRomanPSMT" w:cs="TimesNewRomanPSMT"/>
          <w:b/>
        </w:rPr>
        <w:t>,</w:t>
      </w:r>
      <w:r w:rsidR="004E1E09">
        <w:rPr>
          <w:rFonts w:ascii="TimesNewRomanPSMT" w:hAnsi="TimesNewRomanPSMT" w:cs="TimesNewRomanPSMT"/>
          <w:b/>
        </w:rPr>
        <w:t xml:space="preserve"> </w:t>
      </w:r>
      <w:r w:rsidR="004E1E09">
        <w:rPr>
          <w:rFonts w:ascii="TimesNewRomanPSMT" w:hAnsi="TimesNewRomanPSMT" w:cs="TimesNewRomanPSMT"/>
        </w:rPr>
        <w:t xml:space="preserve">prošetří všechny skutečnosti uvedené ve stížnosti a </w:t>
      </w:r>
      <w:r w:rsidR="004E1E09">
        <w:rPr>
          <w:rFonts w:ascii="TimesNewRomanPSMT" w:hAnsi="TimesNewRomanPSMT" w:cs="TimesNewRomanPSMT"/>
          <w:b/>
        </w:rPr>
        <w:t>s</w:t>
      </w:r>
      <w:r w:rsidR="004E1E09">
        <w:rPr>
          <w:b/>
        </w:rPr>
        <w:t>tížnost vyřídí do 60 dnů ode dne doručen</w:t>
      </w:r>
      <w:r w:rsidR="005F3680">
        <w:rPr>
          <w:b/>
        </w:rPr>
        <w:t>í</w:t>
      </w:r>
      <w:r w:rsidR="004E1E09">
        <w:t>. Stanovenou lhůtu lze překročit, nelze-li v jejím průběhu zajistit podklady potřebné pro vyřízení stížnosti.</w:t>
      </w:r>
    </w:p>
    <w:p w:rsidR="00C54066" w:rsidRDefault="004E1E09">
      <w:pPr>
        <w:pStyle w:val="Seznamsodrkami"/>
        <w:keepNext/>
        <w:keepLines/>
      </w:pPr>
      <w:r>
        <w:t xml:space="preserve">V této lhůtě také písemně vyrozumí stěžovatele o vyřízení stížnosti. Stížnost se považuje za vyřízenou dnem, kdy je vyrozumění o vyřízení stížnosti vypraveno či předáno k poštovní přepravě. </w:t>
      </w:r>
    </w:p>
    <w:p w:rsidR="00C54066" w:rsidRDefault="004E1E09">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Jestliže stěžovatel nesouhlasí se způsobem vyřízení stížnosti, může požádat o přešetření.</w:t>
      </w:r>
    </w:p>
    <w:p w:rsidR="004E1E09" w:rsidRDefault="005F3680" w:rsidP="00084295">
      <w:pPr>
        <w:keepNext/>
        <w:keepLines/>
        <w:numPr>
          <w:ilvl w:val="0"/>
          <w:numId w:val="55"/>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O</w:t>
      </w:r>
      <w:r w:rsidR="004E1E09">
        <w:rPr>
          <w:rFonts w:ascii="TimesNewRomanPSMT" w:hAnsi="TimesNewRomanPSMT" w:cs="TimesNewRomanPSMT"/>
          <w:b/>
          <w:sz w:val="24"/>
          <w:szCs w:val="24"/>
        </w:rPr>
        <w:t>rgán, který vyřizoval stížnost</w:t>
      </w:r>
      <w:r w:rsidR="004E1E09">
        <w:rPr>
          <w:rFonts w:ascii="TimesNewRomanPSMT" w:hAnsi="TimesNewRomanPSMT" w:cs="TimesNewRomanPSMT"/>
          <w:sz w:val="24"/>
          <w:szCs w:val="24"/>
        </w:rPr>
        <w:t xml:space="preserve"> – posoudí obsah a shledá-li důvod ke změně svých předchozích závěrů, vyrozumí stěžovatele. V opačném případě oznámí stěžovateli, že neshledal důvody ke změně závěrů</w:t>
      </w:r>
      <w:r>
        <w:rPr>
          <w:rFonts w:ascii="TimesNewRomanPSMT" w:hAnsi="TimesNewRomanPSMT" w:cs="TimesNewRomanPSMT"/>
          <w:sz w:val="24"/>
          <w:szCs w:val="24"/>
        </w:rPr>
        <w:t>,</w:t>
      </w:r>
      <w:r w:rsidR="004E1E09">
        <w:rPr>
          <w:rFonts w:ascii="TimesNewRomanPSMT" w:hAnsi="TimesNewRomanPSMT" w:cs="TimesNewRomanPSMT"/>
          <w:sz w:val="24"/>
          <w:szCs w:val="24"/>
        </w:rPr>
        <w:t xml:space="preserve"> a předá stížnost k přešetření nadřízenému správnímu orgánu. </w:t>
      </w:r>
      <w:r>
        <w:rPr>
          <w:rFonts w:ascii="TimesNewRomanPSMT" w:hAnsi="TimesNewRomanPSMT" w:cs="TimesNewRomanPSMT"/>
          <w:sz w:val="24"/>
          <w:szCs w:val="24"/>
        </w:rPr>
        <w:t xml:space="preserve">Pro </w:t>
      </w:r>
      <w:r w:rsidR="007A2F9A">
        <w:rPr>
          <w:rFonts w:ascii="TimesNewRomanPSMT" w:hAnsi="TimesNewRomanPSMT" w:cs="TimesNewRomanPSMT"/>
          <w:sz w:val="24"/>
          <w:szCs w:val="24"/>
        </w:rPr>
        <w:t>CRR</w:t>
      </w:r>
      <w:r w:rsidR="0069210A">
        <w:rPr>
          <w:rFonts w:ascii="TimesNewRomanPSMT" w:hAnsi="TimesNewRomanPSMT" w:cs="TimesNewRomanPSMT"/>
          <w:sz w:val="24"/>
          <w:szCs w:val="24"/>
        </w:rPr>
        <w:t xml:space="preserve"> </w:t>
      </w:r>
      <w:r w:rsidR="004E1E09">
        <w:rPr>
          <w:rFonts w:ascii="TimesNewRomanPSMT" w:hAnsi="TimesNewRomanPSMT" w:cs="TimesNewRomanPSMT"/>
          <w:sz w:val="24"/>
          <w:szCs w:val="24"/>
        </w:rPr>
        <w:t xml:space="preserve">ČR je </w:t>
      </w:r>
      <w:r>
        <w:rPr>
          <w:rFonts w:ascii="TimesNewRomanPSMT" w:hAnsi="TimesNewRomanPSMT" w:cs="TimesNewRomanPSMT"/>
          <w:sz w:val="24"/>
          <w:szCs w:val="24"/>
        </w:rPr>
        <w:t xml:space="preserve">jím </w:t>
      </w:r>
      <w:r w:rsidR="004E1E09">
        <w:rPr>
          <w:rFonts w:ascii="TimesNewRomanPSMT" w:hAnsi="TimesNewRomanPSMT" w:cs="TimesNewRomanPSMT"/>
          <w:sz w:val="24"/>
          <w:szCs w:val="24"/>
        </w:rPr>
        <w:t>ŘO IOP</w:t>
      </w:r>
      <w:r>
        <w:rPr>
          <w:rFonts w:ascii="TimesNewRomanPSMT" w:hAnsi="TimesNewRomanPSMT" w:cs="TimesNewRomanPSMT"/>
          <w:sz w:val="24"/>
          <w:szCs w:val="24"/>
        </w:rPr>
        <w:t>,</w:t>
      </w:r>
      <w:r w:rsidR="00EC3CF0">
        <w:rPr>
          <w:rFonts w:ascii="TimesNewRomanPSMT" w:hAnsi="TimesNewRomanPSMT" w:cs="TimesNewRomanPSMT"/>
          <w:sz w:val="24"/>
          <w:szCs w:val="24"/>
        </w:rPr>
        <w:t xml:space="preserve"> </w:t>
      </w:r>
      <w:r w:rsidR="004E1E09">
        <w:rPr>
          <w:rFonts w:ascii="TimesNewRomanPSMT" w:hAnsi="TimesNewRomanPSMT" w:cs="TimesNewRomanPSMT"/>
          <w:sz w:val="24"/>
          <w:szCs w:val="24"/>
        </w:rPr>
        <w:t> p</w:t>
      </w:r>
      <w:r>
        <w:rPr>
          <w:rFonts w:ascii="TimesNewRomanPSMT" w:hAnsi="TimesNewRomanPSMT" w:cs="TimesNewRomanPSMT"/>
          <w:sz w:val="24"/>
          <w:szCs w:val="24"/>
        </w:rPr>
        <w:t>ro</w:t>
      </w:r>
      <w:r w:rsidR="004E1E09">
        <w:rPr>
          <w:rFonts w:ascii="TimesNewRomanPSMT" w:hAnsi="TimesNewRomanPSMT" w:cs="TimesNewRomanPSMT"/>
          <w:sz w:val="24"/>
          <w:szCs w:val="24"/>
        </w:rPr>
        <w:t xml:space="preserve"> ŘO IOP </w:t>
      </w:r>
      <w:r w:rsidR="00EC3CF0">
        <w:rPr>
          <w:rFonts w:ascii="TimesNewRomanPSMT" w:hAnsi="TimesNewRomanPSMT" w:cs="TimesNewRomanPSMT"/>
          <w:sz w:val="24"/>
          <w:szCs w:val="24"/>
        </w:rPr>
        <w:t xml:space="preserve">samostatné oddělení </w:t>
      </w:r>
      <w:r w:rsidR="004E1E09">
        <w:rPr>
          <w:rFonts w:ascii="TimesNewRomanPSMT" w:hAnsi="TimesNewRomanPSMT" w:cs="TimesNewRomanPSMT"/>
          <w:sz w:val="24"/>
          <w:szCs w:val="24"/>
        </w:rPr>
        <w:t xml:space="preserve">kontroly MMR ČR. </w:t>
      </w:r>
    </w:p>
    <w:p w:rsidR="004E1E09" w:rsidRDefault="005F3680" w:rsidP="00084295">
      <w:pPr>
        <w:keepNext/>
        <w:keepLines/>
        <w:numPr>
          <w:ilvl w:val="0"/>
          <w:numId w:val="55"/>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N</w:t>
      </w:r>
      <w:r w:rsidR="004E1E09">
        <w:rPr>
          <w:rFonts w:ascii="TimesNewRomanPSMT" w:hAnsi="TimesNewRomanPSMT" w:cs="TimesNewRomanPSMT"/>
          <w:b/>
          <w:sz w:val="24"/>
          <w:szCs w:val="24"/>
        </w:rPr>
        <w:t>adřízen</w:t>
      </w:r>
      <w:r>
        <w:rPr>
          <w:rFonts w:ascii="TimesNewRomanPSMT" w:hAnsi="TimesNewRomanPSMT" w:cs="TimesNewRomanPSMT"/>
          <w:b/>
          <w:sz w:val="24"/>
          <w:szCs w:val="24"/>
        </w:rPr>
        <w:t>ý</w:t>
      </w:r>
      <w:r w:rsidR="004E1E09">
        <w:rPr>
          <w:rFonts w:ascii="TimesNewRomanPSMT" w:hAnsi="TimesNewRomanPSMT" w:cs="TimesNewRomanPSMT"/>
          <w:b/>
          <w:sz w:val="24"/>
          <w:szCs w:val="24"/>
        </w:rPr>
        <w:t xml:space="preserve"> orgán – </w:t>
      </w:r>
      <w:r w:rsidR="004E1E09">
        <w:rPr>
          <w:rFonts w:ascii="TimesNewRomanPSMT" w:hAnsi="TimesNewRomanPSMT" w:cs="TimesNewRomanPSMT"/>
          <w:sz w:val="24"/>
          <w:szCs w:val="24"/>
        </w:rPr>
        <w:t xml:space="preserve">je povinen prošetřit bez zbytečného odkladu všechny skutečnosti uvedené ve stížnosti. Způsob vyřízení stížnosti závisí na </w:t>
      </w:r>
      <w:r>
        <w:rPr>
          <w:rFonts w:ascii="TimesNewRomanPSMT" w:hAnsi="TimesNewRomanPSMT" w:cs="TimesNewRomanPSMT"/>
          <w:sz w:val="24"/>
          <w:szCs w:val="24"/>
        </w:rPr>
        <w:t xml:space="preserve">jejím </w:t>
      </w:r>
      <w:r w:rsidR="004E1E09">
        <w:rPr>
          <w:rFonts w:ascii="TimesNewRomanPSMT" w:hAnsi="TimesNewRomanPSMT" w:cs="TimesNewRomanPSMT"/>
          <w:sz w:val="24"/>
          <w:szCs w:val="24"/>
        </w:rPr>
        <w:t xml:space="preserve">obsahu. </w:t>
      </w:r>
    </w:p>
    <w:p w:rsidR="004E1E09" w:rsidRDefault="004E1E09" w:rsidP="00DB1853">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 případě, že stěžovatel poté, co nadřízený orgán stížnost prošetřil a potvrdil výsledky předchozího šetření, podá znovu stížnost shodného obsahu a nebudou shledány důvody ke změně výsledků předchozího vyřízení, bude stížnost založena bez dalšího šetření. Stěžovatel bude o tomto postupu informován.</w:t>
      </w:r>
    </w:p>
    <w:p w:rsidR="00517E73" w:rsidRPr="00C82C64" w:rsidRDefault="004E1E09" w:rsidP="00DB1853">
      <w:pPr>
        <w:keepNext/>
        <w:keepLines/>
        <w:autoSpaceDE w:val="0"/>
        <w:autoSpaceDN w:val="0"/>
        <w:adjustRightInd w:val="0"/>
        <w:rPr>
          <w:rFonts w:ascii="TimesNewRomanPSMT" w:hAnsi="TimesNewRomanPSMT" w:cs="TimesNewRomanPSMT"/>
          <w:sz w:val="24"/>
          <w:szCs w:val="24"/>
        </w:rPr>
      </w:pPr>
      <w:r w:rsidRPr="00C82C64">
        <w:rPr>
          <w:rFonts w:ascii="TimesNewRomanPSMT" w:hAnsi="TimesNewRomanPSMT" w:cs="TimesNewRomanPSMT"/>
          <w:sz w:val="24"/>
          <w:szCs w:val="24"/>
        </w:rPr>
        <w:t xml:space="preserve">Na dotaci podle § 14 zákona č. 218/2000Sb., o rozpočtových pravidlech, ve znění pozdějších předpisů, není právní nárok, tudíž nelze aplikovat obecné předpisy o správním řízení a je vyloučeno soudní přezkoumání. </w:t>
      </w:r>
      <w:r w:rsidR="005A2EBD">
        <w:rPr>
          <w:rFonts w:ascii="TimesNewRomanPSMT" w:hAnsi="TimesNewRomanPSMT" w:cs="TimesNewRomanPSMT"/>
          <w:sz w:val="24"/>
          <w:szCs w:val="24"/>
        </w:rPr>
        <w:t>Příjemce</w:t>
      </w:r>
      <w:r w:rsidRPr="00C82C64">
        <w:rPr>
          <w:rFonts w:ascii="TimesNewRomanPSMT" w:hAnsi="TimesNewRomanPSMT" w:cs="TimesNewRomanPSMT"/>
          <w:sz w:val="24"/>
          <w:szCs w:val="24"/>
        </w:rPr>
        <w:t xml:space="preserve"> může požádat o přešetření podle uvedeného postupu.</w:t>
      </w:r>
    </w:p>
    <w:p w:rsidR="00C54066" w:rsidRDefault="00C54066">
      <w:pPr>
        <w:pStyle w:val="Zkladntext2"/>
        <w:keepNext/>
        <w:keepLines/>
        <w:spacing w:line="240" w:lineRule="auto"/>
        <w:jc w:val="both"/>
        <w:rPr>
          <w:noProof/>
          <w:sz w:val="20"/>
          <w:szCs w:val="20"/>
        </w:rPr>
      </w:pPr>
    </w:p>
    <w:p w:rsidR="00C54066" w:rsidRDefault="009E62ED">
      <w:pPr>
        <w:spacing w:before="0"/>
        <w:jc w:val="left"/>
      </w:pPr>
      <w:r>
        <w:rPr>
          <w:noProof/>
        </w:rPr>
        <w:br w:type="page"/>
      </w:r>
    </w:p>
    <w:p w:rsidR="00C54066" w:rsidRDefault="00334BDF">
      <w:pPr>
        <w:pStyle w:val="Nadpis1"/>
        <w:keepLines/>
      </w:pPr>
      <w:bookmarkStart w:id="914" w:name="_Toc285113258"/>
      <w:bookmarkStart w:id="915" w:name="_Toc285113370"/>
      <w:bookmarkStart w:id="916" w:name="_Toc285113454"/>
      <w:bookmarkStart w:id="917" w:name="_Toc311644755"/>
      <w:bookmarkStart w:id="918" w:name="_Toc370318175"/>
      <w:bookmarkStart w:id="919" w:name="_Toc384223395"/>
      <w:r>
        <w:t>Kontroly projektu</w:t>
      </w:r>
      <w:bookmarkEnd w:id="914"/>
      <w:bookmarkEnd w:id="915"/>
      <w:bookmarkEnd w:id="916"/>
      <w:bookmarkEnd w:id="917"/>
      <w:bookmarkEnd w:id="918"/>
      <w:bookmarkEnd w:id="919"/>
    </w:p>
    <w:p w:rsidR="00334BDF" w:rsidRDefault="00334BDF" w:rsidP="007A3F03">
      <w:pPr>
        <w:pStyle w:val="Nadpis2"/>
        <w:keepLines/>
        <w:spacing w:before="360"/>
        <w:ind w:left="578" w:hanging="578"/>
        <w:rPr>
          <w:noProof/>
        </w:rPr>
      </w:pPr>
      <w:bookmarkStart w:id="920" w:name="_Toc285113259"/>
      <w:bookmarkStart w:id="921" w:name="_Toc285113371"/>
      <w:bookmarkStart w:id="922" w:name="_Toc285113455"/>
      <w:bookmarkStart w:id="923" w:name="_Toc311644756"/>
      <w:bookmarkStart w:id="924" w:name="_Toc370318176"/>
      <w:bookmarkStart w:id="925" w:name="_Toc384223396"/>
      <w:bookmarkStart w:id="926" w:name="_Toc72902227"/>
      <w:bookmarkStart w:id="927" w:name="_Toc86201992"/>
      <w:bookmarkStart w:id="928" w:name="_Toc155769601"/>
      <w:r>
        <w:rPr>
          <w:noProof/>
        </w:rPr>
        <w:t>Základní druhy kontrol</w:t>
      </w:r>
      <w:bookmarkEnd w:id="920"/>
      <w:bookmarkEnd w:id="921"/>
      <w:bookmarkEnd w:id="922"/>
      <w:bookmarkEnd w:id="923"/>
      <w:bookmarkEnd w:id="924"/>
      <w:bookmarkEnd w:id="925"/>
      <w:r>
        <w:rPr>
          <w:noProof/>
        </w:rPr>
        <w:t xml:space="preserve"> </w:t>
      </w:r>
      <w:bookmarkEnd w:id="926"/>
      <w:bookmarkEnd w:id="927"/>
      <w:bookmarkEnd w:id="928"/>
    </w:p>
    <w:p w:rsidR="00642E23" w:rsidRDefault="00642E23" w:rsidP="00642E23">
      <w:pPr>
        <w:pStyle w:val="Nadpis3"/>
        <w:ind w:hanging="153"/>
      </w:pPr>
      <w:bookmarkStart w:id="929" w:name="_Toc202596983"/>
      <w:bookmarkStart w:id="930" w:name="_Toc217200914"/>
      <w:bookmarkStart w:id="931" w:name="_Toc271531083"/>
      <w:bookmarkStart w:id="932" w:name="_Toc375152338"/>
      <w:bookmarkStart w:id="933" w:name="_Toc285113260"/>
      <w:bookmarkStart w:id="934" w:name="_Toc285113372"/>
      <w:bookmarkStart w:id="935" w:name="_Toc285113456"/>
      <w:bookmarkStart w:id="936" w:name="_Toc311644757"/>
      <w:bookmarkStart w:id="937" w:name="_Toc370318177"/>
      <w:bookmarkStart w:id="938" w:name="_Toc384223397"/>
      <w:r w:rsidRPr="00303031">
        <w:t>Kontroly z hlediska realizace projektu</w:t>
      </w:r>
      <w:bookmarkEnd w:id="929"/>
      <w:bookmarkEnd w:id="930"/>
      <w:bookmarkEnd w:id="931"/>
      <w:bookmarkEnd w:id="932"/>
    </w:p>
    <w:p w:rsidR="00642E23" w:rsidRDefault="00642E23" w:rsidP="00642E23">
      <w:pPr>
        <w:keepNext/>
        <w:keepLines/>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xml:space="preserve">, </w:t>
      </w:r>
      <w:r w:rsidRPr="00842368">
        <w:rPr>
          <w:rFonts w:ascii="Times New Roman" w:hAnsi="Times New Roman" w:cs="Times New Roman"/>
          <w:snapToGrid w:val="0"/>
          <w:sz w:val="24"/>
        </w:rPr>
        <w:t>za účelem ověřování plnění povinností vyplývajících z</w:t>
      </w:r>
      <w:r w:rsidR="00CF52FF">
        <w:rPr>
          <w:rFonts w:ascii="Times New Roman" w:hAnsi="Times New Roman" w:cs="Times New Roman"/>
          <w:snapToGrid w:val="0"/>
          <w:sz w:val="24"/>
        </w:rPr>
        <w:t> Rozhodnutí</w:t>
      </w:r>
      <w:r w:rsidRPr="00692605">
        <w:rPr>
          <w:rFonts w:ascii="Times New Roman" w:hAnsi="Times New Roman" w:cs="Times New Roman"/>
          <w:sz w:val="24"/>
          <w:szCs w:val="24"/>
        </w:rPr>
        <w:t xml:space="preserve"> výdajů</w:t>
      </w:r>
      <w:r>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642E23" w:rsidRPr="00D65C22" w:rsidRDefault="00642E23" w:rsidP="00642E23">
      <w:pPr>
        <w:keepNext/>
        <w:keepLines/>
        <w:rPr>
          <w:rFonts w:ascii="Times New Roman" w:hAnsi="Times New Roman" w:cs="Times New Roman"/>
          <w:b/>
          <w:sz w:val="24"/>
          <w:szCs w:val="24"/>
        </w:rPr>
      </w:pPr>
      <w:r w:rsidRPr="00584A62">
        <w:rPr>
          <w:rFonts w:ascii="Times New Roman" w:hAnsi="Times New Roman" w:cs="Times New Roman"/>
          <w:b/>
          <w:sz w:val="24"/>
          <w:szCs w:val="24"/>
        </w:rPr>
        <w:t>Ex-ante kontroly</w:t>
      </w:r>
    </w:p>
    <w:p w:rsidR="00642E23" w:rsidRDefault="00642E23" w:rsidP="00642E23">
      <w:pPr>
        <w:keepNext/>
        <w:keepLines/>
        <w:rPr>
          <w:rFonts w:ascii="Times New Roman" w:hAnsi="Times New Roman" w:cs="Times New Roman"/>
          <w:sz w:val="24"/>
          <w:szCs w:val="24"/>
        </w:rPr>
      </w:pPr>
      <w:r w:rsidRPr="00660E97">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w:t>
      </w:r>
      <w:r>
        <w:rPr>
          <w:rFonts w:ascii="Times New Roman" w:hAnsi="Times New Roman" w:cs="Times New Roman"/>
          <w:sz w:val="24"/>
          <w:szCs w:val="24"/>
        </w:rPr>
        <w:t xml:space="preserve"> výdajů</w:t>
      </w:r>
      <w:r w:rsidRPr="00660E97">
        <w:rPr>
          <w:rFonts w:ascii="Times New Roman" w:hAnsi="Times New Roman" w:cs="Times New Roman"/>
          <w:sz w:val="24"/>
          <w:szCs w:val="24"/>
        </w:rPr>
        <w:t>.</w:t>
      </w:r>
    </w:p>
    <w:p w:rsidR="00642E23" w:rsidRDefault="00642E23" w:rsidP="00642E23">
      <w:pPr>
        <w:keepNext/>
        <w:keepLines/>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642E23" w:rsidRDefault="00642E23" w:rsidP="00642E23">
      <w:pPr>
        <w:keepNext/>
        <w:keepLines/>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642E23" w:rsidRDefault="00642E23" w:rsidP="00642E23">
      <w:pPr>
        <w:keepNext/>
        <w:keepLines/>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Pr>
          <w:rFonts w:ascii="Times New Roman" w:hAnsi="Times New Roman" w:cs="Times New Roman"/>
          <w:sz w:val="24"/>
          <w:szCs w:val="24"/>
        </w:rPr>
        <w:t>Rozhodnutí</w:t>
      </w:r>
      <w:r w:rsidRPr="00692605">
        <w:rPr>
          <w:rFonts w:ascii="Times New Roman" w:hAnsi="Times New Roman" w:cs="Times New Roman"/>
          <w:sz w:val="24"/>
          <w:szCs w:val="24"/>
        </w:rPr>
        <w:t xml:space="preserve"> výdajů</w:t>
      </w:r>
      <w:r>
        <w:rPr>
          <w:rFonts w:ascii="Times New Roman" w:hAnsi="Times New Roman" w:cs="Times New Roman"/>
          <w:sz w:val="24"/>
          <w:szCs w:val="24"/>
        </w:rPr>
        <w:t xml:space="preserve">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Pr>
          <w:rFonts w:ascii="Times New Roman" w:hAnsi="Times New Roman" w:cs="Times New Roman"/>
          <w:sz w:val="24"/>
          <w:szCs w:val="24"/>
        </w:rPr>
        <w:t>Rozhodnutím</w:t>
      </w:r>
      <w:r w:rsidRPr="00692605">
        <w:rPr>
          <w:rFonts w:ascii="Times New Roman" w:hAnsi="Times New Roman" w:cs="Times New Roman"/>
          <w:sz w:val="24"/>
          <w:szCs w:val="24"/>
        </w:rPr>
        <w:t xml:space="preserve"> výdajů</w:t>
      </w:r>
      <w:r>
        <w:rPr>
          <w:rFonts w:ascii="Times New Roman" w:hAnsi="Times New Roman" w:cs="Times New Roman"/>
          <w:sz w:val="24"/>
          <w:szCs w:val="24"/>
        </w:rPr>
        <w:t xml:space="preserve"> </w:t>
      </w:r>
      <w:r w:rsidRPr="00E1311E">
        <w:rPr>
          <w:rFonts w:ascii="Times New Roman" w:hAnsi="Times New Roman" w:cs="Times New Roman"/>
          <w:sz w:val="24"/>
          <w:szCs w:val="24"/>
        </w:rPr>
        <w:t xml:space="preserve">a Podmínkami a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642E23" w:rsidRDefault="00642E23" w:rsidP="00642E23">
      <w:pPr>
        <w:keepNext/>
        <w:keepLines/>
        <w:rPr>
          <w:rFonts w:ascii="Times New Roman" w:hAnsi="Times New Roman" w:cs="Times New Roman"/>
          <w:b/>
          <w:sz w:val="24"/>
          <w:szCs w:val="24"/>
        </w:rPr>
      </w:pPr>
      <w:r w:rsidRPr="00E1311E">
        <w:rPr>
          <w:rFonts w:ascii="Times New Roman" w:hAnsi="Times New Roman" w:cs="Times New Roman"/>
          <w:b/>
          <w:sz w:val="24"/>
          <w:szCs w:val="24"/>
        </w:rPr>
        <w:t>Ex-post kontroly</w:t>
      </w:r>
    </w:p>
    <w:p w:rsidR="00642E23" w:rsidRDefault="00642E23" w:rsidP="00642E23">
      <w:pPr>
        <w:keepNext/>
        <w:keepLines/>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o</w:t>
      </w:r>
      <w:r>
        <w:rPr>
          <w:rFonts w:ascii="Times New Roman" w:hAnsi="Times New Roman" w:cs="Times New Roman"/>
          <w:sz w:val="24"/>
          <w:szCs w:val="24"/>
        </w:rPr>
        <w:t>vinností</w:t>
      </w:r>
      <w:r w:rsidRPr="0069008D">
        <w:rPr>
          <w:rFonts w:ascii="Times New Roman" w:hAnsi="Times New Roman" w:cs="Times New Roman" w:hint="eastAsia"/>
          <w:sz w:val="24"/>
          <w:szCs w:val="24"/>
        </w:rPr>
        <w:t xml:space="preserve"> stanovených </w:t>
      </w:r>
      <w:r>
        <w:rPr>
          <w:rFonts w:ascii="Times New Roman" w:hAnsi="Times New Roman" w:cs="Times New Roman"/>
          <w:sz w:val="24"/>
          <w:szCs w:val="24"/>
        </w:rPr>
        <w:t>v Rozhodnutí</w:t>
      </w:r>
      <w:r w:rsidRPr="00692605">
        <w:rPr>
          <w:rFonts w:ascii="Times New Roman" w:hAnsi="Times New Roman" w:cs="Times New Roman"/>
          <w:sz w:val="24"/>
          <w:szCs w:val="24"/>
        </w:rPr>
        <w:t xml:space="preserve"> výdajů</w:t>
      </w:r>
      <w:r>
        <w:rPr>
          <w:rFonts w:ascii="Times New Roman" w:hAnsi="Times New Roman" w:cs="Times New Roman"/>
          <w:sz w:val="24"/>
          <w:szCs w:val="24"/>
        </w:rPr>
        <w:t xml:space="preserve"> a Podmínkách pro dobu udržitelnosti.</w:t>
      </w:r>
    </w:p>
    <w:p w:rsidR="00642E23" w:rsidRDefault="00642E23" w:rsidP="00642E23">
      <w:pPr>
        <w:pStyle w:val="ntextCharChar"/>
        <w:keepNext/>
        <w:keepLines/>
        <w:widowControl/>
        <w:spacing w:line="240" w:lineRule="auto"/>
        <w:ind w:firstLine="0"/>
        <w:rPr>
          <w:rFonts w:cs="Times New Roman"/>
        </w:rPr>
      </w:pPr>
    </w:p>
    <w:p w:rsidR="00642E23" w:rsidRDefault="00642E23" w:rsidP="00642E23">
      <w:pPr>
        <w:pStyle w:val="ntextCharChar"/>
        <w:keepNext/>
        <w:keepLines/>
        <w:widowControl/>
        <w:spacing w:line="240" w:lineRule="auto"/>
        <w:ind w:firstLine="0"/>
        <w:rPr>
          <w:rFonts w:cs="Times New Roman"/>
        </w:rPr>
      </w:pPr>
      <w:r w:rsidRPr="00E1311E">
        <w:rPr>
          <w:rFonts w:cs="Times New Roman"/>
        </w:rPr>
        <w:t>Uvedené kontroly mohou probíhat jako plánované nebo neplánované.</w:t>
      </w:r>
    </w:p>
    <w:p w:rsidR="00642E23" w:rsidRDefault="00642E23" w:rsidP="00642E23">
      <w:pPr>
        <w:pStyle w:val="Nadpis3"/>
        <w:ind w:hanging="153"/>
      </w:pPr>
      <w:bookmarkStart w:id="939" w:name="_Toc217200915"/>
      <w:bookmarkStart w:id="940" w:name="_Toc271531084"/>
      <w:bookmarkStart w:id="941" w:name="_Toc375152339"/>
      <w:r w:rsidRPr="00303031">
        <w:t>Kontroly z hlediska charakteru a zaměření</w:t>
      </w:r>
      <w:bookmarkEnd w:id="939"/>
      <w:bookmarkEnd w:id="940"/>
      <w:bookmarkEnd w:id="941"/>
    </w:p>
    <w:p w:rsidR="00642E23" w:rsidRDefault="00642E23" w:rsidP="00642E23">
      <w:pPr>
        <w:keepNext/>
        <w:keepLines/>
      </w:pPr>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Pr>
          <w:rFonts w:ascii="Times New Roman" w:hAnsi="Times New Roman" w:cs="Times New Roman"/>
          <w:sz w:val="24"/>
          <w:szCs w:val="24"/>
        </w:rPr>
        <w:t xml:space="preserve">Administrativní kontrola může být provedena </w:t>
      </w:r>
      <w:r>
        <w:rPr>
          <w:rFonts w:ascii="Times New Roman" w:hAnsi="Times New Roman" w:cs="Times New Roman"/>
          <w:sz w:val="24"/>
          <w:szCs w:val="24"/>
        </w:rPr>
        <w:br/>
        <w:t>i veřejnosprávní formou, kde je příjemce o zahájení a jeho právech a povinnostech informován a je oprávněn se ke kontrolním závěrům vyjádřit. Kontrolu může provádět CRR ČR nebo ŘO IOP.</w:t>
      </w:r>
    </w:p>
    <w:p w:rsidR="00642E23" w:rsidRDefault="00642E23" w:rsidP="00642E23">
      <w:pPr>
        <w:keepNext/>
        <w:keepLines/>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K</w:t>
      </w:r>
      <w:r w:rsidRPr="00E1311E">
        <w:rPr>
          <w:rFonts w:ascii="Times New Roman" w:hAnsi="Times New Roman" w:cs="Times New Roman"/>
          <w:b/>
          <w:sz w:val="24"/>
          <w:szCs w:val="24"/>
        </w:rPr>
        <w:t>ontrola</w:t>
      </w:r>
      <w:r w:rsidRPr="00E1311E">
        <w:rPr>
          <w:rFonts w:ascii="Times New Roman" w:hAnsi="Times New Roman" w:cs="Times New Roman"/>
          <w:sz w:val="24"/>
          <w:szCs w:val="24"/>
        </w:rPr>
        <w:t xml:space="preserve"> na místě porovnává skutečný stav se stavem deklarovaným</w:t>
      </w:r>
      <w:r>
        <w:rPr>
          <w:rFonts w:ascii="Times New Roman" w:hAnsi="Times New Roman" w:cs="Times New Roman"/>
          <w:sz w:val="24"/>
          <w:szCs w:val="24"/>
        </w:rPr>
        <w:t>,</w:t>
      </w:r>
      <w:r w:rsidRPr="00E1311E">
        <w:rPr>
          <w:rFonts w:ascii="Times New Roman" w:hAnsi="Times New Roman" w:cs="Times New Roman"/>
          <w:sz w:val="24"/>
          <w:szCs w:val="24"/>
        </w:rPr>
        <w:t xml:space="preserve"> obsahuje rovněž kontrolu dokladů.</w:t>
      </w:r>
      <w:r>
        <w:rPr>
          <w:rFonts w:ascii="Times New Roman" w:hAnsi="Times New Roman" w:cs="Times New Roman"/>
          <w:sz w:val="24"/>
          <w:szCs w:val="24"/>
        </w:rPr>
        <w:t xml:space="preserve"> </w:t>
      </w:r>
    </w:p>
    <w:p w:rsidR="00642E23" w:rsidRDefault="00642E23" w:rsidP="00642E23">
      <w:pPr>
        <w:keepNext/>
        <w:keepLines/>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 nebo ŘO IOP.</w:t>
      </w:r>
    </w:p>
    <w:p w:rsidR="00642E23" w:rsidRDefault="00642E23" w:rsidP="00642E23">
      <w:pPr>
        <w:pStyle w:val="PPZPtextCharChar"/>
        <w:keepNext/>
        <w:keepLines/>
        <w:rPr>
          <w:rFonts w:ascii="Times New Roman" w:hAnsi="Times New Roman" w:cs="Times New Roman"/>
        </w:rPr>
      </w:pPr>
      <w:r w:rsidRPr="0064250B">
        <w:rPr>
          <w:rFonts w:ascii="Times New Roman" w:hAnsi="Times New Roman" w:cs="Times New Roman"/>
        </w:rPr>
        <w:t>Příjemce se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642E23" w:rsidRDefault="00642E23" w:rsidP="00642E23">
      <w:pPr>
        <w:pStyle w:val="odrazkykulateuroven1CharChar"/>
        <w:keepNext/>
        <w:keepLines/>
        <w:numPr>
          <w:ilvl w:val="0"/>
          <w:numId w:val="15"/>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642E23" w:rsidRDefault="00642E23" w:rsidP="00642E23">
      <w:pPr>
        <w:pStyle w:val="odrazkykulateuroven1CharChar"/>
        <w:keepNext/>
        <w:keepLines/>
        <w:numPr>
          <w:ilvl w:val="0"/>
          <w:numId w:val="15"/>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Platební a certifikační orgán (PCO),</w:t>
      </w:r>
    </w:p>
    <w:p w:rsidR="00642E23" w:rsidRDefault="00642E23" w:rsidP="00642E23">
      <w:pPr>
        <w:pStyle w:val="odrazkykulateuroven1CharChar"/>
        <w:keepNext/>
        <w:keepLines/>
        <w:numPr>
          <w:ilvl w:val="0"/>
          <w:numId w:val="15"/>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642E23" w:rsidRDefault="00642E23" w:rsidP="00642E23">
      <w:pPr>
        <w:pStyle w:val="odrazkykulateuroven1CharChar"/>
        <w:keepNext/>
        <w:keepLines/>
        <w:numPr>
          <w:ilvl w:val="0"/>
          <w:numId w:val="15"/>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642E23" w:rsidRDefault="00642E23" w:rsidP="00642E23">
      <w:pPr>
        <w:pStyle w:val="odrazkykulateuroven1CharChar"/>
        <w:keepNext/>
        <w:keepLines/>
        <w:numPr>
          <w:ilvl w:val="0"/>
          <w:numId w:val="15"/>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642E23" w:rsidRDefault="00642E23" w:rsidP="00642E23">
      <w:pPr>
        <w:pStyle w:val="odrazkykulateuroven1CharChar"/>
        <w:keepNext/>
        <w:keepLines/>
        <w:numPr>
          <w:ilvl w:val="0"/>
          <w:numId w:val="15"/>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642E23" w:rsidRDefault="00642E23" w:rsidP="00642E23">
      <w:pPr>
        <w:pStyle w:val="odrazkykulateuroven1CharChar"/>
        <w:keepNext/>
        <w:keepLines/>
        <w:numPr>
          <w:ilvl w:val="0"/>
          <w:numId w:val="15"/>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642E23" w:rsidRDefault="00642E23" w:rsidP="00642E23">
      <w:pPr>
        <w:pStyle w:val="odrazkykulateuroven1CharChar"/>
        <w:keepNext/>
        <w:keepLines/>
        <w:numPr>
          <w:ilvl w:val="0"/>
          <w:numId w:val="15"/>
        </w:numPr>
        <w:spacing w:before="60" w:after="60"/>
        <w:ind w:left="714" w:hanging="357"/>
        <w:rPr>
          <w:rFonts w:ascii="Times New Roman" w:hAnsi="Times New Roman" w:cs="Times New Roman"/>
        </w:rPr>
      </w:pPr>
      <w:r>
        <w:rPr>
          <w:rFonts w:ascii="Times New Roman" w:hAnsi="Times New Roman" w:cs="Times New Roman"/>
        </w:rPr>
        <w:t>Orgán finanční správy (OFS)</w:t>
      </w:r>
      <w:r w:rsidRPr="00B55E89">
        <w:rPr>
          <w:rFonts w:ascii="Times New Roman" w:hAnsi="Times New Roman" w:cs="Times New Roman"/>
        </w:rPr>
        <w:t>.</w:t>
      </w:r>
    </w:p>
    <w:p w:rsidR="00642E23" w:rsidRDefault="00642E23" w:rsidP="00642E23">
      <w:pPr>
        <w:pStyle w:val="PPZPtextCharChar"/>
        <w:keepNext/>
        <w:keepLines/>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642E23" w:rsidRDefault="00642E23" w:rsidP="00642E23">
      <w:pPr>
        <w:pStyle w:val="PPZPtextCharChar"/>
        <w:keepNext/>
        <w:keepLines/>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642E23" w:rsidRDefault="00642E23" w:rsidP="00642E23">
      <w:pPr>
        <w:pStyle w:val="PPZPtextCharChar"/>
        <w:keepNext/>
        <w:keepLines/>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642E23" w:rsidRDefault="00642E23" w:rsidP="00642E23">
      <w:pPr>
        <w:pStyle w:val="PPZPtextCharChar"/>
        <w:keepNext/>
        <w:keepLines/>
        <w:numPr>
          <w:ilvl w:val="0"/>
          <w:numId w:val="24"/>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642E23" w:rsidRDefault="00642E23" w:rsidP="00642E23">
      <w:pPr>
        <w:pStyle w:val="PPZPtextCharChar"/>
        <w:keepNext/>
        <w:keepLines/>
        <w:numPr>
          <w:ilvl w:val="0"/>
          <w:numId w:val="24"/>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642E23" w:rsidRDefault="00642E23" w:rsidP="00642E23">
      <w:pPr>
        <w:pStyle w:val="PPZPtextCharChar"/>
        <w:keepNext/>
        <w:keepLines/>
        <w:numPr>
          <w:ilvl w:val="0"/>
          <w:numId w:val="24"/>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říjemce má právo být seznámen s návrhem auditní zprávy a zaujmout písemné stanovisko, které se násled</w:t>
      </w:r>
      <w:r>
        <w:rPr>
          <w:rFonts w:ascii="Times New Roman" w:hAnsi="Times New Roman" w:cs="Times New Roman"/>
        </w:rPr>
        <w:t>ně stává součástí zprávy,</w:t>
      </w:r>
    </w:p>
    <w:p w:rsidR="00642E23" w:rsidRDefault="00642E23" w:rsidP="00642E23">
      <w:pPr>
        <w:pStyle w:val="PPZPtextCharChar"/>
        <w:keepNext/>
        <w:keepLines/>
        <w:numPr>
          <w:ilvl w:val="0"/>
          <w:numId w:val="24"/>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642E23" w:rsidRDefault="00642E23" w:rsidP="00642E23">
      <w:pPr>
        <w:pStyle w:val="PPZPtextCharChar"/>
        <w:keepNext/>
        <w:keepLines/>
        <w:numPr>
          <w:ilvl w:val="0"/>
          <w:numId w:val="24"/>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Pr>
          <w:rFonts w:ascii="Times New Roman" w:hAnsi="Times New Roman" w:cs="Times New Roman"/>
        </w:rPr>
        <w:t xml:space="preserve"> Příjemce rovněž informuje ŘO IOP a CRR ČR o zahájení a průběhu kontrol a auditů realizovaných externími kontrolními orgány (viz výše).</w:t>
      </w:r>
    </w:p>
    <w:p w:rsidR="00642E23" w:rsidRDefault="00642E23" w:rsidP="00642E23">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CE67D6">
        <w:rPr>
          <w:rFonts w:ascii="Times New Roman" w:hAnsi="Times New Roman" w:cs="Times New Roman"/>
          <w:bCs/>
          <w:sz w:val="24"/>
          <w:szCs w:val="24"/>
        </w:rPr>
        <w:t xml:space="preserve">Příjemce neprodleně informuje </w:t>
      </w:r>
      <w:r>
        <w:rPr>
          <w:rFonts w:ascii="Times New Roman" w:hAnsi="Times New Roman" w:cs="Times New Roman"/>
          <w:bCs/>
          <w:sz w:val="24"/>
          <w:szCs w:val="24"/>
        </w:rPr>
        <w:t>CRR ČR</w:t>
      </w:r>
      <w:r w:rsidRPr="00CE67D6">
        <w:rPr>
          <w:rFonts w:ascii="Times New Roman" w:hAnsi="Times New Roman" w:cs="Times New Roman"/>
          <w:bCs/>
          <w:sz w:val="24"/>
          <w:szCs w:val="24"/>
        </w:rPr>
        <w:t xml:space="preserve"> o zahájení a průběhu všech externích auditů a kontrol. </w:t>
      </w:r>
      <w:r w:rsidRPr="00CE67D6">
        <w:rPr>
          <w:rFonts w:ascii="Times New Roman" w:hAnsi="Times New Roman" w:cs="Times New Roman"/>
          <w:sz w:val="24"/>
          <w:szCs w:val="24"/>
        </w:rPr>
        <w:t xml:space="preserve">Za účelem minimalizace dopadů kontrol či auditů </w:t>
      </w:r>
      <w:r>
        <w:rPr>
          <w:rFonts w:ascii="Times New Roman" w:hAnsi="Times New Roman" w:cs="Times New Roman"/>
          <w:sz w:val="24"/>
          <w:szCs w:val="24"/>
        </w:rPr>
        <w:t>se</w:t>
      </w:r>
      <w:r w:rsidRPr="00CE67D6">
        <w:rPr>
          <w:rFonts w:ascii="Times New Roman" w:hAnsi="Times New Roman" w:cs="Times New Roman"/>
          <w:sz w:val="24"/>
          <w:szCs w:val="24"/>
        </w:rPr>
        <w:t xml:space="preserve"> příjemcům doporučuje konzultovat </w:t>
      </w:r>
      <w:r>
        <w:rPr>
          <w:rFonts w:ascii="Times New Roman" w:hAnsi="Times New Roman" w:cs="Times New Roman"/>
          <w:sz w:val="24"/>
          <w:szCs w:val="24"/>
        </w:rPr>
        <w:t xml:space="preserve">námitky k nálezům v </w:t>
      </w:r>
      <w:r w:rsidRPr="00CE67D6">
        <w:rPr>
          <w:rFonts w:ascii="Times New Roman" w:hAnsi="Times New Roman" w:cs="Times New Roman"/>
          <w:sz w:val="24"/>
          <w:szCs w:val="24"/>
        </w:rPr>
        <w:t>závěrečných zpráv</w:t>
      </w:r>
      <w:r>
        <w:rPr>
          <w:rFonts w:ascii="Times New Roman" w:hAnsi="Times New Roman" w:cs="Times New Roman"/>
          <w:sz w:val="24"/>
          <w:szCs w:val="24"/>
        </w:rPr>
        <w:t>ách</w:t>
      </w:r>
      <w:r w:rsidRPr="00CE67D6">
        <w:rPr>
          <w:rFonts w:ascii="Times New Roman" w:hAnsi="Times New Roman" w:cs="Times New Roman"/>
          <w:sz w:val="24"/>
          <w:szCs w:val="24"/>
        </w:rPr>
        <w:t xml:space="preserve"> předem s </w:t>
      </w:r>
      <w:r>
        <w:rPr>
          <w:rFonts w:ascii="Times New Roman" w:hAnsi="Times New Roman" w:cs="Times New Roman"/>
          <w:sz w:val="24"/>
          <w:szCs w:val="24"/>
        </w:rPr>
        <w:t>CRR ČR</w:t>
      </w:r>
      <w:r w:rsidRPr="00CE67D6">
        <w:rPr>
          <w:rFonts w:ascii="Times New Roman" w:hAnsi="Times New Roman" w:cs="Times New Roman"/>
          <w:sz w:val="24"/>
          <w:szCs w:val="24"/>
        </w:rPr>
        <w:t>.</w:t>
      </w:r>
    </w:p>
    <w:p w:rsidR="00642E23" w:rsidRDefault="00642E23" w:rsidP="00642E23">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Po </w:t>
      </w:r>
      <w:r w:rsidRPr="00CE67D6">
        <w:rPr>
          <w:rFonts w:ascii="Times New Roman" w:hAnsi="Times New Roman" w:cs="Times New Roman"/>
          <w:sz w:val="24"/>
          <w:szCs w:val="24"/>
        </w:rPr>
        <w:t xml:space="preserve">obdržení písemného rozhodnutí </w:t>
      </w:r>
      <w:r>
        <w:rPr>
          <w:rFonts w:ascii="Times New Roman" w:hAnsi="Times New Roman" w:cs="Times New Roman"/>
          <w:sz w:val="24"/>
          <w:szCs w:val="24"/>
        </w:rPr>
        <w:t>orgánu finanční správy</w:t>
      </w:r>
      <w:r w:rsidRPr="00CE67D6">
        <w:rPr>
          <w:rFonts w:ascii="Times New Roman" w:hAnsi="Times New Roman" w:cs="Times New Roman"/>
          <w:sz w:val="24"/>
          <w:szCs w:val="24"/>
        </w:rPr>
        <w:t xml:space="preserve"> o uložení odvodu za porušení rozpočtové kázně nebo rozhodnutí Úřadu pro ochranu hospodářské soutěže, kde je vyměřen</w:t>
      </w:r>
      <w:r>
        <w:rPr>
          <w:rFonts w:ascii="Times New Roman" w:hAnsi="Times New Roman" w:cs="Times New Roman"/>
          <w:sz w:val="24"/>
          <w:szCs w:val="24"/>
        </w:rPr>
        <w:t>á</w:t>
      </w:r>
      <w:r w:rsidRPr="00CE67D6">
        <w:rPr>
          <w:rFonts w:ascii="Times New Roman" w:hAnsi="Times New Roman" w:cs="Times New Roman"/>
          <w:sz w:val="24"/>
          <w:szCs w:val="24"/>
        </w:rPr>
        <w:t xml:space="preserve"> sankce, zašle příjemce neprodleně kopii tohoto dokumentu </w:t>
      </w:r>
      <w:r>
        <w:rPr>
          <w:rFonts w:ascii="Times New Roman" w:hAnsi="Times New Roman" w:cs="Times New Roman"/>
          <w:sz w:val="24"/>
          <w:szCs w:val="24"/>
        </w:rPr>
        <w:t>CRR ČR</w:t>
      </w:r>
      <w:r w:rsidRPr="00CE67D6">
        <w:rPr>
          <w:rFonts w:ascii="Times New Roman" w:hAnsi="Times New Roman" w:cs="Times New Roman"/>
          <w:sz w:val="24"/>
          <w:szCs w:val="24"/>
        </w:rPr>
        <w:t xml:space="preserve">. </w:t>
      </w:r>
    </w:p>
    <w:p w:rsidR="00642E23" w:rsidRPr="00E1311E" w:rsidRDefault="00642E23" w:rsidP="00642E23">
      <w:pPr>
        <w:autoSpaceDE w:val="0"/>
        <w:autoSpaceDN w:val="0"/>
        <w:adjustRightInd w:val="0"/>
        <w:spacing w:before="0" w:after="120"/>
        <w:rPr>
          <w:rFonts w:ascii="Times New Roman" w:hAnsi="Times New Roman" w:cs="Times New Roman"/>
          <w:sz w:val="24"/>
          <w:szCs w:val="24"/>
        </w:rPr>
      </w:pPr>
      <w:bookmarkStart w:id="942" w:name="_Toc271531085"/>
      <w:bookmarkStart w:id="943" w:name="_Toc217200916"/>
    </w:p>
    <w:p w:rsidR="00642E23" w:rsidRPr="00777CBE" w:rsidRDefault="00642E23" w:rsidP="00642E23">
      <w:pPr>
        <w:pStyle w:val="Nadpis2"/>
        <w:rPr>
          <w:lang w:val="cs-CZ"/>
        </w:rPr>
      </w:pPr>
      <w:bookmarkStart w:id="944" w:name="_Toc375152340"/>
      <w:r>
        <w:rPr>
          <w:lang w:val="cs-CZ"/>
        </w:rPr>
        <w:t>K</w:t>
      </w:r>
      <w:r w:rsidRPr="00B158BB">
        <w:rPr>
          <w:lang w:val="cs-CZ"/>
        </w:rPr>
        <w:t>ontrola na místě</w:t>
      </w:r>
      <w:bookmarkEnd w:id="942"/>
      <w:bookmarkEnd w:id="944"/>
    </w:p>
    <w:p w:rsidR="00642E23" w:rsidRDefault="00642E23" w:rsidP="00642E23">
      <w:pPr>
        <w:rPr>
          <w:rFonts w:cs="Times New Roman"/>
          <w:sz w:val="24"/>
          <w:lang w:val="de-DE"/>
        </w:rPr>
      </w:pPr>
      <w:r w:rsidRPr="00D65C22">
        <w:rPr>
          <w:rFonts w:ascii="Times New Roman" w:hAnsi="Times New Roman" w:cs="Times New Roman"/>
          <w:sz w:val="24"/>
          <w:lang w:val="en-US" w:eastAsia="en-US"/>
        </w:rPr>
        <w:t xml:space="preserve">Fyzickou kontrolu na místě mohou vykonávat pracovníci CRR ČR a ŘO IOP. Fyzická kontrola na místě vykonávaná pracovníky CRR ČR se neřídí zákonem č. 320/2001 Sb., o finanční kontrole (výstupem je zápis z kontroly). Fyzická kontrola na místě vykonávaná pracovníky ŘO IOP se řídí zákonem č. 320/2001 Sb., o finanční kontrole, v režimu veřejnosprávní kontroly na místě. </w:t>
      </w:r>
      <w:r w:rsidRPr="00D65C22">
        <w:rPr>
          <w:rFonts w:ascii="Times New Roman" w:hAnsi="Times New Roman" w:cs="Times New Roman"/>
          <w:sz w:val="24"/>
          <w:lang w:val="de-DE" w:eastAsia="en-US"/>
        </w:rPr>
        <w:t>Výstupem je protokol o kontrole dle zákona č. 255/2012 Sb., o kontrole (kontrolní řád).</w:t>
      </w:r>
    </w:p>
    <w:p w:rsidR="00642E23" w:rsidRDefault="00642E23" w:rsidP="00642E23">
      <w:pPr>
        <w:rPr>
          <w:rFonts w:cs="Times New Roman"/>
          <w:sz w:val="24"/>
        </w:rPr>
      </w:pPr>
      <w:r w:rsidRPr="000F236C">
        <w:rPr>
          <w:rFonts w:ascii="Times New Roman" w:hAnsi="Times New Roman" w:cs="Times New Roman"/>
          <w:sz w:val="24"/>
          <w:lang w:eastAsia="en-US"/>
        </w:rPr>
        <w:t>Kontrolu může provádět pracovník, který se prokáže pověřením k provedení kontroly projektu nebo služebním průkazem.</w:t>
      </w:r>
    </w:p>
    <w:p w:rsidR="00642E23" w:rsidRDefault="00642E23" w:rsidP="00642E23">
      <w:pPr>
        <w:pStyle w:val="Nadpis3"/>
        <w:ind w:hanging="153"/>
      </w:pPr>
      <w:bookmarkStart w:id="945" w:name="_Toc217200917"/>
      <w:bookmarkStart w:id="946" w:name="_Toc271531086"/>
      <w:bookmarkStart w:id="947" w:name="_Toc375152341"/>
      <w:bookmarkEnd w:id="943"/>
      <w:r w:rsidRPr="00303031">
        <w:t>Práva příjemce jako kontrolované</w:t>
      </w:r>
      <w:bookmarkEnd w:id="945"/>
      <w:bookmarkEnd w:id="946"/>
      <w:bookmarkEnd w:id="947"/>
      <w:r>
        <w:t xml:space="preserve"> osoby</w:t>
      </w:r>
    </w:p>
    <w:p w:rsidR="00642E23" w:rsidRPr="00CE7B92" w:rsidRDefault="00642E23" w:rsidP="00642E23">
      <w:pPr>
        <w:pStyle w:val="Default"/>
        <w:numPr>
          <w:ilvl w:val="0"/>
          <w:numId w:val="146"/>
        </w:numPr>
        <w:jc w:val="both"/>
        <w:rPr>
          <w:rFonts w:ascii="Times New Roman" w:hAnsi="Times New Roman" w:cs="Times New Roman"/>
        </w:rPr>
      </w:pPr>
      <w:r w:rsidRPr="000A0455">
        <w:rPr>
          <w:rFonts w:ascii="Times New Roman" w:hAnsi="Times New Roman" w:cs="Times New Roman"/>
        </w:rPr>
        <w:t>Požadovat po kontrolorovi (kontrolní skupině) předložení písemného oprávnění ke</w:t>
      </w:r>
      <w:r w:rsidRPr="00CE7B92">
        <w:rPr>
          <w:rFonts w:ascii="Times New Roman" w:hAnsi="Times New Roman" w:cs="Times New Roman"/>
        </w:rPr>
        <w:t xml:space="preserve"> kontrole,</w:t>
      </w:r>
    </w:p>
    <w:p w:rsidR="00642E23" w:rsidRPr="00D65C22" w:rsidRDefault="00642E23" w:rsidP="00642E23">
      <w:pPr>
        <w:pStyle w:val="Default"/>
        <w:numPr>
          <w:ilvl w:val="0"/>
          <w:numId w:val="146"/>
        </w:numPr>
        <w:jc w:val="both"/>
        <w:rPr>
          <w:rFonts w:ascii="Times New Roman" w:hAnsi="Times New Roman" w:cs="Times New Roman"/>
        </w:rPr>
      </w:pPr>
      <w:r w:rsidRPr="003D49DC">
        <w:rPr>
          <w:rFonts w:ascii="Times New Roman" w:hAnsi="Times New Roman" w:cs="Times New Roman"/>
        </w:rPr>
        <w:t xml:space="preserve">být informován o termínu plánované kontroly minimálně 2 pracovní dny předem </w:t>
      </w:r>
    </w:p>
    <w:p w:rsidR="00642E23" w:rsidRPr="00D65C22" w:rsidRDefault="00642E23" w:rsidP="00642E23">
      <w:pPr>
        <w:pStyle w:val="Default"/>
        <w:numPr>
          <w:ilvl w:val="0"/>
          <w:numId w:val="146"/>
        </w:numPr>
        <w:jc w:val="both"/>
        <w:rPr>
          <w:rFonts w:ascii="Times New Roman" w:hAnsi="Times New Roman" w:cs="Times New Roman"/>
        </w:rPr>
      </w:pPr>
      <w:r w:rsidRPr="00D65C22">
        <w:rPr>
          <w:rFonts w:ascii="Times New Roman" w:hAnsi="Times New Roman" w:cs="Times New Roman"/>
        </w:rPr>
        <w:t>(v odůvodněných případech nejpozději v den zahájení kontroly přímo na místě),</w:t>
      </w:r>
    </w:p>
    <w:p w:rsidR="00642E23" w:rsidRPr="00D65C22" w:rsidRDefault="00642E23" w:rsidP="00642E23">
      <w:pPr>
        <w:pStyle w:val="Default"/>
        <w:numPr>
          <w:ilvl w:val="0"/>
          <w:numId w:val="146"/>
        </w:numPr>
        <w:jc w:val="both"/>
        <w:rPr>
          <w:rFonts w:ascii="Times New Roman" w:hAnsi="Times New Roman" w:cs="Times New Roman"/>
        </w:rPr>
      </w:pPr>
      <w:r w:rsidRPr="00D65C22">
        <w:rPr>
          <w:rFonts w:ascii="Times New Roman" w:hAnsi="Times New Roman" w:cs="Times New Roman"/>
        </w:rPr>
        <w:t>být informován o předmětu kontroly a o požadavku na předloženou dokumentaci,</w:t>
      </w:r>
    </w:p>
    <w:p w:rsidR="00642E23" w:rsidRPr="00D65C22" w:rsidRDefault="00642E23" w:rsidP="00642E23">
      <w:pPr>
        <w:pStyle w:val="Default"/>
        <w:numPr>
          <w:ilvl w:val="0"/>
          <w:numId w:val="146"/>
        </w:numPr>
        <w:jc w:val="both"/>
        <w:rPr>
          <w:rFonts w:ascii="Times New Roman" w:hAnsi="Times New Roman" w:cs="Times New Roman"/>
        </w:rPr>
      </w:pPr>
      <w:r w:rsidRPr="00D65C22">
        <w:rPr>
          <w:rFonts w:ascii="Times New Roman" w:hAnsi="Times New Roman" w:cs="Times New Roman"/>
        </w:rPr>
        <w:t>vyžádat si náhradní termín pro kontrolu na místě,</w:t>
      </w:r>
    </w:p>
    <w:p w:rsidR="00642E23" w:rsidRPr="00D65C22" w:rsidRDefault="00642E23" w:rsidP="00642E23">
      <w:pPr>
        <w:pStyle w:val="Default"/>
        <w:numPr>
          <w:ilvl w:val="0"/>
          <w:numId w:val="146"/>
        </w:numPr>
        <w:jc w:val="both"/>
        <w:rPr>
          <w:rFonts w:ascii="Times New Roman" w:hAnsi="Times New Roman" w:cs="Times New Roman"/>
        </w:rPr>
      </w:pPr>
      <w:r w:rsidRPr="00D65C22">
        <w:rPr>
          <w:rFonts w:ascii="Times New Roman" w:hAnsi="Times New Roman" w:cs="Times New Roman"/>
        </w:rPr>
        <w:t>být ze strany kontrolních pracovníků seznámen s obsahem protokolu o kontrole/zápisu z kontroly,</w:t>
      </w:r>
    </w:p>
    <w:p w:rsidR="00642E23" w:rsidRPr="00D65C22" w:rsidRDefault="00642E23" w:rsidP="00642E23">
      <w:pPr>
        <w:pStyle w:val="Default"/>
        <w:numPr>
          <w:ilvl w:val="0"/>
          <w:numId w:val="146"/>
        </w:numPr>
        <w:jc w:val="both"/>
        <w:rPr>
          <w:rFonts w:ascii="Times New Roman" w:hAnsi="Times New Roman" w:cs="Times New Roman"/>
        </w:rPr>
      </w:pPr>
      <w:r w:rsidRPr="00D65C22">
        <w:rPr>
          <w:rFonts w:ascii="Times New Roman" w:hAnsi="Times New Roman" w:cs="Times New Roman"/>
        </w:rPr>
        <w:t xml:space="preserve">požadovat po kontrolorovi (kontrolní skupině) předání zprávy o kontrole - protokol o kontrole/zápis z  kontroly, </w:t>
      </w:r>
    </w:p>
    <w:p w:rsidR="00642E23" w:rsidRPr="00D65C22" w:rsidRDefault="00642E23" w:rsidP="00642E23">
      <w:pPr>
        <w:pStyle w:val="Default"/>
        <w:numPr>
          <w:ilvl w:val="0"/>
          <w:numId w:val="146"/>
        </w:numPr>
        <w:jc w:val="both"/>
        <w:rPr>
          <w:rFonts w:ascii="Times New Roman" w:hAnsi="Times New Roman" w:cs="Times New Roman"/>
        </w:rPr>
      </w:pPr>
      <w:r w:rsidRPr="00D65C22">
        <w:rPr>
          <w:rFonts w:ascii="Times New Roman" w:hAnsi="Times New Roman" w:cs="Times New Roman"/>
        </w:rPr>
        <w:t>podat své námitky proti kontrolním zjištěním uvedených v protokolu o kontrole/zápisu do 5 pracovních dní od seznámení se se zápisem nebo od jeho doručení poštou a v případě VSK do 15 dnů ode dne doručení protokolu o kontrole, není-li stanovena v protokolu o kontrole lhůta delší,</w:t>
      </w:r>
    </w:p>
    <w:p w:rsidR="00642E23" w:rsidRPr="000A0455" w:rsidRDefault="00642E23" w:rsidP="00642E23">
      <w:pPr>
        <w:pStyle w:val="Default"/>
        <w:numPr>
          <w:ilvl w:val="0"/>
          <w:numId w:val="146"/>
        </w:numPr>
        <w:jc w:val="both"/>
        <w:rPr>
          <w:rFonts w:ascii="Times New Roman" w:hAnsi="Times New Roman" w:cs="Times New Roman"/>
        </w:rPr>
      </w:pPr>
      <w:r w:rsidRPr="00D65C22">
        <w:rPr>
          <w:rFonts w:ascii="Times New Roman" w:hAnsi="Times New Roman" w:cs="Times New Roman"/>
        </w:rPr>
        <w:t>požadovat od kontrolorů potvrzení o zajištěných originálních podkladech, kontrolované subjekty a jejich zaměstnanci nejsou povinni poskytnout součinnost v případech, kdy by poskytnutí způsobilo trestní stíhání sobě nebo osobám blízkým</w:t>
      </w:r>
      <w:r w:rsidRPr="00D65C22">
        <w:rPr>
          <w:rFonts w:ascii="Times New Roman" w:hAnsi="Times New Roman" w:cs="Times New Roman"/>
        </w:rPr>
        <w:footnoteReference w:id="9"/>
      </w:r>
      <w:r w:rsidRPr="000A0455">
        <w:rPr>
          <w:rFonts w:ascii="Times New Roman" w:hAnsi="Times New Roman" w:cs="Times New Roman"/>
        </w:rPr>
        <w:t xml:space="preserve">  nebo kdy by jejím splněním porušily zákonem výslovně uloženou povinnost mlčenlivosti.</w:t>
      </w:r>
    </w:p>
    <w:p w:rsidR="00642E23" w:rsidRDefault="00642E23" w:rsidP="00642E23">
      <w:pPr>
        <w:pStyle w:val="Nadpis3"/>
        <w:ind w:hanging="153"/>
      </w:pPr>
      <w:bookmarkStart w:id="948" w:name="_Toc217200918"/>
      <w:bookmarkStart w:id="949" w:name="_Toc271531087"/>
      <w:bookmarkStart w:id="950" w:name="_Toc375152342"/>
      <w:r w:rsidRPr="00303031">
        <w:t>Povinnosti příjemce jako kontrolované</w:t>
      </w:r>
      <w:bookmarkEnd w:id="948"/>
      <w:bookmarkEnd w:id="949"/>
      <w:bookmarkEnd w:id="950"/>
      <w:r>
        <w:t xml:space="preserve"> osoby</w:t>
      </w:r>
    </w:p>
    <w:p w:rsidR="00642E23" w:rsidRPr="00CE7B92" w:rsidRDefault="00642E23" w:rsidP="00642E23">
      <w:pPr>
        <w:pStyle w:val="Default"/>
        <w:jc w:val="both"/>
      </w:pPr>
      <w:r w:rsidRPr="00D65C22">
        <w:rPr>
          <w:rFonts w:ascii="Times New Roman" w:hAnsi="Times New Roman"/>
        </w:rPr>
        <w:t>Kontrolovaná osoba je na základě Rozhodnutí výdajů a Podmínek povinná umožnit projekt před realizací, po dobu realizace a v době udržitelnosti zkontrolovat. Práva a povinnosti kontrolujících a kontrolovaných osob jsou stanoveny v zákoně č. 255/2012 Sb., o kontrole (kontrolní řád).</w:t>
      </w:r>
    </w:p>
    <w:p w:rsidR="00642E23" w:rsidRPr="000A0455" w:rsidRDefault="00642E23" w:rsidP="00642E23">
      <w:pPr>
        <w:pStyle w:val="Default"/>
        <w:numPr>
          <w:ilvl w:val="0"/>
          <w:numId w:val="147"/>
        </w:numPr>
        <w:jc w:val="both"/>
        <w:rPr>
          <w:rFonts w:ascii="Times New Roman" w:hAnsi="Times New Roman" w:cs="Times New Roman"/>
        </w:rPr>
      </w:pPr>
      <w:r w:rsidRPr="000A0455">
        <w:rPr>
          <w:rFonts w:ascii="Times New Roman" w:hAnsi="Times New Roman" w:cs="Times New Roman"/>
        </w:rPr>
        <w:t>Vytvořit podmínky pro výkon kontroly, osobně se jí zúčastnit a zdržet se jednání a činností, které by mohly ohrozit její řádný průběh,</w:t>
      </w:r>
    </w:p>
    <w:p w:rsidR="00642E23" w:rsidRPr="00CE7B92" w:rsidRDefault="00642E23" w:rsidP="00642E23">
      <w:pPr>
        <w:pStyle w:val="Default"/>
        <w:numPr>
          <w:ilvl w:val="0"/>
          <w:numId w:val="147"/>
        </w:numPr>
        <w:jc w:val="both"/>
        <w:rPr>
          <w:rFonts w:ascii="Times New Roman" w:hAnsi="Times New Roman" w:cs="Times New Roman"/>
        </w:rPr>
      </w:pPr>
      <w:r w:rsidRPr="000A0455">
        <w:rPr>
          <w:rFonts w:ascii="Times New Roman" w:hAnsi="Times New Roman" w:cs="Times New Roman"/>
        </w:rPr>
        <w:t>v případě, že nelze zajistit osobní účast kontrolované osoby, je povinna poskytnout kontrolujícímu součinnost potřebnou k výkonu kontroly jiná osoba, která kontrolované osobě dodává nebo dodala zboží nebo ho od ní o</w:t>
      </w:r>
      <w:r w:rsidRPr="00CE7B92">
        <w:rPr>
          <w:rFonts w:ascii="Times New Roman" w:hAnsi="Times New Roman" w:cs="Times New Roman"/>
        </w:rPr>
        <w:t xml:space="preserve">debrala či využívá, případně se na této činnosti podílí nebo podílela, </w:t>
      </w:r>
    </w:p>
    <w:p w:rsidR="00642E23" w:rsidRPr="00D65C22" w:rsidRDefault="00642E23" w:rsidP="00642E23">
      <w:pPr>
        <w:pStyle w:val="Default"/>
        <w:numPr>
          <w:ilvl w:val="0"/>
          <w:numId w:val="147"/>
        </w:numPr>
        <w:jc w:val="both"/>
        <w:rPr>
          <w:rFonts w:ascii="Times New Roman" w:hAnsi="Times New Roman" w:cs="Times New Roman"/>
        </w:rPr>
      </w:pPr>
      <w:r w:rsidRPr="00CE7B92">
        <w:rPr>
          <w:rFonts w:ascii="Times New Roman" w:hAnsi="Times New Roman" w:cs="Times New Roman"/>
        </w:rPr>
        <w:t xml:space="preserve">neprodleně sdělit kontrolujícímu subjektu </w:t>
      </w:r>
      <w:r w:rsidRPr="003D49DC">
        <w:rPr>
          <w:rFonts w:ascii="Times New Roman" w:hAnsi="Times New Roman" w:cs="Times New Roman"/>
        </w:rPr>
        <w:t>výhrady k n</w:t>
      </w:r>
      <w:r w:rsidRPr="00D65C22">
        <w:rPr>
          <w:rFonts w:ascii="Times New Roman" w:hAnsi="Times New Roman" w:cs="Times New Roman"/>
        </w:rPr>
        <w:t xml:space="preserve">avrženému termínu kontroly a navrhnout mu náhradní termín pro provedení kontroly ne delší než 7 kalendářních dnů od původně navrženého termínu kontroly, </w:t>
      </w:r>
    </w:p>
    <w:p w:rsidR="00642E23" w:rsidRPr="00D65C22" w:rsidRDefault="00642E23" w:rsidP="00642E23">
      <w:pPr>
        <w:pStyle w:val="Default"/>
        <w:numPr>
          <w:ilvl w:val="0"/>
          <w:numId w:val="147"/>
        </w:numPr>
        <w:jc w:val="both"/>
        <w:rPr>
          <w:rFonts w:ascii="Times New Roman" w:hAnsi="Times New Roman" w:cs="Times New Roman"/>
        </w:rPr>
      </w:pPr>
      <w:r w:rsidRPr="00D65C22">
        <w:rPr>
          <w:rFonts w:ascii="Times New Roman" w:hAnsi="Times New Roman" w:cs="Times New Roman"/>
        </w:rPr>
        <w:t>seznámit členy kontrolní skupiny s bezpečnostními předpisy, které se vztahují ke kontrolovaným objektům a které jsou tyto osoby povinny v průběhu kontroly dodržovat,</w:t>
      </w:r>
    </w:p>
    <w:p w:rsidR="00642E23" w:rsidRPr="000A0455" w:rsidRDefault="00642E23" w:rsidP="00642E23">
      <w:pPr>
        <w:pStyle w:val="Default"/>
        <w:numPr>
          <w:ilvl w:val="0"/>
          <w:numId w:val="147"/>
        </w:numPr>
        <w:jc w:val="both"/>
        <w:rPr>
          <w:rFonts w:ascii="Times New Roman" w:hAnsi="Times New Roman" w:cs="Times New Roman"/>
        </w:rPr>
      </w:pPr>
      <w:r w:rsidRPr="000A0455">
        <w:rPr>
          <w:rFonts w:ascii="Times New Roman" w:hAnsi="Times New Roman" w:cs="Times New Roman"/>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642E23" w:rsidRPr="003D49DC" w:rsidRDefault="00642E23" w:rsidP="00642E23">
      <w:pPr>
        <w:pStyle w:val="Default"/>
        <w:numPr>
          <w:ilvl w:val="0"/>
          <w:numId w:val="147"/>
        </w:numPr>
        <w:jc w:val="both"/>
        <w:rPr>
          <w:rFonts w:ascii="Times New Roman" w:hAnsi="Times New Roman" w:cs="Times New Roman"/>
        </w:rPr>
      </w:pPr>
      <w:r w:rsidRPr="00CE7B92">
        <w:rPr>
          <w:rFonts w:ascii="Times New Roman" w:hAnsi="Times New Roman" w:cs="Times New Roman"/>
        </w:rPr>
        <w:t>předložit kontrolní skupině na vyžádání dokumenty vztahující se k projektu, o kontrolách jak fyzických, tak finančních, které provedly jiné kontrolní orgány a které mají vztah ke kontrole projektu financovaného z IOP,</w:t>
      </w:r>
    </w:p>
    <w:p w:rsidR="00642E23" w:rsidRPr="00D65C22" w:rsidRDefault="00642E23" w:rsidP="00642E23">
      <w:pPr>
        <w:pStyle w:val="Default"/>
        <w:numPr>
          <w:ilvl w:val="0"/>
          <w:numId w:val="147"/>
        </w:numPr>
        <w:jc w:val="both"/>
        <w:rPr>
          <w:rFonts w:ascii="Times New Roman" w:hAnsi="Times New Roman" w:cs="Times New Roman"/>
        </w:rPr>
      </w:pPr>
      <w:r w:rsidRPr="00D65C22">
        <w:rPr>
          <w:rFonts w:ascii="Times New Roman" w:hAnsi="Times New Roman" w:cs="Times New Roman"/>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předmětem projektu,</w:t>
      </w:r>
    </w:p>
    <w:p w:rsidR="00642E23" w:rsidRPr="00D65C22" w:rsidRDefault="00642E23" w:rsidP="00642E23">
      <w:pPr>
        <w:pStyle w:val="Default"/>
        <w:numPr>
          <w:ilvl w:val="0"/>
          <w:numId w:val="147"/>
        </w:numPr>
        <w:jc w:val="both"/>
        <w:rPr>
          <w:rFonts w:ascii="Times New Roman" w:hAnsi="Times New Roman" w:cs="Times New Roman"/>
        </w:rPr>
      </w:pPr>
      <w:r w:rsidRPr="00D65C22">
        <w:rPr>
          <w:rFonts w:ascii="Times New Roman" w:hAnsi="Times New Roman" w:cs="Times New Roman"/>
        </w:rPr>
        <w:t>předložit kontrolní skupině ve stanovených lhůtách vyžádané doklady a poskytnout informace k předmětu kontroly,</w:t>
      </w:r>
    </w:p>
    <w:p w:rsidR="00642E23" w:rsidRPr="00D65C22" w:rsidRDefault="00CF52FF" w:rsidP="00642E23">
      <w:pPr>
        <w:pStyle w:val="Default"/>
        <w:numPr>
          <w:ilvl w:val="0"/>
          <w:numId w:val="147"/>
        </w:numPr>
        <w:jc w:val="both"/>
        <w:rPr>
          <w:rFonts w:ascii="Times New Roman" w:hAnsi="Times New Roman" w:cs="Times New Roman"/>
        </w:rPr>
      </w:pPr>
      <w:r>
        <w:rPr>
          <w:rFonts w:ascii="Times New Roman" w:hAnsi="Times New Roman" w:cs="Times New Roman"/>
        </w:rPr>
        <w:t>uchovávat Rozhodnutí</w:t>
      </w:r>
      <w:r w:rsidR="00642E23" w:rsidRPr="00D65C22">
        <w:rPr>
          <w:rFonts w:ascii="Times New Roman" w:hAnsi="Times New Roman" w:cs="Times New Roman"/>
        </w:rPr>
        <w:t xml:space="preserve"> výdajů a Podmínky,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w:t>
      </w:r>
    </w:p>
    <w:p w:rsidR="00642E23" w:rsidRPr="00D65C22" w:rsidRDefault="00642E23" w:rsidP="00642E23">
      <w:pPr>
        <w:pStyle w:val="Default"/>
        <w:numPr>
          <w:ilvl w:val="0"/>
          <w:numId w:val="147"/>
        </w:numPr>
        <w:jc w:val="both"/>
        <w:rPr>
          <w:rFonts w:ascii="Times New Roman" w:hAnsi="Times New Roman" w:cs="Times New Roman"/>
        </w:rPr>
      </w:pPr>
      <w:r w:rsidRPr="00D65C22">
        <w:rPr>
          <w:rFonts w:ascii="Times New Roman" w:hAnsi="Times New Roman" w:cs="Times New Roman"/>
        </w:rPr>
        <w:t>v nezbytném rozsahu, odpovídajícím povaze její činnosti a technickému vybavení, poskytnout materiální a technické zabezpečení pro výkon kontroly,</w:t>
      </w:r>
    </w:p>
    <w:p w:rsidR="00642E23" w:rsidRDefault="00642E23" w:rsidP="00642E23">
      <w:pPr>
        <w:pStyle w:val="Default"/>
        <w:numPr>
          <w:ilvl w:val="0"/>
          <w:numId w:val="147"/>
        </w:numPr>
        <w:jc w:val="both"/>
        <w:rPr>
          <w:rFonts w:ascii="Times New Roman" w:hAnsi="Times New Roman" w:cs="Times New Roman"/>
        </w:rPr>
      </w:pPr>
      <w:r w:rsidRPr="00D65C22">
        <w:rPr>
          <w:rFonts w:ascii="Times New Roman" w:hAnsi="Times New Roman" w:cs="Times New Roman"/>
        </w:rPr>
        <w:t>přijmout opatření k nápravě nedostatků zjištěných kontrolou a ve stanovené lhůtě o přijatých nápravných opatřeních písemně informovat kontrolujícího.</w:t>
      </w:r>
    </w:p>
    <w:p w:rsidR="00642E23" w:rsidRDefault="00642E23" w:rsidP="00642E23">
      <w:pPr>
        <w:pStyle w:val="Nadpis3"/>
        <w:ind w:hanging="153"/>
      </w:pPr>
      <w:bookmarkStart w:id="951" w:name="_Toc375152343"/>
      <w:r w:rsidRPr="00303031">
        <w:t xml:space="preserve">Zahájení </w:t>
      </w:r>
      <w:r w:rsidRPr="00A34903">
        <w:t>kontroly na míst</w:t>
      </w:r>
      <w:r w:rsidRPr="00A34903">
        <w:rPr>
          <w:rFonts w:hint="eastAsia"/>
        </w:rPr>
        <w:t>ě</w:t>
      </w:r>
      <w:bookmarkEnd w:id="951"/>
    </w:p>
    <w:p w:rsidR="00642E23" w:rsidRDefault="00642E23" w:rsidP="00642E23">
      <w:pPr>
        <w:pStyle w:val="Default"/>
        <w:spacing w:line="276" w:lineRule="auto"/>
        <w:jc w:val="both"/>
        <w:rPr>
          <w:rFonts w:ascii="Times New Roman" w:hAnsi="Times New Roman" w:cs="Times New Roman"/>
        </w:rPr>
      </w:pPr>
      <w:r w:rsidRPr="00D65C22">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642E23" w:rsidRPr="00D65C22" w:rsidRDefault="00642E23" w:rsidP="00642E23">
      <w:pPr>
        <w:pStyle w:val="Default"/>
        <w:spacing w:line="276" w:lineRule="auto"/>
        <w:jc w:val="both"/>
        <w:rPr>
          <w:rFonts w:ascii="Times New Roman" w:hAnsi="Times New Roman" w:cs="Times New Roman"/>
        </w:rPr>
      </w:pPr>
      <w:r w:rsidRPr="00D65C22">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642E23" w:rsidRPr="00D65C22" w:rsidRDefault="00642E23" w:rsidP="00642E23">
      <w:pPr>
        <w:pStyle w:val="Default"/>
        <w:spacing w:line="276" w:lineRule="auto"/>
        <w:jc w:val="both"/>
        <w:rPr>
          <w:rFonts w:ascii="Times New Roman" w:hAnsi="Times New Roman" w:cs="Times New Roman"/>
        </w:rPr>
      </w:pPr>
      <w:r w:rsidRPr="00D65C22">
        <w:rPr>
          <w:rFonts w:ascii="Times New Roman" w:hAnsi="Times New Roman" w:cs="Times New Roman"/>
        </w:rPr>
        <w:t>Kontrola je zahájena předložením nebo doručením písemného pověření ke kontrole.</w:t>
      </w:r>
    </w:p>
    <w:p w:rsidR="00642E23" w:rsidRDefault="00642E23" w:rsidP="00642E23">
      <w:pPr>
        <w:pStyle w:val="Default"/>
        <w:spacing w:line="276" w:lineRule="auto"/>
        <w:jc w:val="both"/>
        <w:rPr>
          <w:rFonts w:ascii="Times New Roman" w:hAnsi="Times New Roman" w:cs="Times New Roman"/>
        </w:rPr>
      </w:pPr>
      <w:r w:rsidRPr="00D65C22">
        <w:rPr>
          <w:rFonts w:ascii="Times New Roman" w:hAnsi="Times New Roman" w:cs="Times New Roman"/>
        </w:rPr>
        <w:t>Je-li kontrola zahájena bez přítomnosti kontrolované osoby, informuje kontrolující kontrolovanou osobu o zahájení kontroly dodatečně.</w:t>
      </w:r>
    </w:p>
    <w:p w:rsidR="00642E23" w:rsidRDefault="00642E23" w:rsidP="00642E23">
      <w:pPr>
        <w:pStyle w:val="Nadpis3"/>
        <w:ind w:hanging="153"/>
      </w:pPr>
      <w:bookmarkStart w:id="952" w:name="_Toc217200919"/>
      <w:bookmarkStart w:id="953" w:name="_Toc271531089"/>
      <w:bookmarkStart w:id="954" w:name="_Toc375152344"/>
      <w:r w:rsidRPr="00303031">
        <w:t>Protokol</w:t>
      </w:r>
      <w:r>
        <w:t xml:space="preserve"> o kontrole</w:t>
      </w:r>
      <w:r w:rsidRPr="00303031">
        <w:t>/zápis z kontroly</w:t>
      </w:r>
      <w:bookmarkEnd w:id="952"/>
      <w:bookmarkEnd w:id="953"/>
      <w:bookmarkEnd w:id="954"/>
    </w:p>
    <w:p w:rsidR="00642E23" w:rsidRPr="00BD117E" w:rsidRDefault="00642E23" w:rsidP="00642E23">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p>
    <w:p w:rsidR="00642E23" w:rsidRPr="00BD117E" w:rsidRDefault="00642E23" w:rsidP="00642E23">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základě fyzické kontroly se mohou příjemci uložit 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642E23" w:rsidRPr="00BD117E" w:rsidRDefault="00642E23" w:rsidP="00642E23">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Kontrolovaná osoba zápis z fyzické kontroly podepíše a potvrdí, že se s ním seznámil. V případě, že se kontrolovaná osoba odmítne seznámit se se zápisem nebo toto seznámení odmítne potvrdit svým podpisem, vyznačí se tato skutečnost v zápise včetně data a důvodu odmítnutí. </w:t>
      </w:r>
    </w:p>
    <w:p w:rsidR="00642E23" w:rsidRDefault="00642E23" w:rsidP="00642E23">
      <w:pPr>
        <w:keepNext/>
        <w:keepLines/>
        <w:rPr>
          <w:rFonts w:ascii="Times New Roman" w:hAnsi="Times New Roman" w:cs="Times New Roman"/>
          <w:sz w:val="24"/>
          <w:szCs w:val="24"/>
        </w:rPr>
      </w:pPr>
      <w:r w:rsidRPr="00BD117E">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642E23" w:rsidRDefault="00642E23" w:rsidP="00642E23">
      <w:pPr>
        <w:pStyle w:val="Nadpis3"/>
        <w:ind w:hanging="153"/>
      </w:pPr>
      <w:bookmarkStart w:id="955" w:name="_Toc72902239"/>
      <w:bookmarkStart w:id="956" w:name="_Toc86201996"/>
      <w:bookmarkStart w:id="957" w:name="_Toc155769611"/>
      <w:bookmarkStart w:id="958" w:name="_Toc217200920"/>
      <w:bookmarkStart w:id="959" w:name="_Toc271531090"/>
      <w:bookmarkStart w:id="960" w:name="_Toc375152345"/>
      <w:r w:rsidRPr="00303031">
        <w:t>Řízení o námitkách kontrolované</w:t>
      </w:r>
      <w:bookmarkEnd w:id="955"/>
      <w:bookmarkEnd w:id="956"/>
      <w:bookmarkEnd w:id="957"/>
      <w:bookmarkEnd w:id="958"/>
      <w:bookmarkEnd w:id="959"/>
      <w:bookmarkEnd w:id="960"/>
      <w:r>
        <w:t xml:space="preserve"> osoby</w:t>
      </w:r>
    </w:p>
    <w:p w:rsidR="00642E23" w:rsidRPr="00BD117E" w:rsidRDefault="00642E23" w:rsidP="00642E23">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642E23" w:rsidRPr="00BD117E" w:rsidRDefault="00642E23" w:rsidP="00642E23">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642E23" w:rsidRPr="00BD117E" w:rsidRDefault="00642E23" w:rsidP="00642E23">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Částečné nebo úplné zamítnutí námitek je kontrolované osobě odůvodněno.</w:t>
      </w:r>
    </w:p>
    <w:p w:rsidR="00642E23" w:rsidRPr="00BD117E" w:rsidRDefault="00642E23" w:rsidP="00642E23">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 Proti rozhodnutí o námitkách není opravný prostředek přípustný.</w:t>
      </w:r>
    </w:p>
    <w:p w:rsidR="00642E23" w:rsidRPr="00BD117E" w:rsidRDefault="00642E23" w:rsidP="00642E23">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kontrolní orgán námitkám kontrolované osoby plně nebo částečně vyhoví, bude stanovisko/rozhodnutí o námitkách přiloženo k protokolu o kontrole/zápisu z kontroly.</w:t>
      </w:r>
    </w:p>
    <w:p w:rsidR="00642E23" w:rsidRDefault="00642E23" w:rsidP="00642E23">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642E23" w:rsidRDefault="00642E23" w:rsidP="00642E23">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Kontrola je ukončena marným uplynutím lhůty pro podání námitek, vzdáním se práva podat námitky, odmítnutím seznámení se se zápisem z kontroly, dnem doručení rozhodnutí o námitkách kontrolované osobě nebo dnem, ve kterém byly námitky předány k vyřízení správnímu orgánu.</w:t>
      </w:r>
    </w:p>
    <w:bookmarkEnd w:id="933"/>
    <w:bookmarkEnd w:id="934"/>
    <w:bookmarkEnd w:id="935"/>
    <w:bookmarkEnd w:id="936"/>
    <w:bookmarkEnd w:id="937"/>
    <w:bookmarkEnd w:id="938"/>
    <w:p w:rsidR="00C54066" w:rsidRDefault="00C54066">
      <w:pPr>
        <w:keepNext/>
        <w:keepLines/>
        <w:adjustRightInd w:val="0"/>
        <w:textAlignment w:val="baseline"/>
        <w:rPr>
          <w:noProof/>
        </w:rPr>
      </w:pPr>
    </w:p>
    <w:p w:rsidR="007B2A95" w:rsidRPr="0048085A" w:rsidRDefault="001B1163" w:rsidP="007A3F03">
      <w:pPr>
        <w:pStyle w:val="Nadpis1"/>
        <w:keepLines/>
      </w:pPr>
      <w:bookmarkStart w:id="961" w:name="_Toc322697627"/>
      <w:bookmarkStart w:id="962" w:name="_Toc322697950"/>
      <w:bookmarkStart w:id="963" w:name="_Toc322698202"/>
      <w:bookmarkStart w:id="964" w:name="_Toc322698453"/>
      <w:bookmarkStart w:id="965" w:name="_Toc323218025"/>
      <w:bookmarkStart w:id="966" w:name="_Toc324935403"/>
      <w:bookmarkStart w:id="967" w:name="_Toc177462481"/>
      <w:bookmarkStart w:id="968" w:name="_Toc191363137"/>
      <w:bookmarkStart w:id="969" w:name="_Toc191978816"/>
      <w:bookmarkStart w:id="970" w:name="_Toc244415596"/>
      <w:bookmarkEnd w:id="961"/>
      <w:bookmarkEnd w:id="962"/>
      <w:bookmarkEnd w:id="963"/>
      <w:bookmarkEnd w:id="964"/>
      <w:bookmarkEnd w:id="965"/>
      <w:bookmarkEnd w:id="966"/>
      <w:r>
        <w:rPr>
          <w:noProof/>
        </w:rPr>
        <w:br w:type="page"/>
      </w:r>
      <w:r>
        <w:t xml:space="preserve"> </w:t>
      </w:r>
      <w:bookmarkStart w:id="971" w:name="_Toc370318185"/>
      <w:bookmarkStart w:id="972" w:name="_Toc384223405"/>
      <w:r w:rsidR="00110CB1">
        <w:t>Z</w:t>
      </w:r>
      <w:bookmarkStart w:id="973" w:name="_Toc322697296"/>
      <w:bookmarkStart w:id="974" w:name="_Toc322697631"/>
      <w:bookmarkStart w:id="975" w:name="_Toc322697324"/>
      <w:bookmarkStart w:id="976" w:name="_Toc322697659"/>
      <w:bookmarkStart w:id="977" w:name="_Toc322697325"/>
      <w:bookmarkStart w:id="978" w:name="_Toc322697660"/>
      <w:bookmarkStart w:id="979" w:name="_Toc322697330"/>
      <w:bookmarkStart w:id="980" w:name="_Toc322697665"/>
      <w:bookmarkStart w:id="981" w:name="_Toc322697332"/>
      <w:bookmarkStart w:id="982" w:name="_Toc322697667"/>
      <w:bookmarkStart w:id="983" w:name="_Toc322697334"/>
      <w:bookmarkStart w:id="984" w:name="_Toc322697669"/>
      <w:bookmarkStart w:id="985" w:name="_Toc322697336"/>
      <w:bookmarkStart w:id="986" w:name="_Toc322697671"/>
      <w:bookmarkStart w:id="987" w:name="_Toc322697339"/>
      <w:bookmarkStart w:id="988" w:name="_Toc322697674"/>
      <w:bookmarkStart w:id="989" w:name="_Toc322697341"/>
      <w:bookmarkStart w:id="990" w:name="_Toc322697676"/>
      <w:bookmarkStart w:id="991" w:name="_Toc322697343"/>
      <w:bookmarkStart w:id="992" w:name="_Toc322697678"/>
      <w:bookmarkStart w:id="993" w:name="_Toc322697345"/>
      <w:bookmarkStart w:id="994" w:name="_Toc322697680"/>
      <w:bookmarkStart w:id="995" w:name="_Toc322697346"/>
      <w:bookmarkStart w:id="996" w:name="_Toc322697681"/>
      <w:bookmarkEnd w:id="967"/>
      <w:bookmarkEnd w:id="968"/>
      <w:bookmarkEnd w:id="969"/>
      <w:bookmarkEnd w:id="970"/>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sidR="00110CB1">
        <w:t>ákladní právní předpisy a dokumenty</w:t>
      </w:r>
      <w:bookmarkEnd w:id="971"/>
      <w:bookmarkEnd w:id="972"/>
    </w:p>
    <w:p w:rsidR="00110CB1" w:rsidRPr="00196ADA" w:rsidRDefault="00110CB1" w:rsidP="00DB1853">
      <w:pPr>
        <w:pStyle w:val="Pruky-Nadpis2"/>
        <w:keepLines/>
        <w:numPr>
          <w:ilvl w:val="0"/>
          <w:numId w:val="0"/>
        </w:numPr>
        <w:spacing w:after="240"/>
        <w:rPr>
          <w:rFonts w:ascii="Times New Roman" w:hAnsi="Times New Roman"/>
        </w:rPr>
      </w:pPr>
      <w:bookmarkStart w:id="997" w:name="_Toc172096941"/>
      <w:bookmarkStart w:id="998" w:name="_Toc173138462"/>
      <w:bookmarkStart w:id="999" w:name="_Toc177462432"/>
      <w:bookmarkStart w:id="1000" w:name="_Toc285113269"/>
      <w:bookmarkStart w:id="1001" w:name="_Toc285113381"/>
      <w:bookmarkStart w:id="1002" w:name="_Toc285113465"/>
      <w:bookmarkStart w:id="1003" w:name="_Toc311644766"/>
      <w:bookmarkStart w:id="1004" w:name="_Toc370318186"/>
      <w:bookmarkStart w:id="1005" w:name="_Toc384223406"/>
      <w:bookmarkStart w:id="1006" w:name="_Toc244415600"/>
      <w:r w:rsidRPr="00196ADA">
        <w:rPr>
          <w:rFonts w:ascii="Times New Roman" w:hAnsi="Times New Roman"/>
        </w:rPr>
        <w:t>Základní legislativa EU</w:t>
      </w:r>
      <w:bookmarkEnd w:id="997"/>
      <w:bookmarkEnd w:id="998"/>
      <w:bookmarkEnd w:id="999"/>
      <w:bookmarkEnd w:id="1000"/>
      <w:bookmarkEnd w:id="1001"/>
      <w:bookmarkEnd w:id="1002"/>
      <w:bookmarkEnd w:id="1003"/>
      <w:bookmarkEnd w:id="1004"/>
      <w:bookmarkEnd w:id="1005"/>
    </w:p>
    <w:p w:rsidR="006B3CFA" w:rsidRDefault="00110CB1" w:rsidP="00084295">
      <w:pPr>
        <w:keepNext/>
        <w:keepLines/>
        <w:numPr>
          <w:ilvl w:val="0"/>
          <w:numId w:val="16"/>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6B3CFA" w:rsidRDefault="00110CB1" w:rsidP="00084295">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6B3CFA" w:rsidRDefault="00110CB1" w:rsidP="00084295">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6B3CFA" w:rsidRDefault="00110CB1" w:rsidP="00084295">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6B3CFA" w:rsidRDefault="00110CB1" w:rsidP="00084295">
      <w:pPr>
        <w:keepNext/>
        <w:keepLines/>
        <w:numPr>
          <w:ilvl w:val="0"/>
          <w:numId w:val="16"/>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6B3CFA" w:rsidRDefault="00110CB1" w:rsidP="00084295">
      <w:pPr>
        <w:keepNext/>
        <w:keepLines/>
        <w:numPr>
          <w:ilvl w:val="0"/>
          <w:numId w:val="16"/>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6B3CFA" w:rsidRDefault="00110CB1" w:rsidP="00084295">
      <w:pPr>
        <w:keepNext/>
        <w:keepLines/>
        <w:numPr>
          <w:ilvl w:val="0"/>
          <w:numId w:val="16"/>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6B3CFA" w:rsidRDefault="00110CB1" w:rsidP="00084295">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6B3CFA" w:rsidRDefault="00110CB1" w:rsidP="00084295">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6B3CFA" w:rsidRDefault="00110CB1" w:rsidP="00084295">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6B3CFA" w:rsidRDefault="00110CB1" w:rsidP="00084295">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6B3CFA" w:rsidRDefault="00110CB1" w:rsidP="00084295">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sidR="00111F22">
        <w:rPr>
          <w:rFonts w:ascii="Times New Roman" w:hAnsi="Times New Roman" w:cs="Times New Roman"/>
          <w:bCs/>
          <w:sz w:val="24"/>
          <w:szCs w:val="24"/>
        </w:rPr>
        <w:br/>
      </w:r>
      <w:r w:rsidRPr="00196ADA">
        <w:rPr>
          <w:rFonts w:ascii="Times New Roman" w:hAnsi="Times New Roman" w:cs="Times New Roman"/>
          <w:bCs/>
          <w:sz w:val="24"/>
          <w:szCs w:val="24"/>
        </w:rPr>
        <w:t>č. 1605/2002, kterým se stanoví finanční nařízení o souhrnném rozpočtu Evropských společenství,</w:t>
      </w:r>
    </w:p>
    <w:p w:rsidR="006B3CFA" w:rsidRDefault="00110CB1" w:rsidP="00084295">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110CB1" w:rsidRPr="00C96DFF" w:rsidRDefault="00110CB1" w:rsidP="00084295">
      <w:pPr>
        <w:keepNext/>
        <w:keepLines/>
        <w:numPr>
          <w:ilvl w:val="0"/>
          <w:numId w:val="16"/>
        </w:numPr>
        <w:spacing w:after="120"/>
        <w:rPr>
          <w:spacing w:val="4"/>
        </w:rPr>
      </w:pPr>
      <w:r w:rsidRPr="00890161">
        <w:rPr>
          <w:rFonts w:ascii="Times New Roman" w:hAnsi="Times New Roman" w:cs="Times New Roman"/>
          <w:sz w:val="24"/>
          <w:szCs w:val="24"/>
        </w:rPr>
        <w:t xml:space="preserve">Nařízení Komise (ES) č. 70/2001 ze dne 12. ledna 2001 o použití článků 87 a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C54066" w:rsidRDefault="00110CB1" w:rsidP="00084295">
      <w:pPr>
        <w:keepNext/>
        <w:keepLines/>
        <w:numPr>
          <w:ilvl w:val="0"/>
          <w:numId w:val="16"/>
        </w:numPr>
        <w:spacing w:after="120"/>
        <w:rPr>
          <w:rFonts w:ascii="Times New Roman" w:hAnsi="Times New Roman" w:cs="Times New Roman"/>
          <w:spacing w:val="4"/>
          <w:sz w:val="24"/>
          <w:szCs w:val="24"/>
        </w:rPr>
      </w:pPr>
      <w:r w:rsidRPr="00580B39">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C54066" w:rsidRDefault="00110CB1" w:rsidP="00084295">
      <w:pPr>
        <w:keepNext/>
        <w:keepLines/>
        <w:numPr>
          <w:ilvl w:val="0"/>
          <w:numId w:val="16"/>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6B3CFA" w:rsidRDefault="00110CB1" w:rsidP="00084295">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č. 1628/2006 ze dne 24. října 2006 o použití článků 87 a 88 Smlouvy na vnitrostátní regionální investiční podporu,</w:t>
      </w:r>
    </w:p>
    <w:p w:rsidR="006B3CFA" w:rsidRDefault="00110CB1" w:rsidP="00084295">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6B3CFA" w:rsidRDefault="00110CB1" w:rsidP="00084295">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Nařízení Komise (ES) č. 1998/2006 ze dne 15. prosince 2006 o použití článků 87 a 88 Smlouvy na podporu de minimis,</w:t>
      </w:r>
    </w:p>
    <w:p w:rsidR="006B3CFA" w:rsidRDefault="00110CB1" w:rsidP="00084295">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v ČR</w:t>
      </w:r>
      <w:r w:rsidRPr="00196ADA">
        <w:rPr>
          <w:rFonts w:ascii="Times New Roman" w:hAnsi="Times New Roman" w:cs="Times New Roman"/>
          <w:bCs/>
          <w:sz w:val="24"/>
          <w:szCs w:val="24"/>
        </w:rPr>
        <w:t>,</w:t>
      </w:r>
    </w:p>
    <w:p w:rsidR="006B3CFA" w:rsidRDefault="00110CB1" w:rsidP="00084295">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6B3CFA" w:rsidRDefault="00110CB1" w:rsidP="00084295">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AE6FE9" w:rsidRPr="00473CC3" w:rsidRDefault="00C22870" w:rsidP="00084295">
      <w:pPr>
        <w:keepNext/>
        <w:keepLines/>
        <w:numPr>
          <w:ilvl w:val="0"/>
          <w:numId w:val="16"/>
        </w:numPr>
        <w:ind w:left="357" w:right="-108" w:hanging="357"/>
        <w:rPr>
          <w:noProof/>
          <w:u w:val="single"/>
        </w:rPr>
      </w:pPr>
      <w:r w:rsidRPr="00C22870">
        <w:rPr>
          <w:rFonts w:ascii="Times New Roman" w:hAnsi="Times New Roman" w:cs="Times New Roman"/>
          <w:sz w:val="24"/>
          <w:szCs w:val="24"/>
        </w:rPr>
        <w:t>S</w:t>
      </w:r>
      <w:r w:rsidR="00110CB1" w:rsidRPr="00C22870">
        <w:rPr>
          <w:rFonts w:ascii="Times New Roman" w:hAnsi="Times New Roman" w:cs="Times New Roman"/>
          <w:sz w:val="24"/>
          <w:szCs w:val="24"/>
        </w:rPr>
        <w:t>polečné akce pro růst a zaměstnanost: Lisabonský program Společenství, KOM(2005)330</w:t>
      </w:r>
      <w:r w:rsidR="00AE6FE9">
        <w:rPr>
          <w:rFonts w:ascii="Times New Roman" w:hAnsi="Times New Roman" w:cs="Times New Roman"/>
          <w:sz w:val="24"/>
          <w:szCs w:val="24"/>
        </w:rPr>
        <w:t>,</w:t>
      </w:r>
    </w:p>
    <w:p w:rsidR="00AE6FE9" w:rsidRPr="001B5D04" w:rsidRDefault="00AE6FE9" w:rsidP="00084295">
      <w:pPr>
        <w:keepNext/>
        <w:keepLines/>
        <w:numPr>
          <w:ilvl w:val="0"/>
          <w:numId w:val="16"/>
        </w:numPr>
        <w:ind w:right="-108"/>
        <w:rPr>
          <w:rFonts w:ascii="Times New Roman" w:hAnsi="Times New Roman" w:cs="Times New Roman"/>
          <w:noProof/>
          <w:sz w:val="24"/>
        </w:rPr>
      </w:pPr>
      <w:r w:rsidRPr="00022FB5">
        <w:rPr>
          <w:rFonts w:ascii="Times New Roman" w:hAnsi="Times New Roman" w:cs="Times New Roman"/>
          <w:noProof/>
          <w:sz w:val="24"/>
        </w:rPr>
        <w:t>Rozsudek Evropského soudního dvora ve věci Altmark (C-280/00)</w:t>
      </w:r>
      <w:r>
        <w:rPr>
          <w:rFonts w:ascii="Times New Roman" w:hAnsi="Times New Roman" w:cs="Times New Roman"/>
          <w:noProof/>
          <w:sz w:val="24"/>
        </w:rPr>
        <w:t>.</w:t>
      </w:r>
    </w:p>
    <w:p w:rsidR="00AE6FE9" w:rsidRDefault="00AE6FE9">
      <w:pPr>
        <w:spacing w:before="0"/>
        <w:jc w:val="left"/>
        <w:rPr>
          <w:rFonts w:ascii="Times New Roman" w:hAnsi="Times New Roman" w:cs="Times New Roman"/>
          <w:sz w:val="24"/>
          <w:szCs w:val="24"/>
        </w:rPr>
      </w:pPr>
      <w:r>
        <w:rPr>
          <w:rFonts w:ascii="Times New Roman" w:hAnsi="Times New Roman" w:cs="Times New Roman"/>
          <w:b/>
          <w:bCs/>
          <w:sz w:val="24"/>
          <w:szCs w:val="24"/>
        </w:rPr>
        <w:br w:type="page"/>
      </w:r>
    </w:p>
    <w:p w:rsidR="00C22870" w:rsidRPr="00196ADA" w:rsidRDefault="00C22870" w:rsidP="00DB1853">
      <w:pPr>
        <w:pStyle w:val="Pruky-Nadpis2"/>
        <w:keepLines/>
        <w:numPr>
          <w:ilvl w:val="0"/>
          <w:numId w:val="0"/>
        </w:numPr>
        <w:spacing w:before="600" w:after="240"/>
        <w:rPr>
          <w:rFonts w:ascii="Times New Roman" w:hAnsi="Times New Roman"/>
        </w:rPr>
      </w:pPr>
      <w:bookmarkStart w:id="1007" w:name="_Toc173138463"/>
      <w:bookmarkStart w:id="1008" w:name="_Toc177462433"/>
      <w:bookmarkStart w:id="1009" w:name="_Toc285113270"/>
      <w:bookmarkStart w:id="1010" w:name="_Toc285113382"/>
      <w:bookmarkStart w:id="1011" w:name="_Toc285113466"/>
      <w:bookmarkStart w:id="1012" w:name="_Toc311644767"/>
      <w:bookmarkStart w:id="1013" w:name="_Toc370318187"/>
      <w:bookmarkStart w:id="1014" w:name="_Toc384223407"/>
      <w:r w:rsidRPr="00196ADA">
        <w:rPr>
          <w:rFonts w:ascii="Times New Roman" w:hAnsi="Times New Roman"/>
        </w:rPr>
        <w:t xml:space="preserve">Základní </w:t>
      </w:r>
      <w:r>
        <w:rPr>
          <w:rFonts w:ascii="Times New Roman" w:hAnsi="Times New Roman"/>
        </w:rPr>
        <w:t>právní předpisy a dokumenty</w:t>
      </w:r>
      <w:r w:rsidRPr="00196ADA">
        <w:rPr>
          <w:rFonts w:ascii="Times New Roman" w:hAnsi="Times New Roman"/>
        </w:rPr>
        <w:t xml:space="preserve"> ČR</w:t>
      </w:r>
      <w:bookmarkEnd w:id="1007"/>
      <w:bookmarkEnd w:id="1008"/>
      <w:bookmarkEnd w:id="1009"/>
      <w:bookmarkEnd w:id="1010"/>
      <w:bookmarkEnd w:id="1011"/>
      <w:bookmarkEnd w:id="1012"/>
      <w:bookmarkEnd w:id="1013"/>
      <w:bookmarkEnd w:id="1014"/>
    </w:p>
    <w:p w:rsidR="006B3CFA" w:rsidRDefault="00C22870" w:rsidP="00084295">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6B3CFA" w:rsidRDefault="00C22870" w:rsidP="00084295">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6B3CFA" w:rsidRDefault="00C22870" w:rsidP="00084295">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2007–2013  - usnesení vlády č. 175/2006,</w:t>
      </w:r>
    </w:p>
    <w:p w:rsidR="006B3CFA" w:rsidRDefault="00C22870" w:rsidP="00084295">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6B3CFA" w:rsidRDefault="00C22870" w:rsidP="00084295">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6B3CFA" w:rsidRDefault="00C22870" w:rsidP="00084295">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6B3CFA" w:rsidRDefault="00C22870" w:rsidP="00084295">
      <w:pPr>
        <w:keepNext/>
        <w:keepLines/>
        <w:numPr>
          <w:ilvl w:val="0"/>
          <w:numId w:val="16"/>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6B3CFA" w:rsidRDefault="00C22870" w:rsidP="00084295">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6B3CFA" w:rsidRDefault="00C22870" w:rsidP="00084295">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6B3CFA" w:rsidRDefault="00C22870" w:rsidP="00084295">
      <w:pPr>
        <w:keepNext/>
        <w:keepLines/>
        <w:numPr>
          <w:ilvl w:val="0"/>
          <w:numId w:val="16"/>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3.</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6B3CFA" w:rsidRDefault="00EC5CDA" w:rsidP="00084295">
      <w:pPr>
        <w:keepNext/>
        <w:keepLines/>
        <w:numPr>
          <w:ilvl w:val="0"/>
          <w:numId w:val="16"/>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6B3CFA" w:rsidRDefault="00EC5CDA" w:rsidP="00084295">
      <w:pPr>
        <w:keepNext/>
        <w:keepLines/>
        <w:numPr>
          <w:ilvl w:val="0"/>
          <w:numId w:val="16"/>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6B3CFA" w:rsidRDefault="00C22870" w:rsidP="00084295">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084295">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54066" w:rsidRDefault="00C22870" w:rsidP="00084295">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54066" w:rsidRDefault="00C22870" w:rsidP="00084295">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54066" w:rsidRDefault="00C22870" w:rsidP="00084295">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C54066" w:rsidRDefault="00C22870" w:rsidP="00084295">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111F22">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C54066" w:rsidRDefault="00C22870" w:rsidP="00084295">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54066" w:rsidRDefault="00C22870" w:rsidP="00084295">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C54066" w:rsidRDefault="00C22870" w:rsidP="00084295">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54066" w:rsidRDefault="00C22870" w:rsidP="00084295">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54066" w:rsidRDefault="00C22870" w:rsidP="00084295">
      <w:pPr>
        <w:keepNext/>
        <w:keepLines/>
        <w:numPr>
          <w:ilvl w:val="0"/>
          <w:numId w:val="19"/>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AE6FE9" w:rsidRDefault="00C22870" w:rsidP="00084295">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AE6FE9" w:rsidRPr="00706C51" w:rsidRDefault="00706C51" w:rsidP="00084295">
      <w:pPr>
        <w:keepNext/>
        <w:keepLines/>
        <w:numPr>
          <w:ilvl w:val="0"/>
          <w:numId w:val="20"/>
        </w:numPr>
        <w:rPr>
          <w:rFonts w:ascii="Times New Roman" w:hAnsi="Times New Roman" w:cs="Times New Roman"/>
          <w:sz w:val="24"/>
          <w:szCs w:val="24"/>
        </w:rPr>
      </w:pPr>
      <w:r w:rsidRPr="00022FB5">
        <w:rPr>
          <w:rFonts w:ascii="Times New Roman" w:hAnsi="Times New Roman"/>
          <w:sz w:val="24"/>
          <w:szCs w:val="24"/>
        </w:rPr>
        <w:t>Zákon č. 59/2000 Sb., o veřejné podpoře</w:t>
      </w:r>
      <w:r w:rsidR="00945694">
        <w:rPr>
          <w:rFonts w:ascii="Times New Roman" w:hAnsi="Times New Roman"/>
          <w:sz w:val="24"/>
          <w:szCs w:val="24"/>
        </w:rPr>
        <w:t xml:space="preserve"> </w:t>
      </w:r>
      <w:r w:rsidRPr="00022FB5">
        <w:rPr>
          <w:rFonts w:ascii="Times New Roman" w:hAnsi="Times New Roman"/>
          <w:sz w:val="24"/>
          <w:szCs w:val="24"/>
        </w:rPr>
        <w:t>(zrušen zákonem č</w:t>
      </w:r>
      <w:r w:rsidR="00945694">
        <w:rPr>
          <w:rFonts w:ascii="Times New Roman" w:hAnsi="Times New Roman"/>
          <w:sz w:val="24"/>
          <w:szCs w:val="24"/>
        </w:rPr>
        <w:t>.</w:t>
      </w:r>
      <w:r w:rsidRPr="00022FB5">
        <w:rPr>
          <w:rFonts w:ascii="Times New Roman" w:hAnsi="Times New Roman"/>
          <w:sz w:val="24"/>
          <w:szCs w:val="24"/>
        </w:rPr>
        <w:t xml:space="preserve"> 215/2004 Sb.)</w:t>
      </w:r>
      <w:r>
        <w:rPr>
          <w:rFonts w:ascii="Times New Roman" w:hAnsi="Times New Roman"/>
          <w:sz w:val="24"/>
          <w:szCs w:val="24"/>
        </w:rPr>
        <w:t>,</w:t>
      </w:r>
    </w:p>
    <w:p w:rsidR="00C54066" w:rsidRDefault="00C22870" w:rsidP="00084295">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54066" w:rsidRDefault="00C22870" w:rsidP="00084295">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AF4DAC" w:rsidRDefault="00C22870" w:rsidP="00AF4DAC">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AF4DAC" w:rsidRDefault="00E52EA1" w:rsidP="00AF4DAC">
      <w:pPr>
        <w:keepNext/>
        <w:keepLines/>
        <w:numPr>
          <w:ilvl w:val="0"/>
          <w:numId w:val="20"/>
        </w:numPr>
        <w:rPr>
          <w:rFonts w:ascii="Times New Roman" w:hAnsi="Times New Roman" w:cs="Times New Roman"/>
          <w:sz w:val="24"/>
          <w:szCs w:val="24"/>
        </w:rPr>
      </w:pPr>
      <w:r w:rsidRPr="00AF4DAC">
        <w:rPr>
          <w:rFonts w:ascii="Times New Roman" w:hAnsi="Times New Roman"/>
          <w:sz w:val="24"/>
          <w:szCs w:val="24"/>
        </w:rPr>
        <w:t>Zákon č. 255/2012 Sb., zákon o kontrole (kontrolní řád)</w:t>
      </w:r>
      <w:r w:rsidR="00C22870" w:rsidRPr="00AF4DAC">
        <w:rPr>
          <w:rFonts w:ascii="Times New Roman" w:hAnsi="Times New Roman"/>
          <w:sz w:val="24"/>
          <w:szCs w:val="24"/>
        </w:rPr>
        <w:t>,</w:t>
      </w:r>
    </w:p>
    <w:p w:rsidR="00E52EA1" w:rsidRPr="00AF4DAC" w:rsidRDefault="00C22870" w:rsidP="00AF4DAC">
      <w:pPr>
        <w:keepNext/>
        <w:keepLines/>
        <w:numPr>
          <w:ilvl w:val="0"/>
          <w:numId w:val="20"/>
        </w:numPr>
        <w:rPr>
          <w:rFonts w:ascii="Times New Roman" w:hAnsi="Times New Roman" w:cs="Times New Roman"/>
          <w:sz w:val="24"/>
          <w:szCs w:val="24"/>
        </w:rPr>
      </w:pPr>
      <w:r w:rsidRPr="00AF4DAC">
        <w:rPr>
          <w:rFonts w:ascii="Times New Roman" w:hAnsi="Times New Roman"/>
          <w:sz w:val="24"/>
          <w:szCs w:val="24"/>
        </w:rPr>
        <w:t>Zákon č. 280/2009 Sb., daňový řád, ve znění pozdějších předpisů,</w:t>
      </w:r>
    </w:p>
    <w:p w:rsidR="00E52EA1" w:rsidRPr="00E52EA1" w:rsidRDefault="00C22870" w:rsidP="00084295">
      <w:pPr>
        <w:pStyle w:val="Odstavecseseznamem"/>
        <w:numPr>
          <w:ilvl w:val="0"/>
          <w:numId w:val="20"/>
        </w:numPr>
        <w:rPr>
          <w:rFonts w:ascii="Times New Roman" w:eastAsia="Times New Roman" w:hAnsi="Times New Roman"/>
          <w:sz w:val="24"/>
          <w:szCs w:val="24"/>
          <w:lang w:eastAsia="cs-CZ"/>
        </w:rPr>
      </w:pPr>
      <w:r w:rsidRPr="00E52EA1">
        <w:rPr>
          <w:rFonts w:ascii="Times New Roman" w:hAnsi="Times New Roman"/>
          <w:sz w:val="24"/>
          <w:szCs w:val="24"/>
        </w:rPr>
        <w:t>Zákon č. 106/1999 Sb., o svobodném přístupu k informacím, ve znění pozdějších předpisů,</w:t>
      </w:r>
    </w:p>
    <w:p w:rsidR="00E52EA1" w:rsidRPr="00E52EA1" w:rsidRDefault="00C22870" w:rsidP="00084295">
      <w:pPr>
        <w:pStyle w:val="Odstavecseseznamem"/>
        <w:numPr>
          <w:ilvl w:val="0"/>
          <w:numId w:val="20"/>
        </w:numPr>
        <w:rPr>
          <w:rFonts w:ascii="Times New Roman" w:eastAsia="Times New Roman" w:hAnsi="Times New Roman"/>
          <w:sz w:val="24"/>
          <w:szCs w:val="24"/>
          <w:lang w:eastAsia="cs-CZ"/>
        </w:rPr>
      </w:pPr>
      <w:r w:rsidRPr="00E52EA1">
        <w:rPr>
          <w:rFonts w:ascii="Times New Roman" w:hAnsi="Times New Roman"/>
          <w:sz w:val="24"/>
          <w:szCs w:val="24"/>
        </w:rPr>
        <w:t>Zákon č. 17/1992 Sb., o životním prostředí, ve znění pozdějších předpisů,</w:t>
      </w:r>
    </w:p>
    <w:p w:rsidR="00E52EA1" w:rsidRPr="00E52EA1" w:rsidRDefault="00C22870" w:rsidP="00084295">
      <w:pPr>
        <w:pStyle w:val="Odstavecseseznamem"/>
        <w:numPr>
          <w:ilvl w:val="0"/>
          <w:numId w:val="20"/>
        </w:numPr>
        <w:rPr>
          <w:rFonts w:ascii="Times New Roman" w:eastAsia="Times New Roman" w:hAnsi="Times New Roman"/>
          <w:sz w:val="24"/>
          <w:szCs w:val="24"/>
          <w:lang w:eastAsia="cs-CZ"/>
        </w:rPr>
      </w:pPr>
      <w:r w:rsidRPr="00E52EA1">
        <w:rPr>
          <w:rFonts w:ascii="Times New Roman" w:hAnsi="Times New Roman"/>
          <w:sz w:val="24"/>
          <w:szCs w:val="24"/>
        </w:rPr>
        <w:t>Zákon č. 365/2000 Sb., o informačních systémech veřejné správy a o změně některých dalších zákonů, ve znění pozdějších předpisů,</w:t>
      </w:r>
    </w:p>
    <w:p w:rsidR="00E52EA1" w:rsidRPr="00E52EA1" w:rsidRDefault="00C22870" w:rsidP="00084295">
      <w:pPr>
        <w:pStyle w:val="Odstavecseseznamem"/>
        <w:numPr>
          <w:ilvl w:val="0"/>
          <w:numId w:val="20"/>
        </w:numPr>
        <w:rPr>
          <w:rFonts w:ascii="Times New Roman" w:eastAsia="Times New Roman" w:hAnsi="Times New Roman"/>
          <w:sz w:val="24"/>
          <w:szCs w:val="24"/>
          <w:lang w:eastAsia="cs-CZ"/>
        </w:rPr>
      </w:pPr>
      <w:r w:rsidRPr="00E52EA1">
        <w:rPr>
          <w:rFonts w:ascii="Times New Roman" w:hAnsi="Times New Roman"/>
          <w:sz w:val="24"/>
          <w:szCs w:val="24"/>
        </w:rPr>
        <w:t>Zákon č. 101/2000 Sb., o ochraně osobních údajů a o změně některých zákonů, ve znění pozdějších předpisů,</w:t>
      </w:r>
    </w:p>
    <w:p w:rsidR="00E52EA1" w:rsidRPr="00E52EA1" w:rsidRDefault="00C22870" w:rsidP="00084295">
      <w:pPr>
        <w:pStyle w:val="Odstavecseseznamem"/>
        <w:numPr>
          <w:ilvl w:val="0"/>
          <w:numId w:val="20"/>
        </w:numPr>
        <w:rPr>
          <w:rFonts w:ascii="Times New Roman" w:eastAsia="Times New Roman" w:hAnsi="Times New Roman"/>
          <w:sz w:val="24"/>
          <w:szCs w:val="24"/>
          <w:lang w:eastAsia="cs-CZ"/>
        </w:rPr>
      </w:pPr>
      <w:r w:rsidRPr="00E52EA1">
        <w:rPr>
          <w:rFonts w:ascii="Times New Roman" w:hAnsi="Times New Roman"/>
          <w:sz w:val="24"/>
          <w:szCs w:val="24"/>
        </w:rPr>
        <w:t>Zákon č. 127/2005 Sb., o elektronických komunikacích a o změně některých souvisejících zákonů, ve znění pozdějších předpisů,</w:t>
      </w:r>
    </w:p>
    <w:p w:rsidR="00E52EA1" w:rsidRPr="00E52EA1" w:rsidRDefault="00C22870" w:rsidP="00084295">
      <w:pPr>
        <w:pStyle w:val="Odstavecseseznamem"/>
        <w:numPr>
          <w:ilvl w:val="0"/>
          <w:numId w:val="20"/>
        </w:numPr>
        <w:rPr>
          <w:rFonts w:ascii="Times New Roman" w:eastAsia="Times New Roman" w:hAnsi="Times New Roman"/>
          <w:sz w:val="24"/>
          <w:szCs w:val="24"/>
          <w:lang w:eastAsia="cs-CZ"/>
        </w:rPr>
      </w:pPr>
      <w:r w:rsidRPr="00E52EA1">
        <w:rPr>
          <w:rFonts w:ascii="Times New Roman" w:hAnsi="Times New Roman"/>
          <w:sz w:val="24"/>
          <w:szCs w:val="24"/>
        </w:rPr>
        <w:t>Zákon č. 227/2000 Sb., o elektronickém podpisu a o změně některých dalších zákonů, ve znění pozdějších předpisů,</w:t>
      </w:r>
    </w:p>
    <w:p w:rsidR="00E52EA1" w:rsidRPr="00AF4DAC" w:rsidRDefault="00C22870" w:rsidP="00AF4DAC">
      <w:pPr>
        <w:pStyle w:val="Odstavecseseznamem"/>
        <w:numPr>
          <w:ilvl w:val="0"/>
          <w:numId w:val="20"/>
        </w:numPr>
        <w:rPr>
          <w:rFonts w:ascii="Times New Roman" w:eastAsia="Times New Roman" w:hAnsi="Times New Roman"/>
          <w:sz w:val="24"/>
          <w:szCs w:val="24"/>
          <w:lang w:eastAsia="cs-CZ"/>
        </w:rPr>
      </w:pPr>
      <w:r w:rsidRPr="00E52EA1">
        <w:rPr>
          <w:rFonts w:ascii="Times New Roman" w:hAnsi="Times New Roman"/>
          <w:sz w:val="24"/>
          <w:szCs w:val="24"/>
        </w:rPr>
        <w:t xml:space="preserve">Nařízení vlády č. 495/2004 Sb., kterým se provádí zákon č. 227/2000 Sb., </w:t>
      </w:r>
      <w:r w:rsidR="00111F22" w:rsidRPr="00E52EA1">
        <w:rPr>
          <w:rFonts w:ascii="Times New Roman" w:hAnsi="Times New Roman"/>
          <w:sz w:val="24"/>
          <w:szCs w:val="24"/>
        </w:rPr>
        <w:br/>
      </w:r>
      <w:r w:rsidRPr="00E52EA1">
        <w:rPr>
          <w:rFonts w:ascii="Times New Roman" w:hAnsi="Times New Roman"/>
          <w:sz w:val="24"/>
          <w:szCs w:val="24"/>
        </w:rPr>
        <w:t>o elektronickém podpisu a o změně některých dalších zákonů,</w:t>
      </w:r>
    </w:p>
    <w:p w:rsidR="00E52EA1" w:rsidRPr="00E52EA1" w:rsidRDefault="00C22870" w:rsidP="00084295">
      <w:pPr>
        <w:pStyle w:val="Odstavecseseznamem"/>
        <w:numPr>
          <w:ilvl w:val="0"/>
          <w:numId w:val="20"/>
        </w:numPr>
        <w:rPr>
          <w:rFonts w:ascii="Times New Roman" w:eastAsia="Times New Roman" w:hAnsi="Times New Roman"/>
          <w:sz w:val="24"/>
          <w:szCs w:val="24"/>
          <w:lang w:eastAsia="cs-CZ"/>
        </w:rPr>
      </w:pPr>
      <w:r w:rsidRPr="00E52EA1">
        <w:rPr>
          <w:rFonts w:ascii="Times New Roman" w:hAnsi="Times New Roman"/>
          <w:sz w:val="24"/>
          <w:szCs w:val="24"/>
        </w:rPr>
        <w:t>Zákon č. 526/1990 Sb., o cenách, ve znění pozdějších předpisů,</w:t>
      </w:r>
    </w:p>
    <w:p w:rsidR="00E52EA1" w:rsidRPr="00E52EA1" w:rsidRDefault="00C22870" w:rsidP="00084295">
      <w:pPr>
        <w:pStyle w:val="Odstavecseseznamem"/>
        <w:numPr>
          <w:ilvl w:val="0"/>
          <w:numId w:val="20"/>
        </w:numPr>
        <w:rPr>
          <w:rFonts w:ascii="Times New Roman" w:eastAsia="Times New Roman" w:hAnsi="Times New Roman"/>
          <w:sz w:val="24"/>
          <w:szCs w:val="24"/>
          <w:lang w:eastAsia="cs-CZ"/>
        </w:rPr>
      </w:pPr>
      <w:r w:rsidRPr="00E52EA1">
        <w:rPr>
          <w:rFonts w:ascii="Times New Roman" w:hAnsi="Times New Roman"/>
          <w:sz w:val="24"/>
          <w:szCs w:val="24"/>
        </w:rPr>
        <w:t>Zákon č. 565/1990 Sb., o místních poplatcích, ve znění pozdějších předpisů,</w:t>
      </w:r>
    </w:p>
    <w:p w:rsidR="00E52EA1" w:rsidRPr="00E52EA1" w:rsidRDefault="00C22870" w:rsidP="00084295">
      <w:pPr>
        <w:pStyle w:val="Odstavecseseznamem"/>
        <w:numPr>
          <w:ilvl w:val="0"/>
          <w:numId w:val="20"/>
        </w:numPr>
        <w:rPr>
          <w:rFonts w:ascii="Times New Roman" w:eastAsia="Times New Roman" w:hAnsi="Times New Roman"/>
          <w:sz w:val="24"/>
          <w:szCs w:val="24"/>
          <w:lang w:eastAsia="cs-CZ"/>
        </w:rPr>
      </w:pPr>
      <w:r w:rsidRPr="00E52EA1">
        <w:rPr>
          <w:rFonts w:ascii="Times New Roman" w:hAnsi="Times New Roman"/>
          <w:sz w:val="24"/>
          <w:szCs w:val="24"/>
        </w:rPr>
        <w:t>Zákon č. 586/1992 Sb., o daních z příjmů, ve znění pozdějších předpisů,</w:t>
      </w:r>
    </w:p>
    <w:p w:rsidR="00E52EA1" w:rsidRPr="00E52EA1" w:rsidRDefault="00C22870" w:rsidP="00084295">
      <w:pPr>
        <w:pStyle w:val="Odstavecseseznamem"/>
        <w:numPr>
          <w:ilvl w:val="0"/>
          <w:numId w:val="20"/>
        </w:numPr>
        <w:rPr>
          <w:rFonts w:ascii="Times New Roman" w:eastAsia="Times New Roman" w:hAnsi="Times New Roman"/>
          <w:sz w:val="24"/>
          <w:szCs w:val="24"/>
          <w:lang w:eastAsia="cs-CZ"/>
        </w:rPr>
      </w:pPr>
      <w:r w:rsidRPr="00E52EA1">
        <w:rPr>
          <w:rFonts w:ascii="Times New Roman" w:hAnsi="Times New Roman"/>
          <w:sz w:val="24"/>
          <w:szCs w:val="24"/>
        </w:rPr>
        <w:t>Zákon č. 137/2006 Sb., o veřejných zakázkách, ve znění pozdějších předpisů,</w:t>
      </w:r>
    </w:p>
    <w:p w:rsidR="00E52EA1" w:rsidRPr="00E52EA1" w:rsidRDefault="00C22870" w:rsidP="00084295">
      <w:pPr>
        <w:pStyle w:val="Odstavecseseznamem"/>
        <w:numPr>
          <w:ilvl w:val="0"/>
          <w:numId w:val="20"/>
        </w:numPr>
        <w:rPr>
          <w:rFonts w:ascii="Times New Roman" w:eastAsia="Times New Roman" w:hAnsi="Times New Roman"/>
          <w:sz w:val="24"/>
          <w:szCs w:val="24"/>
          <w:lang w:eastAsia="cs-CZ"/>
        </w:rPr>
      </w:pPr>
      <w:r w:rsidRPr="00E52EA1">
        <w:rPr>
          <w:rFonts w:ascii="Times New Roman" w:hAnsi="Times New Roman"/>
          <w:sz w:val="24"/>
          <w:szCs w:val="24"/>
        </w:rPr>
        <w:t xml:space="preserve">Zákon č. 138/2006 Sb., kterým se mění některé zákony v souvislosti s přijetím zákona </w:t>
      </w:r>
      <w:r w:rsidR="00111F22" w:rsidRPr="00E52EA1">
        <w:rPr>
          <w:rFonts w:ascii="Times New Roman" w:hAnsi="Times New Roman"/>
          <w:sz w:val="24"/>
          <w:szCs w:val="24"/>
        </w:rPr>
        <w:br/>
      </w:r>
      <w:r w:rsidRPr="00E52EA1">
        <w:rPr>
          <w:rFonts w:ascii="Times New Roman" w:hAnsi="Times New Roman"/>
          <w:sz w:val="24"/>
          <w:szCs w:val="24"/>
        </w:rPr>
        <w:t>o veřejných zakázkách, ve znění pozdějších předpisů,</w:t>
      </w:r>
    </w:p>
    <w:p w:rsidR="00AF4DAC" w:rsidRPr="00AF4DAC" w:rsidRDefault="00C22870" w:rsidP="00AF4DAC">
      <w:pPr>
        <w:pStyle w:val="Odstavecseseznamem"/>
        <w:numPr>
          <w:ilvl w:val="0"/>
          <w:numId w:val="20"/>
        </w:numPr>
        <w:rPr>
          <w:rFonts w:ascii="Times New Roman" w:eastAsia="Times New Roman" w:hAnsi="Times New Roman"/>
          <w:sz w:val="24"/>
          <w:szCs w:val="24"/>
          <w:lang w:eastAsia="cs-CZ"/>
        </w:rPr>
      </w:pPr>
      <w:r w:rsidRPr="00E52EA1">
        <w:rPr>
          <w:rFonts w:ascii="Times New Roman" w:hAnsi="Times New Roman"/>
          <w:sz w:val="24"/>
          <w:szCs w:val="24"/>
        </w:rPr>
        <w:t>Zákon č. 250/2000 Sb., o rozpočtových pravidlech územních rozpočtů, ve znění pozdějších předpisů,</w:t>
      </w:r>
    </w:p>
    <w:p w:rsidR="00C54066" w:rsidRPr="00AF4DAC" w:rsidRDefault="00C22870" w:rsidP="00AF4DAC">
      <w:pPr>
        <w:pStyle w:val="Odstavecseseznamem"/>
        <w:numPr>
          <w:ilvl w:val="0"/>
          <w:numId w:val="20"/>
        </w:numPr>
        <w:rPr>
          <w:rFonts w:ascii="Times New Roman" w:eastAsia="Times New Roman" w:hAnsi="Times New Roman"/>
          <w:sz w:val="24"/>
          <w:szCs w:val="24"/>
          <w:lang w:eastAsia="cs-CZ"/>
        </w:rPr>
      </w:pPr>
      <w:r w:rsidRPr="00AF4DAC">
        <w:rPr>
          <w:rFonts w:ascii="Times New Roman" w:hAnsi="Times New Roman"/>
          <w:sz w:val="24"/>
          <w:szCs w:val="24"/>
        </w:rPr>
        <w:t>Zákon č. 100/2001 Sb., o posuzování vlivů na životní prostředí a o změně některých souvisejících zákonů (zákon o posuzování vlivů na životní prostředí), ve znění pozdějších předpisů,</w:t>
      </w:r>
    </w:p>
    <w:p w:rsidR="00C54066" w:rsidRDefault="00C22870" w:rsidP="00084295">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54066" w:rsidRDefault="00C22870" w:rsidP="00084295">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885C42" w:rsidRDefault="00C22870" w:rsidP="00885C42">
      <w:pPr>
        <w:keepNext/>
        <w:keepLines/>
        <w:numPr>
          <w:ilvl w:val="0"/>
          <w:numId w:val="17"/>
        </w:numPr>
        <w:tabs>
          <w:tab w:val="num" w:pos="360"/>
        </w:tabs>
        <w:ind w:left="360"/>
        <w:rPr>
          <w:rStyle w:val="nadpis10"/>
          <w:rFonts w:ascii="Times New Roman" w:eastAsia="Calibri" w:hAnsi="Times New Roman" w:cs="Times New Roman"/>
          <w:b w:val="0"/>
          <w:sz w:val="24"/>
          <w:szCs w:val="24"/>
          <w:lang w:eastAsia="en-US"/>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885C42" w:rsidRPr="00885C42" w:rsidRDefault="002F27EA" w:rsidP="00885C42">
      <w:pPr>
        <w:keepNext/>
        <w:keepLines/>
        <w:numPr>
          <w:ilvl w:val="0"/>
          <w:numId w:val="17"/>
        </w:numPr>
        <w:tabs>
          <w:tab w:val="num" w:pos="360"/>
        </w:tabs>
        <w:ind w:left="360"/>
        <w:rPr>
          <w:rStyle w:val="nadpis10"/>
          <w:rFonts w:ascii="Times New Roman" w:eastAsia="Calibri" w:hAnsi="Times New Roman" w:cs="Times New Roman"/>
          <w:b w:val="0"/>
          <w:sz w:val="24"/>
          <w:szCs w:val="24"/>
          <w:lang w:eastAsia="en-US"/>
        </w:rPr>
      </w:pPr>
      <w:r w:rsidRPr="00885C42">
        <w:rPr>
          <w:rStyle w:val="nadpis10"/>
          <w:rFonts w:ascii="Times New Roman" w:hAnsi="Times New Roman" w:cs="Times New Roman"/>
          <w:b w:val="0"/>
          <w:sz w:val="24"/>
          <w:szCs w:val="24"/>
        </w:rPr>
        <w:t>Zákon č</w:t>
      </w:r>
      <w:r w:rsidR="00885C42" w:rsidRPr="00885C42">
        <w:rPr>
          <w:rStyle w:val="nadpis10"/>
          <w:rFonts w:ascii="Times New Roman" w:hAnsi="Times New Roman" w:cs="Times New Roman"/>
          <w:b w:val="0"/>
          <w:sz w:val="24"/>
          <w:szCs w:val="24"/>
        </w:rPr>
        <w:t xml:space="preserve">. 89/2012 Sb., občanský zákoník, </w:t>
      </w:r>
    </w:p>
    <w:p w:rsidR="0091590E" w:rsidRPr="0091590E" w:rsidRDefault="00885C42" w:rsidP="00885C42">
      <w:pPr>
        <w:keepNext/>
        <w:keepLines/>
        <w:numPr>
          <w:ilvl w:val="0"/>
          <w:numId w:val="17"/>
        </w:numPr>
        <w:tabs>
          <w:tab w:val="num" w:pos="360"/>
        </w:tabs>
        <w:ind w:left="360"/>
        <w:rPr>
          <w:rStyle w:val="nadpis10"/>
          <w:rFonts w:ascii="Times New Roman" w:eastAsia="Calibri" w:hAnsi="Times New Roman" w:cs="Times New Roman"/>
          <w:b w:val="0"/>
          <w:sz w:val="24"/>
          <w:szCs w:val="24"/>
          <w:lang w:eastAsia="en-US"/>
        </w:rPr>
      </w:pPr>
      <w:r w:rsidRPr="00885C42">
        <w:rPr>
          <w:rStyle w:val="nadpis10"/>
          <w:rFonts w:ascii="Times New Roman" w:hAnsi="Times New Roman"/>
          <w:b w:val="0"/>
          <w:sz w:val="24"/>
          <w:szCs w:val="24"/>
        </w:rPr>
        <w:t>Zákon č. 90/2012 Sb., o obchodních korporacích,</w:t>
      </w:r>
    </w:p>
    <w:p w:rsidR="002F27EA" w:rsidRPr="00885C42" w:rsidRDefault="0091590E" w:rsidP="00885C42">
      <w:pPr>
        <w:keepNext/>
        <w:keepLines/>
        <w:numPr>
          <w:ilvl w:val="0"/>
          <w:numId w:val="17"/>
        </w:numPr>
        <w:tabs>
          <w:tab w:val="num" w:pos="360"/>
        </w:tabs>
        <w:ind w:left="360"/>
        <w:rPr>
          <w:rStyle w:val="nadpis10"/>
          <w:rFonts w:ascii="Times New Roman" w:eastAsia="Calibri" w:hAnsi="Times New Roman" w:cs="Times New Roman"/>
          <w:b w:val="0"/>
          <w:sz w:val="24"/>
          <w:szCs w:val="24"/>
          <w:lang w:eastAsia="en-US"/>
        </w:rPr>
      </w:pPr>
      <w:r>
        <w:rPr>
          <w:rStyle w:val="nadpis10"/>
          <w:rFonts w:ascii="Times New Roman" w:hAnsi="Times New Roman"/>
          <w:b w:val="0"/>
          <w:sz w:val="24"/>
          <w:szCs w:val="24"/>
        </w:rPr>
        <w:t xml:space="preserve">Zákon č. </w:t>
      </w:r>
      <w:r w:rsidR="00885C42">
        <w:rPr>
          <w:rStyle w:val="nadpis10"/>
          <w:rFonts w:ascii="Times New Roman" w:hAnsi="Times New Roman"/>
          <w:b w:val="0"/>
          <w:sz w:val="24"/>
          <w:szCs w:val="24"/>
        </w:rPr>
        <w:t>255/2012</w:t>
      </w:r>
      <w:r>
        <w:rPr>
          <w:rStyle w:val="nadpis10"/>
          <w:rFonts w:ascii="Times New Roman" w:hAnsi="Times New Roman"/>
          <w:b w:val="0"/>
          <w:sz w:val="24"/>
          <w:szCs w:val="24"/>
        </w:rPr>
        <w:t xml:space="preserve"> Sb., o kontrole (kontrolní řád),</w:t>
      </w:r>
    </w:p>
    <w:p w:rsidR="006B3CFA" w:rsidRDefault="00C22870" w:rsidP="00084295">
      <w:pPr>
        <w:keepNext/>
        <w:keepLines/>
        <w:numPr>
          <w:ilvl w:val="0"/>
          <w:numId w:val="1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6B3CFA" w:rsidRDefault="00C22870" w:rsidP="00084295">
      <w:pPr>
        <w:keepNext/>
        <w:keepLines/>
        <w:numPr>
          <w:ilvl w:val="0"/>
          <w:numId w:val="1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6B3CFA" w:rsidRDefault="00C22870" w:rsidP="00084295">
      <w:pPr>
        <w:keepNext/>
        <w:keepLines/>
        <w:numPr>
          <w:ilvl w:val="0"/>
          <w:numId w:val="1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6B3CFA" w:rsidRDefault="00C22870" w:rsidP="00084295">
      <w:pPr>
        <w:keepNext/>
        <w:keepLines/>
        <w:numPr>
          <w:ilvl w:val="0"/>
          <w:numId w:val="1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084295">
      <w:pPr>
        <w:keepNext/>
        <w:keepLines/>
        <w:numPr>
          <w:ilvl w:val="0"/>
          <w:numId w:val="20"/>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54066" w:rsidRDefault="00C22870" w:rsidP="00084295">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C54066" w:rsidRDefault="00094822" w:rsidP="00084295">
      <w:pPr>
        <w:keepNext/>
        <w:keepLines/>
        <w:numPr>
          <w:ilvl w:val="0"/>
          <w:numId w:val="20"/>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C54066" w:rsidRDefault="00094822" w:rsidP="00084295">
      <w:pPr>
        <w:keepNext/>
        <w:keepLines/>
        <w:numPr>
          <w:ilvl w:val="0"/>
          <w:numId w:val="20"/>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C54066" w:rsidRDefault="00C22870" w:rsidP="00084295">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54066" w:rsidRDefault="00C22870" w:rsidP="00084295">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54066" w:rsidRDefault="00C22870" w:rsidP="00084295">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54066" w:rsidRDefault="00C22870" w:rsidP="00084295">
      <w:pPr>
        <w:keepNext/>
        <w:keepLines/>
        <w:numPr>
          <w:ilvl w:val="0"/>
          <w:numId w:val="20"/>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sz w:val="24"/>
          <w:szCs w:val="24"/>
        </w:rPr>
        <w:t>2013.</w:t>
      </w:r>
    </w:p>
    <w:p w:rsidR="007B2A95" w:rsidRDefault="00110CB1" w:rsidP="007A3F03">
      <w:pPr>
        <w:pStyle w:val="Nadpis1"/>
        <w:keepLines/>
        <w:rPr>
          <w:rFonts w:cs="Times New Roman"/>
          <w:noProof/>
          <w:szCs w:val="40"/>
        </w:rPr>
      </w:pPr>
      <w:r w:rsidRPr="00C22870">
        <w:rPr>
          <w:noProof/>
          <w:sz w:val="20"/>
          <w:szCs w:val="20"/>
          <w:u w:val="single"/>
        </w:rPr>
        <w:br w:type="page"/>
      </w:r>
      <w:r w:rsidR="001B1163" w:rsidRPr="00896118">
        <w:rPr>
          <w:rFonts w:cs="Times New Roman"/>
          <w:noProof/>
          <w:szCs w:val="40"/>
        </w:rPr>
        <w:t xml:space="preserve"> </w:t>
      </w:r>
      <w:bookmarkStart w:id="1015" w:name="_Toc370318188"/>
      <w:bookmarkStart w:id="1016" w:name="_Toc384223408"/>
      <w:r w:rsidR="001B1163" w:rsidRPr="00896118">
        <w:rPr>
          <w:rFonts w:cs="Times New Roman"/>
          <w:noProof/>
          <w:szCs w:val="40"/>
        </w:rPr>
        <w:t>Seznam příloh</w:t>
      </w:r>
      <w:bookmarkEnd w:id="1006"/>
      <w:bookmarkEnd w:id="1015"/>
      <w:bookmarkEnd w:id="1016"/>
    </w:p>
    <w:p w:rsidR="007D7B05" w:rsidRDefault="007D7B05" w:rsidP="00DB1853">
      <w:pPr>
        <w:keepNext/>
        <w:keepLines/>
      </w:pPr>
    </w:p>
    <w:p w:rsidR="006B3CFA" w:rsidRDefault="00157262" w:rsidP="000E28F3">
      <w:pPr>
        <w:keepNext/>
        <w:keepLines/>
        <w:numPr>
          <w:ilvl w:val="0"/>
          <w:numId w:val="3"/>
        </w:numPr>
        <w:tabs>
          <w:tab w:val="num" w:pos="360"/>
        </w:tabs>
        <w:autoSpaceDE w:val="0"/>
        <w:autoSpaceDN w:val="0"/>
        <w:adjustRightInd w:val="0"/>
        <w:spacing w:after="120"/>
        <w:ind w:left="360" w:right="-2"/>
        <w:rPr>
          <w:rFonts w:ascii="Times New Roman" w:hAnsi="Times New Roman" w:cs="Times New Roman"/>
          <w:noProof/>
          <w:sz w:val="24"/>
          <w:szCs w:val="24"/>
        </w:rPr>
      </w:pPr>
      <w:r w:rsidRPr="001F35C7">
        <w:rPr>
          <w:rFonts w:ascii="Times New Roman" w:hAnsi="Times New Roman" w:cs="Times New Roman"/>
          <w:noProof/>
          <w:sz w:val="24"/>
          <w:szCs w:val="24"/>
        </w:rPr>
        <w:t xml:space="preserve">Pravidla pro provádění informačních a propagačních opatření </w:t>
      </w:r>
      <w:r w:rsidR="00EB07B2">
        <w:rPr>
          <w:rFonts w:ascii="Times New Roman" w:hAnsi="Times New Roman" w:cs="Times New Roman"/>
          <w:noProof/>
          <w:sz w:val="24"/>
          <w:szCs w:val="24"/>
        </w:rPr>
        <w:t>(včetně Logo manuálu IOP)</w:t>
      </w:r>
      <w:r w:rsidR="00EA6B4D">
        <w:rPr>
          <w:rFonts w:ascii="Times New Roman" w:hAnsi="Times New Roman" w:cs="Times New Roman"/>
          <w:noProof/>
          <w:sz w:val="24"/>
          <w:szCs w:val="24"/>
        </w:rPr>
        <w:t xml:space="preserve"> </w:t>
      </w:r>
    </w:p>
    <w:p w:rsidR="006B3CFA" w:rsidRDefault="0049202A" w:rsidP="000E28F3">
      <w:pPr>
        <w:keepNext/>
        <w:keepLines/>
        <w:numPr>
          <w:ilvl w:val="0"/>
          <w:numId w:val="3"/>
        </w:numPr>
        <w:tabs>
          <w:tab w:val="num" w:pos="360"/>
        </w:tabs>
        <w:autoSpaceDE w:val="0"/>
        <w:autoSpaceDN w:val="0"/>
        <w:adjustRightInd w:val="0"/>
        <w:spacing w:after="120"/>
        <w:ind w:left="360" w:right="-2"/>
        <w:rPr>
          <w:rFonts w:ascii="Times New Roman" w:hAnsi="Times New Roman" w:cs="Times New Roman"/>
          <w:noProof/>
          <w:sz w:val="24"/>
          <w:szCs w:val="24"/>
        </w:rPr>
      </w:pPr>
      <w:r w:rsidRPr="00D22245">
        <w:rPr>
          <w:rFonts w:ascii="Times New Roman" w:hAnsi="Times New Roman" w:cs="Times New Roman"/>
          <w:noProof/>
          <w:sz w:val="24"/>
          <w:szCs w:val="24"/>
        </w:rPr>
        <w:t>Vzor Podmínek Rozhodnutí o poskytnutí dotace</w:t>
      </w:r>
      <w:r w:rsidR="005B03EA">
        <w:rPr>
          <w:rFonts w:ascii="Times New Roman" w:hAnsi="Times New Roman" w:cs="Times New Roman"/>
          <w:noProof/>
          <w:sz w:val="24"/>
          <w:szCs w:val="24"/>
        </w:rPr>
        <w:t xml:space="preserve"> </w:t>
      </w:r>
      <w:r w:rsidR="003C329C">
        <w:rPr>
          <w:rFonts w:ascii="Times New Roman" w:hAnsi="Times New Roman" w:cs="Times New Roman"/>
          <w:noProof/>
          <w:sz w:val="24"/>
          <w:szCs w:val="24"/>
        </w:rPr>
        <w:t>– aktualizováno</w:t>
      </w:r>
    </w:p>
    <w:p w:rsidR="0049202A" w:rsidRPr="003E656B" w:rsidRDefault="0049202A" w:rsidP="00084295">
      <w:pPr>
        <w:pStyle w:val="Odstavecseseznamem"/>
        <w:keepNext/>
        <w:keepLines/>
        <w:numPr>
          <w:ilvl w:val="1"/>
          <w:numId w:val="33"/>
        </w:numPr>
        <w:autoSpaceDE w:val="0"/>
        <w:autoSpaceDN w:val="0"/>
        <w:adjustRightInd w:val="0"/>
        <w:spacing w:after="120"/>
        <w:ind w:right="-108"/>
        <w:rPr>
          <w:rFonts w:ascii="Times New Roman" w:hAnsi="Times New Roman"/>
          <w:noProof/>
          <w:sz w:val="24"/>
          <w:szCs w:val="24"/>
        </w:rPr>
      </w:pPr>
      <w:r w:rsidRPr="003E656B">
        <w:rPr>
          <w:rFonts w:ascii="Times New Roman" w:hAnsi="Times New Roman"/>
          <w:noProof/>
          <w:sz w:val="24"/>
          <w:szCs w:val="24"/>
        </w:rPr>
        <w:t>Vzor Rozhodnutí</w:t>
      </w:r>
      <w:r w:rsidR="001D659E" w:rsidRPr="003E656B">
        <w:rPr>
          <w:rFonts w:ascii="Times New Roman" w:hAnsi="Times New Roman"/>
          <w:noProof/>
          <w:sz w:val="24"/>
          <w:szCs w:val="24"/>
        </w:rPr>
        <w:t xml:space="preserve"> o poskytnutí dotace</w:t>
      </w:r>
    </w:p>
    <w:p w:rsidR="00C54066" w:rsidRDefault="0049202A" w:rsidP="00084295">
      <w:pPr>
        <w:pStyle w:val="Odstavecseseznamem"/>
        <w:keepNext/>
        <w:keepLines/>
        <w:numPr>
          <w:ilvl w:val="1"/>
          <w:numId w:val="33"/>
        </w:numPr>
        <w:autoSpaceDE w:val="0"/>
        <w:autoSpaceDN w:val="0"/>
        <w:adjustRightInd w:val="0"/>
        <w:spacing w:after="120"/>
        <w:ind w:right="-108"/>
        <w:rPr>
          <w:rFonts w:ascii="Times New Roman" w:hAnsi="Times New Roman"/>
          <w:noProof/>
          <w:sz w:val="24"/>
          <w:szCs w:val="24"/>
        </w:rPr>
      </w:pPr>
      <w:r w:rsidRPr="003E656B">
        <w:rPr>
          <w:rFonts w:ascii="Times New Roman" w:hAnsi="Times New Roman"/>
          <w:noProof/>
          <w:sz w:val="24"/>
          <w:szCs w:val="24"/>
        </w:rPr>
        <w:t>Vzor Dopisu ministerstva pro místní rozvoj</w:t>
      </w:r>
      <w:r w:rsidR="005B03EA">
        <w:rPr>
          <w:rFonts w:ascii="Times New Roman" w:hAnsi="Times New Roman"/>
          <w:noProof/>
          <w:sz w:val="24"/>
          <w:szCs w:val="24"/>
        </w:rPr>
        <w:t xml:space="preserve"> </w:t>
      </w:r>
    </w:p>
    <w:p w:rsidR="00C54066" w:rsidRDefault="003E656B" w:rsidP="00084295">
      <w:pPr>
        <w:pStyle w:val="Odstavecseseznamem"/>
        <w:keepNext/>
        <w:keepLines/>
        <w:numPr>
          <w:ilvl w:val="1"/>
          <w:numId w:val="33"/>
        </w:numPr>
        <w:autoSpaceDE w:val="0"/>
        <w:autoSpaceDN w:val="0"/>
        <w:adjustRightInd w:val="0"/>
        <w:spacing w:after="120"/>
        <w:ind w:right="-108"/>
        <w:rPr>
          <w:rFonts w:ascii="Times New Roman" w:hAnsi="Times New Roman"/>
          <w:noProof/>
          <w:sz w:val="24"/>
          <w:szCs w:val="24"/>
        </w:rPr>
      </w:pPr>
      <w:r>
        <w:rPr>
          <w:rFonts w:ascii="Times New Roman" w:hAnsi="Times New Roman"/>
          <w:noProof/>
          <w:sz w:val="24"/>
          <w:szCs w:val="24"/>
        </w:rPr>
        <w:t>Vzor Podmínek Rozhodnutí o poskytnutí dotace pro PO OSS</w:t>
      </w:r>
      <w:r w:rsidR="005B03EA">
        <w:rPr>
          <w:rFonts w:ascii="Times New Roman" w:hAnsi="Times New Roman"/>
          <w:noProof/>
          <w:sz w:val="24"/>
          <w:szCs w:val="24"/>
        </w:rPr>
        <w:t xml:space="preserve"> </w:t>
      </w:r>
      <w:r w:rsidR="003C329C">
        <w:rPr>
          <w:rFonts w:ascii="Times New Roman" w:hAnsi="Times New Roman"/>
          <w:noProof/>
          <w:sz w:val="24"/>
          <w:szCs w:val="24"/>
        </w:rPr>
        <w:t>– aktualizováno</w:t>
      </w:r>
    </w:p>
    <w:p w:rsidR="00C54066" w:rsidRDefault="003E656B" w:rsidP="00084295">
      <w:pPr>
        <w:pStyle w:val="Odstavecseseznamem"/>
        <w:keepNext/>
        <w:keepLines/>
        <w:numPr>
          <w:ilvl w:val="1"/>
          <w:numId w:val="33"/>
        </w:numPr>
        <w:autoSpaceDE w:val="0"/>
        <w:autoSpaceDN w:val="0"/>
        <w:adjustRightInd w:val="0"/>
        <w:spacing w:after="120"/>
        <w:ind w:right="-108"/>
        <w:rPr>
          <w:rFonts w:ascii="Times New Roman" w:hAnsi="Times New Roman"/>
          <w:noProof/>
          <w:sz w:val="24"/>
          <w:szCs w:val="24"/>
        </w:rPr>
      </w:pPr>
      <w:r>
        <w:rPr>
          <w:rFonts w:ascii="Times New Roman" w:hAnsi="Times New Roman"/>
          <w:noProof/>
          <w:sz w:val="24"/>
          <w:szCs w:val="24"/>
        </w:rPr>
        <w:t>Vzor Podmínek Rozhodnutí o poskytnutí dotace pro projekty v</w:t>
      </w:r>
      <w:r w:rsidR="00CC43AD">
        <w:rPr>
          <w:rFonts w:ascii="Times New Roman" w:hAnsi="Times New Roman"/>
          <w:noProof/>
          <w:sz w:val="24"/>
          <w:szCs w:val="24"/>
        </w:rPr>
        <w:t> </w:t>
      </w:r>
      <w:r>
        <w:rPr>
          <w:rFonts w:ascii="Times New Roman" w:hAnsi="Times New Roman"/>
          <w:noProof/>
          <w:sz w:val="24"/>
          <w:szCs w:val="24"/>
        </w:rPr>
        <w:t>udržitelnosti</w:t>
      </w:r>
      <w:r w:rsidR="00CC43AD">
        <w:rPr>
          <w:rFonts w:ascii="Times New Roman" w:hAnsi="Times New Roman"/>
          <w:noProof/>
          <w:sz w:val="24"/>
          <w:szCs w:val="24"/>
        </w:rPr>
        <w:t xml:space="preserve"> </w:t>
      </w:r>
      <w:r w:rsidR="003C329C">
        <w:rPr>
          <w:rFonts w:ascii="Times New Roman" w:hAnsi="Times New Roman"/>
          <w:noProof/>
          <w:sz w:val="24"/>
          <w:szCs w:val="24"/>
        </w:rPr>
        <w:t>– aktualizováno</w:t>
      </w:r>
    </w:p>
    <w:p w:rsidR="006B3CFA" w:rsidRPr="00235989" w:rsidRDefault="001D659E" w:rsidP="0023598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Vzor etapové/závěrečné monitorovací zprávy o realizaci projektu</w:t>
      </w:r>
      <w:r w:rsidR="005B03EA">
        <w:rPr>
          <w:rFonts w:ascii="Times New Roman" w:hAnsi="Times New Roman" w:cs="Times New Roman"/>
          <w:noProof/>
          <w:sz w:val="24"/>
          <w:szCs w:val="24"/>
        </w:rPr>
        <w:t xml:space="preserve"> </w:t>
      </w:r>
    </w:p>
    <w:p w:rsidR="006B3CFA" w:rsidRDefault="001D659E" w:rsidP="000E28F3">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Vzor Oznámení o změnách v projektu</w:t>
      </w:r>
    </w:p>
    <w:p w:rsidR="006B3CFA" w:rsidRPr="00235989" w:rsidRDefault="001D659E" w:rsidP="0023598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 xml:space="preserve">Osnova Studie proveditelnosti a ekonomického hodnocení projektu </w:t>
      </w:r>
      <w:r w:rsidR="006C3AA3" w:rsidRPr="00DB24B2">
        <w:rPr>
          <w:rFonts w:ascii="Times New Roman" w:hAnsi="Times New Roman" w:cs="Times New Roman"/>
          <w:noProof/>
          <w:sz w:val="24"/>
          <w:szCs w:val="24"/>
        </w:rPr>
        <w:t>–</w:t>
      </w:r>
      <w:r w:rsidRPr="00DB24B2">
        <w:rPr>
          <w:rFonts w:ascii="Times New Roman" w:hAnsi="Times New Roman" w:cs="Times New Roman"/>
          <w:noProof/>
          <w:sz w:val="24"/>
          <w:szCs w:val="24"/>
        </w:rPr>
        <w:t xml:space="preserve"> zrušen</w:t>
      </w:r>
      <w:r w:rsidR="00EB07B2" w:rsidRPr="00DB24B2">
        <w:rPr>
          <w:rFonts w:ascii="Times New Roman" w:hAnsi="Times New Roman" w:cs="Times New Roman"/>
          <w:noProof/>
          <w:sz w:val="24"/>
          <w:szCs w:val="24"/>
        </w:rPr>
        <w:t>o</w:t>
      </w:r>
      <w:r w:rsidR="00235989">
        <w:rPr>
          <w:rFonts w:ascii="Times New Roman" w:hAnsi="Times New Roman" w:cs="Times New Roman"/>
          <w:noProof/>
          <w:sz w:val="24"/>
          <w:szCs w:val="24"/>
        </w:rPr>
        <w:t xml:space="preserve"> s revizí 1.6 Příručky </w:t>
      </w:r>
    </w:p>
    <w:p w:rsidR="006B3CFA" w:rsidRDefault="006C3AA3" w:rsidP="000E28F3">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Pokyny pro práci s elektronickou aplikací Benefit7</w:t>
      </w:r>
      <w:r w:rsidR="00CC43AD">
        <w:rPr>
          <w:rFonts w:ascii="Times New Roman" w:hAnsi="Times New Roman" w:cs="Times New Roman"/>
          <w:noProof/>
          <w:sz w:val="24"/>
          <w:szCs w:val="24"/>
        </w:rPr>
        <w:t xml:space="preserve"> </w:t>
      </w:r>
    </w:p>
    <w:p w:rsidR="006B3CFA" w:rsidRPr="00235989" w:rsidRDefault="006C3AA3" w:rsidP="0023598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Vzor Soupisky faktur</w:t>
      </w:r>
      <w:r w:rsidR="00FF1CC7">
        <w:rPr>
          <w:rFonts w:ascii="Times New Roman" w:hAnsi="Times New Roman" w:cs="Times New Roman"/>
          <w:noProof/>
          <w:sz w:val="24"/>
          <w:szCs w:val="24"/>
        </w:rPr>
        <w:t xml:space="preserve"> – aktualizováno</w:t>
      </w:r>
    </w:p>
    <w:p w:rsidR="006B3CFA" w:rsidRDefault="00D22245" w:rsidP="000E28F3">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Vzor Z</w:t>
      </w:r>
      <w:r w:rsidR="006C3AA3" w:rsidRPr="00DB24B2">
        <w:rPr>
          <w:rFonts w:ascii="Times New Roman" w:hAnsi="Times New Roman" w:cs="Times New Roman"/>
          <w:noProof/>
          <w:sz w:val="24"/>
          <w:szCs w:val="24"/>
        </w:rPr>
        <w:t>jednodušené žádosti o platbu</w:t>
      </w:r>
    </w:p>
    <w:p w:rsidR="00E14230" w:rsidRPr="00E14230" w:rsidRDefault="006C3AA3" w:rsidP="00473CC3">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Vzor Zprávy pro závěrečné vyhodnocení akce</w:t>
      </w:r>
    </w:p>
    <w:p w:rsidR="006B3CFA" w:rsidRDefault="00BB1C17" w:rsidP="000E28F3">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sz w:val="24"/>
          <w:szCs w:val="24"/>
        </w:rPr>
        <w:t>Vzor partnerské smlouvy</w:t>
      </w:r>
    </w:p>
    <w:p w:rsidR="006B3CFA" w:rsidRDefault="00027D92" w:rsidP="000E28F3">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sz w:val="24"/>
          <w:szCs w:val="24"/>
        </w:rPr>
        <w:t>Postup pro zohlednění příjmů ve výši dotace</w:t>
      </w:r>
      <w:r w:rsidR="002A6102" w:rsidRPr="002A6102">
        <w:rPr>
          <w:rFonts w:ascii="Times New Roman" w:hAnsi="Times New Roman" w:cs="Times New Roman"/>
          <w:sz w:val="24"/>
          <w:szCs w:val="24"/>
        </w:rPr>
        <w:t xml:space="preserve"> </w:t>
      </w:r>
    </w:p>
    <w:p w:rsidR="0091544C" w:rsidRPr="00084863" w:rsidRDefault="002A6102" w:rsidP="00084295">
      <w:pPr>
        <w:pStyle w:val="Odstavecseseznamem"/>
        <w:keepNext/>
        <w:keepLines/>
        <w:numPr>
          <w:ilvl w:val="0"/>
          <w:numId w:val="98"/>
        </w:numPr>
        <w:autoSpaceDE w:val="0"/>
        <w:autoSpaceDN w:val="0"/>
        <w:adjustRightInd w:val="0"/>
        <w:spacing w:after="120"/>
        <w:ind w:right="-108"/>
        <w:rPr>
          <w:rFonts w:ascii="Times New Roman" w:hAnsi="Times New Roman"/>
          <w:sz w:val="24"/>
          <w:szCs w:val="24"/>
        </w:rPr>
      </w:pPr>
      <w:r w:rsidRPr="00084863">
        <w:rPr>
          <w:rFonts w:ascii="Times New Roman" w:hAnsi="Times New Roman"/>
          <w:sz w:val="24"/>
          <w:szCs w:val="24"/>
        </w:rPr>
        <w:t>Přepočet finanční mezery a maximální výše dotace</w:t>
      </w:r>
    </w:p>
    <w:p w:rsidR="00084863" w:rsidRPr="00084863" w:rsidRDefault="00084863" w:rsidP="00084295">
      <w:pPr>
        <w:pStyle w:val="Odstavecseseznamem"/>
        <w:keepNext/>
        <w:keepLines/>
        <w:numPr>
          <w:ilvl w:val="0"/>
          <w:numId w:val="98"/>
        </w:numPr>
        <w:autoSpaceDE w:val="0"/>
        <w:autoSpaceDN w:val="0"/>
        <w:adjustRightInd w:val="0"/>
        <w:spacing w:after="120"/>
        <w:ind w:right="-108"/>
        <w:rPr>
          <w:rFonts w:ascii="Times New Roman" w:hAnsi="Times New Roman"/>
          <w:noProof/>
          <w:sz w:val="24"/>
          <w:szCs w:val="24"/>
        </w:rPr>
      </w:pPr>
      <w:r w:rsidRPr="00084863">
        <w:rPr>
          <w:rFonts w:ascii="Times New Roman" w:hAnsi="Times New Roman"/>
          <w:noProof/>
          <w:sz w:val="24"/>
          <w:szCs w:val="24"/>
        </w:rPr>
        <w:t>Výpočet finanční mezery</w:t>
      </w:r>
    </w:p>
    <w:p w:rsidR="006B3CFA" w:rsidRDefault="002A6102" w:rsidP="000E28F3">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sz w:val="24"/>
          <w:szCs w:val="24"/>
        </w:rPr>
        <w:t>Postup při realizaci restaurátorských prací a posuzování způsobilosti souvisejících výdajů</w:t>
      </w:r>
    </w:p>
    <w:p w:rsidR="006B3CFA" w:rsidRPr="005C1C17" w:rsidRDefault="002A6102" w:rsidP="005C1C17">
      <w:pPr>
        <w:keepNext/>
        <w:keepLines/>
        <w:numPr>
          <w:ilvl w:val="0"/>
          <w:numId w:val="3"/>
        </w:numPr>
        <w:tabs>
          <w:tab w:val="num" w:pos="360"/>
        </w:tabs>
        <w:autoSpaceDE w:val="0"/>
        <w:autoSpaceDN w:val="0"/>
        <w:adjustRightInd w:val="0"/>
        <w:spacing w:after="120"/>
        <w:ind w:left="360" w:right="-108"/>
        <w:rPr>
          <w:rFonts w:ascii="Times New Roman" w:hAnsi="Times New Roman"/>
          <w:noProof/>
          <w:sz w:val="24"/>
          <w:szCs w:val="24"/>
        </w:rPr>
      </w:pPr>
      <w:r w:rsidRPr="002A6102">
        <w:rPr>
          <w:rFonts w:ascii="Times New Roman" w:hAnsi="Times New Roman"/>
          <w:sz w:val="24"/>
          <w:szCs w:val="24"/>
        </w:rPr>
        <w:t xml:space="preserve">Čestné prohlášení žadatele </w:t>
      </w:r>
      <w:r w:rsidR="00CC43AD">
        <w:rPr>
          <w:rFonts w:ascii="Times New Roman" w:hAnsi="Times New Roman"/>
          <w:sz w:val="24"/>
          <w:szCs w:val="24"/>
        </w:rPr>
        <w:t>– zrušeno</w:t>
      </w:r>
      <w:r w:rsidR="00235989">
        <w:rPr>
          <w:rFonts w:ascii="Times New Roman" w:hAnsi="Times New Roman"/>
          <w:sz w:val="24"/>
          <w:szCs w:val="24"/>
        </w:rPr>
        <w:t xml:space="preserve"> </w:t>
      </w:r>
      <w:r w:rsidR="00235989">
        <w:rPr>
          <w:rFonts w:ascii="Times New Roman" w:hAnsi="Times New Roman" w:cs="Times New Roman"/>
          <w:noProof/>
          <w:sz w:val="24"/>
          <w:szCs w:val="24"/>
        </w:rPr>
        <w:t xml:space="preserve">s revizí 1.6 Příručky </w:t>
      </w:r>
    </w:p>
    <w:p w:rsidR="006B3CFA" w:rsidRPr="00E14230" w:rsidRDefault="00BB1C17">
      <w:pPr>
        <w:keepNext/>
        <w:keepLines/>
        <w:numPr>
          <w:ilvl w:val="0"/>
          <w:numId w:val="3"/>
        </w:numPr>
        <w:tabs>
          <w:tab w:val="num" w:pos="360"/>
        </w:tabs>
        <w:autoSpaceDE w:val="0"/>
        <w:autoSpaceDN w:val="0"/>
        <w:adjustRightInd w:val="0"/>
        <w:spacing w:after="120"/>
        <w:ind w:left="360" w:right="-108"/>
        <w:rPr>
          <w:rFonts w:ascii="Times New Roman" w:hAnsi="Times New Roman" w:cs="Times New Roman"/>
          <w:sz w:val="24"/>
          <w:szCs w:val="24"/>
        </w:rPr>
      </w:pPr>
      <w:r w:rsidRPr="00DB24B2">
        <w:rPr>
          <w:rFonts w:ascii="Times New Roman" w:hAnsi="Times New Roman" w:cs="Times New Roman"/>
          <w:sz w:val="24"/>
          <w:szCs w:val="24"/>
        </w:rPr>
        <w:t>Hlášení o udržitelnosti projektu</w:t>
      </w:r>
      <w:r w:rsidR="00F66880">
        <w:rPr>
          <w:rFonts w:ascii="Times New Roman" w:hAnsi="Times New Roman" w:cs="Times New Roman"/>
          <w:sz w:val="24"/>
          <w:szCs w:val="24"/>
        </w:rPr>
        <w:t xml:space="preserve"> </w:t>
      </w:r>
    </w:p>
    <w:p w:rsidR="006B3CFA" w:rsidRDefault="00D22245" w:rsidP="000E28F3">
      <w:pPr>
        <w:keepNext/>
        <w:keepLines/>
        <w:numPr>
          <w:ilvl w:val="0"/>
          <w:numId w:val="3"/>
        </w:numPr>
        <w:tabs>
          <w:tab w:val="num" w:pos="360"/>
        </w:tabs>
        <w:autoSpaceDE w:val="0"/>
        <w:autoSpaceDN w:val="0"/>
        <w:adjustRightInd w:val="0"/>
        <w:spacing w:after="120"/>
        <w:ind w:left="360" w:right="-2"/>
        <w:rPr>
          <w:rFonts w:ascii="Times New Roman" w:hAnsi="Times New Roman" w:cs="Times New Roman"/>
          <w:noProof/>
          <w:sz w:val="24"/>
          <w:szCs w:val="24"/>
        </w:rPr>
      </w:pPr>
      <w:r w:rsidRPr="00DB24B2">
        <w:rPr>
          <w:rFonts w:ascii="Times New Roman" w:hAnsi="Times New Roman" w:cs="Times New Roman"/>
          <w:noProof/>
          <w:sz w:val="24"/>
          <w:szCs w:val="24"/>
        </w:rPr>
        <w:t>Závazné postupy pro zadávání zakázek spolufinancovaných ze zdrojů EU, nespadajících pod aplikaci zákona č. 137/2006 Sb., o veřejných zakázkách, v programovém období 2007–2013</w:t>
      </w:r>
      <w:r w:rsidR="003C329C">
        <w:rPr>
          <w:rFonts w:ascii="Times New Roman" w:hAnsi="Times New Roman" w:cs="Times New Roman"/>
          <w:noProof/>
          <w:sz w:val="24"/>
          <w:szCs w:val="24"/>
        </w:rPr>
        <w:t xml:space="preserve"> – aktualizováno</w:t>
      </w:r>
      <w:r w:rsidR="00CC43AD">
        <w:rPr>
          <w:rFonts w:ascii="Times New Roman" w:hAnsi="Times New Roman" w:cs="Times New Roman"/>
          <w:noProof/>
          <w:sz w:val="24"/>
          <w:szCs w:val="24"/>
        </w:rPr>
        <w:t xml:space="preserve"> </w:t>
      </w:r>
    </w:p>
    <w:p w:rsidR="00E55112" w:rsidRDefault="00E55112" w:rsidP="00E55112">
      <w:pPr>
        <w:keepNext/>
        <w:keepLines/>
        <w:numPr>
          <w:ilvl w:val="0"/>
          <w:numId w:val="3"/>
        </w:numPr>
        <w:tabs>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Přehled čerpání rozpočtu</w:t>
      </w:r>
      <w:r w:rsidR="00EA6B4D">
        <w:rPr>
          <w:rFonts w:ascii="Times New Roman" w:hAnsi="Times New Roman" w:cs="Times New Roman"/>
          <w:noProof/>
          <w:sz w:val="24"/>
          <w:szCs w:val="24"/>
        </w:rPr>
        <w:t xml:space="preserve"> </w:t>
      </w:r>
    </w:p>
    <w:p w:rsidR="00E55112" w:rsidRPr="00235989" w:rsidRDefault="00E55112" w:rsidP="005C1C17">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Výkaz práce (timesheet)</w:t>
      </w:r>
      <w:r w:rsidR="00235989">
        <w:rPr>
          <w:rFonts w:ascii="Times New Roman" w:hAnsi="Times New Roman" w:cs="Times New Roman"/>
          <w:noProof/>
          <w:sz w:val="24"/>
          <w:szCs w:val="24"/>
        </w:rPr>
        <w:t xml:space="preserve"> </w:t>
      </w:r>
    </w:p>
    <w:p w:rsidR="00B17B67" w:rsidRDefault="00B17B67" w:rsidP="00E55112">
      <w:pPr>
        <w:keepNext/>
        <w:keepLines/>
        <w:numPr>
          <w:ilvl w:val="0"/>
          <w:numId w:val="3"/>
        </w:numPr>
        <w:tabs>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Rekapitulace mzdových výdajů</w:t>
      </w:r>
      <w:r w:rsidR="00FF1CC7">
        <w:rPr>
          <w:rFonts w:ascii="Times New Roman" w:hAnsi="Times New Roman" w:cs="Times New Roman"/>
          <w:noProof/>
          <w:sz w:val="24"/>
          <w:szCs w:val="24"/>
        </w:rPr>
        <w:t xml:space="preserve"> </w:t>
      </w:r>
    </w:p>
    <w:p w:rsidR="00B17B67" w:rsidRDefault="00B17B67" w:rsidP="00E55112">
      <w:pPr>
        <w:keepNext/>
        <w:keepLines/>
        <w:numPr>
          <w:ilvl w:val="0"/>
          <w:numId w:val="3"/>
        </w:numPr>
        <w:tabs>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Přehled pracovních cest</w:t>
      </w:r>
      <w:r w:rsidR="00FF1CC7">
        <w:rPr>
          <w:rFonts w:ascii="Times New Roman" w:hAnsi="Times New Roman" w:cs="Times New Roman"/>
          <w:noProof/>
          <w:sz w:val="24"/>
          <w:szCs w:val="24"/>
        </w:rPr>
        <w:t xml:space="preserve"> </w:t>
      </w:r>
    </w:p>
    <w:p w:rsidR="003C6D8D" w:rsidRPr="00235989" w:rsidRDefault="003C6D8D" w:rsidP="005C1C17">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Seznam účetních dokladů</w:t>
      </w:r>
      <w:r w:rsidR="005B3D11">
        <w:rPr>
          <w:rFonts w:ascii="Times New Roman" w:hAnsi="Times New Roman" w:cs="Times New Roman"/>
          <w:noProof/>
          <w:sz w:val="24"/>
          <w:szCs w:val="24"/>
        </w:rPr>
        <w:t xml:space="preserve"> </w:t>
      </w:r>
    </w:p>
    <w:p w:rsidR="00FF1CC7" w:rsidRDefault="00FF1CC7" w:rsidP="00FF1CC7">
      <w:pPr>
        <w:keepNext/>
        <w:keepLines/>
        <w:autoSpaceDE w:val="0"/>
        <w:autoSpaceDN w:val="0"/>
        <w:adjustRightInd w:val="0"/>
        <w:spacing w:after="120"/>
        <w:ind w:left="360" w:right="-2"/>
        <w:rPr>
          <w:rFonts w:ascii="Times New Roman" w:hAnsi="Times New Roman" w:cs="Times New Roman"/>
          <w:noProof/>
          <w:sz w:val="24"/>
          <w:szCs w:val="24"/>
        </w:rPr>
      </w:pPr>
    </w:p>
    <w:p w:rsidR="00CF36DB" w:rsidRPr="00872E65" w:rsidRDefault="00CF36DB" w:rsidP="00DB1853">
      <w:pPr>
        <w:keepNext/>
        <w:keepLines/>
        <w:spacing w:before="240" w:after="120"/>
        <w:rPr>
          <w:rFonts w:ascii="Times New Roman" w:hAnsi="Times New Roman" w:cs="Times New Roman"/>
          <w:sz w:val="24"/>
          <w:szCs w:val="24"/>
        </w:rPr>
      </w:pPr>
      <w:r w:rsidRPr="000526E5">
        <w:rPr>
          <w:rFonts w:ascii="Times New Roman" w:hAnsi="Times New Roman" w:cs="Times New Roman"/>
          <w:sz w:val="24"/>
          <w:szCs w:val="24"/>
        </w:rPr>
        <w:t xml:space="preserve">V případě, že dojde ke změně </w:t>
      </w:r>
      <w:r w:rsidRPr="00872E65">
        <w:rPr>
          <w:rFonts w:ascii="Times New Roman" w:hAnsi="Times New Roman" w:cs="Times New Roman"/>
          <w:sz w:val="24"/>
          <w:szCs w:val="24"/>
        </w:rPr>
        <w:t>formulářů příloh, bude mít příjemce povinnost vyplňovat nové ve</w:t>
      </w:r>
      <w:r w:rsidR="00D34607" w:rsidRPr="00D34607">
        <w:rPr>
          <w:rFonts w:ascii="Times New Roman" w:hAnsi="Times New Roman" w:cs="Times New Roman"/>
          <w:sz w:val="24"/>
          <w:szCs w:val="24"/>
        </w:rPr>
        <w:t xml:space="preserve">rze formulářů. </w:t>
      </w:r>
      <w:r w:rsidR="00205DB2">
        <w:rPr>
          <w:rFonts w:ascii="Times New Roman" w:hAnsi="Times New Roman" w:cs="Times New Roman"/>
          <w:sz w:val="24"/>
          <w:szCs w:val="24"/>
        </w:rPr>
        <w:t>N</w:t>
      </w:r>
      <w:r w:rsidR="00D34607" w:rsidRPr="00D34607">
        <w:rPr>
          <w:rFonts w:ascii="Times New Roman" w:hAnsi="Times New Roman" w:cs="Times New Roman"/>
          <w:sz w:val="24"/>
          <w:szCs w:val="24"/>
        </w:rPr>
        <w:t xml:space="preserve">ové typy formulářů budou uveřejňovány na webové stránce </w:t>
      </w:r>
      <w:hyperlink r:id="rId19" w:history="1">
        <w:r w:rsidR="00850725" w:rsidRPr="00850725">
          <w:rPr>
            <w:rStyle w:val="Hypertextovodkaz"/>
            <w:rFonts w:ascii="Times New Roman" w:hAnsi="Times New Roman" w:cs="Times New Roman"/>
            <w:b/>
            <w:sz w:val="24"/>
            <w:szCs w:val="24"/>
          </w:rPr>
          <w:t>www.strukturalni-fondy.cz/iop/5-1</w:t>
        </w:r>
      </w:hyperlink>
      <w:r w:rsidR="00187498" w:rsidRPr="00872E65">
        <w:rPr>
          <w:rFonts w:ascii="Times New Roman" w:hAnsi="Times New Roman" w:cs="Times New Roman"/>
          <w:sz w:val="24"/>
          <w:szCs w:val="24"/>
        </w:rPr>
        <w:t xml:space="preserve">, </w:t>
      </w:r>
      <w:r w:rsidRPr="00872E65">
        <w:rPr>
          <w:rFonts w:ascii="Times New Roman" w:hAnsi="Times New Roman" w:cs="Times New Roman"/>
          <w:sz w:val="24"/>
          <w:szCs w:val="24"/>
        </w:rPr>
        <w:t xml:space="preserve">související informace bude příjemci poskytovat </w:t>
      </w:r>
      <w:r w:rsidR="007A2F9A">
        <w:rPr>
          <w:rFonts w:ascii="Times New Roman" w:hAnsi="Times New Roman" w:cs="Times New Roman"/>
          <w:sz w:val="24"/>
          <w:szCs w:val="24"/>
        </w:rPr>
        <w:t xml:space="preserve">CRR </w:t>
      </w:r>
      <w:r w:rsidRPr="00872E65">
        <w:rPr>
          <w:rFonts w:ascii="Times New Roman" w:hAnsi="Times New Roman" w:cs="Times New Roman"/>
          <w:sz w:val="24"/>
          <w:szCs w:val="24"/>
        </w:rPr>
        <w:t>ČR.</w:t>
      </w:r>
    </w:p>
    <w:p w:rsidR="00C54066" w:rsidRDefault="00134BD9">
      <w:pPr>
        <w:keepNext/>
        <w:keepLines/>
        <w:tabs>
          <w:tab w:val="num" w:pos="720"/>
        </w:tabs>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Před schválením Rozhodnutí může dojít</w:t>
      </w:r>
      <w:r w:rsidR="00CF36DB" w:rsidRPr="000526E5">
        <w:rPr>
          <w:rFonts w:ascii="Times New Roman" w:hAnsi="Times New Roman" w:cs="Times New Roman"/>
          <w:sz w:val="24"/>
          <w:szCs w:val="24"/>
        </w:rPr>
        <w:t xml:space="preserve"> ke změně Podmínek uvedených v</w:t>
      </w:r>
      <w:r w:rsidR="008711C4">
        <w:rPr>
          <w:rFonts w:ascii="Times New Roman" w:hAnsi="Times New Roman" w:cs="Times New Roman"/>
          <w:sz w:val="24"/>
          <w:szCs w:val="24"/>
        </w:rPr>
        <w:t> </w:t>
      </w:r>
      <w:r w:rsidR="00CF36DB" w:rsidRPr="000526E5">
        <w:rPr>
          <w:rFonts w:ascii="Times New Roman" w:hAnsi="Times New Roman" w:cs="Times New Roman"/>
          <w:sz w:val="24"/>
          <w:szCs w:val="24"/>
        </w:rPr>
        <w:t>příloze</w:t>
      </w:r>
      <w:r w:rsidR="008711C4">
        <w:rPr>
          <w:rFonts w:ascii="Times New Roman" w:hAnsi="Times New Roman" w:cs="Times New Roman"/>
          <w:sz w:val="24"/>
          <w:szCs w:val="24"/>
        </w:rPr>
        <w:t xml:space="preserve"> Příručky</w:t>
      </w:r>
      <w:r w:rsidR="00CF36DB">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C54066" w:rsidSect="00E6000F">
      <w:headerReference w:type="default" r:id="rId20"/>
      <w:footerReference w:type="default" r:id="rId21"/>
      <w:headerReference w:type="first" r:id="rId22"/>
      <w:pgSz w:w="11906" w:h="16838"/>
      <w:pgMar w:top="1571" w:right="1418" w:bottom="1077" w:left="1418" w:header="709" w:footer="266"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A9" w:rsidRDefault="00F26DA9">
      <w:r>
        <w:separator/>
      </w:r>
    </w:p>
  </w:endnote>
  <w:endnote w:type="continuationSeparator" w:id="0">
    <w:p w:rsidR="00F26DA9" w:rsidRDefault="00F26DA9">
      <w:r>
        <w:continuationSeparator/>
      </w:r>
    </w:p>
  </w:endnote>
  <w:endnote w:type="continuationNotice" w:id="1">
    <w:p w:rsidR="00F26DA9" w:rsidRDefault="00F26DA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F26DA9" w:rsidRPr="0082433E" w:rsidTr="002F43E7">
      <w:trPr>
        <w:trHeight w:val="304"/>
      </w:trPr>
      <w:tc>
        <w:tcPr>
          <w:tcW w:w="5688" w:type="dxa"/>
          <w:tcBorders>
            <w:top w:val="single" w:sz="4" w:space="0" w:color="auto"/>
          </w:tcBorders>
        </w:tcPr>
        <w:p w:rsidR="00F26DA9" w:rsidRPr="005410ED" w:rsidRDefault="00F26DA9" w:rsidP="00A95D75">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w:t>
          </w:r>
          <w:r>
            <w:rPr>
              <w:rFonts w:ascii="Times New Roman" w:hAnsi="Times New Roman" w:cs="Times New Roman"/>
              <w:sz w:val="16"/>
              <w:szCs w:val="16"/>
            </w:rPr>
            <w:t xml:space="preserve">žadatele a </w:t>
          </w:r>
          <w:r w:rsidRPr="005410ED">
            <w:rPr>
              <w:rFonts w:ascii="Times New Roman" w:hAnsi="Times New Roman" w:cs="Times New Roman"/>
              <w:sz w:val="16"/>
              <w:szCs w:val="16"/>
            </w:rPr>
            <w:t xml:space="preserve">příjemce </w:t>
          </w:r>
        </w:p>
      </w:tc>
      <w:tc>
        <w:tcPr>
          <w:tcW w:w="3524" w:type="dxa"/>
          <w:tcBorders>
            <w:top w:val="single" w:sz="4" w:space="0" w:color="auto"/>
          </w:tcBorders>
        </w:tcPr>
        <w:p w:rsidR="00F26DA9" w:rsidRPr="005410ED" w:rsidRDefault="00F26DA9"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37623D">
            <w:rPr>
              <w:rStyle w:val="slostrnky"/>
              <w:rFonts w:ascii="Times New Roman" w:hAnsi="Times New Roman" w:cs="Times New Roman"/>
              <w:noProof/>
              <w:sz w:val="16"/>
              <w:szCs w:val="16"/>
            </w:rPr>
            <w:t>15</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37623D">
            <w:rPr>
              <w:rStyle w:val="slostrnky"/>
              <w:rFonts w:ascii="Times New Roman" w:hAnsi="Times New Roman" w:cs="Times New Roman"/>
              <w:noProof/>
              <w:sz w:val="16"/>
              <w:szCs w:val="16"/>
            </w:rPr>
            <w:t>19</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F26DA9" w:rsidRPr="0082433E" w:rsidTr="002F43E7">
      <w:trPr>
        <w:trHeight w:val="304"/>
      </w:trPr>
      <w:tc>
        <w:tcPr>
          <w:tcW w:w="5688" w:type="dxa"/>
        </w:tcPr>
        <w:p w:rsidR="00F26DA9" w:rsidRPr="005410ED" w:rsidRDefault="00F26DA9" w:rsidP="007B69BC">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5</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5</w:t>
          </w:r>
          <w:r w:rsidRPr="005410ED">
            <w:rPr>
              <w:rFonts w:ascii="Times New Roman" w:hAnsi="Times New Roman" w:cs="Times New Roman"/>
              <w:sz w:val="16"/>
              <w:szCs w:val="16"/>
            </w:rPr>
            <w:t>.</w:t>
          </w:r>
          <w:r>
            <w:rPr>
              <w:rFonts w:ascii="Times New Roman" w:hAnsi="Times New Roman" w:cs="Times New Roman"/>
              <w:sz w:val="16"/>
              <w:szCs w:val="16"/>
            </w:rPr>
            <w:t>1c</w:t>
          </w:r>
        </w:p>
      </w:tc>
      <w:tc>
        <w:tcPr>
          <w:tcW w:w="3524" w:type="dxa"/>
        </w:tcPr>
        <w:p w:rsidR="00F26DA9" w:rsidRPr="005410ED" w:rsidRDefault="00F26DA9" w:rsidP="003B4C3E">
          <w:pPr>
            <w:rPr>
              <w:rFonts w:ascii="Times New Roman" w:hAnsi="Times New Roman" w:cs="Times New Roman"/>
              <w:sz w:val="16"/>
              <w:szCs w:val="16"/>
            </w:rPr>
          </w:pPr>
        </w:p>
      </w:tc>
    </w:tr>
    <w:tr w:rsidR="00F26DA9" w:rsidRPr="0082433E" w:rsidTr="002F43E7">
      <w:trPr>
        <w:trHeight w:val="304"/>
      </w:trPr>
      <w:tc>
        <w:tcPr>
          <w:tcW w:w="5688" w:type="dxa"/>
        </w:tcPr>
        <w:p w:rsidR="00F26DA9" w:rsidRPr="005410ED" w:rsidRDefault="00F26DA9" w:rsidP="00DC3AD9">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2 – časově uzavřená</w:t>
          </w:r>
        </w:p>
      </w:tc>
      <w:tc>
        <w:tcPr>
          <w:tcW w:w="3524" w:type="dxa"/>
        </w:tcPr>
        <w:p w:rsidR="00F26DA9" w:rsidRPr="005410ED" w:rsidRDefault="00F26DA9" w:rsidP="003B4C3E">
          <w:pPr>
            <w:rPr>
              <w:rFonts w:ascii="Times New Roman" w:hAnsi="Times New Roman" w:cs="Times New Roman"/>
              <w:sz w:val="16"/>
              <w:szCs w:val="16"/>
            </w:rPr>
          </w:pPr>
        </w:p>
      </w:tc>
    </w:tr>
    <w:tr w:rsidR="00F26DA9" w:rsidRPr="00CB0F4F" w:rsidTr="002F43E7">
      <w:trPr>
        <w:trHeight w:val="304"/>
      </w:trPr>
      <w:tc>
        <w:tcPr>
          <w:tcW w:w="5688" w:type="dxa"/>
          <w:tcBorders>
            <w:bottom w:val="single" w:sz="4" w:space="0" w:color="auto"/>
          </w:tcBorders>
        </w:tcPr>
        <w:p w:rsidR="00F26DA9" w:rsidRPr="005410ED" w:rsidRDefault="00F26DA9" w:rsidP="000E083A">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w:t>
          </w:r>
          <w:r w:rsidRPr="00887A0C">
            <w:rPr>
              <w:rFonts w:ascii="Times New Roman" w:hAnsi="Times New Roman" w:cs="Times New Roman"/>
              <w:sz w:val="16"/>
              <w:szCs w:val="16"/>
            </w:rPr>
            <w:t>– 1.</w:t>
          </w:r>
          <w:r>
            <w:rPr>
              <w:rFonts w:ascii="Times New Roman" w:hAnsi="Times New Roman" w:cs="Times New Roman"/>
              <w:sz w:val="16"/>
              <w:szCs w:val="16"/>
            </w:rPr>
            <w:t>9</w:t>
          </w:r>
          <w:r w:rsidRPr="00887A0C">
            <w:rPr>
              <w:rFonts w:ascii="Times New Roman" w:hAnsi="Times New Roman" w:cs="Times New Roman"/>
              <w:sz w:val="16"/>
              <w:szCs w:val="16"/>
            </w:rPr>
            <w:t xml:space="preserve">; Platnost od: </w:t>
          </w:r>
          <w:r>
            <w:rPr>
              <w:rFonts w:ascii="Times New Roman" w:hAnsi="Times New Roman" w:cs="Times New Roman"/>
              <w:sz w:val="16"/>
              <w:szCs w:val="16"/>
            </w:rPr>
            <w:t>27. června 2014</w:t>
          </w:r>
        </w:p>
      </w:tc>
      <w:tc>
        <w:tcPr>
          <w:tcW w:w="3524" w:type="dxa"/>
          <w:tcBorders>
            <w:bottom w:val="single" w:sz="4" w:space="0" w:color="auto"/>
          </w:tcBorders>
        </w:tcPr>
        <w:p w:rsidR="00F26DA9" w:rsidRPr="005410ED" w:rsidRDefault="00F26DA9" w:rsidP="003B4C3E">
          <w:pPr>
            <w:rPr>
              <w:rFonts w:ascii="Times New Roman" w:hAnsi="Times New Roman" w:cs="Times New Roman"/>
              <w:sz w:val="16"/>
              <w:szCs w:val="16"/>
            </w:rPr>
          </w:pPr>
        </w:p>
      </w:tc>
    </w:tr>
  </w:tbl>
  <w:p w:rsidR="00F26DA9" w:rsidRDefault="00F26DA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A9" w:rsidRDefault="00F26DA9">
      <w:r>
        <w:separator/>
      </w:r>
    </w:p>
  </w:footnote>
  <w:footnote w:type="continuationSeparator" w:id="0">
    <w:p w:rsidR="00F26DA9" w:rsidRDefault="00F26DA9">
      <w:r>
        <w:continuationSeparator/>
      </w:r>
    </w:p>
  </w:footnote>
  <w:footnote w:type="continuationNotice" w:id="1">
    <w:p w:rsidR="00F26DA9" w:rsidRDefault="00F26DA9">
      <w:pPr>
        <w:spacing w:before="0"/>
      </w:pPr>
    </w:p>
  </w:footnote>
  <w:footnote w:id="2">
    <w:p w:rsidR="00F26DA9" w:rsidRDefault="00F26DA9" w:rsidP="00036205">
      <w:pPr>
        <w:pStyle w:val="Textpoznpodarou"/>
      </w:pPr>
      <w:r>
        <w:rPr>
          <w:rStyle w:val="Znakapoznpodarou"/>
        </w:rPr>
        <w:footnoteRef/>
      </w:r>
      <w:r>
        <w:t xml:space="preserve"> </w:t>
      </w:r>
      <w:r w:rsidRPr="00A07004">
        <w:rPr>
          <w:rFonts w:ascii="Times New Roman" w:hAnsi="Times New Roman" w:cs="Times New Roman"/>
        </w:rPr>
        <w:t xml:space="preserve">Pokud příjemce při tvorbě rozpočtu naplánoval vyšší částku, může požádat o změnu projektu, aby byly výdaje na závěrečnou konferenci v souladu s </w:t>
      </w:r>
      <w:r>
        <w:rPr>
          <w:rFonts w:ascii="Times New Roman" w:hAnsi="Times New Roman" w:cs="Times New Roman"/>
        </w:rPr>
        <w:t>limitem</w:t>
      </w:r>
      <w:r w:rsidRPr="00A07004">
        <w:rPr>
          <w:rFonts w:ascii="Times New Roman" w:hAnsi="Times New Roman" w:cs="Times New Roman"/>
        </w:rPr>
        <w:t>.</w:t>
      </w:r>
    </w:p>
  </w:footnote>
  <w:footnote w:id="3">
    <w:p w:rsidR="00F26DA9" w:rsidRPr="00DB1853" w:rsidRDefault="00F26DA9" w:rsidP="00CD124C">
      <w:pPr>
        <w:pStyle w:val="Textpoznpodarou"/>
        <w:rPr>
          <w:rFonts w:ascii="Times New Roman" w:hAnsi="Times New Roman"/>
        </w:rPr>
      </w:pPr>
      <w:r w:rsidRPr="00DB1853">
        <w:rPr>
          <w:rStyle w:val="Znakapoznpodarou"/>
          <w:rFonts w:ascii="Times New Roman" w:hAnsi="Times New Roman"/>
          <w:sz w:val="18"/>
        </w:rPr>
        <w:footnoteRef/>
      </w:r>
      <w:r w:rsidRPr="00DB1853">
        <w:rPr>
          <w:rFonts w:ascii="Times New Roman" w:hAnsi="Times New Roman"/>
          <w:sz w:val="18"/>
        </w:rPr>
        <w:t xml:space="preserve"> </w:t>
      </w:r>
      <w:r w:rsidRPr="00DB1853">
        <w:rPr>
          <w:rFonts w:ascii="Times New Roman" w:hAnsi="Times New Roman"/>
        </w:rPr>
        <w:t>Termínem se rozumí poplatky za dopravní infrastrukturu jako např. mýtné, dálniční známky apod.</w:t>
      </w:r>
    </w:p>
  </w:footnote>
  <w:footnote w:id="4">
    <w:p w:rsidR="00F26DA9" w:rsidRPr="00DB1853" w:rsidRDefault="00F26DA9" w:rsidP="00CD124C">
      <w:pPr>
        <w:pStyle w:val="Textpoznpodarou"/>
        <w:rPr>
          <w:rFonts w:ascii="Times New Roman" w:hAnsi="Times New Roman"/>
        </w:rPr>
      </w:pPr>
      <w:r w:rsidRPr="00DB1853">
        <w:rPr>
          <w:rStyle w:val="Znakapoznpodarou"/>
          <w:rFonts w:ascii="Times New Roman" w:hAnsi="Times New Roman"/>
        </w:rPr>
        <w:footnoteRef/>
      </w:r>
      <w:r w:rsidRPr="00DB1853">
        <w:rPr>
          <w:rFonts w:ascii="Times New Roman" w:hAnsi="Times New Roman"/>
        </w:rPr>
        <w:t xml:space="preserve"> Resp. čl. 107 Smlouvy o fungování EU.</w:t>
      </w:r>
    </w:p>
  </w:footnote>
  <w:footnote w:id="5">
    <w:p w:rsidR="00F26DA9" w:rsidRPr="001434AE" w:rsidRDefault="00F26DA9" w:rsidP="00760F16">
      <w:pPr>
        <w:pStyle w:val="Textpoznpodarou"/>
        <w:rPr>
          <w:rFonts w:ascii="Times New Roman" w:hAnsi="Times New Roman" w:cs="Times New Roman"/>
        </w:rPr>
      </w:pPr>
      <w:r w:rsidRPr="00800756">
        <w:rPr>
          <w:rStyle w:val="Znakapoznpodarou"/>
          <w:rFonts w:ascii="Times New Roman" w:hAnsi="Times New Roman" w:cs="Times New Roman"/>
        </w:rPr>
        <w:footnoteRef/>
      </w:r>
      <w:r w:rsidRPr="00800756">
        <w:rPr>
          <w:rFonts w:ascii="Times New Roman" w:hAnsi="Times New Roman" w:cs="Times New Roman"/>
        </w:rPr>
        <w:t xml:space="preserve"> Státní podpora č. NN 43/2007 (ex N 31/2006) – Česká republika</w:t>
      </w:r>
    </w:p>
  </w:footnote>
  <w:footnote w:id="6">
    <w:p w:rsidR="00F26DA9" w:rsidRDefault="00F26DA9" w:rsidP="00BE020D">
      <w:pPr>
        <w:pStyle w:val="Textpoznpodarou"/>
        <w:jc w:val="both"/>
      </w:pPr>
      <w:r>
        <w:rPr>
          <w:rStyle w:val="Znakapoznpodarou"/>
        </w:rPr>
        <w:footnoteRef/>
      </w:r>
      <w:r>
        <w:t xml:space="preserve"> </w:t>
      </w:r>
      <w:r w:rsidRPr="005747AE">
        <w:rPr>
          <w:rFonts w:ascii="Times New Roman" w:hAnsi="Times New Roman"/>
        </w:rPr>
        <w:t xml:space="preserve">Za zadavatele veřejné zakázky se pro účely </w:t>
      </w:r>
      <w:r>
        <w:rPr>
          <w:rFonts w:ascii="Times New Roman" w:hAnsi="Times New Roman"/>
        </w:rPr>
        <w:t>této příručky</w:t>
      </w:r>
      <w:r w:rsidRPr="005747AE">
        <w:rPr>
          <w:rFonts w:ascii="Times New Roman" w:hAnsi="Times New Roman"/>
        </w:rPr>
        <w:t xml:space="preserve"> považuje veřejný, dotovaný a sektorový zadavatel (dále jen </w:t>
      </w:r>
      <w:r>
        <w:rPr>
          <w:rFonts w:ascii="Times New Roman" w:hAnsi="Times New Roman"/>
        </w:rPr>
        <w:t>„</w:t>
      </w:r>
      <w:r w:rsidRPr="005747AE">
        <w:rPr>
          <w:rFonts w:ascii="Times New Roman" w:hAnsi="Times New Roman"/>
        </w:rPr>
        <w:t>zadavatel</w:t>
      </w:r>
      <w:r>
        <w:rPr>
          <w:rFonts w:ascii="Times New Roman" w:hAnsi="Times New Roman"/>
        </w:rPr>
        <w:t>“</w:t>
      </w:r>
      <w:r w:rsidRPr="005747AE">
        <w:rPr>
          <w:rFonts w:ascii="Times New Roman" w:hAnsi="Times New Roman"/>
        </w:rPr>
        <w:t>). Tyto pojmy jsou vymezeny v ustanovení § 2 zákona</w:t>
      </w:r>
      <w:r>
        <w:rPr>
          <w:rFonts w:ascii="Times New Roman" w:hAnsi="Times New Roman"/>
        </w:rPr>
        <w:t xml:space="preserve"> o veřejných zakázkách</w:t>
      </w:r>
      <w:r w:rsidRPr="005747AE">
        <w:rPr>
          <w:rFonts w:ascii="Times New Roman" w:hAnsi="Times New Roman"/>
        </w:rPr>
        <w:t>.</w:t>
      </w:r>
    </w:p>
  </w:footnote>
  <w:footnote w:id="7">
    <w:p w:rsidR="00F26DA9" w:rsidRPr="00F12293" w:rsidRDefault="00F26DA9" w:rsidP="00F12293">
      <w:pPr>
        <w:tabs>
          <w:tab w:val="left" w:pos="180"/>
        </w:tabs>
        <w:spacing w:before="0"/>
        <w:ind w:left="357" w:hanging="357"/>
        <w:rPr>
          <w:rFonts w:ascii="Times New Roman" w:hAnsi="Times New Roman" w:cs="Times New Roman"/>
          <w:color w:val="000000"/>
        </w:rPr>
      </w:pPr>
      <w:r w:rsidRPr="00B613C9">
        <w:rPr>
          <w:rStyle w:val="Znakapoznpodarou"/>
          <w:rFonts w:ascii="Calibri" w:hAnsi="Calibri"/>
          <w:sz w:val="18"/>
        </w:rPr>
        <w:footnoteRef/>
      </w:r>
      <w:r w:rsidRPr="00B613C9">
        <w:rPr>
          <w:rFonts w:ascii="Calibri" w:hAnsi="Calibri"/>
          <w:sz w:val="18"/>
        </w:rPr>
        <w:t xml:space="preserve"> </w:t>
      </w:r>
      <w:r w:rsidRPr="00F12293">
        <w:rPr>
          <w:rFonts w:ascii="Times New Roman" w:hAnsi="Times New Roman" w:cs="Times New Roman"/>
          <w:color w:val="000000"/>
        </w:rPr>
        <w:t>Výplata mezd a odvody sociálního a zdravotního zabezpečení hrazené zaměstnavatelem,</w:t>
      </w:r>
    </w:p>
    <w:p w:rsidR="00F26DA9" w:rsidRPr="00F12293" w:rsidRDefault="00F26DA9" w:rsidP="00F12293">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t xml:space="preserve">- </w:t>
      </w:r>
      <w:r w:rsidRPr="00F12293">
        <w:rPr>
          <w:rFonts w:ascii="Times New Roman" w:hAnsi="Times New Roman" w:cs="Times New Roman"/>
          <w:color w:val="000000"/>
        </w:rPr>
        <w:t>úhrada režijních výdajů souvisejících s pronájmem nezbytných kancelářských prostor,</w:t>
      </w:r>
    </w:p>
    <w:p w:rsidR="00F26DA9" w:rsidRPr="00F12293" w:rsidRDefault="00F26DA9" w:rsidP="00F12293">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r>
      <w:r w:rsidRPr="00F12293">
        <w:rPr>
          <w:rFonts w:ascii="Times New Roman" w:hAnsi="Times New Roman" w:cs="Times New Roman"/>
          <w:color w:val="000000"/>
        </w:rPr>
        <w:t>- úhrada výdajů uvedených na Seznamu účetních dokladů,</w:t>
      </w:r>
    </w:p>
    <w:p w:rsidR="00F26DA9" w:rsidRPr="00B613C9" w:rsidRDefault="00F26DA9" w:rsidP="00F12293">
      <w:pPr>
        <w:tabs>
          <w:tab w:val="left" w:pos="180"/>
        </w:tabs>
        <w:spacing w:before="0"/>
        <w:ind w:left="357" w:hanging="357"/>
        <w:rPr>
          <w:rFonts w:ascii="Calibri" w:hAnsi="Calibri"/>
        </w:rPr>
      </w:pPr>
      <w:r w:rsidRPr="00F12293">
        <w:rPr>
          <w:rFonts w:ascii="Times New Roman" w:hAnsi="Times New Roman" w:cs="Times New Roman"/>
          <w:color w:val="000000"/>
        </w:rPr>
        <w:tab/>
        <w:t>- předem dohodnuté a odsouhlasené výjimky, např. výdaje realizované v přípravné fázi.</w:t>
      </w:r>
    </w:p>
  </w:footnote>
  <w:footnote w:id="8">
    <w:p w:rsidR="00F26DA9" w:rsidRPr="00F12293" w:rsidRDefault="00F26DA9" w:rsidP="00485456">
      <w:pPr>
        <w:tabs>
          <w:tab w:val="left" w:pos="180"/>
        </w:tabs>
        <w:spacing w:before="0"/>
        <w:ind w:left="357" w:hanging="357"/>
        <w:rPr>
          <w:rFonts w:ascii="Times New Roman" w:hAnsi="Times New Roman" w:cs="Times New Roman"/>
          <w:color w:val="000000"/>
        </w:rPr>
      </w:pPr>
      <w:r w:rsidRPr="00B613C9">
        <w:rPr>
          <w:rStyle w:val="Znakapoznpodarou"/>
          <w:rFonts w:ascii="Calibri" w:hAnsi="Calibri"/>
          <w:sz w:val="18"/>
        </w:rPr>
        <w:footnoteRef/>
      </w:r>
      <w:r w:rsidRPr="00B613C9">
        <w:rPr>
          <w:rFonts w:ascii="Calibri" w:hAnsi="Calibri"/>
          <w:sz w:val="18"/>
        </w:rPr>
        <w:t xml:space="preserve"> </w:t>
      </w:r>
      <w:r w:rsidRPr="00F12293">
        <w:rPr>
          <w:rFonts w:ascii="Times New Roman" w:hAnsi="Times New Roman" w:cs="Times New Roman"/>
          <w:color w:val="000000"/>
        </w:rPr>
        <w:t>Výplata mezd a odvody sociálního a zdravotního zabezpečení hrazené zaměstnavatelem,</w:t>
      </w:r>
    </w:p>
    <w:p w:rsidR="00F26DA9" w:rsidRPr="00F12293" w:rsidRDefault="00F26DA9" w:rsidP="00485456">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t xml:space="preserve">- </w:t>
      </w:r>
      <w:r w:rsidRPr="00F12293">
        <w:rPr>
          <w:rFonts w:ascii="Times New Roman" w:hAnsi="Times New Roman" w:cs="Times New Roman"/>
          <w:color w:val="000000"/>
        </w:rPr>
        <w:t>úhrada režijních výdajů souvisejících s pronájmem nezbytných kancelářských prostor,</w:t>
      </w:r>
    </w:p>
    <w:p w:rsidR="00F26DA9" w:rsidRPr="00F12293" w:rsidRDefault="00F26DA9" w:rsidP="00485456">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r>
      <w:r w:rsidRPr="00F12293">
        <w:rPr>
          <w:rFonts w:ascii="Times New Roman" w:hAnsi="Times New Roman" w:cs="Times New Roman"/>
          <w:color w:val="000000"/>
        </w:rPr>
        <w:t>- úhrada výdajů uvedených na Seznamu účetních dokladů,</w:t>
      </w:r>
    </w:p>
    <w:p w:rsidR="00F26DA9" w:rsidRPr="00B613C9" w:rsidRDefault="00F26DA9" w:rsidP="00485456">
      <w:pPr>
        <w:tabs>
          <w:tab w:val="left" w:pos="180"/>
        </w:tabs>
        <w:spacing w:before="0"/>
        <w:ind w:left="357" w:hanging="357"/>
        <w:rPr>
          <w:rFonts w:ascii="Calibri" w:hAnsi="Calibri"/>
        </w:rPr>
      </w:pPr>
      <w:r w:rsidRPr="00F12293">
        <w:rPr>
          <w:rFonts w:ascii="Times New Roman" w:hAnsi="Times New Roman" w:cs="Times New Roman"/>
          <w:color w:val="000000"/>
        </w:rPr>
        <w:tab/>
        <w:t>- předem dohodnuté a odsouhlasené výjimky, např. výdaje realizované v přípravné fázi.</w:t>
      </w:r>
    </w:p>
  </w:footnote>
  <w:footnote w:id="9">
    <w:p w:rsidR="00F26DA9" w:rsidRPr="00905557" w:rsidRDefault="00F26DA9" w:rsidP="00642E23">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A9" w:rsidRDefault="00F26DA9"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 Žadatele</w:t>
    </w:r>
    <w:r w:rsidRPr="00887A0C">
      <w:rPr>
        <w:smallCaps/>
        <w:color w:val="3366FF"/>
        <w:sz w:val="22"/>
        <w:szCs w:val="22"/>
      </w:rPr>
      <w:t xml:space="preserve"> </w:t>
    </w:r>
    <w:r w:rsidRPr="002A4D20">
      <w:rPr>
        <w:b/>
        <w:smallCaps/>
        <w:color w:val="3366FF"/>
        <w:sz w:val="22"/>
        <w:szCs w:val="22"/>
      </w:rPr>
      <w:t>A</w:t>
    </w:r>
    <w:r>
      <w:rPr>
        <w:b/>
        <w:smallCaps/>
        <w:color w:val="3366FF"/>
        <w:sz w:val="22"/>
        <w:szCs w:val="22"/>
      </w:rPr>
      <w:t xml:space="preserve">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A9" w:rsidRDefault="00F26DA9">
    <w:pPr>
      <w:pStyle w:val="Zhlav"/>
    </w:pPr>
    <w:r>
      <w:rPr>
        <w:noProof/>
      </w:rPr>
      <w:drawing>
        <wp:inline distT="0" distB="0" distL="0" distR="0" wp14:anchorId="324B7DFE" wp14:editId="152D40C2">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00002D"/>
    <w:multiLevelType w:val="multilevel"/>
    <w:tmpl w:val="0000002D"/>
    <w:name w:val="WW8Num83"/>
    <w:lvl w:ilvl="0">
      <w:numFmt w:val="bullet"/>
      <w:lvlText w:val="-"/>
      <w:lvlJc w:val="left"/>
      <w:pPr>
        <w:tabs>
          <w:tab w:val="num" w:pos="737"/>
        </w:tabs>
        <w:ind w:left="737" w:hanging="227"/>
      </w:pPr>
      <w:rPr>
        <w:rFonts w:ascii="Times New Roman" w:hAnsi="Times New Roman" w:cs="Times New Roman"/>
      </w:rPr>
    </w:lvl>
    <w:lvl w:ilvl="1">
      <w:start w:val="1"/>
      <w:numFmt w:val="decimal"/>
      <w:lvlText w:val="%2."/>
      <w:lvlJc w:val="left"/>
      <w:pPr>
        <w:tabs>
          <w:tab w:val="num" w:pos="1440"/>
        </w:tabs>
        <w:ind w:left="1440" w:hanging="360"/>
      </w:pPr>
    </w:lvl>
    <w:lvl w:ilvl="2">
      <w:numFmt w:val="bullet"/>
      <w:lvlText w:val=""/>
      <w:lvlJc w:val="left"/>
      <w:pPr>
        <w:tabs>
          <w:tab w:val="num" w:pos="1797"/>
        </w:tabs>
        <w:ind w:left="1797" w:hanging="663"/>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4">
    <w:nsid w:val="041703A1"/>
    <w:multiLevelType w:val="hybridMultilevel"/>
    <w:tmpl w:val="AA8C67D4"/>
    <w:lvl w:ilvl="0" w:tplc="0405000F">
      <w:start w:val="1"/>
      <w:numFmt w:val="decimal"/>
      <w:lvlText w:val="%1."/>
      <w:lvlJc w:val="left"/>
      <w:pPr>
        <w:tabs>
          <w:tab w:val="num" w:pos="720"/>
        </w:tabs>
        <w:ind w:left="720" w:hanging="360"/>
      </w:pPr>
      <w:rPr>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4CF363B"/>
    <w:multiLevelType w:val="hybridMultilevel"/>
    <w:tmpl w:val="647415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4ED2E4C"/>
    <w:multiLevelType w:val="hybridMultilevel"/>
    <w:tmpl w:val="C206D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5A67052"/>
    <w:multiLevelType w:val="hybridMultilevel"/>
    <w:tmpl w:val="B048611A"/>
    <w:lvl w:ilvl="0" w:tplc="D818D44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05B21F13"/>
    <w:multiLevelType w:val="hybridMultilevel"/>
    <w:tmpl w:val="2B500B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5E54C92"/>
    <w:multiLevelType w:val="hybridMultilevel"/>
    <w:tmpl w:val="1C82F8E4"/>
    <w:lvl w:ilvl="0" w:tplc="694AC6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6E829E9"/>
    <w:multiLevelType w:val="hybridMultilevel"/>
    <w:tmpl w:val="19949F7A"/>
    <w:lvl w:ilvl="0" w:tplc="2242B588">
      <w:numFmt w:val="bullet"/>
      <w:lvlText w:val="–"/>
      <w:lvlJc w:val="left"/>
      <w:pPr>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CC4607C"/>
    <w:multiLevelType w:val="hybridMultilevel"/>
    <w:tmpl w:val="8842EC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5">
    <w:nsid w:val="0E0F0F70"/>
    <w:multiLevelType w:val="hybridMultilevel"/>
    <w:tmpl w:val="CC92789A"/>
    <w:lvl w:ilvl="0" w:tplc="0405000F">
      <w:start w:val="1"/>
      <w:numFmt w:val="decimal"/>
      <w:lvlText w:val="%1."/>
      <w:lvlJc w:val="left"/>
      <w:pPr>
        <w:tabs>
          <w:tab w:val="num" w:pos="1069"/>
        </w:tabs>
        <w:ind w:left="1069"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F3175BE"/>
    <w:multiLevelType w:val="hybridMultilevel"/>
    <w:tmpl w:val="82905CA2"/>
    <w:lvl w:ilvl="0" w:tplc="04050005">
      <w:start w:val="1"/>
      <w:numFmt w:val="bullet"/>
      <w:pStyle w:val="Odrky"/>
      <w:lvlText w:val=""/>
      <w:lvlJc w:val="left"/>
      <w:pPr>
        <w:tabs>
          <w:tab w:val="num" w:pos="900"/>
        </w:tabs>
        <w:ind w:left="900" w:hanging="360"/>
      </w:pPr>
      <w:rPr>
        <w:rFonts w:ascii="Wingdings" w:hAnsi="Wingdings" w:hint="default"/>
      </w:rPr>
    </w:lvl>
    <w:lvl w:ilvl="1" w:tplc="65945616">
      <w:start w:val="1"/>
      <w:numFmt w:val="bullet"/>
      <w:lvlText w:val="o"/>
      <w:lvlJc w:val="left"/>
      <w:pPr>
        <w:tabs>
          <w:tab w:val="num" w:pos="1440"/>
        </w:tabs>
        <w:ind w:left="1440" w:hanging="360"/>
      </w:pPr>
      <w:rPr>
        <w:rFonts w:ascii="Courier New" w:hAnsi="Courier New" w:cs="Courier New" w:hint="default"/>
      </w:rPr>
    </w:lvl>
    <w:lvl w:ilvl="2" w:tplc="13A6407A">
      <w:start w:val="1"/>
      <w:numFmt w:val="bullet"/>
      <w:lvlText w:val=""/>
      <w:lvlJc w:val="left"/>
      <w:pPr>
        <w:tabs>
          <w:tab w:val="num" w:pos="2160"/>
        </w:tabs>
        <w:ind w:left="2160" w:hanging="360"/>
      </w:pPr>
      <w:rPr>
        <w:rFonts w:ascii="Wingdings" w:hAnsi="Wingdings" w:hint="default"/>
      </w:rPr>
    </w:lvl>
    <w:lvl w:ilvl="3" w:tplc="08005A8A" w:tentative="1">
      <w:start w:val="1"/>
      <w:numFmt w:val="bullet"/>
      <w:lvlText w:val=""/>
      <w:lvlJc w:val="left"/>
      <w:pPr>
        <w:tabs>
          <w:tab w:val="num" w:pos="2880"/>
        </w:tabs>
        <w:ind w:left="2880" w:hanging="360"/>
      </w:pPr>
      <w:rPr>
        <w:rFonts w:ascii="Symbol" w:hAnsi="Symbol" w:hint="default"/>
      </w:rPr>
    </w:lvl>
    <w:lvl w:ilvl="4" w:tplc="DF7294CC" w:tentative="1">
      <w:start w:val="1"/>
      <w:numFmt w:val="bullet"/>
      <w:lvlText w:val="o"/>
      <w:lvlJc w:val="left"/>
      <w:pPr>
        <w:tabs>
          <w:tab w:val="num" w:pos="3600"/>
        </w:tabs>
        <w:ind w:left="3600" w:hanging="360"/>
      </w:pPr>
      <w:rPr>
        <w:rFonts w:ascii="Courier New" w:hAnsi="Courier New" w:cs="Courier New" w:hint="default"/>
      </w:rPr>
    </w:lvl>
    <w:lvl w:ilvl="5" w:tplc="BA98039C" w:tentative="1">
      <w:start w:val="1"/>
      <w:numFmt w:val="bullet"/>
      <w:lvlText w:val=""/>
      <w:lvlJc w:val="left"/>
      <w:pPr>
        <w:tabs>
          <w:tab w:val="num" w:pos="4320"/>
        </w:tabs>
        <w:ind w:left="4320" w:hanging="360"/>
      </w:pPr>
      <w:rPr>
        <w:rFonts w:ascii="Wingdings" w:hAnsi="Wingdings" w:hint="default"/>
      </w:rPr>
    </w:lvl>
    <w:lvl w:ilvl="6" w:tplc="C1ECF19A" w:tentative="1">
      <w:start w:val="1"/>
      <w:numFmt w:val="bullet"/>
      <w:lvlText w:val=""/>
      <w:lvlJc w:val="left"/>
      <w:pPr>
        <w:tabs>
          <w:tab w:val="num" w:pos="5040"/>
        </w:tabs>
        <w:ind w:left="5040" w:hanging="360"/>
      </w:pPr>
      <w:rPr>
        <w:rFonts w:ascii="Symbol" w:hAnsi="Symbol" w:hint="default"/>
      </w:rPr>
    </w:lvl>
    <w:lvl w:ilvl="7" w:tplc="28AC9706" w:tentative="1">
      <w:start w:val="1"/>
      <w:numFmt w:val="bullet"/>
      <w:lvlText w:val="o"/>
      <w:lvlJc w:val="left"/>
      <w:pPr>
        <w:tabs>
          <w:tab w:val="num" w:pos="5760"/>
        </w:tabs>
        <w:ind w:left="5760" w:hanging="360"/>
      </w:pPr>
      <w:rPr>
        <w:rFonts w:ascii="Courier New" w:hAnsi="Courier New" w:cs="Courier New" w:hint="default"/>
      </w:rPr>
    </w:lvl>
    <w:lvl w:ilvl="8" w:tplc="273213E4" w:tentative="1">
      <w:start w:val="1"/>
      <w:numFmt w:val="bullet"/>
      <w:lvlText w:val=""/>
      <w:lvlJc w:val="left"/>
      <w:pPr>
        <w:tabs>
          <w:tab w:val="num" w:pos="6480"/>
        </w:tabs>
        <w:ind w:left="6480" w:hanging="360"/>
      </w:pPr>
      <w:rPr>
        <w:rFonts w:ascii="Wingdings" w:hAnsi="Wingdings" w:hint="default"/>
      </w:rPr>
    </w:lvl>
  </w:abstractNum>
  <w:abstractNum w:abstractNumId="17">
    <w:nsid w:val="11B2126C"/>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21304FC"/>
    <w:multiLevelType w:val="hybridMultilevel"/>
    <w:tmpl w:val="B9101D94"/>
    <w:lvl w:ilvl="0" w:tplc="04050005">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374E3B50" w:tentative="1">
      <w:start w:val="1"/>
      <w:numFmt w:val="bullet"/>
      <w:lvlText w:val=""/>
      <w:lvlJc w:val="left"/>
      <w:pPr>
        <w:ind w:left="2160" w:hanging="360"/>
      </w:pPr>
      <w:rPr>
        <w:rFonts w:ascii="Wingdings" w:hAnsi="Wingdings" w:hint="default"/>
      </w:rPr>
    </w:lvl>
    <w:lvl w:ilvl="3" w:tplc="D0DE8E16" w:tentative="1">
      <w:start w:val="1"/>
      <w:numFmt w:val="bullet"/>
      <w:lvlText w:val=""/>
      <w:lvlJc w:val="left"/>
      <w:pPr>
        <w:ind w:left="2880" w:hanging="360"/>
      </w:pPr>
      <w:rPr>
        <w:rFonts w:ascii="Symbol" w:hAnsi="Symbol" w:hint="default"/>
      </w:rPr>
    </w:lvl>
    <w:lvl w:ilvl="4" w:tplc="7A8AA4C6" w:tentative="1">
      <w:start w:val="1"/>
      <w:numFmt w:val="bullet"/>
      <w:lvlText w:val="o"/>
      <w:lvlJc w:val="left"/>
      <w:pPr>
        <w:ind w:left="3600" w:hanging="360"/>
      </w:pPr>
      <w:rPr>
        <w:rFonts w:ascii="Courier New" w:hAnsi="Courier New" w:cs="Courier New" w:hint="default"/>
      </w:rPr>
    </w:lvl>
    <w:lvl w:ilvl="5" w:tplc="D4B6C35C" w:tentative="1">
      <w:start w:val="1"/>
      <w:numFmt w:val="bullet"/>
      <w:lvlText w:val=""/>
      <w:lvlJc w:val="left"/>
      <w:pPr>
        <w:ind w:left="4320" w:hanging="360"/>
      </w:pPr>
      <w:rPr>
        <w:rFonts w:ascii="Wingdings" w:hAnsi="Wingdings" w:hint="default"/>
      </w:rPr>
    </w:lvl>
    <w:lvl w:ilvl="6" w:tplc="1AD229CE" w:tentative="1">
      <w:start w:val="1"/>
      <w:numFmt w:val="bullet"/>
      <w:lvlText w:val=""/>
      <w:lvlJc w:val="left"/>
      <w:pPr>
        <w:ind w:left="5040" w:hanging="360"/>
      </w:pPr>
      <w:rPr>
        <w:rFonts w:ascii="Symbol" w:hAnsi="Symbol" w:hint="default"/>
      </w:rPr>
    </w:lvl>
    <w:lvl w:ilvl="7" w:tplc="29E22FAA" w:tentative="1">
      <w:start w:val="1"/>
      <w:numFmt w:val="bullet"/>
      <w:lvlText w:val="o"/>
      <w:lvlJc w:val="left"/>
      <w:pPr>
        <w:ind w:left="5760" w:hanging="360"/>
      </w:pPr>
      <w:rPr>
        <w:rFonts w:ascii="Courier New" w:hAnsi="Courier New" w:cs="Courier New" w:hint="default"/>
      </w:rPr>
    </w:lvl>
    <w:lvl w:ilvl="8" w:tplc="EF4E28A6" w:tentative="1">
      <w:start w:val="1"/>
      <w:numFmt w:val="bullet"/>
      <w:lvlText w:val=""/>
      <w:lvlJc w:val="left"/>
      <w:pPr>
        <w:ind w:left="6480" w:hanging="360"/>
      </w:pPr>
      <w:rPr>
        <w:rFonts w:ascii="Wingdings" w:hAnsi="Wingdings" w:hint="default"/>
      </w:rPr>
    </w:lvl>
  </w:abstractNum>
  <w:abstractNum w:abstractNumId="19">
    <w:nsid w:val="12306477"/>
    <w:multiLevelType w:val="hybridMultilevel"/>
    <w:tmpl w:val="E818A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2D22F0C"/>
    <w:multiLevelType w:val="hybridMultilevel"/>
    <w:tmpl w:val="2D1A8A6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3AA19B0"/>
    <w:multiLevelType w:val="hybridMultilevel"/>
    <w:tmpl w:val="71AEA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159E7A0C"/>
    <w:multiLevelType w:val="hybridMultilevel"/>
    <w:tmpl w:val="D6E0DA78"/>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7277771"/>
    <w:multiLevelType w:val="hybridMultilevel"/>
    <w:tmpl w:val="DBE6872E"/>
    <w:lvl w:ilvl="0" w:tplc="264A7260">
      <w:start w:val="1"/>
      <w:numFmt w:val="bullet"/>
      <w:lvlText w:val=""/>
      <w:lvlJc w:val="left"/>
      <w:pPr>
        <w:ind w:left="1800" w:hanging="360"/>
      </w:pPr>
      <w:rPr>
        <w:rFonts w:ascii="Symbol" w:hAnsi="Symbol" w:hint="default"/>
      </w:rPr>
    </w:lvl>
    <w:lvl w:ilvl="1" w:tplc="D818D440">
      <w:start w:val="1"/>
      <w:numFmt w:val="bullet"/>
      <w:lvlText w:val=""/>
      <w:lvlJc w:val="left"/>
      <w:pPr>
        <w:ind w:left="2520" w:hanging="360"/>
      </w:pPr>
      <w:rPr>
        <w:rFonts w:ascii="Symbol" w:hAnsi="Symbol"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5">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nsid w:val="19C25D57"/>
    <w:multiLevelType w:val="hybridMultilevel"/>
    <w:tmpl w:val="528C56EC"/>
    <w:lvl w:ilvl="0" w:tplc="04050019">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B6931E3"/>
    <w:multiLevelType w:val="hybridMultilevel"/>
    <w:tmpl w:val="0E6CC8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1C2C69B4"/>
    <w:multiLevelType w:val="hybridMultilevel"/>
    <w:tmpl w:val="F8068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E9A3416"/>
    <w:multiLevelType w:val="hybridMultilevel"/>
    <w:tmpl w:val="EB329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21D675B"/>
    <w:multiLevelType w:val="multilevel"/>
    <w:tmpl w:val="DD4EAC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3DC72AD"/>
    <w:multiLevelType w:val="hybridMultilevel"/>
    <w:tmpl w:val="2ACE6B98"/>
    <w:lvl w:ilvl="0" w:tplc="8C10AE3E">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Letter"/>
      <w:lvlText w:val="%3)"/>
      <w:lvlJc w:val="left"/>
      <w:pPr>
        <w:tabs>
          <w:tab w:val="num" w:pos="2160"/>
        </w:tabs>
        <w:ind w:left="2160" w:hanging="360"/>
      </w:pPr>
      <w:rPr>
        <w:rFonts w:cs="Times New Roman" w:hint="default"/>
      </w:rPr>
    </w:lvl>
    <w:lvl w:ilvl="3" w:tplc="0405000F">
      <w:start w:val="97"/>
      <w:numFmt w:val="bullet"/>
      <w:lvlText w:val=""/>
      <w:lvlJc w:val="left"/>
      <w:pPr>
        <w:tabs>
          <w:tab w:val="num" w:pos="2880"/>
        </w:tabs>
        <w:ind w:left="2880" w:hanging="360"/>
      </w:pPr>
      <w:rPr>
        <w:rFonts w:ascii="Symbol" w:eastAsia="Times New Roman"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3">
    <w:nsid w:val="26F41848"/>
    <w:multiLevelType w:val="hybridMultilevel"/>
    <w:tmpl w:val="E8CCA1DA"/>
    <w:lvl w:ilvl="0" w:tplc="DF66CE72">
      <w:start w:val="1"/>
      <w:numFmt w:val="bullet"/>
      <w:lvlText w:val=""/>
      <w:lvlJc w:val="left"/>
      <w:pPr>
        <w:tabs>
          <w:tab w:val="num" w:pos="1080"/>
        </w:tabs>
        <w:ind w:left="1080" w:hanging="360"/>
      </w:pPr>
      <w:rPr>
        <w:rFonts w:ascii="Symbol" w:hAnsi="Symbol" w:hint="default"/>
      </w:rPr>
    </w:lvl>
    <w:lvl w:ilvl="1" w:tplc="B824D814">
      <w:start w:val="1"/>
      <w:numFmt w:val="bullet"/>
      <w:lvlText w:val="o"/>
      <w:lvlJc w:val="left"/>
      <w:pPr>
        <w:tabs>
          <w:tab w:val="num" w:pos="1800"/>
        </w:tabs>
        <w:ind w:left="1800" w:hanging="360"/>
      </w:pPr>
      <w:rPr>
        <w:rFonts w:ascii="Courier New" w:hAnsi="Courier New" w:cs="Courier New" w:hint="default"/>
      </w:rPr>
    </w:lvl>
    <w:lvl w:ilvl="2" w:tplc="1826D7FE">
      <w:start w:val="1"/>
      <w:numFmt w:val="decimal"/>
      <w:lvlText w:val="%3."/>
      <w:lvlJc w:val="left"/>
      <w:pPr>
        <w:tabs>
          <w:tab w:val="num" w:pos="2160"/>
        </w:tabs>
        <w:ind w:left="2160" w:hanging="360"/>
      </w:pPr>
    </w:lvl>
    <w:lvl w:ilvl="3" w:tplc="ED289E06">
      <w:start w:val="1"/>
      <w:numFmt w:val="decimal"/>
      <w:lvlText w:val="%4."/>
      <w:lvlJc w:val="left"/>
      <w:pPr>
        <w:tabs>
          <w:tab w:val="num" w:pos="2880"/>
        </w:tabs>
        <w:ind w:left="2880" w:hanging="360"/>
      </w:pPr>
    </w:lvl>
    <w:lvl w:ilvl="4" w:tplc="EF58B904">
      <w:start w:val="1"/>
      <w:numFmt w:val="decimal"/>
      <w:lvlText w:val="%5."/>
      <w:lvlJc w:val="left"/>
      <w:pPr>
        <w:tabs>
          <w:tab w:val="num" w:pos="3600"/>
        </w:tabs>
        <w:ind w:left="3600" w:hanging="360"/>
      </w:pPr>
    </w:lvl>
    <w:lvl w:ilvl="5" w:tplc="6B5ACF36">
      <w:start w:val="1"/>
      <w:numFmt w:val="decimal"/>
      <w:lvlText w:val="%6."/>
      <w:lvlJc w:val="left"/>
      <w:pPr>
        <w:tabs>
          <w:tab w:val="num" w:pos="4320"/>
        </w:tabs>
        <w:ind w:left="4320" w:hanging="360"/>
      </w:pPr>
    </w:lvl>
    <w:lvl w:ilvl="6" w:tplc="FA4CDB3A">
      <w:start w:val="1"/>
      <w:numFmt w:val="decimal"/>
      <w:lvlText w:val="%7."/>
      <w:lvlJc w:val="left"/>
      <w:pPr>
        <w:tabs>
          <w:tab w:val="num" w:pos="5040"/>
        </w:tabs>
        <w:ind w:left="5040" w:hanging="360"/>
      </w:pPr>
    </w:lvl>
    <w:lvl w:ilvl="7" w:tplc="BC5E0F48">
      <w:start w:val="1"/>
      <w:numFmt w:val="decimal"/>
      <w:lvlText w:val="%8."/>
      <w:lvlJc w:val="left"/>
      <w:pPr>
        <w:tabs>
          <w:tab w:val="num" w:pos="5760"/>
        </w:tabs>
        <w:ind w:left="5760" w:hanging="360"/>
      </w:pPr>
    </w:lvl>
    <w:lvl w:ilvl="8" w:tplc="8F74C202">
      <w:start w:val="1"/>
      <w:numFmt w:val="decimal"/>
      <w:lvlText w:val="%9."/>
      <w:lvlJc w:val="left"/>
      <w:pPr>
        <w:tabs>
          <w:tab w:val="num" w:pos="6480"/>
        </w:tabs>
        <w:ind w:left="6480" w:hanging="360"/>
      </w:pPr>
    </w:lvl>
  </w:abstractNum>
  <w:abstractNum w:abstractNumId="34">
    <w:nsid w:val="27AD646A"/>
    <w:multiLevelType w:val="hybridMultilevel"/>
    <w:tmpl w:val="0270C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280B59A5"/>
    <w:multiLevelType w:val="hybridMultilevel"/>
    <w:tmpl w:val="98A09D20"/>
    <w:lvl w:ilvl="0" w:tplc="DF66CE72">
      <w:start w:val="1"/>
      <w:numFmt w:val="decimal"/>
      <w:lvlText w:val="%1."/>
      <w:lvlJc w:val="left"/>
      <w:pPr>
        <w:tabs>
          <w:tab w:val="num" w:pos="360"/>
        </w:tabs>
        <w:ind w:left="360" w:hanging="360"/>
      </w:pPr>
    </w:lvl>
    <w:lvl w:ilvl="1" w:tplc="04050003"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6">
    <w:nsid w:val="28517383"/>
    <w:multiLevelType w:val="hybridMultilevel"/>
    <w:tmpl w:val="A2CCFD8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287A0689"/>
    <w:multiLevelType w:val="hybridMultilevel"/>
    <w:tmpl w:val="898E8288"/>
    <w:lvl w:ilvl="0" w:tplc="0405000F">
      <w:start w:val="1"/>
      <w:numFmt w:val="bullet"/>
      <w:lvlText w:val=""/>
      <w:lvlJc w:val="left"/>
      <w:pPr>
        <w:tabs>
          <w:tab w:val="num" w:pos="644"/>
        </w:tabs>
        <w:ind w:left="644" w:hanging="360"/>
      </w:pPr>
      <w:rPr>
        <w:rFonts w:ascii="Symbol" w:hAnsi="Symbol" w:hint="default"/>
      </w:rPr>
    </w:lvl>
    <w:lvl w:ilvl="1" w:tplc="04050019">
      <w:start w:val="1"/>
      <w:numFmt w:val="bullet"/>
      <w:lvlText w:val="o"/>
      <w:lvlJc w:val="left"/>
      <w:pPr>
        <w:tabs>
          <w:tab w:val="num" w:pos="1620"/>
        </w:tabs>
        <w:ind w:left="1620" w:hanging="360"/>
      </w:pPr>
      <w:rPr>
        <w:rFonts w:ascii="Courier New" w:hAnsi="Courier New" w:cs="Courier New" w:hint="default"/>
      </w:rPr>
    </w:lvl>
    <w:lvl w:ilvl="2" w:tplc="0405001B">
      <w:start w:val="1"/>
      <w:numFmt w:val="bullet"/>
      <w:lvlText w:val=""/>
      <w:lvlJc w:val="left"/>
      <w:pPr>
        <w:tabs>
          <w:tab w:val="num" w:pos="2340"/>
        </w:tabs>
        <w:ind w:left="2340" w:hanging="360"/>
      </w:pPr>
      <w:rPr>
        <w:rFonts w:ascii="Symbol" w:hAnsi="Symbol" w:hint="default"/>
      </w:rPr>
    </w:lvl>
    <w:lvl w:ilvl="3" w:tplc="0405000F">
      <w:start w:val="1"/>
      <w:numFmt w:val="bullet"/>
      <w:lvlText w:val=""/>
      <w:lvlJc w:val="left"/>
      <w:pPr>
        <w:tabs>
          <w:tab w:val="num" w:pos="3060"/>
        </w:tabs>
        <w:ind w:left="3060" w:hanging="360"/>
      </w:pPr>
      <w:rPr>
        <w:rFonts w:ascii="Symbol" w:hAnsi="Symbol" w:hint="default"/>
      </w:rPr>
    </w:lvl>
    <w:lvl w:ilvl="4" w:tplc="04050019" w:tentative="1">
      <w:start w:val="1"/>
      <w:numFmt w:val="bullet"/>
      <w:lvlText w:val="o"/>
      <w:lvlJc w:val="left"/>
      <w:pPr>
        <w:tabs>
          <w:tab w:val="num" w:pos="3780"/>
        </w:tabs>
        <w:ind w:left="3780" w:hanging="360"/>
      </w:pPr>
      <w:rPr>
        <w:rFonts w:ascii="Courier New" w:hAnsi="Courier New" w:cs="Courier New" w:hint="default"/>
      </w:rPr>
    </w:lvl>
    <w:lvl w:ilvl="5" w:tplc="0405001B" w:tentative="1">
      <w:start w:val="1"/>
      <w:numFmt w:val="bullet"/>
      <w:lvlText w:val=""/>
      <w:lvlJc w:val="left"/>
      <w:pPr>
        <w:tabs>
          <w:tab w:val="num" w:pos="4500"/>
        </w:tabs>
        <w:ind w:left="4500" w:hanging="360"/>
      </w:pPr>
      <w:rPr>
        <w:rFonts w:ascii="Wingdings" w:hAnsi="Wingdings" w:hint="default"/>
      </w:rPr>
    </w:lvl>
    <w:lvl w:ilvl="6" w:tplc="0405000F" w:tentative="1">
      <w:start w:val="1"/>
      <w:numFmt w:val="bullet"/>
      <w:lvlText w:val=""/>
      <w:lvlJc w:val="left"/>
      <w:pPr>
        <w:tabs>
          <w:tab w:val="num" w:pos="5220"/>
        </w:tabs>
        <w:ind w:left="5220" w:hanging="360"/>
      </w:pPr>
      <w:rPr>
        <w:rFonts w:ascii="Symbol" w:hAnsi="Symbol" w:hint="default"/>
      </w:rPr>
    </w:lvl>
    <w:lvl w:ilvl="7" w:tplc="04050019" w:tentative="1">
      <w:start w:val="1"/>
      <w:numFmt w:val="bullet"/>
      <w:lvlText w:val="o"/>
      <w:lvlJc w:val="left"/>
      <w:pPr>
        <w:tabs>
          <w:tab w:val="num" w:pos="5940"/>
        </w:tabs>
        <w:ind w:left="5940" w:hanging="360"/>
      </w:pPr>
      <w:rPr>
        <w:rFonts w:ascii="Courier New" w:hAnsi="Courier New" w:cs="Courier New" w:hint="default"/>
      </w:rPr>
    </w:lvl>
    <w:lvl w:ilvl="8" w:tplc="0405001B" w:tentative="1">
      <w:start w:val="1"/>
      <w:numFmt w:val="bullet"/>
      <w:lvlText w:val=""/>
      <w:lvlJc w:val="left"/>
      <w:pPr>
        <w:tabs>
          <w:tab w:val="num" w:pos="6660"/>
        </w:tabs>
        <w:ind w:left="6660" w:hanging="360"/>
      </w:pPr>
      <w:rPr>
        <w:rFonts w:ascii="Wingdings" w:hAnsi="Wingdings" w:hint="default"/>
      </w:rPr>
    </w:lvl>
  </w:abstractNum>
  <w:abstractNum w:abstractNumId="38">
    <w:nsid w:val="29486F77"/>
    <w:multiLevelType w:val="hybridMultilevel"/>
    <w:tmpl w:val="1EDAD3E4"/>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567"/>
        </w:tabs>
        <w:ind w:left="56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294B6290"/>
    <w:multiLevelType w:val="hybridMultilevel"/>
    <w:tmpl w:val="D2802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29FA2265"/>
    <w:multiLevelType w:val="hybridMultilevel"/>
    <w:tmpl w:val="585C599A"/>
    <w:lvl w:ilvl="0" w:tplc="D818D44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nsid w:val="2A3612F5"/>
    <w:multiLevelType w:val="hybridMultilevel"/>
    <w:tmpl w:val="D4BE2D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2A775BC8"/>
    <w:multiLevelType w:val="hybridMultilevel"/>
    <w:tmpl w:val="C8BAFBC6"/>
    <w:lvl w:ilvl="0" w:tplc="D818D44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nsid w:val="2A832CD8"/>
    <w:multiLevelType w:val="hybridMultilevel"/>
    <w:tmpl w:val="238ADF16"/>
    <w:lvl w:ilvl="0" w:tplc="F8C0864A">
      <w:start w:val="1"/>
      <w:numFmt w:val="decimal"/>
      <w:pStyle w:val="A2"/>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2AAC32E0"/>
    <w:multiLevelType w:val="hybridMultilevel"/>
    <w:tmpl w:val="D79AC832"/>
    <w:lvl w:ilvl="0" w:tplc="C1BCDC80">
      <w:start w:val="1"/>
      <w:numFmt w:val="bullet"/>
      <w:lvlText w:val=""/>
      <w:lvlJc w:val="left"/>
      <w:pPr>
        <w:tabs>
          <w:tab w:val="num" w:pos="720"/>
        </w:tabs>
        <w:ind w:left="720" w:hanging="360"/>
      </w:pPr>
      <w:rPr>
        <w:rFonts w:ascii="Symbol" w:hAnsi="Symbol" w:hint="default"/>
      </w:rPr>
    </w:lvl>
    <w:lvl w:ilvl="1" w:tplc="C338D8DE" w:tentative="1">
      <w:start w:val="1"/>
      <w:numFmt w:val="bullet"/>
      <w:lvlText w:val="o"/>
      <w:lvlJc w:val="left"/>
      <w:pPr>
        <w:tabs>
          <w:tab w:val="num" w:pos="1440"/>
        </w:tabs>
        <w:ind w:left="1440" w:hanging="360"/>
      </w:pPr>
      <w:rPr>
        <w:rFonts w:ascii="Courier New" w:hAnsi="Courier New" w:cs="Courier New" w:hint="default"/>
      </w:rPr>
    </w:lvl>
    <w:lvl w:ilvl="2" w:tplc="7F7C4BD0" w:tentative="1">
      <w:start w:val="1"/>
      <w:numFmt w:val="bullet"/>
      <w:lvlText w:val=""/>
      <w:lvlJc w:val="left"/>
      <w:pPr>
        <w:tabs>
          <w:tab w:val="num" w:pos="2160"/>
        </w:tabs>
        <w:ind w:left="2160" w:hanging="360"/>
      </w:pPr>
      <w:rPr>
        <w:rFonts w:ascii="Wingdings" w:hAnsi="Wingdings" w:hint="default"/>
      </w:rPr>
    </w:lvl>
    <w:lvl w:ilvl="3" w:tplc="CAFCDE48" w:tentative="1">
      <w:start w:val="1"/>
      <w:numFmt w:val="bullet"/>
      <w:lvlText w:val=""/>
      <w:lvlJc w:val="left"/>
      <w:pPr>
        <w:tabs>
          <w:tab w:val="num" w:pos="2880"/>
        </w:tabs>
        <w:ind w:left="2880" w:hanging="360"/>
      </w:pPr>
      <w:rPr>
        <w:rFonts w:ascii="Symbol" w:hAnsi="Symbol" w:hint="default"/>
      </w:rPr>
    </w:lvl>
    <w:lvl w:ilvl="4" w:tplc="1FAA071E" w:tentative="1">
      <w:start w:val="1"/>
      <w:numFmt w:val="bullet"/>
      <w:lvlText w:val="o"/>
      <w:lvlJc w:val="left"/>
      <w:pPr>
        <w:tabs>
          <w:tab w:val="num" w:pos="3600"/>
        </w:tabs>
        <w:ind w:left="3600" w:hanging="360"/>
      </w:pPr>
      <w:rPr>
        <w:rFonts w:ascii="Courier New" w:hAnsi="Courier New" w:cs="Courier New" w:hint="default"/>
      </w:rPr>
    </w:lvl>
    <w:lvl w:ilvl="5" w:tplc="6B5628D6" w:tentative="1">
      <w:start w:val="1"/>
      <w:numFmt w:val="bullet"/>
      <w:lvlText w:val=""/>
      <w:lvlJc w:val="left"/>
      <w:pPr>
        <w:tabs>
          <w:tab w:val="num" w:pos="4320"/>
        </w:tabs>
        <w:ind w:left="4320" w:hanging="360"/>
      </w:pPr>
      <w:rPr>
        <w:rFonts w:ascii="Wingdings" w:hAnsi="Wingdings" w:hint="default"/>
      </w:rPr>
    </w:lvl>
    <w:lvl w:ilvl="6" w:tplc="FA1A6CD6" w:tentative="1">
      <w:start w:val="1"/>
      <w:numFmt w:val="bullet"/>
      <w:lvlText w:val=""/>
      <w:lvlJc w:val="left"/>
      <w:pPr>
        <w:tabs>
          <w:tab w:val="num" w:pos="5040"/>
        </w:tabs>
        <w:ind w:left="5040" w:hanging="360"/>
      </w:pPr>
      <w:rPr>
        <w:rFonts w:ascii="Symbol" w:hAnsi="Symbol" w:hint="default"/>
      </w:rPr>
    </w:lvl>
    <w:lvl w:ilvl="7" w:tplc="BAC0C654" w:tentative="1">
      <w:start w:val="1"/>
      <w:numFmt w:val="bullet"/>
      <w:lvlText w:val="o"/>
      <w:lvlJc w:val="left"/>
      <w:pPr>
        <w:tabs>
          <w:tab w:val="num" w:pos="5760"/>
        </w:tabs>
        <w:ind w:left="5760" w:hanging="360"/>
      </w:pPr>
      <w:rPr>
        <w:rFonts w:ascii="Courier New" w:hAnsi="Courier New" w:cs="Courier New" w:hint="default"/>
      </w:rPr>
    </w:lvl>
    <w:lvl w:ilvl="8" w:tplc="31504130" w:tentative="1">
      <w:start w:val="1"/>
      <w:numFmt w:val="bullet"/>
      <w:lvlText w:val=""/>
      <w:lvlJc w:val="left"/>
      <w:pPr>
        <w:tabs>
          <w:tab w:val="num" w:pos="6480"/>
        </w:tabs>
        <w:ind w:left="6480" w:hanging="360"/>
      </w:pPr>
      <w:rPr>
        <w:rFonts w:ascii="Wingdings" w:hAnsi="Wingdings" w:hint="default"/>
      </w:rPr>
    </w:lvl>
  </w:abstractNum>
  <w:abstractNum w:abstractNumId="45">
    <w:nsid w:val="2C1556B5"/>
    <w:multiLevelType w:val="hybridMultilevel"/>
    <w:tmpl w:val="38B6279A"/>
    <w:lvl w:ilvl="0" w:tplc="04050001">
      <w:start w:val="1"/>
      <w:numFmt w:val="upperLetter"/>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6">
    <w:nsid w:val="2F5755C3"/>
    <w:multiLevelType w:val="hybridMultilevel"/>
    <w:tmpl w:val="9E3C0B22"/>
    <w:lvl w:ilvl="0" w:tplc="04050005">
      <w:start w:val="1"/>
      <w:numFmt w:val="bullet"/>
      <w:pStyle w:val="PPZPodstavec"/>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7">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30E91A37"/>
    <w:multiLevelType w:val="hybridMultilevel"/>
    <w:tmpl w:val="A6A6C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50">
    <w:nsid w:val="34085FC3"/>
    <w:multiLevelType w:val="hybridMultilevel"/>
    <w:tmpl w:val="01B288F4"/>
    <w:lvl w:ilvl="0" w:tplc="B88A078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34B65C7F"/>
    <w:multiLevelType w:val="hybridMultilevel"/>
    <w:tmpl w:val="8962F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37E91B6C"/>
    <w:multiLevelType w:val="hybridMultilevel"/>
    <w:tmpl w:val="44A4D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3A7B3AA4"/>
    <w:multiLevelType w:val="hybridMultilevel"/>
    <w:tmpl w:val="E8A8081A"/>
    <w:lvl w:ilvl="0" w:tplc="04050005">
      <w:numFmt w:val="bullet"/>
      <w:lvlText w:val=""/>
      <w:lvlJc w:val="left"/>
      <w:pPr>
        <w:tabs>
          <w:tab w:val="num" w:pos="720"/>
        </w:tabs>
        <w:ind w:left="720" w:hanging="360"/>
      </w:pPr>
      <w:rPr>
        <w:rFonts w:ascii="Symbol" w:eastAsia="Times New Roman" w:hAnsi="Symbol"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3B7709A6"/>
    <w:multiLevelType w:val="hybridMultilevel"/>
    <w:tmpl w:val="28D6EDCA"/>
    <w:lvl w:ilvl="0" w:tplc="B88A0780">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5">
    <w:nsid w:val="3D3A084C"/>
    <w:multiLevelType w:val="hybridMultilevel"/>
    <w:tmpl w:val="11C2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400A09D5"/>
    <w:multiLevelType w:val="hybridMultilevel"/>
    <w:tmpl w:val="E3FCF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4164482C"/>
    <w:multiLevelType w:val="hybridMultilevel"/>
    <w:tmpl w:val="615A2526"/>
    <w:lvl w:ilvl="0" w:tplc="04050001">
      <w:start w:val="1"/>
      <w:numFmt w:val="bullet"/>
      <w:lvlText w:val=""/>
      <w:lvlJc w:val="left"/>
      <w:pPr>
        <w:ind w:left="720" w:hanging="360"/>
      </w:pPr>
      <w:rPr>
        <w:rFonts w:ascii="Symbol" w:hAnsi="Symbol" w:hint="default"/>
      </w:rPr>
    </w:lvl>
    <w:lvl w:ilvl="1" w:tplc="8E92E37E">
      <w:numFmt w:val="bullet"/>
      <w:lvlText w:val="-"/>
      <w:lvlJc w:val="left"/>
      <w:pPr>
        <w:ind w:left="126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41BC0B4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0">
    <w:nsid w:val="41EB09B1"/>
    <w:multiLevelType w:val="hybridMultilevel"/>
    <w:tmpl w:val="69100C1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tabs>
          <w:tab w:val="num" w:pos="170"/>
        </w:tabs>
        <w:ind w:left="227" w:hanging="227"/>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4222548D"/>
    <w:multiLevelType w:val="hybridMultilevel"/>
    <w:tmpl w:val="C9685148"/>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42A15DC2"/>
    <w:multiLevelType w:val="hybridMultilevel"/>
    <w:tmpl w:val="62F6D2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43FF4051"/>
    <w:multiLevelType w:val="hybridMultilevel"/>
    <w:tmpl w:val="4022B0A0"/>
    <w:lvl w:ilvl="0" w:tplc="D9B0E242">
      <w:start w:val="1"/>
      <w:numFmt w:val="bullet"/>
      <w:pStyle w:val="OdrkyMC"/>
      <w:lvlText w:val=""/>
      <w:lvlJc w:val="left"/>
      <w:pPr>
        <w:tabs>
          <w:tab w:val="num" w:pos="340"/>
        </w:tabs>
        <w:ind w:left="340" w:hanging="340"/>
      </w:pPr>
      <w:rPr>
        <w:rFonts w:ascii="Symbol" w:hAnsi="Symbol" w:cs="Symbol"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65">
    <w:nsid w:val="45D36329"/>
    <w:multiLevelType w:val="hybridMultilevel"/>
    <w:tmpl w:val="B7A01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46685664"/>
    <w:multiLevelType w:val="hybridMultilevel"/>
    <w:tmpl w:val="0CDEF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46FC65F1"/>
    <w:multiLevelType w:val="hybridMultilevel"/>
    <w:tmpl w:val="46326E50"/>
    <w:lvl w:ilvl="0" w:tplc="0405000D">
      <w:start w:val="1"/>
      <w:numFmt w:val="lowerLetter"/>
      <w:lvlText w:val="%1)"/>
      <w:lvlJc w:val="left"/>
      <w:pPr>
        <w:ind w:left="1065" w:hanging="360"/>
      </w:pPr>
      <w:rPr>
        <w:rFonts w:hint="default"/>
        <w:i/>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68">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69">
    <w:nsid w:val="48BA543C"/>
    <w:multiLevelType w:val="hybridMultilevel"/>
    <w:tmpl w:val="AE36BD4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0">
    <w:nsid w:val="48CE4331"/>
    <w:multiLevelType w:val="hybridMultilevel"/>
    <w:tmpl w:val="BEFEB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4B0E2D91"/>
    <w:multiLevelType w:val="hybridMultilevel"/>
    <w:tmpl w:val="D58CDD1A"/>
    <w:lvl w:ilvl="0" w:tplc="7144A5DA">
      <w:start w:val="1"/>
      <w:numFmt w:val="lowerLetter"/>
      <w:lvlText w:val="%1)"/>
      <w:lvlJc w:val="left"/>
      <w:pPr>
        <w:ind w:left="1770" w:hanging="360"/>
      </w:pPr>
      <w:rPr>
        <w:rFonts w:hint="default"/>
        <w:b w:val="0"/>
        <w:i/>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72">
    <w:nsid w:val="4BAE093E"/>
    <w:multiLevelType w:val="hybridMultilevel"/>
    <w:tmpl w:val="7FFA0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4ED637A2"/>
    <w:multiLevelType w:val="multilevel"/>
    <w:tmpl w:val="0D2EECA2"/>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5">
    <w:nsid w:val="55086AE9"/>
    <w:multiLevelType w:val="hybridMultilevel"/>
    <w:tmpl w:val="655C0520"/>
    <w:lvl w:ilvl="0" w:tplc="8C10AE3E">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Letter"/>
      <w:lvlText w:val="%3)"/>
      <w:lvlJc w:val="left"/>
      <w:pPr>
        <w:tabs>
          <w:tab w:val="num" w:pos="2160"/>
        </w:tabs>
        <w:ind w:left="2160" w:hanging="360"/>
      </w:pPr>
      <w:rPr>
        <w:rFonts w:cs="Times New Roman" w:hint="default"/>
      </w:rPr>
    </w:lvl>
    <w:lvl w:ilvl="3" w:tplc="0405000F">
      <w:start w:val="97"/>
      <w:numFmt w:val="bullet"/>
      <w:lvlText w:val=""/>
      <w:lvlJc w:val="left"/>
      <w:pPr>
        <w:tabs>
          <w:tab w:val="num" w:pos="2880"/>
        </w:tabs>
        <w:ind w:left="2880" w:hanging="360"/>
      </w:pPr>
      <w:rPr>
        <w:rFonts w:ascii="Symbol" w:eastAsia="Times New Roman"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6">
    <w:nsid w:val="553E7689"/>
    <w:multiLevelType w:val="hybridMultilevel"/>
    <w:tmpl w:val="75804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56E7178F"/>
    <w:multiLevelType w:val="hybridMultilevel"/>
    <w:tmpl w:val="DF185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5CB2647A"/>
    <w:multiLevelType w:val="hybridMultilevel"/>
    <w:tmpl w:val="E67CBE60"/>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82">
    <w:nsid w:val="5F6E4FA3"/>
    <w:multiLevelType w:val="hybridMultilevel"/>
    <w:tmpl w:val="F43AF0C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3">
    <w:nsid w:val="60223171"/>
    <w:multiLevelType w:val="hybridMultilevel"/>
    <w:tmpl w:val="D35C06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4">
    <w:nsid w:val="60F27E41"/>
    <w:multiLevelType w:val="hybridMultilevel"/>
    <w:tmpl w:val="B678BDE6"/>
    <w:lvl w:ilvl="0" w:tplc="ED2EAECE">
      <w:start w:val="1"/>
      <w:numFmt w:val="bullet"/>
      <w:pStyle w:val="Pruka-Nadpis1"/>
      <w:lvlText w:val=""/>
      <w:lvlJc w:val="left"/>
      <w:pPr>
        <w:tabs>
          <w:tab w:val="num" w:pos="720"/>
        </w:tabs>
        <w:ind w:left="720" w:hanging="360"/>
      </w:pPr>
      <w:rPr>
        <w:rFonts w:ascii="Symbol" w:hAnsi="Symbol" w:cs="Symbol" w:hint="default"/>
      </w:rPr>
    </w:lvl>
    <w:lvl w:ilvl="1" w:tplc="90A0B604">
      <w:start w:val="1"/>
      <w:numFmt w:val="bullet"/>
      <w:pStyle w:val="Pruky-Nadpis2"/>
      <w:lvlText w:val="o"/>
      <w:lvlJc w:val="left"/>
      <w:pPr>
        <w:tabs>
          <w:tab w:val="num" w:pos="1440"/>
        </w:tabs>
        <w:ind w:left="1440" w:hanging="360"/>
      </w:pPr>
      <w:rPr>
        <w:rFonts w:ascii="Courier New" w:hAnsi="Courier New" w:cs="Courier New" w:hint="default"/>
      </w:rPr>
    </w:lvl>
    <w:lvl w:ilvl="2" w:tplc="3C28265E">
      <w:start w:val="1"/>
      <w:numFmt w:val="bullet"/>
      <w:lvlText w:val=""/>
      <w:lvlJc w:val="left"/>
      <w:pPr>
        <w:tabs>
          <w:tab w:val="num" w:pos="2160"/>
        </w:tabs>
        <w:ind w:left="2160" w:hanging="360"/>
      </w:pPr>
      <w:rPr>
        <w:rFonts w:ascii="Wingdings" w:hAnsi="Wingdings" w:cs="Wingdings" w:hint="default"/>
      </w:rPr>
    </w:lvl>
    <w:lvl w:ilvl="3" w:tplc="55B68AB2" w:tentative="1">
      <w:start w:val="1"/>
      <w:numFmt w:val="bullet"/>
      <w:lvlText w:val=""/>
      <w:lvlJc w:val="left"/>
      <w:pPr>
        <w:tabs>
          <w:tab w:val="num" w:pos="2880"/>
        </w:tabs>
        <w:ind w:left="2880" w:hanging="360"/>
      </w:pPr>
      <w:rPr>
        <w:rFonts w:ascii="Symbol" w:hAnsi="Symbol" w:cs="Symbol" w:hint="default"/>
      </w:rPr>
    </w:lvl>
    <w:lvl w:ilvl="4" w:tplc="548255F4" w:tentative="1">
      <w:start w:val="1"/>
      <w:numFmt w:val="bullet"/>
      <w:lvlText w:val="o"/>
      <w:lvlJc w:val="left"/>
      <w:pPr>
        <w:tabs>
          <w:tab w:val="num" w:pos="3600"/>
        </w:tabs>
        <w:ind w:left="3600" w:hanging="360"/>
      </w:pPr>
      <w:rPr>
        <w:rFonts w:ascii="Courier New" w:hAnsi="Courier New" w:cs="Courier New" w:hint="default"/>
      </w:rPr>
    </w:lvl>
    <w:lvl w:ilvl="5" w:tplc="C604347E" w:tentative="1">
      <w:start w:val="1"/>
      <w:numFmt w:val="bullet"/>
      <w:lvlText w:val=""/>
      <w:lvlJc w:val="left"/>
      <w:pPr>
        <w:tabs>
          <w:tab w:val="num" w:pos="4320"/>
        </w:tabs>
        <w:ind w:left="4320" w:hanging="360"/>
      </w:pPr>
      <w:rPr>
        <w:rFonts w:ascii="Wingdings" w:hAnsi="Wingdings" w:cs="Wingdings" w:hint="default"/>
      </w:rPr>
    </w:lvl>
    <w:lvl w:ilvl="6" w:tplc="0BA2BBAC" w:tentative="1">
      <w:start w:val="1"/>
      <w:numFmt w:val="bullet"/>
      <w:lvlText w:val=""/>
      <w:lvlJc w:val="left"/>
      <w:pPr>
        <w:tabs>
          <w:tab w:val="num" w:pos="5040"/>
        </w:tabs>
        <w:ind w:left="5040" w:hanging="360"/>
      </w:pPr>
      <w:rPr>
        <w:rFonts w:ascii="Symbol" w:hAnsi="Symbol" w:cs="Symbol" w:hint="default"/>
      </w:rPr>
    </w:lvl>
    <w:lvl w:ilvl="7" w:tplc="3FBC6252" w:tentative="1">
      <w:start w:val="1"/>
      <w:numFmt w:val="bullet"/>
      <w:lvlText w:val="o"/>
      <w:lvlJc w:val="left"/>
      <w:pPr>
        <w:tabs>
          <w:tab w:val="num" w:pos="5760"/>
        </w:tabs>
        <w:ind w:left="5760" w:hanging="360"/>
      </w:pPr>
      <w:rPr>
        <w:rFonts w:ascii="Courier New" w:hAnsi="Courier New" w:cs="Courier New" w:hint="default"/>
      </w:rPr>
    </w:lvl>
    <w:lvl w:ilvl="8" w:tplc="7B0E6AEC" w:tentative="1">
      <w:start w:val="1"/>
      <w:numFmt w:val="bullet"/>
      <w:lvlText w:val=""/>
      <w:lvlJc w:val="left"/>
      <w:pPr>
        <w:tabs>
          <w:tab w:val="num" w:pos="6480"/>
        </w:tabs>
        <w:ind w:left="6480" w:hanging="360"/>
      </w:pPr>
      <w:rPr>
        <w:rFonts w:ascii="Wingdings" w:hAnsi="Wingdings" w:cs="Wingdings" w:hint="default"/>
      </w:rPr>
    </w:lvl>
  </w:abstractNum>
  <w:abstractNum w:abstractNumId="85">
    <w:nsid w:val="642E78BD"/>
    <w:multiLevelType w:val="hybridMultilevel"/>
    <w:tmpl w:val="9516EFDE"/>
    <w:lvl w:ilvl="0" w:tplc="95741DDC">
      <w:start w:val="1"/>
      <w:numFmt w:val="bullet"/>
      <w:lvlText w:val=""/>
      <w:lvlJc w:val="left"/>
      <w:pPr>
        <w:tabs>
          <w:tab w:val="num" w:pos="720"/>
        </w:tabs>
        <w:ind w:left="720" w:hanging="360"/>
      </w:pPr>
      <w:rPr>
        <w:rFonts w:ascii="Symbol" w:hAnsi="Symbol" w:hint="default"/>
        <w:color w:val="auto"/>
      </w:rPr>
    </w:lvl>
    <w:lvl w:ilvl="1" w:tplc="FA0055C6">
      <w:start w:val="1"/>
      <w:numFmt w:val="bullet"/>
      <w:lvlText w:val=""/>
      <w:lvlJc w:val="left"/>
      <w:pPr>
        <w:tabs>
          <w:tab w:val="num" w:pos="1440"/>
        </w:tabs>
        <w:ind w:left="1440" w:hanging="360"/>
      </w:pPr>
      <w:rPr>
        <w:rFonts w:ascii="Symbol" w:hAnsi="Symbol" w:hint="default"/>
        <w:color w:val="auto"/>
      </w:rPr>
    </w:lvl>
    <w:lvl w:ilvl="2" w:tplc="EBE43A8E">
      <w:start w:val="1"/>
      <w:numFmt w:val="bullet"/>
      <w:lvlText w:val=""/>
      <w:lvlJc w:val="left"/>
      <w:pPr>
        <w:tabs>
          <w:tab w:val="num" w:pos="2160"/>
        </w:tabs>
        <w:ind w:left="2160" w:hanging="360"/>
      </w:pPr>
      <w:rPr>
        <w:rFonts w:ascii="Wingdings" w:hAnsi="Wingdings" w:hint="default"/>
      </w:rPr>
    </w:lvl>
    <w:lvl w:ilvl="3" w:tplc="E7D0AF14">
      <w:start w:val="1"/>
      <w:numFmt w:val="bullet"/>
      <w:lvlText w:val=""/>
      <w:lvlJc w:val="left"/>
      <w:pPr>
        <w:tabs>
          <w:tab w:val="num" w:pos="2880"/>
        </w:tabs>
        <w:ind w:left="2880" w:hanging="360"/>
      </w:pPr>
      <w:rPr>
        <w:rFonts w:ascii="Symbol" w:hAnsi="Symbol" w:hint="default"/>
      </w:rPr>
    </w:lvl>
    <w:lvl w:ilvl="4" w:tplc="2242B588">
      <w:numFmt w:val="bullet"/>
      <w:lvlText w:val="–"/>
      <w:lvlJc w:val="left"/>
      <w:pPr>
        <w:tabs>
          <w:tab w:val="num" w:pos="3600"/>
        </w:tabs>
        <w:ind w:left="3600" w:hanging="360"/>
      </w:pPr>
      <w:rPr>
        <w:rFonts w:ascii="Times New Roman" w:eastAsia="Times New Roman" w:hAnsi="Times New Roman" w:cs="Times New Roman" w:hint="default"/>
      </w:rPr>
    </w:lvl>
    <w:lvl w:ilvl="5" w:tplc="BF2C80D6" w:tentative="1">
      <w:start w:val="1"/>
      <w:numFmt w:val="bullet"/>
      <w:lvlText w:val=""/>
      <w:lvlJc w:val="left"/>
      <w:pPr>
        <w:tabs>
          <w:tab w:val="num" w:pos="4320"/>
        </w:tabs>
        <w:ind w:left="4320" w:hanging="360"/>
      </w:pPr>
      <w:rPr>
        <w:rFonts w:ascii="Wingdings" w:hAnsi="Wingdings" w:hint="default"/>
      </w:rPr>
    </w:lvl>
    <w:lvl w:ilvl="6" w:tplc="027C9524" w:tentative="1">
      <w:start w:val="1"/>
      <w:numFmt w:val="bullet"/>
      <w:lvlText w:val=""/>
      <w:lvlJc w:val="left"/>
      <w:pPr>
        <w:tabs>
          <w:tab w:val="num" w:pos="5040"/>
        </w:tabs>
        <w:ind w:left="5040" w:hanging="360"/>
      </w:pPr>
      <w:rPr>
        <w:rFonts w:ascii="Symbol" w:hAnsi="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hint="default"/>
      </w:rPr>
    </w:lvl>
  </w:abstractNum>
  <w:abstractNum w:abstractNumId="86">
    <w:nsid w:val="65221FCB"/>
    <w:multiLevelType w:val="hybridMultilevel"/>
    <w:tmpl w:val="BA3C0F9A"/>
    <w:lvl w:ilvl="0" w:tplc="5FDC01E8">
      <w:start w:val="1"/>
      <w:numFmt w:val="bullet"/>
      <w:lvlText w:val=""/>
      <w:lvlJc w:val="left"/>
      <w:pPr>
        <w:tabs>
          <w:tab w:val="num" w:pos="720"/>
        </w:tabs>
        <w:ind w:left="720" w:hanging="360"/>
      </w:pPr>
      <w:rPr>
        <w:rFonts w:ascii="Symbol" w:hAnsi="Symbol" w:hint="default"/>
      </w:rPr>
    </w:lvl>
    <w:lvl w:ilvl="1" w:tplc="6EC87016">
      <w:start w:val="1"/>
      <w:numFmt w:val="bullet"/>
      <w:lvlText w:val="o"/>
      <w:lvlJc w:val="left"/>
      <w:pPr>
        <w:tabs>
          <w:tab w:val="num" w:pos="1440"/>
        </w:tabs>
        <w:ind w:left="1440" w:hanging="360"/>
      </w:pPr>
      <w:rPr>
        <w:rFonts w:ascii="Courier New" w:hAnsi="Courier New" w:cs="Courier New" w:hint="default"/>
      </w:rPr>
    </w:lvl>
    <w:lvl w:ilvl="2" w:tplc="7068CF0A" w:tentative="1">
      <w:start w:val="1"/>
      <w:numFmt w:val="bullet"/>
      <w:lvlText w:val=""/>
      <w:lvlJc w:val="left"/>
      <w:pPr>
        <w:tabs>
          <w:tab w:val="num" w:pos="2160"/>
        </w:tabs>
        <w:ind w:left="2160" w:hanging="360"/>
      </w:pPr>
      <w:rPr>
        <w:rFonts w:ascii="Wingdings" w:hAnsi="Wingdings" w:hint="default"/>
      </w:rPr>
    </w:lvl>
    <w:lvl w:ilvl="3" w:tplc="3B7A012A" w:tentative="1">
      <w:start w:val="1"/>
      <w:numFmt w:val="bullet"/>
      <w:lvlText w:val=""/>
      <w:lvlJc w:val="left"/>
      <w:pPr>
        <w:tabs>
          <w:tab w:val="num" w:pos="2880"/>
        </w:tabs>
        <w:ind w:left="2880" w:hanging="360"/>
      </w:pPr>
      <w:rPr>
        <w:rFonts w:ascii="Symbol" w:hAnsi="Symbol" w:hint="default"/>
      </w:rPr>
    </w:lvl>
    <w:lvl w:ilvl="4" w:tplc="19FE7C74" w:tentative="1">
      <w:start w:val="1"/>
      <w:numFmt w:val="bullet"/>
      <w:lvlText w:val="o"/>
      <w:lvlJc w:val="left"/>
      <w:pPr>
        <w:tabs>
          <w:tab w:val="num" w:pos="3600"/>
        </w:tabs>
        <w:ind w:left="3600" w:hanging="360"/>
      </w:pPr>
      <w:rPr>
        <w:rFonts w:ascii="Courier New" w:hAnsi="Courier New" w:cs="Courier New"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87">
    <w:nsid w:val="65F23143"/>
    <w:multiLevelType w:val="hybridMultilevel"/>
    <w:tmpl w:val="06F0A4F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8">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668B37C3"/>
    <w:multiLevelType w:val="hybridMultilevel"/>
    <w:tmpl w:val="F1CCC59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567"/>
        </w:tabs>
        <w:ind w:left="567" w:hanging="567"/>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68332A82"/>
    <w:multiLevelType w:val="hybridMultilevel"/>
    <w:tmpl w:val="56C673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1">
    <w:nsid w:val="68E20523"/>
    <w:multiLevelType w:val="hybridMultilevel"/>
    <w:tmpl w:val="6494E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6B65630B"/>
    <w:multiLevelType w:val="hybridMultilevel"/>
    <w:tmpl w:val="E390A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6BDF25CE"/>
    <w:multiLevelType w:val="hybridMultilevel"/>
    <w:tmpl w:val="00005D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nsid w:val="6C8B4EB0"/>
    <w:multiLevelType w:val="hybridMultilevel"/>
    <w:tmpl w:val="0450B8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6CCC21A0"/>
    <w:multiLevelType w:val="hybridMultilevel"/>
    <w:tmpl w:val="814A511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6DA76CFC"/>
    <w:multiLevelType w:val="hybridMultilevel"/>
    <w:tmpl w:val="B9661676"/>
    <w:lvl w:ilvl="0" w:tplc="04050005">
      <w:start w:val="1"/>
      <w:numFmt w:val="bullet"/>
      <w:lvlText w:val=""/>
      <w:lvlJc w:val="left"/>
      <w:pPr>
        <w:ind w:left="720" w:hanging="360"/>
      </w:pPr>
      <w:rPr>
        <w:rFonts w:ascii="Symbol" w:hAnsi="Symbol" w:hint="default"/>
      </w:rPr>
    </w:lvl>
    <w:lvl w:ilvl="1" w:tplc="1032B7D0">
      <w:start w:val="1"/>
      <w:numFmt w:val="bullet"/>
      <w:lvlText w:val="o"/>
      <w:lvlJc w:val="left"/>
      <w:pPr>
        <w:ind w:left="1440" w:hanging="360"/>
      </w:pPr>
      <w:rPr>
        <w:rFonts w:ascii="Courier New" w:hAnsi="Courier New" w:cs="Courier New" w:hint="default"/>
      </w:rPr>
    </w:lvl>
    <w:lvl w:ilvl="2" w:tplc="374E3B50" w:tentative="1">
      <w:start w:val="1"/>
      <w:numFmt w:val="bullet"/>
      <w:lvlText w:val=""/>
      <w:lvlJc w:val="left"/>
      <w:pPr>
        <w:ind w:left="2160" w:hanging="360"/>
      </w:pPr>
      <w:rPr>
        <w:rFonts w:ascii="Wingdings" w:hAnsi="Wingdings" w:hint="default"/>
      </w:rPr>
    </w:lvl>
    <w:lvl w:ilvl="3" w:tplc="D0DE8E16" w:tentative="1">
      <w:start w:val="1"/>
      <w:numFmt w:val="bullet"/>
      <w:lvlText w:val=""/>
      <w:lvlJc w:val="left"/>
      <w:pPr>
        <w:ind w:left="2880" w:hanging="360"/>
      </w:pPr>
      <w:rPr>
        <w:rFonts w:ascii="Symbol" w:hAnsi="Symbol" w:hint="default"/>
      </w:rPr>
    </w:lvl>
    <w:lvl w:ilvl="4" w:tplc="7A8AA4C6" w:tentative="1">
      <w:start w:val="1"/>
      <w:numFmt w:val="bullet"/>
      <w:lvlText w:val="o"/>
      <w:lvlJc w:val="left"/>
      <w:pPr>
        <w:ind w:left="3600" w:hanging="360"/>
      </w:pPr>
      <w:rPr>
        <w:rFonts w:ascii="Courier New" w:hAnsi="Courier New" w:cs="Courier New" w:hint="default"/>
      </w:rPr>
    </w:lvl>
    <w:lvl w:ilvl="5" w:tplc="D4B6C35C" w:tentative="1">
      <w:start w:val="1"/>
      <w:numFmt w:val="bullet"/>
      <w:lvlText w:val=""/>
      <w:lvlJc w:val="left"/>
      <w:pPr>
        <w:ind w:left="4320" w:hanging="360"/>
      </w:pPr>
      <w:rPr>
        <w:rFonts w:ascii="Wingdings" w:hAnsi="Wingdings" w:hint="default"/>
      </w:rPr>
    </w:lvl>
    <w:lvl w:ilvl="6" w:tplc="1AD229CE" w:tentative="1">
      <w:start w:val="1"/>
      <w:numFmt w:val="bullet"/>
      <w:lvlText w:val=""/>
      <w:lvlJc w:val="left"/>
      <w:pPr>
        <w:ind w:left="5040" w:hanging="360"/>
      </w:pPr>
      <w:rPr>
        <w:rFonts w:ascii="Symbol" w:hAnsi="Symbol" w:hint="default"/>
      </w:rPr>
    </w:lvl>
    <w:lvl w:ilvl="7" w:tplc="29E22FAA" w:tentative="1">
      <w:start w:val="1"/>
      <w:numFmt w:val="bullet"/>
      <w:lvlText w:val="o"/>
      <w:lvlJc w:val="left"/>
      <w:pPr>
        <w:ind w:left="5760" w:hanging="360"/>
      </w:pPr>
      <w:rPr>
        <w:rFonts w:ascii="Courier New" w:hAnsi="Courier New" w:cs="Courier New" w:hint="default"/>
      </w:rPr>
    </w:lvl>
    <w:lvl w:ilvl="8" w:tplc="EF4E28A6" w:tentative="1">
      <w:start w:val="1"/>
      <w:numFmt w:val="bullet"/>
      <w:lvlText w:val=""/>
      <w:lvlJc w:val="left"/>
      <w:pPr>
        <w:ind w:left="6480" w:hanging="360"/>
      </w:pPr>
      <w:rPr>
        <w:rFonts w:ascii="Wingdings" w:hAnsi="Wingdings" w:hint="default"/>
      </w:rPr>
    </w:lvl>
  </w:abstractNum>
  <w:abstractNum w:abstractNumId="97">
    <w:nsid w:val="6EAF7FD8"/>
    <w:multiLevelType w:val="hybridMultilevel"/>
    <w:tmpl w:val="BB72BE6A"/>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8">
    <w:nsid w:val="6F35105A"/>
    <w:multiLevelType w:val="hybridMultilevel"/>
    <w:tmpl w:val="E3365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6F67119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71E0769C"/>
    <w:multiLevelType w:val="hybridMultilevel"/>
    <w:tmpl w:val="089C965A"/>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nsid w:val="72F60B9D"/>
    <w:multiLevelType w:val="hybridMultilevel"/>
    <w:tmpl w:val="8B909560"/>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75EB0FA1"/>
    <w:multiLevelType w:val="hybridMultilevel"/>
    <w:tmpl w:val="A34E6B7E"/>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nsid w:val="77443CEE"/>
    <w:multiLevelType w:val="hybridMultilevel"/>
    <w:tmpl w:val="4CACDC2C"/>
    <w:lvl w:ilvl="0" w:tplc="04050001">
      <w:start w:val="1"/>
      <w:numFmt w:val="bullet"/>
      <w:lvlText w:val=""/>
      <w:lvlJc w:val="left"/>
      <w:pPr>
        <w:tabs>
          <w:tab w:val="num" w:pos="720"/>
        </w:tabs>
        <w:ind w:left="720" w:hanging="360"/>
      </w:pPr>
      <w:rPr>
        <w:rFonts w:ascii="Symbol" w:hAnsi="Symbol" w:hint="default"/>
      </w:rPr>
    </w:lvl>
    <w:lvl w:ilvl="1" w:tplc="36C6D55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780646BA"/>
    <w:multiLevelType w:val="hybridMultilevel"/>
    <w:tmpl w:val="FF3C2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7A8D353F"/>
    <w:multiLevelType w:val="hybridMultilevel"/>
    <w:tmpl w:val="8F58BD1A"/>
    <w:lvl w:ilvl="0" w:tplc="04050001">
      <w:start w:val="1"/>
      <w:numFmt w:val="bullet"/>
      <w:lvlText w:val=""/>
      <w:lvlJc w:val="left"/>
      <w:pPr>
        <w:ind w:left="786" w:hanging="360"/>
      </w:pPr>
      <w:rPr>
        <w:rFonts w:ascii="Symbol" w:hAnsi="Symbol" w:hint="default"/>
      </w:rPr>
    </w:lvl>
    <w:lvl w:ilvl="1" w:tplc="32B00A16">
      <w:numFmt w:val="bullet"/>
      <w:lvlText w:val="-"/>
      <w:lvlJc w:val="left"/>
      <w:pPr>
        <w:ind w:left="1506" w:hanging="360"/>
      </w:pPr>
      <w:rPr>
        <w:rFonts w:ascii="Times New Roman" w:eastAsia="Times New Roman" w:hAnsi="Times New Roman" w:cs="Times New Roman"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7">
    <w:nsid w:val="7ACF3B71"/>
    <w:multiLevelType w:val="hybridMultilevel"/>
    <w:tmpl w:val="2B9ECD1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nsid w:val="7BD85042"/>
    <w:multiLevelType w:val="hybridMultilevel"/>
    <w:tmpl w:val="76784EE6"/>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7D491EF2"/>
    <w:multiLevelType w:val="hybridMultilevel"/>
    <w:tmpl w:val="C416FA50"/>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7EAF62F6"/>
    <w:multiLevelType w:val="hybridMultilevel"/>
    <w:tmpl w:val="A0989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7F25746E"/>
    <w:multiLevelType w:val="hybridMultilevel"/>
    <w:tmpl w:val="D3F8491C"/>
    <w:name w:val="WW8Num12"/>
    <w:lvl w:ilvl="0" w:tplc="D44A9BF0">
      <w:start w:val="1"/>
      <w:numFmt w:val="lowerLetter"/>
      <w:lvlText w:val="%1)"/>
      <w:lvlJc w:val="left"/>
      <w:pPr>
        <w:ind w:left="720" w:hanging="360"/>
      </w:pPr>
    </w:lvl>
    <w:lvl w:ilvl="1" w:tplc="E0D2539A" w:tentative="1">
      <w:start w:val="1"/>
      <w:numFmt w:val="lowerLetter"/>
      <w:lvlText w:val="%2."/>
      <w:lvlJc w:val="left"/>
      <w:pPr>
        <w:ind w:left="1440" w:hanging="360"/>
      </w:pPr>
    </w:lvl>
    <w:lvl w:ilvl="2" w:tplc="D68C4DE2" w:tentative="1">
      <w:start w:val="1"/>
      <w:numFmt w:val="lowerRoman"/>
      <w:lvlText w:val="%3."/>
      <w:lvlJc w:val="right"/>
      <w:pPr>
        <w:ind w:left="2160" w:hanging="180"/>
      </w:pPr>
    </w:lvl>
    <w:lvl w:ilvl="3" w:tplc="27C64A38" w:tentative="1">
      <w:start w:val="1"/>
      <w:numFmt w:val="decimal"/>
      <w:lvlText w:val="%4."/>
      <w:lvlJc w:val="left"/>
      <w:pPr>
        <w:ind w:left="2880" w:hanging="360"/>
      </w:pPr>
    </w:lvl>
    <w:lvl w:ilvl="4" w:tplc="AC7CC6A2" w:tentative="1">
      <w:start w:val="1"/>
      <w:numFmt w:val="lowerLetter"/>
      <w:lvlText w:val="%5."/>
      <w:lvlJc w:val="left"/>
      <w:pPr>
        <w:ind w:left="3600" w:hanging="360"/>
      </w:pPr>
    </w:lvl>
    <w:lvl w:ilvl="5" w:tplc="AC247586" w:tentative="1">
      <w:start w:val="1"/>
      <w:numFmt w:val="lowerRoman"/>
      <w:lvlText w:val="%6."/>
      <w:lvlJc w:val="right"/>
      <w:pPr>
        <w:ind w:left="4320" w:hanging="180"/>
      </w:pPr>
    </w:lvl>
    <w:lvl w:ilvl="6" w:tplc="080C24F8" w:tentative="1">
      <w:start w:val="1"/>
      <w:numFmt w:val="decimal"/>
      <w:lvlText w:val="%7."/>
      <w:lvlJc w:val="left"/>
      <w:pPr>
        <w:ind w:left="5040" w:hanging="360"/>
      </w:pPr>
    </w:lvl>
    <w:lvl w:ilvl="7" w:tplc="AB56734C" w:tentative="1">
      <w:start w:val="1"/>
      <w:numFmt w:val="lowerLetter"/>
      <w:lvlText w:val="%8."/>
      <w:lvlJc w:val="left"/>
      <w:pPr>
        <w:ind w:left="5760" w:hanging="360"/>
      </w:pPr>
    </w:lvl>
    <w:lvl w:ilvl="8" w:tplc="974E1996" w:tentative="1">
      <w:start w:val="1"/>
      <w:numFmt w:val="lowerRoman"/>
      <w:lvlText w:val="%9."/>
      <w:lvlJc w:val="right"/>
      <w:pPr>
        <w:ind w:left="6480" w:hanging="180"/>
      </w:pPr>
    </w:lvl>
  </w:abstractNum>
  <w:abstractNum w:abstractNumId="112">
    <w:nsid w:val="7F4C47FA"/>
    <w:multiLevelType w:val="hybridMultilevel"/>
    <w:tmpl w:val="262E1004"/>
    <w:lvl w:ilvl="0" w:tplc="D818D44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84"/>
  </w:num>
  <w:num w:numId="2">
    <w:abstractNumId w:val="54"/>
  </w:num>
  <w:num w:numId="3">
    <w:abstractNumId w:val="15"/>
  </w:num>
  <w:num w:numId="4">
    <w:abstractNumId w:val="12"/>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5">
    <w:abstractNumId w:val="64"/>
  </w:num>
  <w:num w:numId="6">
    <w:abstractNumId w:val="3"/>
  </w:num>
  <w:num w:numId="7">
    <w:abstractNumId w:val="46"/>
  </w:num>
  <w:num w:numId="8">
    <w:abstractNumId w:val="59"/>
  </w:num>
  <w:num w:numId="9">
    <w:abstractNumId w:val="53"/>
  </w:num>
  <w:num w:numId="10">
    <w:abstractNumId w:val="103"/>
  </w:num>
  <w:num w:numId="11">
    <w:abstractNumId w:val="49"/>
  </w:num>
  <w:num w:numId="12">
    <w:abstractNumId w:val="25"/>
  </w:num>
  <w:num w:numId="13">
    <w:abstractNumId w:val="44"/>
  </w:num>
  <w:num w:numId="14">
    <w:abstractNumId w:val="30"/>
  </w:num>
  <w:num w:numId="15">
    <w:abstractNumId w:val="85"/>
  </w:num>
  <w:num w:numId="16">
    <w:abstractNumId w:val="11"/>
  </w:num>
  <w:num w:numId="1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100"/>
  </w:num>
  <w:num w:numId="21">
    <w:abstractNumId w:val="78"/>
  </w:num>
  <w:num w:numId="22">
    <w:abstractNumId w:val="96"/>
  </w:num>
  <w:num w:numId="23">
    <w:abstractNumId w:val="14"/>
  </w:num>
  <w:num w:numId="24">
    <w:abstractNumId w:val="86"/>
  </w:num>
  <w:num w:numId="25">
    <w:abstractNumId w:val="81"/>
  </w:num>
  <w:num w:numId="26">
    <w:abstractNumId w:val="37"/>
  </w:num>
  <w:num w:numId="27">
    <w:abstractNumId w:val="16"/>
  </w:num>
  <w:num w:numId="28">
    <w:abstractNumId w:val="26"/>
  </w:num>
  <w:num w:numId="29">
    <w:abstractNumId w:val="35"/>
  </w:num>
  <w:num w:numId="30">
    <w:abstractNumId w:val="45"/>
  </w:num>
  <w:num w:numId="31">
    <w:abstractNumId w:val="67"/>
  </w:num>
  <w:num w:numId="32">
    <w:abstractNumId w:val="71"/>
  </w:num>
  <w:num w:numId="33">
    <w:abstractNumId w:val="99"/>
  </w:num>
  <w:num w:numId="34">
    <w:abstractNumId w:val="70"/>
  </w:num>
  <w:num w:numId="35">
    <w:abstractNumId w:val="61"/>
  </w:num>
  <w:num w:numId="36">
    <w:abstractNumId w:val="95"/>
  </w:num>
  <w:num w:numId="37">
    <w:abstractNumId w:val="55"/>
  </w:num>
  <w:num w:numId="38">
    <w:abstractNumId w:val="34"/>
  </w:num>
  <w:num w:numId="39">
    <w:abstractNumId w:val="112"/>
  </w:num>
  <w:num w:numId="40">
    <w:abstractNumId w:val="66"/>
  </w:num>
  <w:num w:numId="41">
    <w:abstractNumId w:val="42"/>
  </w:num>
  <w:num w:numId="42">
    <w:abstractNumId w:val="72"/>
  </w:num>
  <w:num w:numId="43">
    <w:abstractNumId w:val="40"/>
  </w:num>
  <w:num w:numId="44">
    <w:abstractNumId w:val="19"/>
  </w:num>
  <w:num w:numId="45">
    <w:abstractNumId w:val="110"/>
  </w:num>
  <w:num w:numId="46">
    <w:abstractNumId w:val="13"/>
  </w:num>
  <w:num w:numId="47">
    <w:abstractNumId w:val="31"/>
  </w:num>
  <w:num w:numId="48">
    <w:abstractNumId w:val="107"/>
  </w:num>
  <w:num w:numId="49">
    <w:abstractNumId w:val="79"/>
  </w:num>
  <w:num w:numId="50">
    <w:abstractNumId w:val="63"/>
  </w:num>
  <w:num w:numId="51">
    <w:abstractNumId w:val="73"/>
  </w:num>
  <w:num w:numId="52">
    <w:abstractNumId w:val="68"/>
  </w:num>
  <w:num w:numId="53">
    <w:abstractNumId w:val="93"/>
  </w:num>
  <w:num w:numId="54">
    <w:abstractNumId w:val="39"/>
  </w:num>
  <w:num w:numId="55">
    <w:abstractNumId w:val="4"/>
  </w:num>
  <w:num w:numId="56">
    <w:abstractNumId w:val="87"/>
  </w:num>
  <w:num w:numId="57">
    <w:abstractNumId w:val="82"/>
  </w:num>
  <w:num w:numId="58">
    <w:abstractNumId w:val="18"/>
  </w:num>
  <w:num w:numId="59">
    <w:abstractNumId w:val="97"/>
  </w:num>
  <w:num w:numId="60">
    <w:abstractNumId w:val="69"/>
  </w:num>
  <w:num w:numId="61">
    <w:abstractNumId w:val="43"/>
  </w:num>
  <w:num w:numId="62">
    <w:abstractNumId w:val="27"/>
  </w:num>
  <w:num w:numId="63">
    <w:abstractNumId w:val="41"/>
  </w:num>
  <w:num w:numId="64">
    <w:abstractNumId w:val="94"/>
  </w:num>
  <w:num w:numId="65">
    <w:abstractNumId w:val="32"/>
  </w:num>
  <w:num w:numId="66">
    <w:abstractNumId w:val="75"/>
  </w:num>
  <w:num w:numId="67">
    <w:abstractNumId w:val="65"/>
  </w:num>
  <w:num w:numId="68">
    <w:abstractNumId w:val="5"/>
  </w:num>
  <w:num w:numId="69">
    <w:abstractNumId w:val="6"/>
  </w:num>
  <w:num w:numId="70">
    <w:abstractNumId w:val="52"/>
  </w:num>
  <w:num w:numId="71">
    <w:abstractNumId w:val="58"/>
  </w:num>
  <w:num w:numId="72">
    <w:abstractNumId w:val="109"/>
  </w:num>
  <w:num w:numId="73">
    <w:abstractNumId w:val="36"/>
  </w:num>
  <w:num w:numId="74">
    <w:abstractNumId w:val="38"/>
  </w:num>
  <w:num w:numId="75">
    <w:abstractNumId w:val="104"/>
  </w:num>
  <w:num w:numId="76">
    <w:abstractNumId w:val="60"/>
  </w:num>
  <w:num w:numId="77">
    <w:abstractNumId w:val="20"/>
  </w:num>
  <w:num w:numId="78">
    <w:abstractNumId w:val="106"/>
  </w:num>
  <w:num w:numId="79">
    <w:abstractNumId w:val="89"/>
  </w:num>
  <w:num w:numId="80">
    <w:abstractNumId w:val="76"/>
  </w:num>
  <w:num w:numId="81">
    <w:abstractNumId w:val="29"/>
  </w:num>
  <w:num w:numId="82">
    <w:abstractNumId w:val="92"/>
  </w:num>
  <w:num w:numId="83">
    <w:abstractNumId w:val="91"/>
  </w:num>
  <w:num w:numId="84">
    <w:abstractNumId w:val="51"/>
  </w:num>
  <w:num w:numId="85">
    <w:abstractNumId w:val="28"/>
  </w:num>
  <w:num w:numId="86">
    <w:abstractNumId w:val="24"/>
  </w:num>
  <w:num w:numId="87">
    <w:abstractNumId w:val="90"/>
  </w:num>
  <w:num w:numId="88">
    <w:abstractNumId w:val="7"/>
  </w:num>
  <w:num w:numId="89">
    <w:abstractNumId w:val="77"/>
  </w:num>
  <w:num w:numId="90">
    <w:abstractNumId w:val="83"/>
  </w:num>
  <w:num w:numId="91">
    <w:abstractNumId w:val="8"/>
  </w:num>
  <w:num w:numId="92">
    <w:abstractNumId w:val="9"/>
  </w:num>
  <w:num w:numId="93">
    <w:abstractNumId w:val="80"/>
  </w:num>
  <w:num w:numId="94">
    <w:abstractNumId w:val="23"/>
  </w:num>
  <w:num w:numId="95">
    <w:abstractNumId w:val="101"/>
  </w:num>
  <w:num w:numId="96">
    <w:abstractNumId w:val="50"/>
  </w:num>
  <w:num w:numId="97">
    <w:abstractNumId w:val="108"/>
  </w:num>
  <w:num w:numId="98">
    <w:abstractNumId w:val="62"/>
  </w:num>
  <w:num w:numId="99">
    <w:abstractNumId w:val="21"/>
  </w:num>
  <w:num w:numId="100">
    <w:abstractNumId w:val="10"/>
  </w:num>
  <w:num w:numId="101">
    <w:abstractNumId w:val="105"/>
  </w:num>
  <w:num w:numId="1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4"/>
  </w:num>
  <w:num w:numId="146">
    <w:abstractNumId w:val="98"/>
  </w:num>
  <w:num w:numId="147">
    <w:abstractNumId w:val="48"/>
  </w:num>
  <w:num w:numId="148">
    <w:abstractNumId w:val="47"/>
  </w:num>
  <w:num w:numId="149">
    <w:abstractNumId w:val="88"/>
  </w:num>
  <w:num w:numId="150">
    <w:abstractNumId w:val="17"/>
  </w:num>
  <w:num w:numId="151">
    <w:abstractNumId w:val="56"/>
  </w:num>
  <w:num w:numId="152">
    <w:abstractNumId w:val="102"/>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rawingGridHorizontalSpacing w:val="100"/>
  <w:displayHorizontalDrawingGridEvery w:val="2"/>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2"/>
  </w:compat>
  <w:rsids>
    <w:rsidRoot w:val="006E54BB"/>
    <w:rsid w:val="00003D88"/>
    <w:rsid w:val="00004A89"/>
    <w:rsid w:val="00005B54"/>
    <w:rsid w:val="00006BBD"/>
    <w:rsid w:val="00006D07"/>
    <w:rsid w:val="00010038"/>
    <w:rsid w:val="000112CB"/>
    <w:rsid w:val="0001179D"/>
    <w:rsid w:val="00011839"/>
    <w:rsid w:val="00012208"/>
    <w:rsid w:val="00015147"/>
    <w:rsid w:val="00015D8F"/>
    <w:rsid w:val="0001634D"/>
    <w:rsid w:val="0001709A"/>
    <w:rsid w:val="00020899"/>
    <w:rsid w:val="00020E3B"/>
    <w:rsid w:val="00021375"/>
    <w:rsid w:val="00022EB2"/>
    <w:rsid w:val="000249A3"/>
    <w:rsid w:val="00024E83"/>
    <w:rsid w:val="00024F09"/>
    <w:rsid w:val="00025792"/>
    <w:rsid w:val="00025E68"/>
    <w:rsid w:val="00027D92"/>
    <w:rsid w:val="00030B13"/>
    <w:rsid w:val="00031FAC"/>
    <w:rsid w:val="0003251D"/>
    <w:rsid w:val="00032E04"/>
    <w:rsid w:val="00033D95"/>
    <w:rsid w:val="000343D1"/>
    <w:rsid w:val="00035C43"/>
    <w:rsid w:val="00036098"/>
    <w:rsid w:val="00036205"/>
    <w:rsid w:val="000367CC"/>
    <w:rsid w:val="00036BA6"/>
    <w:rsid w:val="00040684"/>
    <w:rsid w:val="0004113D"/>
    <w:rsid w:val="00041181"/>
    <w:rsid w:val="0004181D"/>
    <w:rsid w:val="00042495"/>
    <w:rsid w:val="000427EE"/>
    <w:rsid w:val="000431D3"/>
    <w:rsid w:val="00043383"/>
    <w:rsid w:val="00043B75"/>
    <w:rsid w:val="00043F24"/>
    <w:rsid w:val="00044498"/>
    <w:rsid w:val="000445B0"/>
    <w:rsid w:val="00045144"/>
    <w:rsid w:val="0004667C"/>
    <w:rsid w:val="00046FCF"/>
    <w:rsid w:val="0004747B"/>
    <w:rsid w:val="00051746"/>
    <w:rsid w:val="00052B50"/>
    <w:rsid w:val="00053000"/>
    <w:rsid w:val="00053608"/>
    <w:rsid w:val="00053832"/>
    <w:rsid w:val="00053DA9"/>
    <w:rsid w:val="000546E9"/>
    <w:rsid w:val="000554DD"/>
    <w:rsid w:val="00055E73"/>
    <w:rsid w:val="0006012E"/>
    <w:rsid w:val="000603A4"/>
    <w:rsid w:val="000611A7"/>
    <w:rsid w:val="0006137D"/>
    <w:rsid w:val="00061973"/>
    <w:rsid w:val="00062B14"/>
    <w:rsid w:val="00062CE4"/>
    <w:rsid w:val="00063BDE"/>
    <w:rsid w:val="00063EDE"/>
    <w:rsid w:val="00064EA5"/>
    <w:rsid w:val="000655D5"/>
    <w:rsid w:val="00070A4F"/>
    <w:rsid w:val="000714B7"/>
    <w:rsid w:val="00071658"/>
    <w:rsid w:val="00071E0A"/>
    <w:rsid w:val="00072B10"/>
    <w:rsid w:val="00074CFA"/>
    <w:rsid w:val="00076171"/>
    <w:rsid w:val="000801AD"/>
    <w:rsid w:val="000810AD"/>
    <w:rsid w:val="00082C83"/>
    <w:rsid w:val="00084295"/>
    <w:rsid w:val="0008436E"/>
    <w:rsid w:val="00084863"/>
    <w:rsid w:val="00084A35"/>
    <w:rsid w:val="0008616A"/>
    <w:rsid w:val="00086A39"/>
    <w:rsid w:val="00090133"/>
    <w:rsid w:val="0009028A"/>
    <w:rsid w:val="00090E9C"/>
    <w:rsid w:val="000921B2"/>
    <w:rsid w:val="0009311F"/>
    <w:rsid w:val="00094822"/>
    <w:rsid w:val="00094D4D"/>
    <w:rsid w:val="00094D50"/>
    <w:rsid w:val="000956EB"/>
    <w:rsid w:val="000966A5"/>
    <w:rsid w:val="000967FB"/>
    <w:rsid w:val="00097518"/>
    <w:rsid w:val="00097B04"/>
    <w:rsid w:val="000A06A7"/>
    <w:rsid w:val="000A0DF6"/>
    <w:rsid w:val="000A12F0"/>
    <w:rsid w:val="000A2691"/>
    <w:rsid w:val="000A3C7F"/>
    <w:rsid w:val="000A405A"/>
    <w:rsid w:val="000A5170"/>
    <w:rsid w:val="000A608D"/>
    <w:rsid w:val="000A69A1"/>
    <w:rsid w:val="000B00BC"/>
    <w:rsid w:val="000B10A1"/>
    <w:rsid w:val="000B1307"/>
    <w:rsid w:val="000B1450"/>
    <w:rsid w:val="000B2EAD"/>
    <w:rsid w:val="000B39CA"/>
    <w:rsid w:val="000B3F34"/>
    <w:rsid w:val="000B4E5E"/>
    <w:rsid w:val="000B74B5"/>
    <w:rsid w:val="000B76E7"/>
    <w:rsid w:val="000C0789"/>
    <w:rsid w:val="000C0F4A"/>
    <w:rsid w:val="000C1679"/>
    <w:rsid w:val="000C1F1C"/>
    <w:rsid w:val="000C3100"/>
    <w:rsid w:val="000C473D"/>
    <w:rsid w:val="000C5A37"/>
    <w:rsid w:val="000C70C3"/>
    <w:rsid w:val="000D09F0"/>
    <w:rsid w:val="000D220C"/>
    <w:rsid w:val="000D3055"/>
    <w:rsid w:val="000D3916"/>
    <w:rsid w:val="000D3984"/>
    <w:rsid w:val="000D3AC5"/>
    <w:rsid w:val="000D3C0C"/>
    <w:rsid w:val="000D449E"/>
    <w:rsid w:val="000D45DD"/>
    <w:rsid w:val="000D6225"/>
    <w:rsid w:val="000D6CF5"/>
    <w:rsid w:val="000D791B"/>
    <w:rsid w:val="000E083A"/>
    <w:rsid w:val="000E0B0C"/>
    <w:rsid w:val="000E28F3"/>
    <w:rsid w:val="000E35A1"/>
    <w:rsid w:val="000E38B0"/>
    <w:rsid w:val="000E725C"/>
    <w:rsid w:val="000E7DAB"/>
    <w:rsid w:val="000F03F8"/>
    <w:rsid w:val="000F2194"/>
    <w:rsid w:val="000F31E9"/>
    <w:rsid w:val="000F3984"/>
    <w:rsid w:val="000F3B83"/>
    <w:rsid w:val="000F52D6"/>
    <w:rsid w:val="000F7303"/>
    <w:rsid w:val="000F7F1C"/>
    <w:rsid w:val="000F7F46"/>
    <w:rsid w:val="0010038C"/>
    <w:rsid w:val="001004A9"/>
    <w:rsid w:val="00100A0D"/>
    <w:rsid w:val="00100B33"/>
    <w:rsid w:val="00100E4B"/>
    <w:rsid w:val="00102354"/>
    <w:rsid w:val="00102711"/>
    <w:rsid w:val="00103980"/>
    <w:rsid w:val="00103AE1"/>
    <w:rsid w:val="001049AA"/>
    <w:rsid w:val="00105110"/>
    <w:rsid w:val="001058E6"/>
    <w:rsid w:val="00106F65"/>
    <w:rsid w:val="001074F2"/>
    <w:rsid w:val="00107FC0"/>
    <w:rsid w:val="00110CB1"/>
    <w:rsid w:val="00110D98"/>
    <w:rsid w:val="00110E2C"/>
    <w:rsid w:val="0011179D"/>
    <w:rsid w:val="00111F22"/>
    <w:rsid w:val="00111FB4"/>
    <w:rsid w:val="001137E7"/>
    <w:rsid w:val="00114D99"/>
    <w:rsid w:val="00116620"/>
    <w:rsid w:val="00116646"/>
    <w:rsid w:val="00116902"/>
    <w:rsid w:val="00117B5D"/>
    <w:rsid w:val="00117C5F"/>
    <w:rsid w:val="001205E6"/>
    <w:rsid w:val="00121AA2"/>
    <w:rsid w:val="00121FEE"/>
    <w:rsid w:val="001222A5"/>
    <w:rsid w:val="001225BC"/>
    <w:rsid w:val="0012340F"/>
    <w:rsid w:val="00123C55"/>
    <w:rsid w:val="0012692E"/>
    <w:rsid w:val="0012720E"/>
    <w:rsid w:val="00131B23"/>
    <w:rsid w:val="00132FAE"/>
    <w:rsid w:val="00133F2F"/>
    <w:rsid w:val="00134407"/>
    <w:rsid w:val="00134BD9"/>
    <w:rsid w:val="00135927"/>
    <w:rsid w:val="00135B92"/>
    <w:rsid w:val="001360E4"/>
    <w:rsid w:val="00136286"/>
    <w:rsid w:val="00137C6E"/>
    <w:rsid w:val="001401CF"/>
    <w:rsid w:val="00140583"/>
    <w:rsid w:val="00140E37"/>
    <w:rsid w:val="001449D1"/>
    <w:rsid w:val="00145168"/>
    <w:rsid w:val="0014797D"/>
    <w:rsid w:val="00153B96"/>
    <w:rsid w:val="001541C4"/>
    <w:rsid w:val="00155349"/>
    <w:rsid w:val="00157262"/>
    <w:rsid w:val="00160A00"/>
    <w:rsid w:val="00160B03"/>
    <w:rsid w:val="001620D7"/>
    <w:rsid w:val="001629AC"/>
    <w:rsid w:val="00162BEA"/>
    <w:rsid w:val="00163166"/>
    <w:rsid w:val="001636D9"/>
    <w:rsid w:val="001641A6"/>
    <w:rsid w:val="001644B8"/>
    <w:rsid w:val="0016456B"/>
    <w:rsid w:val="0016501A"/>
    <w:rsid w:val="0016578D"/>
    <w:rsid w:val="0016580E"/>
    <w:rsid w:val="0016596E"/>
    <w:rsid w:val="0016657E"/>
    <w:rsid w:val="00166E2B"/>
    <w:rsid w:val="001726D5"/>
    <w:rsid w:val="001752EE"/>
    <w:rsid w:val="00175600"/>
    <w:rsid w:val="0017616A"/>
    <w:rsid w:val="00176FA2"/>
    <w:rsid w:val="00181038"/>
    <w:rsid w:val="0018142F"/>
    <w:rsid w:val="00181A06"/>
    <w:rsid w:val="0018230A"/>
    <w:rsid w:val="00182FE8"/>
    <w:rsid w:val="001835A9"/>
    <w:rsid w:val="00187498"/>
    <w:rsid w:val="00187787"/>
    <w:rsid w:val="00187BA2"/>
    <w:rsid w:val="00190515"/>
    <w:rsid w:val="00190C56"/>
    <w:rsid w:val="00190D35"/>
    <w:rsid w:val="00191C8B"/>
    <w:rsid w:val="0019215A"/>
    <w:rsid w:val="001926BF"/>
    <w:rsid w:val="00192F2D"/>
    <w:rsid w:val="00194287"/>
    <w:rsid w:val="0019526A"/>
    <w:rsid w:val="00195391"/>
    <w:rsid w:val="001954E8"/>
    <w:rsid w:val="001977F0"/>
    <w:rsid w:val="001A10CF"/>
    <w:rsid w:val="001A3075"/>
    <w:rsid w:val="001A4028"/>
    <w:rsid w:val="001A51B6"/>
    <w:rsid w:val="001A5CA9"/>
    <w:rsid w:val="001A62CB"/>
    <w:rsid w:val="001A65DC"/>
    <w:rsid w:val="001A664E"/>
    <w:rsid w:val="001A709F"/>
    <w:rsid w:val="001A7598"/>
    <w:rsid w:val="001A7D2B"/>
    <w:rsid w:val="001B0481"/>
    <w:rsid w:val="001B0FB5"/>
    <w:rsid w:val="001B1022"/>
    <w:rsid w:val="001B1163"/>
    <w:rsid w:val="001B2366"/>
    <w:rsid w:val="001B2487"/>
    <w:rsid w:val="001B3591"/>
    <w:rsid w:val="001B4511"/>
    <w:rsid w:val="001B4647"/>
    <w:rsid w:val="001B6B88"/>
    <w:rsid w:val="001B6C2C"/>
    <w:rsid w:val="001B7216"/>
    <w:rsid w:val="001B727F"/>
    <w:rsid w:val="001B7D26"/>
    <w:rsid w:val="001C0D95"/>
    <w:rsid w:val="001C1B8A"/>
    <w:rsid w:val="001C24CF"/>
    <w:rsid w:val="001C3EBF"/>
    <w:rsid w:val="001C43A9"/>
    <w:rsid w:val="001C456B"/>
    <w:rsid w:val="001C579D"/>
    <w:rsid w:val="001C6954"/>
    <w:rsid w:val="001C6E56"/>
    <w:rsid w:val="001C72DE"/>
    <w:rsid w:val="001C7E44"/>
    <w:rsid w:val="001D136B"/>
    <w:rsid w:val="001D166D"/>
    <w:rsid w:val="001D284B"/>
    <w:rsid w:val="001D4684"/>
    <w:rsid w:val="001D49D9"/>
    <w:rsid w:val="001D4B80"/>
    <w:rsid w:val="001D5BC7"/>
    <w:rsid w:val="001D659E"/>
    <w:rsid w:val="001D6E85"/>
    <w:rsid w:val="001D6FE0"/>
    <w:rsid w:val="001D74CB"/>
    <w:rsid w:val="001D75B9"/>
    <w:rsid w:val="001E02F6"/>
    <w:rsid w:val="001E0D8A"/>
    <w:rsid w:val="001E0F9D"/>
    <w:rsid w:val="001E18E0"/>
    <w:rsid w:val="001E1DD4"/>
    <w:rsid w:val="001E32E6"/>
    <w:rsid w:val="001E4B8B"/>
    <w:rsid w:val="001E5329"/>
    <w:rsid w:val="001E54B7"/>
    <w:rsid w:val="001E5526"/>
    <w:rsid w:val="001E554F"/>
    <w:rsid w:val="001E5749"/>
    <w:rsid w:val="001E687E"/>
    <w:rsid w:val="001E6A4E"/>
    <w:rsid w:val="001E7587"/>
    <w:rsid w:val="001F0085"/>
    <w:rsid w:val="001F29CF"/>
    <w:rsid w:val="001F3153"/>
    <w:rsid w:val="001F35C7"/>
    <w:rsid w:val="001F36C3"/>
    <w:rsid w:val="001F5781"/>
    <w:rsid w:val="001F6384"/>
    <w:rsid w:val="001F741B"/>
    <w:rsid w:val="001F7CEE"/>
    <w:rsid w:val="0020089C"/>
    <w:rsid w:val="00204263"/>
    <w:rsid w:val="00205DB2"/>
    <w:rsid w:val="0020688B"/>
    <w:rsid w:val="00206B56"/>
    <w:rsid w:val="00206D1C"/>
    <w:rsid w:val="0021020F"/>
    <w:rsid w:val="00211A75"/>
    <w:rsid w:val="00211CEC"/>
    <w:rsid w:val="00211D44"/>
    <w:rsid w:val="0021254A"/>
    <w:rsid w:val="00212A7F"/>
    <w:rsid w:val="00213DDB"/>
    <w:rsid w:val="002140DD"/>
    <w:rsid w:val="0021499E"/>
    <w:rsid w:val="00215837"/>
    <w:rsid w:val="0021691C"/>
    <w:rsid w:val="00216A76"/>
    <w:rsid w:val="00216E80"/>
    <w:rsid w:val="0021786F"/>
    <w:rsid w:val="00220C00"/>
    <w:rsid w:val="00221219"/>
    <w:rsid w:val="0022147A"/>
    <w:rsid w:val="00221C4E"/>
    <w:rsid w:val="00222297"/>
    <w:rsid w:val="00226612"/>
    <w:rsid w:val="002277EC"/>
    <w:rsid w:val="00227C50"/>
    <w:rsid w:val="00230E58"/>
    <w:rsid w:val="002318D9"/>
    <w:rsid w:val="0023350A"/>
    <w:rsid w:val="00233A86"/>
    <w:rsid w:val="002343C7"/>
    <w:rsid w:val="00234FEB"/>
    <w:rsid w:val="00235504"/>
    <w:rsid w:val="00235989"/>
    <w:rsid w:val="002369A6"/>
    <w:rsid w:val="00237E28"/>
    <w:rsid w:val="00242166"/>
    <w:rsid w:val="00243C41"/>
    <w:rsid w:val="002441E2"/>
    <w:rsid w:val="00244B1F"/>
    <w:rsid w:val="00245811"/>
    <w:rsid w:val="0024635C"/>
    <w:rsid w:val="002468EB"/>
    <w:rsid w:val="00251C2C"/>
    <w:rsid w:val="002533C5"/>
    <w:rsid w:val="0025375E"/>
    <w:rsid w:val="0025379F"/>
    <w:rsid w:val="00257663"/>
    <w:rsid w:val="00257AAA"/>
    <w:rsid w:val="002618E4"/>
    <w:rsid w:val="00263616"/>
    <w:rsid w:val="00264D19"/>
    <w:rsid w:val="0026513C"/>
    <w:rsid w:val="00266FD3"/>
    <w:rsid w:val="00270BE1"/>
    <w:rsid w:val="0027114A"/>
    <w:rsid w:val="002717DA"/>
    <w:rsid w:val="00271BD9"/>
    <w:rsid w:val="00272282"/>
    <w:rsid w:val="002730DB"/>
    <w:rsid w:val="0027348D"/>
    <w:rsid w:val="00274C19"/>
    <w:rsid w:val="00275831"/>
    <w:rsid w:val="00275A89"/>
    <w:rsid w:val="002762A2"/>
    <w:rsid w:val="0027742D"/>
    <w:rsid w:val="00277663"/>
    <w:rsid w:val="00277BA6"/>
    <w:rsid w:val="00280BF7"/>
    <w:rsid w:val="00281B77"/>
    <w:rsid w:val="002826FA"/>
    <w:rsid w:val="00282838"/>
    <w:rsid w:val="00282FBC"/>
    <w:rsid w:val="002848DE"/>
    <w:rsid w:val="00284FC1"/>
    <w:rsid w:val="00285A8C"/>
    <w:rsid w:val="00285B0F"/>
    <w:rsid w:val="00285EAB"/>
    <w:rsid w:val="0028645A"/>
    <w:rsid w:val="002868F2"/>
    <w:rsid w:val="00286CB1"/>
    <w:rsid w:val="002871AF"/>
    <w:rsid w:val="0029171B"/>
    <w:rsid w:val="00291750"/>
    <w:rsid w:val="0029304D"/>
    <w:rsid w:val="002934B4"/>
    <w:rsid w:val="00293AF0"/>
    <w:rsid w:val="00294702"/>
    <w:rsid w:val="00295DD4"/>
    <w:rsid w:val="002960DE"/>
    <w:rsid w:val="00297B20"/>
    <w:rsid w:val="002A0116"/>
    <w:rsid w:val="002A1803"/>
    <w:rsid w:val="002A2625"/>
    <w:rsid w:val="002A2BA4"/>
    <w:rsid w:val="002A2D58"/>
    <w:rsid w:val="002A2E22"/>
    <w:rsid w:val="002A4D20"/>
    <w:rsid w:val="002A6102"/>
    <w:rsid w:val="002A62A8"/>
    <w:rsid w:val="002A6DD5"/>
    <w:rsid w:val="002A6F0E"/>
    <w:rsid w:val="002A7A29"/>
    <w:rsid w:val="002B125F"/>
    <w:rsid w:val="002B2FDF"/>
    <w:rsid w:val="002B3C5B"/>
    <w:rsid w:val="002B42C2"/>
    <w:rsid w:val="002B4427"/>
    <w:rsid w:val="002B5EC2"/>
    <w:rsid w:val="002B6024"/>
    <w:rsid w:val="002B6D3D"/>
    <w:rsid w:val="002C0223"/>
    <w:rsid w:val="002C0913"/>
    <w:rsid w:val="002C14F0"/>
    <w:rsid w:val="002C193E"/>
    <w:rsid w:val="002C2E6C"/>
    <w:rsid w:val="002C2EC8"/>
    <w:rsid w:val="002C3673"/>
    <w:rsid w:val="002C4A4B"/>
    <w:rsid w:val="002C5490"/>
    <w:rsid w:val="002C5EEA"/>
    <w:rsid w:val="002C62B2"/>
    <w:rsid w:val="002C70AC"/>
    <w:rsid w:val="002C79AF"/>
    <w:rsid w:val="002C7AF0"/>
    <w:rsid w:val="002D0163"/>
    <w:rsid w:val="002D2C92"/>
    <w:rsid w:val="002D313F"/>
    <w:rsid w:val="002D432B"/>
    <w:rsid w:val="002D532F"/>
    <w:rsid w:val="002D6172"/>
    <w:rsid w:val="002D69A6"/>
    <w:rsid w:val="002D6FCB"/>
    <w:rsid w:val="002D70A2"/>
    <w:rsid w:val="002D7690"/>
    <w:rsid w:val="002E0391"/>
    <w:rsid w:val="002E065E"/>
    <w:rsid w:val="002E3089"/>
    <w:rsid w:val="002E31B3"/>
    <w:rsid w:val="002E3B2E"/>
    <w:rsid w:val="002E3FBA"/>
    <w:rsid w:val="002E4E89"/>
    <w:rsid w:val="002E5E61"/>
    <w:rsid w:val="002E6F1B"/>
    <w:rsid w:val="002F0226"/>
    <w:rsid w:val="002F0499"/>
    <w:rsid w:val="002F0F9B"/>
    <w:rsid w:val="002F1892"/>
    <w:rsid w:val="002F1F3E"/>
    <w:rsid w:val="002F27EA"/>
    <w:rsid w:val="002F2865"/>
    <w:rsid w:val="002F29B3"/>
    <w:rsid w:val="002F3D6C"/>
    <w:rsid w:val="002F43E7"/>
    <w:rsid w:val="002F5E35"/>
    <w:rsid w:val="002F5FD6"/>
    <w:rsid w:val="0030157D"/>
    <w:rsid w:val="003015D9"/>
    <w:rsid w:val="00301B27"/>
    <w:rsid w:val="00301D02"/>
    <w:rsid w:val="00302E6C"/>
    <w:rsid w:val="00303BD9"/>
    <w:rsid w:val="00303E18"/>
    <w:rsid w:val="00303ED4"/>
    <w:rsid w:val="00304B33"/>
    <w:rsid w:val="00305A22"/>
    <w:rsid w:val="003076F7"/>
    <w:rsid w:val="0030789C"/>
    <w:rsid w:val="00310027"/>
    <w:rsid w:val="003117E9"/>
    <w:rsid w:val="00311B96"/>
    <w:rsid w:val="00312038"/>
    <w:rsid w:val="003126B6"/>
    <w:rsid w:val="00312719"/>
    <w:rsid w:val="003131EE"/>
    <w:rsid w:val="00314D55"/>
    <w:rsid w:val="00315A66"/>
    <w:rsid w:val="003165F3"/>
    <w:rsid w:val="00316E11"/>
    <w:rsid w:val="0031767C"/>
    <w:rsid w:val="00317EE7"/>
    <w:rsid w:val="00320199"/>
    <w:rsid w:val="00325242"/>
    <w:rsid w:val="00325611"/>
    <w:rsid w:val="0032648E"/>
    <w:rsid w:val="00326ECA"/>
    <w:rsid w:val="00326FE5"/>
    <w:rsid w:val="00327088"/>
    <w:rsid w:val="0032708A"/>
    <w:rsid w:val="00330403"/>
    <w:rsid w:val="00330969"/>
    <w:rsid w:val="00330B72"/>
    <w:rsid w:val="0033220B"/>
    <w:rsid w:val="0033493F"/>
    <w:rsid w:val="00334BDF"/>
    <w:rsid w:val="003355D3"/>
    <w:rsid w:val="00335AEF"/>
    <w:rsid w:val="003361B8"/>
    <w:rsid w:val="003366B5"/>
    <w:rsid w:val="00337E6A"/>
    <w:rsid w:val="003404A6"/>
    <w:rsid w:val="00342F61"/>
    <w:rsid w:val="00343A1F"/>
    <w:rsid w:val="00343DAB"/>
    <w:rsid w:val="00344858"/>
    <w:rsid w:val="00346236"/>
    <w:rsid w:val="0035095F"/>
    <w:rsid w:val="00351ADA"/>
    <w:rsid w:val="0035449D"/>
    <w:rsid w:val="00360F2D"/>
    <w:rsid w:val="003621FA"/>
    <w:rsid w:val="003625CA"/>
    <w:rsid w:val="0036426F"/>
    <w:rsid w:val="003643B3"/>
    <w:rsid w:val="00365284"/>
    <w:rsid w:val="00365B28"/>
    <w:rsid w:val="00366834"/>
    <w:rsid w:val="00367D4F"/>
    <w:rsid w:val="003713FC"/>
    <w:rsid w:val="00372FB2"/>
    <w:rsid w:val="00373329"/>
    <w:rsid w:val="003733D3"/>
    <w:rsid w:val="00373439"/>
    <w:rsid w:val="00374085"/>
    <w:rsid w:val="00375764"/>
    <w:rsid w:val="00375F35"/>
    <w:rsid w:val="0037623D"/>
    <w:rsid w:val="0037753A"/>
    <w:rsid w:val="003807B1"/>
    <w:rsid w:val="003808D9"/>
    <w:rsid w:val="00381325"/>
    <w:rsid w:val="00381409"/>
    <w:rsid w:val="003820A6"/>
    <w:rsid w:val="003820D3"/>
    <w:rsid w:val="00382299"/>
    <w:rsid w:val="003824BF"/>
    <w:rsid w:val="003835AB"/>
    <w:rsid w:val="0038703A"/>
    <w:rsid w:val="00390259"/>
    <w:rsid w:val="00391E4F"/>
    <w:rsid w:val="0039202C"/>
    <w:rsid w:val="003923E1"/>
    <w:rsid w:val="003936CC"/>
    <w:rsid w:val="00393911"/>
    <w:rsid w:val="00394320"/>
    <w:rsid w:val="003949D5"/>
    <w:rsid w:val="00396413"/>
    <w:rsid w:val="00396432"/>
    <w:rsid w:val="0039665F"/>
    <w:rsid w:val="00396EB6"/>
    <w:rsid w:val="00397495"/>
    <w:rsid w:val="003977DC"/>
    <w:rsid w:val="00397B89"/>
    <w:rsid w:val="003A0669"/>
    <w:rsid w:val="003A0DDD"/>
    <w:rsid w:val="003A11B1"/>
    <w:rsid w:val="003A122E"/>
    <w:rsid w:val="003A16D2"/>
    <w:rsid w:val="003A1FA6"/>
    <w:rsid w:val="003A33AE"/>
    <w:rsid w:val="003A4604"/>
    <w:rsid w:val="003A58AF"/>
    <w:rsid w:val="003A650F"/>
    <w:rsid w:val="003A65E6"/>
    <w:rsid w:val="003B02AE"/>
    <w:rsid w:val="003B2740"/>
    <w:rsid w:val="003B2ACF"/>
    <w:rsid w:val="003B2E3D"/>
    <w:rsid w:val="003B31AA"/>
    <w:rsid w:val="003B38C6"/>
    <w:rsid w:val="003B3F9F"/>
    <w:rsid w:val="003B4B98"/>
    <w:rsid w:val="003B4C3E"/>
    <w:rsid w:val="003B51DD"/>
    <w:rsid w:val="003B5EE1"/>
    <w:rsid w:val="003B7980"/>
    <w:rsid w:val="003C0554"/>
    <w:rsid w:val="003C153E"/>
    <w:rsid w:val="003C329C"/>
    <w:rsid w:val="003C3DA0"/>
    <w:rsid w:val="003C41BC"/>
    <w:rsid w:val="003C48C5"/>
    <w:rsid w:val="003C6B9A"/>
    <w:rsid w:val="003C6D8D"/>
    <w:rsid w:val="003D01F3"/>
    <w:rsid w:val="003D04AC"/>
    <w:rsid w:val="003D0690"/>
    <w:rsid w:val="003D0A82"/>
    <w:rsid w:val="003D0D0F"/>
    <w:rsid w:val="003D0EF6"/>
    <w:rsid w:val="003D2E11"/>
    <w:rsid w:val="003D4813"/>
    <w:rsid w:val="003D4931"/>
    <w:rsid w:val="003D71DC"/>
    <w:rsid w:val="003D7CE7"/>
    <w:rsid w:val="003E1074"/>
    <w:rsid w:val="003E32C4"/>
    <w:rsid w:val="003E46FF"/>
    <w:rsid w:val="003E656B"/>
    <w:rsid w:val="003E6AD3"/>
    <w:rsid w:val="003F054B"/>
    <w:rsid w:val="003F2207"/>
    <w:rsid w:val="003F33DF"/>
    <w:rsid w:val="003F37FB"/>
    <w:rsid w:val="003F41A0"/>
    <w:rsid w:val="003F6325"/>
    <w:rsid w:val="003F6331"/>
    <w:rsid w:val="003F74F5"/>
    <w:rsid w:val="0040082A"/>
    <w:rsid w:val="00400E00"/>
    <w:rsid w:val="0040108A"/>
    <w:rsid w:val="0040249D"/>
    <w:rsid w:val="00402CB9"/>
    <w:rsid w:val="00403876"/>
    <w:rsid w:val="00403928"/>
    <w:rsid w:val="004049CB"/>
    <w:rsid w:val="004064E9"/>
    <w:rsid w:val="00406CC6"/>
    <w:rsid w:val="00407030"/>
    <w:rsid w:val="004100DC"/>
    <w:rsid w:val="00411540"/>
    <w:rsid w:val="004128D9"/>
    <w:rsid w:val="00412B33"/>
    <w:rsid w:val="00414E2B"/>
    <w:rsid w:val="00414EA0"/>
    <w:rsid w:val="0041506C"/>
    <w:rsid w:val="004156FC"/>
    <w:rsid w:val="004158EB"/>
    <w:rsid w:val="004159EB"/>
    <w:rsid w:val="004169C2"/>
    <w:rsid w:val="00417CB6"/>
    <w:rsid w:val="00420ABA"/>
    <w:rsid w:val="00420DC9"/>
    <w:rsid w:val="00421723"/>
    <w:rsid w:val="00422319"/>
    <w:rsid w:val="00422912"/>
    <w:rsid w:val="00422CF5"/>
    <w:rsid w:val="00425656"/>
    <w:rsid w:val="00425BBC"/>
    <w:rsid w:val="00425F81"/>
    <w:rsid w:val="004265B5"/>
    <w:rsid w:val="00426E84"/>
    <w:rsid w:val="00427287"/>
    <w:rsid w:val="00427642"/>
    <w:rsid w:val="00430C30"/>
    <w:rsid w:val="004321C7"/>
    <w:rsid w:val="00432ABB"/>
    <w:rsid w:val="004337AB"/>
    <w:rsid w:val="004343A0"/>
    <w:rsid w:val="00435357"/>
    <w:rsid w:val="004360C6"/>
    <w:rsid w:val="00436241"/>
    <w:rsid w:val="00436F68"/>
    <w:rsid w:val="0043702E"/>
    <w:rsid w:val="00437373"/>
    <w:rsid w:val="0043777A"/>
    <w:rsid w:val="004377AF"/>
    <w:rsid w:val="00440CB2"/>
    <w:rsid w:val="00441473"/>
    <w:rsid w:val="00442316"/>
    <w:rsid w:val="00442608"/>
    <w:rsid w:val="00445C43"/>
    <w:rsid w:val="0044617F"/>
    <w:rsid w:val="00446605"/>
    <w:rsid w:val="00452BE5"/>
    <w:rsid w:val="004549CF"/>
    <w:rsid w:val="00454E42"/>
    <w:rsid w:val="0045614C"/>
    <w:rsid w:val="0045677D"/>
    <w:rsid w:val="00456F4C"/>
    <w:rsid w:val="004574FC"/>
    <w:rsid w:val="00457660"/>
    <w:rsid w:val="004576F9"/>
    <w:rsid w:val="00460562"/>
    <w:rsid w:val="00461A26"/>
    <w:rsid w:val="004639E2"/>
    <w:rsid w:val="00463BDC"/>
    <w:rsid w:val="00464000"/>
    <w:rsid w:val="00464364"/>
    <w:rsid w:val="00464EC6"/>
    <w:rsid w:val="00470B3D"/>
    <w:rsid w:val="004722A8"/>
    <w:rsid w:val="00473CC3"/>
    <w:rsid w:val="004754B9"/>
    <w:rsid w:val="00476DF0"/>
    <w:rsid w:val="0047744A"/>
    <w:rsid w:val="0048085A"/>
    <w:rsid w:val="004808B0"/>
    <w:rsid w:val="00481541"/>
    <w:rsid w:val="00481851"/>
    <w:rsid w:val="00483850"/>
    <w:rsid w:val="00483DAB"/>
    <w:rsid w:val="004840EF"/>
    <w:rsid w:val="0048521D"/>
    <w:rsid w:val="00485456"/>
    <w:rsid w:val="0048677E"/>
    <w:rsid w:val="004869B8"/>
    <w:rsid w:val="00487612"/>
    <w:rsid w:val="004906FE"/>
    <w:rsid w:val="0049105D"/>
    <w:rsid w:val="00491406"/>
    <w:rsid w:val="0049202A"/>
    <w:rsid w:val="0049313D"/>
    <w:rsid w:val="00493649"/>
    <w:rsid w:val="00493AAB"/>
    <w:rsid w:val="00495606"/>
    <w:rsid w:val="004958C7"/>
    <w:rsid w:val="00496439"/>
    <w:rsid w:val="00496522"/>
    <w:rsid w:val="0049740F"/>
    <w:rsid w:val="004976D3"/>
    <w:rsid w:val="004A0948"/>
    <w:rsid w:val="004A14CB"/>
    <w:rsid w:val="004A1924"/>
    <w:rsid w:val="004A4B84"/>
    <w:rsid w:val="004B01B8"/>
    <w:rsid w:val="004B083F"/>
    <w:rsid w:val="004B17D2"/>
    <w:rsid w:val="004B2592"/>
    <w:rsid w:val="004B3445"/>
    <w:rsid w:val="004B378E"/>
    <w:rsid w:val="004B3E3E"/>
    <w:rsid w:val="004B4228"/>
    <w:rsid w:val="004B4468"/>
    <w:rsid w:val="004B5886"/>
    <w:rsid w:val="004B6697"/>
    <w:rsid w:val="004B6D80"/>
    <w:rsid w:val="004C1A18"/>
    <w:rsid w:val="004C2A42"/>
    <w:rsid w:val="004C3859"/>
    <w:rsid w:val="004C3C74"/>
    <w:rsid w:val="004C4505"/>
    <w:rsid w:val="004C4AB2"/>
    <w:rsid w:val="004C50B5"/>
    <w:rsid w:val="004C6EF0"/>
    <w:rsid w:val="004C7131"/>
    <w:rsid w:val="004D1335"/>
    <w:rsid w:val="004D1659"/>
    <w:rsid w:val="004D402A"/>
    <w:rsid w:val="004D4342"/>
    <w:rsid w:val="004D4440"/>
    <w:rsid w:val="004D51AA"/>
    <w:rsid w:val="004D5B72"/>
    <w:rsid w:val="004D68B2"/>
    <w:rsid w:val="004D6B86"/>
    <w:rsid w:val="004D732E"/>
    <w:rsid w:val="004E10F5"/>
    <w:rsid w:val="004E1E09"/>
    <w:rsid w:val="004E224C"/>
    <w:rsid w:val="004E2C20"/>
    <w:rsid w:val="004E2C3A"/>
    <w:rsid w:val="004E3CB9"/>
    <w:rsid w:val="004E3FE1"/>
    <w:rsid w:val="004E438C"/>
    <w:rsid w:val="004E4CEB"/>
    <w:rsid w:val="004E4D5A"/>
    <w:rsid w:val="004F0C5F"/>
    <w:rsid w:val="004F109A"/>
    <w:rsid w:val="004F2F53"/>
    <w:rsid w:val="004F3673"/>
    <w:rsid w:val="004F4544"/>
    <w:rsid w:val="004F5202"/>
    <w:rsid w:val="004F5BF1"/>
    <w:rsid w:val="004F6120"/>
    <w:rsid w:val="004F698E"/>
    <w:rsid w:val="004F7407"/>
    <w:rsid w:val="00500A2A"/>
    <w:rsid w:val="00505126"/>
    <w:rsid w:val="00507264"/>
    <w:rsid w:val="0050754A"/>
    <w:rsid w:val="00507C6C"/>
    <w:rsid w:val="00511404"/>
    <w:rsid w:val="00511FB5"/>
    <w:rsid w:val="00513E05"/>
    <w:rsid w:val="00513FD2"/>
    <w:rsid w:val="00516D6C"/>
    <w:rsid w:val="0051749B"/>
    <w:rsid w:val="005179BB"/>
    <w:rsid w:val="00517C57"/>
    <w:rsid w:val="00517E73"/>
    <w:rsid w:val="005209C6"/>
    <w:rsid w:val="005215AF"/>
    <w:rsid w:val="00521960"/>
    <w:rsid w:val="00521B8C"/>
    <w:rsid w:val="00522576"/>
    <w:rsid w:val="00523008"/>
    <w:rsid w:val="0052365E"/>
    <w:rsid w:val="0052573C"/>
    <w:rsid w:val="00526901"/>
    <w:rsid w:val="00527BD3"/>
    <w:rsid w:val="005310F1"/>
    <w:rsid w:val="00532629"/>
    <w:rsid w:val="005334B9"/>
    <w:rsid w:val="00533CC8"/>
    <w:rsid w:val="00533FDC"/>
    <w:rsid w:val="00534B17"/>
    <w:rsid w:val="00535DE7"/>
    <w:rsid w:val="005410ED"/>
    <w:rsid w:val="005416C9"/>
    <w:rsid w:val="00541EC9"/>
    <w:rsid w:val="005433D6"/>
    <w:rsid w:val="005501F0"/>
    <w:rsid w:val="005513AB"/>
    <w:rsid w:val="0055221F"/>
    <w:rsid w:val="005525A4"/>
    <w:rsid w:val="005527AE"/>
    <w:rsid w:val="00554FC7"/>
    <w:rsid w:val="00556146"/>
    <w:rsid w:val="00556B9C"/>
    <w:rsid w:val="005621DD"/>
    <w:rsid w:val="00563230"/>
    <w:rsid w:val="0056453D"/>
    <w:rsid w:val="005662EF"/>
    <w:rsid w:val="0056733C"/>
    <w:rsid w:val="0056738A"/>
    <w:rsid w:val="00567EAF"/>
    <w:rsid w:val="0057000E"/>
    <w:rsid w:val="005703A5"/>
    <w:rsid w:val="005709A1"/>
    <w:rsid w:val="00571179"/>
    <w:rsid w:val="00571587"/>
    <w:rsid w:val="0057375E"/>
    <w:rsid w:val="005742B6"/>
    <w:rsid w:val="0057495B"/>
    <w:rsid w:val="00574DE2"/>
    <w:rsid w:val="005751BF"/>
    <w:rsid w:val="00575815"/>
    <w:rsid w:val="0057764C"/>
    <w:rsid w:val="00580B46"/>
    <w:rsid w:val="0058104C"/>
    <w:rsid w:val="00581432"/>
    <w:rsid w:val="00582BE7"/>
    <w:rsid w:val="00582C57"/>
    <w:rsid w:val="00583131"/>
    <w:rsid w:val="005841AF"/>
    <w:rsid w:val="005842E6"/>
    <w:rsid w:val="005843B0"/>
    <w:rsid w:val="005843D6"/>
    <w:rsid w:val="00584583"/>
    <w:rsid w:val="005849B7"/>
    <w:rsid w:val="00584C23"/>
    <w:rsid w:val="00586454"/>
    <w:rsid w:val="00586A63"/>
    <w:rsid w:val="005904E8"/>
    <w:rsid w:val="0059113D"/>
    <w:rsid w:val="0059276A"/>
    <w:rsid w:val="005928DF"/>
    <w:rsid w:val="0059477D"/>
    <w:rsid w:val="00595487"/>
    <w:rsid w:val="005972EE"/>
    <w:rsid w:val="00597572"/>
    <w:rsid w:val="005A0383"/>
    <w:rsid w:val="005A0B3D"/>
    <w:rsid w:val="005A1ACF"/>
    <w:rsid w:val="005A2EBD"/>
    <w:rsid w:val="005A3827"/>
    <w:rsid w:val="005A4FA0"/>
    <w:rsid w:val="005A6DE3"/>
    <w:rsid w:val="005A75CE"/>
    <w:rsid w:val="005B00C2"/>
    <w:rsid w:val="005B03EA"/>
    <w:rsid w:val="005B0B44"/>
    <w:rsid w:val="005B0BDF"/>
    <w:rsid w:val="005B0E18"/>
    <w:rsid w:val="005B0FE5"/>
    <w:rsid w:val="005B2480"/>
    <w:rsid w:val="005B3D11"/>
    <w:rsid w:val="005B4622"/>
    <w:rsid w:val="005B4933"/>
    <w:rsid w:val="005B5887"/>
    <w:rsid w:val="005B6CB8"/>
    <w:rsid w:val="005C0E56"/>
    <w:rsid w:val="005C0ED0"/>
    <w:rsid w:val="005C113B"/>
    <w:rsid w:val="005C155D"/>
    <w:rsid w:val="005C163C"/>
    <w:rsid w:val="005C1BFE"/>
    <w:rsid w:val="005C1C17"/>
    <w:rsid w:val="005C1D5F"/>
    <w:rsid w:val="005C2BB4"/>
    <w:rsid w:val="005C38F9"/>
    <w:rsid w:val="005C5340"/>
    <w:rsid w:val="005D005C"/>
    <w:rsid w:val="005D19CA"/>
    <w:rsid w:val="005D3220"/>
    <w:rsid w:val="005D48CA"/>
    <w:rsid w:val="005D7246"/>
    <w:rsid w:val="005E0071"/>
    <w:rsid w:val="005E0A1A"/>
    <w:rsid w:val="005E0A46"/>
    <w:rsid w:val="005E1D1E"/>
    <w:rsid w:val="005E217A"/>
    <w:rsid w:val="005E21C7"/>
    <w:rsid w:val="005E3AD0"/>
    <w:rsid w:val="005E4CD4"/>
    <w:rsid w:val="005E5429"/>
    <w:rsid w:val="005E6C2E"/>
    <w:rsid w:val="005F10EC"/>
    <w:rsid w:val="005F22E0"/>
    <w:rsid w:val="005F3680"/>
    <w:rsid w:val="005F425D"/>
    <w:rsid w:val="005F48D8"/>
    <w:rsid w:val="005F5451"/>
    <w:rsid w:val="005F5C02"/>
    <w:rsid w:val="005F72D4"/>
    <w:rsid w:val="00600BC6"/>
    <w:rsid w:val="00600D67"/>
    <w:rsid w:val="006012E3"/>
    <w:rsid w:val="006016FB"/>
    <w:rsid w:val="006017DA"/>
    <w:rsid w:val="0060185D"/>
    <w:rsid w:val="00601870"/>
    <w:rsid w:val="00601A27"/>
    <w:rsid w:val="00602EE7"/>
    <w:rsid w:val="0060313B"/>
    <w:rsid w:val="00603DD7"/>
    <w:rsid w:val="0060523A"/>
    <w:rsid w:val="0060682B"/>
    <w:rsid w:val="0060763D"/>
    <w:rsid w:val="00607987"/>
    <w:rsid w:val="00607D61"/>
    <w:rsid w:val="006100CC"/>
    <w:rsid w:val="0061012A"/>
    <w:rsid w:val="00610990"/>
    <w:rsid w:val="006110C7"/>
    <w:rsid w:val="006138AE"/>
    <w:rsid w:val="00613C83"/>
    <w:rsid w:val="006146E9"/>
    <w:rsid w:val="00614F20"/>
    <w:rsid w:val="00616717"/>
    <w:rsid w:val="006167B4"/>
    <w:rsid w:val="00617C02"/>
    <w:rsid w:val="006200B9"/>
    <w:rsid w:val="006207F2"/>
    <w:rsid w:val="00621093"/>
    <w:rsid w:val="0062114B"/>
    <w:rsid w:val="006228A7"/>
    <w:rsid w:val="00622F81"/>
    <w:rsid w:val="006245C1"/>
    <w:rsid w:val="00624D23"/>
    <w:rsid w:val="00625B17"/>
    <w:rsid w:val="0062645F"/>
    <w:rsid w:val="00627FAB"/>
    <w:rsid w:val="00632688"/>
    <w:rsid w:val="0063278E"/>
    <w:rsid w:val="00632C61"/>
    <w:rsid w:val="00633751"/>
    <w:rsid w:val="0063549C"/>
    <w:rsid w:val="006357B0"/>
    <w:rsid w:val="006366FF"/>
    <w:rsid w:val="00636C3F"/>
    <w:rsid w:val="00637A11"/>
    <w:rsid w:val="00637AC8"/>
    <w:rsid w:val="0064039F"/>
    <w:rsid w:val="006411AC"/>
    <w:rsid w:val="006429B2"/>
    <w:rsid w:val="00642E23"/>
    <w:rsid w:val="006433CD"/>
    <w:rsid w:val="006445AE"/>
    <w:rsid w:val="00645E69"/>
    <w:rsid w:val="00645FF4"/>
    <w:rsid w:val="006461DC"/>
    <w:rsid w:val="006474EF"/>
    <w:rsid w:val="00650E36"/>
    <w:rsid w:val="00651529"/>
    <w:rsid w:val="0065155A"/>
    <w:rsid w:val="00653ADA"/>
    <w:rsid w:val="006549D7"/>
    <w:rsid w:val="00661310"/>
    <w:rsid w:val="00663AD0"/>
    <w:rsid w:val="0066488C"/>
    <w:rsid w:val="00665A23"/>
    <w:rsid w:val="00667023"/>
    <w:rsid w:val="0066725E"/>
    <w:rsid w:val="006676F4"/>
    <w:rsid w:val="0067051A"/>
    <w:rsid w:val="006707B9"/>
    <w:rsid w:val="00671183"/>
    <w:rsid w:val="0067147A"/>
    <w:rsid w:val="006721B4"/>
    <w:rsid w:val="00672A7A"/>
    <w:rsid w:val="00672AD5"/>
    <w:rsid w:val="00672D0F"/>
    <w:rsid w:val="00672DF7"/>
    <w:rsid w:val="00673953"/>
    <w:rsid w:val="00674661"/>
    <w:rsid w:val="006750F8"/>
    <w:rsid w:val="00676A36"/>
    <w:rsid w:val="00676F1D"/>
    <w:rsid w:val="00677CD5"/>
    <w:rsid w:val="00677F48"/>
    <w:rsid w:val="0068013E"/>
    <w:rsid w:val="006803ED"/>
    <w:rsid w:val="00681013"/>
    <w:rsid w:val="00682084"/>
    <w:rsid w:val="00683C75"/>
    <w:rsid w:val="006854E9"/>
    <w:rsid w:val="00685F60"/>
    <w:rsid w:val="006865F0"/>
    <w:rsid w:val="006867E2"/>
    <w:rsid w:val="00690B00"/>
    <w:rsid w:val="0069210A"/>
    <w:rsid w:val="0069232C"/>
    <w:rsid w:val="00692491"/>
    <w:rsid w:val="00693783"/>
    <w:rsid w:val="00694D7E"/>
    <w:rsid w:val="00697158"/>
    <w:rsid w:val="006972EB"/>
    <w:rsid w:val="00697FF2"/>
    <w:rsid w:val="006A05EA"/>
    <w:rsid w:val="006A2091"/>
    <w:rsid w:val="006A44A7"/>
    <w:rsid w:val="006A454C"/>
    <w:rsid w:val="006A469E"/>
    <w:rsid w:val="006A6AC6"/>
    <w:rsid w:val="006B1AE9"/>
    <w:rsid w:val="006B26D9"/>
    <w:rsid w:val="006B37E2"/>
    <w:rsid w:val="006B3CFA"/>
    <w:rsid w:val="006B42AD"/>
    <w:rsid w:val="006B44F4"/>
    <w:rsid w:val="006B5E73"/>
    <w:rsid w:val="006B5F6F"/>
    <w:rsid w:val="006B632B"/>
    <w:rsid w:val="006B6D59"/>
    <w:rsid w:val="006B709E"/>
    <w:rsid w:val="006B7E3C"/>
    <w:rsid w:val="006C07B5"/>
    <w:rsid w:val="006C1CB0"/>
    <w:rsid w:val="006C3A21"/>
    <w:rsid w:val="006C3AA3"/>
    <w:rsid w:val="006C4937"/>
    <w:rsid w:val="006C5490"/>
    <w:rsid w:val="006C5773"/>
    <w:rsid w:val="006C5BD8"/>
    <w:rsid w:val="006C61D2"/>
    <w:rsid w:val="006C75A0"/>
    <w:rsid w:val="006D118B"/>
    <w:rsid w:val="006D1359"/>
    <w:rsid w:val="006D2056"/>
    <w:rsid w:val="006D22E2"/>
    <w:rsid w:val="006D4459"/>
    <w:rsid w:val="006D4544"/>
    <w:rsid w:val="006D47B6"/>
    <w:rsid w:val="006D54EE"/>
    <w:rsid w:val="006D6806"/>
    <w:rsid w:val="006E07A7"/>
    <w:rsid w:val="006E137C"/>
    <w:rsid w:val="006E16F5"/>
    <w:rsid w:val="006E1B63"/>
    <w:rsid w:val="006E2B5F"/>
    <w:rsid w:val="006E2C9A"/>
    <w:rsid w:val="006E2EE8"/>
    <w:rsid w:val="006E34FE"/>
    <w:rsid w:val="006E4E00"/>
    <w:rsid w:val="006E54BB"/>
    <w:rsid w:val="006E5760"/>
    <w:rsid w:val="006E61CF"/>
    <w:rsid w:val="006F09CD"/>
    <w:rsid w:val="006F119C"/>
    <w:rsid w:val="006F150B"/>
    <w:rsid w:val="006F2AC2"/>
    <w:rsid w:val="006F2B7E"/>
    <w:rsid w:val="006F474C"/>
    <w:rsid w:val="006F5FEE"/>
    <w:rsid w:val="006F617B"/>
    <w:rsid w:val="006F72D1"/>
    <w:rsid w:val="00702C87"/>
    <w:rsid w:val="00702EFC"/>
    <w:rsid w:val="0070349E"/>
    <w:rsid w:val="007036A3"/>
    <w:rsid w:val="0070437D"/>
    <w:rsid w:val="0070547A"/>
    <w:rsid w:val="00706C51"/>
    <w:rsid w:val="0070767B"/>
    <w:rsid w:val="00710975"/>
    <w:rsid w:val="007119CF"/>
    <w:rsid w:val="007157D7"/>
    <w:rsid w:val="00716A6F"/>
    <w:rsid w:val="007177F6"/>
    <w:rsid w:val="00717B53"/>
    <w:rsid w:val="007201B0"/>
    <w:rsid w:val="007202E3"/>
    <w:rsid w:val="00721022"/>
    <w:rsid w:val="00721338"/>
    <w:rsid w:val="00721B55"/>
    <w:rsid w:val="0072230C"/>
    <w:rsid w:val="00722A74"/>
    <w:rsid w:val="00724180"/>
    <w:rsid w:val="0072472F"/>
    <w:rsid w:val="0072779C"/>
    <w:rsid w:val="00730DF7"/>
    <w:rsid w:val="00731671"/>
    <w:rsid w:val="00732C3E"/>
    <w:rsid w:val="007339E8"/>
    <w:rsid w:val="00733E1F"/>
    <w:rsid w:val="00734653"/>
    <w:rsid w:val="00734805"/>
    <w:rsid w:val="00735708"/>
    <w:rsid w:val="00735FC1"/>
    <w:rsid w:val="007371D6"/>
    <w:rsid w:val="007411E5"/>
    <w:rsid w:val="0074123F"/>
    <w:rsid w:val="00743F8D"/>
    <w:rsid w:val="00745842"/>
    <w:rsid w:val="00745870"/>
    <w:rsid w:val="007461DF"/>
    <w:rsid w:val="007467C2"/>
    <w:rsid w:val="007475A3"/>
    <w:rsid w:val="007500FF"/>
    <w:rsid w:val="00751B3F"/>
    <w:rsid w:val="007540AA"/>
    <w:rsid w:val="007545B0"/>
    <w:rsid w:val="0075658C"/>
    <w:rsid w:val="00757B08"/>
    <w:rsid w:val="00757E3B"/>
    <w:rsid w:val="00760562"/>
    <w:rsid w:val="00760F16"/>
    <w:rsid w:val="007621F4"/>
    <w:rsid w:val="00764CE6"/>
    <w:rsid w:val="00764FB7"/>
    <w:rsid w:val="007655A1"/>
    <w:rsid w:val="00765A76"/>
    <w:rsid w:val="00765A8B"/>
    <w:rsid w:val="00765FD7"/>
    <w:rsid w:val="00766D1C"/>
    <w:rsid w:val="00766D76"/>
    <w:rsid w:val="0076761D"/>
    <w:rsid w:val="007679A6"/>
    <w:rsid w:val="00773901"/>
    <w:rsid w:val="007749F9"/>
    <w:rsid w:val="00774B3B"/>
    <w:rsid w:val="00775CBB"/>
    <w:rsid w:val="007769E8"/>
    <w:rsid w:val="0077781C"/>
    <w:rsid w:val="007779E2"/>
    <w:rsid w:val="007808DA"/>
    <w:rsid w:val="00780924"/>
    <w:rsid w:val="00780F32"/>
    <w:rsid w:val="00781896"/>
    <w:rsid w:val="00782193"/>
    <w:rsid w:val="00783BBD"/>
    <w:rsid w:val="00784236"/>
    <w:rsid w:val="007849AE"/>
    <w:rsid w:val="00784A3F"/>
    <w:rsid w:val="00785BE2"/>
    <w:rsid w:val="007864D3"/>
    <w:rsid w:val="0079125F"/>
    <w:rsid w:val="00793D3E"/>
    <w:rsid w:val="00794B7A"/>
    <w:rsid w:val="00794F39"/>
    <w:rsid w:val="007952CB"/>
    <w:rsid w:val="007958A9"/>
    <w:rsid w:val="00795D3A"/>
    <w:rsid w:val="007962E7"/>
    <w:rsid w:val="007964E2"/>
    <w:rsid w:val="00797AD5"/>
    <w:rsid w:val="007A0408"/>
    <w:rsid w:val="007A2A76"/>
    <w:rsid w:val="007A2F9A"/>
    <w:rsid w:val="007A3708"/>
    <w:rsid w:val="007A3BA1"/>
    <w:rsid w:val="007A3F03"/>
    <w:rsid w:val="007A44C0"/>
    <w:rsid w:val="007A51B7"/>
    <w:rsid w:val="007A6226"/>
    <w:rsid w:val="007A76FC"/>
    <w:rsid w:val="007A77D6"/>
    <w:rsid w:val="007B1C85"/>
    <w:rsid w:val="007B2835"/>
    <w:rsid w:val="007B29A0"/>
    <w:rsid w:val="007B2A95"/>
    <w:rsid w:val="007B64D0"/>
    <w:rsid w:val="007B66BA"/>
    <w:rsid w:val="007B69BC"/>
    <w:rsid w:val="007B73BA"/>
    <w:rsid w:val="007B7966"/>
    <w:rsid w:val="007C01DB"/>
    <w:rsid w:val="007C0413"/>
    <w:rsid w:val="007C15EA"/>
    <w:rsid w:val="007C16AC"/>
    <w:rsid w:val="007C6A04"/>
    <w:rsid w:val="007C7B71"/>
    <w:rsid w:val="007D0717"/>
    <w:rsid w:val="007D14D6"/>
    <w:rsid w:val="007D5C7B"/>
    <w:rsid w:val="007D5E24"/>
    <w:rsid w:val="007D6646"/>
    <w:rsid w:val="007D7B05"/>
    <w:rsid w:val="007E3172"/>
    <w:rsid w:val="007E339F"/>
    <w:rsid w:val="007E366B"/>
    <w:rsid w:val="007E3756"/>
    <w:rsid w:val="007E4E34"/>
    <w:rsid w:val="007E686C"/>
    <w:rsid w:val="007E7683"/>
    <w:rsid w:val="007E7FB1"/>
    <w:rsid w:val="007F04C5"/>
    <w:rsid w:val="007F0856"/>
    <w:rsid w:val="007F175F"/>
    <w:rsid w:val="007F18AB"/>
    <w:rsid w:val="007F25EB"/>
    <w:rsid w:val="007F3B48"/>
    <w:rsid w:val="007F5B1E"/>
    <w:rsid w:val="007F601D"/>
    <w:rsid w:val="007F6A6A"/>
    <w:rsid w:val="00800A57"/>
    <w:rsid w:val="0080238E"/>
    <w:rsid w:val="00803B0F"/>
    <w:rsid w:val="00804388"/>
    <w:rsid w:val="00805936"/>
    <w:rsid w:val="00805B67"/>
    <w:rsid w:val="008101AD"/>
    <w:rsid w:val="008107F1"/>
    <w:rsid w:val="008110F4"/>
    <w:rsid w:val="00811732"/>
    <w:rsid w:val="0081202E"/>
    <w:rsid w:val="00812AE8"/>
    <w:rsid w:val="00814809"/>
    <w:rsid w:val="0081499E"/>
    <w:rsid w:val="00814BAA"/>
    <w:rsid w:val="008158F6"/>
    <w:rsid w:val="00815F39"/>
    <w:rsid w:val="00815FDA"/>
    <w:rsid w:val="00816739"/>
    <w:rsid w:val="008172CA"/>
    <w:rsid w:val="00817980"/>
    <w:rsid w:val="00820091"/>
    <w:rsid w:val="0082018C"/>
    <w:rsid w:val="00823F02"/>
    <w:rsid w:val="0082433E"/>
    <w:rsid w:val="008249A0"/>
    <w:rsid w:val="00827204"/>
    <w:rsid w:val="0083006B"/>
    <w:rsid w:val="00831C10"/>
    <w:rsid w:val="008325CC"/>
    <w:rsid w:val="00833011"/>
    <w:rsid w:val="0083564B"/>
    <w:rsid w:val="00840B03"/>
    <w:rsid w:val="00840C15"/>
    <w:rsid w:val="0084181D"/>
    <w:rsid w:val="008419E8"/>
    <w:rsid w:val="00841C43"/>
    <w:rsid w:val="008433DC"/>
    <w:rsid w:val="00843AAA"/>
    <w:rsid w:val="00843C1C"/>
    <w:rsid w:val="00850725"/>
    <w:rsid w:val="00850BD1"/>
    <w:rsid w:val="00851F9C"/>
    <w:rsid w:val="008558FA"/>
    <w:rsid w:val="008649D2"/>
    <w:rsid w:val="00864FCF"/>
    <w:rsid w:val="00864FE4"/>
    <w:rsid w:val="008652D9"/>
    <w:rsid w:val="00865F46"/>
    <w:rsid w:val="008662BB"/>
    <w:rsid w:val="0086644A"/>
    <w:rsid w:val="00867F49"/>
    <w:rsid w:val="00867FE0"/>
    <w:rsid w:val="00870881"/>
    <w:rsid w:val="00870F12"/>
    <w:rsid w:val="008711C4"/>
    <w:rsid w:val="0087120B"/>
    <w:rsid w:val="008716A5"/>
    <w:rsid w:val="00871B60"/>
    <w:rsid w:val="00872E65"/>
    <w:rsid w:val="00873465"/>
    <w:rsid w:val="008746C6"/>
    <w:rsid w:val="008760BF"/>
    <w:rsid w:val="008764C7"/>
    <w:rsid w:val="00877B6B"/>
    <w:rsid w:val="00877F63"/>
    <w:rsid w:val="00877F87"/>
    <w:rsid w:val="0088153F"/>
    <w:rsid w:val="00881E30"/>
    <w:rsid w:val="008820B1"/>
    <w:rsid w:val="00884541"/>
    <w:rsid w:val="00884BC5"/>
    <w:rsid w:val="008855B2"/>
    <w:rsid w:val="00885C42"/>
    <w:rsid w:val="00886BFA"/>
    <w:rsid w:val="00887956"/>
    <w:rsid w:val="00887A0C"/>
    <w:rsid w:val="00890895"/>
    <w:rsid w:val="00891503"/>
    <w:rsid w:val="0089155E"/>
    <w:rsid w:val="008945CB"/>
    <w:rsid w:val="00894773"/>
    <w:rsid w:val="00894CEB"/>
    <w:rsid w:val="00895447"/>
    <w:rsid w:val="00895E24"/>
    <w:rsid w:val="00896118"/>
    <w:rsid w:val="00897696"/>
    <w:rsid w:val="008A1432"/>
    <w:rsid w:val="008A219B"/>
    <w:rsid w:val="008A28F4"/>
    <w:rsid w:val="008A3418"/>
    <w:rsid w:val="008A3EC1"/>
    <w:rsid w:val="008A520B"/>
    <w:rsid w:val="008A5D48"/>
    <w:rsid w:val="008A5D67"/>
    <w:rsid w:val="008A646B"/>
    <w:rsid w:val="008A6A56"/>
    <w:rsid w:val="008A751E"/>
    <w:rsid w:val="008B13C5"/>
    <w:rsid w:val="008B203A"/>
    <w:rsid w:val="008B23C4"/>
    <w:rsid w:val="008B3024"/>
    <w:rsid w:val="008B4861"/>
    <w:rsid w:val="008B49CA"/>
    <w:rsid w:val="008B5757"/>
    <w:rsid w:val="008B6AA1"/>
    <w:rsid w:val="008B7D81"/>
    <w:rsid w:val="008B7E6B"/>
    <w:rsid w:val="008C0A8F"/>
    <w:rsid w:val="008C21D4"/>
    <w:rsid w:val="008C313F"/>
    <w:rsid w:val="008C35A3"/>
    <w:rsid w:val="008C36CE"/>
    <w:rsid w:val="008C664C"/>
    <w:rsid w:val="008C6808"/>
    <w:rsid w:val="008D04CD"/>
    <w:rsid w:val="008D08AD"/>
    <w:rsid w:val="008D0E15"/>
    <w:rsid w:val="008D19B3"/>
    <w:rsid w:val="008D34BC"/>
    <w:rsid w:val="008D36EB"/>
    <w:rsid w:val="008D3DA6"/>
    <w:rsid w:val="008D3EAD"/>
    <w:rsid w:val="008D4254"/>
    <w:rsid w:val="008D5979"/>
    <w:rsid w:val="008D6B66"/>
    <w:rsid w:val="008E0DC5"/>
    <w:rsid w:val="008E1FF4"/>
    <w:rsid w:val="008E3182"/>
    <w:rsid w:val="008E5A03"/>
    <w:rsid w:val="008E5E07"/>
    <w:rsid w:val="008E61F1"/>
    <w:rsid w:val="008E7568"/>
    <w:rsid w:val="008F05F0"/>
    <w:rsid w:val="008F1B05"/>
    <w:rsid w:val="008F262E"/>
    <w:rsid w:val="008F3705"/>
    <w:rsid w:val="008F3B72"/>
    <w:rsid w:val="008F4814"/>
    <w:rsid w:val="008F5B94"/>
    <w:rsid w:val="008F63F2"/>
    <w:rsid w:val="008F6405"/>
    <w:rsid w:val="008F6C6B"/>
    <w:rsid w:val="008F785A"/>
    <w:rsid w:val="008F796B"/>
    <w:rsid w:val="008F79BD"/>
    <w:rsid w:val="0090123E"/>
    <w:rsid w:val="00901369"/>
    <w:rsid w:val="00901AE0"/>
    <w:rsid w:val="00902033"/>
    <w:rsid w:val="00902119"/>
    <w:rsid w:val="009031F0"/>
    <w:rsid w:val="00904454"/>
    <w:rsid w:val="00904980"/>
    <w:rsid w:val="0090625E"/>
    <w:rsid w:val="00911039"/>
    <w:rsid w:val="0091343D"/>
    <w:rsid w:val="00913600"/>
    <w:rsid w:val="00913CF2"/>
    <w:rsid w:val="00914776"/>
    <w:rsid w:val="0091544C"/>
    <w:rsid w:val="009157D9"/>
    <w:rsid w:val="0091590E"/>
    <w:rsid w:val="0091695A"/>
    <w:rsid w:val="00917440"/>
    <w:rsid w:val="009175CC"/>
    <w:rsid w:val="00917C48"/>
    <w:rsid w:val="00920C3F"/>
    <w:rsid w:val="00921EFD"/>
    <w:rsid w:val="00923B45"/>
    <w:rsid w:val="00924054"/>
    <w:rsid w:val="00924B61"/>
    <w:rsid w:val="00924CC3"/>
    <w:rsid w:val="00925B63"/>
    <w:rsid w:val="0092668F"/>
    <w:rsid w:val="00926D65"/>
    <w:rsid w:val="00927261"/>
    <w:rsid w:val="009272B4"/>
    <w:rsid w:val="00927520"/>
    <w:rsid w:val="00931715"/>
    <w:rsid w:val="00931852"/>
    <w:rsid w:val="00934585"/>
    <w:rsid w:val="009357FD"/>
    <w:rsid w:val="009360DD"/>
    <w:rsid w:val="009365E0"/>
    <w:rsid w:val="00936983"/>
    <w:rsid w:val="00936E55"/>
    <w:rsid w:val="00936EE8"/>
    <w:rsid w:val="00941103"/>
    <w:rsid w:val="0094202D"/>
    <w:rsid w:val="00942C4B"/>
    <w:rsid w:val="0094346A"/>
    <w:rsid w:val="00943A05"/>
    <w:rsid w:val="0094400D"/>
    <w:rsid w:val="00944FBC"/>
    <w:rsid w:val="00945694"/>
    <w:rsid w:val="009462C0"/>
    <w:rsid w:val="009462CD"/>
    <w:rsid w:val="009467C0"/>
    <w:rsid w:val="00947A22"/>
    <w:rsid w:val="00947C76"/>
    <w:rsid w:val="00950426"/>
    <w:rsid w:val="009514A8"/>
    <w:rsid w:val="00952BAB"/>
    <w:rsid w:val="00952E41"/>
    <w:rsid w:val="0095419A"/>
    <w:rsid w:val="009547D8"/>
    <w:rsid w:val="00954F04"/>
    <w:rsid w:val="00954F44"/>
    <w:rsid w:val="00955381"/>
    <w:rsid w:val="00955BFA"/>
    <w:rsid w:val="0095655F"/>
    <w:rsid w:val="009568DB"/>
    <w:rsid w:val="0095692C"/>
    <w:rsid w:val="00960AA0"/>
    <w:rsid w:val="009612D8"/>
    <w:rsid w:val="009615BE"/>
    <w:rsid w:val="00961EEC"/>
    <w:rsid w:val="009620B6"/>
    <w:rsid w:val="00963481"/>
    <w:rsid w:val="00963A4E"/>
    <w:rsid w:val="00964476"/>
    <w:rsid w:val="00964E1F"/>
    <w:rsid w:val="00965459"/>
    <w:rsid w:val="009657ED"/>
    <w:rsid w:val="00967261"/>
    <w:rsid w:val="00967642"/>
    <w:rsid w:val="009676A7"/>
    <w:rsid w:val="0096775F"/>
    <w:rsid w:val="0096788B"/>
    <w:rsid w:val="00970BC4"/>
    <w:rsid w:val="009711C6"/>
    <w:rsid w:val="0097261C"/>
    <w:rsid w:val="00973B30"/>
    <w:rsid w:val="00974592"/>
    <w:rsid w:val="00974BC3"/>
    <w:rsid w:val="00975561"/>
    <w:rsid w:val="009767E0"/>
    <w:rsid w:val="00976973"/>
    <w:rsid w:val="00980084"/>
    <w:rsid w:val="00980838"/>
    <w:rsid w:val="0098090D"/>
    <w:rsid w:val="00980D2C"/>
    <w:rsid w:val="0098147B"/>
    <w:rsid w:val="00983C38"/>
    <w:rsid w:val="0098739E"/>
    <w:rsid w:val="00987C6B"/>
    <w:rsid w:val="00990CA6"/>
    <w:rsid w:val="00990FBC"/>
    <w:rsid w:val="0099131A"/>
    <w:rsid w:val="00993787"/>
    <w:rsid w:val="00995118"/>
    <w:rsid w:val="00995479"/>
    <w:rsid w:val="009957E7"/>
    <w:rsid w:val="009971B2"/>
    <w:rsid w:val="009979F0"/>
    <w:rsid w:val="009A23C0"/>
    <w:rsid w:val="009A2ABD"/>
    <w:rsid w:val="009A2D4E"/>
    <w:rsid w:val="009A402C"/>
    <w:rsid w:val="009A43BB"/>
    <w:rsid w:val="009A5BF3"/>
    <w:rsid w:val="009A62FF"/>
    <w:rsid w:val="009A7190"/>
    <w:rsid w:val="009A73DF"/>
    <w:rsid w:val="009B085F"/>
    <w:rsid w:val="009B0931"/>
    <w:rsid w:val="009B13FA"/>
    <w:rsid w:val="009B2FD0"/>
    <w:rsid w:val="009B355D"/>
    <w:rsid w:val="009B4A43"/>
    <w:rsid w:val="009B61FB"/>
    <w:rsid w:val="009B6532"/>
    <w:rsid w:val="009B6873"/>
    <w:rsid w:val="009B70BC"/>
    <w:rsid w:val="009B7999"/>
    <w:rsid w:val="009C056D"/>
    <w:rsid w:val="009C4BBD"/>
    <w:rsid w:val="009C5282"/>
    <w:rsid w:val="009C5466"/>
    <w:rsid w:val="009C5EF2"/>
    <w:rsid w:val="009C5EFF"/>
    <w:rsid w:val="009C6846"/>
    <w:rsid w:val="009D27E4"/>
    <w:rsid w:val="009D2842"/>
    <w:rsid w:val="009D3968"/>
    <w:rsid w:val="009D46C8"/>
    <w:rsid w:val="009D47A9"/>
    <w:rsid w:val="009D545A"/>
    <w:rsid w:val="009D7988"/>
    <w:rsid w:val="009E0517"/>
    <w:rsid w:val="009E19C7"/>
    <w:rsid w:val="009E238B"/>
    <w:rsid w:val="009E4922"/>
    <w:rsid w:val="009E5523"/>
    <w:rsid w:val="009E6151"/>
    <w:rsid w:val="009E62ED"/>
    <w:rsid w:val="009E6343"/>
    <w:rsid w:val="009E73FD"/>
    <w:rsid w:val="009E7465"/>
    <w:rsid w:val="009E7AF5"/>
    <w:rsid w:val="009F1AF1"/>
    <w:rsid w:val="009F3019"/>
    <w:rsid w:val="009F5A17"/>
    <w:rsid w:val="009F69A3"/>
    <w:rsid w:val="009F75CF"/>
    <w:rsid w:val="00A0007F"/>
    <w:rsid w:val="00A00223"/>
    <w:rsid w:val="00A01C23"/>
    <w:rsid w:val="00A031AA"/>
    <w:rsid w:val="00A03247"/>
    <w:rsid w:val="00A05591"/>
    <w:rsid w:val="00A05975"/>
    <w:rsid w:val="00A05A2E"/>
    <w:rsid w:val="00A05B45"/>
    <w:rsid w:val="00A05DCE"/>
    <w:rsid w:val="00A06C6F"/>
    <w:rsid w:val="00A06DFA"/>
    <w:rsid w:val="00A07004"/>
    <w:rsid w:val="00A105C5"/>
    <w:rsid w:val="00A11039"/>
    <w:rsid w:val="00A117EB"/>
    <w:rsid w:val="00A12F4E"/>
    <w:rsid w:val="00A135B8"/>
    <w:rsid w:val="00A15A51"/>
    <w:rsid w:val="00A16127"/>
    <w:rsid w:val="00A166F2"/>
    <w:rsid w:val="00A177AC"/>
    <w:rsid w:val="00A22B87"/>
    <w:rsid w:val="00A22FF4"/>
    <w:rsid w:val="00A230B9"/>
    <w:rsid w:val="00A23828"/>
    <w:rsid w:val="00A239F5"/>
    <w:rsid w:val="00A24856"/>
    <w:rsid w:val="00A24AFB"/>
    <w:rsid w:val="00A259BE"/>
    <w:rsid w:val="00A2602D"/>
    <w:rsid w:val="00A26CDD"/>
    <w:rsid w:val="00A27EB4"/>
    <w:rsid w:val="00A35DF7"/>
    <w:rsid w:val="00A376A5"/>
    <w:rsid w:val="00A42634"/>
    <w:rsid w:val="00A42957"/>
    <w:rsid w:val="00A44D27"/>
    <w:rsid w:val="00A4508F"/>
    <w:rsid w:val="00A45287"/>
    <w:rsid w:val="00A46403"/>
    <w:rsid w:val="00A46566"/>
    <w:rsid w:val="00A46FCA"/>
    <w:rsid w:val="00A47433"/>
    <w:rsid w:val="00A476C3"/>
    <w:rsid w:val="00A500D8"/>
    <w:rsid w:val="00A5012E"/>
    <w:rsid w:val="00A51005"/>
    <w:rsid w:val="00A5164C"/>
    <w:rsid w:val="00A516E5"/>
    <w:rsid w:val="00A52715"/>
    <w:rsid w:val="00A52E00"/>
    <w:rsid w:val="00A54814"/>
    <w:rsid w:val="00A5481B"/>
    <w:rsid w:val="00A552B9"/>
    <w:rsid w:val="00A556C0"/>
    <w:rsid w:val="00A56784"/>
    <w:rsid w:val="00A619EF"/>
    <w:rsid w:val="00A63BE0"/>
    <w:rsid w:val="00A648DA"/>
    <w:rsid w:val="00A65370"/>
    <w:rsid w:val="00A665BC"/>
    <w:rsid w:val="00A673BF"/>
    <w:rsid w:val="00A67667"/>
    <w:rsid w:val="00A67AC8"/>
    <w:rsid w:val="00A70A8F"/>
    <w:rsid w:val="00A70F81"/>
    <w:rsid w:val="00A72174"/>
    <w:rsid w:val="00A73346"/>
    <w:rsid w:val="00A75642"/>
    <w:rsid w:val="00A760E1"/>
    <w:rsid w:val="00A77563"/>
    <w:rsid w:val="00A8025E"/>
    <w:rsid w:val="00A80F39"/>
    <w:rsid w:val="00A82718"/>
    <w:rsid w:val="00A828F6"/>
    <w:rsid w:val="00A82F90"/>
    <w:rsid w:val="00A83709"/>
    <w:rsid w:val="00A83802"/>
    <w:rsid w:val="00A83DAF"/>
    <w:rsid w:val="00A84025"/>
    <w:rsid w:val="00A84666"/>
    <w:rsid w:val="00A84DFB"/>
    <w:rsid w:val="00A908E0"/>
    <w:rsid w:val="00A92997"/>
    <w:rsid w:val="00A932BF"/>
    <w:rsid w:val="00A9409E"/>
    <w:rsid w:val="00A95D75"/>
    <w:rsid w:val="00A96CF0"/>
    <w:rsid w:val="00A96F68"/>
    <w:rsid w:val="00A97633"/>
    <w:rsid w:val="00A976CD"/>
    <w:rsid w:val="00A97B1A"/>
    <w:rsid w:val="00AA023F"/>
    <w:rsid w:val="00AA1822"/>
    <w:rsid w:val="00AA1D78"/>
    <w:rsid w:val="00AA2246"/>
    <w:rsid w:val="00AA279B"/>
    <w:rsid w:val="00AA3C4B"/>
    <w:rsid w:val="00AA3FAA"/>
    <w:rsid w:val="00AA772A"/>
    <w:rsid w:val="00AA7F73"/>
    <w:rsid w:val="00AB053B"/>
    <w:rsid w:val="00AB0B09"/>
    <w:rsid w:val="00AB2541"/>
    <w:rsid w:val="00AB3684"/>
    <w:rsid w:val="00AB5446"/>
    <w:rsid w:val="00AB5AF8"/>
    <w:rsid w:val="00AC0426"/>
    <w:rsid w:val="00AC04D6"/>
    <w:rsid w:val="00AC0BB0"/>
    <w:rsid w:val="00AC217B"/>
    <w:rsid w:val="00AC2484"/>
    <w:rsid w:val="00AC2D37"/>
    <w:rsid w:val="00AC4440"/>
    <w:rsid w:val="00AC445F"/>
    <w:rsid w:val="00AC534C"/>
    <w:rsid w:val="00AC5D57"/>
    <w:rsid w:val="00AC79D0"/>
    <w:rsid w:val="00AC7ABF"/>
    <w:rsid w:val="00AD0591"/>
    <w:rsid w:val="00AD0A2D"/>
    <w:rsid w:val="00AD0C57"/>
    <w:rsid w:val="00AD4888"/>
    <w:rsid w:val="00AD7C4A"/>
    <w:rsid w:val="00AE0354"/>
    <w:rsid w:val="00AE14AE"/>
    <w:rsid w:val="00AE1D68"/>
    <w:rsid w:val="00AE351F"/>
    <w:rsid w:val="00AE3AAE"/>
    <w:rsid w:val="00AE3BE9"/>
    <w:rsid w:val="00AE4CF5"/>
    <w:rsid w:val="00AE560F"/>
    <w:rsid w:val="00AE599D"/>
    <w:rsid w:val="00AE5C52"/>
    <w:rsid w:val="00AE61C6"/>
    <w:rsid w:val="00AE6B04"/>
    <w:rsid w:val="00AE6FE9"/>
    <w:rsid w:val="00AF0B9F"/>
    <w:rsid w:val="00AF12FC"/>
    <w:rsid w:val="00AF1BE4"/>
    <w:rsid w:val="00AF340C"/>
    <w:rsid w:val="00AF4474"/>
    <w:rsid w:val="00AF447C"/>
    <w:rsid w:val="00AF4AB4"/>
    <w:rsid w:val="00AF4DAC"/>
    <w:rsid w:val="00AF5530"/>
    <w:rsid w:val="00AF6393"/>
    <w:rsid w:val="00AF6DEB"/>
    <w:rsid w:val="00AF7118"/>
    <w:rsid w:val="00AF7733"/>
    <w:rsid w:val="00B00995"/>
    <w:rsid w:val="00B0169A"/>
    <w:rsid w:val="00B02404"/>
    <w:rsid w:val="00B041AC"/>
    <w:rsid w:val="00B04D84"/>
    <w:rsid w:val="00B06507"/>
    <w:rsid w:val="00B107FD"/>
    <w:rsid w:val="00B10E02"/>
    <w:rsid w:val="00B10F9A"/>
    <w:rsid w:val="00B12B68"/>
    <w:rsid w:val="00B132DB"/>
    <w:rsid w:val="00B13AC9"/>
    <w:rsid w:val="00B15D98"/>
    <w:rsid w:val="00B17B67"/>
    <w:rsid w:val="00B21D58"/>
    <w:rsid w:val="00B21D8B"/>
    <w:rsid w:val="00B222AF"/>
    <w:rsid w:val="00B22B5B"/>
    <w:rsid w:val="00B22D2A"/>
    <w:rsid w:val="00B23475"/>
    <w:rsid w:val="00B236AC"/>
    <w:rsid w:val="00B24D00"/>
    <w:rsid w:val="00B24D75"/>
    <w:rsid w:val="00B250E7"/>
    <w:rsid w:val="00B272A0"/>
    <w:rsid w:val="00B27AC8"/>
    <w:rsid w:val="00B27F72"/>
    <w:rsid w:val="00B32F66"/>
    <w:rsid w:val="00B340D3"/>
    <w:rsid w:val="00B34DAC"/>
    <w:rsid w:val="00B35C6E"/>
    <w:rsid w:val="00B35E51"/>
    <w:rsid w:val="00B4015B"/>
    <w:rsid w:val="00B40217"/>
    <w:rsid w:val="00B40B31"/>
    <w:rsid w:val="00B40E9B"/>
    <w:rsid w:val="00B41258"/>
    <w:rsid w:val="00B41A87"/>
    <w:rsid w:val="00B43462"/>
    <w:rsid w:val="00B43E75"/>
    <w:rsid w:val="00B43EF7"/>
    <w:rsid w:val="00B44305"/>
    <w:rsid w:val="00B44527"/>
    <w:rsid w:val="00B445DE"/>
    <w:rsid w:val="00B4605B"/>
    <w:rsid w:val="00B46CDC"/>
    <w:rsid w:val="00B51887"/>
    <w:rsid w:val="00B520A8"/>
    <w:rsid w:val="00B52617"/>
    <w:rsid w:val="00B5427B"/>
    <w:rsid w:val="00B550E5"/>
    <w:rsid w:val="00B5586D"/>
    <w:rsid w:val="00B60B13"/>
    <w:rsid w:val="00B60B9F"/>
    <w:rsid w:val="00B60EC3"/>
    <w:rsid w:val="00B62101"/>
    <w:rsid w:val="00B621CD"/>
    <w:rsid w:val="00B62672"/>
    <w:rsid w:val="00B642FD"/>
    <w:rsid w:val="00B64CD5"/>
    <w:rsid w:val="00B65171"/>
    <w:rsid w:val="00B65A90"/>
    <w:rsid w:val="00B65E4E"/>
    <w:rsid w:val="00B664F3"/>
    <w:rsid w:val="00B67124"/>
    <w:rsid w:val="00B67BC7"/>
    <w:rsid w:val="00B707C4"/>
    <w:rsid w:val="00B7099E"/>
    <w:rsid w:val="00B71C35"/>
    <w:rsid w:val="00B71F46"/>
    <w:rsid w:val="00B72A03"/>
    <w:rsid w:val="00B72E05"/>
    <w:rsid w:val="00B732AD"/>
    <w:rsid w:val="00B73890"/>
    <w:rsid w:val="00B74471"/>
    <w:rsid w:val="00B74B14"/>
    <w:rsid w:val="00B7551E"/>
    <w:rsid w:val="00B75BB9"/>
    <w:rsid w:val="00B76592"/>
    <w:rsid w:val="00B801BD"/>
    <w:rsid w:val="00B802D8"/>
    <w:rsid w:val="00B810B1"/>
    <w:rsid w:val="00B8141D"/>
    <w:rsid w:val="00B818BC"/>
    <w:rsid w:val="00B8416A"/>
    <w:rsid w:val="00B8428B"/>
    <w:rsid w:val="00B845AD"/>
    <w:rsid w:val="00B8479E"/>
    <w:rsid w:val="00B84E1C"/>
    <w:rsid w:val="00B85E09"/>
    <w:rsid w:val="00B86441"/>
    <w:rsid w:val="00B87395"/>
    <w:rsid w:val="00B902E2"/>
    <w:rsid w:val="00B92573"/>
    <w:rsid w:val="00B92A7F"/>
    <w:rsid w:val="00B92B27"/>
    <w:rsid w:val="00B93390"/>
    <w:rsid w:val="00B97833"/>
    <w:rsid w:val="00BA0D89"/>
    <w:rsid w:val="00BA0EFE"/>
    <w:rsid w:val="00BA193B"/>
    <w:rsid w:val="00BA2340"/>
    <w:rsid w:val="00BA2CB8"/>
    <w:rsid w:val="00BA472A"/>
    <w:rsid w:val="00BA4C27"/>
    <w:rsid w:val="00BA6F18"/>
    <w:rsid w:val="00BA7F40"/>
    <w:rsid w:val="00BB0D12"/>
    <w:rsid w:val="00BB14F2"/>
    <w:rsid w:val="00BB1C17"/>
    <w:rsid w:val="00BB3542"/>
    <w:rsid w:val="00BB3707"/>
    <w:rsid w:val="00BB4CD2"/>
    <w:rsid w:val="00BB5731"/>
    <w:rsid w:val="00BB5DB4"/>
    <w:rsid w:val="00BB6F03"/>
    <w:rsid w:val="00BB77B4"/>
    <w:rsid w:val="00BB7E79"/>
    <w:rsid w:val="00BC08CE"/>
    <w:rsid w:val="00BC0ABA"/>
    <w:rsid w:val="00BC2352"/>
    <w:rsid w:val="00BC2A6C"/>
    <w:rsid w:val="00BC45A5"/>
    <w:rsid w:val="00BC45C6"/>
    <w:rsid w:val="00BC5E88"/>
    <w:rsid w:val="00BC6B01"/>
    <w:rsid w:val="00BC6F55"/>
    <w:rsid w:val="00BD04BC"/>
    <w:rsid w:val="00BD0926"/>
    <w:rsid w:val="00BD13BE"/>
    <w:rsid w:val="00BD1A1F"/>
    <w:rsid w:val="00BD1AD1"/>
    <w:rsid w:val="00BD1CDC"/>
    <w:rsid w:val="00BD1E98"/>
    <w:rsid w:val="00BD4F0E"/>
    <w:rsid w:val="00BE020D"/>
    <w:rsid w:val="00BE0EE6"/>
    <w:rsid w:val="00BE2954"/>
    <w:rsid w:val="00BE483C"/>
    <w:rsid w:val="00BE4A7A"/>
    <w:rsid w:val="00BE5A52"/>
    <w:rsid w:val="00BE66B1"/>
    <w:rsid w:val="00BE68AA"/>
    <w:rsid w:val="00BE6AA0"/>
    <w:rsid w:val="00BE7D2C"/>
    <w:rsid w:val="00BF0739"/>
    <w:rsid w:val="00BF0BDC"/>
    <w:rsid w:val="00BF1797"/>
    <w:rsid w:val="00BF20DF"/>
    <w:rsid w:val="00BF294B"/>
    <w:rsid w:val="00BF2B2A"/>
    <w:rsid w:val="00BF3D5D"/>
    <w:rsid w:val="00BF3F2D"/>
    <w:rsid w:val="00BF40D2"/>
    <w:rsid w:val="00BF54BB"/>
    <w:rsid w:val="00BF5B58"/>
    <w:rsid w:val="00BF64B9"/>
    <w:rsid w:val="00BF694C"/>
    <w:rsid w:val="00BF7AD3"/>
    <w:rsid w:val="00BF7EB7"/>
    <w:rsid w:val="00C0036E"/>
    <w:rsid w:val="00C00B03"/>
    <w:rsid w:val="00C00BC5"/>
    <w:rsid w:val="00C019CF"/>
    <w:rsid w:val="00C036C9"/>
    <w:rsid w:val="00C03ED3"/>
    <w:rsid w:val="00C05E3B"/>
    <w:rsid w:val="00C06EFD"/>
    <w:rsid w:val="00C0701E"/>
    <w:rsid w:val="00C10279"/>
    <w:rsid w:val="00C1031F"/>
    <w:rsid w:val="00C10A92"/>
    <w:rsid w:val="00C11646"/>
    <w:rsid w:val="00C1167E"/>
    <w:rsid w:val="00C11703"/>
    <w:rsid w:val="00C12687"/>
    <w:rsid w:val="00C13BED"/>
    <w:rsid w:val="00C14833"/>
    <w:rsid w:val="00C15E77"/>
    <w:rsid w:val="00C17051"/>
    <w:rsid w:val="00C17F0A"/>
    <w:rsid w:val="00C17F2B"/>
    <w:rsid w:val="00C17FB4"/>
    <w:rsid w:val="00C200E6"/>
    <w:rsid w:val="00C201F4"/>
    <w:rsid w:val="00C2022E"/>
    <w:rsid w:val="00C22870"/>
    <w:rsid w:val="00C229A3"/>
    <w:rsid w:val="00C22D3E"/>
    <w:rsid w:val="00C22DC9"/>
    <w:rsid w:val="00C2388A"/>
    <w:rsid w:val="00C238D8"/>
    <w:rsid w:val="00C249BB"/>
    <w:rsid w:val="00C26A02"/>
    <w:rsid w:val="00C26D69"/>
    <w:rsid w:val="00C311C0"/>
    <w:rsid w:val="00C31ECE"/>
    <w:rsid w:val="00C31F10"/>
    <w:rsid w:val="00C32BFE"/>
    <w:rsid w:val="00C3348C"/>
    <w:rsid w:val="00C33DC1"/>
    <w:rsid w:val="00C33FEC"/>
    <w:rsid w:val="00C343BE"/>
    <w:rsid w:val="00C347CF"/>
    <w:rsid w:val="00C35A39"/>
    <w:rsid w:val="00C3662B"/>
    <w:rsid w:val="00C4005D"/>
    <w:rsid w:val="00C412A2"/>
    <w:rsid w:val="00C41448"/>
    <w:rsid w:val="00C419F1"/>
    <w:rsid w:val="00C42355"/>
    <w:rsid w:val="00C42C83"/>
    <w:rsid w:val="00C42FA1"/>
    <w:rsid w:val="00C451D4"/>
    <w:rsid w:val="00C452E7"/>
    <w:rsid w:val="00C47164"/>
    <w:rsid w:val="00C51E81"/>
    <w:rsid w:val="00C51F14"/>
    <w:rsid w:val="00C51FD0"/>
    <w:rsid w:val="00C53911"/>
    <w:rsid w:val="00C54066"/>
    <w:rsid w:val="00C54176"/>
    <w:rsid w:val="00C5476A"/>
    <w:rsid w:val="00C54993"/>
    <w:rsid w:val="00C5616F"/>
    <w:rsid w:val="00C56296"/>
    <w:rsid w:val="00C61256"/>
    <w:rsid w:val="00C62889"/>
    <w:rsid w:val="00C62D34"/>
    <w:rsid w:val="00C6319B"/>
    <w:rsid w:val="00C63EF8"/>
    <w:rsid w:val="00C63F71"/>
    <w:rsid w:val="00C66D8F"/>
    <w:rsid w:val="00C67087"/>
    <w:rsid w:val="00C672B3"/>
    <w:rsid w:val="00C703B4"/>
    <w:rsid w:val="00C71405"/>
    <w:rsid w:val="00C718D0"/>
    <w:rsid w:val="00C71C86"/>
    <w:rsid w:val="00C7394F"/>
    <w:rsid w:val="00C73CEB"/>
    <w:rsid w:val="00C741EF"/>
    <w:rsid w:val="00C74504"/>
    <w:rsid w:val="00C75B3E"/>
    <w:rsid w:val="00C75B7D"/>
    <w:rsid w:val="00C75F46"/>
    <w:rsid w:val="00C77B1E"/>
    <w:rsid w:val="00C77D1C"/>
    <w:rsid w:val="00C81BB5"/>
    <w:rsid w:val="00C82AE6"/>
    <w:rsid w:val="00C82BE4"/>
    <w:rsid w:val="00C82C64"/>
    <w:rsid w:val="00C83DE0"/>
    <w:rsid w:val="00C85707"/>
    <w:rsid w:val="00C85DC9"/>
    <w:rsid w:val="00C86533"/>
    <w:rsid w:val="00C87024"/>
    <w:rsid w:val="00C87AE4"/>
    <w:rsid w:val="00C90793"/>
    <w:rsid w:val="00C909C9"/>
    <w:rsid w:val="00C91067"/>
    <w:rsid w:val="00C9179C"/>
    <w:rsid w:val="00C924CF"/>
    <w:rsid w:val="00C92807"/>
    <w:rsid w:val="00C94BA6"/>
    <w:rsid w:val="00C95342"/>
    <w:rsid w:val="00C96F59"/>
    <w:rsid w:val="00C97661"/>
    <w:rsid w:val="00C97FC6"/>
    <w:rsid w:val="00CA0AB1"/>
    <w:rsid w:val="00CA0D4B"/>
    <w:rsid w:val="00CA10E8"/>
    <w:rsid w:val="00CA1305"/>
    <w:rsid w:val="00CA228D"/>
    <w:rsid w:val="00CA3555"/>
    <w:rsid w:val="00CA5984"/>
    <w:rsid w:val="00CA69C7"/>
    <w:rsid w:val="00CB08EC"/>
    <w:rsid w:val="00CB0F4F"/>
    <w:rsid w:val="00CB2832"/>
    <w:rsid w:val="00CB2C83"/>
    <w:rsid w:val="00CB3651"/>
    <w:rsid w:val="00CB3BD6"/>
    <w:rsid w:val="00CB5107"/>
    <w:rsid w:val="00CB513A"/>
    <w:rsid w:val="00CB672B"/>
    <w:rsid w:val="00CB7333"/>
    <w:rsid w:val="00CB7474"/>
    <w:rsid w:val="00CC0E38"/>
    <w:rsid w:val="00CC2E18"/>
    <w:rsid w:val="00CC3284"/>
    <w:rsid w:val="00CC43AD"/>
    <w:rsid w:val="00CC480A"/>
    <w:rsid w:val="00CC4C61"/>
    <w:rsid w:val="00CC4E5F"/>
    <w:rsid w:val="00CC5051"/>
    <w:rsid w:val="00CC5B83"/>
    <w:rsid w:val="00CC698C"/>
    <w:rsid w:val="00CC6BF7"/>
    <w:rsid w:val="00CC7211"/>
    <w:rsid w:val="00CC73D0"/>
    <w:rsid w:val="00CD124C"/>
    <w:rsid w:val="00CD2171"/>
    <w:rsid w:val="00CD2A3E"/>
    <w:rsid w:val="00CD2F9E"/>
    <w:rsid w:val="00CD32A9"/>
    <w:rsid w:val="00CD3459"/>
    <w:rsid w:val="00CD408B"/>
    <w:rsid w:val="00CD5967"/>
    <w:rsid w:val="00CD5970"/>
    <w:rsid w:val="00CD7212"/>
    <w:rsid w:val="00CD73FE"/>
    <w:rsid w:val="00CD78C9"/>
    <w:rsid w:val="00CE145C"/>
    <w:rsid w:val="00CE2011"/>
    <w:rsid w:val="00CE588C"/>
    <w:rsid w:val="00CE65B6"/>
    <w:rsid w:val="00CE67D6"/>
    <w:rsid w:val="00CE7C00"/>
    <w:rsid w:val="00CF067C"/>
    <w:rsid w:val="00CF0755"/>
    <w:rsid w:val="00CF10D5"/>
    <w:rsid w:val="00CF16A5"/>
    <w:rsid w:val="00CF2285"/>
    <w:rsid w:val="00CF22F8"/>
    <w:rsid w:val="00CF30B6"/>
    <w:rsid w:val="00CF36DB"/>
    <w:rsid w:val="00CF52FF"/>
    <w:rsid w:val="00CF581B"/>
    <w:rsid w:val="00CF5AFC"/>
    <w:rsid w:val="00CF74CE"/>
    <w:rsid w:val="00D004B5"/>
    <w:rsid w:val="00D02068"/>
    <w:rsid w:val="00D02C92"/>
    <w:rsid w:val="00D03079"/>
    <w:rsid w:val="00D045CD"/>
    <w:rsid w:val="00D05E36"/>
    <w:rsid w:val="00D061C4"/>
    <w:rsid w:val="00D066BB"/>
    <w:rsid w:val="00D0709F"/>
    <w:rsid w:val="00D0753B"/>
    <w:rsid w:val="00D0772D"/>
    <w:rsid w:val="00D10361"/>
    <w:rsid w:val="00D10D16"/>
    <w:rsid w:val="00D12C14"/>
    <w:rsid w:val="00D14D33"/>
    <w:rsid w:val="00D14F28"/>
    <w:rsid w:val="00D14F44"/>
    <w:rsid w:val="00D15DC5"/>
    <w:rsid w:val="00D161D2"/>
    <w:rsid w:val="00D16810"/>
    <w:rsid w:val="00D16A9A"/>
    <w:rsid w:val="00D204C9"/>
    <w:rsid w:val="00D219C2"/>
    <w:rsid w:val="00D21FB1"/>
    <w:rsid w:val="00D22245"/>
    <w:rsid w:val="00D22890"/>
    <w:rsid w:val="00D22F04"/>
    <w:rsid w:val="00D23C28"/>
    <w:rsid w:val="00D24BC4"/>
    <w:rsid w:val="00D2746B"/>
    <w:rsid w:val="00D27D61"/>
    <w:rsid w:val="00D30B42"/>
    <w:rsid w:val="00D31A47"/>
    <w:rsid w:val="00D31CD7"/>
    <w:rsid w:val="00D32E9F"/>
    <w:rsid w:val="00D34607"/>
    <w:rsid w:val="00D3462C"/>
    <w:rsid w:val="00D34932"/>
    <w:rsid w:val="00D36FF8"/>
    <w:rsid w:val="00D372BE"/>
    <w:rsid w:val="00D374D7"/>
    <w:rsid w:val="00D42229"/>
    <w:rsid w:val="00D42908"/>
    <w:rsid w:val="00D4469B"/>
    <w:rsid w:val="00D455C2"/>
    <w:rsid w:val="00D4666F"/>
    <w:rsid w:val="00D4669F"/>
    <w:rsid w:val="00D501CB"/>
    <w:rsid w:val="00D50206"/>
    <w:rsid w:val="00D502FF"/>
    <w:rsid w:val="00D50AFC"/>
    <w:rsid w:val="00D50E8D"/>
    <w:rsid w:val="00D51955"/>
    <w:rsid w:val="00D5240B"/>
    <w:rsid w:val="00D537BD"/>
    <w:rsid w:val="00D54136"/>
    <w:rsid w:val="00D552BB"/>
    <w:rsid w:val="00D5574F"/>
    <w:rsid w:val="00D56C25"/>
    <w:rsid w:val="00D56FB9"/>
    <w:rsid w:val="00D5710F"/>
    <w:rsid w:val="00D57A9F"/>
    <w:rsid w:val="00D62AEA"/>
    <w:rsid w:val="00D62C2A"/>
    <w:rsid w:val="00D63858"/>
    <w:rsid w:val="00D6484B"/>
    <w:rsid w:val="00D653FB"/>
    <w:rsid w:val="00D66372"/>
    <w:rsid w:val="00D66B02"/>
    <w:rsid w:val="00D670EC"/>
    <w:rsid w:val="00D67A69"/>
    <w:rsid w:val="00D700EE"/>
    <w:rsid w:val="00D73DC1"/>
    <w:rsid w:val="00D74373"/>
    <w:rsid w:val="00D75279"/>
    <w:rsid w:val="00D75A87"/>
    <w:rsid w:val="00D760ED"/>
    <w:rsid w:val="00D768B4"/>
    <w:rsid w:val="00D76A37"/>
    <w:rsid w:val="00D76C4A"/>
    <w:rsid w:val="00D8082C"/>
    <w:rsid w:val="00D8171A"/>
    <w:rsid w:val="00D827B5"/>
    <w:rsid w:val="00D838D0"/>
    <w:rsid w:val="00D83B4B"/>
    <w:rsid w:val="00D86ED5"/>
    <w:rsid w:val="00D872A3"/>
    <w:rsid w:val="00D8744F"/>
    <w:rsid w:val="00D90C3F"/>
    <w:rsid w:val="00D93359"/>
    <w:rsid w:val="00D93527"/>
    <w:rsid w:val="00D9372D"/>
    <w:rsid w:val="00D937F0"/>
    <w:rsid w:val="00D93C99"/>
    <w:rsid w:val="00D949F6"/>
    <w:rsid w:val="00D94B7B"/>
    <w:rsid w:val="00D94D81"/>
    <w:rsid w:val="00D94D8B"/>
    <w:rsid w:val="00D95B6B"/>
    <w:rsid w:val="00D964B6"/>
    <w:rsid w:val="00D96595"/>
    <w:rsid w:val="00DA010C"/>
    <w:rsid w:val="00DA0E83"/>
    <w:rsid w:val="00DA11A7"/>
    <w:rsid w:val="00DA2051"/>
    <w:rsid w:val="00DA20BA"/>
    <w:rsid w:val="00DA2412"/>
    <w:rsid w:val="00DA5FE0"/>
    <w:rsid w:val="00DA63C7"/>
    <w:rsid w:val="00DA6524"/>
    <w:rsid w:val="00DA6895"/>
    <w:rsid w:val="00DB041E"/>
    <w:rsid w:val="00DB06D5"/>
    <w:rsid w:val="00DB1853"/>
    <w:rsid w:val="00DB24B2"/>
    <w:rsid w:val="00DB2D25"/>
    <w:rsid w:val="00DB3293"/>
    <w:rsid w:val="00DB3450"/>
    <w:rsid w:val="00DB37CB"/>
    <w:rsid w:val="00DB3ADC"/>
    <w:rsid w:val="00DB49FC"/>
    <w:rsid w:val="00DC061B"/>
    <w:rsid w:val="00DC0A2B"/>
    <w:rsid w:val="00DC1225"/>
    <w:rsid w:val="00DC1C81"/>
    <w:rsid w:val="00DC3506"/>
    <w:rsid w:val="00DC3AD9"/>
    <w:rsid w:val="00DC3E96"/>
    <w:rsid w:val="00DC46C5"/>
    <w:rsid w:val="00DC4F99"/>
    <w:rsid w:val="00DC6B0B"/>
    <w:rsid w:val="00DC72B1"/>
    <w:rsid w:val="00DC77BF"/>
    <w:rsid w:val="00DC7C32"/>
    <w:rsid w:val="00DD041C"/>
    <w:rsid w:val="00DD082F"/>
    <w:rsid w:val="00DD169A"/>
    <w:rsid w:val="00DD171C"/>
    <w:rsid w:val="00DD20F6"/>
    <w:rsid w:val="00DD2300"/>
    <w:rsid w:val="00DD26C4"/>
    <w:rsid w:val="00DD2953"/>
    <w:rsid w:val="00DD3794"/>
    <w:rsid w:val="00DD3FBD"/>
    <w:rsid w:val="00DD6B7E"/>
    <w:rsid w:val="00DE14DC"/>
    <w:rsid w:val="00DE1832"/>
    <w:rsid w:val="00DE1FEB"/>
    <w:rsid w:val="00DE2182"/>
    <w:rsid w:val="00DE264C"/>
    <w:rsid w:val="00DE2E41"/>
    <w:rsid w:val="00DE2F0B"/>
    <w:rsid w:val="00DE3A29"/>
    <w:rsid w:val="00DE5CA9"/>
    <w:rsid w:val="00DE65FB"/>
    <w:rsid w:val="00DE6BFE"/>
    <w:rsid w:val="00DE71F8"/>
    <w:rsid w:val="00DE7DF7"/>
    <w:rsid w:val="00DF2354"/>
    <w:rsid w:val="00DF3640"/>
    <w:rsid w:val="00DF4D8B"/>
    <w:rsid w:val="00DF601E"/>
    <w:rsid w:val="00E00209"/>
    <w:rsid w:val="00E00A9F"/>
    <w:rsid w:val="00E0133B"/>
    <w:rsid w:val="00E01819"/>
    <w:rsid w:val="00E02CE0"/>
    <w:rsid w:val="00E03D93"/>
    <w:rsid w:val="00E04BA2"/>
    <w:rsid w:val="00E050F0"/>
    <w:rsid w:val="00E06ECF"/>
    <w:rsid w:val="00E075A0"/>
    <w:rsid w:val="00E1098E"/>
    <w:rsid w:val="00E11F72"/>
    <w:rsid w:val="00E121BD"/>
    <w:rsid w:val="00E126CD"/>
    <w:rsid w:val="00E134B8"/>
    <w:rsid w:val="00E14230"/>
    <w:rsid w:val="00E14E63"/>
    <w:rsid w:val="00E162CD"/>
    <w:rsid w:val="00E165C5"/>
    <w:rsid w:val="00E16EC8"/>
    <w:rsid w:val="00E17016"/>
    <w:rsid w:val="00E17D4E"/>
    <w:rsid w:val="00E17FD9"/>
    <w:rsid w:val="00E21986"/>
    <w:rsid w:val="00E21C00"/>
    <w:rsid w:val="00E22300"/>
    <w:rsid w:val="00E2340A"/>
    <w:rsid w:val="00E2394B"/>
    <w:rsid w:val="00E245CE"/>
    <w:rsid w:val="00E25741"/>
    <w:rsid w:val="00E25893"/>
    <w:rsid w:val="00E271A6"/>
    <w:rsid w:val="00E30213"/>
    <w:rsid w:val="00E31206"/>
    <w:rsid w:val="00E33A51"/>
    <w:rsid w:val="00E347E5"/>
    <w:rsid w:val="00E34B23"/>
    <w:rsid w:val="00E34C64"/>
    <w:rsid w:val="00E3550D"/>
    <w:rsid w:val="00E3558B"/>
    <w:rsid w:val="00E361EB"/>
    <w:rsid w:val="00E40427"/>
    <w:rsid w:val="00E41353"/>
    <w:rsid w:val="00E4164C"/>
    <w:rsid w:val="00E416CD"/>
    <w:rsid w:val="00E41790"/>
    <w:rsid w:val="00E4631B"/>
    <w:rsid w:val="00E46D36"/>
    <w:rsid w:val="00E5090A"/>
    <w:rsid w:val="00E52D5A"/>
    <w:rsid w:val="00E52EA1"/>
    <w:rsid w:val="00E53239"/>
    <w:rsid w:val="00E542A8"/>
    <w:rsid w:val="00E54BB6"/>
    <w:rsid w:val="00E54EE1"/>
    <w:rsid w:val="00E54FA9"/>
    <w:rsid w:val="00E55112"/>
    <w:rsid w:val="00E55B29"/>
    <w:rsid w:val="00E566D7"/>
    <w:rsid w:val="00E5701B"/>
    <w:rsid w:val="00E6000F"/>
    <w:rsid w:val="00E604F9"/>
    <w:rsid w:val="00E64279"/>
    <w:rsid w:val="00E64E66"/>
    <w:rsid w:val="00E652C9"/>
    <w:rsid w:val="00E65487"/>
    <w:rsid w:val="00E65C8A"/>
    <w:rsid w:val="00E664B6"/>
    <w:rsid w:val="00E66D3A"/>
    <w:rsid w:val="00E66FEB"/>
    <w:rsid w:val="00E67953"/>
    <w:rsid w:val="00E7072D"/>
    <w:rsid w:val="00E7127C"/>
    <w:rsid w:val="00E71A9A"/>
    <w:rsid w:val="00E71BF0"/>
    <w:rsid w:val="00E7333F"/>
    <w:rsid w:val="00E738E8"/>
    <w:rsid w:val="00E74115"/>
    <w:rsid w:val="00E75828"/>
    <w:rsid w:val="00E76C64"/>
    <w:rsid w:val="00E773D2"/>
    <w:rsid w:val="00E80BAB"/>
    <w:rsid w:val="00E80BB5"/>
    <w:rsid w:val="00E83A8B"/>
    <w:rsid w:val="00E85692"/>
    <w:rsid w:val="00E87273"/>
    <w:rsid w:val="00E9017B"/>
    <w:rsid w:val="00E92406"/>
    <w:rsid w:val="00E92CB3"/>
    <w:rsid w:val="00E92E15"/>
    <w:rsid w:val="00E92E4D"/>
    <w:rsid w:val="00E92F75"/>
    <w:rsid w:val="00E96C90"/>
    <w:rsid w:val="00E97133"/>
    <w:rsid w:val="00E97DB1"/>
    <w:rsid w:val="00EA004C"/>
    <w:rsid w:val="00EA202C"/>
    <w:rsid w:val="00EA424B"/>
    <w:rsid w:val="00EA49F3"/>
    <w:rsid w:val="00EA5139"/>
    <w:rsid w:val="00EA58BC"/>
    <w:rsid w:val="00EA5B8E"/>
    <w:rsid w:val="00EA5E71"/>
    <w:rsid w:val="00EA6933"/>
    <w:rsid w:val="00EA6B4D"/>
    <w:rsid w:val="00EB0190"/>
    <w:rsid w:val="00EB07B2"/>
    <w:rsid w:val="00EB13FB"/>
    <w:rsid w:val="00EB1B7F"/>
    <w:rsid w:val="00EB1C5C"/>
    <w:rsid w:val="00EB2259"/>
    <w:rsid w:val="00EB3203"/>
    <w:rsid w:val="00EB600B"/>
    <w:rsid w:val="00EB6725"/>
    <w:rsid w:val="00EB6B81"/>
    <w:rsid w:val="00EC0ABA"/>
    <w:rsid w:val="00EC1781"/>
    <w:rsid w:val="00EC22D6"/>
    <w:rsid w:val="00EC3A25"/>
    <w:rsid w:val="00EC3CF0"/>
    <w:rsid w:val="00EC4A7E"/>
    <w:rsid w:val="00EC5A50"/>
    <w:rsid w:val="00EC5CDA"/>
    <w:rsid w:val="00EC60D7"/>
    <w:rsid w:val="00EC67EF"/>
    <w:rsid w:val="00EC7659"/>
    <w:rsid w:val="00EC7B3B"/>
    <w:rsid w:val="00ED0870"/>
    <w:rsid w:val="00ED0F68"/>
    <w:rsid w:val="00ED1A64"/>
    <w:rsid w:val="00ED2638"/>
    <w:rsid w:val="00ED3A5B"/>
    <w:rsid w:val="00ED3B46"/>
    <w:rsid w:val="00ED3BBF"/>
    <w:rsid w:val="00ED53D2"/>
    <w:rsid w:val="00ED6F02"/>
    <w:rsid w:val="00EE0029"/>
    <w:rsid w:val="00EE0330"/>
    <w:rsid w:val="00EE3858"/>
    <w:rsid w:val="00EE566D"/>
    <w:rsid w:val="00EE6008"/>
    <w:rsid w:val="00EE69ED"/>
    <w:rsid w:val="00EE702B"/>
    <w:rsid w:val="00EE7047"/>
    <w:rsid w:val="00EE7FFE"/>
    <w:rsid w:val="00EF060A"/>
    <w:rsid w:val="00EF0A9D"/>
    <w:rsid w:val="00EF1301"/>
    <w:rsid w:val="00EF1414"/>
    <w:rsid w:val="00EF41C8"/>
    <w:rsid w:val="00EF446D"/>
    <w:rsid w:val="00EF459A"/>
    <w:rsid w:val="00EF5B29"/>
    <w:rsid w:val="00EF6A5E"/>
    <w:rsid w:val="00EF6B19"/>
    <w:rsid w:val="00EF6CBF"/>
    <w:rsid w:val="00EF78EE"/>
    <w:rsid w:val="00F005DD"/>
    <w:rsid w:val="00F00714"/>
    <w:rsid w:val="00F01F80"/>
    <w:rsid w:val="00F03890"/>
    <w:rsid w:val="00F049B9"/>
    <w:rsid w:val="00F04C2A"/>
    <w:rsid w:val="00F04D79"/>
    <w:rsid w:val="00F04D9E"/>
    <w:rsid w:val="00F05BCA"/>
    <w:rsid w:val="00F05E50"/>
    <w:rsid w:val="00F06FF0"/>
    <w:rsid w:val="00F1104E"/>
    <w:rsid w:val="00F12293"/>
    <w:rsid w:val="00F12294"/>
    <w:rsid w:val="00F126D2"/>
    <w:rsid w:val="00F14EBF"/>
    <w:rsid w:val="00F158F6"/>
    <w:rsid w:val="00F164B0"/>
    <w:rsid w:val="00F1663E"/>
    <w:rsid w:val="00F21221"/>
    <w:rsid w:val="00F216C9"/>
    <w:rsid w:val="00F21A70"/>
    <w:rsid w:val="00F22D47"/>
    <w:rsid w:val="00F23196"/>
    <w:rsid w:val="00F23D46"/>
    <w:rsid w:val="00F2462F"/>
    <w:rsid w:val="00F26DA9"/>
    <w:rsid w:val="00F3084D"/>
    <w:rsid w:val="00F30E87"/>
    <w:rsid w:val="00F31BC0"/>
    <w:rsid w:val="00F31EA5"/>
    <w:rsid w:val="00F31F42"/>
    <w:rsid w:val="00F3286E"/>
    <w:rsid w:val="00F32AE0"/>
    <w:rsid w:val="00F35B92"/>
    <w:rsid w:val="00F37F8A"/>
    <w:rsid w:val="00F4197E"/>
    <w:rsid w:val="00F421F3"/>
    <w:rsid w:val="00F42857"/>
    <w:rsid w:val="00F457D6"/>
    <w:rsid w:val="00F45B5F"/>
    <w:rsid w:val="00F45F9B"/>
    <w:rsid w:val="00F46408"/>
    <w:rsid w:val="00F46702"/>
    <w:rsid w:val="00F47AB5"/>
    <w:rsid w:val="00F503B6"/>
    <w:rsid w:val="00F51379"/>
    <w:rsid w:val="00F5172D"/>
    <w:rsid w:val="00F53D6E"/>
    <w:rsid w:val="00F5643B"/>
    <w:rsid w:val="00F5727E"/>
    <w:rsid w:val="00F6089A"/>
    <w:rsid w:val="00F60DEF"/>
    <w:rsid w:val="00F6217D"/>
    <w:rsid w:val="00F624BB"/>
    <w:rsid w:val="00F627C4"/>
    <w:rsid w:val="00F65C0D"/>
    <w:rsid w:val="00F6661A"/>
    <w:rsid w:val="00F66811"/>
    <w:rsid w:val="00F6682A"/>
    <w:rsid w:val="00F66880"/>
    <w:rsid w:val="00F66B8E"/>
    <w:rsid w:val="00F66D72"/>
    <w:rsid w:val="00F67180"/>
    <w:rsid w:val="00F67A46"/>
    <w:rsid w:val="00F67BFD"/>
    <w:rsid w:val="00F703DB"/>
    <w:rsid w:val="00F7057B"/>
    <w:rsid w:val="00F709DC"/>
    <w:rsid w:val="00F73E76"/>
    <w:rsid w:val="00F74845"/>
    <w:rsid w:val="00F75110"/>
    <w:rsid w:val="00F753D0"/>
    <w:rsid w:val="00F76D93"/>
    <w:rsid w:val="00F770B5"/>
    <w:rsid w:val="00F773C4"/>
    <w:rsid w:val="00F77551"/>
    <w:rsid w:val="00F80F8B"/>
    <w:rsid w:val="00F80FAB"/>
    <w:rsid w:val="00F815C9"/>
    <w:rsid w:val="00F8176E"/>
    <w:rsid w:val="00F8228B"/>
    <w:rsid w:val="00F833DB"/>
    <w:rsid w:val="00F83C58"/>
    <w:rsid w:val="00F84909"/>
    <w:rsid w:val="00F84998"/>
    <w:rsid w:val="00F84DC3"/>
    <w:rsid w:val="00F86261"/>
    <w:rsid w:val="00F8652B"/>
    <w:rsid w:val="00F87993"/>
    <w:rsid w:val="00F901DC"/>
    <w:rsid w:val="00F9037D"/>
    <w:rsid w:val="00F90769"/>
    <w:rsid w:val="00F90BC2"/>
    <w:rsid w:val="00F93647"/>
    <w:rsid w:val="00F9383D"/>
    <w:rsid w:val="00F94255"/>
    <w:rsid w:val="00F9495D"/>
    <w:rsid w:val="00FA1C1D"/>
    <w:rsid w:val="00FA1D8D"/>
    <w:rsid w:val="00FA438E"/>
    <w:rsid w:val="00FA460F"/>
    <w:rsid w:val="00FA6A36"/>
    <w:rsid w:val="00FB01E6"/>
    <w:rsid w:val="00FB11BB"/>
    <w:rsid w:val="00FB170F"/>
    <w:rsid w:val="00FB3CE3"/>
    <w:rsid w:val="00FB3EB7"/>
    <w:rsid w:val="00FB4EE5"/>
    <w:rsid w:val="00FB5AA6"/>
    <w:rsid w:val="00FB6C57"/>
    <w:rsid w:val="00FC0602"/>
    <w:rsid w:val="00FC1682"/>
    <w:rsid w:val="00FC1CD6"/>
    <w:rsid w:val="00FC2A1C"/>
    <w:rsid w:val="00FC4034"/>
    <w:rsid w:val="00FC4FB3"/>
    <w:rsid w:val="00FC5B82"/>
    <w:rsid w:val="00FC5D25"/>
    <w:rsid w:val="00FC618F"/>
    <w:rsid w:val="00FC65B0"/>
    <w:rsid w:val="00FC73B8"/>
    <w:rsid w:val="00FC7A24"/>
    <w:rsid w:val="00FD08BA"/>
    <w:rsid w:val="00FD0DAD"/>
    <w:rsid w:val="00FD19A6"/>
    <w:rsid w:val="00FD2894"/>
    <w:rsid w:val="00FD3C97"/>
    <w:rsid w:val="00FD4276"/>
    <w:rsid w:val="00FD57C2"/>
    <w:rsid w:val="00FD5B77"/>
    <w:rsid w:val="00FD61DA"/>
    <w:rsid w:val="00FD647E"/>
    <w:rsid w:val="00FD6943"/>
    <w:rsid w:val="00FE09D5"/>
    <w:rsid w:val="00FE1965"/>
    <w:rsid w:val="00FE1A57"/>
    <w:rsid w:val="00FE3A3F"/>
    <w:rsid w:val="00FE74A2"/>
    <w:rsid w:val="00FF0A5D"/>
    <w:rsid w:val="00FF0D5B"/>
    <w:rsid w:val="00FF1CC7"/>
    <w:rsid w:val="00FF3950"/>
    <w:rsid w:val="00FF4B88"/>
    <w:rsid w:val="00FF5BFB"/>
    <w:rsid w:val="00FF6115"/>
    <w:rsid w:val="00FF6246"/>
    <w:rsid w:val="00FF71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924B61"/>
    <w:pPr>
      <w:keepNext/>
      <w:numPr>
        <w:numId w:val="8"/>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qFormat/>
    <w:rsid w:val="00947A22"/>
    <w:pPr>
      <w:keepNext/>
      <w:numPr>
        <w:ilvl w:val="1"/>
        <w:numId w:val="8"/>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adpis 3"/>
    <w:basedOn w:val="Normln"/>
    <w:next w:val="Normln"/>
    <w:link w:val="Nadpis3Char"/>
    <w:qFormat/>
    <w:rsid w:val="00B7099E"/>
    <w:pPr>
      <w:keepNext/>
      <w:numPr>
        <w:ilvl w:val="2"/>
        <w:numId w:val="8"/>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8"/>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8"/>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8"/>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8"/>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8"/>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8"/>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924B61"/>
    <w:rPr>
      <w:rFonts w:cs="Arial"/>
      <w:b/>
      <w:bCs/>
      <w:kern w:val="32"/>
      <w:sz w:val="40"/>
      <w:szCs w:val="32"/>
    </w:rPr>
  </w:style>
  <w:style w:type="character" w:customStyle="1" w:styleId="Nadpis2Char">
    <w:name w:val="Nadpis 2 Char"/>
    <w:basedOn w:val="Standardnpsmoodstavce"/>
    <w:link w:val="Nadpis2"/>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1"/>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1"/>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5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rsid w:val="003355D3"/>
    <w:pPr>
      <w:spacing w:before="0" w:after="120"/>
      <w:jc w:val="left"/>
    </w:pPr>
    <w:rPr>
      <w:sz w:val="24"/>
      <w:szCs w:val="24"/>
    </w:rPr>
  </w:style>
  <w:style w:type="character" w:customStyle="1" w:styleId="ZkladntextChar">
    <w:name w:val="Základní text Char"/>
    <w:basedOn w:val="Standardnpsmoodstavce"/>
    <w:link w:val="Zkladntext"/>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rsid w:val="003355D3"/>
    <w:pPr>
      <w:tabs>
        <w:tab w:val="num" w:pos="851"/>
      </w:tabs>
      <w:spacing w:before="600" w:after="120"/>
      <w:ind w:left="851" w:hanging="851"/>
    </w:pPr>
    <w:rPr>
      <w:b/>
      <w:bCs/>
      <w:sz w:val="36"/>
      <w:szCs w:val="36"/>
    </w:rPr>
  </w:style>
  <w:style w:type="paragraph" w:customStyle="1" w:styleId="NADPIS2OM">
    <w:name w:val="NADPIS 2 OM"/>
    <w:basedOn w:val="Normln"/>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uiPriority w:val="99"/>
    <w:semiHidden/>
    <w:rsid w:val="001C43A9"/>
    <w:rPr>
      <w:sz w:val="16"/>
      <w:szCs w:val="16"/>
    </w:rPr>
  </w:style>
  <w:style w:type="paragraph" w:styleId="Textkomente">
    <w:name w:val="annotation text"/>
    <w:aliases w:val="Text poznámky"/>
    <w:basedOn w:val="Normln"/>
    <w:link w:val="TextkomenteChar"/>
    <w:uiPriority w:val="99"/>
    <w:semiHidden/>
    <w:rsid w:val="001C43A9"/>
  </w:style>
  <w:style w:type="character" w:customStyle="1" w:styleId="TextkomenteChar">
    <w:name w:val="Text komentáře Char"/>
    <w:aliases w:val="Text poznámky Char"/>
    <w:basedOn w:val="Standardnpsmoodstavce"/>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4"/>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5"/>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rsid w:val="00025E68"/>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7"/>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21"/>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Nadpis4A">
    <w:name w:val="Nadpis 4A"/>
    <w:basedOn w:val="Nadpis3"/>
    <w:autoRedefine/>
    <w:semiHidden/>
    <w:rsid w:val="00435357"/>
    <w:pPr>
      <w:keepLines/>
      <w:numPr>
        <w:ilvl w:val="0"/>
        <w:numId w:val="0"/>
      </w:numPr>
      <w:tabs>
        <w:tab w:val="left" w:pos="0"/>
      </w:tabs>
      <w:jc w:val="both"/>
    </w:pPr>
    <w:rPr>
      <w:rFonts w:cs="Times New Roman"/>
      <w:color w:val="000000"/>
      <w:sz w:val="24"/>
      <w:szCs w:val="24"/>
    </w:rPr>
  </w:style>
  <w:style w:type="paragraph" w:customStyle="1" w:styleId="Styl2">
    <w:name w:val="Styl2"/>
    <w:basedOn w:val="Nadpis1"/>
    <w:semiHidden/>
    <w:rsid w:val="00E52D5A"/>
    <w:pPr>
      <w:numPr>
        <w:numId w:val="0"/>
      </w:numPr>
      <w:tabs>
        <w:tab w:val="num" w:pos="716"/>
      </w:tabs>
      <w:spacing w:after="120"/>
      <w:ind w:left="716" w:hanging="432"/>
    </w:pPr>
    <w:rPr>
      <w:rFonts w:ascii="Calibri" w:hAnsi="Calibri"/>
      <w:color w:val="000080"/>
      <w:sz w:val="24"/>
      <w:szCs w:val="24"/>
    </w:rPr>
  </w:style>
  <w:style w:type="paragraph" w:customStyle="1" w:styleId="Odrky">
    <w:name w:val="Odrážky"/>
    <w:semiHidden/>
    <w:rsid w:val="00FB3CE3"/>
    <w:pPr>
      <w:keepLines/>
      <w:numPr>
        <w:numId w:val="27"/>
      </w:numPr>
      <w:tabs>
        <w:tab w:val="left" w:pos="227"/>
      </w:tabs>
      <w:overflowPunct w:val="0"/>
      <w:autoSpaceDE w:val="0"/>
      <w:autoSpaceDN w:val="0"/>
      <w:adjustRightInd w:val="0"/>
      <w:spacing w:before="40" w:after="40"/>
      <w:textAlignment w:val="baseline"/>
    </w:pPr>
    <w:rPr>
      <w:sz w:val="24"/>
    </w:rPr>
  </w:style>
  <w:style w:type="paragraph" w:customStyle="1" w:styleId="a">
    <w:name w:val="a)"/>
    <w:basedOn w:val="Normln"/>
    <w:semiHidden/>
    <w:rsid w:val="00FB3CE3"/>
    <w:pPr>
      <w:tabs>
        <w:tab w:val="num" w:pos="720"/>
      </w:tabs>
      <w:spacing w:before="0"/>
      <w:ind w:left="720" w:hanging="360"/>
      <w:jc w:val="left"/>
    </w:pPr>
    <w:rPr>
      <w:rFonts w:ascii="Times New Roman" w:hAnsi="Times New Roman" w:cs="Times New Roman"/>
      <w:sz w:val="24"/>
      <w:szCs w:val="24"/>
    </w:rPr>
  </w:style>
  <w:style w:type="character" w:customStyle="1" w:styleId="st">
    <w:name w:val="st"/>
    <w:basedOn w:val="Standardnpsmoodstavce"/>
    <w:rsid w:val="0001709A"/>
  </w:style>
  <w:style w:type="character" w:styleId="Zvraznn">
    <w:name w:val="Emphasis"/>
    <w:basedOn w:val="Standardnpsmoodstavce"/>
    <w:uiPriority w:val="20"/>
    <w:qFormat/>
    <w:rsid w:val="0001709A"/>
    <w:rPr>
      <w:b/>
      <w:bCs/>
      <w:i w:val="0"/>
      <w:iCs w:val="0"/>
    </w:rPr>
  </w:style>
  <w:style w:type="paragraph" w:customStyle="1" w:styleId="CharCharChar1CharCharCharCharCharCharCharCharCharCharCharCharChar">
    <w:name w:val="Char Char Char1 Char Char Char Char Char Char Char Char Char Char Char Char Char"/>
    <w:basedOn w:val="Normln"/>
    <w:rsid w:val="007A3F03"/>
    <w:pPr>
      <w:spacing w:before="0" w:after="160" w:line="240" w:lineRule="exact"/>
      <w:jc w:val="left"/>
    </w:pPr>
    <w:rPr>
      <w:rFonts w:ascii="Times New Roman Bold" w:hAnsi="Times New Roman Bold" w:cs="Times New Roman"/>
      <w:sz w:val="22"/>
      <w:szCs w:val="26"/>
      <w:lang w:val="sk-SK" w:eastAsia="en-US"/>
    </w:rPr>
  </w:style>
  <w:style w:type="paragraph" w:customStyle="1" w:styleId="A2">
    <w:name w:val="A2+"/>
    <w:basedOn w:val="Normln"/>
    <w:autoRedefine/>
    <w:rsid w:val="0029304D"/>
    <w:pPr>
      <w:keepNext/>
      <w:keepLines/>
      <w:numPr>
        <w:numId w:val="61"/>
      </w:numPr>
      <w:spacing w:before="360" w:after="120"/>
      <w:jc w:val="left"/>
      <w:outlineLvl w:val="1"/>
    </w:pPr>
    <w:rPr>
      <w:rFonts w:ascii="Calibri" w:hAnsi="Calibri" w:cs="Times New Roman"/>
      <w:b/>
      <w:bCs/>
      <w:kern w:val="32"/>
      <w:sz w:val="32"/>
      <w:szCs w:val="36"/>
    </w:rPr>
  </w:style>
  <w:style w:type="paragraph" w:customStyle="1" w:styleId="A3">
    <w:name w:val="A3++++"/>
    <w:basedOn w:val="A2"/>
    <w:rsid w:val="0029304D"/>
    <w:pPr>
      <w:ind w:hanging="720"/>
      <w:outlineLvl w:val="2"/>
    </w:pPr>
    <w:rPr>
      <w:sz w:val="24"/>
      <w:szCs w:val="24"/>
    </w:rPr>
  </w:style>
  <w:style w:type="paragraph" w:styleId="Nzev">
    <w:name w:val="Title"/>
    <w:basedOn w:val="Normln"/>
    <w:link w:val="NzevChar"/>
    <w:qFormat/>
    <w:rsid w:val="0029304D"/>
    <w:pPr>
      <w:spacing w:before="240" w:after="60"/>
      <w:jc w:val="center"/>
      <w:outlineLvl w:val="0"/>
    </w:pPr>
    <w:rPr>
      <w:rFonts w:eastAsia="Calibri"/>
      <w:b/>
      <w:bCs/>
      <w:kern w:val="28"/>
      <w:sz w:val="32"/>
      <w:szCs w:val="32"/>
    </w:rPr>
  </w:style>
  <w:style w:type="character" w:customStyle="1" w:styleId="NzevChar">
    <w:name w:val="Název Char"/>
    <w:basedOn w:val="Standardnpsmoodstavce"/>
    <w:link w:val="Nzev"/>
    <w:rsid w:val="0029304D"/>
    <w:rPr>
      <w:rFonts w:ascii="Arial" w:eastAsia="Calibri" w:hAnsi="Arial" w:cs="Arial"/>
      <w:b/>
      <w:bCs/>
      <w:kern w:val="28"/>
      <w:sz w:val="32"/>
      <w:szCs w:val="32"/>
    </w:rPr>
  </w:style>
  <w:style w:type="character" w:customStyle="1" w:styleId="TitleChar">
    <w:name w:val="Title Char"/>
    <w:locked/>
    <w:rsid w:val="0029304D"/>
    <w:rPr>
      <w:rFonts w:ascii="Cambria" w:hAnsi="Cambria" w:cs="Times New Roman"/>
      <w:b/>
      <w:bCs/>
      <w:kern w:val="28"/>
      <w:sz w:val="32"/>
      <w:szCs w:val="32"/>
    </w:rPr>
  </w:style>
  <w:style w:type="character" w:styleId="Zstupntext">
    <w:name w:val="Placeholder Text"/>
    <w:basedOn w:val="Standardnpsmoodstavce"/>
    <w:uiPriority w:val="99"/>
    <w:semiHidden/>
    <w:rsid w:val="0029304D"/>
    <w:rPr>
      <w:color w:val="808080"/>
    </w:rPr>
  </w:style>
  <w:style w:type="paragraph" w:styleId="Obsah4">
    <w:name w:val="toc 4"/>
    <w:basedOn w:val="Normln"/>
    <w:next w:val="Normln"/>
    <w:autoRedefine/>
    <w:uiPriority w:val="39"/>
    <w:unhideWhenUsed/>
    <w:rsid w:val="00097518"/>
    <w:pPr>
      <w:spacing w:before="0" w:after="100" w:line="276" w:lineRule="auto"/>
      <w:ind w:left="660"/>
      <w:jc w:val="left"/>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97518"/>
    <w:pPr>
      <w:spacing w:before="0" w:after="100" w:line="276" w:lineRule="auto"/>
      <w:ind w:left="880"/>
      <w:jc w:val="left"/>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97518"/>
    <w:pPr>
      <w:spacing w:before="0" w:after="100" w:line="276" w:lineRule="auto"/>
      <w:ind w:left="1100"/>
      <w:jc w:val="left"/>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97518"/>
    <w:pPr>
      <w:spacing w:before="0" w:after="100" w:line="276" w:lineRule="auto"/>
      <w:ind w:left="1320"/>
      <w:jc w:val="left"/>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97518"/>
    <w:pPr>
      <w:spacing w:before="0" w:after="100" w:line="276" w:lineRule="auto"/>
      <w:ind w:left="1540"/>
      <w:jc w:val="left"/>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97518"/>
    <w:pPr>
      <w:spacing w:before="0" w:after="100" w:line="276" w:lineRule="auto"/>
      <w:ind w:left="176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924B61"/>
    <w:pPr>
      <w:keepNext/>
      <w:tabs>
        <w:tab w:val="num" w:pos="2486"/>
      </w:tabs>
      <w:spacing w:before="360" w:after="180"/>
      <w:ind w:left="2486" w:hanging="360"/>
      <w:jc w:val="left"/>
      <w:outlineLvl w:val="0"/>
    </w:pPr>
    <w:rPr>
      <w:rFonts w:ascii="Times New Roman" w:hAnsi="Times New Roman"/>
      <w:b/>
      <w:bCs/>
      <w:kern w:val="32"/>
      <w:sz w:val="40"/>
      <w:szCs w:val="32"/>
    </w:rPr>
  </w:style>
  <w:style w:type="paragraph" w:styleId="Nadpis2">
    <w:name w:val="heading 2"/>
    <w:basedOn w:val="Normln"/>
    <w:next w:val="Normln"/>
    <w:link w:val="Nadpis2Char"/>
    <w:qFormat/>
    <w:rsid w:val="00947A22"/>
    <w:pPr>
      <w:keepNext/>
      <w:tabs>
        <w:tab w:val="num" w:pos="2918"/>
      </w:tabs>
      <w:spacing w:before="240" w:after="180"/>
      <w:ind w:left="2918" w:hanging="432"/>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adpis 3"/>
    <w:basedOn w:val="Normln"/>
    <w:next w:val="Normln"/>
    <w:link w:val="Nadpis3Char"/>
    <w:qFormat/>
    <w:rsid w:val="00B7099E"/>
    <w:pPr>
      <w:keepNext/>
      <w:tabs>
        <w:tab w:val="num" w:pos="3350"/>
      </w:tabs>
      <w:spacing w:before="240" w:after="120"/>
      <w:ind w:left="3350" w:hanging="504"/>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tabs>
        <w:tab w:val="num" w:pos="3854"/>
      </w:tabs>
      <w:spacing w:before="240" w:after="60"/>
      <w:ind w:left="3854" w:hanging="648"/>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tabs>
        <w:tab w:val="num" w:pos="4358"/>
      </w:tabs>
      <w:spacing w:before="240" w:after="60"/>
      <w:ind w:left="4358" w:hanging="792"/>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tabs>
        <w:tab w:val="num" w:pos="4862"/>
      </w:tabs>
      <w:spacing w:before="240" w:after="60"/>
      <w:ind w:left="4862" w:hanging="936"/>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tabs>
        <w:tab w:val="num" w:pos="5366"/>
      </w:tabs>
      <w:spacing w:before="240" w:after="60"/>
      <w:ind w:left="5366" w:hanging="1080"/>
      <w:jc w:val="left"/>
      <w:outlineLvl w:val="6"/>
    </w:pPr>
    <w:rPr>
      <w:sz w:val="24"/>
      <w:szCs w:val="24"/>
      <w:lang w:val="en-US" w:eastAsia="en-US"/>
    </w:rPr>
  </w:style>
  <w:style w:type="paragraph" w:styleId="Nadpis8">
    <w:name w:val="heading 8"/>
    <w:basedOn w:val="Normln"/>
    <w:next w:val="Normln"/>
    <w:link w:val="Nadpis8Char"/>
    <w:uiPriority w:val="99"/>
    <w:qFormat/>
    <w:rsid w:val="003355D3"/>
    <w:pPr>
      <w:tabs>
        <w:tab w:val="num" w:pos="5870"/>
      </w:tabs>
      <w:spacing w:before="240" w:after="60"/>
      <w:ind w:left="5870" w:hanging="1224"/>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tabs>
        <w:tab w:val="num" w:pos="6446"/>
      </w:tabs>
      <w:spacing w:before="240" w:after="60"/>
      <w:ind w:left="6446" w:hanging="144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924B61"/>
    <w:rPr>
      <w:rFonts w:cs="Arial"/>
      <w:b/>
      <w:bCs/>
      <w:kern w:val="32"/>
      <w:sz w:val="40"/>
      <w:szCs w:val="32"/>
    </w:rPr>
  </w:style>
  <w:style w:type="character" w:customStyle="1" w:styleId="Nadpis2Char">
    <w:name w:val="Nadpis 2 Char"/>
    <w:basedOn w:val="Standardnpsmoodstavce"/>
    <w:link w:val="Nadpis2"/>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1"/>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1"/>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semiHidden/>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5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rsid w:val="003355D3"/>
    <w:pPr>
      <w:spacing w:before="0" w:after="120"/>
      <w:jc w:val="left"/>
    </w:pPr>
    <w:rPr>
      <w:sz w:val="24"/>
      <w:szCs w:val="24"/>
    </w:rPr>
  </w:style>
  <w:style w:type="character" w:customStyle="1" w:styleId="ZkladntextChar">
    <w:name w:val="Základní text Char"/>
    <w:basedOn w:val="Standardnpsmoodstavce"/>
    <w:link w:val="Zkladntext"/>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rsid w:val="003355D3"/>
    <w:pPr>
      <w:tabs>
        <w:tab w:val="num" w:pos="851"/>
      </w:tabs>
      <w:spacing w:before="600" w:after="120"/>
      <w:ind w:left="851" w:hanging="851"/>
    </w:pPr>
    <w:rPr>
      <w:b/>
      <w:bCs/>
      <w:sz w:val="36"/>
      <w:szCs w:val="36"/>
    </w:rPr>
  </w:style>
  <w:style w:type="paragraph" w:customStyle="1" w:styleId="NADPIS2OM">
    <w:name w:val="NADPIS 2 OM"/>
    <w:basedOn w:val="Normln"/>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uiPriority w:val="99"/>
    <w:semiHidden/>
    <w:rsid w:val="001C43A9"/>
    <w:rPr>
      <w:sz w:val="16"/>
      <w:szCs w:val="16"/>
    </w:rPr>
  </w:style>
  <w:style w:type="paragraph" w:styleId="Textkomente">
    <w:name w:val="annotation text"/>
    <w:aliases w:val="Text poznámky"/>
    <w:basedOn w:val="Normln"/>
    <w:link w:val="TextkomenteChar"/>
    <w:uiPriority w:val="99"/>
    <w:semiHidden/>
    <w:rsid w:val="001C43A9"/>
  </w:style>
  <w:style w:type="character" w:customStyle="1" w:styleId="TextkomenteChar">
    <w:name w:val="Text komentáře Char"/>
    <w:aliases w:val="Text poznámky Char"/>
    <w:basedOn w:val="Standardnpsmoodstavce"/>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tabs>
        <w:tab w:val="num" w:pos="2160"/>
      </w:tabs>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tabs>
        <w:tab w:val="num" w:pos="1068"/>
      </w:tabs>
      <w:spacing w:before="0" w:after="60"/>
      <w:ind w:left="1068" w:hanging="3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rsid w:val="00025E68"/>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tabs>
        <w:tab w:val="num" w:pos="720"/>
      </w:tabs>
      <w:ind w:left="720" w:hanging="360"/>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tabs>
        <w:tab w:val="clear" w:pos="4358"/>
        <w:tab w:val="num" w:pos="1080"/>
      </w:tabs>
      <w:overflowPunct w:val="0"/>
      <w:autoSpaceDE w:val="0"/>
      <w:autoSpaceDN w:val="0"/>
      <w:adjustRightInd w:val="0"/>
      <w:spacing w:before="120" w:after="120"/>
      <w:ind w:left="1080" w:hanging="36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tabs>
        <w:tab w:val="clear" w:pos="2486"/>
      </w:tabs>
      <w:spacing w:before="480" w:after="0" w:line="276" w:lineRule="auto"/>
      <w:ind w:left="0" w:firstLine="0"/>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34"/>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21"/>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Nadpis4A">
    <w:name w:val="Nadpis 4A"/>
    <w:basedOn w:val="Nadpis3"/>
    <w:autoRedefine/>
    <w:semiHidden/>
    <w:rsid w:val="00435357"/>
    <w:pPr>
      <w:keepLines/>
      <w:tabs>
        <w:tab w:val="clear" w:pos="3350"/>
        <w:tab w:val="left" w:pos="0"/>
      </w:tabs>
      <w:ind w:left="0" w:firstLine="0"/>
      <w:jc w:val="both"/>
    </w:pPr>
    <w:rPr>
      <w:rFonts w:cs="Times New Roman"/>
      <w:color w:val="000000"/>
      <w:sz w:val="24"/>
      <w:szCs w:val="24"/>
    </w:rPr>
  </w:style>
  <w:style w:type="paragraph" w:customStyle="1" w:styleId="Styl2">
    <w:name w:val="Styl2"/>
    <w:basedOn w:val="Nadpis1"/>
    <w:semiHidden/>
    <w:rsid w:val="00E52D5A"/>
    <w:pPr>
      <w:tabs>
        <w:tab w:val="clear" w:pos="2486"/>
        <w:tab w:val="num" w:pos="716"/>
      </w:tabs>
      <w:spacing w:after="120"/>
      <w:ind w:left="716" w:hanging="432"/>
    </w:pPr>
    <w:rPr>
      <w:rFonts w:ascii="Calibri" w:hAnsi="Calibri"/>
      <w:color w:val="000080"/>
      <w:sz w:val="24"/>
      <w:szCs w:val="24"/>
    </w:rPr>
  </w:style>
  <w:style w:type="paragraph" w:customStyle="1" w:styleId="Odrky">
    <w:name w:val="Odrážky"/>
    <w:semiHidden/>
    <w:rsid w:val="00FB3CE3"/>
    <w:pPr>
      <w:keepLines/>
      <w:tabs>
        <w:tab w:val="left" w:pos="227"/>
      </w:tabs>
      <w:overflowPunct w:val="0"/>
      <w:autoSpaceDE w:val="0"/>
      <w:autoSpaceDN w:val="0"/>
      <w:adjustRightInd w:val="0"/>
      <w:spacing w:before="40" w:after="40"/>
      <w:ind w:left="720" w:hanging="360"/>
      <w:textAlignment w:val="baseline"/>
    </w:pPr>
    <w:rPr>
      <w:sz w:val="24"/>
    </w:rPr>
  </w:style>
  <w:style w:type="paragraph" w:customStyle="1" w:styleId="a">
    <w:name w:val="a)"/>
    <w:basedOn w:val="Normln"/>
    <w:semiHidden/>
    <w:rsid w:val="00FB3CE3"/>
    <w:pPr>
      <w:tabs>
        <w:tab w:val="num" w:pos="720"/>
      </w:tabs>
      <w:spacing w:before="0"/>
      <w:ind w:left="720" w:hanging="360"/>
      <w:jc w:val="left"/>
    </w:pPr>
    <w:rPr>
      <w:rFonts w:ascii="Times New Roman" w:hAnsi="Times New Roman" w:cs="Times New Roman"/>
      <w:sz w:val="24"/>
      <w:szCs w:val="24"/>
    </w:rPr>
  </w:style>
  <w:style w:type="character" w:customStyle="1" w:styleId="st">
    <w:name w:val="st"/>
    <w:basedOn w:val="Standardnpsmoodstavce"/>
    <w:rsid w:val="0001709A"/>
  </w:style>
  <w:style w:type="character" w:styleId="Zvraznn">
    <w:name w:val="Emphasis"/>
    <w:basedOn w:val="Standardnpsmoodstavce"/>
    <w:uiPriority w:val="20"/>
    <w:qFormat/>
    <w:rsid w:val="0001709A"/>
    <w:rPr>
      <w:b/>
      <w:bCs/>
      <w:i w:val="0"/>
      <w:iCs w:val="0"/>
    </w:rPr>
  </w:style>
  <w:style w:type="paragraph" w:customStyle="1" w:styleId="CharCharChar1CharCharCharCharCharCharCharCharCharCharCharCharChar">
    <w:name w:val="Char Char Char1 Char Char Char Char Char Char Char Char Char Char Char Char Char"/>
    <w:basedOn w:val="Normln"/>
    <w:rsid w:val="007A3F03"/>
    <w:pPr>
      <w:spacing w:before="0" w:after="160" w:line="240" w:lineRule="exact"/>
      <w:jc w:val="left"/>
    </w:pPr>
    <w:rPr>
      <w:rFonts w:ascii="Times New Roman Bold" w:hAnsi="Times New Roman Bold" w:cs="Times New Roman"/>
      <w:sz w:val="22"/>
      <w:szCs w:val="26"/>
      <w:lang w:val="sk-SK" w:eastAsia="en-US"/>
    </w:rPr>
  </w:style>
  <w:style w:type="paragraph" w:customStyle="1" w:styleId="A2">
    <w:name w:val="A2+"/>
    <w:basedOn w:val="Normln"/>
    <w:autoRedefine/>
    <w:rsid w:val="0029304D"/>
    <w:pPr>
      <w:keepNext/>
      <w:keepLines/>
      <w:tabs>
        <w:tab w:val="num" w:pos="360"/>
      </w:tabs>
      <w:spacing w:before="360" w:after="120"/>
      <w:ind w:left="360" w:hanging="360"/>
      <w:jc w:val="left"/>
      <w:outlineLvl w:val="1"/>
    </w:pPr>
    <w:rPr>
      <w:rFonts w:ascii="Calibri" w:hAnsi="Calibri" w:cs="Times New Roman"/>
      <w:b/>
      <w:bCs/>
      <w:kern w:val="32"/>
      <w:sz w:val="32"/>
      <w:szCs w:val="36"/>
    </w:rPr>
  </w:style>
  <w:style w:type="paragraph" w:customStyle="1" w:styleId="A3">
    <w:name w:val="A3++++"/>
    <w:basedOn w:val="A2"/>
    <w:rsid w:val="0029304D"/>
    <w:pPr>
      <w:outlineLvl w:val="2"/>
    </w:pPr>
    <w:rPr>
      <w:sz w:val="24"/>
      <w:szCs w:val="24"/>
    </w:rPr>
  </w:style>
  <w:style w:type="paragraph" w:styleId="Nzev">
    <w:name w:val="Title"/>
    <w:basedOn w:val="Normln"/>
    <w:link w:val="NzevChar"/>
    <w:qFormat/>
    <w:rsid w:val="0029304D"/>
    <w:pPr>
      <w:spacing w:before="240" w:after="60"/>
      <w:jc w:val="center"/>
      <w:outlineLvl w:val="0"/>
    </w:pPr>
    <w:rPr>
      <w:rFonts w:eastAsia="Calibri"/>
      <w:b/>
      <w:bCs/>
      <w:kern w:val="28"/>
      <w:sz w:val="32"/>
      <w:szCs w:val="32"/>
    </w:rPr>
  </w:style>
  <w:style w:type="character" w:customStyle="1" w:styleId="NzevChar">
    <w:name w:val="Název Char"/>
    <w:basedOn w:val="Standardnpsmoodstavce"/>
    <w:link w:val="Nzev"/>
    <w:rsid w:val="0029304D"/>
    <w:rPr>
      <w:rFonts w:ascii="Arial" w:eastAsia="Calibri" w:hAnsi="Arial" w:cs="Arial"/>
      <w:b/>
      <w:bCs/>
      <w:kern w:val="28"/>
      <w:sz w:val="32"/>
      <w:szCs w:val="32"/>
    </w:rPr>
  </w:style>
  <w:style w:type="character" w:customStyle="1" w:styleId="TitleChar">
    <w:name w:val="Title Char"/>
    <w:locked/>
    <w:rsid w:val="0029304D"/>
    <w:rPr>
      <w:rFonts w:ascii="Cambria" w:hAnsi="Cambria" w:cs="Times New Roman"/>
      <w:b/>
      <w:bCs/>
      <w:kern w:val="28"/>
      <w:sz w:val="32"/>
      <w:szCs w:val="32"/>
    </w:rPr>
  </w:style>
  <w:style w:type="character" w:styleId="Zstupntext">
    <w:name w:val="Placeholder Text"/>
    <w:basedOn w:val="Standardnpsmoodstavce"/>
    <w:uiPriority w:val="99"/>
    <w:semiHidden/>
    <w:rsid w:val="002930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578360">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582301525">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127504958">
      <w:bodyDiv w:val="1"/>
      <w:marLeft w:val="0"/>
      <w:marRight w:val="0"/>
      <w:marTop w:val="0"/>
      <w:marBottom w:val="0"/>
      <w:divBdr>
        <w:top w:val="none" w:sz="0" w:space="0" w:color="auto"/>
        <w:left w:val="none" w:sz="0" w:space="0" w:color="auto"/>
        <w:bottom w:val="none" w:sz="0" w:space="0" w:color="auto"/>
        <w:right w:val="none" w:sz="0" w:space="0" w:color="auto"/>
      </w:divBdr>
    </w:div>
    <w:div w:id="1220246147">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20970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rukturalni-fondy.cz/iop/5-1" TargetMode="External"/><Relationship Id="rId18" Type="http://schemas.openxmlformats.org/officeDocument/2006/relationships/hyperlink" Target="http://www.strukturalni-fondy.cz/cs/Microsites/Integrovany-OP/Zadatele-a-prijemci/Pro-prijemce/Pravidla-publicity"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file:///\\nt1\dfs\J\SF\IOP\A2%20-%20Pracovn&#237;%20plocha\Revize%20P&#381;P%20-%20Podm&#237;nky,%20p&#345;&#237;p.%20jin&#233;%20aktualizace\platnost%20od%2027.6.2014\1.%20v&#253;zva%205.1%20-%20Podm&#237;nky,%20VZ\www.strukturalni-fondy.cz\iop\5-1" TargetMode="External"/><Relationship Id="rId2" Type="http://schemas.openxmlformats.org/officeDocument/2006/relationships/customXml" Target="../customXml/item2.xml"/><Relationship Id="rId16" Type="http://schemas.openxmlformats.org/officeDocument/2006/relationships/hyperlink" Target="mailto:Martina.Fiserova@mmr.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u-zadost.cz"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trukturalni-fondy.cz/iop/5-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zadost.cz"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2F45C-6954-4824-B288-92CFB8576295}">
  <ds:schemaRefs>
    <ds:schemaRef ds:uri="http://schemas.openxmlformats.org/officeDocument/2006/bibliography"/>
  </ds:schemaRefs>
</ds:datastoreItem>
</file>

<file path=customXml/itemProps2.xml><?xml version="1.0" encoding="utf-8"?>
<ds:datastoreItem xmlns:ds="http://schemas.openxmlformats.org/officeDocument/2006/customXml" ds:itemID="{D1B58D7E-8875-4F63-95CA-A1B9BFEBB401}">
  <ds:schemaRefs>
    <ds:schemaRef ds:uri="http://schemas.openxmlformats.org/officeDocument/2006/bibliography"/>
  </ds:schemaRefs>
</ds:datastoreItem>
</file>

<file path=customXml/itemProps3.xml><?xml version="1.0" encoding="utf-8"?>
<ds:datastoreItem xmlns:ds="http://schemas.openxmlformats.org/officeDocument/2006/customXml" ds:itemID="{45E6558F-2BC3-4AF7-884F-A97CC7A00D9F}">
  <ds:schemaRefs>
    <ds:schemaRef ds:uri="http://schemas.openxmlformats.org/officeDocument/2006/bibliography"/>
  </ds:schemaRefs>
</ds:datastoreItem>
</file>

<file path=customXml/itemProps4.xml><?xml version="1.0" encoding="utf-8"?>
<ds:datastoreItem xmlns:ds="http://schemas.openxmlformats.org/officeDocument/2006/customXml" ds:itemID="{EAC26886-794D-4968-B155-2C4ED12B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19</Pages>
  <Words>27184</Words>
  <Characters>160388</Characters>
  <Application>Microsoft Office Word</Application>
  <DocSecurity>0</DocSecurity>
  <Lines>1336</Lines>
  <Paragraphs>374</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187198</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Katka Skálová</cp:lastModifiedBy>
  <cp:revision>60</cp:revision>
  <cp:lastPrinted>2014-04-02T05:54:00Z</cp:lastPrinted>
  <dcterms:created xsi:type="dcterms:W3CDTF">2013-12-18T21:50:00Z</dcterms:created>
  <dcterms:modified xsi:type="dcterms:W3CDTF">2014-06-27T08:53:00Z</dcterms:modified>
</cp:coreProperties>
</file>