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2.xml" ContentType="application/vnd.openxmlformats-officedocument.wordprocessingml.header+xml"/>
  <Override PartName="/word/footer25.xml" ContentType="application/vnd.openxmlformats-officedocument.wordprocessingml.footer+xml"/>
  <Override PartName="/word/header13.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28" w:rsidRDefault="009A6228" w:rsidP="009A6228">
      <w:pPr>
        <w:pStyle w:val="MPnadpispriloh"/>
      </w:pPr>
      <w:bookmarkStart w:id="0" w:name="_Ref463610692"/>
      <w:bookmarkStart w:id="1" w:name="_Toc457567010"/>
      <w:bookmarkStart w:id="2" w:name="_Toc481490935"/>
      <w:r w:rsidRPr="00F158F6">
        <w:t xml:space="preserve">Příloha </w:t>
      </w:r>
      <w:bookmarkEnd w:id="0"/>
      <w:r w:rsidR="00D5401C">
        <w:t>28</w:t>
      </w:r>
      <w:r w:rsidRPr="00F158F6">
        <w:t xml:space="preserve"> Výroční / závěrečná zpráva o implementaci programu v cíli Investice pro růst a zaměstnanost</w:t>
      </w:r>
      <w:bookmarkEnd w:id="1"/>
      <w:bookmarkEnd w:id="2"/>
      <w:r>
        <w:t xml:space="preserve"> </w:t>
      </w:r>
    </w:p>
    <w:p w:rsidR="009A6228" w:rsidRPr="00F158F6" w:rsidRDefault="009A6228" w:rsidP="009A6228">
      <w:pPr>
        <w:pStyle w:val="MPPstrany"/>
        <w:rPr>
          <w:rFonts w:eastAsiaTheme="minorEastAsia"/>
        </w:rPr>
      </w:pPr>
      <w:r w:rsidRPr="00F158F6">
        <w:rPr>
          <w:rFonts w:eastAsiaTheme="minorEastAsia"/>
        </w:rPr>
        <w:t>Titulní strana dokumentu</w:t>
      </w:r>
    </w:p>
    <w:p w:rsidR="009A6228" w:rsidRPr="00F158F6" w:rsidRDefault="009A6228" w:rsidP="009A6228">
      <w:pPr>
        <w:spacing w:before="120" w:after="120" w:line="312" w:lineRule="auto"/>
        <w:jc w:val="both"/>
        <w:rPr>
          <w:rFonts w:ascii="Arial" w:eastAsiaTheme="minorEastAsia" w:hAnsi="Arial"/>
          <w:b/>
          <w:sz w:val="20"/>
          <w:szCs w:val="20"/>
          <w:lang w:bidi="en-US"/>
        </w:rPr>
      </w:pPr>
    </w:p>
    <w:p w:rsidR="009A6228" w:rsidRPr="00F158F6" w:rsidRDefault="009A6228" w:rsidP="009A6228">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Název dokumentu</w:t>
      </w:r>
      <w:r w:rsidRPr="00F158F6">
        <w:rPr>
          <w:rFonts w:ascii="Arial" w:eastAsiaTheme="minorEastAsia" w:hAnsi="Arial"/>
          <w:sz w:val="20"/>
          <w:szCs w:val="20"/>
          <w:lang w:bidi="en-US"/>
        </w:rPr>
        <w:tab/>
        <w:t>Výroční zpráva o implementaci programu</w:t>
      </w:r>
      <w:r>
        <w:rPr>
          <w:rFonts w:ascii="Arial" w:eastAsiaTheme="minorEastAsia" w:hAnsi="Arial"/>
          <w:sz w:val="20"/>
          <w:szCs w:val="20"/>
          <w:lang w:bidi="en-US"/>
        </w:rPr>
        <w:t xml:space="preserve"> za rok n / </w:t>
      </w:r>
      <w:r w:rsidRPr="00F158F6">
        <w:rPr>
          <w:rFonts w:ascii="Arial" w:eastAsiaTheme="minorEastAsia" w:hAnsi="Arial"/>
          <w:sz w:val="20"/>
          <w:szCs w:val="20"/>
          <w:lang w:bidi="en-US"/>
        </w:rPr>
        <w:t>Závěrečná zpráva o</w:t>
      </w:r>
      <w:del w:id="3" w:author="jasver" w:date="2017-11-16T16:28:00Z">
        <w:r w:rsidRPr="00F158F6" w:rsidDel="00914CA6">
          <w:rPr>
            <w:rFonts w:ascii="Arial" w:eastAsiaTheme="minorEastAsia" w:hAnsi="Arial"/>
            <w:sz w:val="20"/>
            <w:szCs w:val="20"/>
            <w:lang w:bidi="en-US"/>
          </w:rPr>
          <w:delText xml:space="preserve"> </w:delText>
        </w:r>
      </w:del>
      <w:ins w:id="4" w:author="jasver" w:date="2017-11-16T16:28:00Z">
        <w:r w:rsidR="00914CA6">
          <w:rPr>
            <w:rFonts w:ascii="Arial" w:eastAsiaTheme="minorEastAsia" w:hAnsi="Arial"/>
            <w:sz w:val="20"/>
            <w:szCs w:val="20"/>
            <w:lang w:bidi="en-US"/>
          </w:rPr>
          <w:t> </w:t>
        </w:r>
      </w:ins>
      <w:r w:rsidRPr="00F158F6">
        <w:rPr>
          <w:rFonts w:ascii="Arial" w:eastAsiaTheme="minorEastAsia" w:hAnsi="Arial"/>
          <w:sz w:val="20"/>
          <w:szCs w:val="20"/>
          <w:lang w:bidi="en-US"/>
        </w:rPr>
        <w:t>implementaci programu</w:t>
      </w:r>
      <w:r>
        <w:rPr>
          <w:rFonts w:ascii="Arial" w:eastAsiaTheme="minorEastAsia" w:hAnsi="Arial"/>
          <w:sz w:val="20"/>
          <w:szCs w:val="20"/>
          <w:lang w:bidi="en-US"/>
        </w:rPr>
        <w:t xml:space="preserve"> za rok n </w:t>
      </w:r>
      <w:r w:rsidRPr="007151D4">
        <w:rPr>
          <w:rStyle w:val="MPplneniChar"/>
        </w:rPr>
        <w:t xml:space="preserve">(Poznámka k plnění: </w:t>
      </w:r>
      <w:r>
        <w:rPr>
          <w:rStyle w:val="MPplneniChar"/>
        </w:rPr>
        <w:t>Plní se dle relevance pro daný rok a dle programu.</w:t>
      </w:r>
      <w:r w:rsidRPr="007151D4">
        <w:rPr>
          <w:rStyle w:val="MPplneniChar"/>
        </w:rPr>
        <w:t>)</w:t>
      </w:r>
    </w:p>
    <w:p w:rsidR="009A6228" w:rsidRPr="00F158F6" w:rsidRDefault="009A6228" w:rsidP="009A6228">
      <w:pPr>
        <w:spacing w:before="120" w:after="120" w:line="312" w:lineRule="auto"/>
        <w:jc w:val="both"/>
        <w:rPr>
          <w:rFonts w:ascii="Arial" w:eastAsiaTheme="minorEastAsia" w:hAnsi="Arial"/>
          <w:b/>
          <w:sz w:val="20"/>
          <w:szCs w:val="20"/>
          <w:lang w:bidi="en-US"/>
        </w:rPr>
      </w:pPr>
      <w:r w:rsidRPr="00F158F6">
        <w:rPr>
          <w:rFonts w:ascii="Arial" w:eastAsiaTheme="minorEastAsia" w:hAnsi="Arial"/>
          <w:b/>
          <w:sz w:val="20"/>
          <w:szCs w:val="20"/>
          <w:lang w:bidi="en-US"/>
        </w:rPr>
        <w:t xml:space="preserve">Program / </w:t>
      </w:r>
      <w:proofErr w:type="spellStart"/>
      <w:r w:rsidRPr="00F158F6">
        <w:rPr>
          <w:rFonts w:ascii="Arial" w:eastAsiaTheme="minorEastAsia" w:hAnsi="Arial"/>
          <w:b/>
          <w:sz w:val="20"/>
          <w:szCs w:val="20"/>
          <w:lang w:bidi="en-US"/>
        </w:rPr>
        <w:t>DoP</w:t>
      </w:r>
      <w:proofErr w:type="spellEnd"/>
      <w:r w:rsidRPr="00F158F6">
        <w:rPr>
          <w:rFonts w:ascii="Arial" w:eastAsiaTheme="minorEastAsia" w:hAnsi="Arial"/>
          <w:b/>
          <w:sz w:val="20"/>
          <w:szCs w:val="20"/>
          <w:lang w:bidi="en-US"/>
        </w:rPr>
        <w:tab/>
      </w:r>
      <w:r w:rsidRPr="00F158F6">
        <w:rPr>
          <w:rFonts w:ascii="Arial" w:eastAsiaTheme="minorEastAsia" w:hAnsi="Arial"/>
          <w:b/>
          <w:sz w:val="20"/>
          <w:szCs w:val="20"/>
          <w:lang w:bidi="en-US"/>
        </w:rPr>
        <w:tab/>
      </w:r>
      <w:r w:rsidRPr="007151D4">
        <w:rPr>
          <w:rStyle w:val="MPplneniChar"/>
        </w:rPr>
        <w:t>(Poznámka k plnění:</w:t>
      </w:r>
      <w:r>
        <w:rPr>
          <w:rStyle w:val="MPplneniChar"/>
        </w:rPr>
        <w:t xml:space="preserve"> Plní se číslo a název programu.)</w:t>
      </w:r>
    </w:p>
    <w:p w:rsidR="009A6228" w:rsidRDefault="009A6228" w:rsidP="009A6228">
      <w:pPr>
        <w:spacing w:before="120" w:after="120" w:line="312" w:lineRule="auto"/>
        <w:ind w:left="2124" w:hanging="2124"/>
        <w:jc w:val="both"/>
        <w:rPr>
          <w:rFonts w:ascii="Arial" w:eastAsiaTheme="minorEastAsia" w:hAnsi="Arial"/>
          <w:b/>
          <w:sz w:val="20"/>
          <w:szCs w:val="20"/>
          <w:lang w:bidi="en-US"/>
        </w:rPr>
      </w:pPr>
    </w:p>
    <w:p w:rsidR="009A6228" w:rsidRPr="00F158F6" w:rsidRDefault="009A6228" w:rsidP="009A6228">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Typ dokumentu</w:t>
      </w:r>
      <w:r w:rsidRPr="00F158F6">
        <w:rPr>
          <w:rFonts w:ascii="Arial" w:eastAsiaTheme="minorEastAsia" w:hAnsi="Arial"/>
          <w:b/>
          <w:sz w:val="20"/>
          <w:szCs w:val="20"/>
          <w:lang w:bidi="en-US"/>
        </w:rPr>
        <w:tab/>
      </w:r>
      <w:r w:rsidRPr="00F158F6">
        <w:rPr>
          <w:rFonts w:ascii="Arial" w:eastAsiaTheme="minorEastAsia" w:hAnsi="Arial"/>
          <w:sz w:val="20"/>
          <w:szCs w:val="20"/>
          <w:lang w:bidi="en-US"/>
        </w:rPr>
        <w:t xml:space="preserve">Implementační </w:t>
      </w:r>
      <w:r w:rsidRPr="007151D4">
        <w:rPr>
          <w:rStyle w:val="MPplneniChar"/>
        </w:rPr>
        <w:t>(Poznámka k plnění:</w:t>
      </w:r>
      <w:r>
        <w:rPr>
          <w:rStyle w:val="MPplneniChar"/>
        </w:rPr>
        <w:t xml:space="preserve"> Není součástí tiskové verze zprávy z MS2014+.)</w:t>
      </w:r>
    </w:p>
    <w:p w:rsidR="009A6228" w:rsidRPr="00734071" w:rsidRDefault="009A6228" w:rsidP="009A6228">
      <w:pPr>
        <w:spacing w:before="120" w:after="120" w:line="312" w:lineRule="auto"/>
        <w:ind w:left="2124" w:hanging="2124"/>
        <w:jc w:val="both"/>
        <w:rPr>
          <w:rFonts w:ascii="Arial" w:eastAsiaTheme="minorEastAsia" w:hAnsi="Arial"/>
          <w:b/>
          <w:sz w:val="20"/>
          <w:szCs w:val="20"/>
          <w:lang w:bidi="en-US"/>
        </w:rPr>
      </w:pPr>
      <w:r w:rsidRPr="00F158F6">
        <w:rPr>
          <w:rFonts w:ascii="Arial" w:eastAsiaTheme="minorEastAsia" w:hAnsi="Arial"/>
          <w:b/>
          <w:sz w:val="20"/>
          <w:szCs w:val="20"/>
          <w:lang w:bidi="en-US"/>
        </w:rPr>
        <w:t>Druh dokumentu</w:t>
      </w:r>
      <w:r w:rsidRPr="00F158F6">
        <w:rPr>
          <w:rFonts w:ascii="Arial" w:eastAsiaTheme="minorEastAsia" w:hAnsi="Arial"/>
          <w:b/>
          <w:sz w:val="20"/>
          <w:szCs w:val="20"/>
          <w:lang w:bidi="en-US"/>
        </w:rPr>
        <w:tab/>
      </w:r>
      <w:r w:rsidRPr="00F158F6">
        <w:rPr>
          <w:rFonts w:ascii="Arial" w:eastAsiaTheme="minorEastAsia" w:hAnsi="Arial"/>
          <w:sz w:val="20"/>
          <w:szCs w:val="20"/>
          <w:lang w:bidi="en-US"/>
        </w:rPr>
        <w:t>Výroční / Závěrečná zpráva o implementaci programu</w:t>
      </w:r>
      <w:r>
        <w:rPr>
          <w:rFonts w:ascii="Arial" w:eastAsiaTheme="minorEastAsia" w:hAnsi="Arial"/>
          <w:sz w:val="20"/>
          <w:szCs w:val="20"/>
          <w:lang w:bidi="en-US"/>
        </w:rPr>
        <w:t xml:space="preserve"> </w:t>
      </w:r>
      <w:r w:rsidRPr="007151D4">
        <w:rPr>
          <w:rStyle w:val="MPplneniChar"/>
        </w:rPr>
        <w:t>(Poznámka k plnění:</w:t>
      </w:r>
      <w:r>
        <w:rPr>
          <w:rStyle w:val="MPplneniChar"/>
        </w:rPr>
        <w:t xml:space="preserve"> Není součástí tiskové verze zprávy z MS2014+.)</w:t>
      </w:r>
    </w:p>
    <w:p w:rsidR="009A6228" w:rsidRDefault="009A6228" w:rsidP="009A6228">
      <w:pPr>
        <w:spacing w:before="120" w:after="120" w:line="312" w:lineRule="auto"/>
        <w:ind w:left="2124" w:hanging="2124"/>
        <w:jc w:val="both"/>
        <w:rPr>
          <w:rFonts w:ascii="Arial" w:eastAsiaTheme="minorEastAsia" w:hAnsi="Arial"/>
          <w:b/>
          <w:sz w:val="20"/>
          <w:szCs w:val="20"/>
          <w:lang w:bidi="en-US"/>
        </w:rPr>
      </w:pPr>
    </w:p>
    <w:p w:rsidR="009A6228" w:rsidRDefault="009A6228" w:rsidP="009A6228">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Verze</w:t>
      </w:r>
      <w:r>
        <w:rPr>
          <w:rFonts w:ascii="Arial" w:eastAsiaTheme="minorEastAsia" w:hAnsi="Arial"/>
          <w:b/>
          <w:sz w:val="20"/>
          <w:szCs w:val="20"/>
          <w:lang w:bidi="en-US"/>
        </w:rPr>
        <w:t xml:space="preserve"> dokumentu</w:t>
      </w:r>
      <w:r w:rsidRPr="00F158F6">
        <w:rPr>
          <w:rFonts w:ascii="Arial" w:eastAsiaTheme="minorEastAsia" w:hAnsi="Arial"/>
          <w:sz w:val="20"/>
          <w:szCs w:val="20"/>
          <w:lang w:bidi="en-US"/>
        </w:rPr>
        <w:tab/>
        <w:t xml:space="preserve">draft / </w:t>
      </w:r>
      <w:proofErr w:type="spellStart"/>
      <w:r w:rsidRPr="00F158F6">
        <w:rPr>
          <w:rFonts w:ascii="Arial" w:eastAsiaTheme="minorEastAsia" w:hAnsi="Arial"/>
          <w:sz w:val="20"/>
          <w:szCs w:val="20"/>
          <w:lang w:bidi="en-US"/>
        </w:rPr>
        <w:t>fin</w:t>
      </w:r>
      <w:r>
        <w:rPr>
          <w:rFonts w:ascii="Arial" w:eastAsiaTheme="minorEastAsia" w:hAnsi="Arial"/>
          <w:sz w:val="20"/>
          <w:szCs w:val="20"/>
          <w:lang w:bidi="en-US"/>
        </w:rPr>
        <w:t>al</w:t>
      </w:r>
      <w:proofErr w:type="spellEnd"/>
      <w:r>
        <w:rPr>
          <w:rFonts w:ascii="Arial" w:eastAsiaTheme="minorEastAsia" w:hAnsi="Arial"/>
          <w:sz w:val="20"/>
          <w:szCs w:val="20"/>
          <w:lang w:bidi="en-US"/>
        </w:rPr>
        <w:t xml:space="preserve"> </w:t>
      </w:r>
      <w:r w:rsidRPr="007151D4">
        <w:rPr>
          <w:rStyle w:val="MPplneniChar"/>
        </w:rPr>
        <w:t>(Poznámka k plnění:</w:t>
      </w:r>
      <w:r>
        <w:rPr>
          <w:rStyle w:val="MPplneniChar"/>
        </w:rPr>
        <w:t xml:space="preserve"> Volí ŘO z číselníku. Položka „</w:t>
      </w:r>
      <w:proofErr w:type="spellStart"/>
      <w:r>
        <w:rPr>
          <w:rStyle w:val="MPplneniChar"/>
        </w:rPr>
        <w:t>final</w:t>
      </w:r>
      <w:proofErr w:type="spellEnd"/>
      <w:r>
        <w:rPr>
          <w:rStyle w:val="MPplneniChar"/>
        </w:rPr>
        <w:t>“ se volí po finalizaci VZ / ZZ programu po projednání na MV.)</w:t>
      </w:r>
    </w:p>
    <w:p w:rsidR="009A6228" w:rsidRPr="00F158F6" w:rsidRDefault="009A6228" w:rsidP="009A6228">
      <w:pPr>
        <w:spacing w:before="120" w:after="120" w:line="312" w:lineRule="auto"/>
        <w:ind w:left="2124" w:hanging="2124"/>
        <w:jc w:val="both"/>
        <w:rPr>
          <w:rFonts w:ascii="Arial" w:eastAsiaTheme="minorEastAsia" w:hAnsi="Arial"/>
          <w:sz w:val="20"/>
          <w:szCs w:val="20"/>
          <w:lang w:bidi="en-US"/>
        </w:rPr>
      </w:pPr>
      <w:r w:rsidRPr="003D6452">
        <w:rPr>
          <w:rFonts w:ascii="Arial" w:eastAsiaTheme="minorEastAsia" w:hAnsi="Arial"/>
          <w:b/>
          <w:sz w:val="20"/>
          <w:szCs w:val="20"/>
          <w:lang w:bidi="en-US"/>
        </w:rPr>
        <w:t>Číslo draftu</w:t>
      </w:r>
      <w:r>
        <w:rPr>
          <w:rFonts w:ascii="Arial" w:eastAsiaTheme="minorEastAsia" w:hAnsi="Arial"/>
          <w:b/>
          <w:sz w:val="20"/>
          <w:szCs w:val="20"/>
          <w:lang w:bidi="en-US"/>
        </w:rPr>
        <w:tab/>
      </w:r>
      <w:r w:rsidRPr="007151D4">
        <w:rPr>
          <w:rStyle w:val="MPplneniChar"/>
        </w:rPr>
        <w:t xml:space="preserve"> </w:t>
      </w:r>
      <w:r>
        <w:rPr>
          <w:rStyle w:val="MPplneniChar"/>
        </w:rPr>
        <w:t xml:space="preserve">1, 2, 3 a dále </w:t>
      </w:r>
      <w:r w:rsidRPr="007151D4">
        <w:rPr>
          <w:rStyle w:val="MPplneniChar"/>
        </w:rPr>
        <w:t xml:space="preserve">(Poznámka k plnění: </w:t>
      </w:r>
      <w:r>
        <w:rPr>
          <w:rStyle w:val="MPplneniChar"/>
        </w:rPr>
        <w:t>1 = 1. draft VZ / ZZ programu, kterou předkládá ŘO k připomínkám MMR-NOK a MF-PCO; 2 = 2. draft VZ / ZZ programu, kterou ŘO posílá členům MV jako podklad na jednání MV; 3 a další = upravená finální verze VZ / ZZ programu upravená na základě připomínek EK. Vyplňuje ŘO.)</w:t>
      </w:r>
    </w:p>
    <w:p w:rsidR="009A6228" w:rsidRDefault="009A6228" w:rsidP="009A6228">
      <w:pPr>
        <w:rPr>
          <w:rFonts w:ascii="Arial" w:eastAsiaTheme="minorEastAsia" w:hAnsi="Arial" w:cs="Arial"/>
          <w:b/>
          <w:color w:val="7F7F7F" w:themeColor="text1" w:themeTint="80"/>
          <w:sz w:val="20"/>
          <w:szCs w:val="20"/>
          <w:lang w:bidi="en-US"/>
        </w:rPr>
      </w:pPr>
      <w:r>
        <w:rPr>
          <w:rFonts w:eastAsiaTheme="minorEastAsia"/>
        </w:rPr>
        <w:br w:type="page"/>
      </w:r>
    </w:p>
    <w:p w:rsidR="009A6228" w:rsidRPr="00F158F6" w:rsidRDefault="009A6228" w:rsidP="009A6228">
      <w:pPr>
        <w:pStyle w:val="MPPstrany"/>
        <w:rPr>
          <w:rFonts w:eastAsiaTheme="minorEastAsia"/>
        </w:rPr>
      </w:pPr>
      <w:r w:rsidRPr="00F158F6">
        <w:rPr>
          <w:rFonts w:eastAsiaTheme="minorEastAsia"/>
        </w:rPr>
        <w:lastRenderedPageBreak/>
        <w:t>Druhá strana dokumentu</w:t>
      </w:r>
    </w:p>
    <w:p w:rsidR="009A6228" w:rsidRDefault="009A6228" w:rsidP="009A6228">
      <w:pPr>
        <w:pStyle w:val="MPPnadpis1"/>
      </w:pPr>
      <w:bookmarkStart w:id="5" w:name="_Toc404087436"/>
      <w:bookmarkStart w:id="6" w:name="_Toc404090858"/>
      <w:bookmarkStart w:id="7" w:name="_Toc404187889"/>
      <w:bookmarkStart w:id="8" w:name="_Toc405080450"/>
      <w:bookmarkStart w:id="9" w:name="_Toc405083502"/>
      <w:bookmarkStart w:id="10" w:name="_Toc405204617"/>
      <w:r w:rsidRPr="00F158F6">
        <w:t>Obsah</w:t>
      </w:r>
      <w:bookmarkEnd w:id="5"/>
      <w:bookmarkEnd w:id="6"/>
      <w:bookmarkEnd w:id="7"/>
      <w:bookmarkEnd w:id="8"/>
      <w:bookmarkEnd w:id="9"/>
      <w:bookmarkEnd w:id="10"/>
    </w:p>
    <w:p w:rsidR="009A6228" w:rsidRPr="00F158F6" w:rsidRDefault="009A6228" w:rsidP="009A6228">
      <w:pPr>
        <w:pStyle w:val="MPplneni"/>
      </w:pPr>
      <w:r>
        <w:t>Poznámka k plnění: Plní se automaticky do tiskové verze VZ / ZZ programu.</w:t>
      </w:r>
    </w:p>
    <w:p w:rsidR="009A6228" w:rsidRDefault="009A6228" w:rsidP="009A6228">
      <w:pPr>
        <w:pStyle w:val="MPPstrany"/>
        <w:rPr>
          <w:rFonts w:eastAsiaTheme="minorEastAsia"/>
        </w:rPr>
      </w:pPr>
    </w:p>
    <w:p w:rsidR="009A6228" w:rsidRPr="00F158F6" w:rsidRDefault="009A6228" w:rsidP="009A6228">
      <w:pPr>
        <w:pStyle w:val="MPPstrany"/>
        <w:rPr>
          <w:rFonts w:eastAsiaTheme="minorEastAsia"/>
        </w:rPr>
      </w:pPr>
      <w:r w:rsidRPr="00F158F6">
        <w:rPr>
          <w:rFonts w:eastAsiaTheme="minorEastAsia"/>
        </w:rPr>
        <w:t>Třetí strana dokumentu</w:t>
      </w:r>
    </w:p>
    <w:p w:rsidR="009A6228" w:rsidRPr="00F158F6" w:rsidRDefault="009A6228" w:rsidP="009A6228">
      <w:pPr>
        <w:pStyle w:val="MPPnadpis1"/>
      </w:pPr>
      <w:bookmarkStart w:id="11" w:name="_Toc404087437"/>
      <w:bookmarkStart w:id="12" w:name="_Toc404090859"/>
      <w:bookmarkStart w:id="13" w:name="_Toc404187890"/>
      <w:bookmarkStart w:id="14" w:name="_Toc405080451"/>
      <w:bookmarkStart w:id="15" w:name="_Toc405083503"/>
      <w:bookmarkStart w:id="16" w:name="_Toc405204618"/>
      <w:r w:rsidRPr="00F158F6">
        <w:t>Základní informace</w:t>
      </w:r>
      <w:bookmarkEnd w:id="11"/>
      <w:bookmarkEnd w:id="12"/>
      <w:bookmarkEnd w:id="13"/>
      <w:bookmarkEnd w:id="14"/>
      <w:bookmarkEnd w:id="15"/>
      <w:bookmarkEnd w:id="16"/>
    </w:p>
    <w:p w:rsidR="009A6228" w:rsidRPr="00F158F6" w:rsidRDefault="009A6228" w:rsidP="009A6228">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 xml:space="preserve">Sledované období </w:t>
      </w:r>
      <w:proofErr w:type="gramStart"/>
      <w:r w:rsidRPr="00F158F6">
        <w:rPr>
          <w:rFonts w:ascii="Arial" w:eastAsiaTheme="minorEastAsia" w:hAnsi="Arial"/>
          <w:b/>
          <w:sz w:val="20"/>
          <w:szCs w:val="20"/>
          <w:lang w:bidi="en-US"/>
        </w:rPr>
        <w:t>od</w:t>
      </w:r>
      <w:proofErr w:type="gramEnd"/>
      <w:r w:rsidRPr="00F158F6">
        <w:rPr>
          <w:rFonts w:ascii="Arial" w:eastAsiaTheme="minorEastAsia" w:hAnsi="Arial"/>
          <w:sz w:val="20"/>
          <w:szCs w:val="20"/>
          <w:lang w:bidi="en-US"/>
        </w:rPr>
        <w:t>:</w:t>
      </w:r>
      <w:r w:rsidRPr="00F158F6">
        <w:rPr>
          <w:rFonts w:ascii="Arial" w:eastAsiaTheme="minorEastAsia" w:hAnsi="Arial"/>
          <w:sz w:val="20"/>
          <w:szCs w:val="20"/>
          <w:lang w:bidi="en-US"/>
        </w:rPr>
        <w:tab/>
        <w:t>1. 1. 2014</w:t>
      </w:r>
    </w:p>
    <w:p w:rsidR="009A6228" w:rsidRPr="00F158F6" w:rsidRDefault="009A6228" w:rsidP="009A6228">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 xml:space="preserve">Sledované období </w:t>
      </w:r>
      <w:proofErr w:type="gramStart"/>
      <w:r w:rsidRPr="00F158F6">
        <w:rPr>
          <w:rFonts w:ascii="Arial" w:eastAsiaTheme="minorEastAsia" w:hAnsi="Arial"/>
          <w:b/>
          <w:sz w:val="20"/>
          <w:szCs w:val="20"/>
          <w:lang w:bidi="en-US"/>
        </w:rPr>
        <w:t>do</w:t>
      </w:r>
      <w:proofErr w:type="gramEnd"/>
      <w:r w:rsidRPr="00F158F6">
        <w:rPr>
          <w:rFonts w:ascii="Arial" w:eastAsiaTheme="minorEastAsia" w:hAnsi="Arial"/>
          <w:sz w:val="20"/>
          <w:szCs w:val="20"/>
          <w:lang w:bidi="en-US"/>
        </w:rPr>
        <w:t>:</w:t>
      </w:r>
      <w:r w:rsidRPr="00F158F6">
        <w:rPr>
          <w:rFonts w:ascii="Arial" w:eastAsiaTheme="minorEastAsia" w:hAnsi="Arial"/>
          <w:sz w:val="20"/>
          <w:szCs w:val="20"/>
          <w:lang w:bidi="en-US"/>
        </w:rPr>
        <w:tab/>
        <w:t xml:space="preserve">31. 12. roku n </w:t>
      </w:r>
    </w:p>
    <w:p w:rsidR="009A6228" w:rsidRDefault="009A6228" w:rsidP="009A6228">
      <w:pPr>
        <w:spacing w:before="120" w:after="120" w:line="312" w:lineRule="auto"/>
        <w:jc w:val="both"/>
        <w:rPr>
          <w:rFonts w:ascii="Arial" w:eastAsiaTheme="minorEastAsia" w:hAnsi="Arial"/>
          <w:b/>
          <w:sz w:val="20"/>
          <w:szCs w:val="20"/>
          <w:lang w:bidi="en-US"/>
        </w:rPr>
      </w:pPr>
    </w:p>
    <w:p w:rsidR="009A6228" w:rsidRPr="00F158F6" w:rsidRDefault="009A6228" w:rsidP="009A6228">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Kontaktní údaje ve věci zprávy</w:t>
      </w:r>
      <w:r w:rsidRPr="00F158F6">
        <w:rPr>
          <w:rFonts w:ascii="Arial" w:eastAsiaTheme="minorEastAsia" w:hAnsi="Arial"/>
          <w:sz w:val="20"/>
          <w:szCs w:val="20"/>
          <w:lang w:bidi="en-US"/>
        </w:rPr>
        <w:t xml:space="preserve">: </w:t>
      </w:r>
    </w:p>
    <w:p w:rsidR="009A6228" w:rsidRPr="007151D4" w:rsidRDefault="009A6228" w:rsidP="009A6228">
      <w:pPr>
        <w:spacing w:before="120" w:after="120" w:line="312" w:lineRule="auto"/>
        <w:jc w:val="both"/>
        <w:rPr>
          <w:rStyle w:val="MPplneniChar"/>
        </w:rPr>
      </w:pPr>
      <w:r w:rsidRPr="00F158F6">
        <w:rPr>
          <w:rFonts w:ascii="Arial" w:eastAsiaTheme="minorEastAsia" w:hAnsi="Arial"/>
          <w:sz w:val="20"/>
          <w:szCs w:val="20"/>
          <w:lang w:bidi="en-US"/>
        </w:rPr>
        <w:t xml:space="preserve">Jméno: </w:t>
      </w:r>
      <w:r w:rsidRPr="007151D4">
        <w:rPr>
          <w:rStyle w:val="MPplneniChar"/>
        </w:rPr>
        <w:t>(Poznámka k plnění: povinné plnění)</w:t>
      </w:r>
    </w:p>
    <w:p w:rsidR="009A6228" w:rsidRPr="00F158F6" w:rsidRDefault="009A6228" w:rsidP="009A6228">
      <w:pPr>
        <w:spacing w:before="120" w:after="120" w:line="312" w:lineRule="auto"/>
        <w:jc w:val="both"/>
        <w:rPr>
          <w:rFonts w:ascii="Arial" w:eastAsiaTheme="minorEastAsia" w:hAnsi="Arial"/>
          <w:i/>
          <w:sz w:val="20"/>
          <w:szCs w:val="20"/>
          <w:lang w:bidi="en-US"/>
        </w:rPr>
      </w:pPr>
      <w:r w:rsidRPr="00F158F6">
        <w:rPr>
          <w:rFonts w:ascii="Arial" w:eastAsiaTheme="minorEastAsia" w:hAnsi="Arial"/>
          <w:sz w:val="20"/>
          <w:szCs w:val="20"/>
          <w:lang w:bidi="en-US"/>
        </w:rPr>
        <w:t xml:space="preserve">Příjmení: </w:t>
      </w:r>
      <w:r w:rsidRPr="007151D4">
        <w:rPr>
          <w:rStyle w:val="MPplneniChar"/>
        </w:rPr>
        <w:t>(Poznámka k plnění: povinné plnění)</w:t>
      </w:r>
    </w:p>
    <w:p w:rsidR="009A6228" w:rsidRDefault="009A6228" w:rsidP="009A6228">
      <w:pPr>
        <w:spacing w:before="120" w:after="120" w:line="312" w:lineRule="auto"/>
        <w:jc w:val="both"/>
        <w:rPr>
          <w:rFonts w:ascii="Arial" w:eastAsiaTheme="minorEastAsia" w:hAnsi="Arial"/>
          <w:sz w:val="20"/>
          <w:szCs w:val="20"/>
          <w:lang w:bidi="en-US"/>
        </w:rPr>
      </w:pPr>
    </w:p>
    <w:p w:rsidR="009A6228" w:rsidRPr="00F158F6" w:rsidRDefault="009A6228" w:rsidP="009A6228">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Zdroj dat</w:t>
      </w:r>
      <w:r w:rsidRPr="00F158F6">
        <w:rPr>
          <w:rFonts w:ascii="Arial" w:eastAsiaTheme="minorEastAsia" w:hAnsi="Arial"/>
          <w:sz w:val="20"/>
          <w:szCs w:val="20"/>
          <w:lang w:bidi="en-US"/>
        </w:rPr>
        <w:t xml:space="preserve">: MS2014+ </w:t>
      </w:r>
    </w:p>
    <w:p w:rsidR="009A6228" w:rsidRPr="00F158F6" w:rsidRDefault="009A6228" w:rsidP="009A6228">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 xml:space="preserve">Data platná </w:t>
      </w:r>
      <w:proofErr w:type="gramStart"/>
      <w:r w:rsidRPr="00F158F6">
        <w:rPr>
          <w:rFonts w:ascii="Arial" w:eastAsiaTheme="minorEastAsia" w:hAnsi="Arial"/>
          <w:b/>
          <w:sz w:val="20"/>
          <w:szCs w:val="20"/>
          <w:lang w:bidi="en-US"/>
        </w:rPr>
        <w:t>od</w:t>
      </w:r>
      <w:proofErr w:type="gramEnd"/>
      <w:r w:rsidRPr="00F158F6">
        <w:rPr>
          <w:rFonts w:ascii="Arial" w:eastAsiaTheme="minorEastAsia" w:hAnsi="Arial"/>
          <w:sz w:val="20"/>
          <w:szCs w:val="20"/>
          <w:lang w:bidi="en-US"/>
        </w:rPr>
        <w:t>: 1. 1. 2014</w:t>
      </w:r>
    </w:p>
    <w:p w:rsidR="009A6228" w:rsidRPr="00F158F6" w:rsidRDefault="009A6228" w:rsidP="009A6228">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Data platná k</w:t>
      </w:r>
      <w:r w:rsidRPr="00F158F6">
        <w:rPr>
          <w:rFonts w:ascii="Arial" w:eastAsiaTheme="minorEastAsia" w:hAnsi="Arial"/>
          <w:sz w:val="20"/>
          <w:szCs w:val="20"/>
          <w:lang w:bidi="en-US"/>
        </w:rPr>
        <w:t xml:space="preserve">: 31. 12. roku n </w:t>
      </w:r>
      <w:r w:rsidRPr="00F158F6">
        <w:rPr>
          <w:rFonts w:ascii="Arial" w:eastAsiaTheme="minorEastAsia" w:hAnsi="Arial"/>
          <w:b/>
          <w:sz w:val="20"/>
          <w:szCs w:val="20"/>
          <w:lang w:bidi="en-US"/>
        </w:rPr>
        <w:tab/>
      </w:r>
    </w:p>
    <w:p w:rsidR="009A6228" w:rsidRDefault="009A6228" w:rsidP="009A6228">
      <w:pPr>
        <w:spacing w:before="120" w:after="120" w:line="312" w:lineRule="auto"/>
        <w:jc w:val="both"/>
        <w:rPr>
          <w:rStyle w:val="MPplneniChar"/>
        </w:rPr>
      </w:pPr>
      <w:r w:rsidRPr="00F158F6">
        <w:rPr>
          <w:rFonts w:ascii="Arial" w:eastAsiaTheme="minorEastAsia" w:hAnsi="Arial"/>
          <w:b/>
          <w:sz w:val="20"/>
          <w:szCs w:val="20"/>
          <w:lang w:bidi="en-US"/>
        </w:rPr>
        <w:t>Datum generování</w:t>
      </w:r>
      <w:r w:rsidRPr="00F158F6">
        <w:rPr>
          <w:rFonts w:ascii="Arial" w:eastAsiaTheme="minorEastAsia" w:hAnsi="Arial"/>
          <w:sz w:val="20"/>
          <w:szCs w:val="20"/>
          <w:lang w:bidi="en-US"/>
        </w:rPr>
        <w:t xml:space="preserve">: </w:t>
      </w:r>
      <w:r w:rsidRPr="007151D4">
        <w:rPr>
          <w:rStyle w:val="MPplneniChar"/>
        </w:rPr>
        <w:t xml:space="preserve">(Poznámka k plnění: </w:t>
      </w:r>
      <w:r>
        <w:rPr>
          <w:rStyle w:val="MPplneniChar"/>
        </w:rPr>
        <w:t>automaticky</w:t>
      </w:r>
      <w:r w:rsidRPr="007151D4">
        <w:rPr>
          <w:rStyle w:val="MPplneniChar"/>
        </w:rPr>
        <w:t>)</w:t>
      </w:r>
    </w:p>
    <w:p w:rsidR="009A6228" w:rsidRDefault="009A6228" w:rsidP="009A6228">
      <w:pPr>
        <w:pStyle w:val="MPPstrany"/>
        <w:rPr>
          <w:rFonts w:eastAsiaTheme="minorEastAsia"/>
        </w:rPr>
      </w:pPr>
      <w:r w:rsidRPr="00F158F6">
        <w:rPr>
          <w:rFonts w:eastAsiaTheme="minorEastAsia"/>
        </w:rPr>
        <w:br w:type="page"/>
      </w:r>
      <w:r w:rsidRPr="00F158F6">
        <w:rPr>
          <w:rFonts w:eastAsiaTheme="minorEastAsia"/>
        </w:rPr>
        <w:lastRenderedPageBreak/>
        <w:t>Další strany dokumentu</w:t>
      </w:r>
    </w:p>
    <w:p w:rsidR="009A6228" w:rsidRPr="00D51F20" w:rsidRDefault="009A6228" w:rsidP="009A6228">
      <w:pPr>
        <w:spacing w:before="120" w:after="120" w:line="240" w:lineRule="auto"/>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 xml:space="preserve">ČÁST A – ÚDAJE VYŽADOVANÉ KAŽDÝ ROK („KRÁTKÉ </w:t>
      </w:r>
      <w:proofErr w:type="gramStart"/>
      <w:r w:rsidRPr="00D51F20">
        <w:rPr>
          <w:rFonts w:ascii="Times New Roman" w:eastAsia="Calibri" w:hAnsi="Times New Roman" w:cs="Times New Roman"/>
          <w:b/>
          <w:sz w:val="24"/>
          <w:lang w:eastAsia="en-GB"/>
        </w:rPr>
        <w:t>ZPRÁVY“) (čl.</w:t>
      </w:r>
      <w:proofErr w:type="gramEnd"/>
      <w:r w:rsidRPr="00D51F20">
        <w:rPr>
          <w:rFonts w:ascii="Times New Roman" w:eastAsia="Calibri" w:hAnsi="Times New Roman" w:cs="Times New Roman"/>
          <w:b/>
          <w:sz w:val="24"/>
          <w:lang w:eastAsia="en-GB"/>
        </w:rPr>
        <w:t> 50</w:t>
      </w:r>
      <w:r>
        <w:rPr>
          <w:rFonts w:ascii="Times New Roman" w:eastAsia="Calibri" w:hAnsi="Times New Roman" w:cs="Times New Roman"/>
          <w:b/>
          <w:sz w:val="24"/>
          <w:lang w:eastAsia="en-GB"/>
        </w:rPr>
        <w:t> </w:t>
      </w:r>
      <w:r w:rsidRPr="00D51F20">
        <w:rPr>
          <w:rFonts w:ascii="Times New Roman" w:eastAsia="Calibri" w:hAnsi="Times New Roman" w:cs="Times New Roman"/>
          <w:b/>
          <w:sz w:val="24"/>
          <w:lang w:eastAsia="en-GB"/>
        </w:rPr>
        <w:t>odst. 2 nařízení (EU) č. 1303/2013)</w:t>
      </w:r>
    </w:p>
    <w:p w:rsidR="009A6228" w:rsidRPr="00D51F20" w:rsidRDefault="009A6228" w:rsidP="009A6228">
      <w:pPr>
        <w:tabs>
          <w:tab w:val="left" w:pos="567"/>
        </w:tabs>
        <w:spacing w:before="360" w:after="120" w:line="240" w:lineRule="auto"/>
        <w:ind w:left="567" w:hanging="567"/>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1.</w:t>
      </w:r>
      <w:r w:rsidRPr="00D51F20">
        <w:rPr>
          <w:rFonts w:ascii="Times New Roman" w:eastAsia="Calibri" w:hAnsi="Times New Roman" w:cs="Times New Roman"/>
          <w:b/>
          <w:sz w:val="24"/>
          <w:lang w:eastAsia="en-GB"/>
        </w:rPr>
        <w:tab/>
        <w:t xml:space="preserve">IDENTIFIKACE </w:t>
      </w:r>
      <w:r>
        <w:rPr>
          <w:rFonts w:ascii="Times New Roman" w:eastAsia="Calibri" w:hAnsi="Times New Roman" w:cs="Times New Roman"/>
          <w:b/>
          <w:sz w:val="24"/>
          <w:lang w:eastAsia="en-GB"/>
        </w:rPr>
        <w:t>VÝROČNÍ</w:t>
      </w:r>
      <w:r w:rsidRPr="00D51F20">
        <w:rPr>
          <w:rFonts w:ascii="Times New Roman" w:eastAsia="Calibri" w:hAnsi="Times New Roman" w:cs="Times New Roman"/>
          <w:b/>
          <w:sz w:val="24"/>
          <w:lang w:eastAsia="en-GB"/>
        </w:rPr>
        <w:t xml:space="preserve">/ZÁVĚREČNÉ ZPRÁVY O </w:t>
      </w:r>
      <w:r>
        <w:rPr>
          <w:rFonts w:ascii="Times New Roman" w:eastAsia="Calibri" w:hAnsi="Times New Roman" w:cs="Times New Roman"/>
          <w:b/>
          <w:sz w:val="24"/>
          <w:lang w:eastAsia="en-GB"/>
        </w:rPr>
        <w:t>IMPLEMENTACI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3720"/>
        <w:gridCol w:w="3088"/>
      </w:tblGrid>
      <w:tr w:rsidR="009A6228" w:rsidRPr="009B5998" w:rsidTr="00AF3405">
        <w:trPr>
          <w:trHeight w:val="465"/>
        </w:trPr>
        <w:tc>
          <w:tcPr>
            <w:tcW w:w="2252" w:type="dxa"/>
          </w:tcPr>
          <w:p w:rsidR="009A6228" w:rsidRPr="00D51F20" w:rsidRDefault="009A6228" w:rsidP="0045776F">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CCI</w:t>
            </w:r>
          </w:p>
        </w:tc>
        <w:tc>
          <w:tcPr>
            <w:tcW w:w="3720" w:type="dxa"/>
            <w:shd w:val="clear" w:color="auto" w:fill="auto"/>
          </w:tcPr>
          <w:p w:rsidR="009A6228" w:rsidRPr="00B5753E" w:rsidRDefault="009A6228" w:rsidP="0045776F">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=15 input='S'&gt;</w:t>
            </w:r>
          </w:p>
        </w:tc>
        <w:tc>
          <w:tcPr>
            <w:tcW w:w="3088" w:type="dxa"/>
          </w:tcPr>
          <w:p w:rsidR="009A6228" w:rsidRPr="00B5753E" w:rsidRDefault="009A6228" w:rsidP="0045776F">
            <w:pPr>
              <w:pStyle w:val="MPplneni"/>
              <w:rPr>
                <w:lang w:eastAsia="en-GB"/>
              </w:rPr>
            </w:pPr>
            <w:r>
              <w:rPr>
                <w:lang w:eastAsia="en-GB"/>
              </w:rPr>
              <w:t>Plní se</w:t>
            </w:r>
            <w:r w:rsidRPr="009972FC">
              <w:rPr>
                <w:lang w:eastAsia="en-GB"/>
              </w:rPr>
              <w:t xml:space="preserve"> automaticky </w:t>
            </w:r>
          </w:p>
        </w:tc>
      </w:tr>
      <w:tr w:rsidR="009A6228" w:rsidRPr="009B5998" w:rsidTr="0045776F">
        <w:trPr>
          <w:trHeight w:val="269"/>
        </w:trPr>
        <w:tc>
          <w:tcPr>
            <w:tcW w:w="2252" w:type="dxa"/>
          </w:tcPr>
          <w:p w:rsidR="009A6228" w:rsidRPr="00D51F20" w:rsidRDefault="009A6228" w:rsidP="0045776F">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Název</w:t>
            </w:r>
          </w:p>
        </w:tc>
        <w:tc>
          <w:tcPr>
            <w:tcW w:w="3720" w:type="dxa"/>
            <w:shd w:val="clear" w:color="auto" w:fill="auto"/>
          </w:tcPr>
          <w:p w:rsidR="009A6228" w:rsidRPr="00B5753E" w:rsidRDefault="009A6228" w:rsidP="0045776F">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=255 input='G'&gt;</w:t>
            </w:r>
          </w:p>
        </w:tc>
        <w:tc>
          <w:tcPr>
            <w:tcW w:w="3088" w:type="dxa"/>
          </w:tcPr>
          <w:p w:rsidR="009A6228" w:rsidRPr="00B5753E" w:rsidRDefault="009A6228" w:rsidP="0045776F">
            <w:pPr>
              <w:pStyle w:val="MPplneni"/>
              <w:rPr>
                <w:rFonts w:ascii="Times New Roman" w:hAnsi="Times New Roman" w:cs="Times New Roman"/>
                <w:color w:val="808080" w:themeColor="background1" w:themeShade="80"/>
                <w:lang w:eastAsia="en-GB"/>
              </w:rPr>
            </w:pPr>
            <w:r w:rsidRPr="009972FC">
              <w:rPr>
                <w:lang w:eastAsia="en-GB"/>
              </w:rPr>
              <w:t xml:space="preserve">ŘO vyplní text: </w:t>
            </w:r>
            <w:r>
              <w:rPr>
                <w:lang w:eastAsia="en-GB"/>
              </w:rPr>
              <w:t>„</w:t>
            </w:r>
            <w:r w:rsidRPr="009972FC">
              <w:rPr>
                <w:lang w:eastAsia="en-GB"/>
              </w:rPr>
              <w:t xml:space="preserve">Výroční zpráva o implementaci programu XY za rok </w:t>
            </w:r>
            <w:proofErr w:type="spellStart"/>
            <w:r w:rsidRPr="009972FC">
              <w:rPr>
                <w:lang w:eastAsia="en-GB"/>
              </w:rPr>
              <w:t>rrrr</w:t>
            </w:r>
            <w:proofErr w:type="spellEnd"/>
            <w:r>
              <w:rPr>
                <w:lang w:eastAsia="en-GB"/>
              </w:rPr>
              <w:t>“</w:t>
            </w:r>
          </w:p>
        </w:tc>
      </w:tr>
      <w:tr w:rsidR="009A6228" w:rsidRPr="009B5998" w:rsidTr="0045776F">
        <w:trPr>
          <w:trHeight w:val="138"/>
        </w:trPr>
        <w:tc>
          <w:tcPr>
            <w:tcW w:w="2252" w:type="dxa"/>
          </w:tcPr>
          <w:p w:rsidR="009A6228" w:rsidRPr="00D51F20" w:rsidRDefault="009A6228" w:rsidP="0045776F">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Verze</w:t>
            </w:r>
          </w:p>
        </w:tc>
        <w:tc>
          <w:tcPr>
            <w:tcW w:w="3720" w:type="dxa"/>
            <w:shd w:val="clear" w:color="auto" w:fill="auto"/>
          </w:tcPr>
          <w:p w:rsidR="009A6228" w:rsidRPr="00B5753E" w:rsidRDefault="009A6228" w:rsidP="0045776F">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&lt;type='N' input='G'&gt;</w:t>
            </w:r>
          </w:p>
        </w:tc>
        <w:tc>
          <w:tcPr>
            <w:tcW w:w="3088" w:type="dxa"/>
          </w:tcPr>
          <w:p w:rsidR="009A6228" w:rsidRPr="00AF3405" w:rsidRDefault="009A6228" w:rsidP="0045776F">
            <w:pPr>
              <w:pStyle w:val="MPplneni"/>
              <w:rPr>
                <w:lang w:eastAsia="en-GB"/>
              </w:rPr>
            </w:pPr>
            <w:r w:rsidRPr="00AF3405">
              <w:rPr>
                <w:lang w:eastAsia="en-GB"/>
              </w:rPr>
              <w:t>Plní se až v SFC2014 automaticky.</w:t>
            </w:r>
          </w:p>
        </w:tc>
      </w:tr>
      <w:tr w:rsidR="009A6228" w:rsidRPr="009B5998" w:rsidTr="0045776F">
        <w:trPr>
          <w:trHeight w:val="138"/>
        </w:trPr>
        <w:tc>
          <w:tcPr>
            <w:tcW w:w="2252" w:type="dxa"/>
          </w:tcPr>
          <w:p w:rsidR="009A6228" w:rsidRPr="00D51F20" w:rsidRDefault="009A6228" w:rsidP="0045776F">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Vykazovaný rok</w:t>
            </w:r>
          </w:p>
        </w:tc>
        <w:tc>
          <w:tcPr>
            <w:tcW w:w="3720" w:type="dxa"/>
            <w:shd w:val="clear" w:color="auto" w:fill="auto"/>
          </w:tcPr>
          <w:p w:rsidR="009A6228" w:rsidRPr="00B5753E" w:rsidRDefault="009A6228" w:rsidP="0045776F">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&lt;type='N' input='G'&gt;</w:t>
            </w:r>
          </w:p>
        </w:tc>
        <w:tc>
          <w:tcPr>
            <w:tcW w:w="3088" w:type="dxa"/>
          </w:tcPr>
          <w:p w:rsidR="009A6228" w:rsidRPr="00AF3405" w:rsidRDefault="00AF3405" w:rsidP="00AF3405">
            <w:pPr>
              <w:pStyle w:val="MPplneni"/>
              <w:rPr>
                <w:lang w:eastAsia="en-GB"/>
              </w:rPr>
            </w:pPr>
            <w:ins w:id="17" w:author="jasver" w:date="2017-10-18T09:43:00Z">
              <w:r>
                <w:rPr>
                  <w:lang w:eastAsia="en-GB"/>
                </w:rPr>
                <w:t xml:space="preserve">V MS2014+ se plní </w:t>
              </w:r>
              <w:r w:rsidRPr="009972FC">
                <w:rPr>
                  <w:lang w:eastAsia="en-GB"/>
                </w:rPr>
                <w:t>automaticky</w:t>
              </w:r>
            </w:ins>
            <w:del w:id="18" w:author="jasver" w:date="2017-10-18T09:43:00Z">
              <w:r w:rsidR="009A6228" w:rsidRPr="00AF3405" w:rsidDel="00AF3405">
                <w:rPr>
                  <w:lang w:eastAsia="en-GB"/>
                </w:rPr>
                <w:delText>ŘO vybere z číselníku rok, za který VZ programu vykazuje</w:delText>
              </w:r>
            </w:del>
            <w:ins w:id="19" w:author="jasver" w:date="2017-10-18T09:43:00Z">
              <w:r>
                <w:rPr>
                  <w:lang w:eastAsia="en-GB"/>
                </w:rPr>
                <w:t>.</w:t>
              </w:r>
            </w:ins>
          </w:p>
        </w:tc>
      </w:tr>
      <w:tr w:rsidR="009A6228" w:rsidRPr="009B5998" w:rsidTr="0045776F">
        <w:trPr>
          <w:trHeight w:val="138"/>
        </w:trPr>
        <w:tc>
          <w:tcPr>
            <w:tcW w:w="2252" w:type="dxa"/>
          </w:tcPr>
          <w:p w:rsidR="009A6228" w:rsidRPr="00D51F20" w:rsidRDefault="009A6228" w:rsidP="0045776F">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Datum schválení zprávy monitorovacím výborem</w:t>
            </w:r>
          </w:p>
        </w:tc>
        <w:tc>
          <w:tcPr>
            <w:tcW w:w="3720" w:type="dxa"/>
            <w:shd w:val="clear" w:color="auto" w:fill="auto"/>
          </w:tcPr>
          <w:p w:rsidR="009A6228" w:rsidRPr="00B5753E" w:rsidRDefault="009A6228" w:rsidP="0045776F">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&lt;type='D' input='M'&gt;</w:t>
            </w:r>
          </w:p>
        </w:tc>
        <w:tc>
          <w:tcPr>
            <w:tcW w:w="3088" w:type="dxa"/>
          </w:tcPr>
          <w:p w:rsidR="009A6228" w:rsidRPr="00AF3405" w:rsidRDefault="009A6228" w:rsidP="0045776F">
            <w:pPr>
              <w:pStyle w:val="MPplneni"/>
              <w:rPr>
                <w:lang w:eastAsia="en-GB"/>
              </w:rPr>
            </w:pPr>
            <w:r w:rsidRPr="00AF3405">
              <w:rPr>
                <w:lang w:eastAsia="en-GB"/>
              </w:rPr>
              <w:t>ŘO uvede až po konání MV, musí být uvedeno ve finální verzi VZ programu a zadáno do SFC2014.</w:t>
            </w:r>
          </w:p>
        </w:tc>
      </w:tr>
    </w:tbl>
    <w:p w:rsidR="009A6228" w:rsidRPr="00D51F20" w:rsidRDefault="009A6228" w:rsidP="009A6228">
      <w:pPr>
        <w:tabs>
          <w:tab w:val="left" w:pos="567"/>
        </w:tabs>
        <w:spacing w:before="360" w:after="120" w:line="240" w:lineRule="auto"/>
        <w:ind w:left="567" w:hanging="567"/>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2.</w:t>
      </w:r>
      <w:r w:rsidRPr="00D51F20">
        <w:rPr>
          <w:rFonts w:ascii="Times New Roman" w:eastAsia="Calibri" w:hAnsi="Times New Roman" w:cs="Times New Roman"/>
          <w:b/>
          <w:sz w:val="24"/>
          <w:lang w:eastAsia="en-GB"/>
        </w:rPr>
        <w:tab/>
        <w:t xml:space="preserve">PŘEHLED </w:t>
      </w:r>
      <w:r>
        <w:rPr>
          <w:rFonts w:ascii="Times New Roman" w:eastAsia="Calibri" w:hAnsi="Times New Roman" w:cs="Times New Roman"/>
          <w:b/>
          <w:sz w:val="24"/>
          <w:lang w:eastAsia="en-GB"/>
        </w:rPr>
        <w:t>IMPLEMENTACE</w:t>
      </w:r>
      <w:r w:rsidRPr="00D51F20">
        <w:rPr>
          <w:rFonts w:ascii="Times New Roman" w:eastAsia="Calibri" w:hAnsi="Times New Roman" w:cs="Times New Roman"/>
          <w:b/>
          <w:sz w:val="24"/>
          <w:lang w:eastAsia="en-GB"/>
        </w:rPr>
        <w:t xml:space="preserve"> OPERAČNÍHO PROGRAMU (čl. 50 odst. 2 a čl. 111 odst. 3 písm. a) nařízení (EU) č. 1303/2013)</w:t>
      </w:r>
    </w:p>
    <w:p w:rsidR="009A6228" w:rsidRPr="00D51F20" w:rsidRDefault="009A6228" w:rsidP="009A6228">
      <w:pPr>
        <w:spacing w:before="120" w:after="120" w:line="240" w:lineRule="auto"/>
        <w:jc w:val="both"/>
        <w:rPr>
          <w:rFonts w:ascii="Times New Roman" w:eastAsia="Calibri" w:hAnsi="Times New Roman" w:cs="Times New Roman"/>
          <w:sz w:val="24"/>
          <w:lang w:eastAsia="en-GB"/>
        </w:rPr>
      </w:pPr>
      <w:r w:rsidRPr="00D51F20">
        <w:rPr>
          <w:rFonts w:ascii="Times New Roman" w:eastAsia="Calibri" w:hAnsi="Times New Roman" w:cs="Times New Roman"/>
          <w:sz w:val="24"/>
          <w:lang w:eastAsia="en-GB"/>
        </w:rPr>
        <w:t xml:space="preserve">Klíčové informace o </w:t>
      </w:r>
      <w:r>
        <w:rPr>
          <w:rFonts w:ascii="Times New Roman" w:eastAsia="Calibri" w:hAnsi="Times New Roman" w:cs="Times New Roman"/>
          <w:sz w:val="24"/>
          <w:lang w:eastAsia="en-GB"/>
        </w:rPr>
        <w:t>implementaci</w:t>
      </w:r>
      <w:r w:rsidRPr="00D51F20">
        <w:rPr>
          <w:rFonts w:ascii="Times New Roman" w:eastAsia="Calibri" w:hAnsi="Times New Roman" w:cs="Times New Roman"/>
          <w:sz w:val="24"/>
          <w:lang w:eastAsia="en-GB"/>
        </w:rPr>
        <w:t xml:space="preserve"> programu v dotčeném roce, včetně informací o finančních nástrojích, ve vztahu k finančním údajům a indikátorům.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A6228" w:rsidRPr="00F158F6" w:rsidTr="0045776F">
        <w:trPr>
          <w:trHeight w:val="265"/>
        </w:trPr>
        <w:tc>
          <w:tcPr>
            <w:tcW w:w="8897" w:type="dxa"/>
            <w:shd w:val="clear" w:color="auto" w:fill="auto"/>
          </w:tcPr>
          <w:p w:rsidR="009A6228" w:rsidRPr="00F158F6" w:rsidRDefault="009A6228" w:rsidP="0045776F">
            <w:pPr>
              <w:spacing w:before="120" w:after="120" w:line="240" w:lineRule="auto"/>
              <w:jc w:val="both"/>
              <w:rPr>
                <w:i/>
                <w:sz w:val="18"/>
                <w:szCs w:val="18"/>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=7000 input='M'&gt;</w:t>
            </w:r>
            <w:r w:rsidRPr="00B5753E" w:rsidDel="0056280E">
              <w:rPr>
                <w:i/>
                <w:color w:val="808080" w:themeColor="background1" w:themeShade="80"/>
                <w:szCs w:val="24"/>
              </w:rPr>
              <w:t xml:space="preserve"> </w:t>
            </w:r>
          </w:p>
        </w:tc>
      </w:tr>
    </w:tbl>
    <w:p w:rsidR="009A6228" w:rsidRDefault="009A6228" w:rsidP="009A6228">
      <w:pPr>
        <w:pStyle w:val="MPdoporuceni"/>
      </w:pPr>
      <w:r>
        <w:t xml:space="preserve">MMR-NOK doporučuje uvést: </w:t>
      </w:r>
    </w:p>
    <w:p w:rsidR="009A6228" w:rsidRDefault="009A6228" w:rsidP="009A6228">
      <w:pPr>
        <w:pStyle w:val="MPdoporuceni"/>
        <w:numPr>
          <w:ilvl w:val="0"/>
          <w:numId w:val="35"/>
        </w:numPr>
      </w:pPr>
      <w:r>
        <w:t>Klíčové informace o postupu v dosahování cílů na úrovni programu s využitím finančních dat a indikátorů.</w:t>
      </w:r>
    </w:p>
    <w:p w:rsidR="009A6228" w:rsidRDefault="009A6228" w:rsidP="009A6228">
      <w:pPr>
        <w:pStyle w:val="MPdoporuceni"/>
        <w:numPr>
          <w:ilvl w:val="0"/>
          <w:numId w:val="35"/>
        </w:numPr>
      </w:pPr>
      <w:r>
        <w:t xml:space="preserve">K popisu využijte například: </w:t>
      </w:r>
    </w:p>
    <w:p w:rsidR="009A6228" w:rsidRDefault="009A6228" w:rsidP="009A6228">
      <w:pPr>
        <w:pStyle w:val="MPdoporuceni"/>
        <w:numPr>
          <w:ilvl w:val="1"/>
          <w:numId w:val="35"/>
        </w:numPr>
      </w:pPr>
      <w:r w:rsidRPr="009972FC">
        <w:t>Údaj</w:t>
      </w:r>
      <w:r>
        <w:t xml:space="preserve">e o stavu čerpání ke konci roku, </w:t>
      </w:r>
    </w:p>
    <w:p w:rsidR="009A6228" w:rsidRDefault="009A6228" w:rsidP="009A6228">
      <w:pPr>
        <w:pStyle w:val="MPdoporuceni"/>
        <w:numPr>
          <w:ilvl w:val="1"/>
          <w:numId w:val="35"/>
        </w:numPr>
      </w:pPr>
      <w:r w:rsidRPr="009972FC">
        <w:t>Údaje o vyhlášených výzvách, o počtu zaregistrovaných žádost</w:t>
      </w:r>
      <w:ins w:id="20" w:author="Daňková Lucie" w:date="2017-10-06T09:49:00Z">
        <w:r w:rsidR="007213D1">
          <w:t>í</w:t>
        </w:r>
      </w:ins>
      <w:del w:id="21" w:author="Daňková Lucie" w:date="2017-10-06T09:49:00Z">
        <w:r w:rsidDel="007213D1">
          <w:delText>ech</w:delText>
        </w:r>
      </w:del>
      <w:r w:rsidRPr="009972FC">
        <w:t xml:space="preserve"> o podporu a projektů s právním aktem o poskytnutí / převodu podpory</w:t>
      </w:r>
    </w:p>
    <w:p w:rsidR="009A6228" w:rsidRPr="009972FC" w:rsidRDefault="009A6228" w:rsidP="009A6228">
      <w:pPr>
        <w:pStyle w:val="MPdoporuceni"/>
        <w:numPr>
          <w:ilvl w:val="1"/>
          <w:numId w:val="35"/>
        </w:numPr>
      </w:pPr>
      <w:r>
        <w:t>Údaje o plnění indikátorů</w:t>
      </w:r>
    </w:p>
    <w:p w:rsidR="009A6228" w:rsidRPr="009972FC" w:rsidRDefault="009A6228" w:rsidP="009A6228">
      <w:pPr>
        <w:pStyle w:val="MPdoporuceni"/>
        <w:numPr>
          <w:ilvl w:val="1"/>
          <w:numId w:val="35"/>
        </w:numPr>
      </w:pPr>
      <w:r w:rsidRPr="009972FC">
        <w:t>Finanční údaje kumulativně, za CZV a v měně EUR (soulad s tabulkou 6)</w:t>
      </w:r>
    </w:p>
    <w:p w:rsidR="009A6228" w:rsidRPr="009972FC" w:rsidRDefault="009A6228" w:rsidP="009A6228">
      <w:pPr>
        <w:pStyle w:val="MPdoporuceni"/>
        <w:numPr>
          <w:ilvl w:val="1"/>
          <w:numId w:val="35"/>
        </w:numPr>
      </w:pPr>
      <w:r w:rsidRPr="009972FC">
        <w:t>Informace o prvních závazcích příjemců</w:t>
      </w:r>
    </w:p>
    <w:p w:rsidR="009A6228" w:rsidRPr="009972FC" w:rsidRDefault="009A6228" w:rsidP="009A6228">
      <w:pPr>
        <w:pStyle w:val="MPdoporuceni"/>
        <w:numPr>
          <w:ilvl w:val="1"/>
          <w:numId w:val="35"/>
        </w:numPr>
      </w:pPr>
      <w:r w:rsidRPr="009972FC">
        <w:t xml:space="preserve">Informace </w:t>
      </w:r>
      <w:r>
        <w:t>o naplnění</w:t>
      </w:r>
      <w:r w:rsidRPr="009972FC">
        <w:t xml:space="preserve"> pravidla n+3 </w:t>
      </w:r>
      <w:r>
        <w:t xml:space="preserve">v roce n </w:t>
      </w:r>
      <w:r w:rsidRPr="009972FC">
        <w:t>(finanční údaje za příspěvek Unie a v měně EUR, za každou kombinaci fondu a kategorie regionu zvlášť)</w:t>
      </w:r>
    </w:p>
    <w:p w:rsidR="009A6228" w:rsidRPr="009972FC" w:rsidRDefault="009A6228" w:rsidP="009A6228">
      <w:pPr>
        <w:pStyle w:val="MPdoporuceni"/>
        <w:numPr>
          <w:ilvl w:val="1"/>
          <w:numId w:val="35"/>
        </w:numPr>
      </w:pPr>
      <w:r w:rsidRPr="009972FC">
        <w:t>Informace o stavu přípravy FN / FF</w:t>
      </w:r>
    </w:p>
    <w:p w:rsidR="009A6228" w:rsidRPr="009972FC" w:rsidRDefault="009A6228" w:rsidP="009A6228">
      <w:pPr>
        <w:pStyle w:val="MPdoporuceni"/>
        <w:numPr>
          <w:ilvl w:val="1"/>
          <w:numId w:val="35"/>
        </w:numPr>
      </w:pPr>
      <w:r w:rsidRPr="009972FC">
        <w:t>Informace o přípravě podpory integrovaných projektů</w:t>
      </w:r>
    </w:p>
    <w:p w:rsidR="009A6228" w:rsidRPr="009972FC" w:rsidRDefault="009A6228" w:rsidP="009A6228">
      <w:pPr>
        <w:pStyle w:val="MPdoporuceni"/>
        <w:numPr>
          <w:ilvl w:val="1"/>
          <w:numId w:val="35"/>
        </w:numPr>
      </w:pPr>
      <w:r>
        <w:t>popřípadě další</w:t>
      </w:r>
    </w:p>
    <w:p w:rsidR="009A6228" w:rsidRPr="00D51F20" w:rsidRDefault="009A6228" w:rsidP="009A6228">
      <w:pPr>
        <w:tabs>
          <w:tab w:val="left" w:pos="567"/>
        </w:tabs>
        <w:spacing w:before="360" w:after="120" w:line="240" w:lineRule="auto"/>
        <w:ind w:left="567" w:hanging="567"/>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3.</w:t>
      </w:r>
      <w:r w:rsidRPr="00D51F20">
        <w:rPr>
          <w:rFonts w:ascii="Times New Roman" w:eastAsia="Calibri" w:hAnsi="Times New Roman" w:cs="Times New Roman"/>
          <w:b/>
          <w:sz w:val="24"/>
          <w:lang w:eastAsia="en-GB"/>
        </w:rPr>
        <w:tab/>
      </w:r>
      <w:r>
        <w:rPr>
          <w:rFonts w:ascii="Times New Roman" w:eastAsia="Calibri" w:hAnsi="Times New Roman" w:cs="Times New Roman"/>
          <w:b/>
          <w:sz w:val="24"/>
          <w:lang w:eastAsia="en-GB"/>
        </w:rPr>
        <w:t>IMPLEMENTACE</w:t>
      </w:r>
      <w:r w:rsidRPr="00D51F20">
        <w:rPr>
          <w:rFonts w:ascii="Times New Roman" w:eastAsia="Calibri" w:hAnsi="Times New Roman" w:cs="Times New Roman"/>
          <w:b/>
          <w:sz w:val="24"/>
          <w:lang w:eastAsia="en-GB"/>
        </w:rPr>
        <w:t xml:space="preserve"> PRIORITNÍ OSY (čl. 50 odst. 2 nařízení (EU) č. 1303/2013)</w:t>
      </w:r>
    </w:p>
    <w:p w:rsidR="009A6228" w:rsidRPr="00D51F20" w:rsidRDefault="009A6228" w:rsidP="009A6228">
      <w:pPr>
        <w:spacing w:before="120" w:after="120" w:line="240" w:lineRule="auto"/>
        <w:jc w:val="both"/>
        <w:rPr>
          <w:rFonts w:ascii="Times New Roman" w:eastAsia="Calibri" w:hAnsi="Times New Roman" w:cs="Times New Roman"/>
          <w:b/>
          <w:sz w:val="24"/>
          <w:lang w:eastAsia="en-GB"/>
        </w:rPr>
      </w:pPr>
      <w:bookmarkStart w:id="22" w:name="_Toc404087438"/>
      <w:bookmarkStart w:id="23" w:name="_Toc404090860"/>
      <w:bookmarkStart w:id="24" w:name="_Toc404187891"/>
      <w:bookmarkStart w:id="25" w:name="_Toc405080452"/>
      <w:bookmarkStart w:id="26" w:name="_Toc405083504"/>
      <w:bookmarkStart w:id="27" w:name="_Toc405204619"/>
      <w:r w:rsidRPr="00D51F20">
        <w:rPr>
          <w:rFonts w:ascii="Times New Roman" w:eastAsia="Calibri" w:hAnsi="Times New Roman" w:cs="Times New Roman"/>
          <w:b/>
          <w:sz w:val="24"/>
          <w:lang w:eastAsia="en-GB"/>
        </w:rPr>
        <w:t xml:space="preserve">3.1 Přehled </w:t>
      </w:r>
      <w:bookmarkEnd w:id="22"/>
      <w:bookmarkEnd w:id="23"/>
      <w:bookmarkEnd w:id="24"/>
      <w:bookmarkEnd w:id="25"/>
      <w:bookmarkEnd w:id="26"/>
      <w:bookmarkEnd w:id="27"/>
      <w:r>
        <w:rPr>
          <w:rFonts w:ascii="Times New Roman" w:eastAsia="Calibri" w:hAnsi="Times New Roman" w:cs="Times New Roman"/>
          <w:b/>
          <w:sz w:val="24"/>
          <w:lang w:eastAsia="en-GB"/>
        </w:rPr>
        <w:t>implementace</w:t>
      </w:r>
      <w:r>
        <w:rPr>
          <w:rStyle w:val="Znakapoznpodarou"/>
          <w:rFonts w:ascii="Times New Roman" w:eastAsia="Calibri" w:hAnsi="Times New Roman" w:cs="Times New Roman"/>
          <w:b/>
          <w:sz w:val="24"/>
          <w:lang w:eastAsia="en-GB"/>
        </w:rPr>
        <w:footnoteReference w:id="1"/>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84"/>
        <w:gridCol w:w="6071"/>
      </w:tblGrid>
      <w:tr w:rsidR="009A6228" w:rsidRPr="00931FCA" w:rsidTr="0045776F">
        <w:trPr>
          <w:cantSplit/>
          <w:trHeight w:val="416"/>
        </w:trPr>
        <w:tc>
          <w:tcPr>
            <w:tcW w:w="1242" w:type="dxa"/>
            <w:shd w:val="clear" w:color="auto" w:fill="auto"/>
          </w:tcPr>
          <w:p w:rsidR="009A6228" w:rsidRPr="007151D4" w:rsidRDefault="009A6228" w:rsidP="0045776F">
            <w:pPr>
              <w:spacing w:before="120" w:after="120" w:line="240" w:lineRule="auto"/>
              <w:jc w:val="both"/>
              <w:rPr>
                <w:rFonts w:ascii="Times New Roman" w:eastAsia="Calibri" w:hAnsi="Times New Roman" w:cs="Times New Roman"/>
                <w:sz w:val="20"/>
                <w:lang w:eastAsia="en-GB"/>
              </w:rPr>
            </w:pPr>
            <w:r w:rsidRPr="007151D4">
              <w:rPr>
                <w:rFonts w:ascii="Times New Roman" w:eastAsia="Calibri" w:hAnsi="Times New Roman" w:cs="Times New Roman"/>
                <w:sz w:val="20"/>
                <w:lang w:eastAsia="en-GB"/>
              </w:rPr>
              <w:t>ID</w:t>
            </w:r>
          </w:p>
        </w:tc>
        <w:tc>
          <w:tcPr>
            <w:tcW w:w="1584" w:type="dxa"/>
          </w:tcPr>
          <w:p w:rsidR="009A6228" w:rsidRPr="007151D4" w:rsidRDefault="009A6228" w:rsidP="0045776F">
            <w:pPr>
              <w:spacing w:before="120" w:after="120" w:line="240" w:lineRule="auto"/>
              <w:jc w:val="both"/>
              <w:rPr>
                <w:rFonts w:ascii="Times New Roman" w:eastAsia="Calibri" w:hAnsi="Times New Roman" w:cs="Times New Roman"/>
                <w:sz w:val="20"/>
                <w:lang w:eastAsia="en-GB"/>
              </w:rPr>
            </w:pPr>
            <w:r w:rsidRPr="007151D4">
              <w:rPr>
                <w:rFonts w:ascii="Times New Roman" w:eastAsia="Calibri" w:hAnsi="Times New Roman" w:cs="Times New Roman"/>
                <w:sz w:val="20"/>
                <w:lang w:eastAsia="en-GB"/>
              </w:rPr>
              <w:t>Prioritní osa</w:t>
            </w:r>
          </w:p>
        </w:tc>
        <w:tc>
          <w:tcPr>
            <w:tcW w:w="6071" w:type="dxa"/>
            <w:tcBorders>
              <w:top w:val="single" w:sz="4" w:space="0" w:color="auto"/>
            </w:tcBorders>
            <w:shd w:val="clear" w:color="auto" w:fill="auto"/>
          </w:tcPr>
          <w:p w:rsidR="009A6228" w:rsidRPr="007151D4" w:rsidRDefault="009A6228" w:rsidP="0045776F">
            <w:pPr>
              <w:spacing w:before="120" w:after="120" w:line="240" w:lineRule="auto"/>
              <w:jc w:val="both"/>
              <w:rPr>
                <w:rFonts w:ascii="Times New Roman" w:eastAsia="Calibri" w:hAnsi="Times New Roman" w:cs="Times New Roman"/>
                <w:sz w:val="20"/>
                <w:lang w:eastAsia="en-GB"/>
              </w:rPr>
            </w:pPr>
            <w:r w:rsidRPr="007151D4">
              <w:rPr>
                <w:rFonts w:ascii="Times New Roman" w:eastAsia="Calibri" w:hAnsi="Times New Roman" w:cs="Times New Roman"/>
                <w:sz w:val="20"/>
                <w:lang w:eastAsia="en-GB"/>
              </w:rPr>
              <w:t xml:space="preserve">Klíčové informace o </w:t>
            </w:r>
            <w:r>
              <w:rPr>
                <w:rFonts w:ascii="Times New Roman" w:eastAsia="Calibri" w:hAnsi="Times New Roman" w:cs="Times New Roman"/>
                <w:sz w:val="20"/>
                <w:lang w:eastAsia="en-GB"/>
              </w:rPr>
              <w:t>implementaci</w:t>
            </w:r>
            <w:r w:rsidRPr="007151D4">
              <w:rPr>
                <w:rFonts w:ascii="Times New Roman" w:eastAsia="Calibri" w:hAnsi="Times New Roman" w:cs="Times New Roman"/>
                <w:sz w:val="20"/>
                <w:lang w:eastAsia="en-GB"/>
              </w:rPr>
              <w:t xml:space="preserve"> prioritní osy s odkazem na klíčové události, významné problémy a opatření přijatá k jejich odstranění</w:t>
            </w:r>
          </w:p>
        </w:tc>
      </w:tr>
      <w:tr w:rsidR="009A6228" w:rsidRPr="00F158F6" w:rsidTr="0045776F">
        <w:trPr>
          <w:cantSplit/>
          <w:trHeight w:val="416"/>
        </w:trPr>
        <w:tc>
          <w:tcPr>
            <w:tcW w:w="1242" w:type="dxa"/>
            <w:shd w:val="clear" w:color="auto" w:fill="auto"/>
          </w:tcPr>
          <w:p w:rsidR="009A6228" w:rsidRPr="00B5753E" w:rsidRDefault="009A6228" w:rsidP="0045776F">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input='G'&gt;</w:t>
            </w:r>
          </w:p>
        </w:tc>
        <w:tc>
          <w:tcPr>
            <w:tcW w:w="1584" w:type="dxa"/>
          </w:tcPr>
          <w:p w:rsidR="009A6228" w:rsidRPr="00B5753E" w:rsidRDefault="009A6228" w:rsidP="0045776F">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&lt;type='S' input='G'&gt;</w:t>
            </w:r>
          </w:p>
        </w:tc>
        <w:tc>
          <w:tcPr>
            <w:tcW w:w="6071" w:type="dxa"/>
            <w:tcBorders>
              <w:top w:val="single" w:sz="4" w:space="0" w:color="auto"/>
            </w:tcBorders>
            <w:shd w:val="clear" w:color="auto" w:fill="auto"/>
          </w:tcPr>
          <w:p w:rsidR="009A6228" w:rsidRPr="00B5753E" w:rsidRDefault="009A6228" w:rsidP="0045776F">
            <w:pPr>
              <w:spacing w:before="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=1750 input='M'&gt;</w:t>
            </w:r>
          </w:p>
        </w:tc>
      </w:tr>
    </w:tbl>
    <w:p w:rsidR="009A6228" w:rsidRPr="00C2230C" w:rsidRDefault="009A6228" w:rsidP="009A6228">
      <w:pPr>
        <w:pStyle w:val="MPdoporuceni"/>
      </w:pPr>
      <w:r w:rsidRPr="00C2230C">
        <w:t>MMR-NOK doporučuje uvést:</w:t>
      </w:r>
    </w:p>
    <w:p w:rsidR="009A6228" w:rsidRPr="00C2230C" w:rsidRDefault="009A6228" w:rsidP="009A6228">
      <w:pPr>
        <w:pStyle w:val="MPdoporuceni"/>
        <w:numPr>
          <w:ilvl w:val="0"/>
          <w:numId w:val="35"/>
        </w:numPr>
      </w:pPr>
      <w:r>
        <w:t>Obdobné údaje jako v kap. 2 se zaměřením na jednotlivé prioritní osy</w:t>
      </w:r>
    </w:p>
    <w:p w:rsidR="009A6228" w:rsidRPr="00C2230C" w:rsidRDefault="009A6228" w:rsidP="009A6228">
      <w:pPr>
        <w:pStyle w:val="MPdoporuceni"/>
        <w:numPr>
          <w:ilvl w:val="0"/>
          <w:numId w:val="35"/>
        </w:numPr>
      </w:pPr>
      <w:r w:rsidRPr="00C2230C">
        <w:lastRenderedPageBreak/>
        <w:t>Případné první problémy v implementaci dané PO a zavedená opatření (např. riziko nenaplnění výkonnostní</w:t>
      </w:r>
      <w:r>
        <w:t>ho</w:t>
      </w:r>
      <w:r w:rsidRPr="00C2230C">
        <w:t xml:space="preserve"> rámce aj.)</w:t>
      </w:r>
    </w:p>
    <w:p w:rsidR="009A6228" w:rsidRPr="006D270B" w:rsidRDefault="009A6228" w:rsidP="009A6228">
      <w:pPr>
        <w:pStyle w:val="MPdoporuceni"/>
        <w:numPr>
          <w:ilvl w:val="0"/>
          <w:numId w:val="35"/>
        </w:numPr>
      </w:pPr>
      <w:r>
        <w:t xml:space="preserve">U </w:t>
      </w:r>
      <w:proofErr w:type="gramStart"/>
      <w:r>
        <w:t>OP</w:t>
      </w:r>
      <w:proofErr w:type="gramEnd"/>
      <w:r>
        <w:t xml:space="preserve"> Z je třeba uvést</w:t>
      </w:r>
      <w:r w:rsidRPr="00C2230C">
        <w:t xml:space="preserve"> zvlášť YEI</w:t>
      </w:r>
    </w:p>
    <w:p w:rsidR="009A6228" w:rsidRPr="0055797C" w:rsidRDefault="009A6228" w:rsidP="009A6228">
      <w:pPr>
        <w:spacing w:before="120" w:after="120" w:line="240" w:lineRule="auto"/>
        <w:jc w:val="both"/>
        <w:rPr>
          <w:rFonts w:ascii="Times New Roman" w:eastAsia="Calibri" w:hAnsi="Times New Roman" w:cs="Times New Roman"/>
          <w:b/>
          <w:sz w:val="24"/>
          <w:lang w:eastAsia="en-GB"/>
        </w:rPr>
      </w:pPr>
      <w:bookmarkStart w:id="28" w:name="_Toc404087439"/>
      <w:bookmarkStart w:id="29" w:name="_Toc404090861"/>
      <w:bookmarkStart w:id="30" w:name="_Toc404187892"/>
      <w:bookmarkStart w:id="31" w:name="_Toc405080453"/>
      <w:bookmarkStart w:id="32" w:name="_Toc405083505"/>
      <w:bookmarkStart w:id="33" w:name="_Toc405204620"/>
      <w:r w:rsidRPr="0055797C">
        <w:rPr>
          <w:rFonts w:ascii="Times New Roman" w:eastAsia="Calibri" w:hAnsi="Times New Roman" w:cs="Times New Roman"/>
          <w:b/>
          <w:sz w:val="24"/>
          <w:lang w:eastAsia="en-GB"/>
        </w:rPr>
        <w:t>3.2 Společné indikátory a indikátory specifické pro jednotlivé programy (čl. 50 odst. 2 nařízení (EU) č. 1303/2013)</w:t>
      </w:r>
      <w:bookmarkEnd w:id="28"/>
      <w:bookmarkEnd w:id="29"/>
      <w:bookmarkEnd w:id="30"/>
      <w:bookmarkEnd w:id="31"/>
      <w:bookmarkEnd w:id="32"/>
      <w:bookmarkEnd w:id="33"/>
      <w:r>
        <w:rPr>
          <w:rStyle w:val="Znakapoznpodarou"/>
          <w:rFonts w:ascii="Times New Roman" w:eastAsia="Calibri" w:hAnsi="Times New Roman" w:cs="Times New Roman"/>
          <w:b/>
          <w:sz w:val="24"/>
          <w:lang w:eastAsia="en-GB"/>
        </w:rPr>
        <w:footnoteReference w:id="2"/>
      </w:r>
    </w:p>
    <w:p w:rsidR="009A6228" w:rsidRDefault="009A6228" w:rsidP="009A6228">
      <w:pPr>
        <w:spacing w:before="120" w:after="120" w:line="240" w:lineRule="auto"/>
        <w:jc w:val="both"/>
        <w:rPr>
          <w:rFonts w:ascii="Times New Roman" w:eastAsia="Calibri" w:hAnsi="Times New Roman" w:cs="Times New Roman"/>
          <w:sz w:val="24"/>
          <w:lang w:eastAsia="fr-BE"/>
        </w:rPr>
      </w:pPr>
      <w:r w:rsidRPr="0055797C">
        <w:rPr>
          <w:rFonts w:ascii="Times New Roman" w:eastAsia="Calibri" w:hAnsi="Times New Roman" w:cs="Times New Roman"/>
          <w:sz w:val="24"/>
          <w:lang w:eastAsia="fr-BE"/>
        </w:rPr>
        <w:t>Údaje pro společné indikátory a indikátory specifické pro jednotlivé programy podle investičních priorit předložené pomocí tabulek 1 až 4.</w:t>
      </w:r>
    </w:p>
    <w:p w:rsidR="009A6228" w:rsidRPr="0055797C" w:rsidRDefault="009A6228" w:rsidP="009A6228">
      <w:pPr>
        <w:pStyle w:val="MPplneni"/>
        <w:rPr>
          <w:lang w:eastAsia="fr-BE"/>
        </w:rPr>
      </w:pPr>
      <w:r>
        <w:rPr>
          <w:lang w:eastAsia="fr-BE"/>
        </w:rPr>
        <w:t>(Poznámka k plnění: Do VZ programu se plní pouze tabulky relevantní pro daný program.)</w:t>
      </w:r>
    </w:p>
    <w:p w:rsidR="009A6228" w:rsidRPr="00F158F6" w:rsidRDefault="009A6228" w:rsidP="009A6228">
      <w:pPr>
        <w:rPr>
          <w:lang w:eastAsia="fr-BE"/>
        </w:rPr>
      </w:pPr>
    </w:p>
    <w:p w:rsidR="009A6228" w:rsidRPr="00F158F6" w:rsidRDefault="009A6228" w:rsidP="009A6228">
      <w:pPr>
        <w:sectPr w:rsidR="009A6228" w:rsidRPr="00F158F6" w:rsidSect="0045776F">
          <w:footerReference w:type="default" r:id="rId8"/>
          <w:pgSz w:w="11906" w:h="16838" w:code="9"/>
          <w:pgMar w:top="1134" w:right="1531" w:bottom="1021" w:left="1531" w:header="601" w:footer="680" w:gutter="0"/>
          <w:cols w:space="720"/>
          <w:docGrid w:linePitch="326"/>
        </w:sectPr>
      </w:pPr>
    </w:p>
    <w:p w:rsidR="009A6228" w:rsidRPr="007151D4" w:rsidRDefault="009A6228" w:rsidP="009A6228">
      <w:pPr>
        <w:rPr>
          <w:rFonts w:ascii="Times New Roman" w:hAnsi="Times New Roman" w:cs="Times New Roman"/>
          <w:i/>
          <w:szCs w:val="24"/>
        </w:rPr>
      </w:pPr>
      <w:r w:rsidRPr="007151D4">
        <w:rPr>
          <w:rFonts w:ascii="Times New Roman" w:hAnsi="Times New Roman" w:cs="Times New Roman"/>
          <w:i/>
          <w:szCs w:val="24"/>
        </w:rPr>
        <w:lastRenderedPageBreak/>
        <w:t>T</w:t>
      </w:r>
      <w:r>
        <w:rPr>
          <w:rFonts w:ascii="Times New Roman" w:hAnsi="Times New Roman" w:cs="Times New Roman"/>
          <w:i/>
          <w:szCs w:val="24"/>
        </w:rPr>
        <w:t xml:space="preserve">abulka </w:t>
      </w:r>
      <w:r w:rsidRPr="007151D4">
        <w:rPr>
          <w:rFonts w:ascii="Times New Roman" w:hAnsi="Times New Roman" w:cs="Times New Roman"/>
          <w:i/>
          <w:szCs w:val="24"/>
        </w:rPr>
        <w:t>1: Indikátory výsledků pro EFRR a Fond soudržnosti (podle prioritních os a specifických cílů); platí rovněž pro prioritní osu „technická pomoc“</w:t>
      </w:r>
      <w:r>
        <w:rPr>
          <w:rStyle w:val="Znakapoznpodarou"/>
          <w:rFonts w:ascii="Times New Roman" w:hAnsi="Times New Roman" w:cs="Times New Roman"/>
          <w:i/>
          <w:szCs w:val="24"/>
        </w:rPr>
        <w:footnoteReference w:id="3"/>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4" w:author="Daňková Lucie" w:date="2017-10-06T10:49:00Z">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00"/>
        <w:gridCol w:w="974"/>
        <w:gridCol w:w="1257"/>
        <w:gridCol w:w="1117"/>
        <w:gridCol w:w="848"/>
        <w:gridCol w:w="1112"/>
        <w:gridCol w:w="376"/>
        <w:gridCol w:w="379"/>
        <w:gridCol w:w="382"/>
        <w:gridCol w:w="237"/>
        <w:gridCol w:w="238"/>
        <w:gridCol w:w="238"/>
        <w:gridCol w:w="238"/>
        <w:gridCol w:w="238"/>
        <w:gridCol w:w="224"/>
        <w:gridCol w:w="14"/>
        <w:gridCol w:w="238"/>
        <w:gridCol w:w="241"/>
        <w:gridCol w:w="219"/>
        <w:gridCol w:w="20"/>
        <w:gridCol w:w="238"/>
        <w:gridCol w:w="241"/>
        <w:gridCol w:w="240"/>
        <w:gridCol w:w="238"/>
        <w:gridCol w:w="241"/>
        <w:gridCol w:w="244"/>
        <w:gridCol w:w="43"/>
        <w:gridCol w:w="194"/>
        <w:gridCol w:w="241"/>
        <w:gridCol w:w="243"/>
        <w:gridCol w:w="30"/>
        <w:gridCol w:w="210"/>
        <w:gridCol w:w="239"/>
        <w:gridCol w:w="239"/>
        <w:gridCol w:w="21"/>
        <w:gridCol w:w="217"/>
        <w:gridCol w:w="238"/>
        <w:gridCol w:w="239"/>
        <w:gridCol w:w="17"/>
        <w:gridCol w:w="221"/>
        <w:gridCol w:w="15"/>
        <w:gridCol w:w="223"/>
        <w:gridCol w:w="14"/>
        <w:gridCol w:w="224"/>
        <w:gridCol w:w="13"/>
        <w:gridCol w:w="225"/>
        <w:gridCol w:w="11"/>
        <w:gridCol w:w="227"/>
        <w:gridCol w:w="10"/>
        <w:gridCol w:w="239"/>
        <w:gridCol w:w="1021"/>
        <w:tblGridChange w:id="35">
          <w:tblGrid>
            <w:gridCol w:w="800"/>
            <w:gridCol w:w="974"/>
            <w:gridCol w:w="1257"/>
            <w:gridCol w:w="1117"/>
            <w:gridCol w:w="848"/>
            <w:gridCol w:w="1112"/>
            <w:gridCol w:w="376"/>
            <w:gridCol w:w="379"/>
            <w:gridCol w:w="382"/>
            <w:gridCol w:w="237"/>
            <w:gridCol w:w="238"/>
            <w:gridCol w:w="238"/>
            <w:gridCol w:w="238"/>
            <w:gridCol w:w="238"/>
            <w:gridCol w:w="224"/>
            <w:gridCol w:w="14"/>
            <w:gridCol w:w="238"/>
            <w:gridCol w:w="241"/>
            <w:gridCol w:w="219"/>
            <w:gridCol w:w="20"/>
            <w:gridCol w:w="238"/>
            <w:gridCol w:w="241"/>
            <w:gridCol w:w="240"/>
            <w:gridCol w:w="238"/>
            <w:gridCol w:w="241"/>
            <w:gridCol w:w="244"/>
            <w:gridCol w:w="43"/>
            <w:gridCol w:w="194"/>
            <w:gridCol w:w="241"/>
            <w:gridCol w:w="243"/>
            <w:gridCol w:w="30"/>
            <w:gridCol w:w="210"/>
            <w:gridCol w:w="239"/>
            <w:gridCol w:w="239"/>
            <w:gridCol w:w="21"/>
            <w:gridCol w:w="217"/>
            <w:gridCol w:w="238"/>
            <w:gridCol w:w="239"/>
            <w:gridCol w:w="17"/>
            <w:gridCol w:w="221"/>
            <w:gridCol w:w="15"/>
            <w:gridCol w:w="223"/>
            <w:gridCol w:w="14"/>
            <w:gridCol w:w="224"/>
            <w:gridCol w:w="13"/>
            <w:gridCol w:w="225"/>
            <w:gridCol w:w="11"/>
            <w:gridCol w:w="227"/>
            <w:gridCol w:w="10"/>
            <w:gridCol w:w="239"/>
            <w:gridCol w:w="567"/>
          </w:tblGrid>
        </w:tblGridChange>
      </w:tblGrid>
      <w:tr w:rsidR="009A6228" w:rsidRPr="00F158F6" w:rsidTr="00E73E83">
        <w:tc>
          <w:tcPr>
            <w:tcW w:w="7245" w:type="dxa"/>
            <w:gridSpan w:val="9"/>
            <w:shd w:val="clear" w:color="auto" w:fill="auto"/>
            <w:vAlign w:val="center"/>
            <w:tcPrChange w:id="36" w:author="Daňková Lucie" w:date="2017-10-06T10:49:00Z">
              <w:tcPr>
                <w:tcW w:w="7245" w:type="dxa"/>
                <w:gridSpan w:val="9"/>
                <w:shd w:val="clear" w:color="auto" w:fill="auto"/>
                <w:vAlign w:val="center"/>
              </w:tcPr>
            </w:tcPrChange>
          </w:tcPr>
          <w:p w:rsidR="009A6228" w:rsidRPr="00F158F6" w:rsidRDefault="0053795F" w:rsidP="0053795F">
            <w:pPr>
              <w:tabs>
                <w:tab w:val="left" w:pos="720"/>
              </w:tabs>
              <w:spacing w:after="0"/>
              <w:contextualSpacing/>
              <w:jc w:val="center"/>
              <w:rPr>
                <w:i/>
                <w:color w:val="1F497D"/>
                <w:sz w:val="18"/>
                <w:szCs w:val="18"/>
              </w:rPr>
            </w:pPr>
            <w:ins w:id="37" w:author="Daňková Lucie" w:date="2017-10-06T10:48:00Z">
              <w:r>
                <w:rPr>
                  <w:rFonts w:ascii="Times New Roman" w:hAnsi="Times New Roman"/>
                  <w:i/>
                  <w:iCs/>
                  <w:sz w:val="18"/>
                  <w:szCs w:val="18"/>
                </w:rPr>
                <w:t>Automaticky z MS2014+ (SFC2014)</w:t>
              </w:r>
            </w:ins>
          </w:p>
        </w:tc>
        <w:tc>
          <w:tcPr>
            <w:tcW w:w="7180" w:type="dxa"/>
            <w:gridSpan w:val="41"/>
            <w:shd w:val="clear" w:color="auto" w:fill="auto"/>
            <w:vAlign w:val="center"/>
            <w:tcPrChange w:id="38" w:author="Daňková Lucie" w:date="2017-10-06T10:49:00Z">
              <w:tcPr>
                <w:tcW w:w="7180" w:type="dxa"/>
                <w:gridSpan w:val="41"/>
                <w:shd w:val="clear" w:color="auto" w:fill="auto"/>
                <w:vAlign w:val="center"/>
              </w:tcPr>
            </w:tcPrChange>
          </w:tcPr>
          <w:p w:rsidR="009A6228" w:rsidRPr="00F158F6" w:rsidRDefault="009A6228" w:rsidP="0045776F">
            <w:pPr>
              <w:spacing w:after="0" w:line="240" w:lineRule="auto"/>
              <w:jc w:val="center"/>
              <w:rPr>
                <w:lang w:eastAsia="de-DE"/>
              </w:rPr>
            </w:pPr>
            <w:r w:rsidRPr="0055797C">
              <w:rPr>
                <w:rFonts w:ascii="Times New Roman" w:eastAsia="Calibri" w:hAnsi="Times New Roman" w:cs="Times New Roman"/>
                <w:sz w:val="18"/>
                <w:szCs w:val="18"/>
                <w:lang w:eastAsia="de-DE"/>
              </w:rPr>
              <w:t>ROČNÍ HODNOTA</w:t>
            </w:r>
          </w:p>
        </w:tc>
        <w:tc>
          <w:tcPr>
            <w:tcW w:w="1021" w:type="dxa"/>
            <w:shd w:val="clear" w:color="auto" w:fill="auto"/>
            <w:vAlign w:val="center"/>
            <w:tcPrChange w:id="39" w:author="Daňková Lucie" w:date="2017-10-06T10:49:00Z">
              <w:tcPr>
                <w:tcW w:w="567" w:type="dxa"/>
                <w:shd w:val="clear" w:color="auto" w:fill="auto"/>
                <w:vAlign w:val="center"/>
              </w:tcPr>
            </w:tcPrChange>
          </w:tcPr>
          <w:p w:rsidR="009A6228" w:rsidRPr="00F158F6" w:rsidRDefault="009A6228" w:rsidP="0045776F">
            <w:pPr>
              <w:spacing w:after="0"/>
              <w:jc w:val="center"/>
              <w:rPr>
                <w:lang w:eastAsia="de-DE"/>
              </w:rPr>
            </w:pPr>
          </w:p>
        </w:tc>
      </w:tr>
      <w:tr w:rsidR="009A6228" w:rsidRPr="00931FCA" w:rsidTr="00E73E83">
        <w:trPr>
          <w:trHeight w:val="494"/>
          <w:trPrChange w:id="40" w:author="Daňková Lucie" w:date="2017-10-06T10:49:00Z">
            <w:trPr>
              <w:trHeight w:val="494"/>
            </w:trPr>
          </w:trPrChange>
        </w:trPr>
        <w:tc>
          <w:tcPr>
            <w:tcW w:w="800" w:type="dxa"/>
            <w:shd w:val="clear" w:color="auto" w:fill="auto"/>
            <w:vAlign w:val="center"/>
            <w:tcPrChange w:id="41" w:author="Daňková Lucie" w:date="2017-10-06T10:49:00Z">
              <w:tcPr>
                <w:tcW w:w="800" w:type="dxa"/>
                <w:shd w:val="clear" w:color="auto" w:fill="auto"/>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ID</w:t>
            </w:r>
          </w:p>
        </w:tc>
        <w:tc>
          <w:tcPr>
            <w:tcW w:w="974" w:type="dxa"/>
            <w:shd w:val="clear" w:color="auto" w:fill="auto"/>
            <w:vAlign w:val="center"/>
            <w:tcPrChange w:id="42" w:author="Daňková Lucie" w:date="2017-10-06T10:49:00Z">
              <w:tcPr>
                <w:tcW w:w="974" w:type="dxa"/>
                <w:shd w:val="clear" w:color="auto" w:fill="auto"/>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Indikátor</w:t>
            </w:r>
          </w:p>
        </w:tc>
        <w:tc>
          <w:tcPr>
            <w:tcW w:w="1257" w:type="dxa"/>
            <w:shd w:val="clear" w:color="auto" w:fill="auto"/>
            <w:vAlign w:val="center"/>
            <w:tcPrChange w:id="43" w:author="Daňková Lucie" w:date="2017-10-06T10:49:00Z">
              <w:tcPr>
                <w:tcW w:w="1257" w:type="dxa"/>
                <w:shd w:val="clear" w:color="auto" w:fill="auto"/>
                <w:vAlign w:val="center"/>
              </w:tcPr>
            </w:tcPrChange>
          </w:tcPr>
          <w:p w:rsidR="009A6228" w:rsidRPr="007151D4" w:rsidRDefault="009A6228" w:rsidP="0045776F">
            <w:pPr>
              <w:snapToGrid w:val="0"/>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Měrná jednotka</w:t>
            </w:r>
          </w:p>
        </w:tc>
        <w:tc>
          <w:tcPr>
            <w:tcW w:w="1117" w:type="dxa"/>
            <w:shd w:val="clear" w:color="auto" w:fill="auto"/>
            <w:vAlign w:val="center"/>
            <w:tcPrChange w:id="44" w:author="Daňková Lucie" w:date="2017-10-06T10:49:00Z">
              <w:tcPr>
                <w:tcW w:w="1117" w:type="dxa"/>
                <w:shd w:val="clear" w:color="auto" w:fill="auto"/>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Kategorie regionu</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(je-li relevantní)</w:t>
            </w:r>
          </w:p>
        </w:tc>
        <w:tc>
          <w:tcPr>
            <w:tcW w:w="848" w:type="dxa"/>
            <w:shd w:val="clear" w:color="auto" w:fill="auto"/>
            <w:vAlign w:val="center"/>
            <w:tcPrChange w:id="45" w:author="Daňková Lucie" w:date="2017-10-06T10:49:00Z">
              <w:tcPr>
                <w:tcW w:w="848" w:type="dxa"/>
                <w:shd w:val="clear" w:color="auto" w:fill="auto"/>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Výchozí hodnota</w:t>
            </w:r>
          </w:p>
        </w:tc>
        <w:tc>
          <w:tcPr>
            <w:tcW w:w="1112" w:type="dxa"/>
            <w:shd w:val="clear" w:color="auto" w:fill="auto"/>
            <w:vAlign w:val="center"/>
            <w:tcPrChange w:id="46" w:author="Daňková Lucie" w:date="2017-10-06T10:49:00Z">
              <w:tcPr>
                <w:tcW w:w="1112" w:type="dxa"/>
                <w:shd w:val="clear" w:color="auto" w:fill="auto"/>
                <w:vAlign w:val="center"/>
              </w:tcPr>
            </w:tcPrChange>
          </w:tcPr>
          <w:p w:rsidR="009A6228" w:rsidRPr="007151D4" w:rsidRDefault="009A6228" w:rsidP="0045776F">
            <w:pPr>
              <w:snapToGrid w:val="0"/>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Výchozí rok</w:t>
            </w:r>
          </w:p>
        </w:tc>
        <w:tc>
          <w:tcPr>
            <w:tcW w:w="1137" w:type="dxa"/>
            <w:gridSpan w:val="3"/>
            <w:shd w:val="clear" w:color="auto" w:fill="auto"/>
            <w:vAlign w:val="center"/>
            <w:tcPrChange w:id="47" w:author="Daňková Lucie" w:date="2017-10-06T10:49:00Z">
              <w:tcPr>
                <w:tcW w:w="1137" w:type="dxa"/>
                <w:gridSpan w:val="3"/>
                <w:shd w:val="clear" w:color="auto" w:fill="auto"/>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Cílová hodnota (2023)</w:t>
            </w:r>
          </w:p>
        </w:tc>
        <w:tc>
          <w:tcPr>
            <w:tcW w:w="713" w:type="dxa"/>
            <w:gridSpan w:val="3"/>
            <w:shd w:val="clear" w:color="auto" w:fill="auto"/>
            <w:vAlign w:val="center"/>
            <w:tcPrChange w:id="48" w:author="Daňková Lucie" w:date="2017-10-06T10:49:00Z">
              <w:tcPr>
                <w:tcW w:w="713" w:type="dxa"/>
                <w:gridSpan w:val="3"/>
                <w:shd w:val="clear" w:color="auto" w:fill="auto"/>
                <w:vAlign w:val="center"/>
              </w:tcPr>
            </w:tcPrChange>
          </w:tcPr>
          <w:p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700" w:type="dxa"/>
            <w:gridSpan w:val="3"/>
            <w:shd w:val="clear" w:color="auto" w:fill="auto"/>
            <w:vAlign w:val="center"/>
            <w:tcPrChange w:id="49" w:author="Daňková Lucie" w:date="2017-10-06T10:49:00Z">
              <w:tcPr>
                <w:tcW w:w="700" w:type="dxa"/>
                <w:gridSpan w:val="3"/>
                <w:shd w:val="clear" w:color="auto" w:fill="auto"/>
                <w:vAlign w:val="center"/>
              </w:tcPr>
            </w:tcPrChange>
          </w:tcPr>
          <w:p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712" w:type="dxa"/>
            <w:gridSpan w:val="4"/>
            <w:shd w:val="clear" w:color="auto" w:fill="auto"/>
            <w:vAlign w:val="center"/>
            <w:tcPrChange w:id="50" w:author="Daňková Lucie" w:date="2017-10-06T10:49:00Z">
              <w:tcPr>
                <w:tcW w:w="712" w:type="dxa"/>
                <w:gridSpan w:val="4"/>
                <w:shd w:val="clear" w:color="auto" w:fill="auto"/>
                <w:vAlign w:val="center"/>
              </w:tcPr>
            </w:tcPrChange>
          </w:tcPr>
          <w:p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739" w:type="dxa"/>
            <w:gridSpan w:val="4"/>
            <w:shd w:val="clear" w:color="auto" w:fill="auto"/>
            <w:vAlign w:val="center"/>
            <w:tcPrChange w:id="51" w:author="Daňková Lucie" w:date="2017-10-06T10:49:00Z">
              <w:tcPr>
                <w:tcW w:w="739" w:type="dxa"/>
                <w:gridSpan w:val="4"/>
                <w:shd w:val="clear" w:color="auto" w:fill="auto"/>
                <w:vAlign w:val="center"/>
              </w:tcPr>
            </w:tcPrChange>
          </w:tcPr>
          <w:p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766" w:type="dxa"/>
            <w:gridSpan w:val="4"/>
            <w:shd w:val="clear" w:color="auto" w:fill="auto"/>
            <w:vAlign w:val="center"/>
            <w:tcPrChange w:id="52" w:author="Daňková Lucie" w:date="2017-10-06T10:49:00Z">
              <w:tcPr>
                <w:tcW w:w="766" w:type="dxa"/>
                <w:gridSpan w:val="4"/>
                <w:shd w:val="clear" w:color="auto" w:fill="auto"/>
                <w:vAlign w:val="center"/>
              </w:tcPr>
            </w:tcPrChange>
          </w:tcPr>
          <w:p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708" w:type="dxa"/>
            <w:gridSpan w:val="4"/>
            <w:shd w:val="clear" w:color="auto" w:fill="auto"/>
            <w:vAlign w:val="center"/>
            <w:tcPrChange w:id="53" w:author="Daňková Lucie" w:date="2017-10-06T10:49:00Z">
              <w:tcPr>
                <w:tcW w:w="708" w:type="dxa"/>
                <w:gridSpan w:val="4"/>
                <w:shd w:val="clear" w:color="auto" w:fill="auto"/>
                <w:vAlign w:val="center"/>
              </w:tcPr>
            </w:tcPrChange>
          </w:tcPr>
          <w:p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709" w:type="dxa"/>
            <w:gridSpan w:val="4"/>
            <w:shd w:val="clear" w:color="auto" w:fill="auto"/>
            <w:vAlign w:val="center"/>
            <w:tcPrChange w:id="54" w:author="Daňková Lucie" w:date="2017-10-06T10:49:00Z">
              <w:tcPr>
                <w:tcW w:w="709" w:type="dxa"/>
                <w:gridSpan w:val="4"/>
                <w:shd w:val="clear" w:color="auto" w:fill="auto"/>
                <w:vAlign w:val="center"/>
              </w:tcPr>
            </w:tcPrChange>
          </w:tcPr>
          <w:p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711" w:type="dxa"/>
            <w:gridSpan w:val="4"/>
            <w:shd w:val="clear" w:color="auto" w:fill="auto"/>
            <w:vAlign w:val="center"/>
            <w:tcPrChange w:id="55" w:author="Daňková Lucie" w:date="2017-10-06T10:49:00Z">
              <w:tcPr>
                <w:tcW w:w="711" w:type="dxa"/>
                <w:gridSpan w:val="4"/>
                <w:shd w:val="clear" w:color="auto" w:fill="auto"/>
                <w:vAlign w:val="center"/>
              </w:tcPr>
            </w:tcPrChange>
          </w:tcPr>
          <w:p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710" w:type="dxa"/>
            <w:gridSpan w:val="6"/>
            <w:shd w:val="clear" w:color="auto" w:fill="auto"/>
            <w:vAlign w:val="center"/>
            <w:tcPrChange w:id="56" w:author="Daňková Lucie" w:date="2017-10-06T10:49:00Z">
              <w:tcPr>
                <w:tcW w:w="710" w:type="dxa"/>
                <w:gridSpan w:val="6"/>
                <w:shd w:val="clear" w:color="auto" w:fill="auto"/>
                <w:vAlign w:val="center"/>
              </w:tcPr>
            </w:tcPrChange>
          </w:tcPr>
          <w:p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712" w:type="dxa"/>
            <w:gridSpan w:val="5"/>
            <w:vAlign w:val="center"/>
            <w:tcPrChange w:id="57" w:author="Daňková Lucie" w:date="2017-10-06T10:49:00Z">
              <w:tcPr>
                <w:tcW w:w="712" w:type="dxa"/>
                <w:gridSpan w:val="5"/>
                <w:vAlign w:val="center"/>
              </w:tcPr>
            </w:tcPrChange>
          </w:tcPr>
          <w:p w:rsidR="009A6228" w:rsidRPr="007151D4" w:rsidDel="007656CB" w:rsidRDefault="009A6228">
            <w:pPr>
              <w:spacing w:after="0" w:line="240" w:lineRule="auto"/>
              <w:jc w:val="center"/>
              <w:rPr>
                <w:del w:id="58" w:author="Daňková Lucie" w:date="2017-10-06T10:48:00Z"/>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p w:rsidR="009A6228" w:rsidRPr="007151D4" w:rsidRDefault="009A6228" w:rsidP="007656CB">
            <w:pPr>
              <w:spacing w:after="0" w:line="240" w:lineRule="auto"/>
              <w:jc w:val="center"/>
              <w:rPr>
                <w:rFonts w:ascii="Times New Roman" w:eastAsia="Calibri" w:hAnsi="Times New Roman" w:cs="Times New Roman"/>
                <w:sz w:val="18"/>
                <w:szCs w:val="18"/>
                <w:lang w:eastAsia="en-GB"/>
              </w:rPr>
            </w:pPr>
          </w:p>
        </w:tc>
        <w:tc>
          <w:tcPr>
            <w:tcW w:w="1021" w:type="dxa"/>
            <w:shd w:val="clear" w:color="auto" w:fill="auto"/>
            <w:vAlign w:val="center"/>
            <w:tcPrChange w:id="59" w:author="Daňková Lucie" w:date="2017-10-06T10:49:00Z">
              <w:tcPr>
                <w:tcW w:w="567" w:type="dxa"/>
                <w:shd w:val="clear" w:color="auto" w:fill="auto"/>
                <w:vAlign w:val="center"/>
              </w:tcPr>
            </w:tcPrChange>
          </w:tcPr>
          <w:p w:rsidR="009A6228" w:rsidRPr="007151D4" w:rsidRDefault="009A6228" w:rsidP="0045776F">
            <w:pPr>
              <w:spacing w:after="0" w:line="240" w:lineRule="auto"/>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Vysvětlení (v případě potřeby)</w:t>
            </w:r>
          </w:p>
        </w:tc>
      </w:tr>
      <w:tr w:rsidR="00642768" w:rsidRPr="00931FCA" w:rsidTr="00E73E83">
        <w:trPr>
          <w:trHeight w:val="271"/>
          <w:trPrChange w:id="60" w:author="Daňková Lucie" w:date="2017-10-06T10:49:00Z">
            <w:trPr>
              <w:trHeight w:val="494"/>
            </w:trPr>
          </w:trPrChange>
        </w:trPr>
        <w:tc>
          <w:tcPr>
            <w:tcW w:w="800" w:type="dxa"/>
            <w:shd w:val="clear" w:color="auto" w:fill="auto"/>
            <w:tcPrChange w:id="61" w:author="Daňková Lucie" w:date="2017-10-06T10:49:00Z">
              <w:tcPr>
                <w:tcW w:w="800" w:type="dxa"/>
                <w:shd w:val="clear" w:color="auto" w:fill="auto"/>
              </w:tcPr>
            </w:tcPrChange>
          </w:tcPr>
          <w:p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ins w:id="62" w:author="Daňková Lucie" w:date="2017-10-06T10:17:00Z">
              <w:r w:rsidRPr="00B23A8B">
                <w:rPr>
                  <w:rFonts w:ascii="Arial" w:eastAsia="Times New Roman" w:hAnsi="Arial" w:cs="Arial"/>
                  <w:i/>
                  <w:color w:val="808080" w:themeColor="background1" w:themeShade="80"/>
                  <w:sz w:val="20"/>
                  <w:szCs w:val="20"/>
                  <w:lang w:eastAsia="cs-CZ"/>
                </w:rPr>
                <w:t> a</w:t>
              </w:r>
            </w:ins>
            <w:del w:id="63"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&lt;type='S' input='G'&gt;</w:delText>
              </w:r>
            </w:del>
          </w:p>
        </w:tc>
        <w:tc>
          <w:tcPr>
            <w:tcW w:w="974" w:type="dxa"/>
            <w:shd w:val="clear" w:color="auto" w:fill="auto"/>
            <w:tcPrChange w:id="64" w:author="Daňková Lucie" w:date="2017-10-06T10:49:00Z">
              <w:tcPr>
                <w:tcW w:w="974" w:type="dxa"/>
                <w:shd w:val="clear" w:color="auto" w:fill="auto"/>
              </w:tcPr>
            </w:tcPrChange>
          </w:tcPr>
          <w:p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ins w:id="65" w:author="Daňková Lucie" w:date="2017-10-06T10:17:00Z">
              <w:r w:rsidRPr="00B23A8B">
                <w:rPr>
                  <w:rFonts w:ascii="Arial" w:eastAsia="Times New Roman" w:hAnsi="Arial" w:cs="Arial"/>
                  <w:i/>
                  <w:color w:val="808080" w:themeColor="background1" w:themeShade="80"/>
                  <w:sz w:val="20"/>
                  <w:szCs w:val="20"/>
                  <w:lang w:eastAsia="cs-CZ"/>
                </w:rPr>
                <w:t> b</w:t>
              </w:r>
            </w:ins>
            <w:del w:id="66"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&lt;type='S' input='G'&gt;</w:delText>
              </w:r>
            </w:del>
          </w:p>
        </w:tc>
        <w:tc>
          <w:tcPr>
            <w:tcW w:w="1257" w:type="dxa"/>
            <w:shd w:val="clear" w:color="auto" w:fill="auto"/>
            <w:tcPrChange w:id="67" w:author="Daňková Lucie" w:date="2017-10-06T10:49:00Z">
              <w:tcPr>
                <w:tcW w:w="1257" w:type="dxa"/>
                <w:shd w:val="clear" w:color="auto" w:fill="auto"/>
              </w:tcPr>
            </w:tcPrChange>
          </w:tcPr>
          <w:p w:rsidR="00642768" w:rsidRPr="007151D4" w:rsidRDefault="00642768" w:rsidP="00642768">
            <w:pPr>
              <w:snapToGrid w:val="0"/>
              <w:spacing w:after="0" w:line="240" w:lineRule="auto"/>
              <w:jc w:val="both"/>
              <w:rPr>
                <w:rFonts w:ascii="Times New Roman" w:eastAsia="Calibri" w:hAnsi="Times New Roman" w:cs="Times New Roman"/>
                <w:i/>
                <w:color w:val="808080" w:themeColor="background1" w:themeShade="80"/>
                <w:sz w:val="18"/>
                <w:lang w:eastAsia="en-GB"/>
              </w:rPr>
            </w:pPr>
            <w:ins w:id="68" w:author="Daňková Lucie" w:date="2017-10-06T10:17:00Z">
              <w:r w:rsidRPr="00B23A8B">
                <w:rPr>
                  <w:rFonts w:ascii="Arial" w:eastAsia="Times New Roman" w:hAnsi="Arial" w:cs="Arial"/>
                  <w:i/>
                  <w:color w:val="808080" w:themeColor="background1" w:themeShade="80"/>
                  <w:sz w:val="20"/>
                  <w:szCs w:val="20"/>
                  <w:lang w:eastAsia="cs-CZ"/>
                </w:rPr>
                <w:t> c</w:t>
              </w:r>
            </w:ins>
            <w:del w:id="69"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&lt;type='S' input='G'&gt;</w:delText>
              </w:r>
            </w:del>
          </w:p>
        </w:tc>
        <w:tc>
          <w:tcPr>
            <w:tcW w:w="1117" w:type="dxa"/>
            <w:shd w:val="clear" w:color="auto" w:fill="auto"/>
            <w:tcPrChange w:id="70" w:author="Daňková Lucie" w:date="2017-10-06T10:49:00Z">
              <w:tcPr>
                <w:tcW w:w="1117" w:type="dxa"/>
                <w:shd w:val="clear" w:color="auto" w:fill="auto"/>
              </w:tcPr>
            </w:tcPrChange>
          </w:tcPr>
          <w:p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ins w:id="71" w:author="Daňková Lucie" w:date="2017-10-06T10:17:00Z">
              <w:r w:rsidRPr="00B23A8B">
                <w:rPr>
                  <w:rFonts w:ascii="Arial" w:eastAsia="Times New Roman" w:hAnsi="Arial" w:cs="Arial"/>
                  <w:i/>
                  <w:color w:val="808080" w:themeColor="background1" w:themeShade="80"/>
                  <w:sz w:val="20"/>
                  <w:szCs w:val="20"/>
                  <w:lang w:eastAsia="cs-CZ"/>
                </w:rPr>
                <w:t> d</w:t>
              </w:r>
            </w:ins>
            <w:del w:id="72"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&lt;type='S' input='G'&gt;</w:delText>
              </w:r>
            </w:del>
          </w:p>
        </w:tc>
        <w:tc>
          <w:tcPr>
            <w:tcW w:w="848" w:type="dxa"/>
            <w:shd w:val="clear" w:color="auto" w:fill="auto"/>
            <w:tcPrChange w:id="73" w:author="Daňková Lucie" w:date="2017-10-06T10:49:00Z">
              <w:tcPr>
                <w:tcW w:w="848" w:type="dxa"/>
                <w:shd w:val="clear" w:color="auto" w:fill="auto"/>
              </w:tcPr>
            </w:tcPrChange>
          </w:tcPr>
          <w:p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ins w:id="74" w:author="Daňková Lucie" w:date="2017-10-06T10:17:00Z">
              <w:r w:rsidRPr="00B23A8B">
                <w:rPr>
                  <w:rFonts w:ascii="Arial" w:eastAsia="Times New Roman" w:hAnsi="Arial" w:cs="Arial"/>
                  <w:i/>
                  <w:color w:val="808080" w:themeColor="background1" w:themeShade="80"/>
                  <w:sz w:val="20"/>
                  <w:szCs w:val="20"/>
                  <w:lang w:eastAsia="cs-CZ"/>
                </w:rPr>
                <w:t> e</w:t>
              </w:r>
            </w:ins>
            <w:del w:id="75"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&lt;type='N or 'S'' input='G'&gt;</w:delText>
              </w:r>
            </w:del>
          </w:p>
        </w:tc>
        <w:tc>
          <w:tcPr>
            <w:tcW w:w="1112" w:type="dxa"/>
            <w:shd w:val="clear" w:color="auto" w:fill="auto"/>
            <w:tcPrChange w:id="76" w:author="Daňková Lucie" w:date="2017-10-06T10:49:00Z">
              <w:tcPr>
                <w:tcW w:w="1112" w:type="dxa"/>
                <w:shd w:val="clear" w:color="auto" w:fill="auto"/>
              </w:tcPr>
            </w:tcPrChange>
          </w:tcPr>
          <w:p w:rsidR="00642768" w:rsidRPr="007151D4" w:rsidRDefault="00642768" w:rsidP="00642768">
            <w:pPr>
              <w:snapToGrid w:val="0"/>
              <w:spacing w:after="0" w:line="240" w:lineRule="auto"/>
              <w:jc w:val="both"/>
              <w:rPr>
                <w:rFonts w:ascii="Times New Roman" w:eastAsia="Calibri" w:hAnsi="Times New Roman" w:cs="Times New Roman"/>
                <w:i/>
                <w:color w:val="808080" w:themeColor="background1" w:themeShade="80"/>
                <w:sz w:val="18"/>
                <w:lang w:eastAsia="en-GB"/>
              </w:rPr>
            </w:pPr>
            <w:ins w:id="77" w:author="Daňková Lucie" w:date="2017-10-06T10:17:00Z">
              <w:r w:rsidRPr="00B23A8B">
                <w:rPr>
                  <w:rFonts w:ascii="Arial" w:eastAsia="Times New Roman" w:hAnsi="Arial" w:cs="Arial"/>
                  <w:i/>
                  <w:color w:val="808080" w:themeColor="background1" w:themeShade="80"/>
                  <w:sz w:val="20"/>
                  <w:szCs w:val="20"/>
                  <w:lang w:eastAsia="cs-CZ"/>
                </w:rPr>
                <w:t>f </w:t>
              </w:r>
            </w:ins>
            <w:del w:id="78"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&lt;type='N' input='G'&gt;</w:delText>
              </w:r>
            </w:del>
          </w:p>
        </w:tc>
        <w:tc>
          <w:tcPr>
            <w:tcW w:w="1137" w:type="dxa"/>
            <w:gridSpan w:val="3"/>
            <w:shd w:val="clear" w:color="auto" w:fill="auto"/>
            <w:tcPrChange w:id="79" w:author="Daňková Lucie" w:date="2017-10-06T10:49:00Z">
              <w:tcPr>
                <w:tcW w:w="1137" w:type="dxa"/>
                <w:gridSpan w:val="3"/>
                <w:shd w:val="clear" w:color="auto" w:fill="auto"/>
              </w:tcPr>
            </w:tcPrChange>
          </w:tcPr>
          <w:p w:rsidR="00642768" w:rsidRPr="007151D4" w:rsidRDefault="00642768" w:rsidP="00642768">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ins w:id="80" w:author="Daňková Lucie" w:date="2017-10-06T10:17:00Z">
              <w:r w:rsidRPr="00B23A8B">
                <w:rPr>
                  <w:rFonts w:ascii="Arial" w:eastAsia="Times New Roman" w:hAnsi="Arial" w:cs="Arial"/>
                  <w:i/>
                  <w:color w:val="808080" w:themeColor="background1" w:themeShade="80"/>
                  <w:sz w:val="20"/>
                  <w:szCs w:val="20"/>
                  <w:lang w:eastAsia="cs-CZ"/>
                </w:rPr>
                <w:t>g </w:t>
              </w:r>
            </w:ins>
            <w:del w:id="81"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&lt;type='N' or 'S' input='G'&gt;</w:delText>
              </w:r>
            </w:del>
          </w:p>
        </w:tc>
        <w:tc>
          <w:tcPr>
            <w:tcW w:w="713" w:type="dxa"/>
            <w:gridSpan w:val="3"/>
            <w:shd w:val="clear" w:color="auto" w:fill="auto"/>
            <w:tcPrChange w:id="82" w:author="Daňková Lucie" w:date="2017-10-06T10:49:00Z">
              <w:tcPr>
                <w:tcW w:w="713" w:type="dxa"/>
                <w:gridSpan w:val="3"/>
                <w:shd w:val="clear" w:color="auto" w:fill="auto"/>
              </w:tcPr>
            </w:tcPrChange>
          </w:tcPr>
          <w:p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ins w:id="83" w:author="Daňková Lucie" w:date="2017-10-06T10:17:00Z">
              <w:r w:rsidRPr="00B23A8B">
                <w:rPr>
                  <w:rFonts w:ascii="Arial" w:eastAsia="Times New Roman" w:hAnsi="Arial" w:cs="Arial"/>
                  <w:i/>
                  <w:color w:val="808080" w:themeColor="background1" w:themeShade="80"/>
                  <w:sz w:val="20"/>
                  <w:szCs w:val="20"/>
                  <w:lang w:eastAsia="cs-CZ"/>
                </w:rPr>
                <w:t>h </w:t>
              </w:r>
            </w:ins>
            <w:del w:id="84"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&lt;type='N' or 'S' input='M'&gt;</w:delText>
              </w:r>
            </w:del>
          </w:p>
        </w:tc>
        <w:tc>
          <w:tcPr>
            <w:tcW w:w="700" w:type="dxa"/>
            <w:gridSpan w:val="3"/>
            <w:shd w:val="clear" w:color="auto" w:fill="auto"/>
            <w:tcPrChange w:id="85" w:author="Daňková Lucie" w:date="2017-10-06T10:49:00Z">
              <w:tcPr>
                <w:tcW w:w="700" w:type="dxa"/>
                <w:gridSpan w:val="3"/>
                <w:shd w:val="clear" w:color="auto" w:fill="auto"/>
              </w:tcPr>
            </w:tcPrChange>
          </w:tcPr>
          <w:p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ins w:id="86" w:author="Daňková Lucie" w:date="2017-10-06T10:17:00Z">
              <w:r w:rsidRPr="00B23A8B">
                <w:rPr>
                  <w:rFonts w:ascii="Arial" w:eastAsia="Times New Roman" w:hAnsi="Arial" w:cs="Arial"/>
                  <w:i/>
                  <w:color w:val="808080" w:themeColor="background1" w:themeShade="80"/>
                  <w:sz w:val="20"/>
                  <w:szCs w:val="20"/>
                  <w:lang w:eastAsia="cs-CZ"/>
                </w:rPr>
                <w:t>i </w:t>
              </w:r>
            </w:ins>
            <w:del w:id="87"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&lt;type='N' or 'S' input='M'&gt;</w:delText>
              </w:r>
            </w:del>
          </w:p>
        </w:tc>
        <w:tc>
          <w:tcPr>
            <w:tcW w:w="712" w:type="dxa"/>
            <w:gridSpan w:val="4"/>
            <w:shd w:val="clear" w:color="auto" w:fill="auto"/>
            <w:tcPrChange w:id="88" w:author="Daňková Lucie" w:date="2017-10-06T10:49:00Z">
              <w:tcPr>
                <w:tcW w:w="712" w:type="dxa"/>
                <w:gridSpan w:val="4"/>
                <w:shd w:val="clear" w:color="auto" w:fill="auto"/>
              </w:tcPr>
            </w:tcPrChange>
          </w:tcPr>
          <w:p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ins w:id="89" w:author="Daňková Lucie" w:date="2017-10-06T10:17:00Z">
              <w:r w:rsidRPr="00B23A8B">
                <w:rPr>
                  <w:rFonts w:ascii="Arial" w:eastAsia="Times New Roman" w:hAnsi="Arial" w:cs="Arial"/>
                  <w:i/>
                  <w:color w:val="808080" w:themeColor="background1" w:themeShade="80"/>
                  <w:sz w:val="20"/>
                  <w:szCs w:val="20"/>
                  <w:lang w:eastAsia="cs-CZ"/>
                </w:rPr>
                <w:t>j </w:t>
              </w:r>
            </w:ins>
            <w:del w:id="90"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&lt;type='N' or 'S' input='M'&gt;</w:delText>
              </w:r>
            </w:del>
          </w:p>
        </w:tc>
        <w:tc>
          <w:tcPr>
            <w:tcW w:w="739" w:type="dxa"/>
            <w:gridSpan w:val="4"/>
            <w:shd w:val="clear" w:color="auto" w:fill="auto"/>
            <w:tcPrChange w:id="91" w:author="Daňková Lucie" w:date="2017-10-06T10:49:00Z">
              <w:tcPr>
                <w:tcW w:w="739" w:type="dxa"/>
                <w:gridSpan w:val="4"/>
                <w:shd w:val="clear" w:color="auto" w:fill="auto"/>
              </w:tcPr>
            </w:tcPrChange>
          </w:tcPr>
          <w:p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ins w:id="92" w:author="Daňková Lucie" w:date="2017-10-06T10:17:00Z">
              <w:r w:rsidRPr="00B23A8B">
                <w:rPr>
                  <w:rFonts w:ascii="Arial" w:eastAsia="Times New Roman" w:hAnsi="Arial" w:cs="Arial"/>
                  <w:i/>
                  <w:color w:val="808080" w:themeColor="background1" w:themeShade="80"/>
                  <w:sz w:val="20"/>
                  <w:szCs w:val="20"/>
                  <w:lang w:eastAsia="cs-CZ"/>
                </w:rPr>
                <w:t>k </w:t>
              </w:r>
            </w:ins>
            <w:del w:id="93"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&lt;type='N' or 'S' input='M'&gt;</w:delText>
              </w:r>
            </w:del>
          </w:p>
        </w:tc>
        <w:tc>
          <w:tcPr>
            <w:tcW w:w="766" w:type="dxa"/>
            <w:gridSpan w:val="4"/>
            <w:shd w:val="clear" w:color="auto" w:fill="auto"/>
            <w:tcPrChange w:id="94" w:author="Daňková Lucie" w:date="2017-10-06T10:49:00Z">
              <w:tcPr>
                <w:tcW w:w="766" w:type="dxa"/>
                <w:gridSpan w:val="4"/>
                <w:shd w:val="clear" w:color="auto" w:fill="auto"/>
              </w:tcPr>
            </w:tcPrChange>
          </w:tcPr>
          <w:p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ins w:id="95" w:author="Daňková Lucie" w:date="2017-10-06T10:17:00Z">
              <w:r w:rsidRPr="00B23A8B">
                <w:rPr>
                  <w:rFonts w:ascii="Arial" w:eastAsia="Times New Roman" w:hAnsi="Arial" w:cs="Arial"/>
                  <w:i/>
                  <w:color w:val="808080" w:themeColor="background1" w:themeShade="80"/>
                  <w:sz w:val="20"/>
                  <w:szCs w:val="20"/>
                  <w:lang w:eastAsia="cs-CZ"/>
                </w:rPr>
                <w:t>l </w:t>
              </w:r>
            </w:ins>
            <w:del w:id="96"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&lt;type='N' or 'S' input='M'&gt;</w:delText>
              </w:r>
            </w:del>
          </w:p>
        </w:tc>
        <w:tc>
          <w:tcPr>
            <w:tcW w:w="708" w:type="dxa"/>
            <w:gridSpan w:val="4"/>
            <w:shd w:val="clear" w:color="auto" w:fill="auto"/>
            <w:tcPrChange w:id="97" w:author="Daňková Lucie" w:date="2017-10-06T10:49:00Z">
              <w:tcPr>
                <w:tcW w:w="708" w:type="dxa"/>
                <w:gridSpan w:val="4"/>
                <w:shd w:val="clear" w:color="auto" w:fill="auto"/>
              </w:tcPr>
            </w:tcPrChange>
          </w:tcPr>
          <w:p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ins w:id="98" w:author="Daňková Lucie" w:date="2017-10-06T10:17:00Z">
              <w:r w:rsidRPr="00B23A8B">
                <w:rPr>
                  <w:rFonts w:ascii="Arial" w:eastAsia="Times New Roman" w:hAnsi="Arial" w:cs="Arial"/>
                  <w:i/>
                  <w:color w:val="808080" w:themeColor="background1" w:themeShade="80"/>
                  <w:sz w:val="20"/>
                  <w:szCs w:val="20"/>
                  <w:lang w:eastAsia="cs-CZ"/>
                </w:rPr>
                <w:t>m </w:t>
              </w:r>
            </w:ins>
            <w:del w:id="99"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&lt;type='N' or 'S' input='M'&gt;</w:delText>
              </w:r>
            </w:del>
          </w:p>
        </w:tc>
        <w:tc>
          <w:tcPr>
            <w:tcW w:w="709" w:type="dxa"/>
            <w:gridSpan w:val="4"/>
            <w:shd w:val="clear" w:color="auto" w:fill="auto"/>
            <w:tcPrChange w:id="100" w:author="Daňková Lucie" w:date="2017-10-06T10:49:00Z">
              <w:tcPr>
                <w:tcW w:w="709" w:type="dxa"/>
                <w:gridSpan w:val="4"/>
                <w:shd w:val="clear" w:color="auto" w:fill="auto"/>
              </w:tcPr>
            </w:tcPrChange>
          </w:tcPr>
          <w:p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ins w:id="101" w:author="Daňková Lucie" w:date="2017-10-06T10:17:00Z">
              <w:r w:rsidRPr="00B23A8B">
                <w:rPr>
                  <w:rFonts w:ascii="Arial" w:eastAsia="Times New Roman" w:hAnsi="Arial" w:cs="Arial"/>
                  <w:i/>
                  <w:color w:val="808080" w:themeColor="background1" w:themeShade="80"/>
                  <w:sz w:val="20"/>
                  <w:szCs w:val="20"/>
                  <w:lang w:eastAsia="cs-CZ"/>
                </w:rPr>
                <w:t>n </w:t>
              </w:r>
            </w:ins>
            <w:del w:id="102"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&lt;type='N' or 'S' input='M'&gt;</w:delText>
              </w:r>
            </w:del>
          </w:p>
        </w:tc>
        <w:tc>
          <w:tcPr>
            <w:tcW w:w="711" w:type="dxa"/>
            <w:gridSpan w:val="4"/>
            <w:shd w:val="clear" w:color="auto" w:fill="auto"/>
            <w:tcPrChange w:id="103" w:author="Daňková Lucie" w:date="2017-10-06T10:49:00Z">
              <w:tcPr>
                <w:tcW w:w="711" w:type="dxa"/>
                <w:gridSpan w:val="4"/>
                <w:shd w:val="clear" w:color="auto" w:fill="auto"/>
              </w:tcPr>
            </w:tcPrChange>
          </w:tcPr>
          <w:p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ins w:id="104" w:author="Daňková Lucie" w:date="2017-10-06T10:17:00Z">
              <w:r w:rsidRPr="00B23A8B">
                <w:rPr>
                  <w:rFonts w:ascii="Arial" w:eastAsia="Times New Roman" w:hAnsi="Arial" w:cs="Arial"/>
                  <w:i/>
                  <w:color w:val="808080" w:themeColor="background1" w:themeShade="80"/>
                  <w:sz w:val="20"/>
                  <w:szCs w:val="20"/>
                  <w:lang w:eastAsia="cs-CZ"/>
                </w:rPr>
                <w:t>o </w:t>
              </w:r>
            </w:ins>
            <w:del w:id="105"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&lt;type='N' or 'S' input='M'&gt;</w:delText>
              </w:r>
            </w:del>
          </w:p>
        </w:tc>
        <w:tc>
          <w:tcPr>
            <w:tcW w:w="710" w:type="dxa"/>
            <w:gridSpan w:val="6"/>
            <w:shd w:val="clear" w:color="auto" w:fill="auto"/>
            <w:tcPrChange w:id="106" w:author="Daňková Lucie" w:date="2017-10-06T10:49:00Z">
              <w:tcPr>
                <w:tcW w:w="710" w:type="dxa"/>
                <w:gridSpan w:val="6"/>
                <w:shd w:val="clear" w:color="auto" w:fill="auto"/>
              </w:tcPr>
            </w:tcPrChange>
          </w:tcPr>
          <w:p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ins w:id="107" w:author="Daňková Lucie" w:date="2017-10-06T10:17:00Z">
              <w:r w:rsidRPr="00B23A8B">
                <w:rPr>
                  <w:rFonts w:ascii="Arial" w:eastAsia="Calibri" w:hAnsi="Arial" w:cs="Arial"/>
                  <w:i/>
                  <w:color w:val="808080" w:themeColor="background1" w:themeShade="80"/>
                  <w:sz w:val="18"/>
                  <w:lang w:eastAsia="en-GB"/>
                </w:rPr>
                <w:t>p</w:t>
              </w:r>
            </w:ins>
            <w:del w:id="108"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&lt;type='N' or 'S' input='M'&gt;</w:delText>
              </w:r>
            </w:del>
          </w:p>
        </w:tc>
        <w:tc>
          <w:tcPr>
            <w:tcW w:w="712" w:type="dxa"/>
            <w:gridSpan w:val="5"/>
            <w:tcPrChange w:id="109" w:author="Daňková Lucie" w:date="2017-10-06T10:49:00Z">
              <w:tcPr>
                <w:tcW w:w="712" w:type="dxa"/>
                <w:gridSpan w:val="5"/>
              </w:tcPr>
            </w:tcPrChange>
          </w:tcPr>
          <w:p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ins w:id="110" w:author="Daňková Lucie" w:date="2017-10-06T10:17:00Z">
              <w:r w:rsidRPr="00B23A8B">
                <w:rPr>
                  <w:rFonts w:ascii="Arial" w:eastAsia="Calibri" w:hAnsi="Arial" w:cs="Arial"/>
                  <w:i/>
                  <w:color w:val="808080" w:themeColor="background1" w:themeShade="80"/>
                  <w:sz w:val="18"/>
                  <w:lang w:eastAsia="en-GB"/>
                </w:rPr>
                <w:t>q</w:t>
              </w:r>
            </w:ins>
            <w:del w:id="111"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&lt;type='N' or 'S' input='M'&gt;</w:delText>
              </w:r>
            </w:del>
          </w:p>
        </w:tc>
        <w:tc>
          <w:tcPr>
            <w:tcW w:w="1021" w:type="dxa"/>
            <w:shd w:val="clear" w:color="auto" w:fill="auto"/>
            <w:tcPrChange w:id="112" w:author="Daňková Lucie" w:date="2017-10-06T10:49:00Z">
              <w:tcPr>
                <w:tcW w:w="567" w:type="dxa"/>
                <w:shd w:val="clear" w:color="auto" w:fill="auto"/>
              </w:tcPr>
            </w:tcPrChange>
          </w:tcPr>
          <w:p w:rsidR="00642768" w:rsidRPr="007151D4" w:rsidRDefault="00642768" w:rsidP="00642768">
            <w:pPr>
              <w:spacing w:after="0" w:line="240" w:lineRule="auto"/>
              <w:jc w:val="both"/>
              <w:rPr>
                <w:rFonts w:ascii="Times New Roman" w:eastAsia="Calibri" w:hAnsi="Times New Roman" w:cs="Times New Roman"/>
                <w:i/>
                <w:color w:val="808080" w:themeColor="background1" w:themeShade="80"/>
                <w:sz w:val="18"/>
                <w:lang w:eastAsia="en-GB"/>
              </w:rPr>
            </w:pPr>
            <w:ins w:id="113" w:author="Daňková Lucie" w:date="2017-10-06T10:17:00Z">
              <w:r w:rsidRPr="00B23A8B">
                <w:rPr>
                  <w:rFonts w:ascii="Arial" w:eastAsia="Calibri" w:hAnsi="Arial" w:cs="Arial"/>
                  <w:i/>
                  <w:color w:val="808080" w:themeColor="background1" w:themeShade="80"/>
                  <w:sz w:val="18"/>
                  <w:lang w:eastAsia="en-GB"/>
                </w:rPr>
                <w:t>r</w:t>
              </w:r>
            </w:ins>
            <w:del w:id="114" w:author="Daňková Lucie" w:date="2017-10-06T10:17:00Z">
              <w:r w:rsidRPr="007151D4" w:rsidDel="00552125">
                <w:rPr>
                  <w:rFonts w:ascii="Times New Roman" w:eastAsia="Calibri" w:hAnsi="Times New Roman" w:cs="Times New Roman"/>
                  <w:i/>
                  <w:color w:val="808080" w:themeColor="background1" w:themeShade="80"/>
                  <w:sz w:val="18"/>
                  <w:lang w:eastAsia="en-GB"/>
                </w:rPr>
                <w:delText>&lt;type='S' maxlength=875 input='M'&gt;</w:delText>
              </w:r>
            </w:del>
          </w:p>
        </w:tc>
      </w:tr>
      <w:tr w:rsidR="00642768" w:rsidRPr="00F158F6" w:rsidTr="00E73E83">
        <w:trPr>
          <w:trHeight w:val="494"/>
          <w:trPrChange w:id="115" w:author="Daňková Lucie" w:date="2017-10-06T10:49:00Z">
            <w:trPr>
              <w:trHeight w:val="494"/>
            </w:trPr>
          </w:trPrChange>
        </w:trPr>
        <w:tc>
          <w:tcPr>
            <w:tcW w:w="800" w:type="dxa"/>
            <w:shd w:val="clear" w:color="auto" w:fill="auto"/>
            <w:tcPrChange w:id="116" w:author="Daňková Lucie" w:date="2017-10-06T10:49:00Z">
              <w:tcPr>
                <w:tcW w:w="800" w:type="dxa"/>
                <w:shd w:val="clear" w:color="auto" w:fill="auto"/>
              </w:tcPr>
            </w:tcPrChange>
          </w:tcPr>
          <w:p w:rsidR="00642768" w:rsidRPr="00F158F6" w:rsidRDefault="00642768" w:rsidP="00642768">
            <w:pPr>
              <w:tabs>
                <w:tab w:val="left" w:pos="720"/>
              </w:tabs>
              <w:spacing w:after="0"/>
              <w:contextualSpacing/>
              <w:rPr>
                <w:b/>
                <w:color w:val="1F497D"/>
                <w:sz w:val="18"/>
                <w:szCs w:val="18"/>
              </w:rPr>
            </w:pPr>
          </w:p>
        </w:tc>
        <w:tc>
          <w:tcPr>
            <w:tcW w:w="974" w:type="dxa"/>
            <w:shd w:val="clear" w:color="auto" w:fill="auto"/>
            <w:tcPrChange w:id="117" w:author="Daňková Lucie" w:date="2017-10-06T10:49:00Z">
              <w:tcPr>
                <w:tcW w:w="974" w:type="dxa"/>
                <w:shd w:val="clear" w:color="auto" w:fill="auto"/>
              </w:tcPr>
            </w:tcPrChange>
          </w:tcPr>
          <w:p w:rsidR="00642768" w:rsidRPr="00F158F6" w:rsidRDefault="00642768" w:rsidP="00642768">
            <w:pPr>
              <w:tabs>
                <w:tab w:val="left" w:pos="720"/>
              </w:tabs>
              <w:spacing w:after="0"/>
              <w:contextualSpacing/>
              <w:rPr>
                <w:b/>
                <w:color w:val="1F497D"/>
                <w:sz w:val="18"/>
                <w:szCs w:val="18"/>
              </w:rPr>
            </w:pPr>
          </w:p>
        </w:tc>
        <w:tc>
          <w:tcPr>
            <w:tcW w:w="1257" w:type="dxa"/>
            <w:shd w:val="clear" w:color="auto" w:fill="auto"/>
            <w:tcPrChange w:id="118" w:author="Daňková Lucie" w:date="2017-10-06T10:49:00Z">
              <w:tcPr>
                <w:tcW w:w="1257" w:type="dxa"/>
                <w:shd w:val="clear" w:color="auto" w:fill="auto"/>
              </w:tcPr>
            </w:tcPrChange>
          </w:tcPr>
          <w:p w:rsidR="00642768" w:rsidRPr="00F158F6" w:rsidRDefault="00642768" w:rsidP="00642768">
            <w:pPr>
              <w:snapToGrid w:val="0"/>
              <w:spacing w:after="0"/>
              <w:rPr>
                <w:b/>
                <w:color w:val="1F497D"/>
                <w:sz w:val="18"/>
                <w:szCs w:val="18"/>
              </w:rPr>
            </w:pPr>
          </w:p>
        </w:tc>
        <w:tc>
          <w:tcPr>
            <w:tcW w:w="1117" w:type="dxa"/>
            <w:shd w:val="clear" w:color="auto" w:fill="auto"/>
            <w:tcPrChange w:id="119" w:author="Daňková Lucie" w:date="2017-10-06T10:49:00Z">
              <w:tcPr>
                <w:tcW w:w="1117" w:type="dxa"/>
                <w:shd w:val="clear" w:color="auto" w:fill="auto"/>
              </w:tcPr>
            </w:tcPrChange>
          </w:tcPr>
          <w:p w:rsidR="00642768" w:rsidRPr="00F158F6" w:rsidRDefault="00642768" w:rsidP="00642768">
            <w:pPr>
              <w:tabs>
                <w:tab w:val="left" w:pos="720"/>
              </w:tabs>
              <w:spacing w:after="0"/>
              <w:contextualSpacing/>
              <w:rPr>
                <w:b/>
                <w:color w:val="1F497D"/>
                <w:sz w:val="18"/>
                <w:szCs w:val="18"/>
              </w:rPr>
            </w:pPr>
          </w:p>
        </w:tc>
        <w:tc>
          <w:tcPr>
            <w:tcW w:w="848" w:type="dxa"/>
            <w:shd w:val="clear" w:color="auto" w:fill="auto"/>
            <w:tcPrChange w:id="120" w:author="Daňková Lucie" w:date="2017-10-06T10:49:00Z">
              <w:tcPr>
                <w:tcW w:w="848" w:type="dxa"/>
                <w:shd w:val="clear" w:color="auto" w:fill="auto"/>
              </w:tcPr>
            </w:tcPrChange>
          </w:tcPr>
          <w:p w:rsidR="00642768" w:rsidRPr="00F158F6" w:rsidRDefault="00642768" w:rsidP="00642768">
            <w:pPr>
              <w:tabs>
                <w:tab w:val="left" w:pos="720"/>
              </w:tabs>
              <w:spacing w:after="0"/>
              <w:contextualSpacing/>
              <w:rPr>
                <w:b/>
                <w:color w:val="1F497D"/>
                <w:sz w:val="18"/>
                <w:szCs w:val="18"/>
              </w:rPr>
            </w:pPr>
          </w:p>
        </w:tc>
        <w:tc>
          <w:tcPr>
            <w:tcW w:w="1112" w:type="dxa"/>
            <w:shd w:val="clear" w:color="auto" w:fill="auto"/>
            <w:tcPrChange w:id="121" w:author="Daňková Lucie" w:date="2017-10-06T10:49:00Z">
              <w:tcPr>
                <w:tcW w:w="1112" w:type="dxa"/>
                <w:shd w:val="clear" w:color="auto" w:fill="auto"/>
              </w:tcPr>
            </w:tcPrChange>
          </w:tcPr>
          <w:p w:rsidR="00642768" w:rsidRPr="00F158F6" w:rsidRDefault="00642768" w:rsidP="00642768">
            <w:pPr>
              <w:snapToGrid w:val="0"/>
              <w:spacing w:after="0"/>
              <w:rPr>
                <w:b/>
                <w:color w:val="1F497D"/>
                <w:sz w:val="18"/>
                <w:szCs w:val="18"/>
              </w:rPr>
            </w:pPr>
          </w:p>
        </w:tc>
        <w:tc>
          <w:tcPr>
            <w:tcW w:w="376" w:type="dxa"/>
            <w:shd w:val="clear" w:color="auto" w:fill="auto"/>
            <w:vAlign w:val="center"/>
            <w:tcPrChange w:id="122" w:author="Daňková Lucie" w:date="2017-10-06T10:49:00Z">
              <w:tcPr>
                <w:tcW w:w="376" w:type="dxa"/>
                <w:shd w:val="clear" w:color="auto" w:fill="auto"/>
                <w:vAlign w:val="center"/>
              </w:tcPr>
            </w:tcPrChange>
          </w:tcPr>
          <w:p w:rsidR="00642768" w:rsidRPr="007151D4" w:rsidRDefault="00642768" w:rsidP="00642768">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379" w:type="dxa"/>
            <w:shd w:val="clear" w:color="auto" w:fill="auto"/>
            <w:vAlign w:val="center"/>
            <w:tcPrChange w:id="123" w:author="Daňková Lucie" w:date="2017-10-06T10:49:00Z">
              <w:tcPr>
                <w:tcW w:w="379" w:type="dxa"/>
                <w:shd w:val="clear" w:color="auto" w:fill="auto"/>
                <w:vAlign w:val="center"/>
              </w:tcPr>
            </w:tcPrChange>
          </w:tcPr>
          <w:p w:rsidR="00642768" w:rsidRPr="007151D4" w:rsidRDefault="00642768" w:rsidP="00642768">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382" w:type="dxa"/>
            <w:shd w:val="clear" w:color="auto" w:fill="auto"/>
            <w:vAlign w:val="center"/>
            <w:tcPrChange w:id="124" w:author="Daňková Lucie" w:date="2017-10-06T10:49:00Z">
              <w:tcPr>
                <w:tcW w:w="382" w:type="dxa"/>
                <w:shd w:val="clear" w:color="auto" w:fill="auto"/>
                <w:vAlign w:val="center"/>
              </w:tcPr>
            </w:tcPrChange>
          </w:tcPr>
          <w:p w:rsidR="00642768" w:rsidRPr="007151D4" w:rsidRDefault="00642768" w:rsidP="00642768">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37" w:type="dxa"/>
            <w:shd w:val="clear" w:color="auto" w:fill="auto"/>
            <w:vAlign w:val="center"/>
            <w:tcPrChange w:id="125" w:author="Daňková Lucie" w:date="2017-10-06T10:49:00Z">
              <w:tcPr>
                <w:tcW w:w="237"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8" w:type="dxa"/>
            <w:shd w:val="clear" w:color="auto" w:fill="auto"/>
            <w:vAlign w:val="center"/>
            <w:tcPrChange w:id="126" w:author="Daňková Lucie" w:date="2017-10-06T10:49:00Z">
              <w:tcPr>
                <w:tcW w:w="238"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8" w:type="dxa"/>
            <w:shd w:val="clear" w:color="auto" w:fill="auto"/>
            <w:vAlign w:val="center"/>
            <w:tcPrChange w:id="127" w:author="Daňková Lucie" w:date="2017-10-06T10:49:00Z">
              <w:tcPr>
                <w:tcW w:w="238"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shd w:val="clear" w:color="auto" w:fill="auto"/>
            <w:vAlign w:val="center"/>
            <w:tcPrChange w:id="128" w:author="Daňková Lucie" w:date="2017-10-06T10:49:00Z">
              <w:tcPr>
                <w:tcW w:w="238"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8" w:type="dxa"/>
            <w:shd w:val="clear" w:color="auto" w:fill="auto"/>
            <w:vAlign w:val="center"/>
            <w:tcPrChange w:id="129" w:author="Daňková Lucie" w:date="2017-10-06T10:49:00Z">
              <w:tcPr>
                <w:tcW w:w="238"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8" w:type="dxa"/>
            <w:gridSpan w:val="2"/>
            <w:shd w:val="clear" w:color="auto" w:fill="auto"/>
            <w:vAlign w:val="center"/>
            <w:tcPrChange w:id="130" w:author="Daňková Lucie" w:date="2017-10-06T10:49:00Z">
              <w:tcPr>
                <w:tcW w:w="238" w:type="dxa"/>
                <w:gridSpan w:val="2"/>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shd w:val="clear" w:color="auto" w:fill="auto"/>
            <w:vAlign w:val="center"/>
            <w:tcPrChange w:id="131" w:author="Daňková Lucie" w:date="2017-10-06T10:49:00Z">
              <w:tcPr>
                <w:tcW w:w="238"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41" w:type="dxa"/>
            <w:shd w:val="clear" w:color="auto" w:fill="auto"/>
            <w:vAlign w:val="center"/>
            <w:tcPrChange w:id="132" w:author="Daňková Lucie" w:date="2017-10-06T10:49:00Z">
              <w:tcPr>
                <w:tcW w:w="241"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9" w:type="dxa"/>
            <w:gridSpan w:val="2"/>
            <w:shd w:val="clear" w:color="auto" w:fill="auto"/>
            <w:vAlign w:val="center"/>
            <w:tcPrChange w:id="133" w:author="Daňková Lucie" w:date="2017-10-06T10:49:00Z">
              <w:tcPr>
                <w:tcW w:w="239" w:type="dxa"/>
                <w:gridSpan w:val="2"/>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shd w:val="clear" w:color="auto" w:fill="auto"/>
            <w:vAlign w:val="center"/>
            <w:tcPrChange w:id="134" w:author="Daňková Lucie" w:date="2017-10-06T10:49:00Z">
              <w:tcPr>
                <w:tcW w:w="238"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41" w:type="dxa"/>
            <w:shd w:val="clear" w:color="auto" w:fill="auto"/>
            <w:vAlign w:val="center"/>
            <w:tcPrChange w:id="135" w:author="Daňková Lucie" w:date="2017-10-06T10:49:00Z">
              <w:tcPr>
                <w:tcW w:w="241"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40" w:type="dxa"/>
            <w:shd w:val="clear" w:color="auto" w:fill="auto"/>
            <w:vAlign w:val="center"/>
            <w:tcPrChange w:id="136" w:author="Daňková Lucie" w:date="2017-10-06T10:49:00Z">
              <w:tcPr>
                <w:tcW w:w="240"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shd w:val="clear" w:color="auto" w:fill="auto"/>
            <w:vAlign w:val="center"/>
            <w:tcPrChange w:id="137" w:author="Daňková Lucie" w:date="2017-10-06T10:49:00Z">
              <w:tcPr>
                <w:tcW w:w="238"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41" w:type="dxa"/>
            <w:shd w:val="clear" w:color="auto" w:fill="auto"/>
            <w:vAlign w:val="center"/>
            <w:tcPrChange w:id="138" w:author="Daňková Lucie" w:date="2017-10-06T10:49:00Z">
              <w:tcPr>
                <w:tcW w:w="241"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44" w:type="dxa"/>
            <w:shd w:val="clear" w:color="auto" w:fill="auto"/>
            <w:vAlign w:val="center"/>
            <w:tcPrChange w:id="139" w:author="Daňková Lucie" w:date="2017-10-06T10:49:00Z">
              <w:tcPr>
                <w:tcW w:w="244"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7" w:type="dxa"/>
            <w:gridSpan w:val="2"/>
            <w:shd w:val="clear" w:color="auto" w:fill="auto"/>
            <w:vAlign w:val="center"/>
            <w:tcPrChange w:id="140" w:author="Daňková Lucie" w:date="2017-10-06T10:49:00Z">
              <w:tcPr>
                <w:tcW w:w="237" w:type="dxa"/>
                <w:gridSpan w:val="2"/>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41" w:type="dxa"/>
            <w:shd w:val="clear" w:color="auto" w:fill="auto"/>
            <w:vAlign w:val="center"/>
            <w:tcPrChange w:id="141" w:author="Daňková Lucie" w:date="2017-10-06T10:49:00Z">
              <w:tcPr>
                <w:tcW w:w="241"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43" w:type="dxa"/>
            <w:shd w:val="clear" w:color="auto" w:fill="auto"/>
            <w:vAlign w:val="center"/>
            <w:tcPrChange w:id="142" w:author="Daňková Lucie" w:date="2017-10-06T10:49:00Z">
              <w:tcPr>
                <w:tcW w:w="243"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40" w:type="dxa"/>
            <w:gridSpan w:val="2"/>
            <w:shd w:val="clear" w:color="auto" w:fill="auto"/>
            <w:vAlign w:val="center"/>
            <w:tcPrChange w:id="143" w:author="Daňková Lucie" w:date="2017-10-06T10:49:00Z">
              <w:tcPr>
                <w:tcW w:w="240" w:type="dxa"/>
                <w:gridSpan w:val="2"/>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9" w:type="dxa"/>
            <w:shd w:val="clear" w:color="auto" w:fill="auto"/>
            <w:vAlign w:val="center"/>
            <w:tcPrChange w:id="144" w:author="Daňková Lucie" w:date="2017-10-06T10:49:00Z">
              <w:tcPr>
                <w:tcW w:w="239"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9" w:type="dxa"/>
            <w:shd w:val="clear" w:color="auto" w:fill="auto"/>
            <w:vAlign w:val="center"/>
            <w:tcPrChange w:id="145" w:author="Daňková Lucie" w:date="2017-10-06T10:49:00Z">
              <w:tcPr>
                <w:tcW w:w="239"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8" w:type="dxa"/>
            <w:gridSpan w:val="2"/>
            <w:shd w:val="clear" w:color="auto" w:fill="auto"/>
            <w:vAlign w:val="center"/>
            <w:tcPrChange w:id="146" w:author="Daňková Lucie" w:date="2017-10-06T10:49:00Z">
              <w:tcPr>
                <w:tcW w:w="238" w:type="dxa"/>
                <w:gridSpan w:val="2"/>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8" w:type="dxa"/>
            <w:shd w:val="clear" w:color="auto" w:fill="auto"/>
            <w:vAlign w:val="center"/>
            <w:tcPrChange w:id="147" w:author="Daňková Lucie" w:date="2017-10-06T10:49:00Z">
              <w:tcPr>
                <w:tcW w:w="238"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56" w:type="dxa"/>
            <w:gridSpan w:val="2"/>
            <w:shd w:val="clear" w:color="auto" w:fill="auto"/>
            <w:vAlign w:val="center"/>
            <w:tcPrChange w:id="148" w:author="Daňková Lucie" w:date="2017-10-06T10:49:00Z">
              <w:tcPr>
                <w:tcW w:w="256" w:type="dxa"/>
                <w:gridSpan w:val="2"/>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6" w:type="dxa"/>
            <w:gridSpan w:val="2"/>
            <w:shd w:val="clear" w:color="auto" w:fill="auto"/>
            <w:vAlign w:val="center"/>
            <w:tcPrChange w:id="149" w:author="Daňková Lucie" w:date="2017-10-06T10:49:00Z">
              <w:tcPr>
                <w:tcW w:w="236" w:type="dxa"/>
                <w:gridSpan w:val="2"/>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7" w:type="dxa"/>
            <w:gridSpan w:val="2"/>
            <w:shd w:val="clear" w:color="auto" w:fill="auto"/>
            <w:vAlign w:val="center"/>
            <w:tcPrChange w:id="150" w:author="Daňková Lucie" w:date="2017-10-06T10:49:00Z">
              <w:tcPr>
                <w:tcW w:w="237" w:type="dxa"/>
                <w:gridSpan w:val="2"/>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7" w:type="dxa"/>
            <w:gridSpan w:val="2"/>
            <w:shd w:val="clear" w:color="auto" w:fill="auto"/>
            <w:vAlign w:val="center"/>
            <w:tcPrChange w:id="151" w:author="Daňková Lucie" w:date="2017-10-06T10:49:00Z">
              <w:tcPr>
                <w:tcW w:w="237" w:type="dxa"/>
                <w:gridSpan w:val="2"/>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236" w:type="dxa"/>
            <w:gridSpan w:val="2"/>
            <w:shd w:val="clear" w:color="auto" w:fill="auto"/>
            <w:vAlign w:val="center"/>
            <w:tcPrChange w:id="152" w:author="Daňková Lucie" w:date="2017-10-06T10:49:00Z">
              <w:tcPr>
                <w:tcW w:w="236" w:type="dxa"/>
                <w:gridSpan w:val="2"/>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m</w:t>
            </w:r>
          </w:p>
        </w:tc>
        <w:tc>
          <w:tcPr>
            <w:tcW w:w="237" w:type="dxa"/>
            <w:gridSpan w:val="2"/>
            <w:shd w:val="clear" w:color="auto" w:fill="auto"/>
            <w:vAlign w:val="center"/>
            <w:tcPrChange w:id="153" w:author="Daňková Lucie" w:date="2017-10-06T10:49:00Z">
              <w:tcPr>
                <w:tcW w:w="237" w:type="dxa"/>
                <w:gridSpan w:val="2"/>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ž</w:t>
            </w:r>
          </w:p>
        </w:tc>
        <w:tc>
          <w:tcPr>
            <w:tcW w:w="239" w:type="dxa"/>
            <w:shd w:val="clear" w:color="auto" w:fill="auto"/>
            <w:vAlign w:val="center"/>
            <w:tcPrChange w:id="154" w:author="Daňková Lucie" w:date="2017-10-06T10:49:00Z">
              <w:tcPr>
                <w:tcW w:w="239" w:type="dxa"/>
                <w:shd w:val="clear" w:color="auto" w:fill="auto"/>
                <w:vAlign w:val="center"/>
              </w:tcPr>
            </w:tcPrChange>
          </w:tcPr>
          <w:p w:rsidR="00642768" w:rsidRPr="007151D4" w:rsidRDefault="00642768" w:rsidP="00642768">
            <w:pPr>
              <w:spacing w:after="0" w:line="240" w:lineRule="auto"/>
              <w:jc w:val="center"/>
              <w:rPr>
                <w:rFonts w:ascii="Times New Roman" w:eastAsia="Calibri" w:hAnsi="Times New Roman" w:cs="Times New Roman"/>
                <w:sz w:val="18"/>
                <w:szCs w:val="18"/>
                <w:lang w:eastAsia="de-DE"/>
              </w:rPr>
            </w:pPr>
            <w:r w:rsidRPr="007151D4">
              <w:rPr>
                <w:rFonts w:ascii="Times New Roman" w:eastAsia="Calibri" w:hAnsi="Times New Roman" w:cs="Times New Roman"/>
                <w:sz w:val="18"/>
                <w:szCs w:val="18"/>
                <w:lang w:eastAsia="de-DE"/>
              </w:rPr>
              <w:t>t</w:t>
            </w:r>
          </w:p>
        </w:tc>
        <w:tc>
          <w:tcPr>
            <w:tcW w:w="1021" w:type="dxa"/>
            <w:shd w:val="clear" w:color="auto" w:fill="auto"/>
            <w:tcPrChange w:id="155" w:author="Daňková Lucie" w:date="2017-10-06T10:49:00Z">
              <w:tcPr>
                <w:tcW w:w="567" w:type="dxa"/>
                <w:shd w:val="clear" w:color="auto" w:fill="auto"/>
              </w:tcPr>
            </w:tcPrChange>
          </w:tcPr>
          <w:p w:rsidR="00642768" w:rsidRPr="007151D4" w:rsidRDefault="00642768" w:rsidP="00642768">
            <w:pPr>
              <w:spacing w:after="0"/>
              <w:rPr>
                <w:sz w:val="18"/>
                <w:szCs w:val="18"/>
                <w:lang w:eastAsia="de-DE"/>
              </w:rPr>
            </w:pPr>
          </w:p>
        </w:tc>
      </w:tr>
      <w:tr w:rsidR="00642768" w:rsidRPr="00F158F6" w:rsidTr="00E73E83">
        <w:tc>
          <w:tcPr>
            <w:tcW w:w="800" w:type="dxa"/>
            <w:shd w:val="clear" w:color="auto" w:fill="auto"/>
            <w:tcPrChange w:id="156" w:author="Daňková Lucie" w:date="2017-10-06T10:49:00Z">
              <w:tcPr>
                <w:tcW w:w="800" w:type="dxa"/>
                <w:shd w:val="clear" w:color="auto" w:fill="auto"/>
              </w:tcPr>
            </w:tcPrChange>
          </w:tcPr>
          <w:p w:rsidR="00642768" w:rsidRPr="00F158F6" w:rsidRDefault="00642768" w:rsidP="00642768">
            <w:pPr>
              <w:tabs>
                <w:tab w:val="left" w:pos="720"/>
              </w:tabs>
              <w:spacing w:after="0"/>
              <w:contextualSpacing/>
              <w:rPr>
                <w:b/>
                <w:color w:val="1F497D"/>
                <w:sz w:val="18"/>
                <w:szCs w:val="18"/>
              </w:rPr>
            </w:pPr>
          </w:p>
        </w:tc>
        <w:tc>
          <w:tcPr>
            <w:tcW w:w="974" w:type="dxa"/>
            <w:shd w:val="clear" w:color="auto" w:fill="auto"/>
            <w:tcPrChange w:id="157" w:author="Daňková Lucie" w:date="2017-10-06T10:49:00Z">
              <w:tcPr>
                <w:tcW w:w="974" w:type="dxa"/>
                <w:shd w:val="clear" w:color="auto" w:fill="auto"/>
              </w:tcPr>
            </w:tcPrChange>
          </w:tcPr>
          <w:p w:rsidR="00642768" w:rsidRPr="00F158F6" w:rsidRDefault="00642768" w:rsidP="00642768">
            <w:pPr>
              <w:tabs>
                <w:tab w:val="left" w:pos="720"/>
              </w:tabs>
              <w:spacing w:after="0"/>
              <w:contextualSpacing/>
              <w:rPr>
                <w:b/>
                <w:color w:val="1F497D"/>
                <w:sz w:val="18"/>
                <w:szCs w:val="18"/>
              </w:rPr>
            </w:pPr>
          </w:p>
        </w:tc>
        <w:tc>
          <w:tcPr>
            <w:tcW w:w="1257" w:type="dxa"/>
            <w:shd w:val="clear" w:color="auto" w:fill="auto"/>
            <w:tcPrChange w:id="158" w:author="Daňková Lucie" w:date="2017-10-06T10:49:00Z">
              <w:tcPr>
                <w:tcW w:w="1257" w:type="dxa"/>
                <w:shd w:val="clear" w:color="auto" w:fill="auto"/>
              </w:tcPr>
            </w:tcPrChange>
          </w:tcPr>
          <w:p w:rsidR="00642768" w:rsidRPr="00F158F6" w:rsidRDefault="00642768" w:rsidP="00642768">
            <w:pPr>
              <w:snapToGrid w:val="0"/>
              <w:spacing w:after="0"/>
              <w:rPr>
                <w:b/>
                <w:color w:val="1F497D"/>
                <w:sz w:val="18"/>
                <w:szCs w:val="18"/>
              </w:rPr>
            </w:pPr>
          </w:p>
        </w:tc>
        <w:tc>
          <w:tcPr>
            <w:tcW w:w="1117" w:type="dxa"/>
            <w:shd w:val="clear" w:color="auto" w:fill="auto"/>
            <w:tcPrChange w:id="159" w:author="Daňková Lucie" w:date="2017-10-06T10:49:00Z">
              <w:tcPr>
                <w:tcW w:w="1117" w:type="dxa"/>
                <w:shd w:val="clear" w:color="auto" w:fill="auto"/>
              </w:tcPr>
            </w:tcPrChange>
          </w:tcPr>
          <w:p w:rsidR="00642768" w:rsidRPr="00F158F6" w:rsidRDefault="00642768" w:rsidP="00642768">
            <w:pPr>
              <w:tabs>
                <w:tab w:val="left" w:pos="720"/>
              </w:tabs>
              <w:spacing w:after="0"/>
              <w:contextualSpacing/>
              <w:rPr>
                <w:b/>
                <w:color w:val="1F497D"/>
                <w:sz w:val="18"/>
                <w:szCs w:val="18"/>
              </w:rPr>
            </w:pPr>
          </w:p>
        </w:tc>
        <w:tc>
          <w:tcPr>
            <w:tcW w:w="848" w:type="dxa"/>
            <w:shd w:val="clear" w:color="auto" w:fill="auto"/>
            <w:tcPrChange w:id="160" w:author="Daňková Lucie" w:date="2017-10-06T10:49:00Z">
              <w:tcPr>
                <w:tcW w:w="848" w:type="dxa"/>
                <w:shd w:val="clear" w:color="auto" w:fill="auto"/>
              </w:tcPr>
            </w:tcPrChange>
          </w:tcPr>
          <w:p w:rsidR="00642768" w:rsidRPr="00F158F6" w:rsidRDefault="00642768" w:rsidP="00642768">
            <w:pPr>
              <w:tabs>
                <w:tab w:val="left" w:pos="720"/>
              </w:tabs>
              <w:spacing w:after="0"/>
              <w:contextualSpacing/>
              <w:rPr>
                <w:b/>
                <w:color w:val="1F497D"/>
                <w:sz w:val="18"/>
                <w:szCs w:val="18"/>
              </w:rPr>
            </w:pPr>
          </w:p>
        </w:tc>
        <w:tc>
          <w:tcPr>
            <w:tcW w:w="1112" w:type="dxa"/>
            <w:shd w:val="clear" w:color="auto" w:fill="auto"/>
            <w:tcPrChange w:id="161" w:author="Daňková Lucie" w:date="2017-10-06T10:49:00Z">
              <w:tcPr>
                <w:tcW w:w="1112" w:type="dxa"/>
                <w:shd w:val="clear" w:color="auto" w:fill="auto"/>
              </w:tcPr>
            </w:tcPrChange>
          </w:tcPr>
          <w:p w:rsidR="00642768" w:rsidRPr="00F158F6" w:rsidRDefault="00642768" w:rsidP="00642768">
            <w:pPr>
              <w:snapToGrid w:val="0"/>
              <w:spacing w:after="0"/>
              <w:rPr>
                <w:b/>
                <w:color w:val="1F497D"/>
                <w:sz w:val="18"/>
                <w:szCs w:val="18"/>
              </w:rPr>
            </w:pPr>
          </w:p>
        </w:tc>
        <w:tc>
          <w:tcPr>
            <w:tcW w:w="376" w:type="dxa"/>
            <w:shd w:val="clear" w:color="auto" w:fill="auto"/>
            <w:tcPrChange w:id="162" w:author="Daňková Lucie" w:date="2017-10-06T10:49:00Z">
              <w:tcPr>
                <w:tcW w:w="376" w:type="dxa"/>
                <w:shd w:val="clear" w:color="auto" w:fill="auto"/>
              </w:tcPr>
            </w:tcPrChange>
          </w:tcPr>
          <w:p w:rsidR="00642768" w:rsidRPr="00F158F6" w:rsidRDefault="00642768" w:rsidP="00642768">
            <w:pPr>
              <w:tabs>
                <w:tab w:val="left" w:pos="720"/>
              </w:tabs>
              <w:spacing w:after="0"/>
              <w:contextualSpacing/>
              <w:rPr>
                <w:b/>
                <w:color w:val="1F497D"/>
                <w:sz w:val="18"/>
                <w:szCs w:val="18"/>
              </w:rPr>
            </w:pPr>
          </w:p>
        </w:tc>
        <w:tc>
          <w:tcPr>
            <w:tcW w:w="379" w:type="dxa"/>
            <w:shd w:val="clear" w:color="auto" w:fill="auto"/>
            <w:tcPrChange w:id="163" w:author="Daňková Lucie" w:date="2017-10-06T10:49:00Z">
              <w:tcPr>
                <w:tcW w:w="379" w:type="dxa"/>
                <w:shd w:val="clear" w:color="auto" w:fill="auto"/>
              </w:tcPr>
            </w:tcPrChange>
          </w:tcPr>
          <w:p w:rsidR="00642768" w:rsidRPr="00F158F6" w:rsidRDefault="00642768" w:rsidP="00642768">
            <w:pPr>
              <w:tabs>
                <w:tab w:val="left" w:pos="720"/>
              </w:tabs>
              <w:spacing w:after="0"/>
              <w:contextualSpacing/>
              <w:rPr>
                <w:b/>
                <w:color w:val="1F497D"/>
                <w:sz w:val="18"/>
                <w:szCs w:val="18"/>
              </w:rPr>
            </w:pPr>
          </w:p>
        </w:tc>
        <w:tc>
          <w:tcPr>
            <w:tcW w:w="382" w:type="dxa"/>
            <w:shd w:val="clear" w:color="auto" w:fill="auto"/>
            <w:tcPrChange w:id="164" w:author="Daňková Lucie" w:date="2017-10-06T10:49:00Z">
              <w:tcPr>
                <w:tcW w:w="382" w:type="dxa"/>
                <w:shd w:val="clear" w:color="auto" w:fill="auto"/>
              </w:tcPr>
            </w:tcPrChange>
          </w:tcPr>
          <w:p w:rsidR="00642768" w:rsidRPr="00F158F6" w:rsidRDefault="00642768" w:rsidP="00642768">
            <w:pPr>
              <w:tabs>
                <w:tab w:val="left" w:pos="720"/>
              </w:tabs>
              <w:spacing w:after="0"/>
              <w:contextualSpacing/>
              <w:rPr>
                <w:b/>
                <w:color w:val="1F497D"/>
                <w:sz w:val="18"/>
                <w:szCs w:val="18"/>
              </w:rPr>
            </w:pPr>
          </w:p>
        </w:tc>
        <w:tc>
          <w:tcPr>
            <w:tcW w:w="7180" w:type="dxa"/>
            <w:gridSpan w:val="41"/>
            <w:shd w:val="clear" w:color="auto" w:fill="auto"/>
            <w:tcPrChange w:id="165" w:author="Daňková Lucie" w:date="2017-10-06T10:49:00Z">
              <w:tcPr>
                <w:tcW w:w="7180" w:type="dxa"/>
                <w:gridSpan w:val="41"/>
                <w:shd w:val="clear" w:color="auto" w:fill="auto"/>
              </w:tcPr>
            </w:tcPrChange>
          </w:tcPr>
          <w:p w:rsidR="00642768" w:rsidRPr="00F158F6" w:rsidRDefault="00642768" w:rsidP="00642768">
            <w:pPr>
              <w:spacing w:after="0"/>
              <w:rPr>
                <w:b/>
                <w:sz w:val="18"/>
                <w:szCs w:val="18"/>
                <w:lang w:eastAsia="de-DE"/>
              </w:rPr>
            </w:pPr>
          </w:p>
        </w:tc>
        <w:tc>
          <w:tcPr>
            <w:tcW w:w="1021" w:type="dxa"/>
            <w:shd w:val="clear" w:color="auto" w:fill="auto"/>
            <w:tcPrChange w:id="166" w:author="Daňková Lucie" w:date="2017-10-06T10:49:00Z">
              <w:tcPr>
                <w:tcW w:w="567" w:type="dxa"/>
                <w:shd w:val="clear" w:color="auto" w:fill="auto"/>
              </w:tcPr>
            </w:tcPrChange>
          </w:tcPr>
          <w:p w:rsidR="00642768" w:rsidRPr="00F158F6" w:rsidRDefault="00642768" w:rsidP="00642768">
            <w:pPr>
              <w:spacing w:after="0"/>
              <w:rPr>
                <w:b/>
                <w:sz w:val="18"/>
                <w:szCs w:val="18"/>
                <w:lang w:eastAsia="de-DE"/>
              </w:rPr>
            </w:pPr>
          </w:p>
        </w:tc>
      </w:tr>
      <w:tr w:rsidR="00642768" w:rsidRPr="00F158F6" w:rsidTr="00E73E83">
        <w:tc>
          <w:tcPr>
            <w:tcW w:w="800" w:type="dxa"/>
            <w:shd w:val="clear" w:color="auto" w:fill="auto"/>
            <w:tcPrChange w:id="167" w:author="Daňková Lucie" w:date="2017-10-06T10:49:00Z">
              <w:tcPr>
                <w:tcW w:w="800" w:type="dxa"/>
                <w:shd w:val="clear" w:color="auto" w:fill="auto"/>
              </w:tcPr>
            </w:tcPrChange>
          </w:tcPr>
          <w:p w:rsidR="00642768" w:rsidRPr="00F158F6" w:rsidRDefault="00642768" w:rsidP="00642768">
            <w:pPr>
              <w:spacing w:after="0"/>
              <w:rPr>
                <w:lang w:eastAsia="de-DE"/>
              </w:rPr>
            </w:pPr>
          </w:p>
        </w:tc>
        <w:tc>
          <w:tcPr>
            <w:tcW w:w="974" w:type="dxa"/>
            <w:shd w:val="clear" w:color="auto" w:fill="auto"/>
            <w:tcPrChange w:id="168" w:author="Daňková Lucie" w:date="2017-10-06T10:49:00Z">
              <w:tcPr>
                <w:tcW w:w="974" w:type="dxa"/>
                <w:shd w:val="clear" w:color="auto" w:fill="auto"/>
              </w:tcPr>
            </w:tcPrChange>
          </w:tcPr>
          <w:p w:rsidR="00642768" w:rsidRPr="00F158F6" w:rsidRDefault="00642768" w:rsidP="00642768">
            <w:pPr>
              <w:spacing w:after="0"/>
              <w:rPr>
                <w:lang w:eastAsia="de-DE"/>
              </w:rPr>
            </w:pPr>
          </w:p>
        </w:tc>
        <w:tc>
          <w:tcPr>
            <w:tcW w:w="1257" w:type="dxa"/>
            <w:shd w:val="clear" w:color="auto" w:fill="auto"/>
            <w:tcPrChange w:id="169" w:author="Daňková Lucie" w:date="2017-10-06T10:49:00Z">
              <w:tcPr>
                <w:tcW w:w="1257" w:type="dxa"/>
                <w:shd w:val="clear" w:color="auto" w:fill="auto"/>
              </w:tcPr>
            </w:tcPrChange>
          </w:tcPr>
          <w:p w:rsidR="00642768" w:rsidRPr="00F158F6" w:rsidRDefault="00642768" w:rsidP="00642768">
            <w:pPr>
              <w:spacing w:after="0"/>
              <w:rPr>
                <w:lang w:eastAsia="de-DE"/>
              </w:rPr>
            </w:pPr>
          </w:p>
        </w:tc>
        <w:tc>
          <w:tcPr>
            <w:tcW w:w="1117" w:type="dxa"/>
            <w:shd w:val="clear" w:color="auto" w:fill="auto"/>
            <w:tcPrChange w:id="170" w:author="Daňková Lucie" w:date="2017-10-06T10:49:00Z">
              <w:tcPr>
                <w:tcW w:w="1117" w:type="dxa"/>
                <w:shd w:val="clear" w:color="auto" w:fill="auto"/>
              </w:tcPr>
            </w:tcPrChange>
          </w:tcPr>
          <w:p w:rsidR="00642768" w:rsidRPr="00F158F6" w:rsidRDefault="00642768" w:rsidP="00642768">
            <w:pPr>
              <w:spacing w:after="0"/>
              <w:rPr>
                <w:lang w:eastAsia="de-DE"/>
              </w:rPr>
            </w:pPr>
          </w:p>
        </w:tc>
        <w:tc>
          <w:tcPr>
            <w:tcW w:w="848" w:type="dxa"/>
            <w:shd w:val="clear" w:color="auto" w:fill="auto"/>
            <w:tcPrChange w:id="171" w:author="Daňková Lucie" w:date="2017-10-06T10:49:00Z">
              <w:tcPr>
                <w:tcW w:w="848" w:type="dxa"/>
                <w:shd w:val="clear" w:color="auto" w:fill="auto"/>
              </w:tcPr>
            </w:tcPrChange>
          </w:tcPr>
          <w:p w:rsidR="00642768" w:rsidRPr="00F158F6" w:rsidRDefault="00642768" w:rsidP="00642768">
            <w:pPr>
              <w:spacing w:after="0"/>
              <w:rPr>
                <w:lang w:eastAsia="de-DE"/>
              </w:rPr>
            </w:pPr>
          </w:p>
        </w:tc>
        <w:tc>
          <w:tcPr>
            <w:tcW w:w="1112" w:type="dxa"/>
            <w:shd w:val="clear" w:color="auto" w:fill="auto"/>
            <w:tcPrChange w:id="172" w:author="Daňková Lucie" w:date="2017-10-06T10:49:00Z">
              <w:tcPr>
                <w:tcW w:w="1112" w:type="dxa"/>
                <w:shd w:val="clear" w:color="auto" w:fill="auto"/>
              </w:tcPr>
            </w:tcPrChange>
          </w:tcPr>
          <w:p w:rsidR="00642768" w:rsidRPr="00F158F6" w:rsidRDefault="00642768" w:rsidP="00642768">
            <w:pPr>
              <w:spacing w:after="0"/>
              <w:rPr>
                <w:lang w:eastAsia="de-DE"/>
              </w:rPr>
            </w:pPr>
          </w:p>
        </w:tc>
        <w:tc>
          <w:tcPr>
            <w:tcW w:w="376" w:type="dxa"/>
            <w:shd w:val="clear" w:color="auto" w:fill="auto"/>
            <w:tcPrChange w:id="173" w:author="Daňková Lucie" w:date="2017-10-06T10:49:00Z">
              <w:tcPr>
                <w:tcW w:w="376" w:type="dxa"/>
                <w:shd w:val="clear" w:color="auto" w:fill="auto"/>
              </w:tcPr>
            </w:tcPrChange>
          </w:tcPr>
          <w:p w:rsidR="00642768" w:rsidRPr="00F158F6" w:rsidRDefault="00642768" w:rsidP="00642768">
            <w:pPr>
              <w:spacing w:after="0"/>
              <w:rPr>
                <w:lang w:eastAsia="de-DE"/>
              </w:rPr>
            </w:pPr>
          </w:p>
        </w:tc>
        <w:tc>
          <w:tcPr>
            <w:tcW w:w="379" w:type="dxa"/>
            <w:shd w:val="clear" w:color="auto" w:fill="auto"/>
            <w:tcPrChange w:id="174" w:author="Daňková Lucie" w:date="2017-10-06T10:49:00Z">
              <w:tcPr>
                <w:tcW w:w="379" w:type="dxa"/>
                <w:shd w:val="clear" w:color="auto" w:fill="auto"/>
              </w:tcPr>
            </w:tcPrChange>
          </w:tcPr>
          <w:p w:rsidR="00642768" w:rsidRPr="00F158F6" w:rsidRDefault="00642768" w:rsidP="00642768">
            <w:pPr>
              <w:spacing w:after="0"/>
              <w:rPr>
                <w:lang w:eastAsia="de-DE"/>
              </w:rPr>
            </w:pPr>
          </w:p>
        </w:tc>
        <w:tc>
          <w:tcPr>
            <w:tcW w:w="382" w:type="dxa"/>
            <w:shd w:val="clear" w:color="auto" w:fill="auto"/>
            <w:tcPrChange w:id="175" w:author="Daňková Lucie" w:date="2017-10-06T10:49:00Z">
              <w:tcPr>
                <w:tcW w:w="382" w:type="dxa"/>
                <w:shd w:val="clear" w:color="auto" w:fill="auto"/>
              </w:tcPr>
            </w:tcPrChange>
          </w:tcPr>
          <w:p w:rsidR="00642768" w:rsidRPr="00F158F6" w:rsidRDefault="00642768" w:rsidP="00642768">
            <w:pPr>
              <w:spacing w:after="0"/>
              <w:rPr>
                <w:lang w:eastAsia="de-DE"/>
              </w:rPr>
            </w:pPr>
          </w:p>
        </w:tc>
        <w:tc>
          <w:tcPr>
            <w:tcW w:w="237" w:type="dxa"/>
            <w:shd w:val="clear" w:color="auto" w:fill="auto"/>
            <w:tcPrChange w:id="176" w:author="Daňková Lucie" w:date="2017-10-06T10:49:00Z">
              <w:tcPr>
                <w:tcW w:w="237" w:type="dxa"/>
                <w:shd w:val="clear" w:color="auto" w:fill="auto"/>
              </w:tcPr>
            </w:tcPrChange>
          </w:tcPr>
          <w:p w:rsidR="00642768" w:rsidRPr="00F158F6" w:rsidRDefault="00642768" w:rsidP="00642768">
            <w:pPr>
              <w:spacing w:after="0"/>
              <w:rPr>
                <w:i/>
                <w:sz w:val="18"/>
                <w:szCs w:val="18"/>
              </w:rPr>
            </w:pPr>
          </w:p>
        </w:tc>
        <w:tc>
          <w:tcPr>
            <w:tcW w:w="238" w:type="dxa"/>
            <w:shd w:val="clear" w:color="auto" w:fill="auto"/>
            <w:tcPrChange w:id="177" w:author="Daňková Lucie" w:date="2017-10-06T10:49:00Z">
              <w:tcPr>
                <w:tcW w:w="238" w:type="dxa"/>
                <w:shd w:val="clear" w:color="auto" w:fill="auto"/>
              </w:tcPr>
            </w:tcPrChange>
          </w:tcPr>
          <w:p w:rsidR="00642768" w:rsidRPr="00F158F6" w:rsidRDefault="00642768" w:rsidP="00642768">
            <w:pPr>
              <w:spacing w:after="0"/>
              <w:rPr>
                <w:i/>
                <w:sz w:val="18"/>
                <w:szCs w:val="18"/>
              </w:rPr>
            </w:pPr>
          </w:p>
        </w:tc>
        <w:tc>
          <w:tcPr>
            <w:tcW w:w="238" w:type="dxa"/>
            <w:shd w:val="clear" w:color="auto" w:fill="auto"/>
            <w:tcPrChange w:id="178" w:author="Daňková Lucie" w:date="2017-10-06T10:49:00Z">
              <w:tcPr>
                <w:tcW w:w="238" w:type="dxa"/>
                <w:shd w:val="clear" w:color="auto" w:fill="auto"/>
              </w:tcPr>
            </w:tcPrChange>
          </w:tcPr>
          <w:p w:rsidR="00642768" w:rsidRPr="00F158F6" w:rsidRDefault="00642768" w:rsidP="00642768">
            <w:pPr>
              <w:spacing w:after="0"/>
              <w:rPr>
                <w:i/>
                <w:sz w:val="18"/>
                <w:szCs w:val="18"/>
              </w:rPr>
            </w:pPr>
          </w:p>
        </w:tc>
        <w:tc>
          <w:tcPr>
            <w:tcW w:w="238" w:type="dxa"/>
            <w:shd w:val="clear" w:color="auto" w:fill="auto"/>
            <w:tcPrChange w:id="179" w:author="Daňková Lucie" w:date="2017-10-06T10:49:00Z">
              <w:tcPr>
                <w:tcW w:w="238" w:type="dxa"/>
                <w:shd w:val="clear" w:color="auto" w:fill="auto"/>
              </w:tcPr>
            </w:tcPrChange>
          </w:tcPr>
          <w:p w:rsidR="00642768" w:rsidRPr="00F158F6" w:rsidRDefault="00642768" w:rsidP="00642768">
            <w:pPr>
              <w:spacing w:after="0"/>
              <w:rPr>
                <w:i/>
                <w:sz w:val="18"/>
                <w:szCs w:val="18"/>
              </w:rPr>
            </w:pPr>
          </w:p>
        </w:tc>
        <w:tc>
          <w:tcPr>
            <w:tcW w:w="238" w:type="dxa"/>
            <w:shd w:val="clear" w:color="auto" w:fill="auto"/>
            <w:tcPrChange w:id="180" w:author="Daňková Lucie" w:date="2017-10-06T10:49:00Z">
              <w:tcPr>
                <w:tcW w:w="238" w:type="dxa"/>
                <w:shd w:val="clear" w:color="auto" w:fill="auto"/>
              </w:tcPr>
            </w:tcPrChange>
          </w:tcPr>
          <w:p w:rsidR="00642768" w:rsidRPr="00F158F6" w:rsidRDefault="00642768" w:rsidP="00642768">
            <w:pPr>
              <w:spacing w:after="0"/>
              <w:rPr>
                <w:i/>
                <w:sz w:val="18"/>
                <w:szCs w:val="18"/>
              </w:rPr>
            </w:pPr>
          </w:p>
        </w:tc>
        <w:tc>
          <w:tcPr>
            <w:tcW w:w="238" w:type="dxa"/>
            <w:gridSpan w:val="2"/>
            <w:shd w:val="clear" w:color="auto" w:fill="auto"/>
            <w:tcPrChange w:id="181" w:author="Daňková Lucie" w:date="2017-10-06T10:49:00Z">
              <w:tcPr>
                <w:tcW w:w="238" w:type="dxa"/>
                <w:gridSpan w:val="2"/>
                <w:shd w:val="clear" w:color="auto" w:fill="auto"/>
              </w:tcPr>
            </w:tcPrChange>
          </w:tcPr>
          <w:p w:rsidR="00642768" w:rsidRPr="00F158F6" w:rsidRDefault="00642768" w:rsidP="00642768">
            <w:pPr>
              <w:spacing w:after="0"/>
              <w:rPr>
                <w:i/>
                <w:sz w:val="18"/>
                <w:szCs w:val="18"/>
              </w:rPr>
            </w:pPr>
          </w:p>
        </w:tc>
        <w:tc>
          <w:tcPr>
            <w:tcW w:w="238" w:type="dxa"/>
            <w:shd w:val="clear" w:color="auto" w:fill="auto"/>
            <w:tcPrChange w:id="182" w:author="Daňková Lucie" w:date="2017-10-06T10:49:00Z">
              <w:tcPr>
                <w:tcW w:w="238" w:type="dxa"/>
                <w:shd w:val="clear" w:color="auto" w:fill="auto"/>
              </w:tcPr>
            </w:tcPrChange>
          </w:tcPr>
          <w:p w:rsidR="00642768" w:rsidRPr="00F158F6" w:rsidRDefault="00642768" w:rsidP="00642768">
            <w:pPr>
              <w:spacing w:after="0"/>
              <w:rPr>
                <w:i/>
                <w:sz w:val="18"/>
                <w:szCs w:val="18"/>
              </w:rPr>
            </w:pPr>
          </w:p>
        </w:tc>
        <w:tc>
          <w:tcPr>
            <w:tcW w:w="241" w:type="dxa"/>
            <w:shd w:val="clear" w:color="auto" w:fill="auto"/>
            <w:tcPrChange w:id="183" w:author="Daňková Lucie" w:date="2017-10-06T10:49:00Z">
              <w:tcPr>
                <w:tcW w:w="241" w:type="dxa"/>
                <w:shd w:val="clear" w:color="auto" w:fill="auto"/>
              </w:tcPr>
            </w:tcPrChange>
          </w:tcPr>
          <w:p w:rsidR="00642768" w:rsidRPr="00F158F6" w:rsidRDefault="00642768" w:rsidP="00642768">
            <w:pPr>
              <w:spacing w:after="0"/>
              <w:rPr>
                <w:i/>
                <w:sz w:val="18"/>
                <w:szCs w:val="18"/>
              </w:rPr>
            </w:pPr>
          </w:p>
        </w:tc>
        <w:tc>
          <w:tcPr>
            <w:tcW w:w="239" w:type="dxa"/>
            <w:gridSpan w:val="2"/>
            <w:shd w:val="clear" w:color="auto" w:fill="auto"/>
            <w:tcPrChange w:id="184" w:author="Daňková Lucie" w:date="2017-10-06T10:49:00Z">
              <w:tcPr>
                <w:tcW w:w="239" w:type="dxa"/>
                <w:gridSpan w:val="2"/>
                <w:shd w:val="clear" w:color="auto" w:fill="auto"/>
              </w:tcPr>
            </w:tcPrChange>
          </w:tcPr>
          <w:p w:rsidR="00642768" w:rsidRPr="00F158F6" w:rsidRDefault="00642768" w:rsidP="00642768">
            <w:pPr>
              <w:spacing w:after="0"/>
              <w:rPr>
                <w:i/>
                <w:sz w:val="18"/>
                <w:szCs w:val="18"/>
              </w:rPr>
            </w:pPr>
          </w:p>
        </w:tc>
        <w:tc>
          <w:tcPr>
            <w:tcW w:w="238" w:type="dxa"/>
            <w:shd w:val="clear" w:color="auto" w:fill="auto"/>
            <w:tcPrChange w:id="185" w:author="Daňková Lucie" w:date="2017-10-06T10:49:00Z">
              <w:tcPr>
                <w:tcW w:w="238" w:type="dxa"/>
                <w:shd w:val="clear" w:color="auto" w:fill="auto"/>
              </w:tcPr>
            </w:tcPrChange>
          </w:tcPr>
          <w:p w:rsidR="00642768" w:rsidRPr="00F158F6" w:rsidRDefault="00642768" w:rsidP="00642768">
            <w:pPr>
              <w:spacing w:after="0"/>
              <w:rPr>
                <w:i/>
                <w:sz w:val="18"/>
                <w:szCs w:val="18"/>
              </w:rPr>
            </w:pPr>
          </w:p>
        </w:tc>
        <w:tc>
          <w:tcPr>
            <w:tcW w:w="241" w:type="dxa"/>
            <w:shd w:val="clear" w:color="auto" w:fill="auto"/>
            <w:tcPrChange w:id="186" w:author="Daňková Lucie" w:date="2017-10-06T10:49:00Z">
              <w:tcPr>
                <w:tcW w:w="241" w:type="dxa"/>
                <w:shd w:val="clear" w:color="auto" w:fill="auto"/>
              </w:tcPr>
            </w:tcPrChange>
          </w:tcPr>
          <w:p w:rsidR="00642768" w:rsidRPr="00F158F6" w:rsidRDefault="00642768" w:rsidP="00642768">
            <w:pPr>
              <w:spacing w:after="0"/>
              <w:rPr>
                <w:i/>
                <w:sz w:val="18"/>
                <w:szCs w:val="18"/>
              </w:rPr>
            </w:pPr>
          </w:p>
        </w:tc>
        <w:tc>
          <w:tcPr>
            <w:tcW w:w="240" w:type="dxa"/>
            <w:shd w:val="clear" w:color="auto" w:fill="auto"/>
            <w:tcPrChange w:id="187" w:author="Daňková Lucie" w:date="2017-10-06T10:49:00Z">
              <w:tcPr>
                <w:tcW w:w="240" w:type="dxa"/>
                <w:shd w:val="clear" w:color="auto" w:fill="auto"/>
              </w:tcPr>
            </w:tcPrChange>
          </w:tcPr>
          <w:p w:rsidR="00642768" w:rsidRPr="00F158F6" w:rsidRDefault="00642768" w:rsidP="00642768">
            <w:pPr>
              <w:spacing w:after="0"/>
              <w:rPr>
                <w:i/>
                <w:sz w:val="18"/>
                <w:szCs w:val="18"/>
              </w:rPr>
            </w:pPr>
          </w:p>
        </w:tc>
        <w:tc>
          <w:tcPr>
            <w:tcW w:w="238" w:type="dxa"/>
            <w:shd w:val="clear" w:color="auto" w:fill="auto"/>
            <w:tcPrChange w:id="188" w:author="Daňková Lucie" w:date="2017-10-06T10:49:00Z">
              <w:tcPr>
                <w:tcW w:w="238" w:type="dxa"/>
                <w:shd w:val="clear" w:color="auto" w:fill="auto"/>
              </w:tcPr>
            </w:tcPrChange>
          </w:tcPr>
          <w:p w:rsidR="00642768" w:rsidRPr="00F158F6" w:rsidRDefault="00642768" w:rsidP="00642768">
            <w:pPr>
              <w:spacing w:after="0"/>
              <w:rPr>
                <w:i/>
                <w:sz w:val="18"/>
                <w:szCs w:val="18"/>
              </w:rPr>
            </w:pPr>
          </w:p>
        </w:tc>
        <w:tc>
          <w:tcPr>
            <w:tcW w:w="241" w:type="dxa"/>
            <w:shd w:val="clear" w:color="auto" w:fill="auto"/>
            <w:tcPrChange w:id="189" w:author="Daňková Lucie" w:date="2017-10-06T10:49:00Z">
              <w:tcPr>
                <w:tcW w:w="241" w:type="dxa"/>
                <w:shd w:val="clear" w:color="auto" w:fill="auto"/>
              </w:tcPr>
            </w:tcPrChange>
          </w:tcPr>
          <w:p w:rsidR="00642768" w:rsidRPr="00F158F6" w:rsidRDefault="00642768" w:rsidP="00642768">
            <w:pPr>
              <w:spacing w:after="0"/>
              <w:rPr>
                <w:i/>
                <w:sz w:val="18"/>
                <w:szCs w:val="18"/>
              </w:rPr>
            </w:pPr>
          </w:p>
        </w:tc>
        <w:tc>
          <w:tcPr>
            <w:tcW w:w="244" w:type="dxa"/>
            <w:shd w:val="clear" w:color="auto" w:fill="auto"/>
            <w:tcPrChange w:id="190" w:author="Daňková Lucie" w:date="2017-10-06T10:49:00Z">
              <w:tcPr>
                <w:tcW w:w="244" w:type="dxa"/>
                <w:shd w:val="clear" w:color="auto" w:fill="auto"/>
              </w:tcPr>
            </w:tcPrChange>
          </w:tcPr>
          <w:p w:rsidR="00642768" w:rsidRPr="00F158F6" w:rsidRDefault="00642768" w:rsidP="00642768">
            <w:pPr>
              <w:spacing w:after="0"/>
              <w:rPr>
                <w:i/>
                <w:sz w:val="18"/>
                <w:szCs w:val="18"/>
              </w:rPr>
            </w:pPr>
          </w:p>
        </w:tc>
        <w:tc>
          <w:tcPr>
            <w:tcW w:w="237" w:type="dxa"/>
            <w:gridSpan w:val="2"/>
            <w:shd w:val="clear" w:color="auto" w:fill="auto"/>
            <w:tcPrChange w:id="191" w:author="Daňková Lucie" w:date="2017-10-06T10:49:00Z">
              <w:tcPr>
                <w:tcW w:w="237" w:type="dxa"/>
                <w:gridSpan w:val="2"/>
                <w:shd w:val="clear" w:color="auto" w:fill="auto"/>
              </w:tcPr>
            </w:tcPrChange>
          </w:tcPr>
          <w:p w:rsidR="00642768" w:rsidRPr="00F158F6" w:rsidRDefault="00642768" w:rsidP="00642768">
            <w:pPr>
              <w:spacing w:after="0"/>
              <w:rPr>
                <w:i/>
                <w:sz w:val="18"/>
                <w:szCs w:val="18"/>
              </w:rPr>
            </w:pPr>
          </w:p>
        </w:tc>
        <w:tc>
          <w:tcPr>
            <w:tcW w:w="241" w:type="dxa"/>
            <w:shd w:val="clear" w:color="auto" w:fill="auto"/>
            <w:tcPrChange w:id="192" w:author="Daňková Lucie" w:date="2017-10-06T10:49:00Z">
              <w:tcPr>
                <w:tcW w:w="241" w:type="dxa"/>
                <w:shd w:val="clear" w:color="auto" w:fill="auto"/>
              </w:tcPr>
            </w:tcPrChange>
          </w:tcPr>
          <w:p w:rsidR="00642768" w:rsidRPr="00F158F6" w:rsidRDefault="00642768" w:rsidP="00642768">
            <w:pPr>
              <w:spacing w:after="0"/>
              <w:rPr>
                <w:i/>
                <w:sz w:val="18"/>
                <w:szCs w:val="18"/>
              </w:rPr>
            </w:pPr>
          </w:p>
        </w:tc>
        <w:tc>
          <w:tcPr>
            <w:tcW w:w="243" w:type="dxa"/>
            <w:shd w:val="clear" w:color="auto" w:fill="auto"/>
            <w:tcPrChange w:id="193" w:author="Daňková Lucie" w:date="2017-10-06T10:49:00Z">
              <w:tcPr>
                <w:tcW w:w="243" w:type="dxa"/>
                <w:shd w:val="clear" w:color="auto" w:fill="auto"/>
              </w:tcPr>
            </w:tcPrChange>
          </w:tcPr>
          <w:p w:rsidR="00642768" w:rsidRPr="00F158F6" w:rsidRDefault="00642768" w:rsidP="00642768">
            <w:pPr>
              <w:spacing w:after="0"/>
              <w:rPr>
                <w:i/>
                <w:sz w:val="18"/>
                <w:szCs w:val="18"/>
              </w:rPr>
            </w:pPr>
          </w:p>
        </w:tc>
        <w:tc>
          <w:tcPr>
            <w:tcW w:w="240" w:type="dxa"/>
            <w:gridSpan w:val="2"/>
            <w:shd w:val="clear" w:color="auto" w:fill="auto"/>
            <w:tcPrChange w:id="194" w:author="Daňková Lucie" w:date="2017-10-06T10:49:00Z">
              <w:tcPr>
                <w:tcW w:w="240" w:type="dxa"/>
                <w:gridSpan w:val="2"/>
                <w:shd w:val="clear" w:color="auto" w:fill="auto"/>
              </w:tcPr>
            </w:tcPrChange>
          </w:tcPr>
          <w:p w:rsidR="00642768" w:rsidRPr="00F158F6" w:rsidRDefault="00642768" w:rsidP="00642768">
            <w:pPr>
              <w:spacing w:after="0"/>
              <w:rPr>
                <w:i/>
                <w:sz w:val="18"/>
                <w:szCs w:val="18"/>
              </w:rPr>
            </w:pPr>
          </w:p>
        </w:tc>
        <w:tc>
          <w:tcPr>
            <w:tcW w:w="239" w:type="dxa"/>
            <w:shd w:val="clear" w:color="auto" w:fill="auto"/>
            <w:tcPrChange w:id="195" w:author="Daňková Lucie" w:date="2017-10-06T10:49:00Z">
              <w:tcPr>
                <w:tcW w:w="239" w:type="dxa"/>
                <w:shd w:val="clear" w:color="auto" w:fill="auto"/>
              </w:tcPr>
            </w:tcPrChange>
          </w:tcPr>
          <w:p w:rsidR="00642768" w:rsidRPr="00F158F6" w:rsidRDefault="00642768" w:rsidP="00642768">
            <w:pPr>
              <w:spacing w:after="0"/>
              <w:rPr>
                <w:i/>
                <w:sz w:val="18"/>
                <w:szCs w:val="18"/>
              </w:rPr>
            </w:pPr>
          </w:p>
        </w:tc>
        <w:tc>
          <w:tcPr>
            <w:tcW w:w="239" w:type="dxa"/>
            <w:shd w:val="clear" w:color="auto" w:fill="auto"/>
            <w:tcPrChange w:id="196" w:author="Daňková Lucie" w:date="2017-10-06T10:49:00Z">
              <w:tcPr>
                <w:tcW w:w="239" w:type="dxa"/>
                <w:shd w:val="clear" w:color="auto" w:fill="auto"/>
              </w:tcPr>
            </w:tcPrChange>
          </w:tcPr>
          <w:p w:rsidR="00642768" w:rsidRPr="00F158F6" w:rsidRDefault="00642768" w:rsidP="00642768">
            <w:pPr>
              <w:spacing w:after="0"/>
              <w:rPr>
                <w:i/>
                <w:sz w:val="18"/>
                <w:szCs w:val="18"/>
              </w:rPr>
            </w:pPr>
          </w:p>
        </w:tc>
        <w:tc>
          <w:tcPr>
            <w:tcW w:w="238" w:type="dxa"/>
            <w:gridSpan w:val="2"/>
            <w:shd w:val="clear" w:color="auto" w:fill="auto"/>
            <w:tcPrChange w:id="197" w:author="Daňková Lucie" w:date="2017-10-06T10:49:00Z">
              <w:tcPr>
                <w:tcW w:w="238" w:type="dxa"/>
                <w:gridSpan w:val="2"/>
                <w:shd w:val="clear" w:color="auto" w:fill="auto"/>
              </w:tcPr>
            </w:tcPrChange>
          </w:tcPr>
          <w:p w:rsidR="00642768" w:rsidRPr="00F158F6" w:rsidRDefault="00642768" w:rsidP="00642768">
            <w:pPr>
              <w:spacing w:after="0"/>
              <w:rPr>
                <w:i/>
                <w:sz w:val="18"/>
                <w:szCs w:val="18"/>
              </w:rPr>
            </w:pPr>
          </w:p>
        </w:tc>
        <w:tc>
          <w:tcPr>
            <w:tcW w:w="238" w:type="dxa"/>
            <w:shd w:val="clear" w:color="auto" w:fill="auto"/>
            <w:tcPrChange w:id="198" w:author="Daňková Lucie" w:date="2017-10-06T10:49:00Z">
              <w:tcPr>
                <w:tcW w:w="238" w:type="dxa"/>
                <w:shd w:val="clear" w:color="auto" w:fill="auto"/>
              </w:tcPr>
            </w:tcPrChange>
          </w:tcPr>
          <w:p w:rsidR="00642768" w:rsidRPr="00F158F6" w:rsidRDefault="00642768" w:rsidP="00642768">
            <w:pPr>
              <w:spacing w:after="0"/>
              <w:rPr>
                <w:i/>
                <w:sz w:val="18"/>
                <w:szCs w:val="18"/>
              </w:rPr>
            </w:pPr>
          </w:p>
        </w:tc>
        <w:tc>
          <w:tcPr>
            <w:tcW w:w="239" w:type="dxa"/>
            <w:shd w:val="clear" w:color="auto" w:fill="auto"/>
            <w:tcPrChange w:id="199" w:author="Daňková Lucie" w:date="2017-10-06T10:49:00Z">
              <w:tcPr>
                <w:tcW w:w="239" w:type="dxa"/>
                <w:shd w:val="clear" w:color="auto" w:fill="auto"/>
              </w:tcPr>
            </w:tcPrChange>
          </w:tcPr>
          <w:p w:rsidR="00642768" w:rsidRPr="00F158F6" w:rsidRDefault="00642768" w:rsidP="00642768">
            <w:pPr>
              <w:spacing w:after="0"/>
              <w:rPr>
                <w:i/>
                <w:sz w:val="18"/>
                <w:szCs w:val="18"/>
              </w:rPr>
            </w:pPr>
          </w:p>
        </w:tc>
        <w:tc>
          <w:tcPr>
            <w:tcW w:w="238" w:type="dxa"/>
            <w:gridSpan w:val="2"/>
            <w:shd w:val="clear" w:color="auto" w:fill="auto"/>
            <w:tcPrChange w:id="200" w:author="Daňková Lucie" w:date="2017-10-06T10:49:00Z">
              <w:tcPr>
                <w:tcW w:w="238" w:type="dxa"/>
                <w:gridSpan w:val="2"/>
                <w:shd w:val="clear" w:color="auto" w:fill="auto"/>
              </w:tcPr>
            </w:tcPrChange>
          </w:tcPr>
          <w:p w:rsidR="00642768" w:rsidRPr="00F158F6" w:rsidRDefault="00642768" w:rsidP="00642768">
            <w:pPr>
              <w:spacing w:after="0"/>
              <w:rPr>
                <w:i/>
                <w:sz w:val="18"/>
                <w:szCs w:val="18"/>
              </w:rPr>
            </w:pPr>
          </w:p>
        </w:tc>
        <w:tc>
          <w:tcPr>
            <w:tcW w:w="238" w:type="dxa"/>
            <w:gridSpan w:val="2"/>
            <w:shd w:val="clear" w:color="auto" w:fill="auto"/>
            <w:tcPrChange w:id="201" w:author="Daňková Lucie" w:date="2017-10-06T10:49:00Z">
              <w:tcPr>
                <w:tcW w:w="238" w:type="dxa"/>
                <w:gridSpan w:val="2"/>
                <w:shd w:val="clear" w:color="auto" w:fill="auto"/>
              </w:tcPr>
            </w:tcPrChange>
          </w:tcPr>
          <w:p w:rsidR="00642768" w:rsidRPr="00F158F6" w:rsidRDefault="00642768" w:rsidP="00642768">
            <w:pPr>
              <w:spacing w:after="0"/>
              <w:rPr>
                <w:i/>
                <w:sz w:val="18"/>
                <w:szCs w:val="18"/>
              </w:rPr>
            </w:pPr>
          </w:p>
        </w:tc>
        <w:tc>
          <w:tcPr>
            <w:tcW w:w="238" w:type="dxa"/>
            <w:gridSpan w:val="2"/>
            <w:shd w:val="clear" w:color="auto" w:fill="auto"/>
            <w:tcPrChange w:id="202" w:author="Daňková Lucie" w:date="2017-10-06T10:49:00Z">
              <w:tcPr>
                <w:tcW w:w="238" w:type="dxa"/>
                <w:gridSpan w:val="2"/>
                <w:shd w:val="clear" w:color="auto" w:fill="auto"/>
              </w:tcPr>
            </w:tcPrChange>
          </w:tcPr>
          <w:p w:rsidR="00642768" w:rsidRPr="00F158F6" w:rsidRDefault="00642768" w:rsidP="00642768">
            <w:pPr>
              <w:spacing w:after="0"/>
              <w:rPr>
                <w:i/>
                <w:sz w:val="18"/>
                <w:szCs w:val="18"/>
              </w:rPr>
            </w:pPr>
          </w:p>
        </w:tc>
        <w:tc>
          <w:tcPr>
            <w:tcW w:w="238" w:type="dxa"/>
            <w:gridSpan w:val="2"/>
            <w:shd w:val="clear" w:color="auto" w:fill="auto"/>
            <w:tcPrChange w:id="203" w:author="Daňková Lucie" w:date="2017-10-06T10:49:00Z">
              <w:tcPr>
                <w:tcW w:w="238" w:type="dxa"/>
                <w:gridSpan w:val="2"/>
                <w:shd w:val="clear" w:color="auto" w:fill="auto"/>
              </w:tcPr>
            </w:tcPrChange>
          </w:tcPr>
          <w:p w:rsidR="00642768" w:rsidRPr="00F158F6" w:rsidRDefault="00642768" w:rsidP="00642768">
            <w:pPr>
              <w:spacing w:after="0"/>
              <w:rPr>
                <w:i/>
                <w:sz w:val="18"/>
                <w:szCs w:val="18"/>
              </w:rPr>
            </w:pPr>
          </w:p>
        </w:tc>
        <w:tc>
          <w:tcPr>
            <w:tcW w:w="238" w:type="dxa"/>
            <w:gridSpan w:val="2"/>
            <w:shd w:val="clear" w:color="auto" w:fill="auto"/>
            <w:tcPrChange w:id="204" w:author="Daňková Lucie" w:date="2017-10-06T10:49:00Z">
              <w:tcPr>
                <w:tcW w:w="238" w:type="dxa"/>
                <w:gridSpan w:val="2"/>
                <w:shd w:val="clear" w:color="auto" w:fill="auto"/>
              </w:tcPr>
            </w:tcPrChange>
          </w:tcPr>
          <w:p w:rsidR="00642768" w:rsidRPr="00F158F6" w:rsidRDefault="00642768" w:rsidP="00642768">
            <w:pPr>
              <w:spacing w:after="0"/>
              <w:rPr>
                <w:i/>
                <w:sz w:val="18"/>
                <w:szCs w:val="18"/>
              </w:rPr>
            </w:pPr>
          </w:p>
        </w:tc>
        <w:tc>
          <w:tcPr>
            <w:tcW w:w="249" w:type="dxa"/>
            <w:gridSpan w:val="2"/>
            <w:shd w:val="clear" w:color="auto" w:fill="auto"/>
            <w:tcPrChange w:id="205" w:author="Daňková Lucie" w:date="2017-10-06T10:49:00Z">
              <w:tcPr>
                <w:tcW w:w="249" w:type="dxa"/>
                <w:gridSpan w:val="2"/>
                <w:shd w:val="clear" w:color="auto" w:fill="auto"/>
              </w:tcPr>
            </w:tcPrChange>
          </w:tcPr>
          <w:p w:rsidR="00642768" w:rsidRPr="00F158F6" w:rsidRDefault="00642768" w:rsidP="00642768">
            <w:pPr>
              <w:spacing w:after="0"/>
              <w:rPr>
                <w:i/>
                <w:sz w:val="18"/>
                <w:szCs w:val="18"/>
              </w:rPr>
            </w:pPr>
          </w:p>
        </w:tc>
        <w:tc>
          <w:tcPr>
            <w:tcW w:w="1021" w:type="dxa"/>
            <w:shd w:val="clear" w:color="auto" w:fill="auto"/>
            <w:tcPrChange w:id="206" w:author="Daňková Lucie" w:date="2017-10-06T10:49:00Z">
              <w:tcPr>
                <w:tcW w:w="567" w:type="dxa"/>
                <w:shd w:val="clear" w:color="auto" w:fill="auto"/>
              </w:tcPr>
            </w:tcPrChange>
          </w:tcPr>
          <w:p w:rsidR="00642768" w:rsidRPr="00F158F6" w:rsidRDefault="00642768" w:rsidP="00642768">
            <w:pPr>
              <w:spacing w:after="0"/>
              <w:rPr>
                <w:lang w:eastAsia="de-DE"/>
              </w:rPr>
            </w:pPr>
          </w:p>
        </w:tc>
      </w:tr>
      <w:tr w:rsidR="00642768" w:rsidRPr="00F158F6" w:rsidTr="00E73E83">
        <w:tc>
          <w:tcPr>
            <w:tcW w:w="800" w:type="dxa"/>
            <w:shd w:val="clear" w:color="auto" w:fill="auto"/>
            <w:tcPrChange w:id="207" w:author="Daňková Lucie" w:date="2017-10-06T10:49:00Z">
              <w:tcPr>
                <w:tcW w:w="800" w:type="dxa"/>
                <w:shd w:val="clear" w:color="auto" w:fill="auto"/>
              </w:tcPr>
            </w:tcPrChange>
          </w:tcPr>
          <w:p w:rsidR="00642768" w:rsidRPr="00F158F6" w:rsidRDefault="00642768" w:rsidP="00642768">
            <w:pPr>
              <w:spacing w:after="0"/>
              <w:rPr>
                <w:lang w:eastAsia="de-DE"/>
              </w:rPr>
            </w:pPr>
          </w:p>
        </w:tc>
        <w:tc>
          <w:tcPr>
            <w:tcW w:w="974" w:type="dxa"/>
            <w:shd w:val="clear" w:color="auto" w:fill="auto"/>
            <w:tcPrChange w:id="208" w:author="Daňková Lucie" w:date="2017-10-06T10:49:00Z">
              <w:tcPr>
                <w:tcW w:w="974" w:type="dxa"/>
                <w:shd w:val="clear" w:color="auto" w:fill="auto"/>
              </w:tcPr>
            </w:tcPrChange>
          </w:tcPr>
          <w:p w:rsidR="00642768" w:rsidRPr="00F158F6" w:rsidRDefault="00642768" w:rsidP="00642768">
            <w:pPr>
              <w:spacing w:after="0"/>
              <w:rPr>
                <w:lang w:eastAsia="de-DE"/>
              </w:rPr>
            </w:pPr>
          </w:p>
        </w:tc>
        <w:tc>
          <w:tcPr>
            <w:tcW w:w="1257" w:type="dxa"/>
            <w:shd w:val="clear" w:color="auto" w:fill="auto"/>
            <w:tcPrChange w:id="209" w:author="Daňková Lucie" w:date="2017-10-06T10:49:00Z">
              <w:tcPr>
                <w:tcW w:w="1257" w:type="dxa"/>
                <w:shd w:val="clear" w:color="auto" w:fill="auto"/>
              </w:tcPr>
            </w:tcPrChange>
          </w:tcPr>
          <w:p w:rsidR="00642768" w:rsidRPr="00F158F6" w:rsidRDefault="00642768" w:rsidP="00642768">
            <w:pPr>
              <w:spacing w:after="0"/>
              <w:rPr>
                <w:lang w:eastAsia="de-DE"/>
              </w:rPr>
            </w:pPr>
          </w:p>
        </w:tc>
        <w:tc>
          <w:tcPr>
            <w:tcW w:w="1117" w:type="dxa"/>
            <w:shd w:val="clear" w:color="auto" w:fill="auto"/>
            <w:tcPrChange w:id="210" w:author="Daňková Lucie" w:date="2017-10-06T10:49:00Z">
              <w:tcPr>
                <w:tcW w:w="1117" w:type="dxa"/>
                <w:shd w:val="clear" w:color="auto" w:fill="auto"/>
              </w:tcPr>
            </w:tcPrChange>
          </w:tcPr>
          <w:p w:rsidR="00642768" w:rsidRPr="00F158F6" w:rsidRDefault="00642768" w:rsidP="00642768">
            <w:pPr>
              <w:spacing w:after="0"/>
              <w:rPr>
                <w:lang w:eastAsia="de-DE"/>
              </w:rPr>
            </w:pPr>
          </w:p>
        </w:tc>
        <w:tc>
          <w:tcPr>
            <w:tcW w:w="848" w:type="dxa"/>
            <w:shd w:val="clear" w:color="auto" w:fill="auto"/>
            <w:tcPrChange w:id="211" w:author="Daňková Lucie" w:date="2017-10-06T10:49:00Z">
              <w:tcPr>
                <w:tcW w:w="848" w:type="dxa"/>
                <w:shd w:val="clear" w:color="auto" w:fill="auto"/>
              </w:tcPr>
            </w:tcPrChange>
          </w:tcPr>
          <w:p w:rsidR="00642768" w:rsidRPr="00F158F6" w:rsidRDefault="00642768" w:rsidP="00642768">
            <w:pPr>
              <w:spacing w:after="0"/>
              <w:rPr>
                <w:lang w:eastAsia="de-DE"/>
              </w:rPr>
            </w:pPr>
          </w:p>
        </w:tc>
        <w:tc>
          <w:tcPr>
            <w:tcW w:w="1112" w:type="dxa"/>
            <w:shd w:val="clear" w:color="auto" w:fill="auto"/>
            <w:tcPrChange w:id="212" w:author="Daňková Lucie" w:date="2017-10-06T10:49:00Z">
              <w:tcPr>
                <w:tcW w:w="1112" w:type="dxa"/>
                <w:shd w:val="clear" w:color="auto" w:fill="auto"/>
              </w:tcPr>
            </w:tcPrChange>
          </w:tcPr>
          <w:p w:rsidR="00642768" w:rsidRPr="00F158F6" w:rsidRDefault="00642768" w:rsidP="00642768">
            <w:pPr>
              <w:spacing w:after="0"/>
              <w:rPr>
                <w:lang w:eastAsia="de-DE"/>
              </w:rPr>
            </w:pPr>
          </w:p>
        </w:tc>
        <w:tc>
          <w:tcPr>
            <w:tcW w:w="376" w:type="dxa"/>
            <w:shd w:val="clear" w:color="auto" w:fill="auto"/>
            <w:tcPrChange w:id="213" w:author="Daňková Lucie" w:date="2017-10-06T10:49:00Z">
              <w:tcPr>
                <w:tcW w:w="376" w:type="dxa"/>
                <w:shd w:val="clear" w:color="auto" w:fill="auto"/>
              </w:tcPr>
            </w:tcPrChange>
          </w:tcPr>
          <w:p w:rsidR="00642768" w:rsidRPr="00F158F6" w:rsidRDefault="00642768" w:rsidP="00642768">
            <w:pPr>
              <w:spacing w:after="0"/>
              <w:rPr>
                <w:lang w:eastAsia="de-DE"/>
              </w:rPr>
            </w:pPr>
          </w:p>
        </w:tc>
        <w:tc>
          <w:tcPr>
            <w:tcW w:w="379" w:type="dxa"/>
            <w:shd w:val="clear" w:color="auto" w:fill="auto"/>
            <w:tcPrChange w:id="214" w:author="Daňková Lucie" w:date="2017-10-06T10:49:00Z">
              <w:tcPr>
                <w:tcW w:w="379" w:type="dxa"/>
                <w:shd w:val="clear" w:color="auto" w:fill="auto"/>
              </w:tcPr>
            </w:tcPrChange>
          </w:tcPr>
          <w:p w:rsidR="00642768" w:rsidRPr="00F158F6" w:rsidRDefault="00642768" w:rsidP="00642768">
            <w:pPr>
              <w:spacing w:after="0"/>
              <w:rPr>
                <w:lang w:eastAsia="de-DE"/>
              </w:rPr>
            </w:pPr>
          </w:p>
        </w:tc>
        <w:tc>
          <w:tcPr>
            <w:tcW w:w="382" w:type="dxa"/>
            <w:shd w:val="clear" w:color="auto" w:fill="auto"/>
            <w:tcPrChange w:id="215" w:author="Daňková Lucie" w:date="2017-10-06T10:49:00Z">
              <w:tcPr>
                <w:tcW w:w="382" w:type="dxa"/>
                <w:shd w:val="clear" w:color="auto" w:fill="auto"/>
              </w:tcPr>
            </w:tcPrChange>
          </w:tcPr>
          <w:p w:rsidR="00642768" w:rsidRPr="00F158F6" w:rsidRDefault="00642768" w:rsidP="00642768">
            <w:pPr>
              <w:spacing w:after="0"/>
              <w:rPr>
                <w:lang w:eastAsia="de-DE"/>
              </w:rPr>
            </w:pPr>
          </w:p>
        </w:tc>
        <w:tc>
          <w:tcPr>
            <w:tcW w:w="237" w:type="dxa"/>
            <w:shd w:val="clear" w:color="auto" w:fill="auto"/>
            <w:tcPrChange w:id="216" w:author="Daňková Lucie" w:date="2017-10-06T10:49:00Z">
              <w:tcPr>
                <w:tcW w:w="237" w:type="dxa"/>
                <w:shd w:val="clear" w:color="auto" w:fill="auto"/>
              </w:tcPr>
            </w:tcPrChange>
          </w:tcPr>
          <w:p w:rsidR="00642768" w:rsidRPr="00F158F6" w:rsidRDefault="00642768" w:rsidP="00642768">
            <w:pPr>
              <w:spacing w:after="0"/>
              <w:rPr>
                <w:lang w:eastAsia="de-DE"/>
              </w:rPr>
            </w:pPr>
          </w:p>
        </w:tc>
        <w:tc>
          <w:tcPr>
            <w:tcW w:w="238" w:type="dxa"/>
            <w:shd w:val="clear" w:color="auto" w:fill="auto"/>
            <w:tcPrChange w:id="217" w:author="Daňková Lucie" w:date="2017-10-06T10:49:00Z">
              <w:tcPr>
                <w:tcW w:w="238" w:type="dxa"/>
                <w:shd w:val="clear" w:color="auto" w:fill="auto"/>
              </w:tcPr>
            </w:tcPrChange>
          </w:tcPr>
          <w:p w:rsidR="00642768" w:rsidRPr="00F158F6" w:rsidRDefault="00642768" w:rsidP="00642768">
            <w:pPr>
              <w:spacing w:after="0"/>
              <w:rPr>
                <w:lang w:eastAsia="de-DE"/>
              </w:rPr>
            </w:pPr>
          </w:p>
        </w:tc>
        <w:tc>
          <w:tcPr>
            <w:tcW w:w="238" w:type="dxa"/>
            <w:shd w:val="clear" w:color="auto" w:fill="auto"/>
            <w:tcPrChange w:id="218" w:author="Daňková Lucie" w:date="2017-10-06T10:49:00Z">
              <w:tcPr>
                <w:tcW w:w="238" w:type="dxa"/>
                <w:shd w:val="clear" w:color="auto" w:fill="auto"/>
              </w:tcPr>
            </w:tcPrChange>
          </w:tcPr>
          <w:p w:rsidR="00642768" w:rsidRPr="00F158F6" w:rsidRDefault="00642768" w:rsidP="00642768">
            <w:pPr>
              <w:spacing w:after="0"/>
              <w:rPr>
                <w:lang w:eastAsia="de-DE"/>
              </w:rPr>
            </w:pPr>
          </w:p>
        </w:tc>
        <w:tc>
          <w:tcPr>
            <w:tcW w:w="238" w:type="dxa"/>
            <w:shd w:val="clear" w:color="auto" w:fill="auto"/>
            <w:tcPrChange w:id="219" w:author="Daňková Lucie" w:date="2017-10-06T10:49:00Z">
              <w:tcPr>
                <w:tcW w:w="238" w:type="dxa"/>
                <w:shd w:val="clear" w:color="auto" w:fill="auto"/>
              </w:tcPr>
            </w:tcPrChange>
          </w:tcPr>
          <w:p w:rsidR="00642768" w:rsidRPr="00F158F6" w:rsidRDefault="00642768" w:rsidP="00642768">
            <w:pPr>
              <w:spacing w:after="0"/>
              <w:rPr>
                <w:lang w:eastAsia="de-DE"/>
              </w:rPr>
            </w:pPr>
          </w:p>
        </w:tc>
        <w:tc>
          <w:tcPr>
            <w:tcW w:w="238" w:type="dxa"/>
            <w:shd w:val="clear" w:color="auto" w:fill="auto"/>
            <w:tcPrChange w:id="220" w:author="Daňková Lucie" w:date="2017-10-06T10:49:00Z">
              <w:tcPr>
                <w:tcW w:w="238" w:type="dxa"/>
                <w:shd w:val="clear" w:color="auto" w:fill="auto"/>
              </w:tcPr>
            </w:tcPrChange>
          </w:tcPr>
          <w:p w:rsidR="00642768" w:rsidRPr="00F158F6" w:rsidRDefault="00642768" w:rsidP="00642768">
            <w:pPr>
              <w:spacing w:after="0"/>
              <w:rPr>
                <w:lang w:eastAsia="de-DE"/>
              </w:rPr>
            </w:pPr>
          </w:p>
        </w:tc>
        <w:tc>
          <w:tcPr>
            <w:tcW w:w="238" w:type="dxa"/>
            <w:gridSpan w:val="2"/>
            <w:shd w:val="clear" w:color="auto" w:fill="auto"/>
            <w:tcPrChange w:id="221" w:author="Daňková Lucie" w:date="2017-10-06T10:49:00Z">
              <w:tcPr>
                <w:tcW w:w="238" w:type="dxa"/>
                <w:gridSpan w:val="2"/>
                <w:shd w:val="clear" w:color="auto" w:fill="auto"/>
              </w:tcPr>
            </w:tcPrChange>
          </w:tcPr>
          <w:p w:rsidR="00642768" w:rsidRPr="00F158F6" w:rsidRDefault="00642768" w:rsidP="00642768">
            <w:pPr>
              <w:spacing w:after="0"/>
              <w:rPr>
                <w:lang w:eastAsia="de-DE"/>
              </w:rPr>
            </w:pPr>
          </w:p>
        </w:tc>
        <w:tc>
          <w:tcPr>
            <w:tcW w:w="238" w:type="dxa"/>
            <w:shd w:val="clear" w:color="auto" w:fill="auto"/>
            <w:tcPrChange w:id="222" w:author="Daňková Lucie" w:date="2017-10-06T10:49:00Z">
              <w:tcPr>
                <w:tcW w:w="238" w:type="dxa"/>
                <w:shd w:val="clear" w:color="auto" w:fill="auto"/>
              </w:tcPr>
            </w:tcPrChange>
          </w:tcPr>
          <w:p w:rsidR="00642768" w:rsidRPr="00F158F6" w:rsidRDefault="00642768" w:rsidP="00642768">
            <w:pPr>
              <w:spacing w:after="0"/>
              <w:rPr>
                <w:lang w:eastAsia="de-DE"/>
              </w:rPr>
            </w:pPr>
          </w:p>
        </w:tc>
        <w:tc>
          <w:tcPr>
            <w:tcW w:w="241" w:type="dxa"/>
            <w:shd w:val="clear" w:color="auto" w:fill="auto"/>
            <w:tcPrChange w:id="223" w:author="Daňková Lucie" w:date="2017-10-06T10:49:00Z">
              <w:tcPr>
                <w:tcW w:w="241" w:type="dxa"/>
                <w:shd w:val="clear" w:color="auto" w:fill="auto"/>
              </w:tcPr>
            </w:tcPrChange>
          </w:tcPr>
          <w:p w:rsidR="00642768" w:rsidRPr="00F158F6" w:rsidRDefault="00642768" w:rsidP="00642768">
            <w:pPr>
              <w:spacing w:after="0"/>
              <w:rPr>
                <w:lang w:eastAsia="de-DE"/>
              </w:rPr>
            </w:pPr>
          </w:p>
        </w:tc>
        <w:tc>
          <w:tcPr>
            <w:tcW w:w="239" w:type="dxa"/>
            <w:gridSpan w:val="2"/>
            <w:shd w:val="clear" w:color="auto" w:fill="auto"/>
            <w:tcPrChange w:id="224" w:author="Daňková Lucie" w:date="2017-10-06T10:49:00Z">
              <w:tcPr>
                <w:tcW w:w="239" w:type="dxa"/>
                <w:gridSpan w:val="2"/>
                <w:shd w:val="clear" w:color="auto" w:fill="auto"/>
              </w:tcPr>
            </w:tcPrChange>
          </w:tcPr>
          <w:p w:rsidR="00642768" w:rsidRPr="00F158F6" w:rsidRDefault="00642768" w:rsidP="00642768">
            <w:pPr>
              <w:spacing w:after="0"/>
              <w:rPr>
                <w:lang w:eastAsia="de-DE"/>
              </w:rPr>
            </w:pPr>
          </w:p>
        </w:tc>
        <w:tc>
          <w:tcPr>
            <w:tcW w:w="238" w:type="dxa"/>
            <w:shd w:val="clear" w:color="auto" w:fill="auto"/>
            <w:tcPrChange w:id="225" w:author="Daňková Lucie" w:date="2017-10-06T10:49:00Z">
              <w:tcPr>
                <w:tcW w:w="238" w:type="dxa"/>
                <w:shd w:val="clear" w:color="auto" w:fill="auto"/>
              </w:tcPr>
            </w:tcPrChange>
          </w:tcPr>
          <w:p w:rsidR="00642768" w:rsidRPr="00F158F6" w:rsidRDefault="00642768" w:rsidP="00642768">
            <w:pPr>
              <w:spacing w:after="0"/>
              <w:rPr>
                <w:lang w:eastAsia="de-DE"/>
              </w:rPr>
            </w:pPr>
          </w:p>
        </w:tc>
        <w:tc>
          <w:tcPr>
            <w:tcW w:w="241" w:type="dxa"/>
            <w:shd w:val="clear" w:color="auto" w:fill="auto"/>
            <w:tcPrChange w:id="226" w:author="Daňková Lucie" w:date="2017-10-06T10:49:00Z">
              <w:tcPr>
                <w:tcW w:w="241" w:type="dxa"/>
                <w:shd w:val="clear" w:color="auto" w:fill="auto"/>
              </w:tcPr>
            </w:tcPrChange>
          </w:tcPr>
          <w:p w:rsidR="00642768" w:rsidRPr="00F158F6" w:rsidRDefault="00642768" w:rsidP="00642768">
            <w:pPr>
              <w:spacing w:after="0"/>
              <w:rPr>
                <w:lang w:eastAsia="de-DE"/>
              </w:rPr>
            </w:pPr>
          </w:p>
        </w:tc>
        <w:tc>
          <w:tcPr>
            <w:tcW w:w="240" w:type="dxa"/>
            <w:shd w:val="clear" w:color="auto" w:fill="auto"/>
            <w:tcPrChange w:id="227" w:author="Daňková Lucie" w:date="2017-10-06T10:49:00Z">
              <w:tcPr>
                <w:tcW w:w="240" w:type="dxa"/>
                <w:shd w:val="clear" w:color="auto" w:fill="auto"/>
              </w:tcPr>
            </w:tcPrChange>
          </w:tcPr>
          <w:p w:rsidR="00642768" w:rsidRPr="00F158F6" w:rsidRDefault="00642768" w:rsidP="00642768">
            <w:pPr>
              <w:spacing w:after="0"/>
              <w:rPr>
                <w:lang w:eastAsia="de-DE"/>
              </w:rPr>
            </w:pPr>
          </w:p>
        </w:tc>
        <w:tc>
          <w:tcPr>
            <w:tcW w:w="238" w:type="dxa"/>
            <w:shd w:val="clear" w:color="auto" w:fill="auto"/>
            <w:tcPrChange w:id="228" w:author="Daňková Lucie" w:date="2017-10-06T10:49:00Z">
              <w:tcPr>
                <w:tcW w:w="238" w:type="dxa"/>
                <w:shd w:val="clear" w:color="auto" w:fill="auto"/>
              </w:tcPr>
            </w:tcPrChange>
          </w:tcPr>
          <w:p w:rsidR="00642768" w:rsidRPr="00F158F6" w:rsidRDefault="00642768" w:rsidP="00642768">
            <w:pPr>
              <w:spacing w:after="0"/>
              <w:rPr>
                <w:lang w:eastAsia="de-DE"/>
              </w:rPr>
            </w:pPr>
          </w:p>
        </w:tc>
        <w:tc>
          <w:tcPr>
            <w:tcW w:w="241" w:type="dxa"/>
            <w:shd w:val="clear" w:color="auto" w:fill="auto"/>
            <w:tcPrChange w:id="229" w:author="Daňková Lucie" w:date="2017-10-06T10:49:00Z">
              <w:tcPr>
                <w:tcW w:w="241" w:type="dxa"/>
                <w:shd w:val="clear" w:color="auto" w:fill="auto"/>
              </w:tcPr>
            </w:tcPrChange>
          </w:tcPr>
          <w:p w:rsidR="00642768" w:rsidRPr="00F158F6" w:rsidRDefault="00642768" w:rsidP="00642768">
            <w:pPr>
              <w:spacing w:after="0"/>
              <w:rPr>
                <w:lang w:eastAsia="de-DE"/>
              </w:rPr>
            </w:pPr>
          </w:p>
        </w:tc>
        <w:tc>
          <w:tcPr>
            <w:tcW w:w="244" w:type="dxa"/>
            <w:shd w:val="clear" w:color="auto" w:fill="auto"/>
            <w:tcPrChange w:id="230" w:author="Daňková Lucie" w:date="2017-10-06T10:49:00Z">
              <w:tcPr>
                <w:tcW w:w="244" w:type="dxa"/>
                <w:shd w:val="clear" w:color="auto" w:fill="auto"/>
              </w:tcPr>
            </w:tcPrChange>
          </w:tcPr>
          <w:p w:rsidR="00642768" w:rsidRPr="00F158F6" w:rsidRDefault="00642768" w:rsidP="00642768">
            <w:pPr>
              <w:spacing w:after="0"/>
              <w:rPr>
                <w:lang w:eastAsia="de-DE"/>
              </w:rPr>
            </w:pPr>
          </w:p>
        </w:tc>
        <w:tc>
          <w:tcPr>
            <w:tcW w:w="237" w:type="dxa"/>
            <w:gridSpan w:val="2"/>
            <w:shd w:val="clear" w:color="auto" w:fill="auto"/>
            <w:tcPrChange w:id="231" w:author="Daňková Lucie" w:date="2017-10-06T10:49:00Z">
              <w:tcPr>
                <w:tcW w:w="237" w:type="dxa"/>
                <w:gridSpan w:val="2"/>
                <w:shd w:val="clear" w:color="auto" w:fill="auto"/>
              </w:tcPr>
            </w:tcPrChange>
          </w:tcPr>
          <w:p w:rsidR="00642768" w:rsidRPr="00F158F6" w:rsidRDefault="00642768" w:rsidP="00642768">
            <w:pPr>
              <w:spacing w:after="0"/>
              <w:rPr>
                <w:lang w:eastAsia="de-DE"/>
              </w:rPr>
            </w:pPr>
          </w:p>
        </w:tc>
        <w:tc>
          <w:tcPr>
            <w:tcW w:w="241" w:type="dxa"/>
            <w:shd w:val="clear" w:color="auto" w:fill="auto"/>
            <w:tcPrChange w:id="232" w:author="Daňková Lucie" w:date="2017-10-06T10:49:00Z">
              <w:tcPr>
                <w:tcW w:w="241" w:type="dxa"/>
                <w:shd w:val="clear" w:color="auto" w:fill="auto"/>
              </w:tcPr>
            </w:tcPrChange>
          </w:tcPr>
          <w:p w:rsidR="00642768" w:rsidRPr="00F158F6" w:rsidRDefault="00642768" w:rsidP="00642768">
            <w:pPr>
              <w:spacing w:after="0"/>
              <w:rPr>
                <w:lang w:eastAsia="de-DE"/>
              </w:rPr>
            </w:pPr>
          </w:p>
        </w:tc>
        <w:tc>
          <w:tcPr>
            <w:tcW w:w="243" w:type="dxa"/>
            <w:shd w:val="clear" w:color="auto" w:fill="auto"/>
            <w:tcPrChange w:id="233" w:author="Daňková Lucie" w:date="2017-10-06T10:49:00Z">
              <w:tcPr>
                <w:tcW w:w="243" w:type="dxa"/>
                <w:shd w:val="clear" w:color="auto" w:fill="auto"/>
              </w:tcPr>
            </w:tcPrChange>
          </w:tcPr>
          <w:p w:rsidR="00642768" w:rsidRPr="00F158F6" w:rsidRDefault="00642768" w:rsidP="00642768">
            <w:pPr>
              <w:spacing w:after="0"/>
              <w:rPr>
                <w:lang w:eastAsia="de-DE"/>
              </w:rPr>
            </w:pPr>
          </w:p>
        </w:tc>
        <w:tc>
          <w:tcPr>
            <w:tcW w:w="240" w:type="dxa"/>
            <w:gridSpan w:val="2"/>
            <w:shd w:val="clear" w:color="auto" w:fill="auto"/>
            <w:tcPrChange w:id="234" w:author="Daňková Lucie" w:date="2017-10-06T10:49:00Z">
              <w:tcPr>
                <w:tcW w:w="240" w:type="dxa"/>
                <w:gridSpan w:val="2"/>
                <w:shd w:val="clear" w:color="auto" w:fill="auto"/>
              </w:tcPr>
            </w:tcPrChange>
          </w:tcPr>
          <w:p w:rsidR="00642768" w:rsidRPr="00F158F6" w:rsidRDefault="00642768" w:rsidP="00642768">
            <w:pPr>
              <w:spacing w:after="0"/>
              <w:rPr>
                <w:lang w:eastAsia="de-DE"/>
              </w:rPr>
            </w:pPr>
          </w:p>
        </w:tc>
        <w:tc>
          <w:tcPr>
            <w:tcW w:w="239" w:type="dxa"/>
            <w:shd w:val="clear" w:color="auto" w:fill="auto"/>
            <w:tcPrChange w:id="235" w:author="Daňková Lucie" w:date="2017-10-06T10:49:00Z">
              <w:tcPr>
                <w:tcW w:w="239" w:type="dxa"/>
                <w:shd w:val="clear" w:color="auto" w:fill="auto"/>
              </w:tcPr>
            </w:tcPrChange>
          </w:tcPr>
          <w:p w:rsidR="00642768" w:rsidRPr="00F158F6" w:rsidRDefault="00642768" w:rsidP="00642768">
            <w:pPr>
              <w:spacing w:after="0"/>
              <w:rPr>
                <w:lang w:eastAsia="de-DE"/>
              </w:rPr>
            </w:pPr>
          </w:p>
        </w:tc>
        <w:tc>
          <w:tcPr>
            <w:tcW w:w="239" w:type="dxa"/>
            <w:shd w:val="clear" w:color="auto" w:fill="auto"/>
            <w:tcPrChange w:id="236" w:author="Daňková Lucie" w:date="2017-10-06T10:49:00Z">
              <w:tcPr>
                <w:tcW w:w="239" w:type="dxa"/>
                <w:shd w:val="clear" w:color="auto" w:fill="auto"/>
              </w:tcPr>
            </w:tcPrChange>
          </w:tcPr>
          <w:p w:rsidR="00642768" w:rsidRPr="00F158F6" w:rsidRDefault="00642768" w:rsidP="00642768">
            <w:pPr>
              <w:spacing w:after="0"/>
              <w:rPr>
                <w:lang w:eastAsia="de-DE"/>
              </w:rPr>
            </w:pPr>
          </w:p>
        </w:tc>
        <w:tc>
          <w:tcPr>
            <w:tcW w:w="238" w:type="dxa"/>
            <w:gridSpan w:val="2"/>
            <w:shd w:val="clear" w:color="auto" w:fill="auto"/>
            <w:tcPrChange w:id="237" w:author="Daňková Lucie" w:date="2017-10-06T10:49:00Z">
              <w:tcPr>
                <w:tcW w:w="238" w:type="dxa"/>
                <w:gridSpan w:val="2"/>
                <w:shd w:val="clear" w:color="auto" w:fill="auto"/>
              </w:tcPr>
            </w:tcPrChange>
          </w:tcPr>
          <w:p w:rsidR="00642768" w:rsidRPr="00F158F6" w:rsidRDefault="00642768" w:rsidP="00642768">
            <w:pPr>
              <w:spacing w:after="0"/>
              <w:rPr>
                <w:lang w:eastAsia="de-DE"/>
              </w:rPr>
            </w:pPr>
          </w:p>
        </w:tc>
        <w:tc>
          <w:tcPr>
            <w:tcW w:w="238" w:type="dxa"/>
            <w:shd w:val="clear" w:color="auto" w:fill="auto"/>
            <w:tcPrChange w:id="238" w:author="Daňková Lucie" w:date="2017-10-06T10:49:00Z">
              <w:tcPr>
                <w:tcW w:w="238" w:type="dxa"/>
                <w:shd w:val="clear" w:color="auto" w:fill="auto"/>
              </w:tcPr>
            </w:tcPrChange>
          </w:tcPr>
          <w:p w:rsidR="00642768" w:rsidRPr="00F158F6" w:rsidRDefault="00642768" w:rsidP="00642768">
            <w:pPr>
              <w:spacing w:after="0"/>
              <w:rPr>
                <w:lang w:eastAsia="de-DE"/>
              </w:rPr>
            </w:pPr>
          </w:p>
        </w:tc>
        <w:tc>
          <w:tcPr>
            <w:tcW w:w="239" w:type="dxa"/>
            <w:shd w:val="clear" w:color="auto" w:fill="auto"/>
            <w:tcPrChange w:id="239" w:author="Daňková Lucie" w:date="2017-10-06T10:49:00Z">
              <w:tcPr>
                <w:tcW w:w="239" w:type="dxa"/>
                <w:shd w:val="clear" w:color="auto" w:fill="auto"/>
              </w:tcPr>
            </w:tcPrChange>
          </w:tcPr>
          <w:p w:rsidR="00642768" w:rsidRPr="00F158F6" w:rsidRDefault="00642768" w:rsidP="00642768">
            <w:pPr>
              <w:spacing w:after="0"/>
              <w:rPr>
                <w:lang w:eastAsia="de-DE"/>
              </w:rPr>
            </w:pPr>
          </w:p>
        </w:tc>
        <w:tc>
          <w:tcPr>
            <w:tcW w:w="238" w:type="dxa"/>
            <w:gridSpan w:val="2"/>
            <w:shd w:val="clear" w:color="auto" w:fill="auto"/>
            <w:tcPrChange w:id="240" w:author="Daňková Lucie" w:date="2017-10-06T10:49:00Z">
              <w:tcPr>
                <w:tcW w:w="238" w:type="dxa"/>
                <w:gridSpan w:val="2"/>
                <w:shd w:val="clear" w:color="auto" w:fill="auto"/>
              </w:tcPr>
            </w:tcPrChange>
          </w:tcPr>
          <w:p w:rsidR="00642768" w:rsidRPr="00F158F6" w:rsidRDefault="00642768" w:rsidP="00642768">
            <w:pPr>
              <w:spacing w:after="0"/>
              <w:rPr>
                <w:lang w:eastAsia="de-DE"/>
              </w:rPr>
            </w:pPr>
          </w:p>
        </w:tc>
        <w:tc>
          <w:tcPr>
            <w:tcW w:w="238" w:type="dxa"/>
            <w:gridSpan w:val="2"/>
            <w:shd w:val="clear" w:color="auto" w:fill="auto"/>
            <w:tcPrChange w:id="241" w:author="Daňková Lucie" w:date="2017-10-06T10:49:00Z">
              <w:tcPr>
                <w:tcW w:w="238" w:type="dxa"/>
                <w:gridSpan w:val="2"/>
                <w:shd w:val="clear" w:color="auto" w:fill="auto"/>
              </w:tcPr>
            </w:tcPrChange>
          </w:tcPr>
          <w:p w:rsidR="00642768" w:rsidRPr="00F158F6" w:rsidRDefault="00642768" w:rsidP="00642768">
            <w:pPr>
              <w:spacing w:after="0"/>
              <w:rPr>
                <w:lang w:eastAsia="de-DE"/>
              </w:rPr>
            </w:pPr>
          </w:p>
        </w:tc>
        <w:tc>
          <w:tcPr>
            <w:tcW w:w="238" w:type="dxa"/>
            <w:gridSpan w:val="2"/>
            <w:shd w:val="clear" w:color="auto" w:fill="auto"/>
            <w:tcPrChange w:id="242" w:author="Daňková Lucie" w:date="2017-10-06T10:49:00Z">
              <w:tcPr>
                <w:tcW w:w="238" w:type="dxa"/>
                <w:gridSpan w:val="2"/>
                <w:shd w:val="clear" w:color="auto" w:fill="auto"/>
              </w:tcPr>
            </w:tcPrChange>
          </w:tcPr>
          <w:p w:rsidR="00642768" w:rsidRPr="00F158F6" w:rsidRDefault="00642768" w:rsidP="00642768">
            <w:pPr>
              <w:spacing w:after="0"/>
              <w:rPr>
                <w:lang w:eastAsia="de-DE"/>
              </w:rPr>
            </w:pPr>
          </w:p>
        </w:tc>
        <w:tc>
          <w:tcPr>
            <w:tcW w:w="238" w:type="dxa"/>
            <w:gridSpan w:val="2"/>
            <w:shd w:val="clear" w:color="auto" w:fill="auto"/>
            <w:tcPrChange w:id="243" w:author="Daňková Lucie" w:date="2017-10-06T10:49:00Z">
              <w:tcPr>
                <w:tcW w:w="238" w:type="dxa"/>
                <w:gridSpan w:val="2"/>
                <w:shd w:val="clear" w:color="auto" w:fill="auto"/>
              </w:tcPr>
            </w:tcPrChange>
          </w:tcPr>
          <w:p w:rsidR="00642768" w:rsidRPr="00F158F6" w:rsidRDefault="00642768" w:rsidP="00642768">
            <w:pPr>
              <w:spacing w:after="0"/>
              <w:rPr>
                <w:lang w:eastAsia="de-DE"/>
              </w:rPr>
            </w:pPr>
          </w:p>
        </w:tc>
        <w:tc>
          <w:tcPr>
            <w:tcW w:w="238" w:type="dxa"/>
            <w:gridSpan w:val="2"/>
            <w:shd w:val="clear" w:color="auto" w:fill="auto"/>
            <w:tcPrChange w:id="244" w:author="Daňková Lucie" w:date="2017-10-06T10:49:00Z">
              <w:tcPr>
                <w:tcW w:w="238" w:type="dxa"/>
                <w:gridSpan w:val="2"/>
                <w:shd w:val="clear" w:color="auto" w:fill="auto"/>
              </w:tcPr>
            </w:tcPrChange>
          </w:tcPr>
          <w:p w:rsidR="00642768" w:rsidRPr="00F158F6" w:rsidRDefault="00642768" w:rsidP="00642768">
            <w:pPr>
              <w:spacing w:after="0"/>
              <w:rPr>
                <w:lang w:eastAsia="de-DE"/>
              </w:rPr>
            </w:pPr>
          </w:p>
        </w:tc>
        <w:tc>
          <w:tcPr>
            <w:tcW w:w="249" w:type="dxa"/>
            <w:gridSpan w:val="2"/>
            <w:shd w:val="clear" w:color="auto" w:fill="auto"/>
            <w:tcPrChange w:id="245" w:author="Daňková Lucie" w:date="2017-10-06T10:49:00Z">
              <w:tcPr>
                <w:tcW w:w="249" w:type="dxa"/>
                <w:gridSpan w:val="2"/>
                <w:shd w:val="clear" w:color="auto" w:fill="auto"/>
              </w:tcPr>
            </w:tcPrChange>
          </w:tcPr>
          <w:p w:rsidR="00642768" w:rsidRPr="00F158F6" w:rsidRDefault="00642768" w:rsidP="00642768">
            <w:pPr>
              <w:spacing w:after="0"/>
              <w:rPr>
                <w:lang w:eastAsia="de-DE"/>
              </w:rPr>
            </w:pPr>
          </w:p>
        </w:tc>
        <w:tc>
          <w:tcPr>
            <w:tcW w:w="1021" w:type="dxa"/>
            <w:shd w:val="clear" w:color="auto" w:fill="auto"/>
            <w:tcPrChange w:id="246" w:author="Daňková Lucie" w:date="2017-10-06T10:49:00Z">
              <w:tcPr>
                <w:tcW w:w="567" w:type="dxa"/>
                <w:shd w:val="clear" w:color="auto" w:fill="auto"/>
              </w:tcPr>
            </w:tcPrChange>
          </w:tcPr>
          <w:p w:rsidR="00642768" w:rsidRPr="00F158F6" w:rsidRDefault="00642768" w:rsidP="00642768">
            <w:pPr>
              <w:spacing w:after="0"/>
              <w:rPr>
                <w:lang w:eastAsia="de-DE"/>
              </w:rPr>
            </w:pPr>
          </w:p>
        </w:tc>
      </w:tr>
    </w:tbl>
    <w:p w:rsidR="00264D8A" w:rsidRDefault="00264D8A" w:rsidP="009A6228">
      <w:pPr>
        <w:pStyle w:val="MPplneni"/>
        <w:rPr>
          <w:ins w:id="247" w:author="Daňková Lucie" w:date="2017-10-06T11:47:00Z"/>
          <w:lang w:eastAsia="de-DE"/>
        </w:rPr>
      </w:pPr>
    </w:p>
    <w:p w:rsidR="00642768" w:rsidRDefault="009A6228" w:rsidP="009A6228">
      <w:pPr>
        <w:pStyle w:val="MPplneni"/>
        <w:rPr>
          <w:ins w:id="248" w:author="Daňková Lucie" w:date="2017-10-06T10:14:00Z"/>
          <w:lang w:eastAsia="de-DE"/>
        </w:rPr>
      </w:pPr>
      <w:r>
        <w:rPr>
          <w:lang w:eastAsia="de-DE"/>
        </w:rPr>
        <w:t>Poznámk</w:t>
      </w:r>
      <w:ins w:id="249" w:author="Daňková Lucie" w:date="2017-10-06T10:18:00Z">
        <w:r w:rsidR="00642768">
          <w:rPr>
            <w:lang w:eastAsia="de-DE"/>
          </w:rPr>
          <w:t>y</w:t>
        </w:r>
      </w:ins>
      <w:del w:id="250" w:author="Daňková Lucie" w:date="2017-10-06T10:18:00Z">
        <w:r w:rsidDel="00642768">
          <w:rPr>
            <w:lang w:eastAsia="de-DE"/>
          </w:rPr>
          <w:delText>a</w:delText>
        </w:r>
      </w:del>
      <w:r>
        <w:rPr>
          <w:lang w:eastAsia="de-DE"/>
        </w:rPr>
        <w:t xml:space="preserve"> k plnění: </w:t>
      </w:r>
    </w:p>
    <w:p w:rsidR="00C15D2C" w:rsidRPr="00CC3280" w:rsidRDefault="00CC3280">
      <w:pPr>
        <w:spacing w:after="0" w:line="240" w:lineRule="auto"/>
        <w:jc w:val="both"/>
        <w:rPr>
          <w:ins w:id="251" w:author="Daňková Lucie" w:date="2017-10-06T10:43:00Z"/>
          <w:rFonts w:ascii="Arial" w:hAnsi="Arial" w:cs="Arial"/>
          <w:i/>
          <w:iCs/>
          <w:sz w:val="20"/>
          <w:szCs w:val="20"/>
          <w:lang w:eastAsia="de-DE"/>
          <w:rPrChange w:id="252" w:author="Daňková Lucie" w:date="2017-10-06T10:44:00Z">
            <w:rPr>
              <w:ins w:id="253" w:author="Daňková Lucie" w:date="2017-10-06T10:43:00Z"/>
              <w:rFonts w:ascii="Arial" w:hAnsi="Arial" w:cs="Arial"/>
              <w:i/>
              <w:iCs/>
              <w:sz w:val="18"/>
              <w:szCs w:val="18"/>
              <w:lang w:eastAsia="de-DE"/>
            </w:rPr>
          </w:rPrChange>
        </w:rPr>
        <w:pPrChange w:id="254" w:author="Daňková Lucie" w:date="2017-10-06T10:44:00Z">
          <w:pPr>
            <w:jc w:val="both"/>
          </w:pPr>
        </w:pPrChange>
      </w:pPr>
      <w:ins w:id="255" w:author="Daňková Lucie" w:date="2017-10-06T10:43:00Z">
        <w:r w:rsidRPr="00CC3280">
          <w:rPr>
            <w:rFonts w:ascii="Arial" w:hAnsi="Arial" w:cs="Arial"/>
            <w:i/>
            <w:iCs/>
            <w:sz w:val="20"/>
            <w:szCs w:val="20"/>
            <w:lang w:eastAsia="de-DE"/>
          </w:rPr>
          <w:t>a-g       </w:t>
        </w:r>
        <w:r w:rsidR="00C15D2C" w:rsidRPr="00CC3280">
          <w:rPr>
            <w:rFonts w:ascii="Arial" w:hAnsi="Arial" w:cs="Arial"/>
            <w:i/>
            <w:iCs/>
            <w:sz w:val="20"/>
            <w:szCs w:val="20"/>
            <w:lang w:eastAsia="de-DE"/>
            <w:rPrChange w:id="256" w:author="Daňková Lucie" w:date="2017-10-06T10:44:00Z">
              <w:rPr>
                <w:rFonts w:ascii="Arial" w:hAnsi="Arial" w:cs="Arial"/>
                <w:i/>
                <w:iCs/>
                <w:sz w:val="18"/>
                <w:szCs w:val="18"/>
                <w:lang w:eastAsia="de-DE"/>
              </w:rPr>
            </w:rPrChange>
          </w:rPr>
          <w:t xml:space="preserve">Plní se automaticky údaji z MS2014+ </w:t>
        </w:r>
      </w:ins>
    </w:p>
    <w:p w:rsidR="00C15D2C" w:rsidRPr="00CC3280" w:rsidRDefault="00CC3280">
      <w:pPr>
        <w:spacing w:after="0" w:line="240" w:lineRule="auto"/>
        <w:jc w:val="both"/>
        <w:rPr>
          <w:ins w:id="257" w:author="Daňková Lucie" w:date="2017-10-06T10:43:00Z"/>
          <w:rFonts w:ascii="Arial" w:hAnsi="Arial" w:cs="Arial"/>
          <w:i/>
          <w:iCs/>
          <w:sz w:val="20"/>
          <w:szCs w:val="20"/>
          <w:lang w:eastAsia="de-DE"/>
          <w:rPrChange w:id="258" w:author="Daňková Lucie" w:date="2017-10-06T10:44:00Z">
            <w:rPr>
              <w:ins w:id="259" w:author="Daňková Lucie" w:date="2017-10-06T10:43:00Z"/>
              <w:rFonts w:ascii="Arial" w:hAnsi="Arial" w:cs="Arial"/>
              <w:i/>
              <w:iCs/>
              <w:sz w:val="18"/>
              <w:szCs w:val="18"/>
              <w:lang w:eastAsia="de-DE"/>
            </w:rPr>
          </w:rPrChange>
        </w:rPr>
        <w:pPrChange w:id="260" w:author="Daňková Lucie" w:date="2017-10-06T10:44:00Z">
          <w:pPr>
            <w:jc w:val="both"/>
          </w:pPr>
        </w:pPrChange>
      </w:pPr>
      <w:ins w:id="261" w:author="Daňková Lucie" w:date="2017-10-06T10:43:00Z">
        <w:r w:rsidRPr="00CC3280">
          <w:rPr>
            <w:rFonts w:ascii="Arial" w:hAnsi="Arial" w:cs="Arial"/>
            <w:i/>
            <w:iCs/>
            <w:sz w:val="20"/>
            <w:szCs w:val="20"/>
          </w:rPr>
          <w:t>b          </w:t>
        </w:r>
        <w:r w:rsidR="00C15D2C" w:rsidRPr="00CC3280">
          <w:rPr>
            <w:rFonts w:ascii="Arial" w:hAnsi="Arial" w:cs="Arial"/>
            <w:i/>
            <w:iCs/>
            <w:sz w:val="20"/>
            <w:szCs w:val="20"/>
            <w:lang w:eastAsia="de-DE"/>
            <w:rPrChange w:id="262" w:author="Daňková Lucie" w:date="2017-10-06T10:44:00Z">
              <w:rPr>
                <w:rFonts w:ascii="Arial" w:hAnsi="Arial" w:cs="Arial"/>
                <w:i/>
                <w:iCs/>
                <w:sz w:val="18"/>
                <w:szCs w:val="18"/>
                <w:lang w:eastAsia="de-DE"/>
              </w:rPr>
            </w:rPrChange>
          </w:rPr>
          <w:t>Plní se pouze hlavní indikátory programu</w:t>
        </w:r>
      </w:ins>
    </w:p>
    <w:p w:rsidR="00C15D2C" w:rsidRPr="00CC3280" w:rsidRDefault="00CC3280">
      <w:pPr>
        <w:spacing w:after="0" w:line="240" w:lineRule="auto"/>
        <w:jc w:val="both"/>
        <w:rPr>
          <w:ins w:id="263" w:author="Daňková Lucie" w:date="2017-10-06T10:43:00Z"/>
          <w:rFonts w:ascii="Arial" w:hAnsi="Arial" w:cs="Arial"/>
          <w:i/>
          <w:iCs/>
          <w:sz w:val="20"/>
          <w:szCs w:val="20"/>
          <w:lang w:eastAsia="de-DE"/>
          <w:rPrChange w:id="264" w:author="Daňková Lucie" w:date="2017-10-06T10:44:00Z">
            <w:rPr>
              <w:ins w:id="265" w:author="Daňková Lucie" w:date="2017-10-06T10:43:00Z"/>
              <w:rFonts w:ascii="Arial" w:hAnsi="Arial" w:cs="Arial"/>
              <w:i/>
              <w:iCs/>
              <w:sz w:val="18"/>
              <w:szCs w:val="18"/>
              <w:lang w:eastAsia="de-DE"/>
            </w:rPr>
          </w:rPrChange>
        </w:rPr>
        <w:pPrChange w:id="266" w:author="Daňková Lucie" w:date="2017-10-06T10:44:00Z">
          <w:pPr>
            <w:jc w:val="both"/>
          </w:pPr>
        </w:pPrChange>
      </w:pPr>
      <w:ins w:id="267" w:author="Daňková Lucie" w:date="2017-10-06T10:43:00Z">
        <w:r w:rsidRPr="00CC3280">
          <w:rPr>
            <w:rFonts w:ascii="Arial" w:hAnsi="Arial" w:cs="Arial"/>
            <w:i/>
            <w:iCs/>
            <w:sz w:val="20"/>
            <w:szCs w:val="20"/>
            <w:lang w:eastAsia="de-DE"/>
          </w:rPr>
          <w:t>e          </w:t>
        </w:r>
        <w:r w:rsidR="00C15D2C" w:rsidRPr="00CC3280">
          <w:rPr>
            <w:rFonts w:ascii="Arial" w:hAnsi="Arial" w:cs="Arial"/>
            <w:i/>
            <w:iCs/>
            <w:sz w:val="20"/>
            <w:szCs w:val="20"/>
            <w:lang w:eastAsia="de-DE"/>
            <w:rPrChange w:id="268" w:author="Daňková Lucie" w:date="2017-10-06T10:44:00Z">
              <w:rPr>
                <w:rFonts w:ascii="Arial" w:hAnsi="Arial" w:cs="Arial"/>
                <w:i/>
                <w:iCs/>
                <w:sz w:val="18"/>
                <w:szCs w:val="18"/>
                <w:lang w:eastAsia="de-DE"/>
              </w:rPr>
            </w:rPrChange>
          </w:rPr>
          <w:t>Plní se výchozí hodnota (VH) příslušného indikátoru v rámci programu</w:t>
        </w:r>
      </w:ins>
    </w:p>
    <w:p w:rsidR="00C15D2C" w:rsidRPr="00CC3280" w:rsidRDefault="00CC3280">
      <w:pPr>
        <w:spacing w:after="0" w:line="240" w:lineRule="auto"/>
        <w:jc w:val="both"/>
        <w:rPr>
          <w:ins w:id="269" w:author="Daňková Lucie" w:date="2017-10-06T10:43:00Z"/>
          <w:rFonts w:ascii="Arial" w:hAnsi="Arial" w:cs="Arial"/>
          <w:i/>
          <w:iCs/>
          <w:sz w:val="20"/>
          <w:szCs w:val="20"/>
          <w:lang w:eastAsia="de-DE"/>
          <w:rPrChange w:id="270" w:author="Daňková Lucie" w:date="2017-10-06T10:44:00Z">
            <w:rPr>
              <w:ins w:id="271" w:author="Daňková Lucie" w:date="2017-10-06T10:43:00Z"/>
              <w:rFonts w:ascii="Arial" w:hAnsi="Arial" w:cs="Arial"/>
              <w:i/>
              <w:iCs/>
              <w:sz w:val="18"/>
              <w:szCs w:val="18"/>
              <w:lang w:eastAsia="de-DE"/>
            </w:rPr>
          </w:rPrChange>
        </w:rPr>
        <w:pPrChange w:id="272" w:author="Daňková Lucie" w:date="2017-10-06T10:44:00Z">
          <w:pPr>
            <w:jc w:val="both"/>
          </w:pPr>
        </w:pPrChange>
      </w:pPr>
      <w:ins w:id="273" w:author="Daňková Lucie" w:date="2017-10-06T10:43:00Z">
        <w:r w:rsidRPr="00CC3280">
          <w:rPr>
            <w:rFonts w:ascii="Arial" w:hAnsi="Arial" w:cs="Arial"/>
            <w:i/>
            <w:iCs/>
            <w:sz w:val="20"/>
            <w:szCs w:val="20"/>
            <w:lang w:eastAsia="de-DE"/>
          </w:rPr>
          <w:t>g          </w:t>
        </w:r>
        <w:r w:rsidR="00C15D2C" w:rsidRPr="00CC3280">
          <w:rPr>
            <w:rFonts w:ascii="Arial" w:hAnsi="Arial" w:cs="Arial"/>
            <w:i/>
            <w:iCs/>
            <w:sz w:val="20"/>
            <w:szCs w:val="20"/>
            <w:lang w:eastAsia="de-DE"/>
            <w:rPrChange w:id="274" w:author="Daňková Lucie" w:date="2017-10-06T10:44:00Z">
              <w:rPr>
                <w:rFonts w:ascii="Arial" w:hAnsi="Arial" w:cs="Arial"/>
                <w:i/>
                <w:iCs/>
                <w:sz w:val="18"/>
                <w:szCs w:val="18"/>
                <w:lang w:eastAsia="de-DE"/>
              </w:rPr>
            </w:rPrChange>
          </w:rPr>
          <w:t>Plní se cílová hodnota (CH) příslušného indikátoru v rámci programu</w:t>
        </w:r>
      </w:ins>
    </w:p>
    <w:p w:rsidR="00C15D2C" w:rsidRPr="00CC3280" w:rsidRDefault="00CC3280">
      <w:pPr>
        <w:spacing w:after="0" w:line="240" w:lineRule="auto"/>
        <w:ind w:left="708" w:hanging="705"/>
        <w:jc w:val="both"/>
        <w:rPr>
          <w:ins w:id="275" w:author="Daňková Lucie" w:date="2017-10-06T10:43:00Z"/>
          <w:rFonts w:ascii="Arial" w:hAnsi="Arial" w:cs="Arial"/>
          <w:i/>
          <w:iCs/>
          <w:sz w:val="20"/>
          <w:szCs w:val="20"/>
          <w:rPrChange w:id="276" w:author="Daňková Lucie" w:date="2017-10-06T10:44:00Z">
            <w:rPr>
              <w:ins w:id="277" w:author="Daňková Lucie" w:date="2017-10-06T10:43:00Z"/>
              <w:rFonts w:ascii="Arial" w:hAnsi="Arial" w:cs="Arial"/>
              <w:i/>
              <w:iCs/>
              <w:sz w:val="18"/>
              <w:szCs w:val="18"/>
            </w:rPr>
          </w:rPrChange>
        </w:rPr>
        <w:pPrChange w:id="278" w:author="Daňková Lucie" w:date="2017-10-06T10:44:00Z">
          <w:pPr>
            <w:ind w:left="705" w:hanging="705"/>
          </w:pPr>
        </w:pPrChange>
      </w:pPr>
      <w:ins w:id="279" w:author="Daňková Lucie" w:date="2017-10-06T10:43:00Z">
        <w:r w:rsidRPr="00CC3280">
          <w:rPr>
            <w:rFonts w:ascii="Arial" w:hAnsi="Arial" w:cs="Arial"/>
            <w:i/>
            <w:iCs/>
            <w:sz w:val="20"/>
            <w:szCs w:val="20"/>
            <w:lang w:eastAsia="de-DE"/>
          </w:rPr>
          <w:t>h-q      </w:t>
        </w:r>
        <w:r w:rsidR="00C15D2C" w:rsidRPr="00CC3280">
          <w:rPr>
            <w:rFonts w:ascii="Arial" w:hAnsi="Arial" w:cs="Arial"/>
            <w:i/>
            <w:iCs/>
            <w:sz w:val="20"/>
            <w:szCs w:val="20"/>
            <w:lang w:eastAsia="de-DE"/>
            <w:rPrChange w:id="280" w:author="Daňková Lucie" w:date="2017-10-06T10:44:00Z">
              <w:rPr>
                <w:rFonts w:ascii="Arial" w:hAnsi="Arial" w:cs="Arial"/>
                <w:i/>
                <w:iCs/>
                <w:sz w:val="18"/>
                <w:szCs w:val="18"/>
                <w:lang w:eastAsia="de-DE"/>
              </w:rPr>
            </w:rPrChange>
          </w:rPr>
          <w:t xml:space="preserve"> Plní se </w:t>
        </w:r>
        <w:r w:rsidR="00C15D2C" w:rsidRPr="00CC3280">
          <w:rPr>
            <w:rFonts w:ascii="Arial" w:hAnsi="Arial" w:cs="Arial"/>
            <w:i/>
            <w:iCs/>
            <w:sz w:val="20"/>
            <w:szCs w:val="20"/>
            <w:rPrChange w:id="281" w:author="Daňková Lucie" w:date="2017-10-06T10:44:00Z">
              <w:rPr>
                <w:rFonts w:ascii="Arial" w:hAnsi="Arial" w:cs="Arial"/>
                <w:i/>
                <w:iCs/>
                <w:sz w:val="18"/>
                <w:szCs w:val="18"/>
              </w:rPr>
            </w:rPrChange>
          </w:rPr>
          <w:t>absolutní dosažená hodnota (DH) k danému datu roku n v souladu s frekvencí výkaznictví dohodnutou v rámci programu (tj. zpravidla k 31. 12. roku n, pokud není stanoven kratší interval) – to znamená, že hodnoty výsledkových indikátorů za jednotlivé roky implementace se plní kontinuálně kumulativně</w:t>
        </w:r>
        <w:r w:rsidR="00C15D2C" w:rsidRPr="00CC3280">
          <w:rPr>
            <w:rFonts w:ascii="Arial" w:hAnsi="Arial" w:cs="Arial"/>
            <w:b/>
            <w:bCs/>
            <w:i/>
            <w:iCs/>
            <w:sz w:val="20"/>
            <w:szCs w:val="20"/>
            <w:rPrChange w:id="282" w:author="Daňková Lucie" w:date="2017-10-06T10:44:00Z">
              <w:rPr>
                <w:rFonts w:ascii="Arial" w:hAnsi="Arial" w:cs="Arial"/>
                <w:b/>
                <w:bCs/>
                <w:i/>
                <w:iCs/>
                <w:sz w:val="18"/>
                <w:szCs w:val="18"/>
              </w:rPr>
            </w:rPrChange>
          </w:rPr>
          <w:t xml:space="preserve"> </w:t>
        </w:r>
        <w:r w:rsidR="00C15D2C" w:rsidRPr="00CC3280">
          <w:rPr>
            <w:rFonts w:ascii="Arial" w:hAnsi="Arial" w:cs="Arial"/>
            <w:i/>
            <w:iCs/>
            <w:sz w:val="20"/>
            <w:szCs w:val="20"/>
            <w:rPrChange w:id="283" w:author="Daňková Lucie" w:date="2017-10-06T10:44:00Z">
              <w:rPr>
                <w:rFonts w:ascii="Arial" w:hAnsi="Arial" w:cs="Arial"/>
                <w:i/>
                <w:iCs/>
                <w:sz w:val="18"/>
                <w:szCs w:val="18"/>
              </w:rPr>
            </w:rPrChange>
          </w:rPr>
          <w:t>počínaje výchozím rokem 2014 a postupně kumulativně dále až do konce programového období (např. ukázka výpočtu výsledné hodnoty pro rok 2016: (VH – v případě nenulové hodnoty) + DH14 (dosažená hodnota za rok 2014) + DH15 + DH16 = absolutní kumulativní dosažená hodnota k 31. 12. 2016).</w:t>
        </w:r>
      </w:ins>
    </w:p>
    <w:p w:rsidR="00C15D2C" w:rsidRPr="00CC3280" w:rsidRDefault="00C15D2C">
      <w:pPr>
        <w:spacing w:after="0" w:line="240" w:lineRule="auto"/>
        <w:ind w:left="705"/>
        <w:jc w:val="both"/>
        <w:rPr>
          <w:ins w:id="284" w:author="Daňková Lucie" w:date="2017-10-06T10:43:00Z"/>
          <w:rFonts w:ascii="Arial" w:hAnsi="Arial" w:cs="Arial"/>
          <w:i/>
          <w:iCs/>
          <w:sz w:val="20"/>
          <w:szCs w:val="20"/>
          <w:rPrChange w:id="285" w:author="Daňková Lucie" w:date="2017-10-06T10:44:00Z">
            <w:rPr>
              <w:ins w:id="286" w:author="Daňková Lucie" w:date="2017-10-06T10:43:00Z"/>
              <w:rFonts w:ascii="Arial" w:hAnsi="Arial" w:cs="Arial"/>
              <w:i/>
              <w:iCs/>
              <w:sz w:val="18"/>
              <w:szCs w:val="18"/>
            </w:rPr>
          </w:rPrChange>
        </w:rPr>
        <w:pPrChange w:id="287" w:author="Daňková Lucie" w:date="2017-10-06T10:44:00Z">
          <w:pPr>
            <w:ind w:left="705"/>
            <w:jc w:val="both"/>
          </w:pPr>
        </w:pPrChange>
      </w:pPr>
      <w:ins w:id="288" w:author="Daňková Lucie" w:date="2017-10-06T10:43:00Z">
        <w:r w:rsidRPr="00CC3280">
          <w:rPr>
            <w:rFonts w:ascii="Arial" w:hAnsi="Arial" w:cs="Arial"/>
            <w:i/>
            <w:iCs/>
            <w:sz w:val="20"/>
            <w:szCs w:val="20"/>
            <w:rPrChange w:id="289" w:author="Daňková Lucie" w:date="2017-10-06T10:44:00Z">
              <w:rPr>
                <w:rFonts w:ascii="Arial" w:hAnsi="Arial" w:cs="Arial"/>
                <w:i/>
                <w:iCs/>
                <w:sz w:val="18"/>
                <w:szCs w:val="18"/>
              </w:rPr>
            </w:rPrChange>
          </w:rPr>
          <w:t>Pokud zatím nejsou k dispozici informace za rok n nebo jde u příslušného indikátoru o jinou frekvenci výkaznictví (pro rok n je nerelevantní), nekopíruje se hodnota z předchozího roku, ale ponechá se prázdné pole a ŘO uvede vysvětlení (např. kdy budou požadované informace k dispozici) v příslušném sloupci pro textový komentář (r). (Pozn. Dosažené hodnoty (i- q) by neměly být „0“ ani v případě, kdy v rámci programu nedošlo v daném období k implementaci - dopad by měly mít další faktory, díky nimž došlo k úspěšnému dosažení výsledků. V zásadě by dosažené hodnoty neměly být nižší než výchozí hodnoty a vyšší než cíle - indikátory výsledků by měly citlivě reagovat na intervence programu (tj. např. pokud skutečné hodnoty už dosáhly úrovně cílů, i když zatím nebyl implementován žádný projekt, může to signalizovat podcenění cílů během vyjednávání programu - nutno vyhodnotit - ŘO vyplní textový komentář do sloupce r "Vysvětlení".)</w:t>
        </w:r>
      </w:ins>
    </w:p>
    <w:p w:rsidR="00C15D2C" w:rsidRPr="00CC3280" w:rsidRDefault="00CC3280">
      <w:pPr>
        <w:spacing w:after="0" w:line="240" w:lineRule="auto"/>
        <w:jc w:val="both"/>
        <w:rPr>
          <w:ins w:id="290" w:author="Daňková Lucie" w:date="2017-10-06T10:43:00Z"/>
          <w:rFonts w:ascii="Arial" w:hAnsi="Arial" w:cs="Arial"/>
          <w:i/>
          <w:iCs/>
          <w:sz w:val="20"/>
          <w:szCs w:val="20"/>
          <w:lang w:eastAsia="de-DE"/>
          <w:rPrChange w:id="291" w:author="Daňková Lucie" w:date="2017-10-06T10:44:00Z">
            <w:rPr>
              <w:ins w:id="292" w:author="Daňková Lucie" w:date="2017-10-06T10:43:00Z"/>
              <w:rFonts w:ascii="Arial" w:hAnsi="Arial" w:cs="Arial"/>
              <w:i/>
              <w:iCs/>
              <w:sz w:val="18"/>
              <w:szCs w:val="18"/>
              <w:lang w:eastAsia="de-DE"/>
            </w:rPr>
          </w:rPrChange>
        </w:rPr>
        <w:pPrChange w:id="293" w:author="Daňková Lucie" w:date="2017-10-06T10:44:00Z">
          <w:pPr/>
        </w:pPrChange>
      </w:pPr>
      <w:ins w:id="294" w:author="Daňková Lucie" w:date="2017-10-06T10:43:00Z">
        <w:r w:rsidRPr="00CC3280">
          <w:rPr>
            <w:rFonts w:ascii="Arial" w:hAnsi="Arial" w:cs="Arial"/>
            <w:i/>
            <w:iCs/>
            <w:sz w:val="20"/>
            <w:szCs w:val="20"/>
            <w:lang w:eastAsia="de-DE"/>
          </w:rPr>
          <w:t>r           </w:t>
        </w:r>
        <w:r w:rsidR="00C15D2C" w:rsidRPr="00CC3280">
          <w:rPr>
            <w:rFonts w:ascii="Arial" w:hAnsi="Arial" w:cs="Arial"/>
            <w:i/>
            <w:iCs/>
            <w:sz w:val="20"/>
            <w:szCs w:val="20"/>
            <w:lang w:eastAsia="de-DE"/>
            <w:rPrChange w:id="295" w:author="Daňková Lucie" w:date="2017-10-06T10:44:00Z">
              <w:rPr>
                <w:rFonts w:ascii="Arial" w:hAnsi="Arial" w:cs="Arial"/>
                <w:i/>
                <w:iCs/>
                <w:sz w:val="18"/>
                <w:szCs w:val="18"/>
                <w:lang w:eastAsia="de-DE"/>
              </w:rPr>
            </w:rPrChange>
          </w:rPr>
          <w:t>Plní se v případě potřeby vysvětlení (viz výše) – textové pole</w:t>
        </w:r>
      </w:ins>
    </w:p>
    <w:p w:rsidR="00C604FE" w:rsidRDefault="00C604FE">
      <w:pPr>
        <w:rPr>
          <w:ins w:id="296" w:author="jasver" w:date="2017-10-06T16:58:00Z"/>
          <w:lang w:eastAsia="de-DE"/>
        </w:rPr>
      </w:pPr>
      <w:ins w:id="297" w:author="jasver" w:date="2017-10-06T16:58:00Z">
        <w:r>
          <w:rPr>
            <w:lang w:eastAsia="de-DE"/>
          </w:rPr>
          <w:br w:type="page"/>
        </w:r>
      </w:ins>
    </w:p>
    <w:p w:rsidR="009A6228" w:rsidDel="00642768" w:rsidRDefault="009A6228" w:rsidP="009A6228">
      <w:pPr>
        <w:pStyle w:val="MPplneni"/>
        <w:rPr>
          <w:del w:id="298" w:author="Daňková Lucie" w:date="2017-10-06T10:18:00Z"/>
          <w:lang w:eastAsia="de-DE"/>
        </w:rPr>
      </w:pPr>
      <w:del w:id="299" w:author="Daňková Lucie" w:date="2017-10-06T10:18:00Z">
        <w:r w:rsidDel="00642768">
          <w:rPr>
            <w:lang w:eastAsia="de-DE"/>
          </w:rPr>
          <w:lastRenderedPageBreak/>
          <w:delText>Plní se pouze hlavní indikátory příslušného programu.</w:delText>
        </w:r>
      </w:del>
    </w:p>
    <w:p w:rsidR="009A6228" w:rsidDel="00CC3280" w:rsidRDefault="009A6228" w:rsidP="009A6228">
      <w:pPr>
        <w:spacing w:before="120" w:after="120" w:line="240" w:lineRule="auto"/>
        <w:jc w:val="both"/>
        <w:rPr>
          <w:del w:id="300" w:author="Daňková Lucie" w:date="2017-10-06T10:45:00Z"/>
          <w:rFonts w:ascii="Times New Roman" w:eastAsia="Calibri" w:hAnsi="Times New Roman" w:cs="Times New Roman"/>
          <w:b/>
          <w:sz w:val="24"/>
          <w:lang w:eastAsia="de-DE"/>
        </w:rPr>
      </w:pPr>
    </w:p>
    <w:p w:rsidR="009A6228" w:rsidDel="00CC3280" w:rsidRDefault="009A6228" w:rsidP="009A6228">
      <w:pPr>
        <w:rPr>
          <w:del w:id="301" w:author="Daňková Lucie" w:date="2017-10-06T10:45:00Z"/>
          <w:rFonts w:ascii="Times New Roman" w:eastAsia="Calibri" w:hAnsi="Times New Roman" w:cs="Times New Roman"/>
          <w:b/>
          <w:sz w:val="24"/>
          <w:lang w:eastAsia="de-DE"/>
        </w:rPr>
      </w:pPr>
      <w:del w:id="302" w:author="Daňková Lucie" w:date="2017-10-06T10:45:00Z">
        <w:r w:rsidDel="00CC3280">
          <w:rPr>
            <w:rFonts w:ascii="Times New Roman" w:eastAsia="Calibri" w:hAnsi="Times New Roman" w:cs="Times New Roman"/>
            <w:b/>
            <w:sz w:val="24"/>
            <w:lang w:eastAsia="de-DE"/>
          </w:rPr>
          <w:br w:type="page"/>
        </w:r>
      </w:del>
    </w:p>
    <w:p w:rsidR="009A6228" w:rsidRPr="007151D4" w:rsidRDefault="009A6228">
      <w:pPr>
        <w:rPr>
          <w:rFonts w:ascii="Times New Roman" w:hAnsi="Times New Roman" w:cs="Times New Roman"/>
          <w:i/>
          <w:szCs w:val="24"/>
        </w:rPr>
        <w:pPrChange w:id="303" w:author="Daňková Lucie" w:date="2017-10-06T10:45:00Z">
          <w:pPr>
            <w:spacing w:before="120" w:after="120" w:line="240" w:lineRule="auto"/>
            <w:jc w:val="both"/>
          </w:pPr>
        </w:pPrChange>
      </w:pPr>
      <w:r w:rsidRPr="007151D4">
        <w:rPr>
          <w:rFonts w:ascii="Times New Roman" w:hAnsi="Times New Roman" w:cs="Times New Roman"/>
          <w:i/>
          <w:szCs w:val="24"/>
        </w:rPr>
        <w:t>T</w:t>
      </w:r>
      <w:r>
        <w:rPr>
          <w:rFonts w:ascii="Times New Roman" w:hAnsi="Times New Roman" w:cs="Times New Roman"/>
          <w:i/>
          <w:szCs w:val="24"/>
        </w:rPr>
        <w:t xml:space="preserve">abulka </w:t>
      </w:r>
      <w:r w:rsidRPr="007151D4">
        <w:rPr>
          <w:rFonts w:ascii="Times New Roman" w:hAnsi="Times New Roman" w:cs="Times New Roman"/>
          <w:i/>
          <w:szCs w:val="24"/>
        </w:rPr>
        <w:t>2A: Společné indikátory výsledků pro ESF (podle prioritních os, investičních priorit a kategorií regionů). Údaje o všech společných indikátorech výsledků pro ESF (s cílem a bez cíle) je nutno uvést v rozdělení podle pohlaví. V případě prioritní osy „technická pomoc“ jsou vykázány pouze ty společné indikátory, pro něž byl stanoven cíl</w:t>
      </w:r>
      <w:r>
        <w:rPr>
          <w:rStyle w:val="Znakapoznpodarou"/>
          <w:rFonts w:ascii="Times New Roman" w:hAnsi="Times New Roman" w:cs="Times New Roman"/>
          <w:i/>
          <w:szCs w:val="24"/>
        </w:rPr>
        <w:footnoteReference w:id="4"/>
      </w:r>
      <w:r>
        <w:rPr>
          <w:rFonts w:ascii="Times New Roman" w:hAnsi="Times New Roman" w:cs="Times New Roman"/>
          <w:i/>
          <w:szCs w:val="24"/>
        </w:rPr>
        <w:t xml:space="preserve"> </w:t>
      </w:r>
      <w:r>
        <w:rPr>
          <w:rStyle w:val="Znakapoznpodarou"/>
          <w:rFonts w:ascii="Times New Roman" w:hAnsi="Times New Roman" w:cs="Times New Roman"/>
          <w:i/>
          <w:szCs w:val="24"/>
        </w:rPr>
        <w:footnoteReference w:id="5"/>
      </w:r>
      <w:r w:rsidRPr="007151D4">
        <w:rPr>
          <w:rFonts w:ascii="Times New Roman" w:hAnsi="Times New Roman" w:cs="Times New Roman"/>
          <w:i/>
          <w:szCs w:val="24"/>
        </w:rPr>
        <w:t>.</w:t>
      </w:r>
    </w:p>
    <w:p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507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Change w:id="304" w:author="Daňková Lucie" w:date="2017-10-06T11:46:00Z">
          <w:tblPr>
            <w:tblW w:w="503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PrChange>
      </w:tblPr>
      <w:tblGrid>
        <w:gridCol w:w="826"/>
        <w:gridCol w:w="902"/>
        <w:gridCol w:w="674"/>
        <w:gridCol w:w="674"/>
        <w:gridCol w:w="535"/>
        <w:gridCol w:w="399"/>
        <w:gridCol w:w="405"/>
        <w:gridCol w:w="438"/>
        <w:gridCol w:w="399"/>
        <w:gridCol w:w="402"/>
        <w:gridCol w:w="399"/>
        <w:gridCol w:w="405"/>
        <w:gridCol w:w="399"/>
        <w:gridCol w:w="405"/>
        <w:gridCol w:w="402"/>
        <w:gridCol w:w="405"/>
        <w:gridCol w:w="399"/>
        <w:gridCol w:w="405"/>
        <w:gridCol w:w="399"/>
        <w:gridCol w:w="405"/>
        <w:gridCol w:w="399"/>
        <w:gridCol w:w="405"/>
        <w:gridCol w:w="402"/>
        <w:gridCol w:w="405"/>
        <w:gridCol w:w="402"/>
        <w:gridCol w:w="405"/>
        <w:gridCol w:w="402"/>
        <w:gridCol w:w="571"/>
        <w:gridCol w:w="7"/>
        <w:gridCol w:w="393"/>
        <w:gridCol w:w="399"/>
        <w:gridCol w:w="351"/>
        <w:gridCol w:w="296"/>
        <w:gridCol w:w="263"/>
        <w:gridCol w:w="342"/>
        <w:tblGridChange w:id="305">
          <w:tblGrid>
            <w:gridCol w:w="826"/>
            <w:gridCol w:w="314"/>
            <w:gridCol w:w="400"/>
            <w:gridCol w:w="188"/>
            <w:gridCol w:w="674"/>
            <w:gridCol w:w="450"/>
            <w:gridCol w:w="224"/>
            <w:gridCol w:w="444"/>
            <w:gridCol w:w="91"/>
            <w:gridCol w:w="399"/>
            <w:gridCol w:w="178"/>
            <w:gridCol w:w="227"/>
            <w:gridCol w:w="304"/>
            <w:gridCol w:w="134"/>
            <w:gridCol w:w="399"/>
            <w:gridCol w:w="402"/>
            <w:gridCol w:w="294"/>
            <w:gridCol w:w="105"/>
            <w:gridCol w:w="405"/>
            <w:gridCol w:w="285"/>
            <w:gridCol w:w="114"/>
            <w:gridCol w:w="405"/>
            <w:gridCol w:w="279"/>
            <w:gridCol w:w="123"/>
            <w:gridCol w:w="405"/>
            <w:gridCol w:w="270"/>
            <w:gridCol w:w="129"/>
            <w:gridCol w:w="405"/>
            <w:gridCol w:w="267"/>
            <w:gridCol w:w="132"/>
            <w:gridCol w:w="405"/>
            <w:gridCol w:w="261"/>
            <w:gridCol w:w="138"/>
            <w:gridCol w:w="405"/>
            <w:gridCol w:w="255"/>
            <w:gridCol w:w="147"/>
            <w:gridCol w:w="405"/>
            <w:gridCol w:w="246"/>
            <w:gridCol w:w="156"/>
            <w:gridCol w:w="405"/>
            <w:gridCol w:w="240"/>
            <w:gridCol w:w="162"/>
            <w:gridCol w:w="571"/>
            <w:gridCol w:w="68"/>
            <w:gridCol w:w="332"/>
            <w:gridCol w:w="399"/>
            <w:gridCol w:w="231"/>
            <w:gridCol w:w="7"/>
            <w:gridCol w:w="113"/>
            <w:gridCol w:w="296"/>
            <w:gridCol w:w="263"/>
            <w:gridCol w:w="342"/>
            <w:gridCol w:w="115"/>
            <w:gridCol w:w="804"/>
          </w:tblGrid>
        </w:tblGridChange>
      </w:tblGrid>
      <w:tr w:rsidR="009A6228" w:rsidRPr="00931FCA" w:rsidTr="00F075EF">
        <w:trPr>
          <w:trHeight w:val="1155"/>
          <w:trPrChange w:id="306" w:author="Daňková Lucie" w:date="2017-10-06T11:46:00Z">
            <w:trPr>
              <w:gridBefore w:val="2"/>
              <w:trHeight w:val="1155"/>
            </w:trPr>
          </w:trPrChange>
        </w:trPr>
        <w:tc>
          <w:tcPr>
            <w:tcW w:w="273" w:type="pct"/>
            <w:tcBorders>
              <w:top w:val="single" w:sz="4" w:space="0" w:color="auto"/>
              <w:left w:val="single" w:sz="4" w:space="0" w:color="auto"/>
              <w:right w:val="single" w:sz="4" w:space="0" w:color="auto"/>
            </w:tcBorders>
            <w:vAlign w:val="center"/>
            <w:tcPrChange w:id="307" w:author="Daňková Lucie" w:date="2017-10-06T11:46:00Z">
              <w:tcPr>
                <w:tcW w:w="134" w:type="pct"/>
                <w:tcBorders>
                  <w:top w:val="single" w:sz="4" w:space="0" w:color="auto"/>
                  <w:left w:val="single" w:sz="4" w:space="0" w:color="auto"/>
                  <w:right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ID</w:t>
            </w:r>
          </w:p>
        </w:tc>
        <w:tc>
          <w:tcPr>
            <w:tcW w:w="298" w:type="pct"/>
            <w:tcBorders>
              <w:top w:val="single" w:sz="4" w:space="0" w:color="auto"/>
              <w:left w:val="single" w:sz="4" w:space="0" w:color="auto"/>
              <w:right w:val="single" w:sz="4" w:space="0" w:color="auto"/>
            </w:tcBorders>
            <w:vAlign w:val="center"/>
            <w:hideMark/>
            <w:tcPrChange w:id="308" w:author="Daňková Lucie" w:date="2017-10-06T11:46:00Z">
              <w:tcPr>
                <w:tcW w:w="440" w:type="pct"/>
                <w:gridSpan w:val="3"/>
                <w:tcBorders>
                  <w:top w:val="single" w:sz="4" w:space="0" w:color="auto"/>
                  <w:left w:val="single" w:sz="4" w:space="0" w:color="auto"/>
                  <w:right w:val="single" w:sz="4" w:space="0" w:color="auto"/>
                </w:tcBorders>
                <w:vAlign w:val="center"/>
                <w:hideMark/>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Indikátor</w:t>
            </w:r>
          </w:p>
        </w:tc>
        <w:tc>
          <w:tcPr>
            <w:tcW w:w="223" w:type="pct"/>
            <w:tcBorders>
              <w:top w:val="single" w:sz="4" w:space="0" w:color="auto"/>
              <w:left w:val="single" w:sz="4" w:space="0" w:color="auto"/>
              <w:right w:val="single" w:sz="4" w:space="0" w:color="auto"/>
            </w:tcBorders>
            <w:vAlign w:val="center"/>
            <w:tcPrChange w:id="309" w:author="Daňková Lucie" w:date="2017-10-06T11:46:00Z">
              <w:tcPr>
                <w:tcW w:w="224" w:type="pct"/>
                <w:gridSpan w:val="2"/>
                <w:tcBorders>
                  <w:top w:val="single" w:sz="4" w:space="0" w:color="auto"/>
                  <w:left w:val="single" w:sz="4" w:space="0" w:color="auto"/>
                  <w:right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Kategorie regionu</w:t>
            </w:r>
          </w:p>
        </w:tc>
        <w:tc>
          <w:tcPr>
            <w:tcW w:w="223" w:type="pct"/>
            <w:tcBorders>
              <w:top w:val="single" w:sz="4" w:space="0" w:color="auto"/>
              <w:left w:val="single" w:sz="4" w:space="0" w:color="auto"/>
              <w:right w:val="single" w:sz="4" w:space="0" w:color="auto"/>
            </w:tcBorders>
            <w:vAlign w:val="center"/>
            <w:tcPrChange w:id="310" w:author="Daňková Lucie" w:date="2017-10-06T11:46:00Z">
              <w:tcPr>
                <w:tcW w:w="224" w:type="pct"/>
                <w:gridSpan w:val="3"/>
                <w:tcBorders>
                  <w:top w:val="single" w:sz="4" w:space="0" w:color="auto"/>
                  <w:left w:val="single" w:sz="4" w:space="0" w:color="auto"/>
                  <w:right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Společný indikátor výstupů použitý jako základ pro stanovení cíle</w:t>
            </w:r>
          </w:p>
        </w:tc>
        <w:tc>
          <w:tcPr>
            <w:tcW w:w="177" w:type="pct"/>
            <w:tcBorders>
              <w:top w:val="single" w:sz="4" w:space="0" w:color="auto"/>
              <w:left w:val="single" w:sz="4" w:space="0" w:color="auto"/>
              <w:right w:val="single" w:sz="4" w:space="0" w:color="auto"/>
            </w:tcBorders>
            <w:vAlign w:val="center"/>
            <w:tcPrChange w:id="311" w:author="Daňková Lucie" w:date="2017-10-06T11:46:00Z">
              <w:tcPr>
                <w:tcW w:w="178" w:type="pct"/>
                <w:gridSpan w:val="2"/>
                <w:tcBorders>
                  <w:top w:val="single" w:sz="4" w:space="0" w:color="auto"/>
                  <w:left w:val="single" w:sz="4" w:space="0" w:color="auto"/>
                  <w:right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Měrná jednotka pro </w:t>
            </w:r>
            <w:r>
              <w:rPr>
                <w:rFonts w:ascii="Times New Roman" w:eastAsia="Calibri" w:hAnsi="Times New Roman" w:cs="Times New Roman"/>
                <w:sz w:val="18"/>
                <w:szCs w:val="18"/>
                <w:lang w:eastAsia="en-GB"/>
              </w:rPr>
              <w:t>výchozí</w:t>
            </w:r>
            <w:r w:rsidRPr="007151D4">
              <w:rPr>
                <w:rFonts w:ascii="Times New Roman" w:eastAsia="Calibri" w:hAnsi="Times New Roman" w:cs="Times New Roman"/>
                <w:sz w:val="18"/>
                <w:szCs w:val="18"/>
                <w:lang w:eastAsia="en-GB"/>
              </w:rPr>
              <w:t xml:space="preserve"> hodnotu a cíl</w:t>
            </w:r>
          </w:p>
        </w:tc>
        <w:tc>
          <w:tcPr>
            <w:tcW w:w="411" w:type="pct"/>
            <w:gridSpan w:val="3"/>
            <w:tcBorders>
              <w:top w:val="single" w:sz="4" w:space="0" w:color="auto"/>
              <w:left w:val="single" w:sz="4" w:space="0" w:color="auto"/>
              <w:right w:val="single" w:sz="4" w:space="0" w:color="auto"/>
            </w:tcBorders>
            <w:vAlign w:val="center"/>
            <w:hideMark/>
            <w:tcPrChange w:id="312" w:author="Daňková Lucie" w:date="2017-10-06T11:46:00Z">
              <w:tcPr>
                <w:tcW w:w="411" w:type="pct"/>
                <w:gridSpan w:val="4"/>
                <w:tcBorders>
                  <w:top w:val="single" w:sz="4" w:space="0" w:color="auto"/>
                  <w:left w:val="single" w:sz="4" w:space="0" w:color="auto"/>
                  <w:right w:val="single" w:sz="4" w:space="0" w:color="auto"/>
                </w:tcBorders>
                <w:vAlign w:val="center"/>
                <w:hideMark/>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Cílová hodnota (2023)</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(Rozdělení podle pohlaví je pro cíl nepovinné)</w:t>
            </w:r>
          </w:p>
        </w:tc>
        <w:tc>
          <w:tcPr>
            <w:tcW w:w="265" w:type="pct"/>
            <w:gridSpan w:val="2"/>
            <w:tcBorders>
              <w:bottom w:val="single" w:sz="4" w:space="0" w:color="auto"/>
            </w:tcBorders>
            <w:vAlign w:val="center"/>
            <w:tcPrChange w:id="313" w:author="Daňková Lucie" w:date="2017-10-06T11:46:00Z">
              <w:tcPr>
                <w:tcW w:w="267" w:type="pct"/>
                <w:gridSpan w:val="3"/>
                <w:tcBorders>
                  <w:bottom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266" w:type="pct"/>
            <w:gridSpan w:val="2"/>
            <w:tcBorders>
              <w:bottom w:val="single" w:sz="4" w:space="0" w:color="auto"/>
            </w:tcBorders>
            <w:vAlign w:val="center"/>
            <w:tcPrChange w:id="314" w:author="Daňková Lucie" w:date="2017-10-06T11:46:00Z">
              <w:tcPr>
                <w:tcW w:w="268" w:type="pct"/>
                <w:gridSpan w:val="3"/>
                <w:tcBorders>
                  <w:bottom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266" w:type="pct"/>
            <w:gridSpan w:val="2"/>
            <w:tcBorders>
              <w:bottom w:val="single" w:sz="4" w:space="0" w:color="auto"/>
            </w:tcBorders>
            <w:vAlign w:val="center"/>
            <w:tcPrChange w:id="315" w:author="Daňková Lucie" w:date="2017-10-06T11:46:00Z">
              <w:tcPr>
                <w:tcW w:w="268" w:type="pct"/>
                <w:gridSpan w:val="3"/>
                <w:tcBorders>
                  <w:bottom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267" w:type="pct"/>
            <w:gridSpan w:val="2"/>
            <w:tcBorders>
              <w:bottom w:val="single" w:sz="4" w:space="0" w:color="auto"/>
            </w:tcBorders>
            <w:vAlign w:val="center"/>
            <w:tcPrChange w:id="316" w:author="Daňková Lucie" w:date="2017-10-06T11:46:00Z">
              <w:tcPr>
                <w:tcW w:w="269" w:type="pct"/>
                <w:gridSpan w:val="3"/>
                <w:tcBorders>
                  <w:bottom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266" w:type="pct"/>
            <w:gridSpan w:val="2"/>
            <w:tcBorders>
              <w:bottom w:val="single" w:sz="4" w:space="0" w:color="auto"/>
            </w:tcBorders>
            <w:vAlign w:val="center"/>
            <w:tcPrChange w:id="317" w:author="Daňková Lucie" w:date="2017-10-06T11:46:00Z">
              <w:tcPr>
                <w:tcW w:w="268" w:type="pct"/>
                <w:gridSpan w:val="3"/>
                <w:tcBorders>
                  <w:bottom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266" w:type="pct"/>
            <w:gridSpan w:val="2"/>
            <w:tcBorders>
              <w:bottom w:val="single" w:sz="4" w:space="0" w:color="auto"/>
            </w:tcBorders>
            <w:vAlign w:val="center"/>
            <w:tcPrChange w:id="318" w:author="Daňková Lucie" w:date="2017-10-06T11:46:00Z">
              <w:tcPr>
                <w:tcW w:w="268" w:type="pct"/>
                <w:gridSpan w:val="3"/>
                <w:tcBorders>
                  <w:bottom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266" w:type="pct"/>
            <w:gridSpan w:val="2"/>
            <w:tcBorders>
              <w:bottom w:val="single" w:sz="4" w:space="0" w:color="auto"/>
            </w:tcBorders>
            <w:vAlign w:val="center"/>
            <w:tcPrChange w:id="319" w:author="Daňková Lucie" w:date="2017-10-06T11:46:00Z">
              <w:tcPr>
                <w:tcW w:w="268" w:type="pct"/>
                <w:gridSpan w:val="3"/>
                <w:tcBorders>
                  <w:bottom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267" w:type="pct"/>
            <w:gridSpan w:val="2"/>
            <w:tcBorders>
              <w:bottom w:val="single" w:sz="4" w:space="0" w:color="auto"/>
            </w:tcBorders>
            <w:vAlign w:val="center"/>
            <w:tcPrChange w:id="320" w:author="Daňková Lucie" w:date="2017-10-06T11:46:00Z">
              <w:tcPr>
                <w:tcW w:w="269" w:type="pct"/>
                <w:gridSpan w:val="3"/>
                <w:tcBorders>
                  <w:bottom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267" w:type="pct"/>
            <w:gridSpan w:val="2"/>
            <w:tcBorders>
              <w:bottom w:val="single" w:sz="4" w:space="0" w:color="auto"/>
            </w:tcBorders>
            <w:vAlign w:val="center"/>
            <w:tcPrChange w:id="321" w:author="Daňková Lucie" w:date="2017-10-06T11:46:00Z">
              <w:tcPr>
                <w:tcW w:w="269" w:type="pct"/>
                <w:gridSpan w:val="3"/>
                <w:tcBorders>
                  <w:bottom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321" w:type="pct"/>
            <w:gridSpan w:val="2"/>
            <w:tcBorders>
              <w:bottom w:val="single" w:sz="4" w:space="0" w:color="auto"/>
            </w:tcBorders>
            <w:vAlign w:val="center"/>
            <w:tcPrChange w:id="322" w:author="Daňková Lucie" w:date="2017-10-06T11:46:00Z">
              <w:tcPr>
                <w:tcW w:w="321" w:type="pct"/>
                <w:gridSpan w:val="3"/>
                <w:tcBorders>
                  <w:bottom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379" w:type="pct"/>
            <w:gridSpan w:val="4"/>
            <w:tcBorders>
              <w:bottom w:val="single" w:sz="4" w:space="0" w:color="auto"/>
            </w:tcBorders>
            <w:vAlign w:val="center"/>
            <w:tcPrChange w:id="323" w:author="Daňková Lucie" w:date="2017-10-06T11:46:00Z">
              <w:tcPr>
                <w:tcW w:w="381" w:type="pct"/>
                <w:gridSpan w:val="6"/>
                <w:tcBorders>
                  <w:bottom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Kumulativní hodnota</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(vypočítána automaticky)</w:t>
            </w:r>
          </w:p>
        </w:tc>
        <w:tc>
          <w:tcPr>
            <w:tcW w:w="298" w:type="pct"/>
            <w:gridSpan w:val="3"/>
            <w:tcBorders>
              <w:bottom w:val="single" w:sz="4" w:space="0" w:color="auto"/>
            </w:tcBorders>
            <w:vAlign w:val="center"/>
            <w:tcPrChange w:id="324" w:author="Daňková Lucie" w:date="2017-10-06T11:46:00Z">
              <w:tcPr>
                <w:tcW w:w="272" w:type="pct"/>
                <w:tcBorders>
                  <w:bottom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Míra splnění</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Rozdělení podle pohlaví je nepovinné</w:t>
            </w:r>
          </w:p>
        </w:tc>
      </w:tr>
      <w:tr w:rsidR="009A6228" w:rsidRPr="00931FCA" w:rsidTr="00F075EF">
        <w:trPr>
          <w:trHeight w:val="1895"/>
          <w:trPrChange w:id="325" w:author="Daňková Lucie" w:date="2017-10-06T11:46:00Z">
            <w:trPr>
              <w:gridBefore w:val="2"/>
              <w:trHeight w:val="1895"/>
            </w:trPr>
          </w:trPrChange>
        </w:trPr>
        <w:tc>
          <w:tcPr>
            <w:tcW w:w="273" w:type="pct"/>
            <w:tcBorders>
              <w:top w:val="single" w:sz="4" w:space="0" w:color="auto"/>
              <w:left w:val="single" w:sz="4" w:space="0" w:color="auto"/>
              <w:right w:val="single" w:sz="4" w:space="0" w:color="auto"/>
            </w:tcBorders>
            <w:tcPrChange w:id="326" w:author="Daňková Lucie" w:date="2017-10-06T11:46:00Z">
              <w:tcPr>
                <w:tcW w:w="134" w:type="pct"/>
                <w:tcBorders>
                  <w:top w:val="single" w:sz="4" w:space="0" w:color="auto"/>
                  <w:left w:val="single" w:sz="4" w:space="0" w:color="auto"/>
                  <w:right w:val="single" w:sz="4" w:space="0" w:color="auto"/>
                </w:tcBorders>
              </w:tcPr>
            </w:tcPrChange>
          </w:tcPr>
          <w:p w:rsidR="009A6228" w:rsidRPr="007151D4" w:rsidRDefault="009A6228" w:rsidP="0045776F">
            <w:pPr>
              <w:tabs>
                <w:tab w:val="left" w:pos="720"/>
              </w:tabs>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98" w:type="pct"/>
            <w:tcBorders>
              <w:top w:val="single" w:sz="4" w:space="0" w:color="auto"/>
              <w:left w:val="single" w:sz="4" w:space="0" w:color="auto"/>
              <w:right w:val="single" w:sz="4" w:space="0" w:color="auto"/>
            </w:tcBorders>
            <w:tcPrChange w:id="327" w:author="Daňková Lucie" w:date="2017-10-06T11:46:00Z">
              <w:tcPr>
                <w:tcW w:w="440" w:type="pct"/>
                <w:gridSpan w:val="3"/>
                <w:tcBorders>
                  <w:top w:val="single" w:sz="4" w:space="0" w:color="auto"/>
                  <w:left w:val="single" w:sz="4" w:space="0" w:color="auto"/>
                  <w:right w:val="single" w:sz="4" w:space="0" w:color="auto"/>
                </w:tcBorders>
              </w:tcPr>
            </w:tcPrChange>
          </w:tcPr>
          <w:p w:rsidR="009A6228" w:rsidRPr="007151D4" w:rsidRDefault="009A6228" w:rsidP="0045776F">
            <w:pPr>
              <w:tabs>
                <w:tab w:val="left" w:pos="720"/>
              </w:tabs>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23" w:type="pct"/>
            <w:tcBorders>
              <w:top w:val="single" w:sz="4" w:space="0" w:color="auto"/>
              <w:left w:val="single" w:sz="4" w:space="0" w:color="auto"/>
              <w:right w:val="single" w:sz="4" w:space="0" w:color="auto"/>
            </w:tcBorders>
            <w:tcPrChange w:id="328" w:author="Daňková Lucie" w:date="2017-10-06T11:46:00Z">
              <w:tcPr>
                <w:tcW w:w="224" w:type="pct"/>
                <w:gridSpan w:val="2"/>
                <w:tcBorders>
                  <w:top w:val="single" w:sz="4" w:space="0" w:color="auto"/>
                  <w:left w:val="single" w:sz="4" w:space="0" w:color="auto"/>
                  <w:right w:val="single" w:sz="4" w:space="0" w:color="auto"/>
                </w:tcBorders>
              </w:tcPr>
            </w:tcPrChange>
          </w:tcPr>
          <w:p w:rsidR="009A6228" w:rsidRPr="007151D4" w:rsidRDefault="009A6228" w:rsidP="0045776F">
            <w:pPr>
              <w:snapToGrid w:val="0"/>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23" w:type="pct"/>
            <w:tcBorders>
              <w:top w:val="single" w:sz="4" w:space="0" w:color="auto"/>
              <w:left w:val="single" w:sz="4" w:space="0" w:color="auto"/>
              <w:right w:val="single" w:sz="4" w:space="0" w:color="auto"/>
            </w:tcBorders>
            <w:tcPrChange w:id="329" w:author="Daňková Lucie" w:date="2017-10-06T11:46:00Z">
              <w:tcPr>
                <w:tcW w:w="224" w:type="pct"/>
                <w:gridSpan w:val="3"/>
                <w:tcBorders>
                  <w:top w:val="single" w:sz="4" w:space="0" w:color="auto"/>
                  <w:left w:val="single" w:sz="4" w:space="0" w:color="auto"/>
                  <w:right w:val="single" w:sz="4" w:space="0" w:color="auto"/>
                </w:tcBorders>
              </w:tcPr>
            </w:tcPrChange>
          </w:tcPr>
          <w:p w:rsidR="009A6228" w:rsidRPr="007151D4" w:rsidRDefault="009A6228" w:rsidP="0045776F">
            <w:pPr>
              <w:snapToGrid w:val="0"/>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177" w:type="pct"/>
            <w:tcBorders>
              <w:top w:val="single" w:sz="4" w:space="0" w:color="auto"/>
              <w:left w:val="single" w:sz="4" w:space="0" w:color="auto"/>
              <w:right w:val="single" w:sz="4" w:space="0" w:color="auto"/>
            </w:tcBorders>
            <w:tcPrChange w:id="330" w:author="Daňková Lucie" w:date="2017-10-06T11:46:00Z">
              <w:tcPr>
                <w:tcW w:w="178" w:type="pct"/>
                <w:gridSpan w:val="2"/>
                <w:tcBorders>
                  <w:top w:val="single" w:sz="4" w:space="0" w:color="auto"/>
                  <w:left w:val="single" w:sz="4" w:space="0" w:color="auto"/>
                  <w:right w:val="single" w:sz="4" w:space="0" w:color="auto"/>
                </w:tcBorders>
              </w:tcPr>
            </w:tcPrChange>
          </w:tcPr>
          <w:p w:rsidR="009A6228" w:rsidRPr="007151D4" w:rsidRDefault="009A6228" w:rsidP="0045776F">
            <w:pPr>
              <w:snapToGrid w:val="0"/>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411" w:type="pct"/>
            <w:gridSpan w:val="3"/>
            <w:tcBorders>
              <w:top w:val="single" w:sz="4" w:space="0" w:color="auto"/>
              <w:left w:val="single" w:sz="4" w:space="0" w:color="auto"/>
              <w:right w:val="single" w:sz="4" w:space="0" w:color="auto"/>
            </w:tcBorders>
            <w:tcPrChange w:id="331" w:author="Daňková Lucie" w:date="2017-10-06T11:46:00Z">
              <w:tcPr>
                <w:tcW w:w="411" w:type="pct"/>
                <w:gridSpan w:val="4"/>
                <w:tcBorders>
                  <w:top w:val="single" w:sz="4" w:space="0" w:color="auto"/>
                  <w:left w:val="single" w:sz="4" w:space="0" w:color="auto"/>
                  <w:right w:val="single" w:sz="4" w:space="0" w:color="auto"/>
                </w:tcBorders>
              </w:tcPr>
            </w:tcPrChange>
          </w:tcPr>
          <w:p w:rsidR="009A6228" w:rsidRPr="007151D4" w:rsidRDefault="009A6228" w:rsidP="0045776F">
            <w:pPr>
              <w:snapToGrid w:val="0"/>
              <w:spacing w:before="120" w:after="6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input='G'&gt;</w:t>
            </w:r>
          </w:p>
        </w:tc>
        <w:tc>
          <w:tcPr>
            <w:tcW w:w="265" w:type="pct"/>
            <w:gridSpan w:val="2"/>
            <w:tcBorders>
              <w:bottom w:val="single" w:sz="4" w:space="0" w:color="auto"/>
            </w:tcBorders>
            <w:tcPrChange w:id="332" w:author="Daňková Lucie" w:date="2017-10-06T11:46:00Z">
              <w:tcPr>
                <w:tcW w:w="267" w:type="pct"/>
                <w:gridSpan w:val="3"/>
                <w:tcBorders>
                  <w:bottom w:val="single" w:sz="4" w:space="0" w:color="auto"/>
                </w:tcBorders>
              </w:tcPr>
            </w:tcPrChange>
          </w:tcPr>
          <w:p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6" w:type="pct"/>
            <w:gridSpan w:val="2"/>
            <w:tcBorders>
              <w:bottom w:val="single" w:sz="4" w:space="0" w:color="auto"/>
            </w:tcBorders>
            <w:tcPrChange w:id="333" w:author="Daňková Lucie" w:date="2017-10-06T11:46:00Z">
              <w:tcPr>
                <w:tcW w:w="268" w:type="pct"/>
                <w:gridSpan w:val="3"/>
                <w:tcBorders>
                  <w:bottom w:val="single" w:sz="4" w:space="0" w:color="auto"/>
                </w:tcBorders>
              </w:tcPr>
            </w:tcPrChange>
          </w:tcPr>
          <w:p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6" w:type="pct"/>
            <w:gridSpan w:val="2"/>
            <w:tcBorders>
              <w:bottom w:val="single" w:sz="4" w:space="0" w:color="auto"/>
            </w:tcBorders>
            <w:tcPrChange w:id="334" w:author="Daňková Lucie" w:date="2017-10-06T11:46:00Z">
              <w:tcPr>
                <w:tcW w:w="268" w:type="pct"/>
                <w:gridSpan w:val="3"/>
                <w:tcBorders>
                  <w:bottom w:val="single" w:sz="4" w:space="0" w:color="auto"/>
                </w:tcBorders>
              </w:tcPr>
            </w:tcPrChange>
          </w:tcPr>
          <w:p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7" w:type="pct"/>
            <w:gridSpan w:val="2"/>
            <w:tcBorders>
              <w:bottom w:val="single" w:sz="4" w:space="0" w:color="auto"/>
            </w:tcBorders>
            <w:tcPrChange w:id="335" w:author="Daňková Lucie" w:date="2017-10-06T11:46:00Z">
              <w:tcPr>
                <w:tcW w:w="269" w:type="pct"/>
                <w:gridSpan w:val="3"/>
                <w:tcBorders>
                  <w:bottom w:val="single" w:sz="4" w:space="0" w:color="auto"/>
                </w:tcBorders>
              </w:tcPr>
            </w:tcPrChange>
          </w:tcPr>
          <w:p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6" w:type="pct"/>
            <w:gridSpan w:val="2"/>
            <w:tcBorders>
              <w:bottom w:val="single" w:sz="4" w:space="0" w:color="auto"/>
            </w:tcBorders>
            <w:tcPrChange w:id="336" w:author="Daňková Lucie" w:date="2017-10-06T11:46:00Z">
              <w:tcPr>
                <w:tcW w:w="268" w:type="pct"/>
                <w:gridSpan w:val="3"/>
                <w:tcBorders>
                  <w:bottom w:val="single" w:sz="4" w:space="0" w:color="auto"/>
                </w:tcBorders>
              </w:tcPr>
            </w:tcPrChange>
          </w:tcPr>
          <w:p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6" w:type="pct"/>
            <w:gridSpan w:val="2"/>
            <w:tcBorders>
              <w:bottom w:val="single" w:sz="4" w:space="0" w:color="auto"/>
            </w:tcBorders>
            <w:tcPrChange w:id="337" w:author="Daňková Lucie" w:date="2017-10-06T11:46:00Z">
              <w:tcPr>
                <w:tcW w:w="268" w:type="pct"/>
                <w:gridSpan w:val="3"/>
                <w:tcBorders>
                  <w:bottom w:val="single" w:sz="4" w:space="0" w:color="auto"/>
                </w:tcBorders>
              </w:tcPr>
            </w:tcPrChange>
          </w:tcPr>
          <w:p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6" w:type="pct"/>
            <w:gridSpan w:val="2"/>
            <w:tcBorders>
              <w:bottom w:val="single" w:sz="4" w:space="0" w:color="auto"/>
            </w:tcBorders>
            <w:tcPrChange w:id="338" w:author="Daňková Lucie" w:date="2017-10-06T11:46:00Z">
              <w:tcPr>
                <w:tcW w:w="268" w:type="pct"/>
                <w:gridSpan w:val="3"/>
                <w:tcBorders>
                  <w:bottom w:val="single" w:sz="4" w:space="0" w:color="auto"/>
                </w:tcBorders>
              </w:tcPr>
            </w:tcPrChange>
          </w:tcPr>
          <w:p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7" w:type="pct"/>
            <w:gridSpan w:val="2"/>
            <w:tcBorders>
              <w:bottom w:val="single" w:sz="4" w:space="0" w:color="auto"/>
            </w:tcBorders>
            <w:tcPrChange w:id="339" w:author="Daňková Lucie" w:date="2017-10-06T11:46:00Z">
              <w:tcPr>
                <w:tcW w:w="269" w:type="pct"/>
                <w:gridSpan w:val="3"/>
                <w:tcBorders>
                  <w:bottom w:val="single" w:sz="4" w:space="0" w:color="auto"/>
                </w:tcBorders>
              </w:tcPr>
            </w:tcPrChange>
          </w:tcPr>
          <w:p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267" w:type="pct"/>
            <w:gridSpan w:val="2"/>
            <w:tcBorders>
              <w:bottom w:val="single" w:sz="4" w:space="0" w:color="auto"/>
            </w:tcBorders>
            <w:tcPrChange w:id="340" w:author="Daňková Lucie" w:date="2017-10-06T11:46:00Z">
              <w:tcPr>
                <w:tcW w:w="269" w:type="pct"/>
                <w:gridSpan w:val="3"/>
                <w:tcBorders>
                  <w:bottom w:val="single" w:sz="4" w:space="0" w:color="auto"/>
                </w:tcBorders>
              </w:tcPr>
            </w:tcPrChange>
          </w:tcPr>
          <w:p w:rsidR="009A6228" w:rsidRPr="007151D4" w:rsidRDefault="009A6228" w:rsidP="0045776F">
            <w:pPr>
              <w:spacing w:before="120"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323" w:type="pct"/>
            <w:gridSpan w:val="3"/>
            <w:tcBorders>
              <w:bottom w:val="single" w:sz="4" w:space="0" w:color="auto"/>
            </w:tcBorders>
            <w:tcPrChange w:id="341" w:author="Daňková Lucie" w:date="2017-10-06T11:46:00Z">
              <w:tcPr>
                <w:tcW w:w="325" w:type="pct"/>
                <w:gridSpan w:val="4"/>
                <w:tcBorders>
                  <w:bottom w:val="single" w:sz="4" w:space="0" w:color="auto"/>
                </w:tcBorders>
              </w:tcPr>
            </w:tcPrChange>
          </w:tcPr>
          <w:p w:rsidR="009A6228" w:rsidRPr="007151D4" w:rsidRDefault="009A6228" w:rsidP="0045776F">
            <w:pPr>
              <w:spacing w:before="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'S' input='M'&gt;</w:t>
            </w:r>
          </w:p>
        </w:tc>
        <w:tc>
          <w:tcPr>
            <w:tcW w:w="377" w:type="pct"/>
            <w:gridSpan w:val="3"/>
            <w:tcBorders>
              <w:bottom w:val="single" w:sz="4" w:space="0" w:color="auto"/>
            </w:tcBorders>
            <w:tcPrChange w:id="342" w:author="Daňková Lucie" w:date="2017-10-06T11:46:00Z">
              <w:tcPr>
                <w:tcW w:w="377" w:type="pct"/>
                <w:gridSpan w:val="5"/>
                <w:tcBorders>
                  <w:bottom w:val="single" w:sz="4" w:space="0" w:color="auto"/>
                </w:tcBorders>
              </w:tcPr>
            </w:tcPrChange>
          </w:tcPr>
          <w:p w:rsidR="009A6228" w:rsidRPr="007151D4" w:rsidRDefault="009A6228" w:rsidP="0045776F">
            <w:pPr>
              <w:spacing w:before="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p w:rsidR="009A6228" w:rsidRPr="007151D4" w:rsidRDefault="009A6228" w:rsidP="0045776F">
            <w:pPr>
              <w:spacing w:before="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(Pouze pro kvantitativní)</w:t>
            </w:r>
          </w:p>
        </w:tc>
        <w:tc>
          <w:tcPr>
            <w:tcW w:w="298" w:type="pct"/>
            <w:gridSpan w:val="3"/>
            <w:tcBorders>
              <w:bottom w:val="single" w:sz="4" w:space="0" w:color="auto"/>
            </w:tcBorders>
            <w:tcPrChange w:id="343" w:author="Daňková Lucie" w:date="2017-10-06T11:46:00Z">
              <w:tcPr>
                <w:tcW w:w="272" w:type="pct"/>
                <w:tcBorders>
                  <w:bottom w:val="single" w:sz="4" w:space="0" w:color="auto"/>
                </w:tcBorders>
              </w:tcPr>
            </w:tcPrChange>
          </w:tcPr>
          <w:p w:rsidR="009A6228" w:rsidRPr="007151D4" w:rsidRDefault="009A6228" w:rsidP="0045776F">
            <w:pPr>
              <w:spacing w:before="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p w:rsidR="009A6228" w:rsidRPr="007151D4" w:rsidRDefault="009A6228" w:rsidP="0045776F">
            <w:pPr>
              <w:spacing w:before="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(Pouze pro kvantitativní)</w:t>
            </w:r>
          </w:p>
        </w:tc>
      </w:tr>
      <w:tr w:rsidR="009A6228" w:rsidRPr="00F158F6" w:rsidTr="00F075EF">
        <w:trPr>
          <w:trHeight w:val="348"/>
          <w:trPrChange w:id="344" w:author="Daňková Lucie" w:date="2017-10-06T11:46:00Z">
            <w:trPr>
              <w:gridBefore w:val="2"/>
              <w:trHeight w:val="348"/>
            </w:trPr>
          </w:trPrChange>
        </w:trPr>
        <w:tc>
          <w:tcPr>
            <w:tcW w:w="1605" w:type="pct"/>
            <w:gridSpan w:val="8"/>
            <w:tcBorders>
              <w:top w:val="single" w:sz="4" w:space="0" w:color="auto"/>
              <w:left w:val="single" w:sz="4" w:space="0" w:color="auto"/>
              <w:right w:val="single" w:sz="4" w:space="0" w:color="auto"/>
            </w:tcBorders>
            <w:tcPrChange w:id="345" w:author="Daňková Lucie" w:date="2017-10-06T11:46:00Z">
              <w:tcPr>
                <w:tcW w:w="1610" w:type="pct"/>
                <w:gridSpan w:val="15"/>
                <w:tcBorders>
                  <w:top w:val="single" w:sz="4" w:space="0" w:color="auto"/>
                  <w:left w:val="single" w:sz="4" w:space="0" w:color="auto"/>
                  <w:right w:val="single" w:sz="4" w:space="0" w:color="auto"/>
                </w:tcBorders>
              </w:tcPr>
            </w:tcPrChange>
          </w:tcPr>
          <w:p w:rsidR="009A6228" w:rsidRPr="00F158F6" w:rsidRDefault="009A6228" w:rsidP="0045776F">
            <w:pPr>
              <w:snapToGrid w:val="0"/>
              <w:spacing w:after="0" w:line="240" w:lineRule="auto"/>
              <w:jc w:val="center"/>
              <w:rPr>
                <w:i/>
                <w:color w:val="1F497D"/>
                <w:sz w:val="18"/>
                <w:szCs w:val="18"/>
              </w:rPr>
            </w:pPr>
          </w:p>
        </w:tc>
        <w:tc>
          <w:tcPr>
            <w:tcW w:w="2718" w:type="pct"/>
            <w:gridSpan w:val="20"/>
            <w:shd w:val="clear" w:color="auto" w:fill="FFFFFF"/>
            <w:tcPrChange w:id="346" w:author="Daňková Lucie" w:date="2017-10-06T11:46:00Z">
              <w:tcPr>
                <w:tcW w:w="2737" w:type="pct"/>
                <w:gridSpan w:val="30"/>
                <w:shd w:val="clear" w:color="auto" w:fill="FFFFFF"/>
              </w:tcPr>
            </w:tcPrChange>
          </w:tcPr>
          <w:p w:rsidR="009A6228" w:rsidRPr="0055797C" w:rsidRDefault="009A6228" w:rsidP="0045776F">
            <w:pPr>
              <w:spacing w:after="0" w:line="240" w:lineRule="auto"/>
              <w:jc w:val="center"/>
              <w:rPr>
                <w:rFonts w:ascii="Times New Roman" w:eastAsia="Calibri" w:hAnsi="Times New Roman" w:cs="Times New Roman"/>
                <w:lang w:eastAsia="en-GB"/>
              </w:rPr>
            </w:pPr>
            <w:r w:rsidRPr="007151D4">
              <w:rPr>
                <w:rFonts w:ascii="Times New Roman" w:eastAsia="Calibri" w:hAnsi="Times New Roman" w:cs="Times New Roman"/>
                <w:sz w:val="18"/>
                <w:lang w:eastAsia="en-GB"/>
              </w:rPr>
              <w:t>Roční hodnota</w:t>
            </w:r>
          </w:p>
        </w:tc>
        <w:tc>
          <w:tcPr>
            <w:tcW w:w="379" w:type="pct"/>
            <w:gridSpan w:val="4"/>
            <w:shd w:val="clear" w:color="auto" w:fill="FFFFFF"/>
            <w:tcPrChange w:id="347" w:author="Daňková Lucie" w:date="2017-10-06T11:46:00Z">
              <w:tcPr>
                <w:tcW w:w="381" w:type="pct"/>
                <w:gridSpan w:val="6"/>
                <w:shd w:val="clear" w:color="auto" w:fill="FFFFFF"/>
              </w:tcPr>
            </w:tcPrChange>
          </w:tcPr>
          <w:p w:rsidR="009A6228" w:rsidRPr="00F158F6" w:rsidRDefault="009A6228" w:rsidP="0045776F">
            <w:pPr>
              <w:spacing w:after="0" w:line="240" w:lineRule="auto"/>
              <w:jc w:val="center"/>
            </w:pPr>
          </w:p>
        </w:tc>
        <w:tc>
          <w:tcPr>
            <w:tcW w:w="298" w:type="pct"/>
            <w:gridSpan w:val="3"/>
            <w:shd w:val="clear" w:color="auto" w:fill="FFFFFF"/>
            <w:tcPrChange w:id="348" w:author="Daňková Lucie" w:date="2017-10-06T11:46:00Z">
              <w:tcPr>
                <w:tcW w:w="272" w:type="pct"/>
                <w:shd w:val="clear" w:color="auto" w:fill="FFFFFF"/>
              </w:tcPr>
            </w:tcPrChange>
          </w:tcPr>
          <w:p w:rsidR="009A6228" w:rsidRPr="00F158F6" w:rsidRDefault="009A6228" w:rsidP="0045776F">
            <w:pPr>
              <w:spacing w:after="0" w:line="240" w:lineRule="auto"/>
              <w:jc w:val="center"/>
            </w:pPr>
          </w:p>
        </w:tc>
      </w:tr>
      <w:tr w:rsidR="006E5700" w:rsidRPr="00931FCA" w:rsidTr="00F075EF">
        <w:trPr>
          <w:trHeight w:val="277"/>
        </w:trPr>
        <w:tc>
          <w:tcPr>
            <w:tcW w:w="273" w:type="pct"/>
            <w:tcBorders>
              <w:left w:val="single" w:sz="4" w:space="0" w:color="auto"/>
              <w:bottom w:val="single" w:sz="4" w:space="0" w:color="auto"/>
              <w:right w:val="single" w:sz="4" w:space="0" w:color="auto"/>
            </w:tcBorders>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98" w:type="pct"/>
            <w:tcBorders>
              <w:left w:val="single" w:sz="4" w:space="0" w:color="auto"/>
              <w:bottom w:val="single" w:sz="4" w:space="0" w:color="auto"/>
              <w:right w:val="single" w:sz="4" w:space="0" w:color="auto"/>
            </w:tcBorders>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23" w:type="pct"/>
            <w:tcBorders>
              <w:left w:val="single" w:sz="4" w:space="0" w:color="auto"/>
              <w:bottom w:val="single" w:sz="4" w:space="0" w:color="auto"/>
              <w:right w:val="single" w:sz="4" w:space="0" w:color="auto"/>
            </w:tcBorders>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23" w:type="pct"/>
            <w:tcBorders>
              <w:left w:val="single" w:sz="4" w:space="0" w:color="auto"/>
              <w:bottom w:val="single" w:sz="4" w:space="0" w:color="auto"/>
              <w:right w:val="single" w:sz="4" w:space="0" w:color="auto"/>
            </w:tcBorders>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77" w:type="pct"/>
            <w:tcBorders>
              <w:left w:val="single" w:sz="4" w:space="0" w:color="auto"/>
              <w:bottom w:val="single" w:sz="4" w:space="0" w:color="auto"/>
              <w:right w:val="single" w:sz="4" w:space="0" w:color="auto"/>
            </w:tcBorders>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32" w:type="pct"/>
            <w:tcBorders>
              <w:left w:val="single" w:sz="4" w:space="0" w:color="auto"/>
              <w:bottom w:val="single" w:sz="4" w:space="0" w:color="auto"/>
              <w:right w:val="single" w:sz="4" w:space="0" w:color="auto"/>
            </w:tcBorders>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Celkem</w:t>
            </w:r>
          </w:p>
        </w:tc>
        <w:tc>
          <w:tcPr>
            <w:tcW w:w="134" w:type="pct"/>
            <w:tcBorders>
              <w:left w:val="single" w:sz="4" w:space="0" w:color="auto"/>
              <w:bottom w:val="single" w:sz="4" w:space="0" w:color="auto"/>
              <w:right w:val="single" w:sz="4" w:space="0" w:color="auto"/>
            </w:tcBorders>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44" w:type="pct"/>
            <w:tcBorders>
              <w:left w:val="single" w:sz="4" w:space="0" w:color="auto"/>
              <w:bottom w:val="single" w:sz="4" w:space="0" w:color="auto"/>
              <w:right w:val="single" w:sz="4" w:space="0" w:color="auto"/>
            </w:tcBorders>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32"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33"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32"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34"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32"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34"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33"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34"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32"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34"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32"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34"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32"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34"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33"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34"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33"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34"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33"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88"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31" w:type="pct"/>
            <w:gridSpan w:val="2"/>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Celkem</w:t>
            </w:r>
          </w:p>
        </w:tc>
        <w:tc>
          <w:tcPr>
            <w:tcW w:w="132"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15"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98"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87"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12" w:type="pct"/>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r>
      <w:tr w:rsidR="006E5700" w:rsidRPr="00F158F6" w:rsidTr="00F075EF">
        <w:trPr>
          <w:trHeight w:val="268"/>
        </w:trPr>
        <w:tc>
          <w:tcPr>
            <w:tcW w:w="273" w:type="pct"/>
            <w:tcBorders>
              <w:top w:val="single" w:sz="4" w:space="0" w:color="auto"/>
              <w:left w:val="single" w:sz="4" w:space="0" w:color="auto"/>
              <w:right w:val="single" w:sz="4" w:space="0" w:color="auto"/>
            </w:tcBorders>
          </w:tcPr>
          <w:p w:rsidR="009A6228" w:rsidRPr="00A231A3" w:rsidRDefault="009A6228" w:rsidP="0045776F">
            <w:pPr>
              <w:spacing w:before="60" w:after="60"/>
              <w:rPr>
                <w:i/>
                <w:sz w:val="16"/>
                <w:szCs w:val="16"/>
              </w:rPr>
            </w:pPr>
            <w:r w:rsidRPr="00A231A3">
              <w:rPr>
                <w:i/>
                <w:sz w:val="16"/>
                <w:szCs w:val="16"/>
              </w:rPr>
              <w:t>62400</w:t>
            </w:r>
            <w:r>
              <w:rPr>
                <w:i/>
                <w:sz w:val="16"/>
                <w:szCs w:val="16"/>
              </w:rPr>
              <w:t xml:space="preserve"> / CR01</w:t>
            </w:r>
          </w:p>
          <w:p w:rsidR="009A6228" w:rsidRPr="00F158F6" w:rsidRDefault="009A6228" w:rsidP="0045776F">
            <w:pPr>
              <w:spacing w:before="60" w:after="60"/>
              <w:rPr>
                <w:b/>
                <w:i/>
                <w:color w:val="1F497D"/>
                <w:sz w:val="16"/>
                <w:szCs w:val="16"/>
              </w:rPr>
            </w:pPr>
          </w:p>
          <w:p w:rsidR="009A6228" w:rsidRPr="00F158F6" w:rsidRDefault="009A6228" w:rsidP="0045776F">
            <w:pPr>
              <w:spacing w:before="60" w:after="60"/>
              <w:jc w:val="center"/>
              <w:rPr>
                <w:i/>
                <w:sz w:val="16"/>
                <w:szCs w:val="16"/>
              </w:rPr>
            </w:pPr>
          </w:p>
        </w:tc>
        <w:tc>
          <w:tcPr>
            <w:tcW w:w="298" w:type="pct"/>
            <w:tcBorders>
              <w:top w:val="single" w:sz="4" w:space="0" w:color="auto"/>
              <w:left w:val="single" w:sz="4" w:space="0" w:color="auto"/>
              <w:bottom w:val="single" w:sz="4" w:space="0" w:color="auto"/>
              <w:right w:val="single" w:sz="4" w:space="0" w:color="auto"/>
            </w:tcBorders>
            <w:hideMark/>
          </w:tcPr>
          <w:p w:rsidR="009A6228" w:rsidRPr="0055797C" w:rsidRDefault="009A6228">
            <w:pPr>
              <w:spacing w:before="60" w:after="60" w:line="240" w:lineRule="auto"/>
              <w:rPr>
                <w:rFonts w:ascii="Times New Roman" w:eastAsia="Calibri" w:hAnsi="Times New Roman" w:cs="Times New Roman"/>
                <w:i/>
                <w:sz w:val="16"/>
                <w:szCs w:val="16"/>
                <w:lang w:eastAsia="en-GB"/>
              </w:rPr>
              <w:pPrChange w:id="349" w:author="Daňková Lucie" w:date="2017-10-06T11:48:00Z">
                <w:pPr>
                  <w:spacing w:before="60" w:after="60" w:line="240" w:lineRule="auto"/>
                  <w:jc w:val="both"/>
                </w:pPr>
              </w:pPrChange>
            </w:pPr>
            <w:r w:rsidRPr="0055797C">
              <w:rPr>
                <w:rFonts w:ascii="Times New Roman" w:eastAsia="Calibri" w:hAnsi="Times New Roman" w:cs="Times New Roman"/>
                <w:i/>
                <w:sz w:val="16"/>
                <w:szCs w:val="16"/>
                <w:lang w:eastAsia="en-GB"/>
              </w:rPr>
              <w:t xml:space="preserve">Neaktivní účastníci, kteří začali hledat zaměstnání po ukončení </w:t>
            </w:r>
            <w:r w:rsidRPr="0055797C">
              <w:rPr>
                <w:rFonts w:ascii="Times New Roman" w:eastAsia="Calibri" w:hAnsi="Times New Roman" w:cs="Times New Roman"/>
                <w:i/>
                <w:sz w:val="16"/>
                <w:szCs w:val="16"/>
                <w:lang w:eastAsia="en-GB"/>
              </w:rPr>
              <w:lastRenderedPageBreak/>
              <w:t>své účasti</w:t>
            </w: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rPr>
                <w:i/>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rPr>
                <w:i/>
                <w:sz w:val="16"/>
                <w:szCs w:val="16"/>
              </w:rPr>
            </w:pPr>
          </w:p>
        </w:tc>
        <w:tc>
          <w:tcPr>
            <w:tcW w:w="17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rPr>
                <w:i/>
                <w:sz w:val="16"/>
                <w:szCs w:val="16"/>
              </w:rPr>
            </w:pPr>
          </w:p>
        </w:tc>
        <w:tc>
          <w:tcPr>
            <w:tcW w:w="132" w:type="pct"/>
            <w:tcBorders>
              <w:top w:val="single" w:sz="4" w:space="0" w:color="auto"/>
              <w:left w:val="single" w:sz="4" w:space="0" w:color="auto"/>
              <w:bottom w:val="single" w:sz="4" w:space="0" w:color="auto"/>
              <w:right w:val="single" w:sz="4" w:space="0" w:color="auto"/>
            </w:tcBorders>
            <w:hideMark/>
          </w:tcPr>
          <w:p w:rsidR="009A6228" w:rsidRPr="00F158F6" w:rsidRDefault="009A6228" w:rsidP="0045776F">
            <w:pPr>
              <w:spacing w:after="0"/>
              <w:rPr>
                <w:i/>
                <w:sz w:val="16"/>
                <w:szCs w:val="16"/>
              </w:rPr>
            </w:pPr>
          </w:p>
        </w:tc>
        <w:tc>
          <w:tcPr>
            <w:tcW w:w="13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rPr>
                <w:i/>
                <w:sz w:val="16"/>
                <w:szCs w:val="16"/>
              </w:rPr>
            </w:pPr>
          </w:p>
        </w:tc>
        <w:tc>
          <w:tcPr>
            <w:tcW w:w="14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rPr>
                <w:i/>
                <w:sz w:val="16"/>
                <w:szCs w:val="16"/>
              </w:rPr>
            </w:pPr>
          </w:p>
        </w:tc>
        <w:tc>
          <w:tcPr>
            <w:tcW w:w="132" w:type="pct"/>
          </w:tcPr>
          <w:p w:rsidR="009A6228" w:rsidRPr="00F158F6" w:rsidRDefault="009A6228" w:rsidP="0045776F">
            <w:pPr>
              <w:spacing w:after="0"/>
              <w:rPr>
                <w:i/>
                <w:sz w:val="16"/>
                <w:szCs w:val="16"/>
              </w:rPr>
            </w:pPr>
          </w:p>
        </w:tc>
        <w:tc>
          <w:tcPr>
            <w:tcW w:w="133" w:type="pct"/>
          </w:tcPr>
          <w:p w:rsidR="009A6228" w:rsidRPr="00F158F6" w:rsidRDefault="009A6228" w:rsidP="0045776F">
            <w:pPr>
              <w:spacing w:after="0"/>
              <w:rPr>
                <w:i/>
                <w:sz w:val="16"/>
                <w:szCs w:val="16"/>
              </w:rPr>
            </w:pPr>
          </w:p>
        </w:tc>
        <w:tc>
          <w:tcPr>
            <w:tcW w:w="132"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2"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3"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2"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2"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2"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3"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3"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3" w:type="pct"/>
          </w:tcPr>
          <w:p w:rsidR="009A6228" w:rsidRPr="00F158F6" w:rsidRDefault="009A6228" w:rsidP="0045776F">
            <w:pPr>
              <w:spacing w:after="0"/>
              <w:rPr>
                <w:i/>
                <w:sz w:val="16"/>
                <w:szCs w:val="16"/>
              </w:rPr>
            </w:pPr>
          </w:p>
        </w:tc>
        <w:tc>
          <w:tcPr>
            <w:tcW w:w="188" w:type="pct"/>
          </w:tcPr>
          <w:p w:rsidR="009A6228" w:rsidRPr="00F158F6" w:rsidRDefault="009A6228" w:rsidP="0045776F">
            <w:pPr>
              <w:spacing w:after="0"/>
              <w:rPr>
                <w:i/>
                <w:sz w:val="16"/>
                <w:szCs w:val="16"/>
              </w:rPr>
            </w:pPr>
          </w:p>
        </w:tc>
        <w:tc>
          <w:tcPr>
            <w:tcW w:w="131" w:type="pct"/>
            <w:gridSpan w:val="2"/>
          </w:tcPr>
          <w:p w:rsidR="009A6228" w:rsidRPr="00F158F6" w:rsidRDefault="009A6228" w:rsidP="0045776F">
            <w:pPr>
              <w:spacing w:after="0"/>
              <w:rPr>
                <w:i/>
                <w:sz w:val="16"/>
                <w:szCs w:val="16"/>
              </w:rPr>
            </w:pPr>
          </w:p>
        </w:tc>
        <w:tc>
          <w:tcPr>
            <w:tcW w:w="132" w:type="pct"/>
          </w:tcPr>
          <w:p w:rsidR="009A6228" w:rsidRPr="00F158F6" w:rsidRDefault="009A6228" w:rsidP="0045776F">
            <w:pPr>
              <w:jc w:val="center"/>
              <w:rPr>
                <w:i/>
                <w:sz w:val="16"/>
                <w:szCs w:val="16"/>
              </w:rPr>
            </w:pPr>
          </w:p>
        </w:tc>
        <w:tc>
          <w:tcPr>
            <w:tcW w:w="115" w:type="pct"/>
          </w:tcPr>
          <w:p w:rsidR="009A6228" w:rsidRPr="00F158F6" w:rsidRDefault="009A6228" w:rsidP="0045776F">
            <w:pPr>
              <w:jc w:val="center"/>
              <w:rPr>
                <w:i/>
                <w:sz w:val="16"/>
                <w:szCs w:val="16"/>
              </w:rPr>
            </w:pPr>
          </w:p>
        </w:tc>
        <w:tc>
          <w:tcPr>
            <w:tcW w:w="98" w:type="pct"/>
          </w:tcPr>
          <w:p w:rsidR="009A6228" w:rsidRPr="00F158F6" w:rsidRDefault="009A6228" w:rsidP="0045776F">
            <w:pPr>
              <w:spacing w:after="0"/>
              <w:rPr>
                <w:i/>
                <w:sz w:val="16"/>
                <w:szCs w:val="16"/>
              </w:rPr>
            </w:pPr>
          </w:p>
          <w:p w:rsidR="009A6228" w:rsidRPr="00F158F6" w:rsidRDefault="009A6228" w:rsidP="0045776F">
            <w:pPr>
              <w:spacing w:after="0"/>
              <w:rPr>
                <w:i/>
                <w:sz w:val="16"/>
                <w:szCs w:val="16"/>
              </w:rPr>
            </w:pPr>
          </w:p>
        </w:tc>
        <w:tc>
          <w:tcPr>
            <w:tcW w:w="87" w:type="pct"/>
          </w:tcPr>
          <w:p w:rsidR="009A6228" w:rsidRPr="00F158F6" w:rsidRDefault="009A6228" w:rsidP="0045776F">
            <w:pPr>
              <w:spacing w:after="0"/>
              <w:rPr>
                <w:i/>
                <w:sz w:val="16"/>
                <w:szCs w:val="16"/>
              </w:rPr>
            </w:pPr>
          </w:p>
        </w:tc>
        <w:tc>
          <w:tcPr>
            <w:tcW w:w="112" w:type="pct"/>
          </w:tcPr>
          <w:p w:rsidR="009A6228" w:rsidRPr="00F158F6" w:rsidRDefault="009A6228" w:rsidP="0045776F">
            <w:pPr>
              <w:spacing w:after="0"/>
              <w:rPr>
                <w:i/>
                <w:sz w:val="16"/>
                <w:szCs w:val="16"/>
              </w:rPr>
            </w:pPr>
          </w:p>
        </w:tc>
      </w:tr>
      <w:tr w:rsidR="006E5700" w:rsidRPr="00F158F6" w:rsidTr="00F075EF">
        <w:trPr>
          <w:trHeight w:val="656"/>
        </w:trPr>
        <w:tc>
          <w:tcPr>
            <w:tcW w:w="273" w:type="pct"/>
            <w:tcBorders>
              <w:left w:val="single" w:sz="4" w:space="0" w:color="auto"/>
              <w:right w:val="single" w:sz="4" w:space="0" w:color="auto"/>
            </w:tcBorders>
          </w:tcPr>
          <w:p w:rsidR="009A6228" w:rsidRPr="00F158F6" w:rsidRDefault="009A6228" w:rsidP="0045776F">
            <w:pPr>
              <w:spacing w:before="60" w:after="60"/>
              <w:rPr>
                <w:i/>
                <w:sz w:val="16"/>
                <w:szCs w:val="16"/>
              </w:rPr>
            </w:pPr>
            <w:r>
              <w:rPr>
                <w:i/>
                <w:sz w:val="16"/>
                <w:szCs w:val="16"/>
              </w:rPr>
              <w:lastRenderedPageBreak/>
              <w:t>62500 / CR02</w:t>
            </w:r>
          </w:p>
        </w:tc>
        <w:tc>
          <w:tcPr>
            <w:tcW w:w="298" w:type="pct"/>
            <w:tcBorders>
              <w:top w:val="single" w:sz="4" w:space="0" w:color="auto"/>
              <w:left w:val="single" w:sz="4" w:space="0" w:color="auto"/>
              <w:bottom w:val="single" w:sz="4" w:space="0" w:color="auto"/>
              <w:right w:val="single" w:sz="4" w:space="0" w:color="auto"/>
            </w:tcBorders>
            <w:hideMark/>
          </w:tcPr>
          <w:p w:rsidR="009A6228" w:rsidRPr="0055797C" w:rsidRDefault="009A6228">
            <w:pPr>
              <w:spacing w:before="60" w:after="60" w:line="240" w:lineRule="auto"/>
              <w:rPr>
                <w:rFonts w:ascii="Times New Roman" w:eastAsia="Calibri" w:hAnsi="Times New Roman" w:cs="Times New Roman"/>
                <w:i/>
                <w:sz w:val="16"/>
                <w:szCs w:val="16"/>
                <w:lang w:eastAsia="en-GB"/>
              </w:rPr>
              <w:pPrChange w:id="350" w:author="Daňková Lucie" w:date="2017-10-06T11:48:00Z">
                <w:pPr>
                  <w:spacing w:before="60" w:after="60" w:line="240" w:lineRule="auto"/>
                  <w:jc w:val="both"/>
                </w:pPr>
              </w:pPrChange>
            </w:pPr>
            <w:r w:rsidRPr="0055797C">
              <w:rPr>
                <w:rFonts w:ascii="Times New Roman" w:eastAsia="Calibri" w:hAnsi="Times New Roman" w:cs="Times New Roman"/>
                <w:i/>
                <w:sz w:val="16"/>
                <w:szCs w:val="16"/>
                <w:lang w:eastAsia="en-GB"/>
              </w:rPr>
              <w:t>Účastníci v procesu vzdělávání / odborné přípravy po ukončení své účasti</w:t>
            </w: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rPr>
                <w:i/>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rPr>
                <w:i/>
                <w:sz w:val="16"/>
                <w:szCs w:val="16"/>
              </w:rPr>
            </w:pPr>
          </w:p>
        </w:tc>
        <w:tc>
          <w:tcPr>
            <w:tcW w:w="17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rPr>
                <w:i/>
                <w:sz w:val="16"/>
                <w:szCs w:val="16"/>
              </w:rPr>
            </w:pPr>
          </w:p>
        </w:tc>
        <w:tc>
          <w:tcPr>
            <w:tcW w:w="132" w:type="pct"/>
            <w:tcBorders>
              <w:top w:val="single" w:sz="4" w:space="0" w:color="auto"/>
              <w:left w:val="single" w:sz="4" w:space="0" w:color="auto"/>
              <w:bottom w:val="single" w:sz="4" w:space="0" w:color="auto"/>
              <w:right w:val="single" w:sz="4" w:space="0" w:color="auto"/>
            </w:tcBorders>
            <w:hideMark/>
          </w:tcPr>
          <w:p w:rsidR="009A6228" w:rsidRPr="00F158F6" w:rsidRDefault="009A6228" w:rsidP="0045776F">
            <w:pPr>
              <w:spacing w:after="0"/>
              <w:rPr>
                <w:i/>
                <w:sz w:val="16"/>
                <w:szCs w:val="16"/>
              </w:rPr>
            </w:pPr>
          </w:p>
        </w:tc>
        <w:tc>
          <w:tcPr>
            <w:tcW w:w="13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rPr>
                <w:i/>
                <w:sz w:val="16"/>
                <w:szCs w:val="16"/>
              </w:rPr>
            </w:pPr>
          </w:p>
        </w:tc>
        <w:tc>
          <w:tcPr>
            <w:tcW w:w="14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rPr>
                <w:i/>
                <w:sz w:val="16"/>
                <w:szCs w:val="16"/>
              </w:rPr>
            </w:pPr>
          </w:p>
        </w:tc>
        <w:tc>
          <w:tcPr>
            <w:tcW w:w="132" w:type="pct"/>
          </w:tcPr>
          <w:p w:rsidR="009A6228" w:rsidRPr="00F158F6" w:rsidRDefault="009A6228" w:rsidP="0045776F">
            <w:pPr>
              <w:spacing w:after="0"/>
              <w:rPr>
                <w:i/>
                <w:sz w:val="16"/>
                <w:szCs w:val="16"/>
              </w:rPr>
            </w:pPr>
          </w:p>
        </w:tc>
        <w:tc>
          <w:tcPr>
            <w:tcW w:w="133" w:type="pct"/>
          </w:tcPr>
          <w:p w:rsidR="009A6228" w:rsidRPr="00F158F6" w:rsidRDefault="009A6228" w:rsidP="0045776F">
            <w:pPr>
              <w:spacing w:after="0"/>
              <w:rPr>
                <w:i/>
                <w:sz w:val="16"/>
                <w:szCs w:val="16"/>
              </w:rPr>
            </w:pPr>
          </w:p>
        </w:tc>
        <w:tc>
          <w:tcPr>
            <w:tcW w:w="132"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2"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3"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2"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2"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2"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3"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szCs w:val="16"/>
              </w:rPr>
            </w:pPr>
          </w:p>
        </w:tc>
        <w:tc>
          <w:tcPr>
            <w:tcW w:w="133" w:type="pct"/>
          </w:tcPr>
          <w:p w:rsidR="009A6228" w:rsidRPr="00F158F6" w:rsidRDefault="009A6228" w:rsidP="0045776F">
            <w:pPr>
              <w:spacing w:after="0"/>
              <w:rPr>
                <w:i/>
                <w:sz w:val="16"/>
                <w:szCs w:val="16"/>
              </w:rPr>
            </w:pPr>
          </w:p>
        </w:tc>
        <w:tc>
          <w:tcPr>
            <w:tcW w:w="134" w:type="pct"/>
          </w:tcPr>
          <w:p w:rsidR="009A6228" w:rsidRPr="00F158F6" w:rsidRDefault="009A6228" w:rsidP="0045776F">
            <w:pPr>
              <w:spacing w:after="0"/>
              <w:rPr>
                <w:i/>
                <w:sz w:val="16"/>
              </w:rPr>
            </w:pPr>
          </w:p>
        </w:tc>
        <w:tc>
          <w:tcPr>
            <w:tcW w:w="133" w:type="pct"/>
          </w:tcPr>
          <w:p w:rsidR="009A6228" w:rsidRPr="00F158F6" w:rsidRDefault="009A6228" w:rsidP="0045776F">
            <w:pPr>
              <w:spacing w:after="0"/>
            </w:pPr>
          </w:p>
        </w:tc>
        <w:tc>
          <w:tcPr>
            <w:tcW w:w="188" w:type="pct"/>
          </w:tcPr>
          <w:p w:rsidR="009A6228" w:rsidRPr="00F158F6" w:rsidRDefault="009A6228" w:rsidP="0045776F">
            <w:pPr>
              <w:spacing w:after="0"/>
            </w:pPr>
          </w:p>
        </w:tc>
        <w:tc>
          <w:tcPr>
            <w:tcW w:w="131" w:type="pct"/>
            <w:gridSpan w:val="2"/>
          </w:tcPr>
          <w:p w:rsidR="009A6228" w:rsidRPr="00F158F6" w:rsidRDefault="009A6228" w:rsidP="0045776F">
            <w:pPr>
              <w:spacing w:after="0"/>
            </w:pPr>
          </w:p>
        </w:tc>
        <w:tc>
          <w:tcPr>
            <w:tcW w:w="132" w:type="pct"/>
          </w:tcPr>
          <w:p w:rsidR="009A6228" w:rsidRPr="00F158F6" w:rsidRDefault="009A6228" w:rsidP="0045776F">
            <w:pPr>
              <w:spacing w:after="0"/>
            </w:pPr>
          </w:p>
        </w:tc>
        <w:tc>
          <w:tcPr>
            <w:tcW w:w="115" w:type="pct"/>
          </w:tcPr>
          <w:p w:rsidR="009A6228" w:rsidRPr="00F158F6" w:rsidRDefault="009A6228" w:rsidP="0045776F">
            <w:pPr>
              <w:spacing w:after="0"/>
            </w:pPr>
          </w:p>
        </w:tc>
        <w:tc>
          <w:tcPr>
            <w:tcW w:w="98" w:type="pct"/>
          </w:tcPr>
          <w:p w:rsidR="009A6228" w:rsidRPr="00F158F6" w:rsidRDefault="009A6228" w:rsidP="0045776F">
            <w:pPr>
              <w:spacing w:after="0"/>
            </w:pPr>
          </w:p>
          <w:p w:rsidR="009A6228" w:rsidRPr="00F158F6" w:rsidRDefault="009A6228" w:rsidP="0045776F">
            <w:pPr>
              <w:spacing w:after="0"/>
            </w:pPr>
          </w:p>
        </w:tc>
        <w:tc>
          <w:tcPr>
            <w:tcW w:w="87" w:type="pct"/>
          </w:tcPr>
          <w:p w:rsidR="009A6228" w:rsidRPr="00F158F6" w:rsidRDefault="009A6228" w:rsidP="0045776F">
            <w:pPr>
              <w:spacing w:after="0"/>
            </w:pPr>
          </w:p>
        </w:tc>
        <w:tc>
          <w:tcPr>
            <w:tcW w:w="112" w:type="pct"/>
          </w:tcPr>
          <w:p w:rsidR="009A6228" w:rsidRPr="00F158F6" w:rsidRDefault="009A6228" w:rsidP="0045776F">
            <w:pPr>
              <w:spacing w:after="0"/>
            </w:pPr>
          </w:p>
        </w:tc>
      </w:tr>
      <w:tr w:rsidR="006E5700" w:rsidRPr="00F158F6" w:rsidTr="00F075EF">
        <w:trPr>
          <w:trHeight w:val="665"/>
        </w:trPr>
        <w:tc>
          <w:tcPr>
            <w:tcW w:w="273" w:type="pct"/>
            <w:tcBorders>
              <w:left w:val="single" w:sz="4" w:space="0" w:color="auto"/>
              <w:right w:val="single" w:sz="4" w:space="0" w:color="auto"/>
            </w:tcBorders>
          </w:tcPr>
          <w:p w:rsidR="009A6228" w:rsidRPr="00F158F6" w:rsidRDefault="009A6228" w:rsidP="0045776F">
            <w:pPr>
              <w:spacing w:before="60" w:after="60"/>
              <w:rPr>
                <w:i/>
                <w:sz w:val="16"/>
                <w:szCs w:val="16"/>
              </w:rPr>
            </w:pPr>
            <w:r>
              <w:rPr>
                <w:i/>
                <w:sz w:val="16"/>
                <w:szCs w:val="16"/>
              </w:rPr>
              <w:t>62600 / CR03</w:t>
            </w:r>
          </w:p>
        </w:tc>
        <w:tc>
          <w:tcPr>
            <w:tcW w:w="298" w:type="pct"/>
            <w:tcBorders>
              <w:top w:val="single" w:sz="4" w:space="0" w:color="auto"/>
              <w:left w:val="single" w:sz="4" w:space="0" w:color="auto"/>
              <w:bottom w:val="single" w:sz="4" w:space="0" w:color="auto"/>
              <w:right w:val="single" w:sz="4" w:space="0" w:color="auto"/>
            </w:tcBorders>
            <w:hideMark/>
          </w:tcPr>
          <w:p w:rsidR="009A6228" w:rsidRPr="0055797C" w:rsidRDefault="009A6228">
            <w:pPr>
              <w:spacing w:before="60" w:after="60" w:line="240" w:lineRule="auto"/>
              <w:rPr>
                <w:rFonts w:ascii="Times New Roman" w:eastAsia="Calibri" w:hAnsi="Times New Roman" w:cs="Times New Roman"/>
                <w:i/>
                <w:sz w:val="16"/>
                <w:szCs w:val="16"/>
                <w:lang w:eastAsia="en-GB"/>
              </w:rPr>
              <w:pPrChange w:id="351" w:author="Daňková Lucie" w:date="2017-10-06T11:48:00Z">
                <w:pPr>
                  <w:spacing w:before="60" w:after="60" w:line="240" w:lineRule="auto"/>
                  <w:jc w:val="both"/>
                </w:pPr>
              </w:pPrChange>
            </w:pPr>
            <w:r w:rsidRPr="0055797C">
              <w:rPr>
                <w:rFonts w:ascii="Times New Roman" w:eastAsia="Calibri" w:hAnsi="Times New Roman" w:cs="Times New Roman"/>
                <w:i/>
                <w:sz w:val="16"/>
                <w:szCs w:val="16"/>
                <w:lang w:eastAsia="en-GB"/>
              </w:rPr>
              <w:t>Účastníci, kteří získali kvalifikaci po ukončení své účasti</w:t>
            </w: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7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32" w:type="pct"/>
            <w:tcBorders>
              <w:top w:val="single" w:sz="4" w:space="0" w:color="auto"/>
              <w:left w:val="single" w:sz="4" w:space="0" w:color="auto"/>
              <w:bottom w:val="single" w:sz="4" w:space="0" w:color="auto"/>
              <w:right w:val="single" w:sz="4" w:space="0" w:color="auto"/>
            </w:tcBorders>
            <w:hideMark/>
          </w:tcPr>
          <w:p w:rsidR="009A6228" w:rsidRPr="00F158F6" w:rsidRDefault="009A6228" w:rsidP="0045776F">
            <w:pPr>
              <w:snapToGrid w:val="0"/>
              <w:spacing w:before="60" w:after="60"/>
              <w:jc w:val="center"/>
              <w:rPr>
                <w:i/>
                <w:sz w:val="16"/>
                <w:szCs w:val="16"/>
              </w:rPr>
            </w:pPr>
          </w:p>
        </w:tc>
        <w:tc>
          <w:tcPr>
            <w:tcW w:w="13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4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rPr>
            </w:pPr>
          </w:p>
        </w:tc>
        <w:tc>
          <w:tcPr>
            <w:tcW w:w="132" w:type="pct"/>
          </w:tcPr>
          <w:p w:rsidR="009A6228" w:rsidRPr="00F158F6" w:rsidRDefault="009A6228" w:rsidP="0045776F">
            <w:pPr>
              <w:spacing w:after="0"/>
            </w:pPr>
          </w:p>
        </w:tc>
        <w:tc>
          <w:tcPr>
            <w:tcW w:w="133" w:type="pct"/>
          </w:tcPr>
          <w:p w:rsidR="009A6228" w:rsidRPr="00F158F6" w:rsidRDefault="009A6228" w:rsidP="0045776F">
            <w:pPr>
              <w:spacing w:after="0"/>
            </w:pPr>
          </w:p>
        </w:tc>
        <w:tc>
          <w:tcPr>
            <w:tcW w:w="132"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2"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3"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2"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2"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2"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3"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3"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3" w:type="pct"/>
          </w:tcPr>
          <w:p w:rsidR="009A6228" w:rsidRPr="00F158F6" w:rsidRDefault="009A6228" w:rsidP="0045776F">
            <w:pPr>
              <w:spacing w:after="0"/>
            </w:pPr>
          </w:p>
        </w:tc>
        <w:tc>
          <w:tcPr>
            <w:tcW w:w="188" w:type="pct"/>
          </w:tcPr>
          <w:p w:rsidR="009A6228" w:rsidRPr="00F158F6" w:rsidRDefault="009A6228" w:rsidP="0045776F">
            <w:pPr>
              <w:spacing w:after="0"/>
            </w:pPr>
          </w:p>
        </w:tc>
        <w:tc>
          <w:tcPr>
            <w:tcW w:w="131" w:type="pct"/>
            <w:gridSpan w:val="2"/>
          </w:tcPr>
          <w:p w:rsidR="009A6228" w:rsidRPr="00F158F6" w:rsidRDefault="009A6228" w:rsidP="0045776F">
            <w:pPr>
              <w:spacing w:after="0"/>
            </w:pPr>
          </w:p>
        </w:tc>
        <w:tc>
          <w:tcPr>
            <w:tcW w:w="132" w:type="pct"/>
          </w:tcPr>
          <w:p w:rsidR="009A6228" w:rsidRPr="00F158F6" w:rsidRDefault="009A6228" w:rsidP="0045776F">
            <w:pPr>
              <w:spacing w:after="0"/>
            </w:pPr>
          </w:p>
        </w:tc>
        <w:tc>
          <w:tcPr>
            <w:tcW w:w="115" w:type="pct"/>
          </w:tcPr>
          <w:p w:rsidR="009A6228" w:rsidRPr="00F158F6" w:rsidRDefault="009A6228" w:rsidP="0045776F">
            <w:pPr>
              <w:spacing w:after="0"/>
            </w:pPr>
          </w:p>
        </w:tc>
        <w:tc>
          <w:tcPr>
            <w:tcW w:w="98" w:type="pct"/>
          </w:tcPr>
          <w:p w:rsidR="009A6228" w:rsidRPr="00F158F6" w:rsidRDefault="009A6228" w:rsidP="0045776F">
            <w:pPr>
              <w:spacing w:after="0"/>
            </w:pPr>
          </w:p>
          <w:p w:rsidR="009A6228" w:rsidRPr="00F158F6" w:rsidRDefault="009A6228" w:rsidP="0045776F">
            <w:pPr>
              <w:spacing w:after="0"/>
            </w:pPr>
          </w:p>
        </w:tc>
        <w:tc>
          <w:tcPr>
            <w:tcW w:w="87" w:type="pct"/>
          </w:tcPr>
          <w:p w:rsidR="009A6228" w:rsidRPr="00F158F6" w:rsidRDefault="009A6228" w:rsidP="0045776F">
            <w:pPr>
              <w:spacing w:after="0"/>
            </w:pPr>
          </w:p>
        </w:tc>
        <w:tc>
          <w:tcPr>
            <w:tcW w:w="112" w:type="pct"/>
          </w:tcPr>
          <w:p w:rsidR="009A6228" w:rsidRPr="00F158F6" w:rsidRDefault="009A6228" w:rsidP="0045776F">
            <w:pPr>
              <w:spacing w:after="0"/>
            </w:pPr>
          </w:p>
        </w:tc>
      </w:tr>
      <w:tr w:rsidR="006E5700" w:rsidRPr="00F158F6" w:rsidTr="00F075EF">
        <w:trPr>
          <w:trHeight w:val="665"/>
        </w:trPr>
        <w:tc>
          <w:tcPr>
            <w:tcW w:w="273" w:type="pct"/>
            <w:tcBorders>
              <w:left w:val="single" w:sz="4" w:space="0" w:color="auto"/>
              <w:right w:val="single" w:sz="4" w:space="0" w:color="auto"/>
            </w:tcBorders>
          </w:tcPr>
          <w:p w:rsidR="009A6228" w:rsidRPr="00F158F6" w:rsidRDefault="009A6228" w:rsidP="0045776F">
            <w:pPr>
              <w:spacing w:before="60" w:after="60"/>
              <w:rPr>
                <w:i/>
                <w:sz w:val="16"/>
                <w:szCs w:val="16"/>
              </w:rPr>
            </w:pPr>
            <w:r>
              <w:rPr>
                <w:i/>
                <w:sz w:val="16"/>
                <w:szCs w:val="16"/>
              </w:rPr>
              <w:t>62700 / CR04</w:t>
            </w:r>
          </w:p>
        </w:tc>
        <w:tc>
          <w:tcPr>
            <w:tcW w:w="298" w:type="pct"/>
            <w:tcBorders>
              <w:top w:val="single" w:sz="4" w:space="0" w:color="auto"/>
              <w:left w:val="single" w:sz="4" w:space="0" w:color="auto"/>
              <w:bottom w:val="single" w:sz="4" w:space="0" w:color="auto"/>
              <w:right w:val="single" w:sz="4" w:space="0" w:color="auto"/>
            </w:tcBorders>
            <w:hideMark/>
          </w:tcPr>
          <w:p w:rsidR="009A6228" w:rsidRPr="0055797C" w:rsidRDefault="009A6228">
            <w:pPr>
              <w:spacing w:before="60" w:after="60" w:line="240" w:lineRule="auto"/>
              <w:rPr>
                <w:rFonts w:ascii="Times New Roman" w:eastAsia="Calibri" w:hAnsi="Times New Roman" w:cs="Times New Roman"/>
                <w:i/>
                <w:sz w:val="16"/>
                <w:szCs w:val="16"/>
                <w:lang w:eastAsia="en-GB"/>
              </w:rPr>
              <w:pPrChange w:id="352" w:author="Daňková Lucie" w:date="2017-10-06T11:48:00Z">
                <w:pPr>
                  <w:spacing w:before="60" w:after="60" w:line="240" w:lineRule="auto"/>
                  <w:jc w:val="both"/>
                </w:pPr>
              </w:pPrChange>
            </w:pPr>
            <w:r w:rsidRPr="0055797C">
              <w:rPr>
                <w:rFonts w:ascii="Times New Roman" w:eastAsia="Calibri" w:hAnsi="Times New Roman" w:cs="Times New Roman"/>
                <w:i/>
                <w:sz w:val="16"/>
                <w:szCs w:val="16"/>
                <w:lang w:eastAsia="en-GB"/>
              </w:rPr>
              <w:t>Zaměstnaní účastníci, včetně účastníků vykonávajících samostatně výdělečnou činnost, po ukončení své účasti</w:t>
            </w: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7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32" w:type="pct"/>
            <w:tcBorders>
              <w:top w:val="single" w:sz="4" w:space="0" w:color="auto"/>
              <w:left w:val="single" w:sz="4" w:space="0" w:color="auto"/>
              <w:bottom w:val="single" w:sz="4" w:space="0" w:color="auto"/>
              <w:right w:val="single" w:sz="4" w:space="0" w:color="auto"/>
            </w:tcBorders>
            <w:hideMark/>
          </w:tcPr>
          <w:p w:rsidR="009A6228" w:rsidRPr="00F158F6" w:rsidRDefault="009A6228" w:rsidP="0045776F">
            <w:pPr>
              <w:snapToGrid w:val="0"/>
              <w:spacing w:before="60" w:after="60"/>
              <w:jc w:val="center"/>
              <w:rPr>
                <w:i/>
                <w:sz w:val="16"/>
                <w:szCs w:val="16"/>
              </w:rPr>
            </w:pPr>
          </w:p>
        </w:tc>
        <w:tc>
          <w:tcPr>
            <w:tcW w:w="13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4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rPr>
            </w:pPr>
          </w:p>
        </w:tc>
        <w:tc>
          <w:tcPr>
            <w:tcW w:w="132" w:type="pct"/>
          </w:tcPr>
          <w:p w:rsidR="009A6228" w:rsidRPr="00F158F6" w:rsidRDefault="009A6228" w:rsidP="0045776F">
            <w:pPr>
              <w:spacing w:after="0"/>
            </w:pPr>
          </w:p>
        </w:tc>
        <w:tc>
          <w:tcPr>
            <w:tcW w:w="133" w:type="pct"/>
          </w:tcPr>
          <w:p w:rsidR="009A6228" w:rsidRPr="00F158F6" w:rsidRDefault="009A6228" w:rsidP="0045776F">
            <w:pPr>
              <w:spacing w:after="0"/>
            </w:pPr>
          </w:p>
        </w:tc>
        <w:tc>
          <w:tcPr>
            <w:tcW w:w="132"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2"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3"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2"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2"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2"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3"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3" w:type="pct"/>
          </w:tcPr>
          <w:p w:rsidR="009A6228" w:rsidRPr="00F158F6" w:rsidRDefault="009A6228" w:rsidP="0045776F">
            <w:pPr>
              <w:spacing w:after="0"/>
            </w:pPr>
          </w:p>
        </w:tc>
        <w:tc>
          <w:tcPr>
            <w:tcW w:w="134" w:type="pct"/>
          </w:tcPr>
          <w:p w:rsidR="009A6228" w:rsidRPr="00F158F6" w:rsidRDefault="009A6228" w:rsidP="0045776F">
            <w:pPr>
              <w:spacing w:after="0"/>
            </w:pPr>
          </w:p>
        </w:tc>
        <w:tc>
          <w:tcPr>
            <w:tcW w:w="133" w:type="pct"/>
          </w:tcPr>
          <w:p w:rsidR="009A6228" w:rsidRPr="00F158F6" w:rsidRDefault="009A6228" w:rsidP="0045776F">
            <w:pPr>
              <w:spacing w:after="0"/>
            </w:pPr>
          </w:p>
        </w:tc>
        <w:tc>
          <w:tcPr>
            <w:tcW w:w="188" w:type="pct"/>
          </w:tcPr>
          <w:p w:rsidR="009A6228" w:rsidRPr="00F158F6" w:rsidRDefault="009A6228" w:rsidP="0045776F">
            <w:pPr>
              <w:spacing w:after="0"/>
            </w:pPr>
          </w:p>
        </w:tc>
        <w:tc>
          <w:tcPr>
            <w:tcW w:w="131" w:type="pct"/>
            <w:gridSpan w:val="2"/>
          </w:tcPr>
          <w:p w:rsidR="009A6228" w:rsidRPr="00F158F6" w:rsidRDefault="009A6228" w:rsidP="0045776F">
            <w:pPr>
              <w:spacing w:after="0"/>
            </w:pPr>
          </w:p>
        </w:tc>
        <w:tc>
          <w:tcPr>
            <w:tcW w:w="132" w:type="pct"/>
          </w:tcPr>
          <w:p w:rsidR="009A6228" w:rsidRPr="00F158F6" w:rsidRDefault="009A6228" w:rsidP="0045776F">
            <w:pPr>
              <w:spacing w:after="0"/>
            </w:pPr>
          </w:p>
        </w:tc>
        <w:tc>
          <w:tcPr>
            <w:tcW w:w="115" w:type="pct"/>
          </w:tcPr>
          <w:p w:rsidR="009A6228" w:rsidRPr="00F158F6" w:rsidRDefault="009A6228" w:rsidP="0045776F">
            <w:pPr>
              <w:spacing w:after="0"/>
            </w:pPr>
          </w:p>
        </w:tc>
        <w:tc>
          <w:tcPr>
            <w:tcW w:w="98" w:type="pct"/>
          </w:tcPr>
          <w:p w:rsidR="009A6228" w:rsidRPr="00F158F6" w:rsidRDefault="009A6228" w:rsidP="0045776F">
            <w:pPr>
              <w:spacing w:after="0"/>
            </w:pPr>
          </w:p>
          <w:p w:rsidR="009A6228" w:rsidRPr="00F158F6" w:rsidRDefault="009A6228" w:rsidP="0045776F">
            <w:pPr>
              <w:spacing w:after="0"/>
            </w:pPr>
          </w:p>
        </w:tc>
        <w:tc>
          <w:tcPr>
            <w:tcW w:w="87" w:type="pct"/>
          </w:tcPr>
          <w:p w:rsidR="009A6228" w:rsidRPr="00F158F6" w:rsidRDefault="009A6228" w:rsidP="0045776F">
            <w:pPr>
              <w:spacing w:after="0"/>
            </w:pPr>
          </w:p>
        </w:tc>
        <w:tc>
          <w:tcPr>
            <w:tcW w:w="112" w:type="pct"/>
          </w:tcPr>
          <w:p w:rsidR="009A6228" w:rsidRPr="00F158F6" w:rsidRDefault="009A6228" w:rsidP="0045776F">
            <w:pPr>
              <w:spacing w:after="0"/>
            </w:pPr>
          </w:p>
        </w:tc>
      </w:tr>
      <w:tr w:rsidR="006E5700" w:rsidRPr="00F158F6" w:rsidTr="00F075EF">
        <w:trPr>
          <w:trHeight w:val="665"/>
        </w:trPr>
        <w:tc>
          <w:tcPr>
            <w:tcW w:w="273" w:type="pct"/>
            <w:tcBorders>
              <w:left w:val="single" w:sz="4" w:space="0" w:color="auto"/>
              <w:right w:val="single" w:sz="4" w:space="0" w:color="auto"/>
            </w:tcBorders>
          </w:tcPr>
          <w:p w:rsidR="009A6228" w:rsidRPr="00F158F6" w:rsidRDefault="009A6228" w:rsidP="0045776F">
            <w:pPr>
              <w:spacing w:before="60" w:after="60"/>
              <w:rPr>
                <w:i/>
                <w:sz w:val="16"/>
                <w:szCs w:val="16"/>
              </w:rPr>
            </w:pPr>
            <w:r>
              <w:rPr>
                <w:i/>
                <w:sz w:val="16"/>
                <w:szCs w:val="16"/>
              </w:rPr>
              <w:t>62800 / CR05</w:t>
            </w:r>
          </w:p>
        </w:tc>
        <w:tc>
          <w:tcPr>
            <w:tcW w:w="298" w:type="pct"/>
            <w:tcBorders>
              <w:top w:val="single" w:sz="4" w:space="0" w:color="auto"/>
              <w:left w:val="single" w:sz="4" w:space="0" w:color="auto"/>
              <w:bottom w:val="single" w:sz="4" w:space="0" w:color="auto"/>
              <w:right w:val="single" w:sz="4" w:space="0" w:color="auto"/>
            </w:tcBorders>
          </w:tcPr>
          <w:p w:rsidR="009A6228" w:rsidRPr="0055797C" w:rsidRDefault="009A6228">
            <w:pPr>
              <w:spacing w:before="60" w:after="60" w:line="240" w:lineRule="auto"/>
              <w:rPr>
                <w:rFonts w:ascii="Times New Roman" w:eastAsia="Calibri" w:hAnsi="Times New Roman" w:cs="Times New Roman"/>
                <w:i/>
                <w:sz w:val="16"/>
                <w:szCs w:val="16"/>
                <w:lang w:eastAsia="en-GB"/>
              </w:rPr>
              <w:pPrChange w:id="353" w:author="Daňková Lucie" w:date="2017-10-06T11:48:00Z">
                <w:pPr>
                  <w:spacing w:before="60" w:after="60" w:line="240" w:lineRule="auto"/>
                  <w:jc w:val="both"/>
                </w:pPr>
              </w:pPrChange>
            </w:pPr>
            <w:r w:rsidRPr="0055797C">
              <w:rPr>
                <w:rFonts w:ascii="Times New Roman" w:eastAsia="Calibri" w:hAnsi="Times New Roman" w:cs="Times New Roman"/>
                <w:i/>
                <w:sz w:val="16"/>
                <w:szCs w:val="16"/>
                <w:lang w:eastAsia="en-GB"/>
              </w:rPr>
              <w:t xml:space="preserve">Znevýhodnění účastníci, kteří po ukončení své účasti hledají zaměstnání, jsou v procesu vzdělávání / odborné přípravy, rozšiřují si kvalifikaci nebo jsou zaměstnaní, a to i jako osoby vykonávající samostatně </w:t>
            </w:r>
            <w:r w:rsidRPr="0055797C">
              <w:rPr>
                <w:rFonts w:ascii="Times New Roman" w:eastAsia="Calibri" w:hAnsi="Times New Roman" w:cs="Times New Roman"/>
                <w:i/>
                <w:sz w:val="16"/>
                <w:szCs w:val="16"/>
                <w:lang w:eastAsia="en-GB"/>
              </w:rPr>
              <w:lastRenderedPageBreak/>
              <w:t>výdělečnou činnost</w:t>
            </w: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7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32"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3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4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rPr>
            </w:pPr>
          </w:p>
        </w:tc>
        <w:tc>
          <w:tcPr>
            <w:tcW w:w="132" w:type="pct"/>
            <w:tcBorders>
              <w:bottom w:val="single" w:sz="4" w:space="0" w:color="auto"/>
            </w:tcBorders>
            <w:shd w:val="clear" w:color="auto" w:fill="auto"/>
          </w:tcPr>
          <w:p w:rsidR="009A6228" w:rsidRPr="00F158F6" w:rsidRDefault="009A6228" w:rsidP="0045776F">
            <w:pPr>
              <w:spacing w:after="0"/>
            </w:pPr>
          </w:p>
        </w:tc>
        <w:tc>
          <w:tcPr>
            <w:tcW w:w="133" w:type="pct"/>
            <w:tcBorders>
              <w:bottom w:val="single" w:sz="4" w:space="0" w:color="auto"/>
            </w:tcBorders>
            <w:shd w:val="clear" w:color="auto" w:fill="auto"/>
          </w:tcPr>
          <w:p w:rsidR="009A6228" w:rsidRPr="00F158F6" w:rsidRDefault="009A6228" w:rsidP="0045776F">
            <w:pPr>
              <w:spacing w:after="0"/>
            </w:pPr>
          </w:p>
        </w:tc>
        <w:tc>
          <w:tcPr>
            <w:tcW w:w="132" w:type="pct"/>
            <w:tcBorders>
              <w:bottom w:val="single" w:sz="4" w:space="0" w:color="auto"/>
            </w:tcBorders>
            <w:shd w:val="clear" w:color="auto" w:fill="auto"/>
          </w:tcPr>
          <w:p w:rsidR="009A6228" w:rsidRPr="00F158F6" w:rsidRDefault="009A6228" w:rsidP="0045776F">
            <w:pPr>
              <w:spacing w:after="0"/>
            </w:pPr>
          </w:p>
        </w:tc>
        <w:tc>
          <w:tcPr>
            <w:tcW w:w="134" w:type="pct"/>
            <w:tcBorders>
              <w:bottom w:val="single" w:sz="4" w:space="0" w:color="auto"/>
            </w:tcBorders>
            <w:shd w:val="clear" w:color="auto" w:fill="auto"/>
          </w:tcPr>
          <w:p w:rsidR="009A6228" w:rsidRPr="00F158F6" w:rsidRDefault="009A6228" w:rsidP="0045776F">
            <w:pPr>
              <w:spacing w:after="0"/>
            </w:pPr>
          </w:p>
        </w:tc>
        <w:tc>
          <w:tcPr>
            <w:tcW w:w="132" w:type="pct"/>
            <w:tcBorders>
              <w:bottom w:val="single" w:sz="4" w:space="0" w:color="auto"/>
            </w:tcBorders>
            <w:shd w:val="clear" w:color="auto" w:fill="auto"/>
          </w:tcPr>
          <w:p w:rsidR="009A6228" w:rsidRPr="00F158F6" w:rsidRDefault="009A6228" w:rsidP="0045776F">
            <w:pPr>
              <w:spacing w:after="0"/>
            </w:pPr>
          </w:p>
        </w:tc>
        <w:tc>
          <w:tcPr>
            <w:tcW w:w="134" w:type="pct"/>
            <w:tcBorders>
              <w:bottom w:val="single" w:sz="4" w:space="0" w:color="auto"/>
            </w:tcBorders>
            <w:shd w:val="clear" w:color="auto" w:fill="auto"/>
          </w:tcPr>
          <w:p w:rsidR="009A6228" w:rsidRPr="00F158F6" w:rsidRDefault="009A6228" w:rsidP="0045776F">
            <w:pPr>
              <w:spacing w:after="0"/>
            </w:pPr>
          </w:p>
        </w:tc>
        <w:tc>
          <w:tcPr>
            <w:tcW w:w="133" w:type="pct"/>
            <w:tcBorders>
              <w:bottom w:val="single" w:sz="4" w:space="0" w:color="auto"/>
            </w:tcBorders>
            <w:shd w:val="clear" w:color="auto" w:fill="auto"/>
          </w:tcPr>
          <w:p w:rsidR="009A6228" w:rsidRPr="00F158F6" w:rsidRDefault="009A6228" w:rsidP="0045776F">
            <w:pPr>
              <w:spacing w:after="0"/>
            </w:pPr>
          </w:p>
        </w:tc>
        <w:tc>
          <w:tcPr>
            <w:tcW w:w="134" w:type="pct"/>
            <w:tcBorders>
              <w:bottom w:val="single" w:sz="4" w:space="0" w:color="auto"/>
            </w:tcBorders>
            <w:shd w:val="clear" w:color="auto" w:fill="auto"/>
          </w:tcPr>
          <w:p w:rsidR="009A6228" w:rsidRPr="00F158F6" w:rsidRDefault="009A6228" w:rsidP="0045776F">
            <w:pPr>
              <w:spacing w:after="0"/>
            </w:pPr>
          </w:p>
        </w:tc>
        <w:tc>
          <w:tcPr>
            <w:tcW w:w="132" w:type="pct"/>
            <w:tcBorders>
              <w:bottom w:val="single" w:sz="4" w:space="0" w:color="auto"/>
            </w:tcBorders>
            <w:shd w:val="clear" w:color="auto" w:fill="auto"/>
          </w:tcPr>
          <w:p w:rsidR="009A6228" w:rsidRPr="00F158F6" w:rsidRDefault="009A6228" w:rsidP="0045776F">
            <w:pPr>
              <w:spacing w:after="0"/>
            </w:pPr>
          </w:p>
        </w:tc>
        <w:tc>
          <w:tcPr>
            <w:tcW w:w="134" w:type="pct"/>
            <w:tcBorders>
              <w:bottom w:val="single" w:sz="4" w:space="0" w:color="auto"/>
            </w:tcBorders>
            <w:shd w:val="clear" w:color="auto" w:fill="auto"/>
          </w:tcPr>
          <w:p w:rsidR="009A6228" w:rsidRPr="00F158F6" w:rsidRDefault="009A6228" w:rsidP="0045776F">
            <w:pPr>
              <w:spacing w:after="0"/>
            </w:pPr>
          </w:p>
        </w:tc>
        <w:tc>
          <w:tcPr>
            <w:tcW w:w="132" w:type="pct"/>
            <w:tcBorders>
              <w:bottom w:val="single" w:sz="4" w:space="0" w:color="auto"/>
            </w:tcBorders>
            <w:shd w:val="clear" w:color="auto" w:fill="auto"/>
          </w:tcPr>
          <w:p w:rsidR="009A6228" w:rsidRPr="00F158F6" w:rsidRDefault="009A6228" w:rsidP="0045776F">
            <w:pPr>
              <w:spacing w:after="0"/>
            </w:pPr>
          </w:p>
        </w:tc>
        <w:tc>
          <w:tcPr>
            <w:tcW w:w="134" w:type="pct"/>
            <w:tcBorders>
              <w:bottom w:val="single" w:sz="4" w:space="0" w:color="auto"/>
            </w:tcBorders>
            <w:shd w:val="clear" w:color="auto" w:fill="auto"/>
          </w:tcPr>
          <w:p w:rsidR="009A6228" w:rsidRPr="00F158F6" w:rsidRDefault="009A6228" w:rsidP="0045776F">
            <w:pPr>
              <w:spacing w:after="0"/>
            </w:pPr>
          </w:p>
        </w:tc>
        <w:tc>
          <w:tcPr>
            <w:tcW w:w="132" w:type="pct"/>
            <w:tcBorders>
              <w:bottom w:val="single" w:sz="4" w:space="0" w:color="auto"/>
            </w:tcBorders>
            <w:shd w:val="clear" w:color="auto" w:fill="auto"/>
          </w:tcPr>
          <w:p w:rsidR="009A6228" w:rsidRPr="00F158F6" w:rsidRDefault="009A6228" w:rsidP="0045776F">
            <w:pPr>
              <w:spacing w:after="0"/>
            </w:pPr>
          </w:p>
        </w:tc>
        <w:tc>
          <w:tcPr>
            <w:tcW w:w="134" w:type="pct"/>
            <w:tcBorders>
              <w:bottom w:val="single" w:sz="4" w:space="0" w:color="auto"/>
            </w:tcBorders>
            <w:shd w:val="clear" w:color="auto" w:fill="auto"/>
          </w:tcPr>
          <w:p w:rsidR="009A6228" w:rsidRPr="00F158F6" w:rsidRDefault="009A6228" w:rsidP="0045776F">
            <w:pPr>
              <w:spacing w:after="0"/>
            </w:pPr>
          </w:p>
        </w:tc>
        <w:tc>
          <w:tcPr>
            <w:tcW w:w="133" w:type="pct"/>
            <w:tcBorders>
              <w:bottom w:val="single" w:sz="4" w:space="0" w:color="auto"/>
            </w:tcBorders>
            <w:shd w:val="clear" w:color="auto" w:fill="auto"/>
          </w:tcPr>
          <w:p w:rsidR="009A6228" w:rsidRPr="00F158F6" w:rsidRDefault="009A6228" w:rsidP="0045776F">
            <w:pPr>
              <w:spacing w:after="0"/>
            </w:pPr>
          </w:p>
        </w:tc>
        <w:tc>
          <w:tcPr>
            <w:tcW w:w="134" w:type="pct"/>
            <w:tcBorders>
              <w:bottom w:val="single" w:sz="4" w:space="0" w:color="auto"/>
            </w:tcBorders>
            <w:shd w:val="clear" w:color="auto" w:fill="auto"/>
          </w:tcPr>
          <w:p w:rsidR="009A6228" w:rsidRPr="00F158F6" w:rsidRDefault="009A6228" w:rsidP="0045776F">
            <w:pPr>
              <w:spacing w:after="0"/>
            </w:pPr>
          </w:p>
        </w:tc>
        <w:tc>
          <w:tcPr>
            <w:tcW w:w="133" w:type="pct"/>
            <w:tcBorders>
              <w:bottom w:val="single" w:sz="4" w:space="0" w:color="auto"/>
            </w:tcBorders>
          </w:tcPr>
          <w:p w:rsidR="009A6228" w:rsidRPr="00F158F6" w:rsidRDefault="009A6228" w:rsidP="0045776F">
            <w:pPr>
              <w:spacing w:after="0"/>
            </w:pPr>
          </w:p>
        </w:tc>
        <w:tc>
          <w:tcPr>
            <w:tcW w:w="134" w:type="pct"/>
            <w:tcBorders>
              <w:bottom w:val="single" w:sz="4" w:space="0" w:color="auto"/>
            </w:tcBorders>
          </w:tcPr>
          <w:p w:rsidR="009A6228" w:rsidRPr="00F158F6" w:rsidRDefault="009A6228" w:rsidP="0045776F">
            <w:pPr>
              <w:spacing w:after="0"/>
            </w:pPr>
          </w:p>
        </w:tc>
        <w:tc>
          <w:tcPr>
            <w:tcW w:w="133" w:type="pct"/>
          </w:tcPr>
          <w:p w:rsidR="009A6228" w:rsidRPr="00F158F6" w:rsidRDefault="009A6228" w:rsidP="0045776F">
            <w:pPr>
              <w:spacing w:after="0"/>
            </w:pPr>
          </w:p>
        </w:tc>
        <w:tc>
          <w:tcPr>
            <w:tcW w:w="188" w:type="pct"/>
          </w:tcPr>
          <w:p w:rsidR="009A6228" w:rsidRPr="00F158F6" w:rsidRDefault="009A6228" w:rsidP="0045776F">
            <w:pPr>
              <w:spacing w:after="0"/>
            </w:pPr>
          </w:p>
        </w:tc>
        <w:tc>
          <w:tcPr>
            <w:tcW w:w="131" w:type="pct"/>
            <w:gridSpan w:val="2"/>
          </w:tcPr>
          <w:p w:rsidR="009A6228" w:rsidRPr="00F158F6" w:rsidRDefault="009A6228" w:rsidP="0045776F">
            <w:pPr>
              <w:spacing w:after="0"/>
            </w:pPr>
          </w:p>
        </w:tc>
        <w:tc>
          <w:tcPr>
            <w:tcW w:w="132" w:type="pct"/>
          </w:tcPr>
          <w:p w:rsidR="009A6228" w:rsidRPr="00F158F6" w:rsidRDefault="009A6228" w:rsidP="0045776F">
            <w:pPr>
              <w:spacing w:after="0"/>
            </w:pPr>
          </w:p>
        </w:tc>
        <w:tc>
          <w:tcPr>
            <w:tcW w:w="115" w:type="pct"/>
          </w:tcPr>
          <w:p w:rsidR="009A6228" w:rsidRPr="00F158F6" w:rsidRDefault="009A6228" w:rsidP="0045776F">
            <w:pPr>
              <w:spacing w:after="0"/>
            </w:pPr>
          </w:p>
        </w:tc>
        <w:tc>
          <w:tcPr>
            <w:tcW w:w="98" w:type="pct"/>
          </w:tcPr>
          <w:p w:rsidR="009A6228" w:rsidRPr="00F158F6" w:rsidRDefault="009A6228" w:rsidP="0045776F">
            <w:pPr>
              <w:spacing w:after="0"/>
            </w:pPr>
          </w:p>
        </w:tc>
        <w:tc>
          <w:tcPr>
            <w:tcW w:w="87" w:type="pct"/>
          </w:tcPr>
          <w:p w:rsidR="009A6228" w:rsidRPr="00F158F6" w:rsidRDefault="009A6228" w:rsidP="0045776F">
            <w:pPr>
              <w:spacing w:after="0"/>
            </w:pPr>
          </w:p>
        </w:tc>
        <w:tc>
          <w:tcPr>
            <w:tcW w:w="112" w:type="pct"/>
          </w:tcPr>
          <w:p w:rsidR="009A6228" w:rsidRPr="00F158F6" w:rsidRDefault="009A6228" w:rsidP="0045776F">
            <w:pPr>
              <w:spacing w:after="0"/>
            </w:pPr>
          </w:p>
        </w:tc>
      </w:tr>
      <w:tr w:rsidR="006E5700" w:rsidRPr="00F158F6" w:rsidTr="00F075EF">
        <w:trPr>
          <w:trHeight w:val="665"/>
        </w:trPr>
        <w:tc>
          <w:tcPr>
            <w:tcW w:w="273" w:type="pct"/>
            <w:tcBorders>
              <w:left w:val="single" w:sz="4" w:space="0" w:color="auto"/>
              <w:right w:val="single" w:sz="4" w:space="0" w:color="auto"/>
            </w:tcBorders>
          </w:tcPr>
          <w:p w:rsidR="009A6228" w:rsidRPr="00F158F6" w:rsidRDefault="009A6228" w:rsidP="0045776F">
            <w:pPr>
              <w:spacing w:before="60" w:after="60"/>
              <w:rPr>
                <w:i/>
                <w:sz w:val="16"/>
                <w:szCs w:val="16"/>
              </w:rPr>
            </w:pPr>
            <w:r>
              <w:rPr>
                <w:i/>
                <w:sz w:val="16"/>
                <w:szCs w:val="16"/>
              </w:rPr>
              <w:lastRenderedPageBreak/>
              <w:t>62900 / CR06</w:t>
            </w:r>
          </w:p>
        </w:tc>
        <w:tc>
          <w:tcPr>
            <w:tcW w:w="298" w:type="pct"/>
            <w:tcBorders>
              <w:top w:val="single" w:sz="4" w:space="0" w:color="auto"/>
              <w:left w:val="single" w:sz="4" w:space="0" w:color="auto"/>
              <w:bottom w:val="single" w:sz="4" w:space="0" w:color="auto"/>
              <w:right w:val="single" w:sz="4" w:space="0" w:color="auto"/>
            </w:tcBorders>
            <w:hideMark/>
          </w:tcPr>
          <w:p w:rsidR="009A6228" w:rsidRPr="0055797C" w:rsidRDefault="009A6228">
            <w:pPr>
              <w:spacing w:before="60" w:after="60" w:line="240" w:lineRule="auto"/>
              <w:rPr>
                <w:rFonts w:ascii="Times New Roman" w:eastAsia="Calibri" w:hAnsi="Times New Roman" w:cs="Times New Roman"/>
                <w:i/>
                <w:sz w:val="16"/>
                <w:szCs w:val="16"/>
                <w:lang w:eastAsia="en-GB"/>
              </w:rPr>
              <w:pPrChange w:id="354" w:author="Daňková Lucie" w:date="2017-10-06T11:48:00Z">
                <w:pPr>
                  <w:spacing w:before="60" w:after="60" w:line="240" w:lineRule="auto"/>
                  <w:jc w:val="both"/>
                </w:pPr>
              </w:pPrChange>
            </w:pPr>
            <w:r w:rsidRPr="0055797C">
              <w:rPr>
                <w:rFonts w:ascii="Times New Roman" w:eastAsia="Calibri" w:hAnsi="Times New Roman" w:cs="Times New Roman"/>
                <w:i/>
                <w:sz w:val="16"/>
                <w:szCs w:val="16"/>
                <w:lang w:eastAsia="en-GB"/>
              </w:rPr>
              <w:t>Účastníci zaměstnaní do šesti měsíců od ukončení své účasti, včetně účastníků vykonávajících samostatně výdělečnou činnost</w:t>
            </w:r>
            <w:r w:rsidRPr="007151D4">
              <w:rPr>
                <w:rFonts w:ascii="Times New Roman" w:eastAsia="Calibri" w:hAnsi="Times New Roman" w:cs="Times New Roman"/>
                <w:i/>
                <w:sz w:val="16"/>
                <w:szCs w:val="16"/>
                <w:vertAlign w:val="superscript"/>
                <w:lang w:eastAsia="en-GB"/>
              </w:rPr>
              <w:t>1</w:t>
            </w: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7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32" w:type="pct"/>
            <w:tcBorders>
              <w:top w:val="single" w:sz="4" w:space="0" w:color="auto"/>
              <w:left w:val="single" w:sz="4" w:space="0" w:color="auto"/>
              <w:bottom w:val="single" w:sz="4" w:space="0" w:color="auto"/>
              <w:right w:val="single" w:sz="4" w:space="0" w:color="auto"/>
            </w:tcBorders>
            <w:hideMark/>
          </w:tcPr>
          <w:p w:rsidR="009A6228" w:rsidRPr="00F158F6" w:rsidRDefault="009A6228" w:rsidP="0045776F">
            <w:pPr>
              <w:snapToGrid w:val="0"/>
              <w:spacing w:before="60" w:after="60"/>
              <w:jc w:val="center"/>
              <w:rPr>
                <w:i/>
                <w:sz w:val="16"/>
                <w:szCs w:val="16"/>
              </w:rPr>
            </w:pPr>
          </w:p>
        </w:tc>
        <w:tc>
          <w:tcPr>
            <w:tcW w:w="13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4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rPr>
            </w:pPr>
          </w:p>
        </w:tc>
        <w:tc>
          <w:tcPr>
            <w:tcW w:w="132"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tcPr>
          <w:p w:rsidR="009A6228" w:rsidRPr="00F158F6" w:rsidRDefault="009A6228" w:rsidP="0045776F">
            <w:pPr>
              <w:spacing w:after="0"/>
            </w:pPr>
          </w:p>
        </w:tc>
        <w:tc>
          <w:tcPr>
            <w:tcW w:w="188" w:type="pct"/>
          </w:tcPr>
          <w:p w:rsidR="009A6228" w:rsidRPr="00F158F6" w:rsidRDefault="009A6228" w:rsidP="0045776F">
            <w:pPr>
              <w:spacing w:after="0"/>
            </w:pPr>
          </w:p>
        </w:tc>
        <w:tc>
          <w:tcPr>
            <w:tcW w:w="131" w:type="pct"/>
            <w:gridSpan w:val="2"/>
          </w:tcPr>
          <w:p w:rsidR="009A6228" w:rsidRPr="00F158F6" w:rsidRDefault="009A6228" w:rsidP="0045776F">
            <w:pPr>
              <w:spacing w:after="0"/>
            </w:pPr>
          </w:p>
        </w:tc>
        <w:tc>
          <w:tcPr>
            <w:tcW w:w="132" w:type="pct"/>
          </w:tcPr>
          <w:p w:rsidR="009A6228" w:rsidRPr="00F158F6" w:rsidRDefault="009A6228" w:rsidP="0045776F">
            <w:pPr>
              <w:spacing w:after="0"/>
            </w:pPr>
          </w:p>
        </w:tc>
        <w:tc>
          <w:tcPr>
            <w:tcW w:w="115" w:type="pct"/>
          </w:tcPr>
          <w:p w:rsidR="009A6228" w:rsidRPr="00F158F6" w:rsidRDefault="009A6228" w:rsidP="0045776F">
            <w:pPr>
              <w:spacing w:after="0"/>
            </w:pPr>
          </w:p>
        </w:tc>
        <w:tc>
          <w:tcPr>
            <w:tcW w:w="98" w:type="pct"/>
          </w:tcPr>
          <w:p w:rsidR="009A6228" w:rsidRPr="00F158F6" w:rsidRDefault="009A6228" w:rsidP="0045776F">
            <w:pPr>
              <w:spacing w:after="0"/>
            </w:pPr>
          </w:p>
          <w:p w:rsidR="009A6228" w:rsidRPr="00F158F6" w:rsidRDefault="009A6228" w:rsidP="0045776F">
            <w:pPr>
              <w:spacing w:after="0"/>
            </w:pPr>
          </w:p>
        </w:tc>
        <w:tc>
          <w:tcPr>
            <w:tcW w:w="87" w:type="pct"/>
          </w:tcPr>
          <w:p w:rsidR="009A6228" w:rsidRPr="00F158F6" w:rsidRDefault="009A6228" w:rsidP="0045776F">
            <w:pPr>
              <w:spacing w:after="0"/>
            </w:pPr>
          </w:p>
        </w:tc>
        <w:tc>
          <w:tcPr>
            <w:tcW w:w="112" w:type="pct"/>
          </w:tcPr>
          <w:p w:rsidR="009A6228" w:rsidRPr="00F158F6" w:rsidRDefault="009A6228" w:rsidP="0045776F">
            <w:pPr>
              <w:spacing w:after="0"/>
            </w:pPr>
          </w:p>
        </w:tc>
      </w:tr>
      <w:tr w:rsidR="006E5700" w:rsidRPr="00F158F6" w:rsidTr="00F075EF">
        <w:trPr>
          <w:trHeight w:val="665"/>
        </w:trPr>
        <w:tc>
          <w:tcPr>
            <w:tcW w:w="273" w:type="pct"/>
            <w:tcBorders>
              <w:left w:val="single" w:sz="4" w:space="0" w:color="auto"/>
              <w:right w:val="single" w:sz="4" w:space="0" w:color="auto"/>
            </w:tcBorders>
          </w:tcPr>
          <w:p w:rsidR="009A6228" w:rsidRPr="00F158F6" w:rsidRDefault="009A6228" w:rsidP="0045776F">
            <w:pPr>
              <w:spacing w:before="60" w:after="60"/>
              <w:rPr>
                <w:i/>
                <w:sz w:val="16"/>
                <w:szCs w:val="16"/>
              </w:rPr>
            </w:pPr>
            <w:r>
              <w:rPr>
                <w:i/>
                <w:sz w:val="16"/>
                <w:szCs w:val="16"/>
              </w:rPr>
              <w:t>63000 / CR07</w:t>
            </w:r>
          </w:p>
        </w:tc>
        <w:tc>
          <w:tcPr>
            <w:tcW w:w="298" w:type="pct"/>
            <w:tcBorders>
              <w:top w:val="single" w:sz="4" w:space="0" w:color="auto"/>
              <w:left w:val="single" w:sz="4" w:space="0" w:color="auto"/>
              <w:bottom w:val="single" w:sz="4" w:space="0" w:color="auto"/>
              <w:right w:val="single" w:sz="4" w:space="0" w:color="auto"/>
            </w:tcBorders>
            <w:hideMark/>
          </w:tcPr>
          <w:p w:rsidR="009A6228" w:rsidRPr="0055797C" w:rsidRDefault="009A6228">
            <w:pPr>
              <w:spacing w:before="60" w:after="60" w:line="240" w:lineRule="auto"/>
              <w:rPr>
                <w:rFonts w:ascii="Times New Roman" w:eastAsia="Calibri" w:hAnsi="Times New Roman" w:cs="Times New Roman"/>
                <w:i/>
                <w:sz w:val="16"/>
                <w:szCs w:val="16"/>
                <w:lang w:eastAsia="en-GB"/>
              </w:rPr>
              <w:pPrChange w:id="355" w:author="Daňková Lucie" w:date="2017-10-06T11:48:00Z">
                <w:pPr>
                  <w:spacing w:before="60" w:after="60" w:line="240" w:lineRule="auto"/>
                  <w:jc w:val="both"/>
                </w:pPr>
              </w:pPrChange>
            </w:pPr>
            <w:r w:rsidRPr="0055797C">
              <w:rPr>
                <w:rFonts w:ascii="Times New Roman" w:eastAsia="Calibri" w:hAnsi="Times New Roman" w:cs="Times New Roman"/>
                <w:i/>
                <w:sz w:val="16"/>
                <w:szCs w:val="16"/>
                <w:lang w:eastAsia="en-GB"/>
              </w:rPr>
              <w:t>Účastníci, jejichž situace na trhu práce se šest měsíců po ukončení jejich účasti zlepšila</w:t>
            </w:r>
            <w:r w:rsidRPr="007151D4">
              <w:rPr>
                <w:rFonts w:ascii="Times New Roman" w:eastAsia="Calibri" w:hAnsi="Times New Roman" w:cs="Times New Roman"/>
                <w:i/>
                <w:sz w:val="16"/>
                <w:szCs w:val="16"/>
                <w:vertAlign w:val="superscript"/>
                <w:lang w:eastAsia="en-GB"/>
              </w:rPr>
              <w:t>1</w:t>
            </w: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7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32" w:type="pct"/>
            <w:tcBorders>
              <w:top w:val="single" w:sz="4" w:space="0" w:color="auto"/>
              <w:left w:val="single" w:sz="4" w:space="0" w:color="auto"/>
              <w:bottom w:val="single" w:sz="4" w:space="0" w:color="auto"/>
              <w:right w:val="single" w:sz="4" w:space="0" w:color="auto"/>
            </w:tcBorders>
            <w:hideMark/>
          </w:tcPr>
          <w:p w:rsidR="009A6228" w:rsidRPr="00F158F6" w:rsidRDefault="009A6228" w:rsidP="0045776F">
            <w:pPr>
              <w:snapToGrid w:val="0"/>
              <w:spacing w:before="60" w:after="60"/>
              <w:jc w:val="center"/>
              <w:rPr>
                <w:i/>
                <w:sz w:val="16"/>
                <w:szCs w:val="16"/>
              </w:rPr>
            </w:pPr>
          </w:p>
        </w:tc>
        <w:tc>
          <w:tcPr>
            <w:tcW w:w="13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4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rPr>
            </w:pPr>
          </w:p>
        </w:tc>
        <w:tc>
          <w:tcPr>
            <w:tcW w:w="132"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tcPr>
          <w:p w:rsidR="009A6228" w:rsidRPr="00F158F6" w:rsidRDefault="009A6228" w:rsidP="0045776F">
            <w:pPr>
              <w:spacing w:after="0"/>
            </w:pPr>
          </w:p>
        </w:tc>
        <w:tc>
          <w:tcPr>
            <w:tcW w:w="188" w:type="pct"/>
          </w:tcPr>
          <w:p w:rsidR="009A6228" w:rsidRPr="00F158F6" w:rsidRDefault="009A6228" w:rsidP="0045776F">
            <w:pPr>
              <w:spacing w:after="0"/>
            </w:pPr>
          </w:p>
        </w:tc>
        <w:tc>
          <w:tcPr>
            <w:tcW w:w="131" w:type="pct"/>
            <w:gridSpan w:val="2"/>
          </w:tcPr>
          <w:p w:rsidR="009A6228" w:rsidRPr="00F158F6" w:rsidRDefault="009A6228" w:rsidP="0045776F">
            <w:pPr>
              <w:spacing w:after="0"/>
            </w:pPr>
          </w:p>
        </w:tc>
        <w:tc>
          <w:tcPr>
            <w:tcW w:w="132" w:type="pct"/>
          </w:tcPr>
          <w:p w:rsidR="009A6228" w:rsidRPr="00F158F6" w:rsidRDefault="009A6228" w:rsidP="0045776F">
            <w:pPr>
              <w:spacing w:after="0"/>
            </w:pPr>
          </w:p>
        </w:tc>
        <w:tc>
          <w:tcPr>
            <w:tcW w:w="115" w:type="pct"/>
          </w:tcPr>
          <w:p w:rsidR="009A6228" w:rsidRPr="00F158F6" w:rsidRDefault="009A6228" w:rsidP="0045776F">
            <w:pPr>
              <w:spacing w:after="0"/>
            </w:pPr>
          </w:p>
        </w:tc>
        <w:tc>
          <w:tcPr>
            <w:tcW w:w="98" w:type="pct"/>
          </w:tcPr>
          <w:p w:rsidR="009A6228" w:rsidRPr="00F158F6" w:rsidRDefault="009A6228" w:rsidP="0045776F">
            <w:pPr>
              <w:spacing w:after="0"/>
            </w:pPr>
          </w:p>
          <w:p w:rsidR="009A6228" w:rsidRPr="00F158F6" w:rsidRDefault="009A6228" w:rsidP="0045776F">
            <w:pPr>
              <w:spacing w:after="0"/>
            </w:pPr>
          </w:p>
        </w:tc>
        <w:tc>
          <w:tcPr>
            <w:tcW w:w="87" w:type="pct"/>
          </w:tcPr>
          <w:p w:rsidR="009A6228" w:rsidRPr="00F158F6" w:rsidRDefault="009A6228" w:rsidP="0045776F">
            <w:pPr>
              <w:spacing w:after="0"/>
            </w:pPr>
          </w:p>
        </w:tc>
        <w:tc>
          <w:tcPr>
            <w:tcW w:w="112" w:type="pct"/>
          </w:tcPr>
          <w:p w:rsidR="009A6228" w:rsidRPr="00F158F6" w:rsidRDefault="009A6228" w:rsidP="0045776F">
            <w:pPr>
              <w:spacing w:after="0"/>
            </w:pPr>
          </w:p>
        </w:tc>
      </w:tr>
      <w:tr w:rsidR="006E5700" w:rsidRPr="00F158F6" w:rsidTr="00F075EF">
        <w:trPr>
          <w:trHeight w:val="665"/>
        </w:trPr>
        <w:tc>
          <w:tcPr>
            <w:tcW w:w="273" w:type="pct"/>
            <w:tcBorders>
              <w:left w:val="single" w:sz="4" w:space="0" w:color="auto"/>
              <w:right w:val="single" w:sz="4" w:space="0" w:color="auto"/>
            </w:tcBorders>
          </w:tcPr>
          <w:p w:rsidR="009A6228" w:rsidRPr="00F158F6" w:rsidRDefault="009A6228" w:rsidP="0045776F">
            <w:pPr>
              <w:spacing w:before="60" w:after="60"/>
              <w:rPr>
                <w:i/>
                <w:sz w:val="16"/>
                <w:szCs w:val="16"/>
              </w:rPr>
            </w:pPr>
            <w:r>
              <w:rPr>
                <w:i/>
                <w:sz w:val="16"/>
                <w:szCs w:val="16"/>
              </w:rPr>
              <w:t>63100 / CR08</w:t>
            </w:r>
          </w:p>
        </w:tc>
        <w:tc>
          <w:tcPr>
            <w:tcW w:w="298" w:type="pct"/>
            <w:tcBorders>
              <w:top w:val="single" w:sz="4" w:space="0" w:color="auto"/>
              <w:left w:val="single" w:sz="4" w:space="0" w:color="auto"/>
              <w:bottom w:val="single" w:sz="4" w:space="0" w:color="auto"/>
              <w:right w:val="single" w:sz="4" w:space="0" w:color="auto"/>
            </w:tcBorders>
            <w:hideMark/>
          </w:tcPr>
          <w:p w:rsidR="009A6228" w:rsidRPr="0055797C" w:rsidRDefault="009A6228">
            <w:pPr>
              <w:spacing w:before="60" w:after="60" w:line="240" w:lineRule="auto"/>
              <w:rPr>
                <w:rFonts w:ascii="Times New Roman" w:eastAsia="Calibri" w:hAnsi="Times New Roman" w:cs="Times New Roman"/>
                <w:i/>
                <w:sz w:val="16"/>
                <w:szCs w:val="16"/>
                <w:lang w:eastAsia="en-GB"/>
              </w:rPr>
              <w:pPrChange w:id="356" w:author="Daňková Lucie" w:date="2017-10-06T11:48:00Z">
                <w:pPr>
                  <w:spacing w:before="60" w:after="60" w:line="240" w:lineRule="auto"/>
                  <w:jc w:val="both"/>
                </w:pPr>
              </w:pPrChange>
            </w:pPr>
            <w:r w:rsidRPr="0055797C">
              <w:rPr>
                <w:rFonts w:ascii="Times New Roman" w:eastAsia="Calibri" w:hAnsi="Times New Roman" w:cs="Times New Roman"/>
                <w:i/>
                <w:sz w:val="16"/>
                <w:szCs w:val="16"/>
                <w:lang w:eastAsia="en-GB"/>
              </w:rPr>
              <w:t>Účastníci ve věku nad 54 let zaměstnaní do šesti měsíců po ukončení své účasti, včetně účastníků vykonávajících samostatně výdělečnou činnost</w:t>
            </w:r>
            <w:r w:rsidRPr="007151D4">
              <w:rPr>
                <w:rFonts w:ascii="Times New Roman" w:eastAsia="Calibri" w:hAnsi="Times New Roman" w:cs="Times New Roman"/>
                <w:i/>
                <w:sz w:val="16"/>
                <w:szCs w:val="16"/>
                <w:vertAlign w:val="superscript"/>
                <w:lang w:eastAsia="en-GB"/>
              </w:rPr>
              <w:t>1</w:t>
            </w: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7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32" w:type="pct"/>
            <w:tcBorders>
              <w:top w:val="single" w:sz="4" w:space="0" w:color="auto"/>
              <w:left w:val="single" w:sz="4" w:space="0" w:color="auto"/>
              <w:bottom w:val="single" w:sz="4" w:space="0" w:color="auto"/>
              <w:right w:val="single" w:sz="4" w:space="0" w:color="auto"/>
            </w:tcBorders>
            <w:hideMark/>
          </w:tcPr>
          <w:p w:rsidR="009A6228" w:rsidRPr="00F158F6" w:rsidRDefault="009A6228" w:rsidP="0045776F">
            <w:pPr>
              <w:snapToGrid w:val="0"/>
              <w:spacing w:before="60" w:after="60"/>
              <w:jc w:val="center"/>
              <w:rPr>
                <w:i/>
                <w:sz w:val="16"/>
                <w:szCs w:val="16"/>
              </w:rPr>
            </w:pPr>
          </w:p>
        </w:tc>
        <w:tc>
          <w:tcPr>
            <w:tcW w:w="13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4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rPr>
            </w:pPr>
          </w:p>
        </w:tc>
        <w:tc>
          <w:tcPr>
            <w:tcW w:w="132"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tcPr>
          <w:p w:rsidR="009A6228" w:rsidRPr="00F158F6" w:rsidRDefault="009A6228" w:rsidP="0045776F">
            <w:pPr>
              <w:spacing w:after="0"/>
            </w:pPr>
          </w:p>
        </w:tc>
        <w:tc>
          <w:tcPr>
            <w:tcW w:w="188" w:type="pct"/>
          </w:tcPr>
          <w:p w:rsidR="009A6228" w:rsidRPr="00F158F6" w:rsidRDefault="009A6228" w:rsidP="0045776F">
            <w:pPr>
              <w:spacing w:after="0"/>
            </w:pPr>
          </w:p>
        </w:tc>
        <w:tc>
          <w:tcPr>
            <w:tcW w:w="131" w:type="pct"/>
            <w:gridSpan w:val="2"/>
          </w:tcPr>
          <w:p w:rsidR="009A6228" w:rsidRPr="00F158F6" w:rsidRDefault="009A6228" w:rsidP="0045776F">
            <w:pPr>
              <w:spacing w:after="0"/>
            </w:pPr>
          </w:p>
        </w:tc>
        <w:tc>
          <w:tcPr>
            <w:tcW w:w="132" w:type="pct"/>
          </w:tcPr>
          <w:p w:rsidR="009A6228" w:rsidRPr="00F158F6" w:rsidRDefault="009A6228" w:rsidP="0045776F">
            <w:pPr>
              <w:spacing w:after="0"/>
            </w:pPr>
          </w:p>
        </w:tc>
        <w:tc>
          <w:tcPr>
            <w:tcW w:w="115" w:type="pct"/>
          </w:tcPr>
          <w:p w:rsidR="009A6228" w:rsidRPr="00F158F6" w:rsidRDefault="009A6228" w:rsidP="0045776F">
            <w:pPr>
              <w:spacing w:after="0"/>
            </w:pPr>
          </w:p>
        </w:tc>
        <w:tc>
          <w:tcPr>
            <w:tcW w:w="98" w:type="pct"/>
          </w:tcPr>
          <w:p w:rsidR="009A6228" w:rsidRPr="00F158F6" w:rsidRDefault="009A6228" w:rsidP="0045776F">
            <w:pPr>
              <w:spacing w:after="0"/>
            </w:pPr>
          </w:p>
          <w:p w:rsidR="009A6228" w:rsidRPr="00F158F6" w:rsidRDefault="009A6228" w:rsidP="0045776F">
            <w:pPr>
              <w:spacing w:after="0"/>
            </w:pPr>
          </w:p>
        </w:tc>
        <w:tc>
          <w:tcPr>
            <w:tcW w:w="87" w:type="pct"/>
          </w:tcPr>
          <w:p w:rsidR="009A6228" w:rsidRPr="00F158F6" w:rsidRDefault="009A6228" w:rsidP="0045776F">
            <w:pPr>
              <w:spacing w:after="0"/>
            </w:pPr>
          </w:p>
        </w:tc>
        <w:tc>
          <w:tcPr>
            <w:tcW w:w="112" w:type="pct"/>
          </w:tcPr>
          <w:p w:rsidR="009A6228" w:rsidRPr="00F158F6" w:rsidRDefault="009A6228" w:rsidP="0045776F">
            <w:pPr>
              <w:spacing w:after="0"/>
            </w:pPr>
          </w:p>
        </w:tc>
      </w:tr>
      <w:tr w:rsidR="006E5700" w:rsidRPr="00F158F6" w:rsidTr="00F075EF">
        <w:trPr>
          <w:trHeight w:val="665"/>
        </w:trPr>
        <w:tc>
          <w:tcPr>
            <w:tcW w:w="273" w:type="pct"/>
            <w:tcBorders>
              <w:left w:val="single" w:sz="4" w:space="0" w:color="auto"/>
              <w:right w:val="single" w:sz="4" w:space="0" w:color="auto"/>
            </w:tcBorders>
          </w:tcPr>
          <w:p w:rsidR="009A6228" w:rsidRPr="00F158F6" w:rsidRDefault="009A6228" w:rsidP="0045776F">
            <w:pPr>
              <w:spacing w:before="60" w:after="60"/>
              <w:rPr>
                <w:i/>
                <w:sz w:val="16"/>
                <w:szCs w:val="16"/>
              </w:rPr>
            </w:pPr>
            <w:r>
              <w:rPr>
                <w:i/>
                <w:sz w:val="16"/>
                <w:szCs w:val="16"/>
              </w:rPr>
              <w:t>63200 / CR09</w:t>
            </w:r>
          </w:p>
        </w:tc>
        <w:tc>
          <w:tcPr>
            <w:tcW w:w="298" w:type="pct"/>
            <w:tcBorders>
              <w:top w:val="single" w:sz="4" w:space="0" w:color="auto"/>
              <w:left w:val="single" w:sz="4" w:space="0" w:color="auto"/>
              <w:bottom w:val="single" w:sz="4" w:space="0" w:color="auto"/>
              <w:right w:val="single" w:sz="4" w:space="0" w:color="auto"/>
            </w:tcBorders>
          </w:tcPr>
          <w:p w:rsidR="009A6228" w:rsidRPr="0055797C" w:rsidRDefault="009A6228">
            <w:pPr>
              <w:spacing w:before="60" w:after="60" w:line="240" w:lineRule="auto"/>
              <w:rPr>
                <w:rFonts w:ascii="Times New Roman" w:eastAsia="Calibri" w:hAnsi="Times New Roman" w:cs="Times New Roman"/>
                <w:i/>
                <w:sz w:val="16"/>
                <w:szCs w:val="16"/>
                <w:lang w:eastAsia="en-GB"/>
              </w:rPr>
              <w:pPrChange w:id="357" w:author="Daňková Lucie" w:date="2017-10-06T11:48:00Z">
                <w:pPr>
                  <w:spacing w:before="60" w:after="60" w:line="240" w:lineRule="auto"/>
                  <w:jc w:val="both"/>
                </w:pPr>
              </w:pPrChange>
            </w:pPr>
            <w:r w:rsidRPr="0055797C">
              <w:rPr>
                <w:rFonts w:ascii="Times New Roman" w:eastAsia="Calibri" w:hAnsi="Times New Roman" w:cs="Times New Roman"/>
                <w:i/>
                <w:sz w:val="16"/>
                <w:szCs w:val="16"/>
                <w:lang w:eastAsia="en-GB"/>
              </w:rPr>
              <w:t xml:space="preserve">Znevýhodnění účastníci zaměstnaní do šesti měsíců po </w:t>
            </w:r>
            <w:r w:rsidRPr="0055797C">
              <w:rPr>
                <w:rFonts w:ascii="Times New Roman" w:eastAsia="Calibri" w:hAnsi="Times New Roman" w:cs="Times New Roman"/>
                <w:i/>
                <w:sz w:val="16"/>
                <w:szCs w:val="16"/>
                <w:lang w:eastAsia="en-GB"/>
              </w:rPr>
              <w:lastRenderedPageBreak/>
              <w:t>ukončení své účasti, včetně účastníků vykonávajících samostatně výdělečnou činnost</w:t>
            </w:r>
            <w:r w:rsidRPr="007151D4">
              <w:rPr>
                <w:rFonts w:ascii="Times New Roman" w:eastAsia="Calibri" w:hAnsi="Times New Roman" w:cs="Times New Roman"/>
                <w:i/>
                <w:sz w:val="16"/>
                <w:szCs w:val="16"/>
                <w:vertAlign w:val="superscript"/>
                <w:lang w:eastAsia="en-GB"/>
              </w:rPr>
              <w:t>1</w:t>
            </w: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7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32"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3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szCs w:val="16"/>
              </w:rPr>
            </w:pPr>
          </w:p>
        </w:tc>
        <w:tc>
          <w:tcPr>
            <w:tcW w:w="14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before="60" w:after="60"/>
              <w:jc w:val="center"/>
              <w:rPr>
                <w:i/>
                <w:sz w:val="16"/>
              </w:rPr>
            </w:pPr>
          </w:p>
        </w:tc>
        <w:tc>
          <w:tcPr>
            <w:tcW w:w="132"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2"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shd w:val="clear" w:color="auto" w:fill="auto"/>
          </w:tcPr>
          <w:p w:rsidR="009A6228" w:rsidRPr="00F158F6" w:rsidRDefault="009A6228" w:rsidP="0045776F">
            <w:pPr>
              <w:spacing w:after="0"/>
            </w:pPr>
          </w:p>
        </w:tc>
        <w:tc>
          <w:tcPr>
            <w:tcW w:w="134" w:type="pct"/>
            <w:shd w:val="clear" w:color="auto" w:fill="auto"/>
          </w:tcPr>
          <w:p w:rsidR="009A6228" w:rsidRPr="00F158F6" w:rsidRDefault="009A6228" w:rsidP="0045776F">
            <w:pPr>
              <w:spacing w:after="0"/>
            </w:pPr>
          </w:p>
        </w:tc>
        <w:tc>
          <w:tcPr>
            <w:tcW w:w="133" w:type="pct"/>
          </w:tcPr>
          <w:p w:rsidR="009A6228" w:rsidRPr="00F158F6" w:rsidRDefault="009A6228" w:rsidP="0045776F">
            <w:pPr>
              <w:spacing w:after="0"/>
            </w:pPr>
          </w:p>
        </w:tc>
        <w:tc>
          <w:tcPr>
            <w:tcW w:w="188" w:type="pct"/>
          </w:tcPr>
          <w:p w:rsidR="009A6228" w:rsidRPr="00F158F6" w:rsidRDefault="009A6228" w:rsidP="0045776F">
            <w:pPr>
              <w:spacing w:after="0"/>
            </w:pPr>
          </w:p>
        </w:tc>
        <w:tc>
          <w:tcPr>
            <w:tcW w:w="131" w:type="pct"/>
            <w:gridSpan w:val="2"/>
          </w:tcPr>
          <w:p w:rsidR="009A6228" w:rsidRPr="00F158F6" w:rsidRDefault="009A6228" w:rsidP="0045776F">
            <w:pPr>
              <w:spacing w:after="0"/>
            </w:pPr>
          </w:p>
        </w:tc>
        <w:tc>
          <w:tcPr>
            <w:tcW w:w="132" w:type="pct"/>
          </w:tcPr>
          <w:p w:rsidR="009A6228" w:rsidRPr="00F158F6" w:rsidRDefault="009A6228" w:rsidP="0045776F">
            <w:pPr>
              <w:spacing w:after="0"/>
            </w:pPr>
          </w:p>
        </w:tc>
        <w:tc>
          <w:tcPr>
            <w:tcW w:w="115" w:type="pct"/>
          </w:tcPr>
          <w:p w:rsidR="009A6228" w:rsidRPr="00F158F6" w:rsidRDefault="009A6228" w:rsidP="0045776F">
            <w:pPr>
              <w:spacing w:after="0"/>
            </w:pPr>
          </w:p>
        </w:tc>
        <w:tc>
          <w:tcPr>
            <w:tcW w:w="98" w:type="pct"/>
          </w:tcPr>
          <w:p w:rsidR="009A6228" w:rsidRPr="00F158F6" w:rsidRDefault="009A6228" w:rsidP="0045776F">
            <w:pPr>
              <w:spacing w:after="0"/>
            </w:pPr>
          </w:p>
        </w:tc>
        <w:tc>
          <w:tcPr>
            <w:tcW w:w="87" w:type="pct"/>
          </w:tcPr>
          <w:p w:rsidR="009A6228" w:rsidRPr="00F158F6" w:rsidRDefault="009A6228" w:rsidP="0045776F">
            <w:pPr>
              <w:spacing w:after="0"/>
            </w:pPr>
          </w:p>
        </w:tc>
        <w:tc>
          <w:tcPr>
            <w:tcW w:w="112" w:type="pct"/>
          </w:tcPr>
          <w:p w:rsidR="009A6228" w:rsidRPr="00F158F6" w:rsidRDefault="009A6228" w:rsidP="0045776F">
            <w:pPr>
              <w:spacing w:after="0"/>
            </w:pPr>
          </w:p>
        </w:tc>
      </w:tr>
    </w:tbl>
    <w:p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lastRenderedPageBreak/>
        <w:t>1</w:t>
      </w:r>
      <w:r w:rsidRPr="007151D4">
        <w:rPr>
          <w:rStyle w:val="MPpoznChar"/>
          <w:rFonts w:ascii="Times New Roman" w:hAnsi="Times New Roman" w:cs="Times New Roman"/>
          <w:sz w:val="20"/>
          <w:szCs w:val="20"/>
        </w:rPr>
        <w:tab/>
        <w:t>Odhad založený na reprezentativním vzorku. Členské státy mají dvě možnosti vykázání údajů. Možnost č. 1: Minimálním požadavkem je poskytnutí údajů dvakrát, a to ve</w:t>
      </w:r>
      <w:r>
        <w:rPr>
          <w:rStyle w:val="MPpoznChar"/>
          <w:rFonts w:ascii="Times New Roman" w:hAnsi="Times New Roman" w:cs="Times New Roman"/>
          <w:sz w:val="20"/>
          <w:szCs w:val="20"/>
        </w:rPr>
        <w:t> </w:t>
      </w:r>
      <w:r w:rsidRPr="007151D4">
        <w:rPr>
          <w:rStyle w:val="MPpoznChar"/>
          <w:rFonts w:ascii="Times New Roman" w:hAnsi="Times New Roman" w:cs="Times New Roman"/>
          <w:sz w:val="20"/>
          <w:szCs w:val="20"/>
        </w:rPr>
        <w:t>výroční zprávě o implementaci v roce 2019 a v závěrečné zprávě o implementaci. V případě této možnosti jsou kumulativní hodnoty vykázány ve sloupci „Kumulativní hodnota“ ve výroční zprávě o implementaci v roce 2019 a v závěrečné zprávě o implementaci. Možnost č. 2: Roční hodnoty jsou poskytnuty pro každý rok.</w:t>
      </w:r>
    </w:p>
    <w:p w:rsidR="009A6228" w:rsidRDefault="009A6228" w:rsidP="009A6228">
      <w:pPr>
        <w:pStyle w:val="MPplneni"/>
        <w:rPr>
          <w:lang w:eastAsia="de-DE"/>
        </w:rPr>
      </w:pPr>
    </w:p>
    <w:p w:rsidR="009A6228" w:rsidRDefault="009A6228" w:rsidP="009A6228">
      <w:pPr>
        <w:pStyle w:val="MPplneni"/>
        <w:rPr>
          <w:lang w:eastAsia="de-DE"/>
        </w:rPr>
      </w:pPr>
      <w:r>
        <w:rPr>
          <w:lang w:eastAsia="de-DE"/>
        </w:rPr>
        <w:t>Poznámk</w:t>
      </w:r>
      <w:ins w:id="358" w:author="Daňková Lucie" w:date="2017-10-06T11:09:00Z">
        <w:r w:rsidR="009D6FED">
          <w:rPr>
            <w:lang w:eastAsia="de-DE"/>
          </w:rPr>
          <w:t>a</w:t>
        </w:r>
      </w:ins>
      <w:r>
        <w:rPr>
          <w:lang w:eastAsia="de-DE"/>
        </w:rPr>
        <w:t xml:space="preserve"> k plnění: Plní se pouze hlavní indikátory příslušného programu.</w:t>
      </w:r>
    </w:p>
    <w:p w:rsidR="009A6228" w:rsidRPr="007151D4" w:rsidRDefault="009A6228" w:rsidP="009A6228">
      <w:pPr>
        <w:spacing w:before="120" w:after="120" w:line="240" w:lineRule="auto"/>
        <w:jc w:val="both"/>
        <w:rPr>
          <w:rFonts w:ascii="Times New Roman" w:hAnsi="Times New Roman" w:cs="Times New Roman"/>
          <w:i/>
          <w:szCs w:val="24"/>
        </w:rPr>
      </w:pPr>
      <w:r w:rsidRPr="00F158F6">
        <w:rPr>
          <w:lang w:eastAsia="de-DE"/>
        </w:rPr>
        <w:br w:type="page"/>
      </w:r>
      <w:r w:rsidRPr="007151D4">
        <w:rPr>
          <w:rFonts w:ascii="Times New Roman" w:hAnsi="Times New Roman" w:cs="Times New Roman"/>
          <w:i/>
          <w:szCs w:val="24"/>
        </w:rPr>
        <w:lastRenderedPageBreak/>
        <w:t>T</w:t>
      </w:r>
      <w:r>
        <w:rPr>
          <w:rFonts w:ascii="Times New Roman" w:hAnsi="Times New Roman" w:cs="Times New Roman"/>
          <w:i/>
          <w:szCs w:val="24"/>
        </w:rPr>
        <w:t>abulka</w:t>
      </w:r>
      <w:r w:rsidRPr="007151D4">
        <w:rPr>
          <w:rFonts w:ascii="Times New Roman" w:hAnsi="Times New Roman" w:cs="Times New Roman"/>
          <w:i/>
          <w:szCs w:val="24"/>
        </w:rPr>
        <w:t> 2B: Indikátory výsledků pro Iniciativu na podporu zaměstnanosti mladých lidí (YEI) podle prioritních os nebo v části prioritní osy (čl. 19 odst. 3, příloha I a II nařízení o ESF)</w:t>
      </w:r>
      <w:r>
        <w:rPr>
          <w:rStyle w:val="Znakapoznpodarou"/>
          <w:rFonts w:ascii="Times New Roman" w:hAnsi="Times New Roman" w:cs="Times New Roman"/>
          <w:i/>
          <w:szCs w:val="24"/>
        </w:rPr>
        <w:footnoteReference w:id="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Change w:id="359" w:author="Daňková Lucie" w:date="2017-10-06T12:02: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PrChange>
      </w:tblPr>
      <w:tblGrid>
        <w:gridCol w:w="624"/>
        <w:gridCol w:w="1089"/>
        <w:gridCol w:w="857"/>
        <w:gridCol w:w="717"/>
        <w:gridCol w:w="287"/>
        <w:gridCol w:w="263"/>
        <w:gridCol w:w="433"/>
        <w:gridCol w:w="463"/>
        <w:gridCol w:w="441"/>
        <w:gridCol w:w="453"/>
        <w:gridCol w:w="447"/>
        <w:gridCol w:w="447"/>
        <w:gridCol w:w="447"/>
        <w:gridCol w:w="447"/>
        <w:gridCol w:w="441"/>
        <w:gridCol w:w="453"/>
        <w:gridCol w:w="444"/>
        <w:gridCol w:w="450"/>
        <w:gridCol w:w="426"/>
        <w:gridCol w:w="468"/>
        <w:gridCol w:w="453"/>
        <w:gridCol w:w="441"/>
        <w:gridCol w:w="450"/>
        <w:gridCol w:w="444"/>
        <w:gridCol w:w="483"/>
        <w:gridCol w:w="429"/>
        <w:gridCol w:w="590"/>
        <w:gridCol w:w="262"/>
        <w:gridCol w:w="215"/>
        <w:gridCol w:w="590"/>
        <w:gridCol w:w="262"/>
        <w:gridCol w:w="194"/>
        <w:tblGridChange w:id="360">
          <w:tblGrid>
            <w:gridCol w:w="617"/>
            <w:gridCol w:w="7"/>
            <w:gridCol w:w="1089"/>
            <w:gridCol w:w="127"/>
            <w:gridCol w:w="730"/>
            <w:gridCol w:w="127"/>
            <w:gridCol w:w="590"/>
            <w:gridCol w:w="287"/>
            <w:gridCol w:w="226"/>
            <w:gridCol w:w="37"/>
            <w:gridCol w:w="433"/>
            <w:gridCol w:w="417"/>
            <w:gridCol w:w="46"/>
            <w:gridCol w:w="441"/>
            <w:gridCol w:w="400"/>
            <w:gridCol w:w="53"/>
            <w:gridCol w:w="447"/>
            <w:gridCol w:w="388"/>
            <w:gridCol w:w="59"/>
            <w:gridCol w:w="447"/>
            <w:gridCol w:w="382"/>
            <w:gridCol w:w="65"/>
            <w:gridCol w:w="441"/>
            <w:gridCol w:w="381"/>
            <w:gridCol w:w="72"/>
            <w:gridCol w:w="444"/>
            <w:gridCol w:w="372"/>
            <w:gridCol w:w="78"/>
            <w:gridCol w:w="426"/>
            <w:gridCol w:w="383"/>
            <w:gridCol w:w="85"/>
            <w:gridCol w:w="453"/>
            <w:gridCol w:w="349"/>
            <w:gridCol w:w="92"/>
            <w:gridCol w:w="450"/>
            <w:gridCol w:w="346"/>
            <w:gridCol w:w="98"/>
            <w:gridCol w:w="483"/>
            <w:gridCol w:w="306"/>
            <w:gridCol w:w="123"/>
            <w:gridCol w:w="590"/>
            <w:gridCol w:w="262"/>
            <w:gridCol w:w="84"/>
            <w:gridCol w:w="131"/>
            <w:gridCol w:w="590"/>
            <w:gridCol w:w="262"/>
            <w:gridCol w:w="70"/>
            <w:gridCol w:w="124"/>
          </w:tblGrid>
        </w:tblGridChange>
      </w:tblGrid>
      <w:tr w:rsidR="009A6228" w:rsidRPr="009459BD" w:rsidTr="009D6FED">
        <w:trPr>
          <w:trHeight w:val="1334"/>
          <w:trPrChange w:id="361" w:author="Daňková Lucie" w:date="2017-10-06T12:02:00Z">
            <w:trPr>
              <w:gridAfter w:val="0"/>
              <w:trHeight w:val="1334"/>
            </w:trPr>
          </w:trPrChange>
        </w:trPr>
        <w:tc>
          <w:tcPr>
            <w:tcW w:w="209" w:type="pct"/>
            <w:tcBorders>
              <w:top w:val="single" w:sz="4" w:space="0" w:color="auto"/>
              <w:left w:val="single" w:sz="4" w:space="0" w:color="auto"/>
              <w:right w:val="single" w:sz="4" w:space="0" w:color="auto"/>
            </w:tcBorders>
            <w:vAlign w:val="center"/>
            <w:tcPrChange w:id="362" w:author="Daňková Lucie" w:date="2017-10-06T12:02:00Z">
              <w:tcPr>
                <w:tcW w:w="209" w:type="pct"/>
                <w:tcBorders>
                  <w:top w:val="single" w:sz="4" w:space="0" w:color="auto"/>
                  <w:left w:val="single" w:sz="4" w:space="0" w:color="auto"/>
                  <w:right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ID</w:t>
            </w:r>
          </w:p>
        </w:tc>
        <w:tc>
          <w:tcPr>
            <w:tcW w:w="365" w:type="pct"/>
            <w:tcBorders>
              <w:top w:val="single" w:sz="4" w:space="0" w:color="auto"/>
              <w:left w:val="single" w:sz="4" w:space="0" w:color="auto"/>
              <w:right w:val="single" w:sz="4" w:space="0" w:color="auto"/>
            </w:tcBorders>
            <w:vAlign w:val="center"/>
            <w:hideMark/>
            <w:tcPrChange w:id="363" w:author="Daňková Lucie" w:date="2017-10-06T12:02:00Z">
              <w:tcPr>
                <w:tcW w:w="414" w:type="pct"/>
                <w:gridSpan w:val="3"/>
                <w:tcBorders>
                  <w:top w:val="single" w:sz="4" w:space="0" w:color="auto"/>
                  <w:left w:val="single" w:sz="4" w:space="0" w:color="auto"/>
                  <w:right w:val="single" w:sz="4" w:space="0" w:color="auto"/>
                </w:tcBorders>
                <w:vAlign w:val="center"/>
                <w:hideMark/>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Indikátor</w:t>
            </w:r>
          </w:p>
        </w:tc>
        <w:tc>
          <w:tcPr>
            <w:tcW w:w="287" w:type="pct"/>
            <w:tcBorders>
              <w:top w:val="single" w:sz="4" w:space="0" w:color="auto"/>
              <w:left w:val="single" w:sz="4" w:space="0" w:color="auto"/>
              <w:right w:val="single" w:sz="4" w:space="0" w:color="auto"/>
            </w:tcBorders>
            <w:vAlign w:val="center"/>
            <w:tcPrChange w:id="364" w:author="Daňková Lucie" w:date="2017-10-06T12:02:00Z">
              <w:tcPr>
                <w:tcW w:w="290" w:type="pct"/>
                <w:gridSpan w:val="2"/>
                <w:tcBorders>
                  <w:top w:val="single" w:sz="4" w:space="0" w:color="auto"/>
                  <w:left w:val="single" w:sz="4" w:space="0" w:color="auto"/>
                  <w:right w:val="single" w:sz="4" w:space="0" w:color="auto"/>
                </w:tcBorders>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Měrná jednotka</w:t>
            </w:r>
          </w:p>
        </w:tc>
        <w:tc>
          <w:tcPr>
            <w:tcW w:w="424" w:type="pct"/>
            <w:gridSpan w:val="3"/>
            <w:tcBorders>
              <w:top w:val="single" w:sz="4" w:space="0" w:color="auto"/>
              <w:left w:val="single" w:sz="4" w:space="0" w:color="auto"/>
              <w:right w:val="single" w:sz="4" w:space="0" w:color="auto"/>
            </w:tcBorders>
            <w:vAlign w:val="center"/>
            <w:hideMark/>
            <w:tcPrChange w:id="365" w:author="Daňková Lucie" w:date="2017-10-06T12:02:00Z">
              <w:tcPr>
                <w:tcW w:w="373" w:type="pct"/>
                <w:gridSpan w:val="3"/>
                <w:tcBorders>
                  <w:top w:val="single" w:sz="4" w:space="0" w:color="auto"/>
                  <w:left w:val="single" w:sz="4" w:space="0" w:color="auto"/>
                  <w:right w:val="single" w:sz="4" w:space="0" w:color="auto"/>
                </w:tcBorders>
                <w:vAlign w:val="center"/>
                <w:hideMark/>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Cílová hodnota (2023)</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(Rozdělení podle pohlaví je pro cíl nepovinné)</w:t>
            </w:r>
          </w:p>
        </w:tc>
        <w:tc>
          <w:tcPr>
            <w:tcW w:w="300" w:type="pct"/>
            <w:gridSpan w:val="2"/>
            <w:vAlign w:val="center"/>
            <w:tcPrChange w:id="366" w:author="Daňková Lucie" w:date="2017-10-06T12:02:00Z">
              <w:tcPr>
                <w:tcW w:w="300" w:type="pct"/>
                <w:gridSpan w:val="3"/>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300" w:type="pct"/>
            <w:gridSpan w:val="2"/>
            <w:vAlign w:val="center"/>
            <w:tcPrChange w:id="367" w:author="Daňková Lucie" w:date="2017-10-06T12:02:00Z">
              <w:tcPr>
                <w:tcW w:w="300" w:type="pct"/>
                <w:gridSpan w:val="3"/>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300" w:type="pct"/>
            <w:gridSpan w:val="2"/>
            <w:vAlign w:val="center"/>
            <w:tcPrChange w:id="368" w:author="Daňková Lucie" w:date="2017-10-06T12:02:00Z">
              <w:tcPr>
                <w:tcW w:w="300" w:type="pct"/>
                <w:gridSpan w:val="3"/>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300" w:type="pct"/>
            <w:gridSpan w:val="2"/>
            <w:vAlign w:val="center"/>
            <w:tcPrChange w:id="369" w:author="Daňková Lucie" w:date="2017-10-06T12:02:00Z">
              <w:tcPr>
                <w:tcW w:w="300" w:type="pct"/>
                <w:gridSpan w:val="3"/>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300" w:type="pct"/>
            <w:gridSpan w:val="2"/>
            <w:vAlign w:val="center"/>
            <w:tcPrChange w:id="370" w:author="Daňková Lucie" w:date="2017-10-06T12:02:00Z">
              <w:tcPr>
                <w:tcW w:w="300" w:type="pct"/>
                <w:gridSpan w:val="3"/>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300" w:type="pct"/>
            <w:gridSpan w:val="2"/>
            <w:vAlign w:val="center"/>
            <w:tcPrChange w:id="371" w:author="Daňková Lucie" w:date="2017-10-06T12:02:00Z">
              <w:tcPr>
                <w:tcW w:w="300" w:type="pct"/>
                <w:gridSpan w:val="3"/>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300" w:type="pct"/>
            <w:gridSpan w:val="2"/>
            <w:vAlign w:val="center"/>
            <w:tcPrChange w:id="372" w:author="Daňková Lucie" w:date="2017-10-06T12:02:00Z">
              <w:tcPr>
                <w:tcW w:w="300" w:type="pct"/>
                <w:gridSpan w:val="3"/>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300" w:type="pct"/>
            <w:gridSpan w:val="2"/>
            <w:vAlign w:val="center"/>
            <w:tcPrChange w:id="373" w:author="Daňková Lucie" w:date="2017-10-06T12:02:00Z">
              <w:tcPr>
                <w:tcW w:w="300" w:type="pct"/>
                <w:gridSpan w:val="3"/>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300" w:type="pct"/>
            <w:gridSpan w:val="2"/>
            <w:vAlign w:val="center"/>
            <w:tcPrChange w:id="374" w:author="Daňková Lucie" w:date="2017-10-06T12:02:00Z">
              <w:tcPr>
                <w:tcW w:w="300" w:type="pct"/>
                <w:gridSpan w:val="3"/>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305" w:type="pct"/>
            <w:gridSpan w:val="2"/>
            <w:vAlign w:val="center"/>
            <w:tcPrChange w:id="375" w:author="Daňková Lucie" w:date="2017-10-06T12:02:00Z">
              <w:tcPr>
                <w:tcW w:w="300" w:type="pct"/>
                <w:gridSpan w:val="3"/>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358" w:type="pct"/>
            <w:gridSpan w:val="3"/>
            <w:vAlign w:val="center"/>
            <w:tcPrChange w:id="376" w:author="Daňková Lucie" w:date="2017-10-06T12:02:00Z">
              <w:tcPr>
                <w:tcW w:w="358" w:type="pct"/>
                <w:gridSpan w:val="4"/>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Kumulativní hodnota (vypočítána automaticky)</w:t>
            </w:r>
          </w:p>
        </w:tc>
        <w:tc>
          <w:tcPr>
            <w:tcW w:w="351" w:type="pct"/>
            <w:gridSpan w:val="3"/>
            <w:vAlign w:val="center"/>
            <w:tcPrChange w:id="377" w:author="Daňková Lucie" w:date="2017-10-06T12:02:00Z">
              <w:tcPr>
                <w:tcW w:w="357" w:type="pct"/>
                <w:gridSpan w:val="4"/>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Míra splnění</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Rozdělení podle pohlaví je nepovinné</w:t>
            </w:r>
          </w:p>
        </w:tc>
      </w:tr>
      <w:tr w:rsidR="009A6228" w:rsidRPr="009459BD" w:rsidTr="009D6FED">
        <w:trPr>
          <w:trHeight w:val="469"/>
          <w:trPrChange w:id="378" w:author="Daňková Lucie" w:date="2017-10-06T12:02:00Z">
            <w:trPr>
              <w:gridAfter w:val="0"/>
              <w:trHeight w:val="469"/>
            </w:trPr>
          </w:trPrChange>
        </w:trPr>
        <w:tc>
          <w:tcPr>
            <w:tcW w:w="209" w:type="pct"/>
            <w:tcBorders>
              <w:top w:val="single" w:sz="4" w:space="0" w:color="auto"/>
              <w:left w:val="single" w:sz="4" w:space="0" w:color="auto"/>
              <w:right w:val="single" w:sz="4" w:space="0" w:color="auto"/>
            </w:tcBorders>
            <w:tcPrChange w:id="379" w:author="Daňková Lucie" w:date="2017-10-06T12:02:00Z">
              <w:tcPr>
                <w:tcW w:w="209" w:type="pct"/>
                <w:tcBorders>
                  <w:top w:val="single" w:sz="4" w:space="0" w:color="auto"/>
                  <w:left w:val="single" w:sz="4" w:space="0" w:color="auto"/>
                  <w:right w:val="single" w:sz="4" w:space="0" w:color="auto"/>
                </w:tcBorders>
              </w:tcPr>
            </w:tcPrChange>
          </w:tcPr>
          <w:p w:rsidR="009A6228" w:rsidRPr="00E0503C" w:rsidRDefault="009A6228" w:rsidP="00E0503C">
            <w:pPr>
              <w:tabs>
                <w:tab w:val="left" w:pos="720"/>
              </w:tabs>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365" w:type="pct"/>
            <w:tcBorders>
              <w:top w:val="single" w:sz="4" w:space="0" w:color="auto"/>
              <w:left w:val="single" w:sz="4" w:space="0" w:color="auto"/>
              <w:right w:val="single" w:sz="4" w:space="0" w:color="auto"/>
            </w:tcBorders>
            <w:tcPrChange w:id="380" w:author="Daňková Lucie" w:date="2017-10-06T12:02:00Z">
              <w:tcPr>
                <w:tcW w:w="414" w:type="pct"/>
                <w:gridSpan w:val="3"/>
                <w:tcBorders>
                  <w:top w:val="single" w:sz="4" w:space="0" w:color="auto"/>
                  <w:left w:val="single" w:sz="4" w:space="0" w:color="auto"/>
                  <w:right w:val="single" w:sz="4" w:space="0" w:color="auto"/>
                </w:tcBorders>
              </w:tcPr>
            </w:tcPrChange>
          </w:tcPr>
          <w:p w:rsidR="009A6228" w:rsidRPr="00E0503C" w:rsidRDefault="009A6228" w:rsidP="00FF159B">
            <w:pPr>
              <w:tabs>
                <w:tab w:val="left" w:pos="720"/>
              </w:tabs>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87" w:type="pct"/>
            <w:tcBorders>
              <w:top w:val="single" w:sz="4" w:space="0" w:color="auto"/>
              <w:left w:val="single" w:sz="4" w:space="0" w:color="auto"/>
              <w:right w:val="single" w:sz="4" w:space="0" w:color="auto"/>
            </w:tcBorders>
            <w:tcPrChange w:id="381" w:author="Daňková Lucie" w:date="2017-10-06T12:02:00Z">
              <w:tcPr>
                <w:tcW w:w="290" w:type="pct"/>
                <w:gridSpan w:val="2"/>
                <w:tcBorders>
                  <w:top w:val="single" w:sz="4" w:space="0" w:color="auto"/>
                  <w:left w:val="single" w:sz="4" w:space="0" w:color="auto"/>
                  <w:right w:val="single" w:sz="4" w:space="0" w:color="auto"/>
                </w:tcBorders>
              </w:tcPr>
            </w:tcPrChange>
          </w:tcPr>
          <w:p w:rsidR="009A6228" w:rsidRPr="00E0503C" w:rsidRDefault="009A6228">
            <w:pPr>
              <w:snapToGrid w:val="0"/>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424" w:type="pct"/>
            <w:gridSpan w:val="3"/>
            <w:tcBorders>
              <w:top w:val="single" w:sz="4" w:space="0" w:color="auto"/>
              <w:left w:val="single" w:sz="4" w:space="0" w:color="auto"/>
              <w:right w:val="single" w:sz="4" w:space="0" w:color="auto"/>
            </w:tcBorders>
            <w:tcPrChange w:id="382" w:author="Daňková Lucie" w:date="2017-10-06T12:02:00Z">
              <w:tcPr>
                <w:tcW w:w="373" w:type="pct"/>
                <w:gridSpan w:val="3"/>
                <w:tcBorders>
                  <w:top w:val="single" w:sz="4" w:space="0" w:color="auto"/>
                  <w:left w:val="single" w:sz="4" w:space="0" w:color="auto"/>
                  <w:right w:val="single" w:sz="4" w:space="0" w:color="auto"/>
                </w:tcBorders>
              </w:tcPr>
            </w:tcPrChange>
          </w:tcPr>
          <w:p w:rsidR="009A6228" w:rsidRPr="00E0503C" w:rsidRDefault="009A6228">
            <w:pPr>
              <w:snapToGrid w:val="0"/>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input='G'&gt;</w:t>
            </w:r>
          </w:p>
        </w:tc>
        <w:tc>
          <w:tcPr>
            <w:tcW w:w="300" w:type="pct"/>
            <w:gridSpan w:val="2"/>
            <w:tcPrChange w:id="383" w:author="Daňková Lucie" w:date="2017-10-06T12:02:00Z">
              <w:tcPr>
                <w:tcW w:w="300" w:type="pct"/>
                <w:gridSpan w:val="3"/>
              </w:tcPr>
            </w:tcPrChange>
          </w:tcPr>
          <w:p w:rsidR="009A6228" w:rsidRPr="00E0503C" w:rsidRDefault="009A6228">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Change w:id="384" w:author="Daňková Lucie" w:date="2017-10-06T12:02:00Z">
              <w:tcPr>
                <w:tcW w:w="300" w:type="pct"/>
                <w:gridSpan w:val="3"/>
              </w:tcPr>
            </w:tcPrChange>
          </w:tcPr>
          <w:p w:rsidR="009A6228" w:rsidRPr="00E0503C" w:rsidRDefault="009A6228">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Change w:id="385" w:author="Daňková Lucie" w:date="2017-10-06T12:02:00Z">
              <w:tcPr>
                <w:tcW w:w="300" w:type="pct"/>
                <w:gridSpan w:val="3"/>
              </w:tcPr>
            </w:tcPrChange>
          </w:tcPr>
          <w:p w:rsidR="009A6228" w:rsidRPr="00E0503C" w:rsidRDefault="009A6228">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Change w:id="386" w:author="Daňková Lucie" w:date="2017-10-06T12:02:00Z">
              <w:tcPr>
                <w:tcW w:w="300" w:type="pct"/>
                <w:gridSpan w:val="3"/>
              </w:tcPr>
            </w:tcPrChange>
          </w:tcPr>
          <w:p w:rsidR="009A6228" w:rsidRPr="00E0503C" w:rsidRDefault="009A6228">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Change w:id="387" w:author="Daňková Lucie" w:date="2017-10-06T12:02:00Z">
              <w:tcPr>
                <w:tcW w:w="300" w:type="pct"/>
                <w:gridSpan w:val="3"/>
              </w:tcPr>
            </w:tcPrChange>
          </w:tcPr>
          <w:p w:rsidR="009A6228" w:rsidRPr="00E0503C" w:rsidRDefault="009A6228">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Change w:id="388" w:author="Daňková Lucie" w:date="2017-10-06T12:02:00Z">
              <w:tcPr>
                <w:tcW w:w="300" w:type="pct"/>
                <w:gridSpan w:val="3"/>
              </w:tcPr>
            </w:tcPrChange>
          </w:tcPr>
          <w:p w:rsidR="009A6228" w:rsidRPr="00E0503C" w:rsidRDefault="009A6228">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Change w:id="389" w:author="Daňková Lucie" w:date="2017-10-06T12:02:00Z">
              <w:tcPr>
                <w:tcW w:w="300" w:type="pct"/>
                <w:gridSpan w:val="3"/>
              </w:tcPr>
            </w:tcPrChange>
          </w:tcPr>
          <w:p w:rsidR="009A6228" w:rsidRPr="00E0503C" w:rsidRDefault="009A6228">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Change w:id="390" w:author="Daňková Lucie" w:date="2017-10-06T12:02:00Z">
              <w:tcPr>
                <w:tcW w:w="300" w:type="pct"/>
                <w:gridSpan w:val="3"/>
              </w:tcPr>
            </w:tcPrChange>
          </w:tcPr>
          <w:p w:rsidR="009A6228" w:rsidRPr="00E0503C" w:rsidRDefault="009A6228">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0" w:type="pct"/>
            <w:gridSpan w:val="2"/>
            <w:tcPrChange w:id="391" w:author="Daňková Lucie" w:date="2017-10-06T12:02:00Z">
              <w:tcPr>
                <w:tcW w:w="300" w:type="pct"/>
                <w:gridSpan w:val="3"/>
              </w:tcPr>
            </w:tcPrChange>
          </w:tcPr>
          <w:p w:rsidR="009A6228" w:rsidRPr="00E0503C" w:rsidRDefault="009A6228">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05" w:type="pct"/>
            <w:gridSpan w:val="2"/>
            <w:tcPrChange w:id="392" w:author="Daňková Lucie" w:date="2017-10-06T12:02:00Z">
              <w:tcPr>
                <w:tcW w:w="300" w:type="pct"/>
                <w:gridSpan w:val="3"/>
              </w:tcPr>
            </w:tcPrChange>
          </w:tcPr>
          <w:p w:rsidR="009A6228" w:rsidRPr="00E0503C" w:rsidRDefault="009A6228">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58" w:type="pct"/>
            <w:gridSpan w:val="3"/>
            <w:tcPrChange w:id="393" w:author="Daňková Lucie" w:date="2017-10-06T12:02:00Z">
              <w:tcPr>
                <w:tcW w:w="358" w:type="pct"/>
                <w:gridSpan w:val="4"/>
              </w:tcPr>
            </w:tcPrChange>
          </w:tcPr>
          <w:p w:rsidR="009A6228" w:rsidRPr="00E0503C" w:rsidRDefault="009A6228">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&lt;type='N'' input='G'&gt;</w:t>
            </w:r>
          </w:p>
          <w:p w:rsidR="009A6228" w:rsidRPr="00E0503C" w:rsidRDefault="009A6228">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(Pouze pro kvantitativní)</w:t>
            </w:r>
          </w:p>
        </w:tc>
        <w:tc>
          <w:tcPr>
            <w:tcW w:w="351" w:type="pct"/>
            <w:gridSpan w:val="3"/>
            <w:tcPrChange w:id="394" w:author="Daňková Lucie" w:date="2017-10-06T12:02:00Z">
              <w:tcPr>
                <w:tcW w:w="357" w:type="pct"/>
                <w:gridSpan w:val="4"/>
              </w:tcPr>
            </w:tcPrChange>
          </w:tcPr>
          <w:p w:rsidR="009A6228" w:rsidRPr="00E0503C" w:rsidRDefault="009A6228">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&lt;type='P'' input='G'&gt;</w:t>
            </w:r>
          </w:p>
          <w:p w:rsidR="009A6228" w:rsidRPr="00E0503C" w:rsidRDefault="009A6228">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(Pouze pro kvantitativní)</w:t>
            </w:r>
          </w:p>
        </w:tc>
      </w:tr>
      <w:tr w:rsidR="009A6228" w:rsidRPr="009459BD" w:rsidTr="009D6FED">
        <w:trPr>
          <w:trHeight w:val="193"/>
          <w:trPrChange w:id="395" w:author="Daňková Lucie" w:date="2017-10-06T12:02:00Z">
            <w:trPr>
              <w:gridAfter w:val="0"/>
              <w:trHeight w:val="193"/>
            </w:trPr>
          </w:trPrChange>
        </w:trPr>
        <w:tc>
          <w:tcPr>
            <w:tcW w:w="209" w:type="pct"/>
            <w:vMerge w:val="restart"/>
            <w:tcBorders>
              <w:left w:val="single" w:sz="4" w:space="0" w:color="auto"/>
              <w:bottom w:val="single" w:sz="4" w:space="0" w:color="auto"/>
              <w:right w:val="single" w:sz="4" w:space="0" w:color="auto"/>
            </w:tcBorders>
            <w:tcPrChange w:id="396" w:author="Daňková Lucie" w:date="2017-10-06T12:02:00Z">
              <w:tcPr>
                <w:tcW w:w="209" w:type="pct"/>
                <w:vMerge w:val="restart"/>
                <w:tcBorders>
                  <w:left w:val="single" w:sz="4" w:space="0" w:color="auto"/>
                  <w:bottom w:val="single" w:sz="4" w:space="0" w:color="auto"/>
                  <w:right w:val="single" w:sz="4" w:space="0" w:color="auto"/>
                </w:tcBorders>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65" w:type="pct"/>
            <w:vMerge w:val="restart"/>
            <w:tcBorders>
              <w:left w:val="single" w:sz="4" w:space="0" w:color="auto"/>
              <w:bottom w:val="single" w:sz="4" w:space="0" w:color="auto"/>
              <w:right w:val="single" w:sz="4" w:space="0" w:color="auto"/>
            </w:tcBorders>
            <w:tcPrChange w:id="397" w:author="Daňková Lucie" w:date="2017-10-06T12:02:00Z">
              <w:tcPr>
                <w:tcW w:w="414" w:type="pct"/>
                <w:gridSpan w:val="3"/>
                <w:vMerge w:val="restart"/>
                <w:tcBorders>
                  <w:left w:val="single" w:sz="4" w:space="0" w:color="auto"/>
                  <w:bottom w:val="single" w:sz="4" w:space="0" w:color="auto"/>
                  <w:right w:val="single" w:sz="4" w:space="0" w:color="auto"/>
                </w:tcBorders>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7" w:type="pct"/>
            <w:vMerge w:val="restart"/>
            <w:tcBorders>
              <w:left w:val="single" w:sz="4" w:space="0" w:color="auto"/>
              <w:bottom w:val="single" w:sz="4" w:space="0" w:color="auto"/>
              <w:right w:val="single" w:sz="4" w:space="0" w:color="auto"/>
            </w:tcBorders>
            <w:tcPrChange w:id="398" w:author="Daňková Lucie" w:date="2017-10-06T12:02:00Z">
              <w:tcPr>
                <w:tcW w:w="290" w:type="pct"/>
                <w:gridSpan w:val="2"/>
                <w:vMerge w:val="restart"/>
                <w:tcBorders>
                  <w:left w:val="single" w:sz="4" w:space="0" w:color="auto"/>
                  <w:bottom w:val="single" w:sz="4" w:space="0" w:color="auto"/>
                  <w:right w:val="single" w:sz="4" w:space="0" w:color="auto"/>
                </w:tcBorders>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24" w:type="pct"/>
            <w:gridSpan w:val="3"/>
            <w:tcBorders>
              <w:left w:val="single" w:sz="4" w:space="0" w:color="auto"/>
              <w:bottom w:val="single" w:sz="4" w:space="0" w:color="auto"/>
              <w:right w:val="single" w:sz="4" w:space="0" w:color="auto"/>
            </w:tcBorders>
            <w:tcPrChange w:id="399" w:author="Daňková Lucie" w:date="2017-10-06T12:02:00Z">
              <w:tcPr>
                <w:tcW w:w="373" w:type="pct"/>
                <w:gridSpan w:val="3"/>
                <w:tcBorders>
                  <w:left w:val="single" w:sz="4" w:space="0" w:color="auto"/>
                  <w:bottom w:val="single" w:sz="4" w:space="0" w:color="auto"/>
                  <w:right w:val="single" w:sz="4" w:space="0" w:color="auto"/>
                </w:tcBorders>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006" w:type="pct"/>
            <w:gridSpan w:val="20"/>
            <w:tcPrChange w:id="400" w:author="Daňková Lucie" w:date="2017-10-06T12:02:00Z">
              <w:tcPr>
                <w:tcW w:w="2998" w:type="pct"/>
                <w:gridSpan w:val="30"/>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Roční hodnota</w:t>
            </w:r>
          </w:p>
        </w:tc>
        <w:tc>
          <w:tcPr>
            <w:tcW w:w="358" w:type="pct"/>
            <w:gridSpan w:val="3"/>
            <w:tcPrChange w:id="401" w:author="Daňková Lucie" w:date="2017-10-06T12:02:00Z">
              <w:tcPr>
                <w:tcW w:w="358" w:type="pct"/>
                <w:gridSpan w:val="4"/>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51" w:type="pct"/>
            <w:gridSpan w:val="3"/>
            <w:tcPrChange w:id="402" w:author="Daňková Lucie" w:date="2017-10-06T12:02:00Z">
              <w:tcPr>
                <w:tcW w:w="357" w:type="pct"/>
                <w:gridSpan w:val="4"/>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9D6FED" w:rsidRPr="00F158F6" w:rsidTr="009D6FED">
        <w:trPr>
          <w:trHeight w:val="544"/>
        </w:trPr>
        <w:tc>
          <w:tcPr>
            <w:tcW w:w="209" w:type="pct"/>
            <w:vMerge/>
            <w:tcBorders>
              <w:left w:val="single" w:sz="4" w:space="0" w:color="auto"/>
              <w:bottom w:val="single" w:sz="4" w:space="0" w:color="auto"/>
              <w:right w:val="single" w:sz="4" w:space="0" w:color="auto"/>
            </w:tcBorders>
          </w:tcPr>
          <w:p w:rsidR="009A6228" w:rsidRPr="00F158F6" w:rsidRDefault="009A6228" w:rsidP="0045776F">
            <w:pPr>
              <w:tabs>
                <w:tab w:val="left" w:pos="720"/>
              </w:tabs>
              <w:spacing w:after="0" w:line="240" w:lineRule="auto"/>
              <w:rPr>
                <w:b/>
                <w:i/>
                <w:color w:val="1F497D"/>
                <w:sz w:val="16"/>
                <w:szCs w:val="16"/>
              </w:rPr>
            </w:pPr>
          </w:p>
        </w:tc>
        <w:tc>
          <w:tcPr>
            <w:tcW w:w="365" w:type="pct"/>
            <w:vMerge/>
            <w:tcBorders>
              <w:left w:val="single" w:sz="4" w:space="0" w:color="auto"/>
              <w:bottom w:val="single" w:sz="4" w:space="0" w:color="auto"/>
              <w:right w:val="single" w:sz="4" w:space="0" w:color="auto"/>
            </w:tcBorders>
          </w:tcPr>
          <w:p w:rsidR="009A6228" w:rsidRPr="00F158F6" w:rsidRDefault="009A6228" w:rsidP="0045776F">
            <w:pPr>
              <w:tabs>
                <w:tab w:val="left" w:pos="720"/>
              </w:tabs>
              <w:spacing w:after="0" w:line="240" w:lineRule="auto"/>
              <w:rPr>
                <w:b/>
                <w:i/>
                <w:color w:val="1F497D"/>
                <w:sz w:val="16"/>
                <w:szCs w:val="16"/>
              </w:rPr>
            </w:pPr>
          </w:p>
        </w:tc>
        <w:tc>
          <w:tcPr>
            <w:tcW w:w="287"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i/>
                <w:sz w:val="16"/>
                <w:szCs w:val="16"/>
              </w:rPr>
            </w:pPr>
          </w:p>
        </w:tc>
        <w:tc>
          <w:tcPr>
            <w:tcW w:w="240" w:type="pct"/>
            <w:tcBorders>
              <w:left w:val="single" w:sz="4" w:space="0" w:color="auto"/>
              <w:bottom w:val="single" w:sz="4" w:space="0" w:color="auto"/>
              <w:right w:val="single" w:sz="4" w:space="0" w:color="auto"/>
            </w:tcBorders>
            <w:vAlign w:val="center"/>
          </w:tcPr>
          <w:p w:rsidR="009A6228" w:rsidRPr="009D6FED" w:rsidRDefault="009D6FED"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03" w:author="Daňková Lucie" w:date="2017-10-06T12:00:00Z">
                  <w:rPr>
                    <w:rFonts w:ascii="Times New Roman" w:eastAsia="Calibri" w:hAnsi="Times New Roman" w:cs="Times New Roman"/>
                    <w:sz w:val="18"/>
                    <w:szCs w:val="18"/>
                    <w:lang w:eastAsia="en-GB"/>
                  </w:rPr>
                </w:rPrChange>
              </w:rPr>
            </w:pPr>
            <w:ins w:id="404" w:author="Daňková Lucie" w:date="2017-10-06T12:00:00Z">
              <w:r>
                <w:rPr>
                  <w:rFonts w:ascii="Times New Roman" w:eastAsia="Calibri" w:hAnsi="Times New Roman" w:cs="Times New Roman"/>
                  <w:sz w:val="16"/>
                  <w:szCs w:val="16"/>
                  <w:lang w:eastAsia="en-GB"/>
                </w:rPr>
                <w:t>c</w:t>
              </w:r>
            </w:ins>
            <w:del w:id="405" w:author="Daňková Lucie" w:date="2017-10-06T12:00:00Z">
              <w:r w:rsidR="009A6228" w:rsidRPr="009D6FED" w:rsidDel="009D6FED">
                <w:rPr>
                  <w:rFonts w:ascii="Times New Roman" w:eastAsia="Calibri" w:hAnsi="Times New Roman" w:cs="Times New Roman"/>
                  <w:sz w:val="16"/>
                  <w:szCs w:val="16"/>
                  <w:lang w:eastAsia="en-GB"/>
                  <w:rPrChange w:id="406" w:author="Daňková Lucie" w:date="2017-10-06T12:00:00Z">
                    <w:rPr>
                      <w:rFonts w:ascii="Times New Roman" w:eastAsia="Calibri" w:hAnsi="Times New Roman" w:cs="Times New Roman"/>
                      <w:sz w:val="18"/>
                      <w:szCs w:val="18"/>
                      <w:lang w:eastAsia="en-GB"/>
                    </w:rPr>
                  </w:rPrChange>
                </w:rPr>
                <w:delText>C</w:delText>
              </w:r>
            </w:del>
            <w:r w:rsidR="009A6228" w:rsidRPr="009D6FED">
              <w:rPr>
                <w:rFonts w:ascii="Times New Roman" w:eastAsia="Calibri" w:hAnsi="Times New Roman" w:cs="Times New Roman"/>
                <w:sz w:val="16"/>
                <w:szCs w:val="16"/>
                <w:lang w:eastAsia="en-GB"/>
                <w:rPrChange w:id="407" w:author="Daňková Lucie" w:date="2017-10-06T12:00:00Z">
                  <w:rPr>
                    <w:rFonts w:ascii="Times New Roman" w:eastAsia="Calibri" w:hAnsi="Times New Roman" w:cs="Times New Roman"/>
                    <w:sz w:val="18"/>
                    <w:szCs w:val="18"/>
                    <w:lang w:eastAsia="en-GB"/>
                  </w:rPr>
                </w:rPrChange>
              </w:rPr>
              <w:t>elkem</w:t>
            </w:r>
          </w:p>
        </w:tc>
        <w:tc>
          <w:tcPr>
            <w:tcW w:w="96" w:type="pct"/>
            <w:tcBorders>
              <w:left w:val="single" w:sz="4" w:space="0" w:color="auto"/>
              <w:bottom w:val="single" w:sz="4" w:space="0" w:color="auto"/>
              <w:right w:val="single" w:sz="4" w:space="0" w:color="auto"/>
            </w:tcBorders>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08"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09" w:author="Daňková Lucie" w:date="2017-10-06T12:00:00Z">
                  <w:rPr>
                    <w:rFonts w:ascii="Times New Roman" w:eastAsia="Calibri" w:hAnsi="Times New Roman" w:cs="Times New Roman"/>
                    <w:sz w:val="18"/>
                    <w:szCs w:val="18"/>
                    <w:lang w:eastAsia="en-GB"/>
                  </w:rPr>
                </w:rPrChange>
              </w:rPr>
              <w:t>M</w:t>
            </w:r>
          </w:p>
        </w:tc>
        <w:tc>
          <w:tcPr>
            <w:tcW w:w="88" w:type="pct"/>
            <w:tcBorders>
              <w:left w:val="single" w:sz="4" w:space="0" w:color="auto"/>
              <w:bottom w:val="single" w:sz="4" w:space="0" w:color="auto"/>
              <w:right w:val="single" w:sz="4" w:space="0" w:color="auto"/>
            </w:tcBorders>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10"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11" w:author="Daňková Lucie" w:date="2017-10-06T12:00:00Z">
                  <w:rPr>
                    <w:rFonts w:ascii="Times New Roman" w:eastAsia="Calibri" w:hAnsi="Times New Roman" w:cs="Times New Roman"/>
                    <w:sz w:val="18"/>
                    <w:szCs w:val="18"/>
                    <w:lang w:eastAsia="en-GB"/>
                  </w:rPr>
                </w:rPrChange>
              </w:rPr>
              <w:t>Ž</w:t>
            </w:r>
          </w:p>
        </w:tc>
        <w:tc>
          <w:tcPr>
            <w:tcW w:w="145"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12"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13" w:author="Daňková Lucie" w:date="2017-10-06T12:00:00Z">
                  <w:rPr>
                    <w:rFonts w:ascii="Times New Roman" w:eastAsia="Calibri" w:hAnsi="Times New Roman" w:cs="Times New Roman"/>
                    <w:sz w:val="18"/>
                    <w:szCs w:val="18"/>
                    <w:lang w:eastAsia="en-GB"/>
                  </w:rPr>
                </w:rPrChange>
              </w:rPr>
              <w:t>M</w:t>
            </w:r>
          </w:p>
        </w:tc>
        <w:tc>
          <w:tcPr>
            <w:tcW w:w="155"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14"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15" w:author="Daňková Lucie" w:date="2017-10-06T12:00:00Z">
                  <w:rPr>
                    <w:rFonts w:ascii="Times New Roman" w:eastAsia="Calibri" w:hAnsi="Times New Roman" w:cs="Times New Roman"/>
                    <w:sz w:val="18"/>
                    <w:szCs w:val="18"/>
                    <w:lang w:eastAsia="en-GB"/>
                  </w:rPr>
                </w:rPrChange>
              </w:rPr>
              <w:t>Ž</w:t>
            </w:r>
          </w:p>
        </w:tc>
        <w:tc>
          <w:tcPr>
            <w:tcW w:w="148"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16"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17" w:author="Daňková Lucie" w:date="2017-10-06T12:00:00Z">
                  <w:rPr>
                    <w:rFonts w:ascii="Times New Roman" w:eastAsia="Calibri" w:hAnsi="Times New Roman" w:cs="Times New Roman"/>
                    <w:sz w:val="18"/>
                    <w:szCs w:val="18"/>
                    <w:lang w:eastAsia="en-GB"/>
                  </w:rPr>
                </w:rPrChange>
              </w:rPr>
              <w:t>M</w:t>
            </w:r>
          </w:p>
        </w:tc>
        <w:tc>
          <w:tcPr>
            <w:tcW w:w="152"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18"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19" w:author="Daňková Lucie" w:date="2017-10-06T12:00:00Z">
                  <w:rPr>
                    <w:rFonts w:ascii="Times New Roman" w:eastAsia="Calibri" w:hAnsi="Times New Roman" w:cs="Times New Roman"/>
                    <w:sz w:val="18"/>
                    <w:szCs w:val="18"/>
                    <w:lang w:eastAsia="en-GB"/>
                  </w:rPr>
                </w:rPrChange>
              </w:rPr>
              <w:t>Ž</w:t>
            </w:r>
          </w:p>
        </w:tc>
        <w:tc>
          <w:tcPr>
            <w:tcW w:w="150"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20"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21" w:author="Daňková Lucie" w:date="2017-10-06T12:00:00Z">
                  <w:rPr>
                    <w:rFonts w:ascii="Times New Roman" w:eastAsia="Calibri" w:hAnsi="Times New Roman" w:cs="Times New Roman"/>
                    <w:sz w:val="18"/>
                    <w:szCs w:val="18"/>
                    <w:lang w:eastAsia="en-GB"/>
                  </w:rPr>
                </w:rPrChange>
              </w:rPr>
              <w:t>M</w:t>
            </w:r>
          </w:p>
        </w:tc>
        <w:tc>
          <w:tcPr>
            <w:tcW w:w="150"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22"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23" w:author="Daňková Lucie" w:date="2017-10-06T12:00:00Z">
                  <w:rPr>
                    <w:rFonts w:ascii="Times New Roman" w:eastAsia="Calibri" w:hAnsi="Times New Roman" w:cs="Times New Roman"/>
                    <w:sz w:val="18"/>
                    <w:szCs w:val="18"/>
                    <w:lang w:eastAsia="en-GB"/>
                  </w:rPr>
                </w:rPrChange>
              </w:rPr>
              <w:t>Ž</w:t>
            </w:r>
          </w:p>
        </w:tc>
        <w:tc>
          <w:tcPr>
            <w:tcW w:w="150"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24"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25" w:author="Daňková Lucie" w:date="2017-10-06T12:00:00Z">
                  <w:rPr>
                    <w:rFonts w:ascii="Times New Roman" w:eastAsia="Calibri" w:hAnsi="Times New Roman" w:cs="Times New Roman"/>
                    <w:sz w:val="18"/>
                    <w:szCs w:val="18"/>
                    <w:lang w:eastAsia="en-GB"/>
                  </w:rPr>
                </w:rPrChange>
              </w:rPr>
              <w:t>M</w:t>
            </w:r>
          </w:p>
        </w:tc>
        <w:tc>
          <w:tcPr>
            <w:tcW w:w="150"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26"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27" w:author="Daňková Lucie" w:date="2017-10-06T12:00:00Z">
                  <w:rPr>
                    <w:rFonts w:ascii="Times New Roman" w:eastAsia="Calibri" w:hAnsi="Times New Roman" w:cs="Times New Roman"/>
                    <w:sz w:val="18"/>
                    <w:szCs w:val="18"/>
                    <w:lang w:eastAsia="en-GB"/>
                  </w:rPr>
                </w:rPrChange>
              </w:rPr>
              <w:t>Ž</w:t>
            </w:r>
          </w:p>
        </w:tc>
        <w:tc>
          <w:tcPr>
            <w:tcW w:w="148"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28"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29" w:author="Daňková Lucie" w:date="2017-10-06T12:00:00Z">
                  <w:rPr>
                    <w:rFonts w:ascii="Times New Roman" w:eastAsia="Calibri" w:hAnsi="Times New Roman" w:cs="Times New Roman"/>
                    <w:sz w:val="18"/>
                    <w:szCs w:val="18"/>
                    <w:lang w:eastAsia="en-GB"/>
                  </w:rPr>
                </w:rPrChange>
              </w:rPr>
              <w:t>M</w:t>
            </w:r>
          </w:p>
        </w:tc>
        <w:tc>
          <w:tcPr>
            <w:tcW w:w="152"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30"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31" w:author="Daňková Lucie" w:date="2017-10-06T12:00:00Z">
                  <w:rPr>
                    <w:rFonts w:ascii="Times New Roman" w:eastAsia="Calibri" w:hAnsi="Times New Roman" w:cs="Times New Roman"/>
                    <w:sz w:val="18"/>
                    <w:szCs w:val="18"/>
                    <w:lang w:eastAsia="en-GB"/>
                  </w:rPr>
                </w:rPrChange>
              </w:rPr>
              <w:t>Ž</w:t>
            </w:r>
          </w:p>
        </w:tc>
        <w:tc>
          <w:tcPr>
            <w:tcW w:w="149"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32"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33" w:author="Daňková Lucie" w:date="2017-10-06T12:00:00Z">
                  <w:rPr>
                    <w:rFonts w:ascii="Times New Roman" w:eastAsia="Calibri" w:hAnsi="Times New Roman" w:cs="Times New Roman"/>
                    <w:sz w:val="18"/>
                    <w:szCs w:val="18"/>
                    <w:lang w:eastAsia="en-GB"/>
                  </w:rPr>
                </w:rPrChange>
              </w:rPr>
              <w:t>M</w:t>
            </w:r>
          </w:p>
        </w:tc>
        <w:tc>
          <w:tcPr>
            <w:tcW w:w="151"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34"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35" w:author="Daňková Lucie" w:date="2017-10-06T12:00:00Z">
                  <w:rPr>
                    <w:rFonts w:ascii="Times New Roman" w:eastAsia="Calibri" w:hAnsi="Times New Roman" w:cs="Times New Roman"/>
                    <w:sz w:val="18"/>
                    <w:szCs w:val="18"/>
                    <w:lang w:eastAsia="en-GB"/>
                  </w:rPr>
                </w:rPrChange>
              </w:rPr>
              <w:t>Ž</w:t>
            </w:r>
          </w:p>
        </w:tc>
        <w:tc>
          <w:tcPr>
            <w:tcW w:w="143"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36"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37" w:author="Daňková Lucie" w:date="2017-10-06T12:00:00Z">
                  <w:rPr>
                    <w:rFonts w:ascii="Times New Roman" w:eastAsia="Calibri" w:hAnsi="Times New Roman" w:cs="Times New Roman"/>
                    <w:sz w:val="18"/>
                    <w:szCs w:val="18"/>
                    <w:lang w:eastAsia="en-GB"/>
                  </w:rPr>
                </w:rPrChange>
              </w:rPr>
              <w:t>M</w:t>
            </w:r>
          </w:p>
        </w:tc>
        <w:tc>
          <w:tcPr>
            <w:tcW w:w="157"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38"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39" w:author="Daňková Lucie" w:date="2017-10-06T12:00:00Z">
                  <w:rPr>
                    <w:rFonts w:ascii="Times New Roman" w:eastAsia="Calibri" w:hAnsi="Times New Roman" w:cs="Times New Roman"/>
                    <w:sz w:val="18"/>
                    <w:szCs w:val="18"/>
                    <w:lang w:eastAsia="en-GB"/>
                  </w:rPr>
                </w:rPrChange>
              </w:rPr>
              <w:t>Ž</w:t>
            </w:r>
          </w:p>
        </w:tc>
        <w:tc>
          <w:tcPr>
            <w:tcW w:w="152"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40"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41" w:author="Daňková Lucie" w:date="2017-10-06T12:00:00Z">
                  <w:rPr>
                    <w:rFonts w:ascii="Times New Roman" w:eastAsia="Calibri" w:hAnsi="Times New Roman" w:cs="Times New Roman"/>
                    <w:sz w:val="18"/>
                    <w:szCs w:val="18"/>
                    <w:lang w:eastAsia="en-GB"/>
                  </w:rPr>
                </w:rPrChange>
              </w:rPr>
              <w:t>M</w:t>
            </w:r>
          </w:p>
        </w:tc>
        <w:tc>
          <w:tcPr>
            <w:tcW w:w="148"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42"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43" w:author="Daňková Lucie" w:date="2017-10-06T12:00:00Z">
                  <w:rPr>
                    <w:rFonts w:ascii="Times New Roman" w:eastAsia="Calibri" w:hAnsi="Times New Roman" w:cs="Times New Roman"/>
                    <w:sz w:val="18"/>
                    <w:szCs w:val="18"/>
                    <w:lang w:eastAsia="en-GB"/>
                  </w:rPr>
                </w:rPrChange>
              </w:rPr>
              <w:t>Ž</w:t>
            </w:r>
          </w:p>
        </w:tc>
        <w:tc>
          <w:tcPr>
            <w:tcW w:w="151"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44"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45" w:author="Daňková Lucie" w:date="2017-10-06T12:00:00Z">
                  <w:rPr>
                    <w:rFonts w:ascii="Times New Roman" w:eastAsia="Calibri" w:hAnsi="Times New Roman" w:cs="Times New Roman"/>
                    <w:sz w:val="18"/>
                    <w:szCs w:val="18"/>
                    <w:lang w:eastAsia="en-GB"/>
                  </w:rPr>
                </w:rPrChange>
              </w:rPr>
              <w:t>M</w:t>
            </w:r>
          </w:p>
        </w:tc>
        <w:tc>
          <w:tcPr>
            <w:tcW w:w="149"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46"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47" w:author="Daňková Lucie" w:date="2017-10-06T12:00:00Z">
                  <w:rPr>
                    <w:rFonts w:ascii="Times New Roman" w:eastAsia="Calibri" w:hAnsi="Times New Roman" w:cs="Times New Roman"/>
                    <w:sz w:val="18"/>
                    <w:szCs w:val="18"/>
                    <w:lang w:eastAsia="en-GB"/>
                  </w:rPr>
                </w:rPrChange>
              </w:rPr>
              <w:t>Ž</w:t>
            </w:r>
          </w:p>
        </w:tc>
        <w:tc>
          <w:tcPr>
            <w:tcW w:w="162"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48"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49" w:author="Daňková Lucie" w:date="2017-10-06T12:00:00Z">
                  <w:rPr>
                    <w:rFonts w:ascii="Times New Roman" w:eastAsia="Calibri" w:hAnsi="Times New Roman" w:cs="Times New Roman"/>
                    <w:sz w:val="18"/>
                    <w:szCs w:val="18"/>
                    <w:lang w:eastAsia="en-GB"/>
                  </w:rPr>
                </w:rPrChange>
              </w:rPr>
              <w:t>M</w:t>
            </w:r>
          </w:p>
        </w:tc>
        <w:tc>
          <w:tcPr>
            <w:tcW w:w="143"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50"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51" w:author="Daňková Lucie" w:date="2017-10-06T12:00:00Z">
                  <w:rPr>
                    <w:rFonts w:ascii="Times New Roman" w:eastAsia="Calibri" w:hAnsi="Times New Roman" w:cs="Times New Roman"/>
                    <w:sz w:val="18"/>
                    <w:szCs w:val="18"/>
                    <w:lang w:eastAsia="en-GB"/>
                  </w:rPr>
                </w:rPrChange>
              </w:rPr>
              <w:t>Ž</w:t>
            </w:r>
          </w:p>
        </w:tc>
        <w:tc>
          <w:tcPr>
            <w:tcW w:w="198"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52"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53" w:author="Daňková Lucie" w:date="2017-10-06T12:00:00Z">
                  <w:rPr>
                    <w:rFonts w:ascii="Times New Roman" w:eastAsia="Calibri" w:hAnsi="Times New Roman" w:cs="Times New Roman"/>
                    <w:sz w:val="18"/>
                    <w:szCs w:val="18"/>
                    <w:lang w:eastAsia="en-GB"/>
                  </w:rPr>
                </w:rPrChange>
              </w:rPr>
              <w:t>celkem</w:t>
            </w:r>
          </w:p>
        </w:tc>
        <w:tc>
          <w:tcPr>
            <w:tcW w:w="88"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54"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55" w:author="Daňková Lucie" w:date="2017-10-06T12:00:00Z">
                  <w:rPr>
                    <w:rFonts w:ascii="Times New Roman" w:eastAsia="Calibri" w:hAnsi="Times New Roman" w:cs="Times New Roman"/>
                    <w:sz w:val="18"/>
                    <w:szCs w:val="18"/>
                    <w:lang w:eastAsia="en-GB"/>
                  </w:rPr>
                </w:rPrChange>
              </w:rPr>
              <w:t>M</w:t>
            </w:r>
          </w:p>
        </w:tc>
        <w:tc>
          <w:tcPr>
            <w:tcW w:w="72"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56"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57" w:author="Daňková Lucie" w:date="2017-10-06T12:00:00Z">
                  <w:rPr>
                    <w:rFonts w:ascii="Times New Roman" w:eastAsia="Calibri" w:hAnsi="Times New Roman" w:cs="Times New Roman"/>
                    <w:sz w:val="18"/>
                    <w:szCs w:val="18"/>
                    <w:lang w:eastAsia="en-GB"/>
                  </w:rPr>
                </w:rPrChange>
              </w:rPr>
              <w:t>Ž</w:t>
            </w:r>
          </w:p>
        </w:tc>
        <w:tc>
          <w:tcPr>
            <w:tcW w:w="198"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58"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59" w:author="Daňková Lucie" w:date="2017-10-06T12:00:00Z">
                  <w:rPr>
                    <w:rFonts w:ascii="Times New Roman" w:eastAsia="Calibri" w:hAnsi="Times New Roman" w:cs="Times New Roman"/>
                    <w:sz w:val="18"/>
                    <w:szCs w:val="18"/>
                    <w:lang w:eastAsia="en-GB"/>
                  </w:rPr>
                </w:rPrChange>
              </w:rPr>
              <w:t>celkem</w:t>
            </w:r>
          </w:p>
        </w:tc>
        <w:tc>
          <w:tcPr>
            <w:tcW w:w="88"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60"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61" w:author="Daňková Lucie" w:date="2017-10-06T12:00:00Z">
                  <w:rPr>
                    <w:rFonts w:ascii="Times New Roman" w:eastAsia="Calibri" w:hAnsi="Times New Roman" w:cs="Times New Roman"/>
                    <w:sz w:val="18"/>
                    <w:szCs w:val="18"/>
                    <w:lang w:eastAsia="en-GB"/>
                  </w:rPr>
                </w:rPrChange>
              </w:rPr>
              <w:t>M</w:t>
            </w:r>
          </w:p>
        </w:tc>
        <w:tc>
          <w:tcPr>
            <w:tcW w:w="65" w:type="pct"/>
            <w:vAlign w:val="center"/>
          </w:tcPr>
          <w:p w:rsidR="009A6228" w:rsidRPr="009D6FED"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Change w:id="462" w:author="Daňková Lucie" w:date="2017-10-06T12:00:00Z">
                  <w:rPr>
                    <w:rFonts w:ascii="Times New Roman" w:eastAsia="Calibri" w:hAnsi="Times New Roman" w:cs="Times New Roman"/>
                    <w:sz w:val="18"/>
                    <w:szCs w:val="18"/>
                    <w:lang w:eastAsia="en-GB"/>
                  </w:rPr>
                </w:rPrChange>
              </w:rPr>
            </w:pPr>
            <w:r w:rsidRPr="009D6FED">
              <w:rPr>
                <w:rFonts w:ascii="Times New Roman" w:eastAsia="Calibri" w:hAnsi="Times New Roman" w:cs="Times New Roman"/>
                <w:sz w:val="16"/>
                <w:szCs w:val="16"/>
                <w:lang w:eastAsia="en-GB"/>
                <w:rPrChange w:id="463" w:author="Daňková Lucie" w:date="2017-10-06T12:00:00Z">
                  <w:rPr>
                    <w:rFonts w:ascii="Times New Roman" w:eastAsia="Calibri" w:hAnsi="Times New Roman" w:cs="Times New Roman"/>
                    <w:sz w:val="18"/>
                    <w:szCs w:val="18"/>
                    <w:lang w:eastAsia="en-GB"/>
                  </w:rPr>
                </w:rPrChange>
              </w:rPr>
              <w:t>Ž</w:t>
            </w:r>
          </w:p>
        </w:tc>
      </w:tr>
      <w:tr w:rsidR="009D6FED" w:rsidRPr="00F158F6" w:rsidTr="009D6FED">
        <w:trPr>
          <w:trHeight w:val="665"/>
        </w:trPr>
        <w:tc>
          <w:tcPr>
            <w:tcW w:w="209" w:type="pct"/>
            <w:tcBorders>
              <w:top w:val="single" w:sz="4" w:space="0" w:color="auto"/>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64100 / CR01</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64"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Nezaměstnaní účastníci, kteří využili akce podporované iniciativou</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tcPr>
          <w:p w:rsidR="009A6228" w:rsidRPr="00F158F6" w:rsidRDefault="009A6228" w:rsidP="0045776F">
            <w:pPr>
              <w:spacing w:after="0" w:line="240" w:lineRule="auto"/>
            </w:pPr>
          </w:p>
        </w:tc>
        <w:tc>
          <w:tcPr>
            <w:tcW w:w="155"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top w:val="single" w:sz="4" w:space="0" w:color="auto"/>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64200 / CR02</w:t>
            </w:r>
          </w:p>
          <w:p w:rsidR="009A6228" w:rsidRPr="005B2211" w:rsidRDefault="009A6228" w:rsidP="0045776F">
            <w:pPr>
              <w:spacing w:after="0" w:line="240" w:lineRule="auto"/>
              <w:rPr>
                <w:i/>
                <w:sz w:val="16"/>
                <w:szCs w:val="16"/>
              </w:rPr>
            </w:pPr>
          </w:p>
          <w:p w:rsidR="009A6228" w:rsidRPr="005B2211" w:rsidRDefault="009A6228" w:rsidP="0045776F">
            <w:pPr>
              <w:spacing w:after="0" w:line="240" w:lineRule="auto"/>
              <w:rPr>
                <w:i/>
                <w:sz w:val="16"/>
                <w:szCs w:val="16"/>
              </w:rPr>
            </w:pPr>
          </w:p>
          <w:p w:rsidR="009A6228" w:rsidRPr="005B2211" w:rsidRDefault="009A6228" w:rsidP="0045776F">
            <w:pPr>
              <w:spacing w:after="0" w:line="240" w:lineRule="auto"/>
              <w:rPr>
                <w:i/>
                <w:sz w:val="16"/>
                <w:szCs w:val="16"/>
              </w:rPr>
            </w:pPr>
          </w:p>
        </w:tc>
        <w:tc>
          <w:tcPr>
            <w:tcW w:w="365" w:type="pct"/>
            <w:tcBorders>
              <w:top w:val="single" w:sz="4" w:space="0" w:color="auto"/>
              <w:left w:val="single" w:sz="4" w:space="0" w:color="auto"/>
              <w:bottom w:val="single" w:sz="4" w:space="0" w:color="auto"/>
              <w:right w:val="single" w:sz="4" w:space="0" w:color="auto"/>
            </w:tcBorders>
            <w:hideMark/>
          </w:tcPr>
          <w:p w:rsidR="009A6228" w:rsidRPr="0055797C" w:rsidRDefault="009A6228">
            <w:pPr>
              <w:spacing w:after="0" w:line="240" w:lineRule="auto"/>
              <w:rPr>
                <w:rFonts w:ascii="Times New Roman" w:eastAsia="Calibri" w:hAnsi="Times New Roman" w:cs="Times New Roman"/>
                <w:i/>
                <w:sz w:val="16"/>
                <w:szCs w:val="16"/>
                <w:lang w:eastAsia="en-GB"/>
              </w:rPr>
              <w:pPrChange w:id="465"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Nezaměstnaní účastníci, kteří po ukončení své účasti obdrží nabídku zaměstnání, dalšího vzdělávání, učňovské nebo odborné přípravy</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hideMark/>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tcPr>
          <w:p w:rsidR="009A6228" w:rsidRPr="00F158F6" w:rsidRDefault="009A6228" w:rsidP="0045776F">
            <w:pPr>
              <w:spacing w:after="0" w:line="240" w:lineRule="auto"/>
            </w:pPr>
          </w:p>
        </w:tc>
        <w:tc>
          <w:tcPr>
            <w:tcW w:w="155"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64300 / CR03</w:t>
            </w:r>
          </w:p>
          <w:p w:rsidR="009A6228" w:rsidRPr="005B2211" w:rsidRDefault="009A6228" w:rsidP="0045776F">
            <w:pPr>
              <w:spacing w:after="0" w:line="240" w:lineRule="auto"/>
              <w:rPr>
                <w:i/>
                <w:sz w:val="16"/>
                <w:szCs w:val="16"/>
              </w:rPr>
            </w:pP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66"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 xml:space="preserve">Nezaměstnaní účastníci, kteří jsou v procesu vzdělávání či odborné přípravy nebo získávají kvalifikaci nebo jsou </w:t>
            </w:r>
            <w:r w:rsidRPr="0055797C">
              <w:rPr>
                <w:rFonts w:ascii="Times New Roman" w:eastAsia="Calibri" w:hAnsi="Times New Roman" w:cs="Times New Roman"/>
                <w:i/>
                <w:sz w:val="16"/>
                <w:szCs w:val="16"/>
                <w:lang w:eastAsia="en-GB"/>
              </w:rPr>
              <w:lastRenderedPageBreak/>
              <w:t>zaměstnaní, včetně samostatně výdělečné činnosti, po ukončení své účasti</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tcPr>
          <w:p w:rsidR="009A6228" w:rsidRPr="00F158F6" w:rsidRDefault="009A6228" w:rsidP="0045776F">
            <w:pPr>
              <w:spacing w:after="0" w:line="240" w:lineRule="auto"/>
            </w:pPr>
          </w:p>
        </w:tc>
        <w:tc>
          <w:tcPr>
            <w:tcW w:w="155"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lastRenderedPageBreak/>
              <w:t>64400 / CR04</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67"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Dlouhodobě nezaměstnaní účastníci, kteří využili akce podporované iniciativou</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tcPr>
          <w:p w:rsidR="009A6228" w:rsidRPr="00F158F6" w:rsidRDefault="009A6228" w:rsidP="0045776F">
            <w:pPr>
              <w:spacing w:after="0" w:line="240" w:lineRule="auto"/>
            </w:pPr>
          </w:p>
        </w:tc>
        <w:tc>
          <w:tcPr>
            <w:tcW w:w="155"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268"/>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64500 / CR05</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68"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Dlouhodobě nezaměstnaní účastníci, kteří po ukončení své účasti obdrží nabídku zaměstnání, dalšího vzdělávání, učňovské nebo odborné přípravy</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tcPr>
          <w:p w:rsidR="009A6228" w:rsidRPr="00F158F6" w:rsidRDefault="009A6228" w:rsidP="0045776F">
            <w:pPr>
              <w:spacing w:after="0" w:line="240" w:lineRule="auto"/>
            </w:pPr>
          </w:p>
        </w:tc>
        <w:tc>
          <w:tcPr>
            <w:tcW w:w="155"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50"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64600 / CR06</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69"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Dlouhodobě nezaměstnaní účastníci, kteří jsou v procesu vzdělávání či odborné přípravy nebo získávají kvalifikaci nebo jsou zaměstnaní, včetně samostatně výdělečné činnosti, po ukončení své účasti</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64700 / CR07</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70"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 xml:space="preserve">Neaktivní účastníci, kteří nejsou v procesu vzdělávání či </w:t>
            </w:r>
            <w:r w:rsidRPr="0055797C">
              <w:rPr>
                <w:rFonts w:ascii="Times New Roman" w:eastAsia="Calibri" w:hAnsi="Times New Roman" w:cs="Times New Roman"/>
                <w:i/>
                <w:sz w:val="16"/>
                <w:szCs w:val="16"/>
                <w:lang w:eastAsia="en-GB"/>
              </w:rPr>
              <w:lastRenderedPageBreak/>
              <w:t>odborné přípravy podporované iniciativou</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lastRenderedPageBreak/>
              <w:t>64800 / CR08</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71"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Neaktivní účastníci, kteří nejsou v procesu vzdělávání či odborné přípravy a kteří obdrží nabídku zaměstnání, dalšího vzdělávání, učňovské nebo odborné přípravy po ukončení akce podporované iniciativou</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64900 / CR09</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72"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Neaktivní účastníci, kteří nejsou v procesu vzdělávání či odborné přípravy a kteří jsou v jednom z těchto procesů, a kteří získají kvalifikaci nebo jsou zaměstnaní, včetně samostatně výdělečně činných osob, po ukončení své účasti</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268"/>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65000 / CR10</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73"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 xml:space="preserve">Účastníci, kteří šest měsíců po ukončení své </w:t>
            </w:r>
            <w:r w:rsidRPr="0055797C">
              <w:rPr>
                <w:rFonts w:ascii="Times New Roman" w:eastAsia="Calibri" w:hAnsi="Times New Roman" w:cs="Times New Roman"/>
                <w:i/>
                <w:sz w:val="16"/>
                <w:szCs w:val="16"/>
                <w:lang w:eastAsia="en-GB"/>
              </w:rPr>
              <w:lastRenderedPageBreak/>
              <w:t>účasti absolvují další vzdělávání, program odborné přípravy se získáním kvalifikace, učňovskou nebo odbornou přípravu</w:t>
            </w:r>
            <w:r w:rsidRPr="007151D4">
              <w:rPr>
                <w:rFonts w:ascii="Times New Roman" w:eastAsia="Calibri" w:hAnsi="Times New Roman" w:cs="Times New Roman"/>
                <w:i/>
                <w:sz w:val="16"/>
                <w:szCs w:val="16"/>
                <w:vertAlign w:val="superscript"/>
                <w:lang w:eastAsia="en-GB"/>
              </w:rPr>
              <w:t>1</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lastRenderedPageBreak/>
              <w:t>65100 / CR11</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74"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Zaměstnaní účastníci šest měsíců po ukončení své účasti</w:t>
            </w:r>
            <w:r w:rsidRPr="009118A4">
              <w:rPr>
                <w:rFonts w:ascii="Times New Roman" w:eastAsia="Calibri" w:hAnsi="Times New Roman" w:cs="Times New Roman"/>
                <w:i/>
                <w:sz w:val="16"/>
                <w:szCs w:val="16"/>
                <w:vertAlign w:val="superscript"/>
                <w:lang w:eastAsia="en-GB"/>
              </w:rPr>
              <w:t>1</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65200 / CR12</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75"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Účastníci samostatně výdělečně činní šest měsíců po ukončení své účasti</w:t>
            </w:r>
            <w:r w:rsidRPr="009118A4">
              <w:rPr>
                <w:rFonts w:ascii="Times New Roman" w:eastAsia="Calibri" w:hAnsi="Times New Roman" w:cs="Times New Roman"/>
                <w:i/>
                <w:sz w:val="16"/>
                <w:szCs w:val="16"/>
                <w:vertAlign w:val="superscript"/>
                <w:lang w:eastAsia="en-GB"/>
              </w:rPr>
              <w:t>1</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before="60" w:after="60"/>
              <w:rPr>
                <w:i/>
                <w:sz w:val="16"/>
                <w:szCs w:val="16"/>
              </w:rPr>
            </w:pPr>
            <w:r w:rsidRPr="005B2211">
              <w:rPr>
                <w:i/>
                <w:sz w:val="16"/>
                <w:szCs w:val="16"/>
              </w:rPr>
              <w:t>62400 / CR01</w:t>
            </w:r>
          </w:p>
          <w:p w:rsidR="009A6228" w:rsidRPr="005B2211" w:rsidRDefault="009A6228" w:rsidP="0045776F">
            <w:pPr>
              <w:spacing w:before="60" w:after="60"/>
              <w:rPr>
                <w:b/>
                <w:i/>
                <w:sz w:val="16"/>
                <w:szCs w:val="16"/>
              </w:rPr>
            </w:pPr>
          </w:p>
          <w:p w:rsidR="009A6228" w:rsidRPr="005B2211" w:rsidRDefault="009A6228" w:rsidP="0045776F">
            <w:pPr>
              <w:spacing w:after="0" w:line="240" w:lineRule="auto"/>
              <w:rPr>
                <w:i/>
                <w:sz w:val="16"/>
                <w:szCs w:val="16"/>
              </w:rPr>
            </w:pP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76"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Neaktivní účastníci, kteří znovu začali hledat zaměstnání po ukončení své účasti</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62500 / CR02</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77"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Účastníci v procesu vzdělávání / odborné přípravy po ukončení své účasti</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62600 / CR03</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78"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Účastníci, kteří získali kvalifikaci po ukončení své účasti</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62700 / CR04</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79"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 xml:space="preserve">Zaměstnaní účastníci, včetně účastníků vykonávajících </w:t>
            </w:r>
            <w:r w:rsidRPr="0055797C">
              <w:rPr>
                <w:rFonts w:ascii="Times New Roman" w:eastAsia="Calibri" w:hAnsi="Times New Roman" w:cs="Times New Roman"/>
                <w:i/>
                <w:sz w:val="16"/>
                <w:szCs w:val="16"/>
                <w:lang w:eastAsia="en-GB"/>
              </w:rPr>
              <w:lastRenderedPageBreak/>
              <w:t>samostatně výdělečnou činnost, po ukončení své účasti</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3" w:type="pct"/>
          </w:tcPr>
          <w:p w:rsidR="009A6228" w:rsidRPr="00F158F6" w:rsidRDefault="009A6228" w:rsidP="0045776F">
            <w:pPr>
              <w:spacing w:after="0" w:line="240" w:lineRule="auto"/>
              <w:rPr>
                <w:i/>
                <w:sz w:val="16"/>
                <w:szCs w:val="16"/>
              </w:rPr>
            </w:pPr>
          </w:p>
        </w:tc>
        <w:tc>
          <w:tcPr>
            <w:tcW w:w="157" w:type="pct"/>
          </w:tcPr>
          <w:p w:rsidR="009A6228" w:rsidRPr="00F158F6" w:rsidRDefault="009A6228" w:rsidP="0045776F">
            <w:pPr>
              <w:spacing w:after="0" w:line="240" w:lineRule="auto"/>
              <w:rPr>
                <w:i/>
                <w:sz w:val="16"/>
                <w:szCs w:val="16"/>
              </w:rPr>
            </w:pPr>
          </w:p>
        </w:tc>
        <w:tc>
          <w:tcPr>
            <w:tcW w:w="152" w:type="pct"/>
          </w:tcPr>
          <w:p w:rsidR="009A6228" w:rsidRPr="00F158F6" w:rsidRDefault="009A6228" w:rsidP="0045776F">
            <w:pPr>
              <w:spacing w:after="0" w:line="240" w:lineRule="auto"/>
              <w:rPr>
                <w:i/>
                <w:sz w:val="16"/>
                <w:szCs w:val="16"/>
              </w:rPr>
            </w:pPr>
          </w:p>
        </w:tc>
        <w:tc>
          <w:tcPr>
            <w:tcW w:w="148" w:type="pct"/>
          </w:tcPr>
          <w:p w:rsidR="009A6228" w:rsidRPr="00F158F6" w:rsidRDefault="009A6228" w:rsidP="0045776F">
            <w:pPr>
              <w:spacing w:after="0" w:line="240" w:lineRule="auto"/>
              <w:rPr>
                <w:i/>
                <w:sz w:val="16"/>
                <w:szCs w:val="16"/>
              </w:rPr>
            </w:pPr>
          </w:p>
        </w:tc>
        <w:tc>
          <w:tcPr>
            <w:tcW w:w="151" w:type="pct"/>
          </w:tcPr>
          <w:p w:rsidR="009A6228" w:rsidRPr="00F158F6" w:rsidRDefault="009A6228" w:rsidP="0045776F">
            <w:pPr>
              <w:spacing w:after="0" w:line="240" w:lineRule="auto"/>
              <w:rPr>
                <w:i/>
                <w:sz w:val="16"/>
                <w:szCs w:val="16"/>
              </w:rPr>
            </w:pPr>
          </w:p>
        </w:tc>
        <w:tc>
          <w:tcPr>
            <w:tcW w:w="149" w:type="pct"/>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lastRenderedPageBreak/>
              <w:t>62800 / CR05</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80"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Znevýhodnění účastníci, kteří po ukončení své účasti hledají zaměstnání, jsou v procesu vzdělávání / odborné přípravy, rozšiřují si kvalifikaci nebo jsou zaměstnaní, a to i jako osoby vykonávající samostatně výdělečnou činnost</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tcBorders>
              <w:bottom w:val="single" w:sz="4" w:space="0" w:color="auto"/>
            </w:tcBorders>
            <w:shd w:val="clear" w:color="auto" w:fill="auto"/>
          </w:tcPr>
          <w:p w:rsidR="009A6228" w:rsidRPr="00F158F6" w:rsidRDefault="009A6228" w:rsidP="0045776F">
            <w:pPr>
              <w:spacing w:after="0" w:line="240" w:lineRule="auto"/>
            </w:pPr>
          </w:p>
        </w:tc>
        <w:tc>
          <w:tcPr>
            <w:tcW w:w="155" w:type="pct"/>
            <w:tcBorders>
              <w:bottom w:val="single" w:sz="4" w:space="0" w:color="auto"/>
            </w:tcBorders>
            <w:shd w:val="clear" w:color="auto" w:fill="auto"/>
          </w:tcPr>
          <w:p w:rsidR="009A6228" w:rsidRPr="00F158F6" w:rsidRDefault="009A6228" w:rsidP="0045776F">
            <w:pPr>
              <w:spacing w:after="0" w:line="240" w:lineRule="auto"/>
              <w:rPr>
                <w:i/>
                <w:sz w:val="16"/>
                <w:szCs w:val="16"/>
              </w:rPr>
            </w:pPr>
          </w:p>
        </w:tc>
        <w:tc>
          <w:tcPr>
            <w:tcW w:w="148" w:type="pct"/>
            <w:tcBorders>
              <w:bottom w:val="single" w:sz="4" w:space="0" w:color="auto"/>
            </w:tcBorders>
            <w:shd w:val="clear" w:color="auto" w:fill="auto"/>
          </w:tcPr>
          <w:p w:rsidR="009A6228" w:rsidRPr="00F158F6" w:rsidRDefault="009A6228" w:rsidP="0045776F">
            <w:pPr>
              <w:spacing w:after="0" w:line="240" w:lineRule="auto"/>
              <w:rPr>
                <w:i/>
                <w:sz w:val="16"/>
                <w:szCs w:val="16"/>
              </w:rPr>
            </w:pPr>
          </w:p>
        </w:tc>
        <w:tc>
          <w:tcPr>
            <w:tcW w:w="152" w:type="pct"/>
            <w:tcBorders>
              <w:bottom w:val="single" w:sz="4" w:space="0" w:color="auto"/>
            </w:tcBorders>
            <w:shd w:val="clear" w:color="auto" w:fill="auto"/>
          </w:tcPr>
          <w:p w:rsidR="009A6228" w:rsidRPr="00F158F6" w:rsidRDefault="009A6228" w:rsidP="0045776F">
            <w:pPr>
              <w:spacing w:after="0" w:line="240" w:lineRule="auto"/>
              <w:rPr>
                <w:i/>
                <w:sz w:val="16"/>
                <w:szCs w:val="16"/>
              </w:rPr>
            </w:pPr>
          </w:p>
        </w:tc>
        <w:tc>
          <w:tcPr>
            <w:tcW w:w="150" w:type="pct"/>
            <w:tcBorders>
              <w:bottom w:val="single" w:sz="4" w:space="0" w:color="auto"/>
            </w:tcBorders>
            <w:shd w:val="clear" w:color="auto" w:fill="auto"/>
          </w:tcPr>
          <w:p w:rsidR="009A6228" w:rsidRPr="00F158F6" w:rsidRDefault="009A6228" w:rsidP="0045776F">
            <w:pPr>
              <w:spacing w:after="0" w:line="240" w:lineRule="auto"/>
              <w:rPr>
                <w:i/>
                <w:sz w:val="16"/>
                <w:szCs w:val="16"/>
              </w:rPr>
            </w:pPr>
          </w:p>
        </w:tc>
        <w:tc>
          <w:tcPr>
            <w:tcW w:w="150" w:type="pct"/>
            <w:tcBorders>
              <w:bottom w:val="single" w:sz="4" w:space="0" w:color="auto"/>
            </w:tcBorders>
            <w:shd w:val="clear" w:color="auto" w:fill="auto"/>
          </w:tcPr>
          <w:p w:rsidR="009A6228" w:rsidRPr="00F158F6" w:rsidRDefault="009A6228" w:rsidP="0045776F">
            <w:pPr>
              <w:spacing w:after="0" w:line="240" w:lineRule="auto"/>
              <w:rPr>
                <w:i/>
                <w:sz w:val="16"/>
                <w:szCs w:val="16"/>
              </w:rPr>
            </w:pPr>
          </w:p>
        </w:tc>
        <w:tc>
          <w:tcPr>
            <w:tcW w:w="150" w:type="pct"/>
            <w:tcBorders>
              <w:bottom w:val="single" w:sz="4" w:space="0" w:color="auto"/>
            </w:tcBorders>
            <w:shd w:val="clear" w:color="auto" w:fill="auto"/>
          </w:tcPr>
          <w:p w:rsidR="009A6228" w:rsidRPr="00F158F6" w:rsidRDefault="009A6228" w:rsidP="0045776F">
            <w:pPr>
              <w:spacing w:after="0" w:line="240" w:lineRule="auto"/>
              <w:rPr>
                <w:i/>
                <w:sz w:val="16"/>
                <w:szCs w:val="16"/>
              </w:rPr>
            </w:pPr>
          </w:p>
        </w:tc>
        <w:tc>
          <w:tcPr>
            <w:tcW w:w="150" w:type="pct"/>
            <w:tcBorders>
              <w:bottom w:val="single" w:sz="4" w:space="0" w:color="auto"/>
            </w:tcBorders>
            <w:shd w:val="clear" w:color="auto" w:fill="auto"/>
          </w:tcPr>
          <w:p w:rsidR="009A6228" w:rsidRPr="00F158F6" w:rsidRDefault="009A6228" w:rsidP="0045776F">
            <w:pPr>
              <w:spacing w:after="0" w:line="240" w:lineRule="auto"/>
              <w:rPr>
                <w:i/>
                <w:sz w:val="16"/>
                <w:szCs w:val="16"/>
              </w:rPr>
            </w:pPr>
          </w:p>
        </w:tc>
        <w:tc>
          <w:tcPr>
            <w:tcW w:w="148" w:type="pct"/>
            <w:tcBorders>
              <w:bottom w:val="single" w:sz="4" w:space="0" w:color="auto"/>
            </w:tcBorders>
            <w:shd w:val="clear" w:color="auto" w:fill="auto"/>
          </w:tcPr>
          <w:p w:rsidR="009A6228" w:rsidRPr="00F158F6" w:rsidRDefault="009A6228" w:rsidP="0045776F">
            <w:pPr>
              <w:spacing w:after="0" w:line="240" w:lineRule="auto"/>
              <w:rPr>
                <w:i/>
                <w:sz w:val="16"/>
                <w:szCs w:val="16"/>
              </w:rPr>
            </w:pPr>
          </w:p>
        </w:tc>
        <w:tc>
          <w:tcPr>
            <w:tcW w:w="152" w:type="pct"/>
            <w:tcBorders>
              <w:bottom w:val="single" w:sz="4" w:space="0" w:color="auto"/>
            </w:tcBorders>
            <w:shd w:val="clear" w:color="auto" w:fill="auto"/>
          </w:tcPr>
          <w:p w:rsidR="009A6228" w:rsidRPr="00F158F6" w:rsidRDefault="009A6228" w:rsidP="0045776F">
            <w:pPr>
              <w:spacing w:after="0" w:line="240" w:lineRule="auto"/>
              <w:rPr>
                <w:i/>
                <w:sz w:val="16"/>
                <w:szCs w:val="16"/>
              </w:rPr>
            </w:pPr>
          </w:p>
        </w:tc>
        <w:tc>
          <w:tcPr>
            <w:tcW w:w="149" w:type="pct"/>
            <w:tcBorders>
              <w:bottom w:val="single" w:sz="4" w:space="0" w:color="auto"/>
            </w:tcBorders>
          </w:tcPr>
          <w:p w:rsidR="009A6228" w:rsidRPr="00F158F6" w:rsidRDefault="009A6228" w:rsidP="0045776F">
            <w:pPr>
              <w:spacing w:after="0" w:line="240" w:lineRule="auto"/>
              <w:rPr>
                <w:i/>
                <w:sz w:val="16"/>
                <w:szCs w:val="16"/>
              </w:rPr>
            </w:pPr>
          </w:p>
        </w:tc>
        <w:tc>
          <w:tcPr>
            <w:tcW w:w="151" w:type="pct"/>
            <w:tcBorders>
              <w:bottom w:val="single" w:sz="4" w:space="0" w:color="auto"/>
            </w:tcBorders>
          </w:tcPr>
          <w:p w:rsidR="009A6228" w:rsidRPr="00F158F6" w:rsidRDefault="009A6228" w:rsidP="0045776F">
            <w:pPr>
              <w:spacing w:after="0" w:line="240" w:lineRule="auto"/>
              <w:rPr>
                <w:i/>
                <w:sz w:val="16"/>
                <w:szCs w:val="16"/>
              </w:rPr>
            </w:pPr>
          </w:p>
        </w:tc>
        <w:tc>
          <w:tcPr>
            <w:tcW w:w="143" w:type="pct"/>
            <w:tcBorders>
              <w:bottom w:val="single" w:sz="4" w:space="0" w:color="auto"/>
            </w:tcBorders>
          </w:tcPr>
          <w:p w:rsidR="009A6228" w:rsidRPr="00F158F6" w:rsidRDefault="009A6228" w:rsidP="0045776F">
            <w:pPr>
              <w:spacing w:after="0" w:line="240" w:lineRule="auto"/>
              <w:rPr>
                <w:i/>
                <w:sz w:val="16"/>
                <w:szCs w:val="16"/>
              </w:rPr>
            </w:pPr>
          </w:p>
        </w:tc>
        <w:tc>
          <w:tcPr>
            <w:tcW w:w="157" w:type="pct"/>
            <w:tcBorders>
              <w:bottom w:val="single" w:sz="4" w:space="0" w:color="auto"/>
            </w:tcBorders>
          </w:tcPr>
          <w:p w:rsidR="009A6228" w:rsidRPr="00F158F6" w:rsidRDefault="009A6228" w:rsidP="0045776F">
            <w:pPr>
              <w:spacing w:after="0" w:line="240" w:lineRule="auto"/>
              <w:rPr>
                <w:i/>
                <w:sz w:val="16"/>
                <w:szCs w:val="16"/>
              </w:rPr>
            </w:pPr>
          </w:p>
        </w:tc>
        <w:tc>
          <w:tcPr>
            <w:tcW w:w="152" w:type="pct"/>
            <w:tcBorders>
              <w:bottom w:val="single" w:sz="4" w:space="0" w:color="auto"/>
            </w:tcBorders>
          </w:tcPr>
          <w:p w:rsidR="009A6228" w:rsidRPr="00F158F6" w:rsidRDefault="009A6228" w:rsidP="0045776F">
            <w:pPr>
              <w:spacing w:after="0" w:line="240" w:lineRule="auto"/>
              <w:rPr>
                <w:i/>
                <w:sz w:val="16"/>
                <w:szCs w:val="16"/>
              </w:rPr>
            </w:pPr>
          </w:p>
        </w:tc>
        <w:tc>
          <w:tcPr>
            <w:tcW w:w="148" w:type="pct"/>
            <w:tcBorders>
              <w:bottom w:val="single" w:sz="4" w:space="0" w:color="auto"/>
            </w:tcBorders>
          </w:tcPr>
          <w:p w:rsidR="009A6228" w:rsidRPr="00F158F6" w:rsidRDefault="009A6228" w:rsidP="0045776F">
            <w:pPr>
              <w:spacing w:after="0" w:line="240" w:lineRule="auto"/>
              <w:rPr>
                <w:i/>
                <w:sz w:val="16"/>
                <w:szCs w:val="16"/>
              </w:rPr>
            </w:pPr>
          </w:p>
        </w:tc>
        <w:tc>
          <w:tcPr>
            <w:tcW w:w="151" w:type="pct"/>
            <w:tcBorders>
              <w:bottom w:val="single" w:sz="4" w:space="0" w:color="auto"/>
            </w:tcBorders>
          </w:tcPr>
          <w:p w:rsidR="009A6228" w:rsidRPr="00F158F6" w:rsidRDefault="009A6228" w:rsidP="0045776F">
            <w:pPr>
              <w:spacing w:after="0" w:line="240" w:lineRule="auto"/>
              <w:rPr>
                <w:i/>
                <w:sz w:val="16"/>
                <w:szCs w:val="16"/>
              </w:rPr>
            </w:pPr>
          </w:p>
        </w:tc>
        <w:tc>
          <w:tcPr>
            <w:tcW w:w="149" w:type="pct"/>
            <w:tcBorders>
              <w:bottom w:val="single" w:sz="4" w:space="0" w:color="auto"/>
            </w:tcBorders>
          </w:tcPr>
          <w:p w:rsidR="009A6228" w:rsidRPr="00F158F6" w:rsidRDefault="009A6228" w:rsidP="0045776F">
            <w:pPr>
              <w:spacing w:after="0" w:line="240" w:lineRule="auto"/>
              <w:rPr>
                <w:i/>
                <w:sz w:val="16"/>
                <w:szCs w:val="16"/>
              </w:rPr>
            </w:pPr>
          </w:p>
        </w:tc>
        <w:tc>
          <w:tcPr>
            <w:tcW w:w="162" w:type="pct"/>
          </w:tcPr>
          <w:p w:rsidR="009A6228" w:rsidRPr="00F158F6" w:rsidRDefault="009A6228" w:rsidP="0045776F">
            <w:pPr>
              <w:spacing w:after="0" w:line="240" w:lineRule="auto"/>
            </w:pPr>
          </w:p>
        </w:tc>
        <w:tc>
          <w:tcPr>
            <w:tcW w:w="143"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70"/>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62900 / CR06</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81"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Účastníci zaměstnaní do šesti měsíců po ukončení své účasti, včetně účastníků vykonávajících samostatně výdělečnou činnost</w:t>
            </w:r>
            <w:r w:rsidRPr="007151D4">
              <w:rPr>
                <w:rFonts w:ascii="Times New Roman" w:eastAsia="Calibri" w:hAnsi="Times New Roman" w:cs="Times New Roman"/>
                <w:i/>
                <w:sz w:val="16"/>
                <w:szCs w:val="16"/>
                <w:vertAlign w:val="superscript"/>
                <w:lang w:eastAsia="en-GB"/>
              </w:rPr>
              <w:t>2</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shd w:val="clear" w:color="auto" w:fill="auto"/>
          </w:tcPr>
          <w:p w:rsidR="009A6228" w:rsidRPr="00F158F6" w:rsidRDefault="009A6228" w:rsidP="0045776F">
            <w:pPr>
              <w:spacing w:after="0" w:line="240" w:lineRule="auto"/>
              <w:rPr>
                <w:i/>
                <w:sz w:val="16"/>
                <w:szCs w:val="16"/>
              </w:rPr>
            </w:pPr>
          </w:p>
        </w:tc>
        <w:tc>
          <w:tcPr>
            <w:tcW w:w="151" w:type="pct"/>
            <w:shd w:val="clear" w:color="auto" w:fill="auto"/>
          </w:tcPr>
          <w:p w:rsidR="009A6228" w:rsidRPr="00F158F6" w:rsidRDefault="009A6228" w:rsidP="0045776F">
            <w:pPr>
              <w:spacing w:after="0" w:line="240" w:lineRule="auto"/>
              <w:rPr>
                <w:i/>
                <w:sz w:val="16"/>
                <w:szCs w:val="16"/>
              </w:rPr>
            </w:pPr>
          </w:p>
        </w:tc>
        <w:tc>
          <w:tcPr>
            <w:tcW w:w="143" w:type="pct"/>
            <w:shd w:val="clear" w:color="auto" w:fill="auto"/>
          </w:tcPr>
          <w:p w:rsidR="009A6228" w:rsidRPr="00F158F6" w:rsidRDefault="009A6228" w:rsidP="0045776F">
            <w:pPr>
              <w:spacing w:after="0" w:line="240" w:lineRule="auto"/>
              <w:rPr>
                <w:i/>
                <w:sz w:val="16"/>
                <w:szCs w:val="16"/>
              </w:rPr>
            </w:pPr>
          </w:p>
        </w:tc>
        <w:tc>
          <w:tcPr>
            <w:tcW w:w="157"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1" w:type="pct"/>
            <w:shd w:val="clear" w:color="auto" w:fill="auto"/>
          </w:tcPr>
          <w:p w:rsidR="009A6228" w:rsidRPr="00F158F6" w:rsidRDefault="009A6228" w:rsidP="0045776F">
            <w:pPr>
              <w:spacing w:after="0" w:line="240" w:lineRule="auto"/>
              <w:rPr>
                <w:i/>
                <w:sz w:val="16"/>
                <w:szCs w:val="16"/>
              </w:rPr>
            </w:pPr>
          </w:p>
        </w:tc>
        <w:tc>
          <w:tcPr>
            <w:tcW w:w="149" w:type="pct"/>
            <w:shd w:val="clear" w:color="auto" w:fill="auto"/>
          </w:tcPr>
          <w:p w:rsidR="009A6228" w:rsidRPr="00F158F6" w:rsidRDefault="009A6228" w:rsidP="0045776F">
            <w:pPr>
              <w:spacing w:after="0" w:line="240" w:lineRule="auto"/>
              <w:rPr>
                <w:i/>
                <w:sz w:val="16"/>
                <w:szCs w:val="16"/>
              </w:rPr>
            </w:pPr>
          </w:p>
        </w:tc>
        <w:tc>
          <w:tcPr>
            <w:tcW w:w="162" w:type="pct"/>
            <w:shd w:val="clear" w:color="auto" w:fill="FFFFFF"/>
          </w:tcPr>
          <w:p w:rsidR="009A6228" w:rsidRPr="00F158F6" w:rsidRDefault="009A6228" w:rsidP="0045776F">
            <w:pPr>
              <w:spacing w:after="0" w:line="240" w:lineRule="auto"/>
            </w:pPr>
          </w:p>
        </w:tc>
        <w:tc>
          <w:tcPr>
            <w:tcW w:w="143" w:type="pct"/>
            <w:shd w:val="clear" w:color="auto" w:fill="FFFFFF"/>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63000 / CR07</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82"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Účastníci, jejichž situace na trhu práce se šest měsíců po ukončení jejich účasti zlepšila</w:t>
            </w:r>
            <w:r w:rsidRPr="009118A4">
              <w:rPr>
                <w:rFonts w:ascii="Times New Roman" w:eastAsia="Calibri" w:hAnsi="Times New Roman" w:cs="Times New Roman"/>
                <w:i/>
                <w:sz w:val="16"/>
                <w:szCs w:val="16"/>
                <w:vertAlign w:val="superscript"/>
                <w:lang w:eastAsia="en-GB"/>
              </w:rPr>
              <w:t>2</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shd w:val="clear" w:color="auto" w:fill="auto"/>
          </w:tcPr>
          <w:p w:rsidR="009A6228" w:rsidRPr="00F158F6" w:rsidRDefault="009A6228" w:rsidP="0045776F">
            <w:pPr>
              <w:spacing w:after="0" w:line="240" w:lineRule="auto"/>
              <w:rPr>
                <w:i/>
                <w:sz w:val="16"/>
                <w:szCs w:val="16"/>
              </w:rPr>
            </w:pPr>
          </w:p>
        </w:tc>
        <w:tc>
          <w:tcPr>
            <w:tcW w:w="151" w:type="pct"/>
            <w:shd w:val="clear" w:color="auto" w:fill="auto"/>
          </w:tcPr>
          <w:p w:rsidR="009A6228" w:rsidRPr="00F158F6" w:rsidRDefault="009A6228" w:rsidP="0045776F">
            <w:pPr>
              <w:spacing w:after="0" w:line="240" w:lineRule="auto"/>
              <w:rPr>
                <w:i/>
                <w:sz w:val="16"/>
                <w:szCs w:val="16"/>
              </w:rPr>
            </w:pPr>
          </w:p>
        </w:tc>
        <w:tc>
          <w:tcPr>
            <w:tcW w:w="143" w:type="pct"/>
            <w:shd w:val="clear" w:color="auto" w:fill="auto"/>
          </w:tcPr>
          <w:p w:rsidR="009A6228" w:rsidRPr="00F158F6" w:rsidRDefault="009A6228" w:rsidP="0045776F">
            <w:pPr>
              <w:spacing w:after="0" w:line="240" w:lineRule="auto"/>
              <w:rPr>
                <w:i/>
                <w:sz w:val="16"/>
                <w:szCs w:val="16"/>
              </w:rPr>
            </w:pPr>
          </w:p>
        </w:tc>
        <w:tc>
          <w:tcPr>
            <w:tcW w:w="157"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1" w:type="pct"/>
            <w:shd w:val="clear" w:color="auto" w:fill="auto"/>
          </w:tcPr>
          <w:p w:rsidR="009A6228" w:rsidRPr="00F158F6" w:rsidRDefault="009A6228" w:rsidP="0045776F">
            <w:pPr>
              <w:spacing w:after="0" w:line="240" w:lineRule="auto"/>
              <w:rPr>
                <w:i/>
                <w:sz w:val="16"/>
                <w:szCs w:val="16"/>
              </w:rPr>
            </w:pPr>
          </w:p>
        </w:tc>
        <w:tc>
          <w:tcPr>
            <w:tcW w:w="149" w:type="pct"/>
            <w:shd w:val="clear" w:color="auto" w:fill="auto"/>
          </w:tcPr>
          <w:p w:rsidR="009A6228" w:rsidRPr="00F158F6" w:rsidRDefault="009A6228" w:rsidP="0045776F">
            <w:pPr>
              <w:spacing w:after="0" w:line="240" w:lineRule="auto"/>
              <w:rPr>
                <w:i/>
                <w:sz w:val="16"/>
                <w:szCs w:val="16"/>
              </w:rPr>
            </w:pPr>
          </w:p>
        </w:tc>
        <w:tc>
          <w:tcPr>
            <w:tcW w:w="162" w:type="pct"/>
            <w:shd w:val="clear" w:color="auto" w:fill="FFFFFF"/>
          </w:tcPr>
          <w:p w:rsidR="009A6228" w:rsidRPr="00F158F6" w:rsidRDefault="009A6228" w:rsidP="0045776F">
            <w:pPr>
              <w:spacing w:after="0" w:line="240" w:lineRule="auto"/>
            </w:pPr>
          </w:p>
        </w:tc>
        <w:tc>
          <w:tcPr>
            <w:tcW w:w="143" w:type="pct"/>
            <w:shd w:val="clear" w:color="auto" w:fill="FFFFFF"/>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665"/>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t>63100 / CR08</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83"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 xml:space="preserve">Účastníci ve věku nad 54 let zaměstnaní do šesti měsíců po ukončení své </w:t>
            </w:r>
            <w:r w:rsidRPr="0055797C">
              <w:rPr>
                <w:rFonts w:ascii="Times New Roman" w:eastAsia="Calibri" w:hAnsi="Times New Roman" w:cs="Times New Roman"/>
                <w:i/>
                <w:sz w:val="16"/>
                <w:szCs w:val="16"/>
                <w:lang w:eastAsia="en-GB"/>
              </w:rPr>
              <w:lastRenderedPageBreak/>
              <w:t>účasti, včetně účastníků vykonávajících samostatně výdělečnou činnost</w:t>
            </w:r>
            <w:r w:rsidRPr="009118A4">
              <w:rPr>
                <w:rFonts w:ascii="Times New Roman" w:eastAsia="Calibri" w:hAnsi="Times New Roman" w:cs="Times New Roman"/>
                <w:i/>
                <w:sz w:val="16"/>
                <w:szCs w:val="16"/>
                <w:vertAlign w:val="superscript"/>
                <w:lang w:eastAsia="en-GB"/>
              </w:rPr>
              <w:t>2</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shd w:val="clear" w:color="auto" w:fill="auto"/>
          </w:tcPr>
          <w:p w:rsidR="009A6228" w:rsidRPr="00F158F6" w:rsidRDefault="009A6228" w:rsidP="0045776F">
            <w:pPr>
              <w:spacing w:after="0" w:line="240" w:lineRule="auto"/>
              <w:rPr>
                <w:i/>
                <w:sz w:val="16"/>
                <w:szCs w:val="16"/>
              </w:rPr>
            </w:pPr>
          </w:p>
        </w:tc>
        <w:tc>
          <w:tcPr>
            <w:tcW w:w="151" w:type="pct"/>
            <w:shd w:val="clear" w:color="auto" w:fill="auto"/>
          </w:tcPr>
          <w:p w:rsidR="009A6228" w:rsidRPr="00F158F6" w:rsidRDefault="009A6228" w:rsidP="0045776F">
            <w:pPr>
              <w:spacing w:after="0" w:line="240" w:lineRule="auto"/>
              <w:rPr>
                <w:i/>
                <w:sz w:val="16"/>
                <w:szCs w:val="16"/>
              </w:rPr>
            </w:pPr>
          </w:p>
        </w:tc>
        <w:tc>
          <w:tcPr>
            <w:tcW w:w="143" w:type="pct"/>
            <w:shd w:val="clear" w:color="auto" w:fill="auto"/>
          </w:tcPr>
          <w:p w:rsidR="009A6228" w:rsidRPr="00F158F6" w:rsidRDefault="009A6228" w:rsidP="0045776F">
            <w:pPr>
              <w:spacing w:after="0" w:line="240" w:lineRule="auto"/>
              <w:rPr>
                <w:i/>
                <w:sz w:val="16"/>
                <w:szCs w:val="16"/>
              </w:rPr>
            </w:pPr>
          </w:p>
        </w:tc>
        <w:tc>
          <w:tcPr>
            <w:tcW w:w="157"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1" w:type="pct"/>
            <w:shd w:val="clear" w:color="auto" w:fill="auto"/>
          </w:tcPr>
          <w:p w:rsidR="009A6228" w:rsidRPr="00F158F6" w:rsidRDefault="009A6228" w:rsidP="0045776F">
            <w:pPr>
              <w:spacing w:after="0" w:line="240" w:lineRule="auto"/>
              <w:rPr>
                <w:i/>
                <w:sz w:val="16"/>
                <w:szCs w:val="16"/>
              </w:rPr>
            </w:pPr>
          </w:p>
        </w:tc>
        <w:tc>
          <w:tcPr>
            <w:tcW w:w="149" w:type="pct"/>
            <w:shd w:val="clear" w:color="auto" w:fill="auto"/>
          </w:tcPr>
          <w:p w:rsidR="009A6228" w:rsidRPr="00F158F6" w:rsidRDefault="009A6228" w:rsidP="0045776F">
            <w:pPr>
              <w:spacing w:after="0" w:line="240" w:lineRule="auto"/>
              <w:rPr>
                <w:i/>
                <w:sz w:val="16"/>
                <w:szCs w:val="16"/>
              </w:rPr>
            </w:pPr>
          </w:p>
        </w:tc>
        <w:tc>
          <w:tcPr>
            <w:tcW w:w="162" w:type="pct"/>
            <w:shd w:val="clear" w:color="auto" w:fill="FFFFFF"/>
          </w:tcPr>
          <w:p w:rsidR="009A6228" w:rsidRPr="00F158F6" w:rsidRDefault="009A6228" w:rsidP="0045776F">
            <w:pPr>
              <w:spacing w:after="0" w:line="240" w:lineRule="auto"/>
            </w:pPr>
          </w:p>
        </w:tc>
        <w:tc>
          <w:tcPr>
            <w:tcW w:w="143" w:type="pct"/>
            <w:shd w:val="clear" w:color="auto" w:fill="FFFFFF"/>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r w:rsidR="009D6FED" w:rsidRPr="00F158F6" w:rsidTr="009D6FED">
        <w:trPr>
          <w:trHeight w:val="70"/>
        </w:trPr>
        <w:tc>
          <w:tcPr>
            <w:tcW w:w="209" w:type="pct"/>
            <w:tcBorders>
              <w:left w:val="single" w:sz="4" w:space="0" w:color="auto"/>
              <w:right w:val="single" w:sz="4" w:space="0" w:color="auto"/>
            </w:tcBorders>
          </w:tcPr>
          <w:p w:rsidR="009A6228" w:rsidRPr="005B2211" w:rsidRDefault="009A6228" w:rsidP="0045776F">
            <w:pPr>
              <w:spacing w:after="0" w:line="240" w:lineRule="auto"/>
              <w:rPr>
                <w:i/>
                <w:sz w:val="16"/>
                <w:szCs w:val="16"/>
              </w:rPr>
            </w:pPr>
            <w:r w:rsidRPr="005B2211">
              <w:rPr>
                <w:i/>
                <w:sz w:val="16"/>
                <w:szCs w:val="16"/>
              </w:rPr>
              <w:lastRenderedPageBreak/>
              <w:t>63200 / CR09</w:t>
            </w:r>
          </w:p>
        </w:tc>
        <w:tc>
          <w:tcPr>
            <w:tcW w:w="365" w:type="pct"/>
            <w:tcBorders>
              <w:top w:val="single" w:sz="4" w:space="0" w:color="auto"/>
              <w:left w:val="single" w:sz="4" w:space="0" w:color="auto"/>
              <w:bottom w:val="single" w:sz="4" w:space="0" w:color="auto"/>
              <w:right w:val="single" w:sz="4" w:space="0" w:color="auto"/>
            </w:tcBorders>
          </w:tcPr>
          <w:p w:rsidR="009A6228" w:rsidRPr="0055797C" w:rsidRDefault="009A6228">
            <w:pPr>
              <w:spacing w:after="0" w:line="240" w:lineRule="auto"/>
              <w:rPr>
                <w:rFonts w:ascii="Times New Roman" w:eastAsia="Calibri" w:hAnsi="Times New Roman" w:cs="Times New Roman"/>
                <w:i/>
                <w:sz w:val="16"/>
                <w:szCs w:val="16"/>
                <w:lang w:eastAsia="en-GB"/>
              </w:rPr>
              <w:pPrChange w:id="484" w:author="Daňková Lucie" w:date="2017-10-06T11:59:00Z">
                <w:pPr>
                  <w:spacing w:after="0" w:line="240" w:lineRule="auto"/>
                  <w:jc w:val="both"/>
                </w:pPr>
              </w:pPrChange>
            </w:pPr>
            <w:r w:rsidRPr="0055797C">
              <w:rPr>
                <w:rFonts w:ascii="Times New Roman" w:eastAsia="Calibri" w:hAnsi="Times New Roman" w:cs="Times New Roman"/>
                <w:i/>
                <w:sz w:val="16"/>
                <w:szCs w:val="16"/>
                <w:lang w:eastAsia="en-GB"/>
              </w:rPr>
              <w:t>Znevýhodnění účastníci zaměstnaní do šesti měsíců po ukončení své účasti, včetně účastníků vykonávajících samostatně výdělečnou činnost</w:t>
            </w:r>
            <w:r w:rsidRPr="009118A4">
              <w:rPr>
                <w:rFonts w:ascii="Times New Roman" w:eastAsia="Calibri" w:hAnsi="Times New Roman" w:cs="Times New Roman"/>
                <w:i/>
                <w:sz w:val="16"/>
                <w:szCs w:val="16"/>
                <w:vertAlign w:val="superscript"/>
                <w:lang w:eastAsia="en-GB"/>
              </w:rPr>
              <w:t>2</w:t>
            </w:r>
          </w:p>
        </w:tc>
        <w:tc>
          <w:tcPr>
            <w:tcW w:w="287"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24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96"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jc w:val="center"/>
              <w:rPr>
                <w:i/>
                <w:sz w:val="16"/>
                <w:szCs w:val="16"/>
              </w:rPr>
            </w:pPr>
          </w:p>
        </w:tc>
        <w:tc>
          <w:tcPr>
            <w:tcW w:w="145" w:type="pct"/>
            <w:shd w:val="clear" w:color="auto" w:fill="auto"/>
          </w:tcPr>
          <w:p w:rsidR="009A6228" w:rsidRPr="00F158F6" w:rsidRDefault="009A6228" w:rsidP="0045776F">
            <w:pPr>
              <w:spacing w:after="0" w:line="240" w:lineRule="auto"/>
            </w:pPr>
          </w:p>
        </w:tc>
        <w:tc>
          <w:tcPr>
            <w:tcW w:w="155"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50"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9" w:type="pct"/>
            <w:shd w:val="clear" w:color="auto" w:fill="auto"/>
          </w:tcPr>
          <w:p w:rsidR="009A6228" w:rsidRPr="00F158F6" w:rsidRDefault="009A6228" w:rsidP="0045776F">
            <w:pPr>
              <w:spacing w:after="0" w:line="240" w:lineRule="auto"/>
              <w:rPr>
                <w:i/>
                <w:sz w:val="16"/>
                <w:szCs w:val="16"/>
              </w:rPr>
            </w:pPr>
          </w:p>
        </w:tc>
        <w:tc>
          <w:tcPr>
            <w:tcW w:w="151" w:type="pct"/>
            <w:shd w:val="clear" w:color="auto" w:fill="auto"/>
          </w:tcPr>
          <w:p w:rsidR="009A6228" w:rsidRPr="00F158F6" w:rsidRDefault="009A6228" w:rsidP="0045776F">
            <w:pPr>
              <w:spacing w:after="0" w:line="240" w:lineRule="auto"/>
              <w:rPr>
                <w:i/>
                <w:sz w:val="16"/>
                <w:szCs w:val="16"/>
              </w:rPr>
            </w:pPr>
          </w:p>
        </w:tc>
        <w:tc>
          <w:tcPr>
            <w:tcW w:w="143" w:type="pct"/>
            <w:shd w:val="clear" w:color="auto" w:fill="auto"/>
          </w:tcPr>
          <w:p w:rsidR="009A6228" w:rsidRPr="00F158F6" w:rsidRDefault="009A6228" w:rsidP="0045776F">
            <w:pPr>
              <w:spacing w:after="0" w:line="240" w:lineRule="auto"/>
              <w:rPr>
                <w:i/>
                <w:sz w:val="16"/>
                <w:szCs w:val="16"/>
              </w:rPr>
            </w:pPr>
          </w:p>
        </w:tc>
        <w:tc>
          <w:tcPr>
            <w:tcW w:w="157" w:type="pct"/>
            <w:shd w:val="clear" w:color="auto" w:fill="auto"/>
          </w:tcPr>
          <w:p w:rsidR="009A6228" w:rsidRPr="00F158F6" w:rsidRDefault="009A6228" w:rsidP="0045776F">
            <w:pPr>
              <w:spacing w:after="0" w:line="240" w:lineRule="auto"/>
              <w:rPr>
                <w:i/>
                <w:sz w:val="16"/>
                <w:szCs w:val="16"/>
              </w:rPr>
            </w:pPr>
          </w:p>
        </w:tc>
        <w:tc>
          <w:tcPr>
            <w:tcW w:w="152" w:type="pct"/>
            <w:shd w:val="clear" w:color="auto" w:fill="auto"/>
          </w:tcPr>
          <w:p w:rsidR="009A6228" w:rsidRPr="00F158F6" w:rsidRDefault="009A6228" w:rsidP="0045776F">
            <w:pPr>
              <w:spacing w:after="0" w:line="240" w:lineRule="auto"/>
              <w:rPr>
                <w:i/>
                <w:sz w:val="16"/>
                <w:szCs w:val="16"/>
              </w:rPr>
            </w:pPr>
          </w:p>
        </w:tc>
        <w:tc>
          <w:tcPr>
            <w:tcW w:w="148" w:type="pct"/>
            <w:shd w:val="clear" w:color="auto" w:fill="auto"/>
          </w:tcPr>
          <w:p w:rsidR="009A6228" w:rsidRPr="00F158F6" w:rsidRDefault="009A6228" w:rsidP="0045776F">
            <w:pPr>
              <w:spacing w:after="0" w:line="240" w:lineRule="auto"/>
              <w:rPr>
                <w:i/>
                <w:sz w:val="16"/>
                <w:szCs w:val="16"/>
              </w:rPr>
            </w:pPr>
          </w:p>
        </w:tc>
        <w:tc>
          <w:tcPr>
            <w:tcW w:w="151" w:type="pct"/>
            <w:shd w:val="clear" w:color="auto" w:fill="auto"/>
          </w:tcPr>
          <w:p w:rsidR="009A6228" w:rsidRPr="00F158F6" w:rsidRDefault="009A6228" w:rsidP="0045776F">
            <w:pPr>
              <w:spacing w:after="0" w:line="240" w:lineRule="auto"/>
              <w:rPr>
                <w:i/>
                <w:sz w:val="16"/>
                <w:szCs w:val="16"/>
              </w:rPr>
            </w:pPr>
          </w:p>
        </w:tc>
        <w:tc>
          <w:tcPr>
            <w:tcW w:w="149" w:type="pct"/>
            <w:shd w:val="clear" w:color="auto" w:fill="auto"/>
          </w:tcPr>
          <w:p w:rsidR="009A6228" w:rsidRPr="00F158F6" w:rsidRDefault="009A6228" w:rsidP="0045776F">
            <w:pPr>
              <w:spacing w:after="0" w:line="240" w:lineRule="auto"/>
              <w:rPr>
                <w:i/>
                <w:sz w:val="16"/>
                <w:szCs w:val="16"/>
              </w:rPr>
            </w:pPr>
          </w:p>
        </w:tc>
        <w:tc>
          <w:tcPr>
            <w:tcW w:w="162" w:type="pct"/>
            <w:shd w:val="clear" w:color="auto" w:fill="FFFFFF"/>
          </w:tcPr>
          <w:p w:rsidR="009A6228" w:rsidRPr="00F158F6" w:rsidRDefault="009A6228" w:rsidP="0045776F">
            <w:pPr>
              <w:spacing w:after="0" w:line="240" w:lineRule="auto"/>
            </w:pPr>
          </w:p>
        </w:tc>
        <w:tc>
          <w:tcPr>
            <w:tcW w:w="143" w:type="pct"/>
            <w:shd w:val="clear" w:color="auto" w:fill="FFFFFF"/>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72" w:type="pct"/>
          </w:tcPr>
          <w:p w:rsidR="009A6228" w:rsidRPr="00F158F6" w:rsidRDefault="009A6228" w:rsidP="0045776F">
            <w:pPr>
              <w:spacing w:after="0" w:line="240" w:lineRule="auto"/>
            </w:pPr>
          </w:p>
        </w:tc>
        <w:tc>
          <w:tcPr>
            <w:tcW w:w="198" w:type="pct"/>
          </w:tcPr>
          <w:p w:rsidR="009A6228" w:rsidRPr="00F158F6" w:rsidRDefault="009A6228" w:rsidP="0045776F">
            <w:pPr>
              <w:spacing w:after="0" w:line="240" w:lineRule="auto"/>
            </w:pPr>
          </w:p>
          <w:p w:rsidR="009A6228" w:rsidRPr="00F158F6" w:rsidRDefault="009A6228" w:rsidP="0045776F">
            <w:pPr>
              <w:spacing w:after="0" w:line="240" w:lineRule="auto"/>
            </w:pPr>
          </w:p>
        </w:tc>
        <w:tc>
          <w:tcPr>
            <w:tcW w:w="88" w:type="pct"/>
          </w:tcPr>
          <w:p w:rsidR="009A6228" w:rsidRPr="00F158F6" w:rsidRDefault="009A6228" w:rsidP="0045776F">
            <w:pPr>
              <w:spacing w:after="0" w:line="240" w:lineRule="auto"/>
            </w:pPr>
          </w:p>
        </w:tc>
        <w:tc>
          <w:tcPr>
            <w:tcW w:w="65" w:type="pct"/>
          </w:tcPr>
          <w:p w:rsidR="009A6228" w:rsidRPr="00F158F6" w:rsidRDefault="009A6228" w:rsidP="0045776F">
            <w:pPr>
              <w:spacing w:after="0" w:line="240" w:lineRule="auto"/>
            </w:pPr>
          </w:p>
        </w:tc>
      </w:tr>
    </w:tbl>
    <w:p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Pr>
          <w:rStyle w:val="MPpoznChar"/>
          <w:rFonts w:ascii="Times New Roman" w:hAnsi="Times New Roman" w:cs="Times New Roman"/>
          <w:sz w:val="20"/>
          <w:szCs w:val="20"/>
        </w:rPr>
        <w:t>1</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Odhad pro daný rok založený na reprezentativním vzorku.</w:t>
      </w:r>
    </w:p>
    <w:p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Pr>
          <w:rStyle w:val="MPpoznChar"/>
          <w:rFonts w:ascii="Times New Roman" w:hAnsi="Times New Roman" w:cs="Times New Roman"/>
          <w:sz w:val="20"/>
          <w:szCs w:val="20"/>
        </w:rPr>
        <w:t>2</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 xml:space="preserve">Odhad pro daný rok založený na reprezentativním vzorku. Členské státy mají dvě možnosti vykázání údajů. Možnost č. 1: Minimálním požadavkem je poskytnutí údajů dvakrát, a to ve výroční zprávě o </w:t>
      </w:r>
      <w:r>
        <w:rPr>
          <w:rStyle w:val="MPpoznChar"/>
          <w:rFonts w:ascii="Times New Roman" w:hAnsi="Times New Roman" w:cs="Times New Roman"/>
          <w:sz w:val="20"/>
          <w:szCs w:val="20"/>
        </w:rPr>
        <w:t>implementaci</w:t>
      </w:r>
      <w:r w:rsidRPr="007151D4">
        <w:rPr>
          <w:rStyle w:val="MPpoznChar"/>
          <w:rFonts w:ascii="Times New Roman" w:hAnsi="Times New Roman" w:cs="Times New Roman"/>
          <w:sz w:val="20"/>
          <w:szCs w:val="20"/>
        </w:rPr>
        <w:t xml:space="preserve"> v roce 2019 a v závěrečné zprávě o </w:t>
      </w:r>
      <w:r>
        <w:rPr>
          <w:rStyle w:val="MPpoznChar"/>
          <w:rFonts w:ascii="Times New Roman" w:hAnsi="Times New Roman" w:cs="Times New Roman"/>
          <w:sz w:val="20"/>
          <w:szCs w:val="20"/>
        </w:rPr>
        <w:t>implementaci</w:t>
      </w:r>
      <w:r w:rsidRPr="007151D4">
        <w:rPr>
          <w:rStyle w:val="MPpoznChar"/>
          <w:rFonts w:ascii="Times New Roman" w:hAnsi="Times New Roman" w:cs="Times New Roman"/>
          <w:sz w:val="20"/>
          <w:szCs w:val="20"/>
        </w:rPr>
        <w:t xml:space="preserve">. V případě této možnosti jsou kumulativní hodnoty vykázány ve sloupci „Kumulativní hodnota“ ve výroční zprávě o </w:t>
      </w:r>
      <w:r>
        <w:rPr>
          <w:rStyle w:val="MPpoznChar"/>
          <w:rFonts w:ascii="Times New Roman" w:hAnsi="Times New Roman" w:cs="Times New Roman"/>
          <w:sz w:val="20"/>
          <w:szCs w:val="20"/>
        </w:rPr>
        <w:t>implementaci</w:t>
      </w:r>
      <w:r w:rsidRPr="007151D4">
        <w:rPr>
          <w:rStyle w:val="MPpoznChar"/>
          <w:rFonts w:ascii="Times New Roman" w:hAnsi="Times New Roman" w:cs="Times New Roman"/>
          <w:sz w:val="20"/>
          <w:szCs w:val="20"/>
        </w:rPr>
        <w:t xml:space="preserve"> v roce 2019 a v závěrečné zprávě o </w:t>
      </w:r>
      <w:r>
        <w:rPr>
          <w:rStyle w:val="MPpoznChar"/>
          <w:rFonts w:ascii="Times New Roman" w:hAnsi="Times New Roman" w:cs="Times New Roman"/>
          <w:sz w:val="20"/>
          <w:szCs w:val="20"/>
        </w:rPr>
        <w:t>implementaci</w:t>
      </w:r>
      <w:r w:rsidRPr="007151D4">
        <w:rPr>
          <w:rStyle w:val="MPpoznChar"/>
          <w:rFonts w:ascii="Times New Roman" w:hAnsi="Times New Roman" w:cs="Times New Roman"/>
          <w:sz w:val="20"/>
          <w:szCs w:val="20"/>
        </w:rPr>
        <w:t>. Možnost č. 2: Roční hodnoty jsou poskytnuty pro každý rok.</w:t>
      </w:r>
    </w:p>
    <w:p w:rsidR="00E0503C" w:rsidRDefault="00E0503C" w:rsidP="009A6228">
      <w:pPr>
        <w:rPr>
          <w:ins w:id="485" w:author="Daňková Lucie" w:date="2017-10-06T12:04:00Z"/>
          <w:rStyle w:val="MPplneniChar"/>
        </w:rPr>
      </w:pPr>
    </w:p>
    <w:p w:rsidR="009A6228" w:rsidRDefault="009A6228" w:rsidP="009A6228">
      <w:pPr>
        <w:rPr>
          <w:rStyle w:val="MPplneniChar"/>
        </w:rPr>
      </w:pPr>
      <w:r w:rsidRPr="00D20B00">
        <w:rPr>
          <w:rStyle w:val="MPplneniChar"/>
        </w:rPr>
        <w:t>Poznámka k plnění: Plní se pouze hlavní indikátory příslušného programu.</w:t>
      </w:r>
    </w:p>
    <w:p w:rsidR="009A6228" w:rsidRDefault="009A6228" w:rsidP="009A6228">
      <w:pPr>
        <w:rPr>
          <w:rFonts w:ascii="Times New Roman" w:hAnsi="Times New Roman" w:cs="Times New Roman"/>
          <w:i/>
          <w:szCs w:val="24"/>
        </w:rPr>
      </w:pPr>
      <w:r w:rsidRPr="00F158F6">
        <w:rPr>
          <w:b/>
          <w:lang w:eastAsia="de-DE"/>
        </w:rPr>
        <w:br w:type="page"/>
      </w:r>
      <w:r>
        <w:rPr>
          <w:rFonts w:ascii="Times New Roman" w:hAnsi="Times New Roman" w:cs="Times New Roman"/>
          <w:i/>
          <w:szCs w:val="24"/>
        </w:rPr>
        <w:lastRenderedPageBreak/>
        <w:t>Tabulka</w:t>
      </w:r>
      <w:r w:rsidRPr="007151D4">
        <w:rPr>
          <w:rFonts w:ascii="Times New Roman" w:hAnsi="Times New Roman" w:cs="Times New Roman"/>
          <w:i/>
          <w:szCs w:val="24"/>
        </w:rPr>
        <w:t xml:space="preserve"> 2C: Indikátory výsledků specifické pro jednotlivé programy pro ESF (podle prioritních os, investičních priorit a případně kategorií regionů); platí rovněž pro prioritní osu „technická pomoc“. </w:t>
      </w:r>
    </w:p>
    <w:p w:rsidR="009A6228" w:rsidRPr="0055797C" w:rsidRDefault="009A6228" w:rsidP="009A6228">
      <w:pPr>
        <w:rPr>
          <w:rFonts w:ascii="Times New Roman" w:eastAsia="Calibri" w:hAnsi="Times New Roman" w:cs="Times New Roman"/>
          <w:sz w:val="24"/>
          <w:lang w:eastAsia="de-DE"/>
        </w:rPr>
      </w:pPr>
      <w:r>
        <w:rPr>
          <w:rFonts w:ascii="Times New Roman" w:hAnsi="Times New Roman" w:cs="Times New Roman"/>
          <w:i/>
          <w:szCs w:val="24"/>
        </w:rPr>
        <w:t>(</w:t>
      </w:r>
      <w:r w:rsidRPr="007151D4">
        <w:rPr>
          <w:rFonts w:ascii="Times New Roman" w:hAnsi="Times New Roman" w:cs="Times New Roman"/>
          <w:i/>
          <w:szCs w:val="24"/>
        </w:rPr>
        <w:t>U ukazatelů specifických pro jednotlivé programy pro YEI se rozdělení podle kategorií regionů nevyžaduje pro každou prioritní osu nebo její část podporující YEI</w:t>
      </w:r>
      <w:r>
        <w:rPr>
          <w:rFonts w:ascii="Times New Roman" w:hAnsi="Times New Roman" w:cs="Times New Roman"/>
          <w:i/>
          <w:szCs w:val="24"/>
        </w:rPr>
        <w:t>)</w:t>
      </w:r>
      <w:r>
        <w:rPr>
          <w:rStyle w:val="Znakapoznpodarou"/>
          <w:rFonts w:ascii="Times New Roman" w:hAnsi="Times New Roman" w:cs="Times New Roman"/>
          <w:i/>
          <w:szCs w:val="24"/>
        </w:rPr>
        <w:footnoteReference w:id="7"/>
      </w:r>
      <w:r w:rsidRPr="0055797C">
        <w:rPr>
          <w:rFonts w:ascii="Times New Roman" w:eastAsia="Calibri" w:hAnsi="Times New Roman" w:cs="Times New Roman"/>
          <w:sz w:val="24"/>
          <w:lang w:eastAsia="de-DE"/>
        </w:rPr>
        <w:t>.</w:t>
      </w:r>
    </w:p>
    <w:p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51"/>
        <w:gridCol w:w="644"/>
        <w:gridCol w:w="674"/>
        <w:gridCol w:w="550"/>
        <w:gridCol w:w="550"/>
        <w:gridCol w:w="246"/>
        <w:gridCol w:w="299"/>
        <w:gridCol w:w="263"/>
        <w:gridCol w:w="246"/>
        <w:gridCol w:w="216"/>
        <w:gridCol w:w="216"/>
        <w:gridCol w:w="220"/>
        <w:gridCol w:w="246"/>
        <w:gridCol w:w="216"/>
        <w:gridCol w:w="216"/>
        <w:gridCol w:w="220"/>
        <w:gridCol w:w="246"/>
        <w:gridCol w:w="216"/>
        <w:gridCol w:w="216"/>
        <w:gridCol w:w="219"/>
        <w:gridCol w:w="246"/>
        <w:gridCol w:w="216"/>
        <w:gridCol w:w="216"/>
        <w:gridCol w:w="219"/>
        <w:gridCol w:w="246"/>
        <w:gridCol w:w="216"/>
        <w:gridCol w:w="216"/>
        <w:gridCol w:w="219"/>
        <w:gridCol w:w="246"/>
        <w:gridCol w:w="216"/>
        <w:gridCol w:w="216"/>
        <w:gridCol w:w="220"/>
        <w:gridCol w:w="246"/>
        <w:gridCol w:w="216"/>
        <w:gridCol w:w="216"/>
        <w:gridCol w:w="219"/>
        <w:gridCol w:w="246"/>
        <w:gridCol w:w="216"/>
        <w:gridCol w:w="216"/>
        <w:gridCol w:w="219"/>
        <w:gridCol w:w="246"/>
        <w:gridCol w:w="216"/>
        <w:gridCol w:w="216"/>
        <w:gridCol w:w="219"/>
        <w:gridCol w:w="268"/>
        <w:gridCol w:w="232"/>
        <w:gridCol w:w="216"/>
        <w:gridCol w:w="264"/>
        <w:gridCol w:w="220"/>
        <w:gridCol w:w="220"/>
        <w:gridCol w:w="220"/>
        <w:gridCol w:w="246"/>
        <w:gridCol w:w="299"/>
        <w:gridCol w:w="263"/>
      </w:tblGrid>
      <w:tr w:rsidR="009A6228" w:rsidRPr="009459BD" w:rsidTr="0045776F">
        <w:trPr>
          <w:trHeight w:val="948"/>
          <w:jc w:val="center"/>
        </w:trPr>
        <w:tc>
          <w:tcPr>
            <w:tcW w:w="160" w:type="pct"/>
            <w:tcBorders>
              <w:top w:val="single" w:sz="4" w:space="0" w:color="auto"/>
              <w:left w:val="single" w:sz="4" w:space="0" w:color="auto"/>
              <w:right w:val="single" w:sz="4" w:space="0" w:color="auto"/>
            </w:tcBorders>
            <w:tcMar>
              <w:left w:w="28" w:type="dxa"/>
              <w:right w:w="28" w:type="dxa"/>
            </w:tcMar>
            <w:vAlign w:val="center"/>
          </w:tcPr>
          <w:p w:rsidR="009A6228" w:rsidRPr="007151D4" w:rsidDel="00B80603" w:rsidRDefault="009A6228" w:rsidP="0045776F">
            <w:pPr>
              <w:tabs>
                <w:tab w:val="left" w:pos="720"/>
              </w:tabs>
              <w:spacing w:after="0" w:line="240" w:lineRule="auto"/>
              <w:contextualSpacing/>
              <w:jc w:val="center"/>
              <w:rPr>
                <w:del w:id="486" w:author="Daňková Lucie" w:date="2017-10-06T12:06:00Z"/>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ID</w:t>
            </w:r>
          </w:p>
          <w:p w:rsidR="009A6228" w:rsidRPr="007151D4" w:rsidDel="00B80603" w:rsidRDefault="009A6228" w:rsidP="0045776F">
            <w:pPr>
              <w:tabs>
                <w:tab w:val="left" w:pos="720"/>
              </w:tabs>
              <w:spacing w:after="0" w:line="240" w:lineRule="auto"/>
              <w:contextualSpacing/>
              <w:jc w:val="center"/>
              <w:rPr>
                <w:del w:id="487" w:author="Daňková Lucie" w:date="2017-10-06T12:06:00Z"/>
                <w:rFonts w:ascii="Times New Roman" w:eastAsia="Calibri" w:hAnsi="Times New Roman" w:cs="Times New Roman"/>
                <w:sz w:val="18"/>
                <w:szCs w:val="18"/>
                <w:lang w:eastAsia="en-GB"/>
              </w:rPr>
            </w:pPr>
          </w:p>
          <w:p w:rsidR="009A6228" w:rsidRPr="007151D4" w:rsidDel="00B80603" w:rsidRDefault="009A6228" w:rsidP="0045776F">
            <w:pPr>
              <w:tabs>
                <w:tab w:val="left" w:pos="720"/>
              </w:tabs>
              <w:spacing w:after="0" w:line="240" w:lineRule="auto"/>
              <w:contextualSpacing/>
              <w:jc w:val="center"/>
              <w:rPr>
                <w:del w:id="488" w:author="Daňková Lucie" w:date="2017-10-06T12:06:00Z"/>
                <w:rFonts w:ascii="Times New Roman" w:eastAsia="Calibri" w:hAnsi="Times New Roman" w:cs="Times New Roman"/>
                <w:sz w:val="18"/>
                <w:szCs w:val="18"/>
                <w:lang w:eastAsia="en-GB"/>
              </w:rPr>
            </w:pP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99"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Indikátor</w:t>
            </w:r>
          </w:p>
        </w:tc>
        <w:tc>
          <w:tcPr>
            <w:tcW w:w="239" w:type="pct"/>
            <w:tcBorders>
              <w:top w:val="single" w:sz="4" w:space="0" w:color="auto"/>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ESF/YEI</w:t>
            </w:r>
          </w:p>
        </w:tc>
        <w:tc>
          <w:tcPr>
            <w:tcW w:w="239" w:type="pct"/>
            <w:tcBorders>
              <w:top w:val="single" w:sz="4" w:space="0" w:color="auto"/>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Kategorie regionu (je-li relevantní)</w:t>
            </w:r>
          </w:p>
        </w:tc>
        <w:tc>
          <w:tcPr>
            <w:tcW w:w="239"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Měrná jednotka</w:t>
            </w:r>
          </w:p>
        </w:tc>
        <w:tc>
          <w:tcPr>
            <w:tcW w:w="201"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Jednotka měření pro </w:t>
            </w:r>
            <w:r>
              <w:rPr>
                <w:rFonts w:ascii="Times New Roman" w:eastAsia="Calibri" w:hAnsi="Times New Roman" w:cs="Times New Roman"/>
                <w:sz w:val="18"/>
                <w:szCs w:val="18"/>
                <w:lang w:eastAsia="en-GB"/>
              </w:rPr>
              <w:t>výchozí</w:t>
            </w:r>
            <w:r w:rsidRPr="007151D4">
              <w:rPr>
                <w:rFonts w:ascii="Times New Roman" w:eastAsia="Calibri" w:hAnsi="Times New Roman" w:cs="Times New Roman"/>
                <w:sz w:val="18"/>
                <w:szCs w:val="18"/>
                <w:lang w:eastAsia="en-GB"/>
              </w:rPr>
              <w:t xml:space="preserve"> hodnotu a cíl</w:t>
            </w:r>
          </w:p>
        </w:tc>
        <w:tc>
          <w:tcPr>
            <w:tcW w:w="246"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Cílová hodnota (2023)</w:t>
            </w:r>
          </w:p>
        </w:tc>
        <w:tc>
          <w:tcPr>
            <w:tcW w:w="246" w:type="pct"/>
            <w:gridSpan w:val="4"/>
            <w:tcBorders>
              <w:bottom w:val="single" w:sz="4" w:space="0" w:color="auto"/>
            </w:tcBorders>
            <w:tcMar>
              <w:left w:w="28" w:type="dxa"/>
              <w:right w:w="28" w:type="dxa"/>
            </w:tcMar>
            <w:vAlign w:val="center"/>
          </w:tcPr>
          <w:p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2014</w:t>
            </w:r>
          </w:p>
        </w:tc>
        <w:tc>
          <w:tcPr>
            <w:tcW w:w="248" w:type="pct"/>
            <w:gridSpan w:val="4"/>
            <w:tcBorders>
              <w:bottom w:val="single" w:sz="4" w:space="0" w:color="auto"/>
            </w:tcBorders>
            <w:tcMar>
              <w:left w:w="28" w:type="dxa"/>
              <w:right w:w="28" w:type="dxa"/>
            </w:tcMar>
            <w:vAlign w:val="center"/>
          </w:tcPr>
          <w:p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2015</w:t>
            </w:r>
          </w:p>
        </w:tc>
        <w:tc>
          <w:tcPr>
            <w:tcW w:w="247" w:type="pct"/>
            <w:gridSpan w:val="4"/>
            <w:tcBorders>
              <w:bottom w:val="single" w:sz="4" w:space="0" w:color="auto"/>
            </w:tcBorders>
            <w:tcMar>
              <w:left w:w="28" w:type="dxa"/>
              <w:right w:w="28" w:type="dxa"/>
            </w:tcMar>
            <w:vAlign w:val="center"/>
          </w:tcPr>
          <w:p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2016</w:t>
            </w:r>
          </w:p>
        </w:tc>
        <w:tc>
          <w:tcPr>
            <w:tcW w:w="247" w:type="pct"/>
            <w:gridSpan w:val="4"/>
            <w:tcBorders>
              <w:bottom w:val="single" w:sz="4" w:space="0" w:color="auto"/>
            </w:tcBorders>
            <w:tcMar>
              <w:left w:w="28" w:type="dxa"/>
              <w:right w:w="28" w:type="dxa"/>
            </w:tcMar>
            <w:vAlign w:val="center"/>
          </w:tcPr>
          <w:p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2017</w:t>
            </w:r>
          </w:p>
        </w:tc>
        <w:tc>
          <w:tcPr>
            <w:tcW w:w="247" w:type="pct"/>
            <w:gridSpan w:val="4"/>
            <w:tcBorders>
              <w:bottom w:val="single" w:sz="4" w:space="0" w:color="auto"/>
            </w:tcBorders>
            <w:tcMar>
              <w:left w:w="28" w:type="dxa"/>
              <w:right w:w="28" w:type="dxa"/>
            </w:tcMar>
            <w:vAlign w:val="center"/>
          </w:tcPr>
          <w:p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2018</w:t>
            </w:r>
          </w:p>
        </w:tc>
        <w:tc>
          <w:tcPr>
            <w:tcW w:w="248" w:type="pct"/>
            <w:gridSpan w:val="4"/>
            <w:tcBorders>
              <w:bottom w:val="single" w:sz="4" w:space="0" w:color="auto"/>
            </w:tcBorders>
            <w:tcMar>
              <w:left w:w="28" w:type="dxa"/>
              <w:right w:w="28" w:type="dxa"/>
            </w:tcMar>
            <w:vAlign w:val="center"/>
          </w:tcPr>
          <w:p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2019</w:t>
            </w:r>
          </w:p>
        </w:tc>
        <w:tc>
          <w:tcPr>
            <w:tcW w:w="247" w:type="pct"/>
            <w:gridSpan w:val="4"/>
            <w:tcBorders>
              <w:bottom w:val="single" w:sz="4" w:space="0" w:color="auto"/>
            </w:tcBorders>
            <w:tcMar>
              <w:left w:w="28" w:type="dxa"/>
              <w:right w:w="28" w:type="dxa"/>
            </w:tcMar>
            <w:vAlign w:val="center"/>
          </w:tcPr>
          <w:p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2020</w:t>
            </w:r>
          </w:p>
        </w:tc>
        <w:tc>
          <w:tcPr>
            <w:tcW w:w="247" w:type="pct"/>
            <w:gridSpan w:val="4"/>
            <w:tcBorders>
              <w:bottom w:val="single" w:sz="4" w:space="0" w:color="auto"/>
            </w:tcBorders>
            <w:tcMar>
              <w:left w:w="28" w:type="dxa"/>
              <w:right w:w="28" w:type="dxa"/>
            </w:tcMar>
            <w:vAlign w:val="center"/>
          </w:tcPr>
          <w:p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2021</w:t>
            </w:r>
          </w:p>
        </w:tc>
        <w:tc>
          <w:tcPr>
            <w:tcW w:w="247" w:type="pct"/>
            <w:gridSpan w:val="4"/>
            <w:tcBorders>
              <w:bottom w:val="single" w:sz="4" w:space="0" w:color="auto"/>
            </w:tcBorders>
            <w:tcMar>
              <w:left w:w="28" w:type="dxa"/>
              <w:right w:w="28" w:type="dxa"/>
            </w:tcMar>
            <w:vAlign w:val="center"/>
          </w:tcPr>
          <w:p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2022</w:t>
            </w:r>
          </w:p>
        </w:tc>
        <w:tc>
          <w:tcPr>
            <w:tcW w:w="341" w:type="pct"/>
            <w:gridSpan w:val="4"/>
            <w:tcBorders>
              <w:bottom w:val="single" w:sz="4" w:space="0" w:color="auto"/>
            </w:tcBorders>
            <w:shd w:val="clear" w:color="auto" w:fill="auto"/>
            <w:vAlign w:val="center"/>
          </w:tcPr>
          <w:p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2023</w:t>
            </w:r>
          </w:p>
        </w:tc>
        <w:tc>
          <w:tcPr>
            <w:tcW w:w="395" w:type="pct"/>
            <w:gridSpan w:val="3"/>
            <w:tcBorders>
              <w:bottom w:val="single" w:sz="4" w:space="0" w:color="auto"/>
            </w:tcBorders>
            <w:shd w:val="clear" w:color="auto" w:fill="auto"/>
            <w:tcMar>
              <w:left w:w="28" w:type="dxa"/>
              <w:right w:w="28" w:type="dxa"/>
            </w:tcMar>
            <w:vAlign w:val="center"/>
          </w:tcPr>
          <w:p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17" w:type="pct"/>
            <w:gridSpan w:val="3"/>
            <w:tcBorders>
              <w:bottom w:val="single" w:sz="4" w:space="0" w:color="auto"/>
            </w:tcBorders>
            <w:tcMar>
              <w:left w:w="28" w:type="dxa"/>
              <w:right w:w="28" w:type="dxa"/>
            </w:tcMar>
            <w:vAlign w:val="center"/>
          </w:tcPr>
          <w:p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55797C">
              <w:rPr>
                <w:rFonts w:ascii="Times New Roman" w:eastAsia="Calibri" w:hAnsi="Times New Roman" w:cs="Times New Roman"/>
                <w:sz w:val="18"/>
                <w:szCs w:val="18"/>
                <w:lang w:eastAsia="en-GB"/>
              </w:rPr>
              <w:t>Míra splnění</w:t>
            </w:r>
          </w:p>
          <w:p w:rsidR="009A6228" w:rsidRPr="0055797C"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9A6228" w:rsidRPr="009459BD" w:rsidTr="0045776F">
        <w:trPr>
          <w:trHeight w:val="1111"/>
          <w:jc w:val="center"/>
        </w:trPr>
        <w:tc>
          <w:tcPr>
            <w:tcW w:w="160" w:type="pct"/>
            <w:tcBorders>
              <w:top w:val="single" w:sz="4" w:space="0" w:color="auto"/>
              <w:left w:val="single" w:sz="4" w:space="0" w:color="auto"/>
              <w:right w:val="single" w:sz="4" w:space="0" w:color="auto"/>
            </w:tcBorders>
            <w:tcMar>
              <w:left w:w="28" w:type="dxa"/>
              <w:right w:w="28" w:type="dxa"/>
            </w:tcMar>
          </w:tcPr>
          <w:p w:rsidR="009A6228" w:rsidRPr="00E0503C"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199" w:type="pct"/>
            <w:tcBorders>
              <w:top w:val="single" w:sz="4" w:space="0" w:color="auto"/>
              <w:left w:val="single" w:sz="4" w:space="0" w:color="auto"/>
              <w:bottom w:val="single" w:sz="4" w:space="0" w:color="auto"/>
              <w:right w:val="single" w:sz="4" w:space="0" w:color="auto"/>
            </w:tcBorders>
            <w:tcMar>
              <w:left w:w="28" w:type="dxa"/>
              <w:right w:w="28" w:type="dxa"/>
            </w:tcMar>
          </w:tcPr>
          <w:p w:rsidR="009A6228" w:rsidRPr="00E0503C"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39" w:type="pct"/>
            <w:tcBorders>
              <w:top w:val="single" w:sz="4" w:space="0" w:color="auto"/>
              <w:left w:val="single" w:sz="4" w:space="0" w:color="auto"/>
              <w:bottom w:val="single" w:sz="4" w:space="0" w:color="auto"/>
              <w:right w:val="single" w:sz="4" w:space="0" w:color="auto"/>
            </w:tcBorders>
          </w:tcPr>
          <w:p w:rsidR="009A6228" w:rsidRPr="00E0503C"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39" w:type="pct"/>
            <w:tcBorders>
              <w:top w:val="single" w:sz="4" w:space="0" w:color="auto"/>
              <w:left w:val="single" w:sz="4" w:space="0" w:color="auto"/>
              <w:bottom w:val="single" w:sz="4" w:space="0" w:color="auto"/>
              <w:right w:val="single" w:sz="4" w:space="0" w:color="auto"/>
            </w:tcBorders>
          </w:tcPr>
          <w:p w:rsidR="009A6228" w:rsidRPr="00E0503C"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39" w:type="pct"/>
            <w:tcBorders>
              <w:top w:val="single" w:sz="4" w:space="0" w:color="auto"/>
              <w:left w:val="single" w:sz="4" w:space="0" w:color="auto"/>
              <w:bottom w:val="single" w:sz="4" w:space="0" w:color="auto"/>
              <w:right w:val="single" w:sz="4" w:space="0" w:color="auto"/>
            </w:tcBorders>
            <w:tcMar>
              <w:left w:w="28" w:type="dxa"/>
              <w:right w:w="28" w:type="dxa"/>
            </w:tcMar>
          </w:tcPr>
          <w:p w:rsidR="009A6228" w:rsidRPr="00E0503C"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01" w:type="pct"/>
            <w:tcBorders>
              <w:top w:val="single" w:sz="4" w:space="0" w:color="auto"/>
              <w:left w:val="single" w:sz="4" w:space="0" w:color="auto"/>
              <w:bottom w:val="single" w:sz="4" w:space="0" w:color="auto"/>
              <w:right w:val="single" w:sz="4" w:space="0" w:color="auto"/>
            </w:tcBorders>
            <w:tcMar>
              <w:left w:w="28" w:type="dxa"/>
              <w:right w:w="28" w:type="dxa"/>
            </w:tcMar>
          </w:tcPr>
          <w:p w:rsidR="009A6228" w:rsidRPr="00E0503C"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&lt;type='S' input='G'&gt;</w:t>
            </w:r>
          </w:p>
        </w:tc>
        <w:tc>
          <w:tcPr>
            <w:tcW w:w="24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9A6228" w:rsidRPr="00E0503C" w:rsidRDefault="009A6228" w:rsidP="0045776F">
            <w:pPr>
              <w:snapToGrid w:val="0"/>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input='G'&gt;</w:t>
            </w:r>
          </w:p>
        </w:tc>
        <w:tc>
          <w:tcPr>
            <w:tcW w:w="246" w:type="pct"/>
            <w:gridSpan w:val="4"/>
            <w:tcBorders>
              <w:bottom w:val="single" w:sz="4" w:space="0" w:color="auto"/>
            </w:tcBorders>
            <w:tcMar>
              <w:left w:w="28" w:type="dxa"/>
              <w:right w:w="28" w:type="dxa"/>
            </w:tcMar>
          </w:tcPr>
          <w:p w:rsidR="009A6228" w:rsidRPr="00E0503C"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248" w:type="pct"/>
            <w:gridSpan w:val="4"/>
            <w:tcBorders>
              <w:bottom w:val="single" w:sz="4" w:space="0" w:color="auto"/>
            </w:tcBorders>
            <w:tcMar>
              <w:left w:w="28" w:type="dxa"/>
              <w:right w:w="28" w:type="dxa"/>
            </w:tcMar>
          </w:tcPr>
          <w:p w:rsidR="009A6228" w:rsidRPr="00E0503C"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247" w:type="pct"/>
            <w:gridSpan w:val="4"/>
            <w:tcBorders>
              <w:bottom w:val="single" w:sz="4" w:space="0" w:color="auto"/>
            </w:tcBorders>
            <w:tcMar>
              <w:left w:w="28" w:type="dxa"/>
              <w:right w:w="28" w:type="dxa"/>
            </w:tcMar>
          </w:tcPr>
          <w:p w:rsidR="009A6228" w:rsidRPr="00E0503C"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247" w:type="pct"/>
            <w:gridSpan w:val="4"/>
            <w:tcBorders>
              <w:bottom w:val="single" w:sz="4" w:space="0" w:color="auto"/>
            </w:tcBorders>
            <w:tcMar>
              <w:left w:w="28" w:type="dxa"/>
              <w:right w:w="28" w:type="dxa"/>
            </w:tcMar>
          </w:tcPr>
          <w:p w:rsidR="009A6228" w:rsidRPr="00E0503C"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247" w:type="pct"/>
            <w:gridSpan w:val="4"/>
            <w:tcBorders>
              <w:bottom w:val="single" w:sz="4" w:space="0" w:color="auto"/>
            </w:tcBorders>
            <w:tcMar>
              <w:left w:w="28" w:type="dxa"/>
              <w:right w:w="28" w:type="dxa"/>
            </w:tcMar>
          </w:tcPr>
          <w:p w:rsidR="009A6228" w:rsidRPr="00E0503C"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248" w:type="pct"/>
            <w:gridSpan w:val="4"/>
            <w:tcBorders>
              <w:bottom w:val="single" w:sz="4" w:space="0" w:color="auto"/>
            </w:tcBorders>
            <w:tcMar>
              <w:left w:w="28" w:type="dxa"/>
              <w:right w:w="28" w:type="dxa"/>
            </w:tcMar>
          </w:tcPr>
          <w:p w:rsidR="009A6228" w:rsidRPr="00E0503C"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247" w:type="pct"/>
            <w:gridSpan w:val="4"/>
            <w:tcBorders>
              <w:bottom w:val="single" w:sz="4" w:space="0" w:color="auto"/>
            </w:tcBorders>
            <w:tcMar>
              <w:left w:w="28" w:type="dxa"/>
              <w:right w:w="28" w:type="dxa"/>
            </w:tcMar>
          </w:tcPr>
          <w:p w:rsidR="009A6228" w:rsidRPr="00E0503C"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247" w:type="pct"/>
            <w:gridSpan w:val="4"/>
            <w:tcBorders>
              <w:bottom w:val="single" w:sz="4" w:space="0" w:color="auto"/>
            </w:tcBorders>
            <w:tcMar>
              <w:left w:w="28" w:type="dxa"/>
              <w:right w:w="28" w:type="dxa"/>
            </w:tcMar>
          </w:tcPr>
          <w:p w:rsidR="009A6228" w:rsidRPr="00E0503C"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247" w:type="pct"/>
            <w:gridSpan w:val="4"/>
            <w:tcBorders>
              <w:bottom w:val="single" w:sz="4" w:space="0" w:color="auto"/>
            </w:tcBorders>
            <w:tcMar>
              <w:left w:w="28" w:type="dxa"/>
              <w:right w:w="28" w:type="dxa"/>
            </w:tcMar>
          </w:tcPr>
          <w:p w:rsidR="009A6228" w:rsidRPr="00E0503C"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41" w:type="pct"/>
            <w:gridSpan w:val="4"/>
            <w:tcBorders>
              <w:bottom w:val="single" w:sz="4" w:space="0" w:color="auto"/>
            </w:tcBorders>
            <w:shd w:val="clear" w:color="auto" w:fill="auto"/>
          </w:tcPr>
          <w:p w:rsidR="009A6228" w:rsidRPr="00E0503C"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 xml:space="preserve">&lt;type='N' </w:t>
            </w:r>
            <w:proofErr w:type="spellStart"/>
            <w:r w:rsidRPr="00E0503C">
              <w:rPr>
                <w:rFonts w:ascii="Times New Roman" w:eastAsia="Calibri" w:hAnsi="Times New Roman" w:cs="Times New Roman"/>
                <w:i/>
                <w:color w:val="808080" w:themeColor="background1" w:themeShade="80"/>
                <w:sz w:val="16"/>
                <w:szCs w:val="16"/>
                <w:lang w:eastAsia="en-GB"/>
              </w:rPr>
              <w:t>or</w:t>
            </w:r>
            <w:proofErr w:type="spellEnd"/>
            <w:r w:rsidRPr="00E0503C">
              <w:rPr>
                <w:rFonts w:ascii="Times New Roman" w:eastAsia="Calibri" w:hAnsi="Times New Roman" w:cs="Times New Roman"/>
                <w:i/>
                <w:color w:val="808080" w:themeColor="background1" w:themeShade="80"/>
                <w:sz w:val="16"/>
                <w:szCs w:val="16"/>
                <w:lang w:eastAsia="en-GB"/>
              </w:rPr>
              <w:t xml:space="preserve"> 'S' input='M'&gt;</w:t>
            </w:r>
          </w:p>
        </w:tc>
        <w:tc>
          <w:tcPr>
            <w:tcW w:w="395" w:type="pct"/>
            <w:gridSpan w:val="3"/>
            <w:tcBorders>
              <w:bottom w:val="single" w:sz="4" w:space="0" w:color="auto"/>
            </w:tcBorders>
            <w:shd w:val="clear" w:color="auto" w:fill="auto"/>
            <w:tcMar>
              <w:left w:w="28" w:type="dxa"/>
              <w:right w:w="28" w:type="dxa"/>
            </w:tcMar>
          </w:tcPr>
          <w:p w:rsidR="009A6228" w:rsidRPr="00E0503C" w:rsidDel="005B5A40"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p>
        </w:tc>
        <w:tc>
          <w:tcPr>
            <w:tcW w:w="517" w:type="pct"/>
            <w:gridSpan w:val="3"/>
            <w:tcBorders>
              <w:bottom w:val="single" w:sz="4" w:space="0" w:color="auto"/>
            </w:tcBorders>
            <w:tcMar>
              <w:left w:w="28" w:type="dxa"/>
              <w:right w:w="28" w:type="dxa"/>
            </w:tcMar>
          </w:tcPr>
          <w:p w:rsidR="009A6228" w:rsidRPr="00E0503C"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&lt;type='P' input='G'&gt;</w:t>
            </w:r>
          </w:p>
          <w:p w:rsidR="009A6228" w:rsidRPr="00E0503C" w:rsidRDefault="009A6228" w:rsidP="0045776F">
            <w:pPr>
              <w:spacing w:after="0" w:line="240" w:lineRule="auto"/>
              <w:jc w:val="both"/>
              <w:rPr>
                <w:rFonts w:ascii="Times New Roman" w:eastAsia="Calibri" w:hAnsi="Times New Roman" w:cs="Times New Roman"/>
                <w:i/>
                <w:color w:val="808080" w:themeColor="background1" w:themeShade="80"/>
                <w:sz w:val="16"/>
                <w:szCs w:val="16"/>
                <w:lang w:eastAsia="en-GB"/>
              </w:rPr>
            </w:pPr>
            <w:r w:rsidRPr="00E0503C">
              <w:rPr>
                <w:rFonts w:ascii="Times New Roman" w:eastAsia="Calibri" w:hAnsi="Times New Roman" w:cs="Times New Roman"/>
                <w:i/>
                <w:color w:val="808080" w:themeColor="background1" w:themeShade="80"/>
                <w:sz w:val="16"/>
                <w:szCs w:val="16"/>
                <w:lang w:eastAsia="en-GB"/>
              </w:rPr>
              <w:t>(Pouze pro kvantitativní)</w:t>
            </w:r>
          </w:p>
        </w:tc>
      </w:tr>
      <w:tr w:rsidR="009A6228" w:rsidRPr="00F158F6" w:rsidTr="00E0503C">
        <w:trPr>
          <w:trHeight w:val="391"/>
          <w:jc w:val="center"/>
        </w:trPr>
        <w:tc>
          <w:tcPr>
            <w:tcW w:w="1523" w:type="pct"/>
            <w:gridSpan w:val="9"/>
            <w:tcBorders>
              <w:top w:val="single" w:sz="4" w:space="0" w:color="auto"/>
              <w:left w:val="single" w:sz="4" w:space="0" w:color="auto"/>
              <w:right w:val="single" w:sz="4" w:space="0" w:color="auto"/>
            </w:tcBorders>
          </w:tcPr>
          <w:p w:rsidR="009A6228" w:rsidRPr="00F158F6" w:rsidRDefault="009A6228" w:rsidP="0045776F">
            <w:pPr>
              <w:snapToGrid w:val="0"/>
              <w:spacing w:after="0" w:line="240" w:lineRule="auto"/>
              <w:rPr>
                <w:b/>
                <w:i/>
                <w:color w:val="1F497D"/>
                <w:sz w:val="18"/>
                <w:szCs w:val="18"/>
              </w:rPr>
            </w:pPr>
          </w:p>
        </w:tc>
        <w:tc>
          <w:tcPr>
            <w:tcW w:w="2565" w:type="pct"/>
            <w:gridSpan w:val="40"/>
            <w:shd w:val="clear" w:color="auto" w:fill="BFBFBF"/>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395" w:type="pct"/>
            <w:gridSpan w:val="3"/>
            <w:shd w:val="clear" w:color="auto" w:fill="BFBFBF"/>
          </w:tcPr>
          <w:p w:rsidR="009A6228" w:rsidRPr="00F158F6" w:rsidRDefault="009A6228" w:rsidP="0045776F">
            <w:pPr>
              <w:spacing w:after="0" w:line="240" w:lineRule="auto"/>
              <w:jc w:val="center"/>
              <w:rPr>
                <w:sz w:val="18"/>
                <w:szCs w:val="18"/>
                <w:lang w:eastAsia="de-DE"/>
              </w:rPr>
            </w:pPr>
          </w:p>
        </w:tc>
        <w:tc>
          <w:tcPr>
            <w:tcW w:w="517" w:type="pct"/>
            <w:gridSpan w:val="3"/>
            <w:shd w:val="clear" w:color="auto" w:fill="BFBFBF"/>
          </w:tcPr>
          <w:p w:rsidR="009A6228" w:rsidRPr="00F158F6" w:rsidRDefault="009A6228" w:rsidP="0045776F">
            <w:pPr>
              <w:spacing w:after="0" w:line="240" w:lineRule="auto"/>
              <w:jc w:val="center"/>
              <w:rPr>
                <w:sz w:val="18"/>
                <w:szCs w:val="18"/>
                <w:lang w:eastAsia="de-DE"/>
              </w:rPr>
            </w:pPr>
          </w:p>
        </w:tc>
      </w:tr>
      <w:tr w:rsidR="009A6228" w:rsidRPr="00F158F6" w:rsidTr="0045776F">
        <w:trPr>
          <w:trHeight w:val="251"/>
          <w:jc w:val="center"/>
        </w:trPr>
        <w:tc>
          <w:tcPr>
            <w:tcW w:w="160" w:type="pct"/>
            <w:tcBorders>
              <w:top w:val="single" w:sz="4" w:space="0" w:color="auto"/>
              <w:left w:val="single" w:sz="4" w:space="0" w:color="auto"/>
              <w:right w:val="single" w:sz="4" w:space="0" w:color="auto"/>
            </w:tcBorders>
          </w:tcPr>
          <w:p w:rsidR="009A6228" w:rsidRPr="00F158F6" w:rsidRDefault="009A6228" w:rsidP="0045776F">
            <w:pPr>
              <w:tabs>
                <w:tab w:val="left" w:pos="720"/>
              </w:tabs>
              <w:spacing w:after="0" w:line="240" w:lineRule="auto"/>
              <w:contextualSpacing/>
              <w:rPr>
                <w:b/>
                <w:i/>
                <w:color w:val="1F497D"/>
                <w:sz w:val="18"/>
                <w:szCs w:val="18"/>
              </w:rPr>
            </w:pPr>
          </w:p>
        </w:tc>
        <w:tc>
          <w:tcPr>
            <w:tcW w:w="19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tabs>
                <w:tab w:val="left" w:pos="720"/>
              </w:tabs>
              <w:spacing w:after="0" w:line="240" w:lineRule="auto"/>
              <w:contextualSpacing/>
              <w:rPr>
                <w:b/>
                <w:i/>
                <w:color w:val="1F497D"/>
                <w:sz w:val="18"/>
                <w:szCs w:val="18"/>
              </w:rPr>
            </w:pPr>
          </w:p>
        </w:tc>
        <w:tc>
          <w:tcPr>
            <w:tcW w:w="23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tabs>
                <w:tab w:val="left" w:pos="720"/>
              </w:tabs>
              <w:spacing w:after="0" w:line="240" w:lineRule="auto"/>
              <w:contextualSpacing/>
              <w:rPr>
                <w:b/>
                <w:i/>
                <w:color w:val="1F497D"/>
                <w:sz w:val="18"/>
                <w:szCs w:val="18"/>
              </w:rPr>
            </w:pPr>
          </w:p>
        </w:tc>
        <w:tc>
          <w:tcPr>
            <w:tcW w:w="23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tabs>
                <w:tab w:val="left" w:pos="720"/>
              </w:tabs>
              <w:spacing w:after="0" w:line="240" w:lineRule="auto"/>
              <w:contextualSpacing/>
              <w:rPr>
                <w:b/>
                <w:i/>
                <w:color w:val="1F497D"/>
                <w:sz w:val="18"/>
                <w:szCs w:val="18"/>
              </w:rPr>
            </w:pPr>
          </w:p>
        </w:tc>
        <w:tc>
          <w:tcPr>
            <w:tcW w:w="23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tabs>
                <w:tab w:val="left" w:pos="720"/>
              </w:tabs>
              <w:spacing w:after="0" w:line="240" w:lineRule="auto"/>
              <w:contextualSpacing/>
              <w:rPr>
                <w:b/>
                <w:i/>
                <w:color w:val="1F497D"/>
                <w:sz w:val="18"/>
                <w:szCs w:val="18"/>
              </w:rPr>
            </w:pPr>
          </w:p>
        </w:tc>
        <w:tc>
          <w:tcPr>
            <w:tcW w:w="201"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tabs>
                <w:tab w:val="left" w:pos="720"/>
              </w:tabs>
              <w:spacing w:after="0" w:line="240" w:lineRule="auto"/>
              <w:contextualSpacing/>
              <w:rPr>
                <w:b/>
                <w:i/>
                <w:color w:val="1F497D"/>
                <w:sz w:val="18"/>
              </w:rPr>
            </w:pPr>
          </w:p>
        </w:tc>
        <w:tc>
          <w:tcPr>
            <w:tcW w:w="246" w:type="pct"/>
            <w:gridSpan w:val="3"/>
            <w:tcBorders>
              <w:top w:val="single" w:sz="4" w:space="0" w:color="auto"/>
              <w:left w:val="single" w:sz="4" w:space="0" w:color="auto"/>
              <w:bottom w:val="single" w:sz="4" w:space="0" w:color="auto"/>
              <w:right w:val="single" w:sz="4" w:space="0" w:color="auto"/>
            </w:tcBorders>
          </w:tcPr>
          <w:p w:rsidR="009A6228" w:rsidRPr="00F158F6" w:rsidRDefault="009A6228" w:rsidP="0045776F">
            <w:pPr>
              <w:snapToGrid w:val="0"/>
              <w:spacing w:after="0" w:line="240" w:lineRule="auto"/>
              <w:rPr>
                <w:b/>
                <w:i/>
                <w:color w:val="1F497D"/>
                <w:sz w:val="18"/>
              </w:rPr>
            </w:pPr>
          </w:p>
        </w:tc>
        <w:tc>
          <w:tcPr>
            <w:tcW w:w="246" w:type="pct"/>
            <w:gridSpan w:val="4"/>
            <w:shd w:val="clear" w:color="auto" w:fill="BFBFBF"/>
          </w:tcPr>
          <w:p w:rsidR="009A6228" w:rsidRPr="00F158F6" w:rsidRDefault="009A6228" w:rsidP="0045776F">
            <w:pPr>
              <w:spacing w:after="0" w:line="240" w:lineRule="auto"/>
              <w:rPr>
                <w:sz w:val="18"/>
                <w:szCs w:val="18"/>
                <w:lang w:eastAsia="de-DE"/>
              </w:rPr>
            </w:pPr>
          </w:p>
        </w:tc>
        <w:tc>
          <w:tcPr>
            <w:tcW w:w="248" w:type="pct"/>
            <w:gridSpan w:val="4"/>
            <w:shd w:val="clear" w:color="auto" w:fill="BFBFBF"/>
          </w:tcPr>
          <w:p w:rsidR="009A6228" w:rsidRPr="00F158F6" w:rsidRDefault="009A6228" w:rsidP="0045776F">
            <w:pPr>
              <w:spacing w:after="0" w:line="240" w:lineRule="auto"/>
              <w:rPr>
                <w:sz w:val="18"/>
                <w:szCs w:val="18"/>
                <w:lang w:eastAsia="de-DE"/>
              </w:rPr>
            </w:pPr>
          </w:p>
        </w:tc>
        <w:tc>
          <w:tcPr>
            <w:tcW w:w="247" w:type="pct"/>
            <w:gridSpan w:val="4"/>
            <w:shd w:val="clear" w:color="auto" w:fill="BFBFBF"/>
          </w:tcPr>
          <w:p w:rsidR="009A6228" w:rsidRPr="00F158F6" w:rsidRDefault="009A6228" w:rsidP="0045776F">
            <w:pPr>
              <w:spacing w:after="0" w:line="240" w:lineRule="auto"/>
              <w:rPr>
                <w:sz w:val="18"/>
                <w:szCs w:val="18"/>
                <w:lang w:eastAsia="de-DE"/>
              </w:rPr>
            </w:pPr>
          </w:p>
        </w:tc>
        <w:tc>
          <w:tcPr>
            <w:tcW w:w="247" w:type="pct"/>
            <w:gridSpan w:val="4"/>
            <w:shd w:val="clear" w:color="auto" w:fill="BFBFBF"/>
          </w:tcPr>
          <w:p w:rsidR="009A6228" w:rsidRPr="00F158F6" w:rsidRDefault="009A6228" w:rsidP="0045776F">
            <w:pPr>
              <w:spacing w:after="0" w:line="240" w:lineRule="auto"/>
              <w:rPr>
                <w:sz w:val="18"/>
                <w:szCs w:val="18"/>
                <w:lang w:eastAsia="de-DE"/>
              </w:rPr>
            </w:pPr>
          </w:p>
        </w:tc>
        <w:tc>
          <w:tcPr>
            <w:tcW w:w="247" w:type="pct"/>
            <w:gridSpan w:val="4"/>
            <w:shd w:val="clear" w:color="auto" w:fill="BFBFBF"/>
          </w:tcPr>
          <w:p w:rsidR="009A6228" w:rsidRPr="00F158F6" w:rsidRDefault="009A6228" w:rsidP="0045776F">
            <w:pPr>
              <w:spacing w:after="0" w:line="240" w:lineRule="auto"/>
              <w:rPr>
                <w:sz w:val="18"/>
                <w:szCs w:val="18"/>
                <w:lang w:eastAsia="de-DE"/>
              </w:rPr>
            </w:pPr>
          </w:p>
        </w:tc>
        <w:tc>
          <w:tcPr>
            <w:tcW w:w="248" w:type="pct"/>
            <w:gridSpan w:val="4"/>
            <w:shd w:val="clear" w:color="auto" w:fill="BFBFBF"/>
          </w:tcPr>
          <w:p w:rsidR="009A6228" w:rsidRPr="00F158F6" w:rsidRDefault="009A6228" w:rsidP="0045776F">
            <w:pPr>
              <w:spacing w:after="0" w:line="240" w:lineRule="auto"/>
              <w:rPr>
                <w:sz w:val="18"/>
                <w:szCs w:val="18"/>
                <w:lang w:eastAsia="de-DE"/>
              </w:rPr>
            </w:pPr>
          </w:p>
        </w:tc>
        <w:tc>
          <w:tcPr>
            <w:tcW w:w="247" w:type="pct"/>
            <w:gridSpan w:val="4"/>
            <w:shd w:val="clear" w:color="auto" w:fill="BFBFBF"/>
          </w:tcPr>
          <w:p w:rsidR="009A6228" w:rsidRPr="00F158F6" w:rsidRDefault="009A6228" w:rsidP="0045776F">
            <w:pPr>
              <w:spacing w:after="0" w:line="240" w:lineRule="auto"/>
              <w:rPr>
                <w:sz w:val="18"/>
                <w:szCs w:val="18"/>
                <w:lang w:eastAsia="de-DE"/>
              </w:rPr>
            </w:pPr>
          </w:p>
        </w:tc>
        <w:tc>
          <w:tcPr>
            <w:tcW w:w="247" w:type="pct"/>
            <w:gridSpan w:val="4"/>
            <w:shd w:val="clear" w:color="auto" w:fill="BFBFBF"/>
          </w:tcPr>
          <w:p w:rsidR="009A6228" w:rsidRPr="00F158F6" w:rsidRDefault="009A6228" w:rsidP="0045776F">
            <w:pPr>
              <w:spacing w:after="0" w:line="240" w:lineRule="auto"/>
              <w:rPr>
                <w:sz w:val="18"/>
                <w:szCs w:val="18"/>
                <w:lang w:eastAsia="de-DE"/>
              </w:rPr>
            </w:pPr>
          </w:p>
        </w:tc>
        <w:tc>
          <w:tcPr>
            <w:tcW w:w="247" w:type="pct"/>
            <w:gridSpan w:val="4"/>
            <w:shd w:val="clear" w:color="auto" w:fill="BFBFBF"/>
          </w:tcPr>
          <w:p w:rsidR="009A6228" w:rsidRPr="00F158F6" w:rsidRDefault="009A6228" w:rsidP="0045776F">
            <w:pPr>
              <w:spacing w:after="0" w:line="240" w:lineRule="auto"/>
              <w:rPr>
                <w:sz w:val="18"/>
                <w:szCs w:val="18"/>
                <w:lang w:eastAsia="de-DE"/>
              </w:rPr>
            </w:pPr>
          </w:p>
        </w:tc>
        <w:tc>
          <w:tcPr>
            <w:tcW w:w="341" w:type="pct"/>
            <w:gridSpan w:val="4"/>
            <w:shd w:val="clear" w:color="auto" w:fill="BFBFBF"/>
          </w:tcPr>
          <w:p w:rsidR="009A6228" w:rsidRPr="00F158F6" w:rsidRDefault="009A6228" w:rsidP="0045776F">
            <w:pPr>
              <w:spacing w:after="0" w:line="240" w:lineRule="auto"/>
              <w:jc w:val="center"/>
              <w:rPr>
                <w:sz w:val="18"/>
                <w:szCs w:val="18"/>
                <w:lang w:eastAsia="de-DE"/>
              </w:rPr>
            </w:pPr>
          </w:p>
        </w:tc>
        <w:tc>
          <w:tcPr>
            <w:tcW w:w="395" w:type="pct"/>
            <w:gridSpan w:val="3"/>
            <w:shd w:val="clear" w:color="auto" w:fill="BFBFBF"/>
          </w:tcPr>
          <w:p w:rsidR="009A6228" w:rsidRPr="00F158F6" w:rsidRDefault="009A6228" w:rsidP="0045776F">
            <w:pPr>
              <w:spacing w:after="0" w:line="240" w:lineRule="auto"/>
              <w:jc w:val="center"/>
              <w:rPr>
                <w:sz w:val="18"/>
                <w:szCs w:val="18"/>
                <w:lang w:eastAsia="de-DE"/>
              </w:rPr>
            </w:pPr>
          </w:p>
        </w:tc>
        <w:tc>
          <w:tcPr>
            <w:tcW w:w="517" w:type="pct"/>
            <w:gridSpan w:val="3"/>
            <w:shd w:val="clear" w:color="auto" w:fill="BFBFBF"/>
          </w:tcPr>
          <w:p w:rsidR="009A6228" w:rsidRPr="00F158F6" w:rsidRDefault="009A6228" w:rsidP="0045776F">
            <w:pPr>
              <w:spacing w:after="0" w:line="240" w:lineRule="auto"/>
              <w:jc w:val="center"/>
              <w:rPr>
                <w:sz w:val="18"/>
                <w:szCs w:val="18"/>
                <w:lang w:eastAsia="de-DE"/>
              </w:rPr>
            </w:pPr>
          </w:p>
        </w:tc>
      </w:tr>
      <w:tr w:rsidR="009A6228" w:rsidRPr="00F158F6" w:rsidTr="0045776F">
        <w:trPr>
          <w:trHeight w:val="363"/>
          <w:jc w:val="center"/>
        </w:trPr>
        <w:tc>
          <w:tcPr>
            <w:tcW w:w="160" w:type="pct"/>
            <w:tcBorders>
              <w:top w:val="single" w:sz="4" w:space="0" w:color="auto"/>
              <w:left w:val="single" w:sz="4" w:space="0" w:color="auto"/>
              <w:right w:val="single" w:sz="4" w:space="0" w:color="auto"/>
            </w:tcBorders>
            <w:vAlign w:val="center"/>
          </w:tcPr>
          <w:p w:rsidR="009A6228" w:rsidRPr="00F158F6" w:rsidRDefault="009A6228" w:rsidP="0045776F">
            <w:pPr>
              <w:tabs>
                <w:tab w:val="left" w:pos="720"/>
              </w:tabs>
              <w:spacing w:after="0" w:line="240" w:lineRule="auto"/>
              <w:contextualSpacing/>
              <w:jc w:val="center"/>
              <w:rPr>
                <w:b/>
                <w:i/>
                <w:color w:val="1F497D"/>
                <w:sz w:val="18"/>
                <w:szCs w:val="18"/>
              </w:rPr>
            </w:pPr>
          </w:p>
        </w:tc>
        <w:tc>
          <w:tcPr>
            <w:tcW w:w="199"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tabs>
                <w:tab w:val="left" w:pos="720"/>
              </w:tabs>
              <w:spacing w:after="0" w:line="240" w:lineRule="auto"/>
              <w:contextualSpacing/>
              <w:jc w:val="center"/>
              <w:rPr>
                <w:b/>
                <w:i/>
                <w:color w:val="1F497D"/>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tabs>
                <w:tab w:val="left" w:pos="720"/>
              </w:tabs>
              <w:spacing w:after="0" w:line="240" w:lineRule="auto"/>
              <w:contextualSpacing/>
              <w:jc w:val="center"/>
              <w:rPr>
                <w:b/>
                <w:i/>
                <w:color w:val="1F497D"/>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tabs>
                <w:tab w:val="left" w:pos="720"/>
              </w:tabs>
              <w:spacing w:after="0" w:line="240" w:lineRule="auto"/>
              <w:contextualSpacing/>
              <w:jc w:val="center"/>
              <w:rPr>
                <w:b/>
                <w:i/>
                <w:color w:val="1F497D"/>
                <w:sz w:val="18"/>
                <w:szCs w:val="18"/>
              </w:rPr>
            </w:pPr>
          </w:p>
        </w:tc>
        <w:tc>
          <w:tcPr>
            <w:tcW w:w="239"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tabs>
                <w:tab w:val="left" w:pos="720"/>
              </w:tabs>
              <w:spacing w:after="0" w:line="240" w:lineRule="auto"/>
              <w:contextualSpacing/>
              <w:jc w:val="center"/>
              <w:rPr>
                <w:b/>
                <w:i/>
                <w:color w:val="1F497D"/>
                <w:sz w:val="18"/>
                <w:szCs w:val="18"/>
              </w:rPr>
            </w:pPr>
          </w:p>
        </w:tc>
        <w:tc>
          <w:tcPr>
            <w:tcW w:w="201"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tabs>
                <w:tab w:val="left" w:pos="720"/>
              </w:tabs>
              <w:spacing w:after="0" w:line="240" w:lineRule="auto"/>
              <w:contextualSpacing/>
              <w:jc w:val="center"/>
              <w:rPr>
                <w:b/>
                <w:i/>
                <w:color w:val="1F497D"/>
                <w:sz w:val="18"/>
              </w:rPr>
            </w:pPr>
          </w:p>
        </w:tc>
        <w:tc>
          <w:tcPr>
            <w:tcW w:w="246" w:type="pct"/>
            <w:gridSpan w:val="3"/>
            <w:tcBorders>
              <w:top w:val="single" w:sz="4" w:space="0" w:color="auto"/>
              <w:left w:val="single" w:sz="4" w:space="0" w:color="auto"/>
              <w:bottom w:val="single" w:sz="4" w:space="0" w:color="auto"/>
              <w:right w:val="single" w:sz="4" w:space="0" w:color="auto"/>
            </w:tcBorders>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123"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23"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24"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24"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23"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24"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23"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24"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23"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24"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24"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24"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23"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24"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23"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24"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23"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24"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170"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a</w:t>
            </w:r>
          </w:p>
        </w:tc>
        <w:tc>
          <w:tcPr>
            <w:tcW w:w="171"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c</w:t>
            </w:r>
          </w:p>
        </w:tc>
        <w:tc>
          <w:tcPr>
            <w:tcW w:w="395" w:type="pct"/>
            <w:gridSpan w:val="3"/>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517" w:type="pct"/>
            <w:gridSpan w:val="3"/>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r>
      <w:tr w:rsidR="009A6228" w:rsidRPr="00F158F6" w:rsidTr="0045776F">
        <w:trPr>
          <w:trHeight w:val="321"/>
          <w:jc w:val="center"/>
        </w:trPr>
        <w:tc>
          <w:tcPr>
            <w:tcW w:w="160" w:type="pct"/>
            <w:tcBorders>
              <w:left w:val="single" w:sz="4" w:space="0" w:color="auto"/>
              <w:right w:val="single" w:sz="4" w:space="0" w:color="auto"/>
            </w:tcBorders>
            <w:vAlign w:val="center"/>
          </w:tcPr>
          <w:p w:rsidR="009A6228" w:rsidRPr="00F158F6" w:rsidRDefault="009A6228" w:rsidP="0045776F">
            <w:pPr>
              <w:spacing w:after="0" w:line="240" w:lineRule="auto"/>
              <w:jc w:val="center"/>
              <w:rPr>
                <w:i/>
                <w:sz w:val="16"/>
                <w:szCs w:val="16"/>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9A6228" w:rsidRPr="00F158F6" w:rsidRDefault="009A6228" w:rsidP="0045776F">
            <w:pPr>
              <w:spacing w:after="0" w:line="240" w:lineRule="auto"/>
              <w:jc w:val="center"/>
              <w:rPr>
                <w:i/>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i/>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i/>
                <w:sz w:val="16"/>
                <w:szCs w:val="16"/>
              </w:rPr>
            </w:pPr>
          </w:p>
        </w:tc>
        <w:tc>
          <w:tcPr>
            <w:tcW w:w="239"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i/>
                <w:sz w:val="16"/>
                <w:szCs w:val="16"/>
              </w:rPr>
            </w:pPr>
          </w:p>
        </w:tc>
        <w:tc>
          <w:tcPr>
            <w:tcW w:w="201"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i/>
                <w:sz w:val="16"/>
                <w:szCs w:val="16"/>
              </w:rPr>
            </w:pPr>
          </w:p>
        </w:tc>
        <w:tc>
          <w:tcPr>
            <w:tcW w:w="81" w:type="pct"/>
            <w:tcBorders>
              <w:top w:val="single" w:sz="4" w:space="0" w:color="auto"/>
              <w:left w:val="single" w:sz="4" w:space="0" w:color="auto"/>
              <w:bottom w:val="single" w:sz="4" w:space="0" w:color="auto"/>
              <w:right w:val="single" w:sz="4" w:space="0" w:color="auto"/>
            </w:tcBorders>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80" w:type="pct"/>
            <w:tcBorders>
              <w:top w:val="single" w:sz="4" w:space="0" w:color="auto"/>
              <w:left w:val="single" w:sz="4" w:space="0" w:color="auto"/>
              <w:bottom w:val="single" w:sz="4" w:space="0" w:color="auto"/>
              <w:right w:val="single" w:sz="4" w:space="0" w:color="auto"/>
            </w:tcBorders>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5" w:type="pct"/>
            <w:tcBorders>
              <w:top w:val="single" w:sz="4" w:space="0" w:color="auto"/>
              <w:left w:val="single" w:sz="4" w:space="0" w:color="auto"/>
              <w:bottom w:val="single" w:sz="4" w:space="0" w:color="auto"/>
              <w:right w:val="single" w:sz="4" w:space="0" w:color="auto"/>
            </w:tcBorders>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1"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82" w:type="pct"/>
            <w:gridSpan w:val="2"/>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3"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2"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82" w:type="pct"/>
            <w:gridSpan w:val="2"/>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4"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2"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82" w:type="pct"/>
            <w:gridSpan w:val="2"/>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3"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2"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82" w:type="pct"/>
            <w:gridSpan w:val="2"/>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3"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2"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82" w:type="pct"/>
            <w:gridSpan w:val="2"/>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3"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2"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82" w:type="pct"/>
            <w:gridSpan w:val="2"/>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4"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2"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82" w:type="pct"/>
            <w:gridSpan w:val="2"/>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3"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2"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82" w:type="pct"/>
            <w:gridSpan w:val="2"/>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3"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82"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82" w:type="pct"/>
            <w:gridSpan w:val="2"/>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83"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108" w:type="pct"/>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91" w:type="pct"/>
            <w:gridSpan w:val="2"/>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142" w:type="pct"/>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c>
          <w:tcPr>
            <w:tcW w:w="159"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123"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113" w:type="pct"/>
            <w:shd w:val="clear" w:color="auto" w:fill="auto"/>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p>
        </w:tc>
        <w:tc>
          <w:tcPr>
            <w:tcW w:w="176" w:type="pct"/>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t</w:t>
            </w:r>
          </w:p>
        </w:tc>
        <w:tc>
          <w:tcPr>
            <w:tcW w:w="206" w:type="pct"/>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m</w:t>
            </w:r>
          </w:p>
        </w:tc>
        <w:tc>
          <w:tcPr>
            <w:tcW w:w="135" w:type="pct"/>
            <w:vAlign w:val="center"/>
          </w:tcPr>
          <w:p w:rsidR="009A6228" w:rsidRPr="0055797C" w:rsidRDefault="009A6228" w:rsidP="0045776F">
            <w:pPr>
              <w:spacing w:after="0" w:line="240" w:lineRule="auto"/>
              <w:jc w:val="center"/>
              <w:rPr>
                <w:rFonts w:ascii="Times New Roman" w:eastAsia="Calibri" w:hAnsi="Times New Roman" w:cs="Times New Roman"/>
                <w:sz w:val="18"/>
                <w:szCs w:val="18"/>
                <w:lang w:eastAsia="de-DE"/>
              </w:rPr>
            </w:pPr>
            <w:r w:rsidRPr="0055797C">
              <w:rPr>
                <w:rFonts w:ascii="Times New Roman" w:eastAsia="Calibri" w:hAnsi="Times New Roman" w:cs="Times New Roman"/>
                <w:sz w:val="18"/>
                <w:szCs w:val="18"/>
                <w:lang w:eastAsia="de-DE"/>
              </w:rPr>
              <w:t>ž</w:t>
            </w:r>
          </w:p>
        </w:tc>
      </w:tr>
      <w:tr w:rsidR="009A6228" w:rsidRPr="00F158F6" w:rsidTr="0045776F">
        <w:trPr>
          <w:trHeight w:val="411"/>
          <w:jc w:val="center"/>
        </w:trPr>
        <w:tc>
          <w:tcPr>
            <w:tcW w:w="160" w:type="pct"/>
            <w:tcBorders>
              <w:left w:val="single" w:sz="4" w:space="0" w:color="auto"/>
              <w:right w:val="single" w:sz="4" w:space="0" w:color="auto"/>
            </w:tcBorders>
          </w:tcPr>
          <w:p w:rsidR="009A6228" w:rsidRPr="00F158F6" w:rsidRDefault="009A6228" w:rsidP="0045776F">
            <w:pPr>
              <w:spacing w:after="0" w:line="240" w:lineRule="auto"/>
              <w:rPr>
                <w:i/>
                <w:sz w:val="16"/>
                <w:szCs w:val="16"/>
              </w:rPr>
            </w:pPr>
          </w:p>
        </w:tc>
        <w:tc>
          <w:tcPr>
            <w:tcW w:w="19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i/>
                <w:sz w:val="16"/>
                <w:szCs w:val="16"/>
              </w:rPr>
            </w:pPr>
          </w:p>
        </w:tc>
        <w:tc>
          <w:tcPr>
            <w:tcW w:w="23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i/>
                <w:sz w:val="16"/>
                <w:szCs w:val="16"/>
              </w:rPr>
            </w:pPr>
          </w:p>
        </w:tc>
        <w:tc>
          <w:tcPr>
            <w:tcW w:w="23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i/>
                <w:sz w:val="16"/>
                <w:szCs w:val="16"/>
              </w:rPr>
            </w:pPr>
          </w:p>
        </w:tc>
        <w:tc>
          <w:tcPr>
            <w:tcW w:w="23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i/>
                <w:sz w:val="16"/>
                <w:szCs w:val="16"/>
              </w:rPr>
            </w:pPr>
          </w:p>
        </w:tc>
        <w:tc>
          <w:tcPr>
            <w:tcW w:w="201"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i/>
                <w:sz w:val="16"/>
                <w:szCs w:val="16"/>
              </w:rPr>
            </w:pPr>
          </w:p>
        </w:tc>
        <w:tc>
          <w:tcPr>
            <w:tcW w:w="81"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i/>
                <w:sz w:val="16"/>
                <w:szCs w:val="16"/>
              </w:rPr>
            </w:pPr>
          </w:p>
        </w:tc>
        <w:tc>
          <w:tcPr>
            <w:tcW w:w="8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i/>
                <w:sz w:val="16"/>
              </w:rPr>
            </w:pPr>
          </w:p>
        </w:tc>
        <w:tc>
          <w:tcPr>
            <w:tcW w:w="85"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i/>
                <w:sz w:val="16"/>
              </w:rPr>
            </w:pPr>
          </w:p>
        </w:tc>
        <w:tc>
          <w:tcPr>
            <w:tcW w:w="81"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3"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4"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3"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3"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3"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4"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3"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3"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3" w:type="pct"/>
            <w:shd w:val="clear" w:color="auto" w:fill="auto"/>
          </w:tcPr>
          <w:p w:rsidR="009A6228" w:rsidRPr="00F158F6" w:rsidRDefault="009A6228" w:rsidP="0045776F">
            <w:pPr>
              <w:spacing w:after="0" w:line="240" w:lineRule="auto"/>
              <w:rPr>
                <w:sz w:val="18"/>
                <w:szCs w:val="18"/>
              </w:rPr>
            </w:pPr>
          </w:p>
        </w:tc>
        <w:tc>
          <w:tcPr>
            <w:tcW w:w="108" w:type="pct"/>
          </w:tcPr>
          <w:p w:rsidR="009A6228" w:rsidRPr="00F158F6" w:rsidRDefault="009A6228" w:rsidP="0045776F">
            <w:pPr>
              <w:spacing w:after="0" w:line="240" w:lineRule="auto"/>
              <w:rPr>
                <w:sz w:val="18"/>
                <w:szCs w:val="18"/>
              </w:rPr>
            </w:pPr>
          </w:p>
        </w:tc>
        <w:tc>
          <w:tcPr>
            <w:tcW w:w="91" w:type="pct"/>
            <w:gridSpan w:val="2"/>
          </w:tcPr>
          <w:p w:rsidR="009A6228" w:rsidRPr="00F158F6" w:rsidRDefault="009A6228" w:rsidP="0045776F">
            <w:pPr>
              <w:spacing w:after="0" w:line="240" w:lineRule="auto"/>
              <w:rPr>
                <w:sz w:val="18"/>
                <w:szCs w:val="18"/>
              </w:rPr>
            </w:pPr>
          </w:p>
        </w:tc>
        <w:tc>
          <w:tcPr>
            <w:tcW w:w="142" w:type="pct"/>
          </w:tcPr>
          <w:p w:rsidR="009A6228" w:rsidRPr="00F158F6" w:rsidRDefault="009A6228" w:rsidP="0045776F">
            <w:pPr>
              <w:spacing w:after="0" w:line="240" w:lineRule="auto"/>
              <w:rPr>
                <w:sz w:val="18"/>
                <w:szCs w:val="18"/>
              </w:rPr>
            </w:pPr>
          </w:p>
        </w:tc>
        <w:tc>
          <w:tcPr>
            <w:tcW w:w="159" w:type="pct"/>
            <w:shd w:val="clear" w:color="auto" w:fill="auto"/>
          </w:tcPr>
          <w:p w:rsidR="009A6228" w:rsidRPr="00F158F6" w:rsidRDefault="009A6228" w:rsidP="0045776F">
            <w:pPr>
              <w:spacing w:after="0" w:line="240" w:lineRule="auto"/>
              <w:rPr>
                <w:sz w:val="18"/>
                <w:szCs w:val="18"/>
              </w:rPr>
            </w:pPr>
          </w:p>
        </w:tc>
        <w:tc>
          <w:tcPr>
            <w:tcW w:w="123" w:type="pct"/>
            <w:shd w:val="clear" w:color="auto" w:fill="auto"/>
          </w:tcPr>
          <w:p w:rsidR="009A6228" w:rsidRPr="00F158F6" w:rsidRDefault="009A6228" w:rsidP="0045776F">
            <w:pPr>
              <w:spacing w:after="0" w:line="240" w:lineRule="auto"/>
              <w:rPr>
                <w:sz w:val="18"/>
                <w:szCs w:val="18"/>
              </w:rPr>
            </w:pPr>
          </w:p>
        </w:tc>
        <w:tc>
          <w:tcPr>
            <w:tcW w:w="113" w:type="pct"/>
            <w:shd w:val="clear" w:color="auto" w:fill="auto"/>
          </w:tcPr>
          <w:p w:rsidR="009A6228" w:rsidRPr="00F158F6" w:rsidRDefault="009A6228" w:rsidP="0045776F">
            <w:pPr>
              <w:spacing w:after="0" w:line="240" w:lineRule="auto"/>
              <w:rPr>
                <w:sz w:val="18"/>
                <w:szCs w:val="18"/>
              </w:rPr>
            </w:pPr>
          </w:p>
        </w:tc>
        <w:tc>
          <w:tcPr>
            <w:tcW w:w="176" w:type="pct"/>
          </w:tcPr>
          <w:p w:rsidR="009A6228" w:rsidRPr="00F158F6" w:rsidRDefault="009A6228" w:rsidP="0045776F">
            <w:pPr>
              <w:spacing w:after="0" w:line="240" w:lineRule="auto"/>
              <w:rPr>
                <w:sz w:val="18"/>
                <w:szCs w:val="18"/>
              </w:rPr>
            </w:pPr>
          </w:p>
        </w:tc>
        <w:tc>
          <w:tcPr>
            <w:tcW w:w="206" w:type="pct"/>
          </w:tcPr>
          <w:p w:rsidR="009A6228" w:rsidRPr="00F158F6" w:rsidRDefault="009A6228" w:rsidP="0045776F">
            <w:pPr>
              <w:spacing w:after="0" w:line="240" w:lineRule="auto"/>
              <w:rPr>
                <w:sz w:val="18"/>
                <w:szCs w:val="18"/>
              </w:rPr>
            </w:pPr>
          </w:p>
        </w:tc>
        <w:tc>
          <w:tcPr>
            <w:tcW w:w="135" w:type="pct"/>
          </w:tcPr>
          <w:p w:rsidR="009A6228" w:rsidRPr="00F158F6" w:rsidRDefault="009A6228" w:rsidP="0045776F">
            <w:pPr>
              <w:spacing w:after="0" w:line="240" w:lineRule="auto"/>
              <w:rPr>
                <w:sz w:val="18"/>
                <w:szCs w:val="18"/>
              </w:rPr>
            </w:pPr>
          </w:p>
        </w:tc>
      </w:tr>
      <w:tr w:rsidR="009A6228" w:rsidRPr="00F158F6" w:rsidTr="0045776F">
        <w:trPr>
          <w:trHeight w:val="411"/>
          <w:jc w:val="center"/>
        </w:trPr>
        <w:tc>
          <w:tcPr>
            <w:tcW w:w="160" w:type="pct"/>
            <w:tcBorders>
              <w:left w:val="single" w:sz="4" w:space="0" w:color="auto"/>
              <w:bottom w:val="single" w:sz="4" w:space="0" w:color="auto"/>
              <w:right w:val="single" w:sz="4" w:space="0" w:color="auto"/>
            </w:tcBorders>
          </w:tcPr>
          <w:p w:rsidR="009A6228" w:rsidRPr="00F158F6" w:rsidRDefault="009A6228" w:rsidP="0045776F">
            <w:pPr>
              <w:spacing w:after="0" w:line="240" w:lineRule="auto"/>
              <w:rPr>
                <w:i/>
                <w:sz w:val="16"/>
                <w:szCs w:val="16"/>
              </w:rPr>
            </w:pPr>
          </w:p>
        </w:tc>
        <w:tc>
          <w:tcPr>
            <w:tcW w:w="19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i/>
                <w:sz w:val="16"/>
                <w:szCs w:val="16"/>
              </w:rPr>
            </w:pPr>
          </w:p>
        </w:tc>
        <w:tc>
          <w:tcPr>
            <w:tcW w:w="23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i/>
                <w:sz w:val="16"/>
                <w:szCs w:val="16"/>
              </w:rPr>
            </w:pPr>
          </w:p>
        </w:tc>
        <w:tc>
          <w:tcPr>
            <w:tcW w:w="23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i/>
                <w:sz w:val="16"/>
                <w:szCs w:val="16"/>
              </w:rPr>
            </w:pPr>
          </w:p>
        </w:tc>
        <w:tc>
          <w:tcPr>
            <w:tcW w:w="23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i/>
                <w:sz w:val="16"/>
                <w:szCs w:val="16"/>
              </w:rPr>
            </w:pPr>
          </w:p>
        </w:tc>
        <w:tc>
          <w:tcPr>
            <w:tcW w:w="201" w:type="pc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i/>
                <w:sz w:val="16"/>
                <w:szCs w:val="16"/>
              </w:rPr>
            </w:pPr>
          </w:p>
        </w:tc>
        <w:tc>
          <w:tcPr>
            <w:tcW w:w="81" w:type="pc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i/>
                <w:sz w:val="16"/>
                <w:szCs w:val="16"/>
              </w:rPr>
            </w:pPr>
          </w:p>
        </w:tc>
        <w:tc>
          <w:tcPr>
            <w:tcW w:w="80" w:type="pc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i/>
                <w:sz w:val="16"/>
              </w:rPr>
            </w:pPr>
          </w:p>
        </w:tc>
        <w:tc>
          <w:tcPr>
            <w:tcW w:w="85" w:type="pc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i/>
                <w:sz w:val="16"/>
              </w:rPr>
            </w:pPr>
          </w:p>
        </w:tc>
        <w:tc>
          <w:tcPr>
            <w:tcW w:w="81"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3"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4"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3"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3"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3"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4"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3"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3" w:type="pct"/>
            <w:shd w:val="clear" w:color="auto" w:fill="auto"/>
          </w:tcPr>
          <w:p w:rsidR="009A6228" w:rsidRPr="00F158F6" w:rsidRDefault="009A6228" w:rsidP="0045776F">
            <w:pPr>
              <w:spacing w:after="0" w:line="240" w:lineRule="auto"/>
              <w:rPr>
                <w:sz w:val="18"/>
                <w:szCs w:val="18"/>
              </w:rPr>
            </w:pPr>
          </w:p>
        </w:tc>
        <w:tc>
          <w:tcPr>
            <w:tcW w:w="82" w:type="pct"/>
            <w:shd w:val="clear" w:color="auto" w:fill="auto"/>
          </w:tcPr>
          <w:p w:rsidR="009A6228" w:rsidRPr="00F158F6" w:rsidRDefault="009A6228" w:rsidP="0045776F">
            <w:pPr>
              <w:spacing w:after="0" w:line="240" w:lineRule="auto"/>
              <w:rPr>
                <w:sz w:val="18"/>
                <w:szCs w:val="18"/>
              </w:rPr>
            </w:pPr>
          </w:p>
        </w:tc>
        <w:tc>
          <w:tcPr>
            <w:tcW w:w="82" w:type="pct"/>
            <w:gridSpan w:val="2"/>
            <w:shd w:val="clear" w:color="auto" w:fill="auto"/>
          </w:tcPr>
          <w:p w:rsidR="009A6228" w:rsidRPr="00F158F6" w:rsidRDefault="009A6228" w:rsidP="0045776F">
            <w:pPr>
              <w:spacing w:after="0" w:line="240" w:lineRule="auto"/>
              <w:rPr>
                <w:sz w:val="18"/>
                <w:szCs w:val="18"/>
              </w:rPr>
            </w:pPr>
          </w:p>
        </w:tc>
        <w:tc>
          <w:tcPr>
            <w:tcW w:w="83" w:type="pct"/>
            <w:shd w:val="clear" w:color="auto" w:fill="auto"/>
          </w:tcPr>
          <w:p w:rsidR="009A6228" w:rsidRPr="00F158F6" w:rsidRDefault="009A6228" w:rsidP="0045776F">
            <w:pPr>
              <w:spacing w:after="0" w:line="240" w:lineRule="auto"/>
              <w:rPr>
                <w:sz w:val="18"/>
                <w:szCs w:val="18"/>
              </w:rPr>
            </w:pPr>
          </w:p>
        </w:tc>
        <w:tc>
          <w:tcPr>
            <w:tcW w:w="108" w:type="pct"/>
          </w:tcPr>
          <w:p w:rsidR="009A6228" w:rsidRPr="00F158F6" w:rsidRDefault="009A6228" w:rsidP="0045776F">
            <w:pPr>
              <w:spacing w:after="0" w:line="240" w:lineRule="auto"/>
              <w:rPr>
                <w:sz w:val="18"/>
                <w:szCs w:val="18"/>
              </w:rPr>
            </w:pPr>
          </w:p>
        </w:tc>
        <w:tc>
          <w:tcPr>
            <w:tcW w:w="91" w:type="pct"/>
            <w:gridSpan w:val="2"/>
          </w:tcPr>
          <w:p w:rsidR="009A6228" w:rsidRPr="00F158F6" w:rsidRDefault="009A6228" w:rsidP="0045776F">
            <w:pPr>
              <w:spacing w:after="0" w:line="240" w:lineRule="auto"/>
              <w:rPr>
                <w:sz w:val="18"/>
                <w:szCs w:val="18"/>
              </w:rPr>
            </w:pPr>
          </w:p>
        </w:tc>
        <w:tc>
          <w:tcPr>
            <w:tcW w:w="142" w:type="pct"/>
          </w:tcPr>
          <w:p w:rsidR="009A6228" w:rsidRPr="00F158F6" w:rsidRDefault="009A6228" w:rsidP="0045776F">
            <w:pPr>
              <w:spacing w:after="0" w:line="240" w:lineRule="auto"/>
              <w:rPr>
                <w:sz w:val="18"/>
                <w:szCs w:val="18"/>
              </w:rPr>
            </w:pPr>
          </w:p>
        </w:tc>
        <w:tc>
          <w:tcPr>
            <w:tcW w:w="159" w:type="pct"/>
            <w:shd w:val="clear" w:color="auto" w:fill="auto"/>
          </w:tcPr>
          <w:p w:rsidR="009A6228" w:rsidRPr="00F158F6" w:rsidRDefault="009A6228" w:rsidP="0045776F">
            <w:pPr>
              <w:spacing w:after="0" w:line="240" w:lineRule="auto"/>
              <w:rPr>
                <w:sz w:val="18"/>
                <w:szCs w:val="18"/>
              </w:rPr>
            </w:pPr>
          </w:p>
        </w:tc>
        <w:tc>
          <w:tcPr>
            <w:tcW w:w="123" w:type="pct"/>
            <w:shd w:val="clear" w:color="auto" w:fill="auto"/>
          </w:tcPr>
          <w:p w:rsidR="009A6228" w:rsidRPr="00F158F6" w:rsidRDefault="009A6228" w:rsidP="0045776F">
            <w:pPr>
              <w:spacing w:after="0" w:line="240" w:lineRule="auto"/>
              <w:rPr>
                <w:sz w:val="18"/>
                <w:szCs w:val="18"/>
              </w:rPr>
            </w:pPr>
          </w:p>
        </w:tc>
        <w:tc>
          <w:tcPr>
            <w:tcW w:w="113" w:type="pct"/>
            <w:shd w:val="clear" w:color="auto" w:fill="auto"/>
          </w:tcPr>
          <w:p w:rsidR="009A6228" w:rsidRPr="00F158F6" w:rsidRDefault="009A6228" w:rsidP="0045776F">
            <w:pPr>
              <w:spacing w:after="0" w:line="240" w:lineRule="auto"/>
              <w:rPr>
                <w:sz w:val="18"/>
                <w:szCs w:val="18"/>
              </w:rPr>
            </w:pPr>
          </w:p>
        </w:tc>
        <w:tc>
          <w:tcPr>
            <w:tcW w:w="176" w:type="pct"/>
          </w:tcPr>
          <w:p w:rsidR="009A6228" w:rsidRPr="00F158F6" w:rsidRDefault="009A6228" w:rsidP="0045776F">
            <w:pPr>
              <w:spacing w:after="0" w:line="240" w:lineRule="auto"/>
              <w:rPr>
                <w:sz w:val="18"/>
                <w:szCs w:val="18"/>
              </w:rPr>
            </w:pPr>
          </w:p>
        </w:tc>
        <w:tc>
          <w:tcPr>
            <w:tcW w:w="206" w:type="pct"/>
          </w:tcPr>
          <w:p w:rsidR="009A6228" w:rsidRPr="00F158F6" w:rsidRDefault="009A6228" w:rsidP="0045776F">
            <w:pPr>
              <w:spacing w:after="0" w:line="240" w:lineRule="auto"/>
              <w:rPr>
                <w:sz w:val="18"/>
                <w:szCs w:val="18"/>
              </w:rPr>
            </w:pPr>
          </w:p>
        </w:tc>
        <w:tc>
          <w:tcPr>
            <w:tcW w:w="135" w:type="pct"/>
          </w:tcPr>
          <w:p w:rsidR="009A6228" w:rsidRPr="00F158F6" w:rsidRDefault="009A6228" w:rsidP="0045776F">
            <w:pPr>
              <w:spacing w:after="0" w:line="240" w:lineRule="auto"/>
              <w:rPr>
                <w:sz w:val="18"/>
                <w:szCs w:val="18"/>
              </w:rPr>
            </w:pPr>
          </w:p>
        </w:tc>
      </w:tr>
    </w:tbl>
    <w:p w:rsidR="009A6228" w:rsidRDefault="009A6228" w:rsidP="00E0503C">
      <w:pPr>
        <w:spacing w:after="0" w:line="240" w:lineRule="auto"/>
        <w:rPr>
          <w:rFonts w:ascii="Times New Roman" w:eastAsia="Calibri" w:hAnsi="Times New Roman" w:cs="Times New Roman"/>
          <w:i/>
          <w:sz w:val="24"/>
          <w:lang w:eastAsia="de-DE"/>
        </w:rPr>
      </w:pPr>
      <w:r w:rsidRPr="0055797C">
        <w:rPr>
          <w:rFonts w:ascii="Times New Roman" w:eastAsia="Calibri" w:hAnsi="Times New Roman" w:cs="Times New Roman"/>
          <w:i/>
          <w:sz w:val="24"/>
          <w:lang w:eastAsia="de-DE"/>
        </w:rPr>
        <w:t>Povinné jsou roční i kumulované údaje. Pokud nelze roční hodnotu poskytnout (např. kvůli skutečnosti, že jsou uvedeny procentní podíly a jmenovatel by byl nulový), není roční hodnota použitelná.</w:t>
      </w:r>
      <w:r>
        <w:rPr>
          <w:rFonts w:ascii="Times New Roman" w:eastAsia="Calibri" w:hAnsi="Times New Roman" w:cs="Times New Roman"/>
          <w:i/>
          <w:sz w:val="24"/>
          <w:lang w:eastAsia="de-DE"/>
        </w:rPr>
        <w:t xml:space="preserve"> Kumulativní hodnoty ukazatelů v absolutních hodnotách a procentech v poměru k referenčním ukazatelům výstupů se počítají automaticky.</w:t>
      </w:r>
    </w:p>
    <w:p w:rsidR="009A6228" w:rsidRPr="0055797C" w:rsidRDefault="009A6228">
      <w:pPr>
        <w:spacing w:before="120" w:after="0" w:line="240" w:lineRule="auto"/>
        <w:rPr>
          <w:rFonts w:ascii="Times New Roman" w:eastAsia="Calibri" w:hAnsi="Times New Roman" w:cs="Times New Roman"/>
          <w:i/>
          <w:sz w:val="24"/>
          <w:lang w:eastAsia="de-DE"/>
        </w:rPr>
        <w:pPrChange w:id="489" w:author="Daňková Lucie" w:date="2017-10-06T12:06:00Z">
          <w:pPr>
            <w:spacing w:after="120" w:line="240" w:lineRule="auto"/>
          </w:pPr>
        </w:pPrChange>
      </w:pPr>
      <w:r w:rsidRPr="00D20B00">
        <w:rPr>
          <w:rStyle w:val="MPplneniChar"/>
        </w:rPr>
        <w:t>Poznámk</w:t>
      </w:r>
      <w:ins w:id="490" w:author="Daňková Lucie" w:date="2017-10-06T12:06:00Z">
        <w:r w:rsidR="00FF159B">
          <w:rPr>
            <w:rStyle w:val="MPplneniChar"/>
          </w:rPr>
          <w:t>a</w:t>
        </w:r>
      </w:ins>
      <w:del w:id="491" w:author="Daňková Lucie" w:date="2017-10-06T12:06:00Z">
        <w:r w:rsidDel="00FF159B">
          <w:rPr>
            <w:rStyle w:val="MPplneniChar"/>
          </w:rPr>
          <w:delText>y</w:delText>
        </w:r>
      </w:del>
      <w:r w:rsidRPr="00D20B00">
        <w:rPr>
          <w:rStyle w:val="MPplneniChar"/>
        </w:rPr>
        <w:t xml:space="preserve"> k plnění: Plní se pouze hlavní indikátory příslušného programu.</w:t>
      </w:r>
    </w:p>
    <w:p w:rsidR="009A6228" w:rsidDel="001D65D3" w:rsidRDefault="009A6228" w:rsidP="009A6228">
      <w:pPr>
        <w:spacing w:before="120" w:after="120" w:line="240" w:lineRule="auto"/>
        <w:jc w:val="both"/>
        <w:rPr>
          <w:del w:id="492" w:author="Daňková Lucie" w:date="2017-10-06T10:37:00Z"/>
          <w:rFonts w:ascii="Times New Roman" w:hAnsi="Times New Roman" w:cs="Times New Roman"/>
          <w:i/>
          <w:szCs w:val="24"/>
        </w:rPr>
      </w:pPr>
    </w:p>
    <w:p w:rsidR="009A6228" w:rsidRPr="007151D4" w:rsidRDefault="009A6228" w:rsidP="009A6228">
      <w:pPr>
        <w:spacing w:before="120" w:after="120" w:line="240" w:lineRule="auto"/>
        <w:jc w:val="both"/>
        <w:rPr>
          <w:rFonts w:ascii="Times New Roman" w:eastAsia="Calibri" w:hAnsi="Times New Roman" w:cs="Times New Roman"/>
          <w:sz w:val="24"/>
          <w:lang w:eastAsia="de-DE"/>
        </w:rPr>
      </w:pPr>
      <w:r w:rsidRPr="007151D4">
        <w:rPr>
          <w:rFonts w:ascii="Times New Roman" w:hAnsi="Times New Roman" w:cs="Times New Roman"/>
          <w:i/>
          <w:szCs w:val="24"/>
        </w:rPr>
        <w:t>T</w:t>
      </w:r>
      <w:r>
        <w:rPr>
          <w:rFonts w:ascii="Times New Roman" w:hAnsi="Times New Roman" w:cs="Times New Roman"/>
          <w:i/>
          <w:szCs w:val="24"/>
        </w:rPr>
        <w:t xml:space="preserve">abulka </w:t>
      </w:r>
      <w:r w:rsidRPr="007151D4">
        <w:rPr>
          <w:rFonts w:ascii="Times New Roman" w:hAnsi="Times New Roman" w:cs="Times New Roman"/>
          <w:i/>
          <w:szCs w:val="24"/>
        </w:rPr>
        <w:t>3A: Společné indikátory výstupů a indikátory výstupů specifické pro jednotlivé programy pro EFRR a Fond soudržnosti (podle prioritních os, investičních priorit, v rozdělení podle kategorií regionů pro EFRR; to platí rovněž pro prioritní osy „technická pomoc“)</w:t>
      </w:r>
      <w:r w:rsidRPr="007151D4">
        <w:rPr>
          <w:rStyle w:val="Znakapoznpodarou"/>
          <w:rFonts w:ascii="Times New Roman" w:eastAsia="Calibri" w:hAnsi="Times New Roman" w:cs="Times New Roman"/>
          <w:sz w:val="24"/>
          <w:lang w:eastAsia="de-DE"/>
        </w:rPr>
        <w:footnoteReference w:id="8"/>
      </w:r>
    </w:p>
    <w:p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93" w:author="Daňková Lucie" w:date="2017-10-06T12:17:00Z">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631"/>
        <w:gridCol w:w="480"/>
        <w:gridCol w:w="861"/>
        <w:gridCol w:w="823"/>
        <w:gridCol w:w="878"/>
        <w:gridCol w:w="805"/>
        <w:gridCol w:w="362"/>
        <w:gridCol w:w="376"/>
        <w:gridCol w:w="16"/>
        <w:gridCol w:w="236"/>
        <w:gridCol w:w="251"/>
        <w:gridCol w:w="252"/>
        <w:gridCol w:w="238"/>
        <w:gridCol w:w="13"/>
        <w:gridCol w:w="252"/>
        <w:gridCol w:w="251"/>
        <w:gridCol w:w="192"/>
        <w:gridCol w:w="60"/>
        <w:gridCol w:w="251"/>
        <w:gridCol w:w="252"/>
        <w:gridCol w:w="9"/>
        <w:gridCol w:w="242"/>
        <w:gridCol w:w="37"/>
        <w:gridCol w:w="215"/>
        <w:gridCol w:w="251"/>
        <w:gridCol w:w="236"/>
        <w:gridCol w:w="7"/>
        <w:gridCol w:w="9"/>
        <w:gridCol w:w="251"/>
        <w:gridCol w:w="256"/>
        <w:gridCol w:w="256"/>
        <w:gridCol w:w="82"/>
        <w:gridCol w:w="174"/>
        <w:gridCol w:w="255"/>
        <w:gridCol w:w="255"/>
        <w:gridCol w:w="36"/>
        <w:gridCol w:w="203"/>
        <w:gridCol w:w="12"/>
        <w:gridCol w:w="254"/>
        <w:gridCol w:w="257"/>
        <w:gridCol w:w="252"/>
        <w:gridCol w:w="252"/>
        <w:gridCol w:w="206"/>
        <w:gridCol w:w="46"/>
        <w:gridCol w:w="251"/>
        <w:gridCol w:w="256"/>
        <w:gridCol w:w="255"/>
        <w:gridCol w:w="51"/>
        <w:gridCol w:w="204"/>
        <w:gridCol w:w="254"/>
        <w:gridCol w:w="262"/>
        <w:gridCol w:w="846"/>
        <w:tblGridChange w:id="494">
          <w:tblGrid>
            <w:gridCol w:w="1631"/>
            <w:gridCol w:w="480"/>
            <w:gridCol w:w="701"/>
            <w:gridCol w:w="160"/>
            <w:gridCol w:w="823"/>
            <w:gridCol w:w="878"/>
            <w:gridCol w:w="805"/>
            <w:gridCol w:w="362"/>
            <w:gridCol w:w="376"/>
            <w:gridCol w:w="16"/>
            <w:gridCol w:w="236"/>
            <w:gridCol w:w="251"/>
            <w:gridCol w:w="252"/>
            <w:gridCol w:w="238"/>
            <w:gridCol w:w="13"/>
            <w:gridCol w:w="252"/>
            <w:gridCol w:w="251"/>
            <w:gridCol w:w="192"/>
            <w:gridCol w:w="60"/>
            <w:gridCol w:w="251"/>
            <w:gridCol w:w="252"/>
            <w:gridCol w:w="9"/>
            <w:gridCol w:w="242"/>
            <w:gridCol w:w="37"/>
            <w:gridCol w:w="215"/>
            <w:gridCol w:w="251"/>
            <w:gridCol w:w="236"/>
            <w:gridCol w:w="7"/>
            <w:gridCol w:w="9"/>
            <w:gridCol w:w="251"/>
            <w:gridCol w:w="256"/>
            <w:gridCol w:w="256"/>
            <w:gridCol w:w="82"/>
            <w:gridCol w:w="174"/>
            <w:gridCol w:w="255"/>
            <w:gridCol w:w="255"/>
            <w:gridCol w:w="36"/>
            <w:gridCol w:w="203"/>
            <w:gridCol w:w="12"/>
            <w:gridCol w:w="254"/>
            <w:gridCol w:w="257"/>
            <w:gridCol w:w="252"/>
            <w:gridCol w:w="252"/>
            <w:gridCol w:w="206"/>
            <w:gridCol w:w="46"/>
            <w:gridCol w:w="251"/>
            <w:gridCol w:w="256"/>
            <w:gridCol w:w="255"/>
            <w:gridCol w:w="51"/>
            <w:gridCol w:w="204"/>
            <w:gridCol w:w="254"/>
            <w:gridCol w:w="262"/>
            <w:gridCol w:w="846"/>
          </w:tblGrid>
        </w:tblGridChange>
      </w:tblGrid>
      <w:tr w:rsidR="009A6228" w:rsidRPr="000A4CDC" w:rsidTr="00271F9A">
        <w:tc>
          <w:tcPr>
            <w:tcW w:w="1631" w:type="dxa"/>
            <w:shd w:val="clear" w:color="auto" w:fill="auto"/>
            <w:tcMar>
              <w:left w:w="28" w:type="dxa"/>
              <w:right w:w="28" w:type="dxa"/>
            </w:tcMar>
            <w:vAlign w:val="center"/>
            <w:tcPrChange w:id="495" w:author="Daňková Lucie" w:date="2017-10-06T12:17:00Z">
              <w:tcPr>
                <w:tcW w:w="1631" w:type="dxa"/>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80" w:type="dxa"/>
            <w:shd w:val="clear" w:color="auto" w:fill="auto"/>
            <w:tcMar>
              <w:left w:w="28" w:type="dxa"/>
              <w:right w:w="28" w:type="dxa"/>
            </w:tcMar>
            <w:vAlign w:val="center"/>
            <w:tcPrChange w:id="496" w:author="Daňková Lucie" w:date="2017-10-06T12:17:00Z">
              <w:tcPr>
                <w:tcW w:w="480" w:type="dxa"/>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ID</w:t>
            </w:r>
          </w:p>
        </w:tc>
        <w:tc>
          <w:tcPr>
            <w:tcW w:w="861" w:type="dxa"/>
            <w:shd w:val="clear" w:color="auto" w:fill="auto"/>
            <w:tcMar>
              <w:left w:w="28" w:type="dxa"/>
              <w:right w:w="28" w:type="dxa"/>
            </w:tcMar>
            <w:vAlign w:val="center"/>
            <w:tcPrChange w:id="497" w:author="Daňková Lucie" w:date="2017-10-06T12:17:00Z">
              <w:tcPr>
                <w:tcW w:w="701" w:type="dxa"/>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Indikátor</w:t>
            </w:r>
          </w:p>
        </w:tc>
        <w:tc>
          <w:tcPr>
            <w:tcW w:w="823" w:type="dxa"/>
            <w:shd w:val="clear" w:color="auto" w:fill="auto"/>
            <w:tcMar>
              <w:left w:w="28" w:type="dxa"/>
              <w:right w:w="28" w:type="dxa"/>
            </w:tcMar>
            <w:vAlign w:val="center"/>
            <w:tcPrChange w:id="498" w:author="Daňková Lucie" w:date="2017-10-06T12:17:00Z">
              <w:tcPr>
                <w:tcW w:w="983" w:type="dxa"/>
                <w:gridSpan w:val="2"/>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Měrná jednotka</w:t>
            </w:r>
          </w:p>
        </w:tc>
        <w:tc>
          <w:tcPr>
            <w:tcW w:w="878" w:type="dxa"/>
            <w:shd w:val="clear" w:color="auto" w:fill="auto"/>
            <w:tcMar>
              <w:left w:w="28" w:type="dxa"/>
              <w:right w:w="28" w:type="dxa"/>
            </w:tcMar>
            <w:vAlign w:val="center"/>
            <w:tcPrChange w:id="499" w:author="Daňková Lucie" w:date="2017-10-06T12:17:00Z">
              <w:tcPr>
                <w:tcW w:w="878" w:type="dxa"/>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Fond</w:t>
            </w:r>
          </w:p>
        </w:tc>
        <w:tc>
          <w:tcPr>
            <w:tcW w:w="805" w:type="dxa"/>
            <w:shd w:val="clear" w:color="auto" w:fill="auto"/>
            <w:tcMar>
              <w:left w:w="28" w:type="dxa"/>
              <w:right w:w="28" w:type="dxa"/>
            </w:tcMar>
            <w:vAlign w:val="center"/>
            <w:tcPrChange w:id="500" w:author="Daňková Lucie" w:date="2017-10-06T12:17:00Z">
              <w:tcPr>
                <w:tcW w:w="805" w:type="dxa"/>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Kategorie regionu </w:t>
            </w:r>
            <w:r w:rsidRPr="00762261">
              <w:rPr>
                <w:rFonts w:ascii="Times New Roman" w:eastAsia="Calibri" w:hAnsi="Times New Roman" w:cs="Times New Roman"/>
                <w:sz w:val="16"/>
                <w:szCs w:val="16"/>
                <w:lang w:eastAsia="en-GB"/>
              </w:rPr>
              <w:t>(je-li relevantní)</w:t>
            </w:r>
          </w:p>
        </w:tc>
        <w:tc>
          <w:tcPr>
            <w:tcW w:w="990" w:type="dxa"/>
            <w:gridSpan w:val="4"/>
            <w:shd w:val="clear" w:color="auto" w:fill="auto"/>
            <w:tcMar>
              <w:left w:w="28" w:type="dxa"/>
              <w:right w:w="28" w:type="dxa"/>
            </w:tcMar>
            <w:vAlign w:val="center"/>
            <w:tcPrChange w:id="501" w:author="Daňková Lucie" w:date="2017-10-06T12:17:00Z">
              <w:tcPr>
                <w:tcW w:w="990" w:type="dxa"/>
                <w:gridSpan w:val="4"/>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Cílová hodnota</w:t>
            </w:r>
            <w:r w:rsidRPr="007151D4">
              <w:rPr>
                <w:rFonts w:ascii="Times New Roman" w:eastAsia="Calibri" w:hAnsi="Times New Roman" w:cs="Times New Roman"/>
                <w:sz w:val="18"/>
                <w:szCs w:val="18"/>
                <w:vertAlign w:val="superscript"/>
                <w:lang w:eastAsia="en-GB"/>
              </w:rPr>
              <w:t xml:space="preserve">1 </w:t>
            </w:r>
            <w:r w:rsidRPr="007151D4">
              <w:rPr>
                <w:rFonts w:ascii="Times New Roman" w:eastAsia="Calibri" w:hAnsi="Times New Roman" w:cs="Times New Roman"/>
                <w:sz w:val="18"/>
                <w:szCs w:val="18"/>
                <w:lang w:eastAsia="en-GB"/>
              </w:rPr>
              <w:t>(2023)</w:t>
            </w:r>
          </w:p>
        </w:tc>
        <w:tc>
          <w:tcPr>
            <w:tcW w:w="741" w:type="dxa"/>
            <w:gridSpan w:val="3"/>
            <w:shd w:val="clear" w:color="auto" w:fill="auto"/>
            <w:tcMar>
              <w:left w:w="28" w:type="dxa"/>
              <w:right w:w="28" w:type="dxa"/>
            </w:tcMar>
            <w:vAlign w:val="center"/>
            <w:tcPrChange w:id="502" w:author="Daňková Lucie" w:date="2017-10-06T12:17:00Z">
              <w:tcPr>
                <w:tcW w:w="741" w:type="dxa"/>
                <w:gridSpan w:val="3"/>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708" w:type="dxa"/>
            <w:gridSpan w:val="4"/>
            <w:shd w:val="clear" w:color="auto" w:fill="auto"/>
            <w:tcMar>
              <w:left w:w="28" w:type="dxa"/>
              <w:right w:w="28" w:type="dxa"/>
            </w:tcMar>
            <w:vAlign w:val="center"/>
            <w:tcPrChange w:id="503" w:author="Daňková Lucie" w:date="2017-10-06T12:17:00Z">
              <w:tcPr>
                <w:tcW w:w="708" w:type="dxa"/>
                <w:gridSpan w:val="4"/>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851" w:type="dxa"/>
            <w:gridSpan w:val="6"/>
            <w:shd w:val="clear" w:color="auto" w:fill="auto"/>
            <w:tcMar>
              <w:left w:w="28" w:type="dxa"/>
              <w:right w:w="28" w:type="dxa"/>
            </w:tcMar>
            <w:vAlign w:val="center"/>
            <w:tcPrChange w:id="504" w:author="Daňková Lucie" w:date="2017-10-06T12:17:00Z">
              <w:tcPr>
                <w:tcW w:w="851" w:type="dxa"/>
                <w:gridSpan w:val="6"/>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709" w:type="dxa"/>
            <w:gridSpan w:val="4"/>
            <w:shd w:val="clear" w:color="auto" w:fill="auto"/>
            <w:tcMar>
              <w:left w:w="28" w:type="dxa"/>
              <w:right w:w="28" w:type="dxa"/>
            </w:tcMar>
            <w:vAlign w:val="center"/>
            <w:tcPrChange w:id="505" w:author="Daňková Lucie" w:date="2017-10-06T12:17:00Z">
              <w:tcPr>
                <w:tcW w:w="709" w:type="dxa"/>
                <w:gridSpan w:val="4"/>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854" w:type="dxa"/>
            <w:gridSpan w:val="5"/>
            <w:shd w:val="clear" w:color="auto" w:fill="auto"/>
            <w:tcMar>
              <w:left w:w="28" w:type="dxa"/>
              <w:right w:w="28" w:type="dxa"/>
            </w:tcMar>
            <w:vAlign w:val="center"/>
            <w:tcPrChange w:id="506" w:author="Daňková Lucie" w:date="2017-10-06T12:17:00Z">
              <w:tcPr>
                <w:tcW w:w="854" w:type="dxa"/>
                <w:gridSpan w:val="5"/>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720" w:type="dxa"/>
            <w:gridSpan w:val="4"/>
            <w:shd w:val="clear" w:color="auto" w:fill="auto"/>
            <w:tcMar>
              <w:left w:w="28" w:type="dxa"/>
              <w:right w:w="28" w:type="dxa"/>
            </w:tcMar>
            <w:vAlign w:val="center"/>
            <w:tcPrChange w:id="507" w:author="Daňková Lucie" w:date="2017-10-06T12:17:00Z">
              <w:tcPr>
                <w:tcW w:w="720" w:type="dxa"/>
                <w:gridSpan w:val="4"/>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726" w:type="dxa"/>
            <w:gridSpan w:val="4"/>
            <w:shd w:val="clear" w:color="auto" w:fill="auto"/>
            <w:tcMar>
              <w:left w:w="28" w:type="dxa"/>
              <w:right w:w="28" w:type="dxa"/>
            </w:tcMar>
            <w:vAlign w:val="center"/>
            <w:tcPrChange w:id="508" w:author="Daňková Lucie" w:date="2017-10-06T12:17:00Z">
              <w:tcPr>
                <w:tcW w:w="726" w:type="dxa"/>
                <w:gridSpan w:val="4"/>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710" w:type="dxa"/>
            <w:gridSpan w:val="3"/>
            <w:shd w:val="clear" w:color="auto" w:fill="auto"/>
            <w:tcMar>
              <w:left w:w="28" w:type="dxa"/>
              <w:right w:w="28" w:type="dxa"/>
            </w:tcMar>
            <w:vAlign w:val="center"/>
            <w:tcPrChange w:id="509" w:author="Daňková Lucie" w:date="2017-10-06T12:17:00Z">
              <w:tcPr>
                <w:tcW w:w="710" w:type="dxa"/>
                <w:gridSpan w:val="3"/>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859" w:type="dxa"/>
            <w:gridSpan w:val="5"/>
            <w:shd w:val="clear" w:color="auto" w:fill="auto"/>
            <w:tcMar>
              <w:left w:w="28" w:type="dxa"/>
              <w:right w:w="28" w:type="dxa"/>
            </w:tcMar>
            <w:vAlign w:val="center"/>
            <w:tcPrChange w:id="510" w:author="Daňková Lucie" w:date="2017-10-06T12:17:00Z">
              <w:tcPr>
                <w:tcW w:w="859" w:type="dxa"/>
                <w:gridSpan w:val="5"/>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720" w:type="dxa"/>
            <w:gridSpan w:val="3"/>
            <w:vAlign w:val="center"/>
            <w:tcPrChange w:id="511" w:author="Daňková Lucie" w:date="2017-10-06T12:17:00Z">
              <w:tcPr>
                <w:tcW w:w="720" w:type="dxa"/>
                <w:gridSpan w:val="3"/>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846" w:type="dxa"/>
            <w:shd w:val="clear" w:color="auto" w:fill="auto"/>
            <w:tcMar>
              <w:left w:w="28" w:type="dxa"/>
              <w:right w:w="28" w:type="dxa"/>
            </w:tcMar>
            <w:vAlign w:val="center"/>
            <w:tcPrChange w:id="512" w:author="Daňková Lucie" w:date="2017-10-06T12:17:00Z">
              <w:tcPr>
                <w:tcW w:w="846" w:type="dxa"/>
                <w:shd w:val="clear" w:color="auto" w:fill="auto"/>
                <w:tcMar>
                  <w:left w:w="28" w:type="dxa"/>
                  <w:right w:w="28" w:type="dxa"/>
                </w:tcMar>
                <w:vAlign w:val="center"/>
              </w:tcPr>
            </w:tcPrChange>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Vysvětlení (v případě potřeby)</w:t>
            </w:r>
          </w:p>
        </w:tc>
      </w:tr>
      <w:tr w:rsidR="009A6228" w:rsidRPr="000A4CDC" w:rsidTr="00271F9A">
        <w:tc>
          <w:tcPr>
            <w:tcW w:w="1631" w:type="dxa"/>
            <w:shd w:val="clear" w:color="auto" w:fill="auto"/>
            <w:tcMar>
              <w:left w:w="28" w:type="dxa"/>
              <w:right w:w="28" w:type="dxa"/>
            </w:tcMar>
            <w:tcPrChange w:id="513" w:author="Daňková Lucie" w:date="2017-10-06T12:17:00Z">
              <w:tcPr>
                <w:tcW w:w="1631" w:type="dxa"/>
                <w:shd w:val="clear" w:color="auto" w:fill="auto"/>
                <w:tcMar>
                  <w:left w:w="28" w:type="dxa"/>
                  <w:right w:w="28" w:type="dxa"/>
                </w:tcMar>
              </w:tcPr>
            </w:tcPrChange>
          </w:tcPr>
          <w:p w:rsidR="009A6228" w:rsidRPr="007151D4" w:rsidRDefault="009A6228" w:rsidP="0045776F">
            <w:pPr>
              <w:spacing w:after="0" w:line="240" w:lineRule="auto"/>
              <w:ind w:left="283" w:hanging="283"/>
              <w:jc w:val="center"/>
              <w:rPr>
                <w:b/>
                <w:color w:val="808080" w:themeColor="background1" w:themeShade="80"/>
                <w:sz w:val="18"/>
              </w:rPr>
            </w:pPr>
          </w:p>
        </w:tc>
        <w:tc>
          <w:tcPr>
            <w:tcW w:w="480" w:type="dxa"/>
            <w:shd w:val="clear" w:color="auto" w:fill="auto"/>
            <w:tcMar>
              <w:left w:w="28" w:type="dxa"/>
              <w:right w:w="28" w:type="dxa"/>
            </w:tcMar>
            <w:tcPrChange w:id="514" w:author="Daňková Lucie" w:date="2017-10-06T12:17:00Z">
              <w:tcPr>
                <w:tcW w:w="480" w:type="dxa"/>
                <w:shd w:val="clear" w:color="auto" w:fill="auto"/>
                <w:tcMar>
                  <w:left w:w="28" w:type="dxa"/>
                  <w:right w:w="28" w:type="dxa"/>
                </w:tcMar>
              </w:tcPr>
            </w:tcPrChange>
          </w:tcPr>
          <w:p w:rsidR="009A6228" w:rsidRPr="007151D4" w:rsidRDefault="009A6228" w:rsidP="0045776F">
            <w:pPr>
              <w:spacing w:after="0" w:line="240" w:lineRule="auto"/>
              <w:ind w:left="33" w:hanging="33"/>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861" w:type="dxa"/>
            <w:shd w:val="clear" w:color="auto" w:fill="auto"/>
            <w:tcMar>
              <w:left w:w="28" w:type="dxa"/>
              <w:right w:w="28" w:type="dxa"/>
            </w:tcMar>
            <w:tcPrChange w:id="515" w:author="Daňková Lucie" w:date="2017-10-06T12:17:00Z">
              <w:tcPr>
                <w:tcW w:w="701" w:type="dxa"/>
                <w:shd w:val="clear" w:color="auto" w:fill="auto"/>
                <w:tcMar>
                  <w:left w:w="28" w:type="dxa"/>
                  <w:right w:w="28" w:type="dxa"/>
                </w:tcMar>
              </w:tcPr>
            </w:tcPrChange>
          </w:tcPr>
          <w:p w:rsidR="009A6228" w:rsidRPr="007151D4" w:rsidRDefault="009A6228" w:rsidP="0045776F">
            <w:pPr>
              <w:spacing w:after="0" w:line="240" w:lineRule="auto"/>
              <w:ind w:left="34" w:hanging="34"/>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823" w:type="dxa"/>
            <w:shd w:val="clear" w:color="auto" w:fill="auto"/>
            <w:tcMar>
              <w:left w:w="28" w:type="dxa"/>
              <w:right w:w="28" w:type="dxa"/>
            </w:tcMar>
            <w:tcPrChange w:id="516" w:author="Daňková Lucie" w:date="2017-10-06T12:17:00Z">
              <w:tcPr>
                <w:tcW w:w="983" w:type="dxa"/>
                <w:gridSpan w:val="2"/>
                <w:shd w:val="clear" w:color="auto" w:fill="auto"/>
                <w:tcMar>
                  <w:left w:w="28" w:type="dxa"/>
                  <w:right w:w="28" w:type="dxa"/>
                </w:tcMar>
              </w:tcPr>
            </w:tcPrChange>
          </w:tcPr>
          <w:p w:rsidR="009A6228" w:rsidRPr="007151D4" w:rsidRDefault="009A6228" w:rsidP="0045776F">
            <w:pPr>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878" w:type="dxa"/>
            <w:shd w:val="clear" w:color="auto" w:fill="auto"/>
            <w:tcMar>
              <w:left w:w="28" w:type="dxa"/>
              <w:right w:w="28" w:type="dxa"/>
            </w:tcMar>
            <w:tcPrChange w:id="517" w:author="Daňková Lucie" w:date="2017-10-06T12:17:00Z">
              <w:tcPr>
                <w:tcW w:w="878" w:type="dxa"/>
                <w:shd w:val="clear" w:color="auto" w:fill="auto"/>
                <w:tcMar>
                  <w:left w:w="28" w:type="dxa"/>
                  <w:right w:w="28" w:type="dxa"/>
                </w:tcMar>
              </w:tcPr>
            </w:tcPrChange>
          </w:tcPr>
          <w:p w:rsidR="009A6228" w:rsidRPr="007151D4" w:rsidRDefault="009A6228" w:rsidP="0045776F">
            <w:pPr>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805" w:type="dxa"/>
            <w:shd w:val="clear" w:color="auto" w:fill="auto"/>
            <w:tcMar>
              <w:left w:w="28" w:type="dxa"/>
              <w:right w:w="28" w:type="dxa"/>
            </w:tcMar>
            <w:tcPrChange w:id="518" w:author="Daňková Lucie" w:date="2017-10-06T12:17:00Z">
              <w:tcPr>
                <w:tcW w:w="805" w:type="dxa"/>
                <w:shd w:val="clear" w:color="auto" w:fill="auto"/>
                <w:tcMar>
                  <w:left w:w="28" w:type="dxa"/>
                  <w:right w:w="28" w:type="dxa"/>
                </w:tcMar>
              </w:tcPr>
            </w:tcPrChange>
          </w:tcPr>
          <w:p w:rsidR="009A6228" w:rsidRPr="007151D4" w:rsidRDefault="009A6228" w:rsidP="0045776F">
            <w:pPr>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990" w:type="dxa"/>
            <w:gridSpan w:val="4"/>
            <w:shd w:val="clear" w:color="auto" w:fill="auto"/>
            <w:tcMar>
              <w:left w:w="28" w:type="dxa"/>
              <w:right w:w="28" w:type="dxa"/>
            </w:tcMar>
            <w:tcPrChange w:id="519" w:author="Daňková Lucie" w:date="2017-10-06T12:17:00Z">
              <w:tcPr>
                <w:tcW w:w="990" w:type="dxa"/>
                <w:gridSpan w:val="4"/>
                <w:shd w:val="clear" w:color="auto" w:fill="auto"/>
                <w:tcMar>
                  <w:left w:w="28" w:type="dxa"/>
                  <w:right w:w="28" w:type="dxa"/>
                </w:tcMar>
              </w:tcPr>
            </w:tcPrChange>
          </w:tcPr>
          <w:p w:rsidR="009A6228" w:rsidRPr="007151D4" w:rsidRDefault="009A6228" w:rsidP="0045776F">
            <w:pPr>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741" w:type="dxa"/>
            <w:gridSpan w:val="3"/>
            <w:shd w:val="clear" w:color="auto" w:fill="auto"/>
            <w:tcMar>
              <w:left w:w="28" w:type="dxa"/>
              <w:right w:w="28" w:type="dxa"/>
            </w:tcMar>
            <w:tcPrChange w:id="520" w:author="Daňková Lucie" w:date="2017-10-06T12:17:00Z">
              <w:tcPr>
                <w:tcW w:w="741" w:type="dxa"/>
                <w:gridSpan w:val="3"/>
                <w:shd w:val="clear" w:color="auto" w:fill="auto"/>
                <w:tcMar>
                  <w:left w:w="28" w:type="dxa"/>
                  <w:right w:w="28" w:type="dxa"/>
                </w:tcMar>
              </w:tcPr>
            </w:tcPrChange>
          </w:tcPr>
          <w:p w:rsidR="009A6228" w:rsidRPr="007151D4" w:rsidRDefault="009A6228" w:rsidP="0045776F">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08" w:type="dxa"/>
            <w:gridSpan w:val="4"/>
            <w:shd w:val="clear" w:color="auto" w:fill="auto"/>
            <w:tcMar>
              <w:left w:w="28" w:type="dxa"/>
              <w:right w:w="28" w:type="dxa"/>
            </w:tcMar>
            <w:tcPrChange w:id="521" w:author="Daňková Lucie" w:date="2017-10-06T12:17:00Z">
              <w:tcPr>
                <w:tcW w:w="708" w:type="dxa"/>
                <w:gridSpan w:val="4"/>
                <w:shd w:val="clear" w:color="auto" w:fill="auto"/>
                <w:tcMar>
                  <w:left w:w="28" w:type="dxa"/>
                  <w:right w:w="28" w:type="dxa"/>
                </w:tcMar>
              </w:tcPr>
            </w:tcPrChange>
          </w:tcPr>
          <w:p w:rsidR="009A6228" w:rsidRPr="007151D4" w:rsidRDefault="009A6228" w:rsidP="0045776F">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51" w:type="dxa"/>
            <w:gridSpan w:val="6"/>
            <w:shd w:val="clear" w:color="auto" w:fill="auto"/>
            <w:tcMar>
              <w:left w:w="28" w:type="dxa"/>
              <w:right w:w="28" w:type="dxa"/>
            </w:tcMar>
            <w:tcPrChange w:id="522" w:author="Daňková Lucie" w:date="2017-10-06T12:17:00Z">
              <w:tcPr>
                <w:tcW w:w="851" w:type="dxa"/>
                <w:gridSpan w:val="6"/>
                <w:shd w:val="clear" w:color="auto" w:fill="auto"/>
                <w:tcMar>
                  <w:left w:w="28" w:type="dxa"/>
                  <w:right w:w="28" w:type="dxa"/>
                </w:tcMar>
              </w:tcPr>
            </w:tcPrChange>
          </w:tcPr>
          <w:p w:rsidR="009A6228" w:rsidRPr="007151D4" w:rsidRDefault="009A6228" w:rsidP="0045776F">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09" w:type="dxa"/>
            <w:gridSpan w:val="4"/>
            <w:shd w:val="clear" w:color="auto" w:fill="auto"/>
            <w:tcMar>
              <w:left w:w="28" w:type="dxa"/>
              <w:right w:w="28" w:type="dxa"/>
            </w:tcMar>
            <w:tcPrChange w:id="523" w:author="Daňková Lucie" w:date="2017-10-06T12:17:00Z">
              <w:tcPr>
                <w:tcW w:w="709" w:type="dxa"/>
                <w:gridSpan w:val="4"/>
                <w:shd w:val="clear" w:color="auto" w:fill="auto"/>
                <w:tcMar>
                  <w:left w:w="28" w:type="dxa"/>
                  <w:right w:w="28" w:type="dxa"/>
                </w:tcMar>
              </w:tcPr>
            </w:tcPrChange>
          </w:tcPr>
          <w:p w:rsidR="009A6228" w:rsidRPr="007151D4" w:rsidRDefault="009A6228" w:rsidP="0045776F">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54" w:type="dxa"/>
            <w:gridSpan w:val="5"/>
            <w:shd w:val="clear" w:color="auto" w:fill="auto"/>
            <w:tcMar>
              <w:left w:w="28" w:type="dxa"/>
              <w:right w:w="28" w:type="dxa"/>
            </w:tcMar>
            <w:tcPrChange w:id="524" w:author="Daňková Lucie" w:date="2017-10-06T12:17:00Z">
              <w:tcPr>
                <w:tcW w:w="854" w:type="dxa"/>
                <w:gridSpan w:val="5"/>
                <w:shd w:val="clear" w:color="auto" w:fill="auto"/>
                <w:tcMar>
                  <w:left w:w="28" w:type="dxa"/>
                  <w:right w:w="28" w:type="dxa"/>
                </w:tcMar>
              </w:tcPr>
            </w:tcPrChange>
          </w:tcPr>
          <w:p w:rsidR="009A6228" w:rsidRPr="007151D4" w:rsidRDefault="009A6228" w:rsidP="0045776F">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20" w:type="dxa"/>
            <w:gridSpan w:val="4"/>
            <w:shd w:val="clear" w:color="auto" w:fill="auto"/>
            <w:tcMar>
              <w:left w:w="28" w:type="dxa"/>
              <w:right w:w="28" w:type="dxa"/>
            </w:tcMar>
            <w:tcPrChange w:id="525" w:author="Daňková Lucie" w:date="2017-10-06T12:17:00Z">
              <w:tcPr>
                <w:tcW w:w="720" w:type="dxa"/>
                <w:gridSpan w:val="4"/>
                <w:shd w:val="clear" w:color="auto" w:fill="auto"/>
                <w:tcMar>
                  <w:left w:w="28" w:type="dxa"/>
                  <w:right w:w="28" w:type="dxa"/>
                </w:tcMar>
              </w:tcPr>
            </w:tcPrChange>
          </w:tcPr>
          <w:p w:rsidR="009A6228" w:rsidRPr="007151D4" w:rsidRDefault="009A6228" w:rsidP="0045776F">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26" w:type="dxa"/>
            <w:gridSpan w:val="4"/>
            <w:shd w:val="clear" w:color="auto" w:fill="auto"/>
            <w:tcMar>
              <w:left w:w="28" w:type="dxa"/>
              <w:right w:w="28" w:type="dxa"/>
            </w:tcMar>
            <w:tcPrChange w:id="526" w:author="Daňková Lucie" w:date="2017-10-06T12:17:00Z">
              <w:tcPr>
                <w:tcW w:w="726" w:type="dxa"/>
                <w:gridSpan w:val="4"/>
                <w:shd w:val="clear" w:color="auto" w:fill="auto"/>
                <w:tcMar>
                  <w:left w:w="28" w:type="dxa"/>
                  <w:right w:w="28" w:type="dxa"/>
                </w:tcMar>
              </w:tcPr>
            </w:tcPrChange>
          </w:tcPr>
          <w:p w:rsidR="009A6228" w:rsidRPr="007151D4" w:rsidRDefault="009A6228" w:rsidP="0045776F">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10" w:type="dxa"/>
            <w:gridSpan w:val="3"/>
            <w:shd w:val="clear" w:color="auto" w:fill="auto"/>
            <w:tcMar>
              <w:left w:w="28" w:type="dxa"/>
              <w:right w:w="28" w:type="dxa"/>
            </w:tcMar>
            <w:tcPrChange w:id="527" w:author="Daňková Lucie" w:date="2017-10-06T12:17:00Z">
              <w:tcPr>
                <w:tcW w:w="710" w:type="dxa"/>
                <w:gridSpan w:val="3"/>
                <w:shd w:val="clear" w:color="auto" w:fill="auto"/>
                <w:tcMar>
                  <w:left w:w="28" w:type="dxa"/>
                  <w:right w:w="28" w:type="dxa"/>
                </w:tcMar>
              </w:tcPr>
            </w:tcPrChange>
          </w:tcPr>
          <w:p w:rsidR="009A6228" w:rsidRPr="007151D4" w:rsidRDefault="009A6228" w:rsidP="0045776F">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59" w:type="dxa"/>
            <w:gridSpan w:val="5"/>
            <w:shd w:val="clear" w:color="auto" w:fill="auto"/>
            <w:tcMar>
              <w:left w:w="28" w:type="dxa"/>
              <w:right w:w="28" w:type="dxa"/>
            </w:tcMar>
            <w:tcPrChange w:id="528" w:author="Daňková Lucie" w:date="2017-10-06T12:17:00Z">
              <w:tcPr>
                <w:tcW w:w="859" w:type="dxa"/>
                <w:gridSpan w:val="5"/>
                <w:shd w:val="clear" w:color="auto" w:fill="auto"/>
                <w:tcMar>
                  <w:left w:w="28" w:type="dxa"/>
                  <w:right w:w="28" w:type="dxa"/>
                </w:tcMar>
              </w:tcPr>
            </w:tcPrChange>
          </w:tcPr>
          <w:p w:rsidR="009A6228" w:rsidRPr="007151D4" w:rsidRDefault="009A6228" w:rsidP="0045776F">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20" w:type="dxa"/>
            <w:gridSpan w:val="3"/>
            <w:tcPrChange w:id="529" w:author="Daňková Lucie" w:date="2017-10-06T12:17:00Z">
              <w:tcPr>
                <w:tcW w:w="720" w:type="dxa"/>
                <w:gridSpan w:val="3"/>
              </w:tcPr>
            </w:tcPrChange>
          </w:tcPr>
          <w:p w:rsidR="009A6228" w:rsidRPr="007151D4" w:rsidRDefault="009A6228" w:rsidP="0045776F">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46" w:type="dxa"/>
            <w:shd w:val="clear" w:color="auto" w:fill="auto"/>
            <w:tcMar>
              <w:left w:w="28" w:type="dxa"/>
              <w:right w:w="28" w:type="dxa"/>
            </w:tcMar>
            <w:tcPrChange w:id="530" w:author="Daňková Lucie" w:date="2017-10-06T12:17:00Z">
              <w:tcPr>
                <w:tcW w:w="846" w:type="dxa"/>
                <w:shd w:val="clear" w:color="auto" w:fill="auto"/>
                <w:tcMar>
                  <w:left w:w="28" w:type="dxa"/>
                  <w:right w:w="28" w:type="dxa"/>
                </w:tcMar>
              </w:tcPr>
            </w:tcPrChange>
          </w:tcPr>
          <w:p w:rsidR="009A6228" w:rsidRPr="007151D4" w:rsidRDefault="009A6228" w:rsidP="0045776F">
            <w:pPr>
              <w:tabs>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=875 input='M'&gt;</w:t>
            </w:r>
          </w:p>
        </w:tc>
      </w:tr>
      <w:tr w:rsidR="009A6228" w:rsidRPr="00F158F6" w:rsidTr="0045776F">
        <w:trPr>
          <w:trHeight w:val="71"/>
        </w:trPr>
        <w:tc>
          <w:tcPr>
            <w:tcW w:w="1631" w:type="dxa"/>
            <w:shd w:val="clear" w:color="auto" w:fill="auto"/>
            <w:tcMar>
              <w:left w:w="28" w:type="dxa"/>
              <w:right w:w="28" w:type="dxa"/>
            </w:tcMar>
          </w:tcPr>
          <w:p w:rsidR="009A6228" w:rsidRPr="00F158F6" w:rsidRDefault="009A6228" w:rsidP="0045776F">
            <w:pPr>
              <w:spacing w:after="0" w:line="240" w:lineRule="auto"/>
              <w:ind w:left="283" w:hanging="283"/>
              <w:jc w:val="center"/>
              <w:rPr>
                <w:b/>
                <w:sz w:val="20"/>
              </w:rPr>
            </w:pPr>
          </w:p>
        </w:tc>
        <w:tc>
          <w:tcPr>
            <w:tcW w:w="4837" w:type="dxa"/>
            <w:gridSpan w:val="9"/>
            <w:shd w:val="clear" w:color="auto" w:fill="auto"/>
            <w:tcMar>
              <w:left w:w="28" w:type="dxa"/>
              <w:right w:w="28" w:type="dxa"/>
            </w:tcMar>
          </w:tcPr>
          <w:p w:rsidR="009A6228" w:rsidRPr="00F158F6" w:rsidRDefault="009A6228" w:rsidP="0045776F">
            <w:pPr>
              <w:spacing w:after="0" w:line="240" w:lineRule="auto"/>
              <w:jc w:val="center"/>
              <w:rPr>
                <w:b/>
                <w:color w:val="1F497D"/>
                <w:sz w:val="20"/>
              </w:rPr>
            </w:pPr>
          </w:p>
        </w:tc>
        <w:tc>
          <w:tcPr>
            <w:tcW w:w="8444" w:type="dxa"/>
            <w:gridSpan w:val="42"/>
          </w:tcPr>
          <w:p w:rsidR="009A6228" w:rsidRPr="00F158F6" w:rsidRDefault="009A6228" w:rsidP="0045776F">
            <w:pPr>
              <w:tabs>
                <w:tab w:val="left" w:pos="720"/>
              </w:tabs>
              <w:spacing w:after="0" w:line="240" w:lineRule="auto"/>
              <w:contextualSpacing/>
              <w:jc w:val="center"/>
              <w:rPr>
                <w:b/>
                <w:sz w:val="20"/>
                <w:lang w:eastAsia="de-DE"/>
              </w:rPr>
            </w:pPr>
          </w:p>
        </w:tc>
      </w:tr>
      <w:tr w:rsidR="006E5700" w:rsidRPr="000A4CDC" w:rsidTr="00271F9A">
        <w:trPr>
          <w:trHeight w:val="70"/>
        </w:trPr>
        <w:tc>
          <w:tcPr>
            <w:tcW w:w="1631" w:type="dxa"/>
            <w:shd w:val="clear" w:color="auto" w:fill="auto"/>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80" w:type="dxa"/>
            <w:shd w:val="clear" w:color="auto" w:fill="auto"/>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1" w:type="dxa"/>
            <w:shd w:val="clear" w:color="auto" w:fill="auto"/>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23" w:type="dxa"/>
            <w:shd w:val="clear" w:color="auto" w:fill="auto"/>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78" w:type="dxa"/>
            <w:shd w:val="clear" w:color="auto" w:fill="auto"/>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05" w:type="dxa"/>
            <w:shd w:val="clear" w:color="auto" w:fill="auto"/>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62" w:type="dxa"/>
            <w:shd w:val="clear" w:color="auto" w:fill="auto"/>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376"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2" w:type="dxa"/>
            <w:gridSpan w:val="2"/>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shd w:val="clear" w:color="auto" w:fill="auto"/>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2"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1" w:type="dxa"/>
            <w:gridSpan w:val="2"/>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2"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1"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2" w:type="dxa"/>
            <w:gridSpan w:val="2"/>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2"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1" w:type="dxa"/>
            <w:gridSpan w:val="2"/>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2" w:type="dxa"/>
            <w:gridSpan w:val="2"/>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1"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2" w:type="dxa"/>
            <w:gridSpan w:val="3"/>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6"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6"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6" w:type="dxa"/>
            <w:gridSpan w:val="2"/>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5"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5"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gridSpan w:val="3"/>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4"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7"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2"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2"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2" w:type="dxa"/>
            <w:gridSpan w:val="2"/>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1"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6"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55"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5" w:type="dxa"/>
            <w:gridSpan w:val="2"/>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254"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262" w:type="dxa"/>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846" w:type="dxa"/>
            <w:shd w:val="clear" w:color="auto" w:fill="auto"/>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6E5700" w:rsidRPr="00F158F6" w:rsidTr="00271F9A">
        <w:tc>
          <w:tcPr>
            <w:tcW w:w="1631" w:type="dxa"/>
            <w:shd w:val="clear" w:color="auto" w:fill="auto"/>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Kumulativní hodnota – vybrané operace</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[odhad poskytnutý příjemci]</w:t>
            </w:r>
          </w:p>
        </w:tc>
        <w:tc>
          <w:tcPr>
            <w:tcW w:w="480" w:type="dxa"/>
            <w:vMerge w:val="restart"/>
            <w:shd w:val="clear" w:color="auto" w:fill="auto"/>
          </w:tcPr>
          <w:p w:rsidR="009A6228" w:rsidRPr="00F158F6" w:rsidRDefault="009A6228" w:rsidP="0045776F">
            <w:pPr>
              <w:tabs>
                <w:tab w:val="left" w:pos="720"/>
              </w:tabs>
              <w:spacing w:after="0" w:line="240" w:lineRule="auto"/>
              <w:ind w:left="33" w:hanging="33"/>
              <w:contextualSpacing/>
              <w:rPr>
                <w:b/>
                <w:lang w:eastAsia="de-DE"/>
              </w:rPr>
            </w:pPr>
          </w:p>
        </w:tc>
        <w:tc>
          <w:tcPr>
            <w:tcW w:w="861" w:type="dxa"/>
            <w:vMerge w:val="restart"/>
            <w:shd w:val="clear" w:color="auto" w:fill="auto"/>
          </w:tcPr>
          <w:p w:rsidR="009A6228" w:rsidRPr="00F158F6" w:rsidRDefault="009A6228" w:rsidP="0045776F">
            <w:pPr>
              <w:tabs>
                <w:tab w:val="left" w:pos="720"/>
              </w:tabs>
              <w:spacing w:after="0" w:line="240" w:lineRule="auto"/>
              <w:contextualSpacing/>
              <w:rPr>
                <w:b/>
                <w:lang w:eastAsia="de-DE"/>
              </w:rPr>
            </w:pPr>
          </w:p>
        </w:tc>
        <w:tc>
          <w:tcPr>
            <w:tcW w:w="823" w:type="dxa"/>
            <w:vMerge w:val="restart"/>
            <w:shd w:val="clear" w:color="auto" w:fill="auto"/>
          </w:tcPr>
          <w:p w:rsidR="009A6228" w:rsidRPr="00F158F6" w:rsidRDefault="009A6228" w:rsidP="0045776F">
            <w:pPr>
              <w:tabs>
                <w:tab w:val="left" w:pos="720"/>
              </w:tabs>
              <w:spacing w:after="0" w:line="240" w:lineRule="auto"/>
              <w:contextualSpacing/>
              <w:rPr>
                <w:b/>
                <w:lang w:eastAsia="de-DE"/>
              </w:rPr>
            </w:pPr>
          </w:p>
        </w:tc>
        <w:tc>
          <w:tcPr>
            <w:tcW w:w="878" w:type="dxa"/>
            <w:vMerge w:val="restart"/>
            <w:shd w:val="clear" w:color="auto" w:fill="auto"/>
          </w:tcPr>
          <w:p w:rsidR="009A6228" w:rsidRPr="00F158F6" w:rsidRDefault="009A6228" w:rsidP="0045776F">
            <w:pPr>
              <w:tabs>
                <w:tab w:val="left" w:pos="720"/>
              </w:tabs>
              <w:spacing w:after="0" w:line="240" w:lineRule="auto"/>
              <w:contextualSpacing/>
              <w:rPr>
                <w:b/>
                <w:lang w:eastAsia="de-DE"/>
              </w:rPr>
            </w:pPr>
          </w:p>
        </w:tc>
        <w:tc>
          <w:tcPr>
            <w:tcW w:w="805" w:type="dxa"/>
            <w:vMerge w:val="restart"/>
            <w:shd w:val="clear" w:color="auto" w:fill="auto"/>
          </w:tcPr>
          <w:p w:rsidR="009A6228" w:rsidRPr="00F158F6" w:rsidRDefault="009A6228" w:rsidP="0045776F">
            <w:pPr>
              <w:tabs>
                <w:tab w:val="left" w:pos="720"/>
              </w:tabs>
              <w:spacing w:after="0" w:line="240" w:lineRule="auto"/>
              <w:contextualSpacing/>
              <w:rPr>
                <w:b/>
                <w:lang w:eastAsia="de-DE"/>
              </w:rPr>
            </w:pPr>
          </w:p>
        </w:tc>
        <w:tc>
          <w:tcPr>
            <w:tcW w:w="362" w:type="dxa"/>
            <w:vMerge w:val="restart"/>
            <w:shd w:val="clear" w:color="auto" w:fill="auto"/>
          </w:tcPr>
          <w:p w:rsidR="009A6228" w:rsidRPr="00F158F6" w:rsidRDefault="009A6228" w:rsidP="0045776F">
            <w:pPr>
              <w:tabs>
                <w:tab w:val="left" w:pos="720"/>
              </w:tabs>
              <w:spacing w:after="0" w:line="240" w:lineRule="auto"/>
              <w:contextualSpacing/>
              <w:rPr>
                <w:b/>
                <w:lang w:eastAsia="de-DE"/>
              </w:rPr>
            </w:pPr>
          </w:p>
        </w:tc>
        <w:tc>
          <w:tcPr>
            <w:tcW w:w="392" w:type="dxa"/>
            <w:gridSpan w:val="2"/>
            <w:vMerge w:val="restart"/>
            <w:shd w:val="clear" w:color="auto" w:fill="auto"/>
          </w:tcPr>
          <w:p w:rsidR="009A6228" w:rsidRPr="00F158F6" w:rsidRDefault="009A6228" w:rsidP="0045776F">
            <w:pPr>
              <w:tabs>
                <w:tab w:val="left" w:pos="720"/>
              </w:tabs>
              <w:spacing w:after="0" w:line="240" w:lineRule="auto"/>
              <w:contextualSpacing/>
              <w:rPr>
                <w:b/>
                <w:lang w:eastAsia="de-DE"/>
              </w:rPr>
            </w:pPr>
          </w:p>
        </w:tc>
        <w:tc>
          <w:tcPr>
            <w:tcW w:w="236" w:type="dxa"/>
            <w:vMerge w:val="restart"/>
            <w:shd w:val="clear" w:color="auto" w:fill="auto"/>
          </w:tcPr>
          <w:p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1"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61"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42"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36"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67" w:type="dxa"/>
            <w:gridSpan w:val="3"/>
            <w:shd w:val="clear" w:color="auto" w:fill="auto"/>
          </w:tcPr>
          <w:p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6"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39"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66"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57"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5"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54"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62"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846" w:type="dxa"/>
            <w:shd w:val="clear" w:color="auto" w:fill="auto"/>
          </w:tcPr>
          <w:p w:rsidR="009A6228" w:rsidRPr="00F158F6" w:rsidRDefault="009A6228" w:rsidP="0045776F">
            <w:pPr>
              <w:tabs>
                <w:tab w:val="left" w:pos="720"/>
              </w:tabs>
              <w:spacing w:after="0" w:line="240" w:lineRule="auto"/>
              <w:contextualSpacing/>
              <w:rPr>
                <w:b/>
                <w:lang w:eastAsia="de-DE"/>
              </w:rPr>
            </w:pPr>
          </w:p>
        </w:tc>
      </w:tr>
      <w:tr w:rsidR="006E5700" w:rsidRPr="00F158F6" w:rsidTr="00271F9A">
        <w:trPr>
          <w:trHeight w:val="268"/>
        </w:trPr>
        <w:tc>
          <w:tcPr>
            <w:tcW w:w="1631" w:type="dxa"/>
            <w:shd w:val="clear" w:color="auto" w:fill="auto"/>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Kumulativní hodnota – plně </w:t>
            </w:r>
            <w:r>
              <w:rPr>
                <w:rFonts w:ascii="Times New Roman" w:eastAsia="Calibri" w:hAnsi="Times New Roman" w:cs="Times New Roman"/>
                <w:sz w:val="18"/>
                <w:szCs w:val="18"/>
                <w:lang w:eastAsia="en-GB"/>
              </w:rPr>
              <w:t>implementované</w:t>
            </w:r>
            <w:r w:rsidRPr="007151D4">
              <w:rPr>
                <w:rFonts w:ascii="Times New Roman" w:eastAsia="Calibri" w:hAnsi="Times New Roman" w:cs="Times New Roman"/>
                <w:sz w:val="18"/>
                <w:szCs w:val="18"/>
                <w:lang w:eastAsia="en-GB"/>
              </w:rPr>
              <w:t xml:space="preserve"> operace</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[skutečné splnění]</w:t>
            </w:r>
          </w:p>
        </w:tc>
        <w:tc>
          <w:tcPr>
            <w:tcW w:w="480" w:type="dxa"/>
            <w:vMerge/>
            <w:shd w:val="clear" w:color="auto" w:fill="auto"/>
          </w:tcPr>
          <w:p w:rsidR="009A6228" w:rsidRPr="00F158F6" w:rsidRDefault="009A6228" w:rsidP="0045776F">
            <w:pPr>
              <w:tabs>
                <w:tab w:val="left" w:pos="720"/>
              </w:tabs>
              <w:spacing w:after="0" w:line="240" w:lineRule="auto"/>
              <w:contextualSpacing/>
              <w:rPr>
                <w:b/>
                <w:lang w:eastAsia="de-DE"/>
              </w:rPr>
            </w:pPr>
          </w:p>
        </w:tc>
        <w:tc>
          <w:tcPr>
            <w:tcW w:w="861" w:type="dxa"/>
            <w:vMerge/>
            <w:shd w:val="clear" w:color="auto" w:fill="auto"/>
          </w:tcPr>
          <w:p w:rsidR="009A6228" w:rsidRPr="00F158F6" w:rsidRDefault="009A6228" w:rsidP="0045776F">
            <w:pPr>
              <w:tabs>
                <w:tab w:val="left" w:pos="720"/>
              </w:tabs>
              <w:spacing w:after="0" w:line="240" w:lineRule="auto"/>
              <w:contextualSpacing/>
              <w:rPr>
                <w:b/>
                <w:lang w:eastAsia="de-DE"/>
              </w:rPr>
            </w:pPr>
          </w:p>
        </w:tc>
        <w:tc>
          <w:tcPr>
            <w:tcW w:w="823" w:type="dxa"/>
            <w:vMerge/>
            <w:shd w:val="clear" w:color="auto" w:fill="auto"/>
          </w:tcPr>
          <w:p w:rsidR="009A6228" w:rsidRPr="00F158F6" w:rsidRDefault="009A6228" w:rsidP="0045776F">
            <w:pPr>
              <w:tabs>
                <w:tab w:val="left" w:pos="720"/>
              </w:tabs>
              <w:spacing w:after="0" w:line="240" w:lineRule="auto"/>
              <w:contextualSpacing/>
              <w:rPr>
                <w:b/>
                <w:lang w:eastAsia="de-DE"/>
              </w:rPr>
            </w:pPr>
          </w:p>
        </w:tc>
        <w:tc>
          <w:tcPr>
            <w:tcW w:w="878" w:type="dxa"/>
            <w:vMerge/>
            <w:shd w:val="clear" w:color="auto" w:fill="auto"/>
          </w:tcPr>
          <w:p w:rsidR="009A6228" w:rsidRPr="00F158F6" w:rsidRDefault="009A6228" w:rsidP="0045776F">
            <w:pPr>
              <w:tabs>
                <w:tab w:val="left" w:pos="720"/>
              </w:tabs>
              <w:spacing w:after="0" w:line="240" w:lineRule="auto"/>
              <w:contextualSpacing/>
              <w:rPr>
                <w:b/>
                <w:lang w:eastAsia="de-DE"/>
              </w:rPr>
            </w:pPr>
          </w:p>
        </w:tc>
        <w:tc>
          <w:tcPr>
            <w:tcW w:w="805" w:type="dxa"/>
            <w:vMerge/>
            <w:shd w:val="clear" w:color="auto" w:fill="auto"/>
          </w:tcPr>
          <w:p w:rsidR="009A6228" w:rsidRPr="00F158F6" w:rsidRDefault="009A6228" w:rsidP="0045776F">
            <w:pPr>
              <w:tabs>
                <w:tab w:val="left" w:pos="720"/>
              </w:tabs>
              <w:spacing w:after="0" w:line="240" w:lineRule="auto"/>
              <w:contextualSpacing/>
              <w:rPr>
                <w:b/>
                <w:lang w:eastAsia="de-DE"/>
              </w:rPr>
            </w:pPr>
          </w:p>
        </w:tc>
        <w:tc>
          <w:tcPr>
            <w:tcW w:w="362" w:type="dxa"/>
            <w:vMerge/>
            <w:shd w:val="clear" w:color="auto" w:fill="auto"/>
          </w:tcPr>
          <w:p w:rsidR="009A6228" w:rsidRPr="00F158F6" w:rsidRDefault="009A6228" w:rsidP="0045776F">
            <w:pPr>
              <w:tabs>
                <w:tab w:val="left" w:pos="720"/>
              </w:tabs>
              <w:spacing w:after="0" w:line="240" w:lineRule="auto"/>
              <w:contextualSpacing/>
              <w:rPr>
                <w:b/>
                <w:lang w:eastAsia="de-DE"/>
              </w:rPr>
            </w:pPr>
          </w:p>
        </w:tc>
        <w:tc>
          <w:tcPr>
            <w:tcW w:w="392" w:type="dxa"/>
            <w:gridSpan w:val="2"/>
            <w:vMerge/>
            <w:shd w:val="clear" w:color="auto" w:fill="auto"/>
          </w:tcPr>
          <w:p w:rsidR="009A6228" w:rsidRPr="00F158F6" w:rsidRDefault="009A6228" w:rsidP="0045776F">
            <w:pPr>
              <w:tabs>
                <w:tab w:val="left" w:pos="720"/>
              </w:tabs>
              <w:spacing w:after="0" w:line="240" w:lineRule="auto"/>
              <w:contextualSpacing/>
              <w:rPr>
                <w:b/>
                <w:lang w:eastAsia="de-DE"/>
              </w:rPr>
            </w:pPr>
          </w:p>
        </w:tc>
        <w:tc>
          <w:tcPr>
            <w:tcW w:w="236" w:type="dxa"/>
            <w:vMerge/>
            <w:shd w:val="clear" w:color="auto" w:fill="auto"/>
          </w:tcPr>
          <w:p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1"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61"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42"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36"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67" w:type="dxa"/>
            <w:gridSpan w:val="3"/>
            <w:shd w:val="clear" w:color="auto" w:fill="auto"/>
          </w:tcPr>
          <w:p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6"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39"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66"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57"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2"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2"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51"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6"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5"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55" w:type="dxa"/>
            <w:gridSpan w:val="2"/>
            <w:shd w:val="clear" w:color="auto" w:fill="auto"/>
          </w:tcPr>
          <w:p w:rsidR="009A6228" w:rsidRPr="00F158F6" w:rsidRDefault="009A6228" w:rsidP="0045776F">
            <w:pPr>
              <w:tabs>
                <w:tab w:val="left" w:pos="720"/>
              </w:tabs>
              <w:spacing w:after="0" w:line="240" w:lineRule="auto"/>
              <w:contextualSpacing/>
              <w:rPr>
                <w:b/>
                <w:lang w:eastAsia="de-DE"/>
              </w:rPr>
            </w:pPr>
          </w:p>
        </w:tc>
        <w:tc>
          <w:tcPr>
            <w:tcW w:w="254"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262" w:type="dxa"/>
            <w:shd w:val="clear" w:color="auto" w:fill="auto"/>
          </w:tcPr>
          <w:p w:rsidR="009A6228" w:rsidRPr="00F158F6" w:rsidRDefault="009A6228" w:rsidP="0045776F">
            <w:pPr>
              <w:tabs>
                <w:tab w:val="left" w:pos="720"/>
              </w:tabs>
              <w:spacing w:after="0" w:line="240" w:lineRule="auto"/>
              <w:contextualSpacing/>
              <w:rPr>
                <w:b/>
                <w:lang w:eastAsia="de-DE"/>
              </w:rPr>
            </w:pPr>
          </w:p>
        </w:tc>
        <w:tc>
          <w:tcPr>
            <w:tcW w:w="846" w:type="dxa"/>
            <w:shd w:val="clear" w:color="auto" w:fill="auto"/>
          </w:tcPr>
          <w:p w:rsidR="009A6228" w:rsidRPr="00F158F6" w:rsidRDefault="009A6228" w:rsidP="0045776F">
            <w:pPr>
              <w:tabs>
                <w:tab w:val="left" w:pos="720"/>
              </w:tabs>
              <w:spacing w:after="0" w:line="240" w:lineRule="auto"/>
              <w:contextualSpacing/>
              <w:rPr>
                <w:b/>
                <w:lang w:eastAsia="de-DE"/>
              </w:rPr>
            </w:pPr>
          </w:p>
        </w:tc>
      </w:tr>
    </w:tbl>
    <w:p w:rsidR="009A6228" w:rsidRDefault="009A6228" w:rsidP="009A6228">
      <w:pPr>
        <w:spacing w:after="0" w:line="240" w:lineRule="auto"/>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1</w:t>
      </w:r>
      <w:r w:rsidRPr="007151D4">
        <w:rPr>
          <w:rStyle w:val="MPpoznChar"/>
          <w:rFonts w:ascii="Times New Roman" w:hAnsi="Times New Roman" w:cs="Times New Roman"/>
          <w:sz w:val="20"/>
          <w:szCs w:val="20"/>
        </w:rPr>
        <w:tab/>
        <w:t>Pro prioritní osy „technická pomoc“ nejsou cíle povinné.</w:t>
      </w:r>
    </w:p>
    <w:p w:rsidR="009A6228" w:rsidDel="00271F9A" w:rsidRDefault="009A6228" w:rsidP="009A6228">
      <w:pPr>
        <w:pStyle w:val="MPplneni"/>
        <w:rPr>
          <w:del w:id="531" w:author="Daňková Lucie" w:date="2017-10-06T10:37:00Z"/>
          <w:rStyle w:val="MPpoznChar"/>
          <w:rFonts w:ascii="Times New Roman" w:hAnsi="Times New Roman" w:cs="Times New Roman"/>
          <w:sz w:val="20"/>
          <w:szCs w:val="20"/>
        </w:rPr>
      </w:pPr>
    </w:p>
    <w:p w:rsidR="00271F9A" w:rsidRDefault="00271F9A" w:rsidP="009A6228">
      <w:pPr>
        <w:spacing w:after="0" w:line="240" w:lineRule="auto"/>
        <w:ind w:left="705" w:hanging="705"/>
        <w:jc w:val="both"/>
        <w:rPr>
          <w:ins w:id="532" w:author="Daňková Lucie" w:date="2017-10-06T12:17:00Z"/>
          <w:rStyle w:val="MPpoznChar"/>
          <w:rFonts w:ascii="Times New Roman" w:hAnsi="Times New Roman" w:cs="Times New Roman"/>
          <w:sz w:val="20"/>
          <w:szCs w:val="20"/>
        </w:rPr>
      </w:pPr>
    </w:p>
    <w:p w:rsidR="00762261" w:rsidRDefault="009A6228" w:rsidP="009A6228">
      <w:pPr>
        <w:pStyle w:val="MPplneni"/>
        <w:rPr>
          <w:ins w:id="533" w:author="Daňková Lucie" w:date="2017-10-06T10:24:00Z"/>
          <w:rStyle w:val="MPpoznChar"/>
          <w:sz w:val="20"/>
          <w:szCs w:val="20"/>
        </w:rPr>
      </w:pPr>
      <w:r w:rsidRPr="005B2211">
        <w:rPr>
          <w:rStyle w:val="MPpoznChar"/>
          <w:sz w:val="20"/>
          <w:szCs w:val="20"/>
        </w:rPr>
        <w:t xml:space="preserve">Poznámky k plnění: </w:t>
      </w:r>
    </w:p>
    <w:p w:rsidR="00762261" w:rsidRDefault="009A6228" w:rsidP="009A6228">
      <w:pPr>
        <w:pStyle w:val="MPplneni"/>
        <w:rPr>
          <w:ins w:id="534" w:author="Daňková Lucie" w:date="2017-10-06T10:25:00Z"/>
          <w:rStyle w:val="MPplneniChar"/>
          <w:i/>
        </w:rPr>
      </w:pPr>
      <w:r w:rsidRPr="005B2211">
        <w:rPr>
          <w:rStyle w:val="MPpoznChar"/>
          <w:sz w:val="20"/>
          <w:szCs w:val="20"/>
        </w:rPr>
        <w:t xml:space="preserve">Hodnoty indikátorů </w:t>
      </w:r>
      <w:ins w:id="535" w:author="Daňková Lucie" w:date="2017-10-06T10:27:00Z">
        <w:r w:rsidR="00762261">
          <w:rPr>
            <w:rStyle w:val="MPpoznChar"/>
            <w:sz w:val="20"/>
            <w:szCs w:val="20"/>
          </w:rPr>
          <w:t xml:space="preserve">se </w:t>
        </w:r>
      </w:ins>
      <w:ins w:id="536" w:author="Daňková Lucie" w:date="2017-10-06T10:24:00Z">
        <w:r w:rsidR="00762261">
          <w:rPr>
            <w:rStyle w:val="MPpoznChar"/>
            <w:sz w:val="20"/>
            <w:szCs w:val="20"/>
          </w:rPr>
          <w:t>za jednotlivé roky výkaznictví</w:t>
        </w:r>
      </w:ins>
      <w:del w:id="537" w:author="Daňková Lucie" w:date="2017-10-06T10:27:00Z">
        <w:r w:rsidRPr="005B2211" w:rsidDel="00762261">
          <w:rPr>
            <w:rStyle w:val="MPpoznChar"/>
            <w:sz w:val="20"/>
            <w:szCs w:val="20"/>
          </w:rPr>
          <w:delText>se</w:delText>
        </w:r>
      </w:del>
      <w:r w:rsidRPr="005B2211">
        <w:rPr>
          <w:rStyle w:val="MPpoznChar"/>
          <w:sz w:val="20"/>
          <w:szCs w:val="20"/>
        </w:rPr>
        <w:t xml:space="preserve"> </w:t>
      </w:r>
      <w:ins w:id="538" w:author="Daňková Lucie" w:date="2017-10-06T10:33:00Z">
        <w:r w:rsidR="00A057A7">
          <w:rPr>
            <w:rStyle w:val="MPpoznChar"/>
            <w:sz w:val="20"/>
            <w:szCs w:val="20"/>
          </w:rPr>
          <w:t xml:space="preserve">2014 – 2023 </w:t>
        </w:r>
      </w:ins>
      <w:r w:rsidRPr="005B2211">
        <w:rPr>
          <w:rStyle w:val="MPpoznChar"/>
          <w:sz w:val="20"/>
          <w:szCs w:val="20"/>
        </w:rPr>
        <w:t xml:space="preserve">plní za každý </w:t>
      </w:r>
      <w:ins w:id="539" w:author="Daňková Lucie" w:date="2017-10-06T10:33:00Z">
        <w:r w:rsidR="00A057A7">
          <w:rPr>
            <w:rStyle w:val="MPpoznChar"/>
            <w:sz w:val="20"/>
            <w:szCs w:val="20"/>
          </w:rPr>
          <w:t xml:space="preserve">sledovaný </w:t>
        </w:r>
      </w:ins>
      <w:r w:rsidRPr="005B2211">
        <w:rPr>
          <w:rStyle w:val="MPpoznChar"/>
          <w:sz w:val="20"/>
          <w:szCs w:val="20"/>
        </w:rPr>
        <w:t xml:space="preserve">indikátor </w:t>
      </w:r>
      <w:ins w:id="540" w:author="Daňková Lucie" w:date="2017-10-06T10:28:00Z">
        <w:r w:rsidR="00762261">
          <w:rPr>
            <w:rStyle w:val="MPpoznChar"/>
            <w:sz w:val="20"/>
            <w:szCs w:val="20"/>
          </w:rPr>
          <w:t>vždy</w:t>
        </w:r>
      </w:ins>
      <w:ins w:id="541" w:author="Daňková Lucie" w:date="2017-10-06T10:29:00Z">
        <w:r w:rsidR="00762261">
          <w:rPr>
            <w:rStyle w:val="MPpoznChar"/>
            <w:sz w:val="20"/>
            <w:szCs w:val="20"/>
          </w:rPr>
          <w:t>:</w:t>
        </w:r>
      </w:ins>
      <w:ins w:id="542" w:author="Daňková Lucie" w:date="2017-10-06T10:28:00Z">
        <w:r w:rsidR="00762261">
          <w:rPr>
            <w:rStyle w:val="MPpoznChar"/>
            <w:sz w:val="20"/>
            <w:szCs w:val="20"/>
          </w:rPr>
          <w:t xml:space="preserve"> </w:t>
        </w:r>
      </w:ins>
      <w:ins w:id="543" w:author="Daňková Lucie" w:date="2017-10-06T10:34:00Z">
        <w:r w:rsidR="00A057A7">
          <w:rPr>
            <w:rStyle w:val="MPpoznChar"/>
            <w:sz w:val="20"/>
            <w:szCs w:val="20"/>
          </w:rPr>
          <w:t xml:space="preserve">1. </w:t>
        </w:r>
      </w:ins>
      <w:r w:rsidRPr="005B2211">
        <w:rPr>
          <w:rStyle w:val="MPpoznChar"/>
          <w:sz w:val="20"/>
          <w:szCs w:val="20"/>
        </w:rPr>
        <w:t xml:space="preserve">hodnotou závazků příjemců </w:t>
      </w:r>
      <w:ins w:id="544" w:author="Daňková Lucie" w:date="2017-10-06T10:27:00Z">
        <w:r w:rsidR="00762261">
          <w:rPr>
            <w:rStyle w:val="MPpoznChar"/>
            <w:sz w:val="20"/>
            <w:szCs w:val="20"/>
          </w:rPr>
          <w:t>v</w:t>
        </w:r>
      </w:ins>
      <w:ins w:id="545" w:author="Daňková Lucie" w:date="2017-10-06T10:28:00Z">
        <w:r w:rsidR="00762261">
          <w:rPr>
            <w:rStyle w:val="MPpoznChar"/>
            <w:sz w:val="20"/>
            <w:szCs w:val="20"/>
          </w:rPr>
          <w:t xml:space="preserve"> příslušném </w:t>
        </w:r>
      </w:ins>
      <w:ins w:id="546" w:author="Daňková Lucie" w:date="2017-10-06T10:27:00Z">
        <w:r w:rsidR="00762261">
          <w:rPr>
            <w:rStyle w:val="MPpoznChar"/>
            <w:sz w:val="20"/>
            <w:szCs w:val="20"/>
          </w:rPr>
          <w:t xml:space="preserve">řádku </w:t>
        </w:r>
      </w:ins>
      <w:del w:id="547" w:author="Daňková Lucie" w:date="2017-10-06T10:27:00Z">
        <w:r w:rsidRPr="005B2211" w:rsidDel="00762261">
          <w:rPr>
            <w:rStyle w:val="MPpoznChar"/>
            <w:sz w:val="20"/>
            <w:szCs w:val="20"/>
          </w:rPr>
          <w:delText>-</w:delText>
        </w:r>
      </w:del>
      <w:r w:rsidRPr="005B2211">
        <w:rPr>
          <w:rStyle w:val="MPpoznChar"/>
          <w:sz w:val="20"/>
          <w:szCs w:val="20"/>
        </w:rPr>
        <w:t xml:space="preserve"> „Kumulativní hodnota – vybrané </w:t>
      </w:r>
      <w:ins w:id="548" w:author="Daňková Lucie" w:date="2017-10-06T10:28:00Z">
        <w:r w:rsidR="00762261">
          <w:rPr>
            <w:rStyle w:val="MPpoznChar"/>
            <w:sz w:val="20"/>
            <w:szCs w:val="20"/>
          </w:rPr>
          <w:t>operace (odhad poskytnutý příjemci)</w:t>
        </w:r>
      </w:ins>
      <w:proofErr w:type="gramStart"/>
      <w:del w:id="549" w:author="Daňková Lucie" w:date="2017-10-06T10:28:00Z">
        <w:r w:rsidRPr="005B2211" w:rsidDel="00762261">
          <w:rPr>
            <w:rStyle w:val="MPpoznChar"/>
            <w:sz w:val="20"/>
            <w:szCs w:val="20"/>
          </w:rPr>
          <w:delText>proj</w:delText>
        </w:r>
      </w:del>
      <w:del w:id="550" w:author="Daňková Lucie" w:date="2017-10-06T10:27:00Z">
        <w:r w:rsidRPr="005B2211" w:rsidDel="00762261">
          <w:rPr>
            <w:rStyle w:val="MPpoznChar"/>
            <w:sz w:val="20"/>
            <w:szCs w:val="20"/>
          </w:rPr>
          <w:delText>ekty</w:delText>
        </w:r>
      </w:del>
      <w:r w:rsidRPr="005B2211">
        <w:rPr>
          <w:rStyle w:val="MPpoznChar"/>
          <w:sz w:val="20"/>
          <w:szCs w:val="20"/>
        </w:rPr>
        <w:t xml:space="preserve">“ </w:t>
      </w:r>
      <w:del w:id="551" w:author="Daňková Lucie" w:date="2017-10-06T10:31:00Z">
        <w:r w:rsidRPr="005B2211" w:rsidDel="00762261">
          <w:rPr>
            <w:rStyle w:val="MPpoznChar"/>
            <w:sz w:val="20"/>
            <w:szCs w:val="20"/>
          </w:rPr>
          <w:delText>-</w:delText>
        </w:r>
      </w:del>
      <w:ins w:id="552" w:author="Daňková Lucie" w:date="2017-10-06T10:31:00Z">
        <w:r w:rsidR="00762261">
          <w:rPr>
            <w:rStyle w:val="MPpoznChar"/>
            <w:sz w:val="20"/>
            <w:szCs w:val="20"/>
          </w:rPr>
          <w:t>–</w:t>
        </w:r>
      </w:ins>
      <w:r w:rsidRPr="005B2211">
        <w:rPr>
          <w:rStyle w:val="MPpoznChar"/>
          <w:sz w:val="20"/>
          <w:szCs w:val="20"/>
        </w:rPr>
        <w:t xml:space="preserve"> </w:t>
      </w:r>
      <w:ins w:id="553" w:author="Daňková Lucie" w:date="2017-10-06T10:31:00Z">
        <w:r w:rsidR="00A057A7">
          <w:rPr>
            <w:rStyle w:val="MPpoznChar"/>
            <w:sz w:val="20"/>
            <w:szCs w:val="20"/>
          </w:rPr>
          <w:t>tj.</w:t>
        </w:r>
        <w:proofErr w:type="gramEnd"/>
        <w:r w:rsidR="00A057A7">
          <w:rPr>
            <w:rStyle w:val="MPpoznChar"/>
            <w:sz w:val="20"/>
            <w:szCs w:val="20"/>
          </w:rPr>
          <w:t xml:space="preserve"> hodnota</w:t>
        </w:r>
        <w:r w:rsidR="00762261">
          <w:rPr>
            <w:rStyle w:val="MPpoznChar"/>
            <w:sz w:val="20"/>
            <w:szCs w:val="20"/>
          </w:rPr>
          <w:t xml:space="preserve"> operací ve stavu PP30; </w:t>
        </w:r>
      </w:ins>
      <w:r w:rsidRPr="005B2211">
        <w:rPr>
          <w:rStyle w:val="MPpoznChar"/>
          <w:sz w:val="20"/>
          <w:szCs w:val="20"/>
        </w:rPr>
        <w:t xml:space="preserve">a </w:t>
      </w:r>
      <w:ins w:id="554" w:author="Daňková Lucie" w:date="2017-10-06T10:34:00Z">
        <w:r w:rsidR="00A057A7">
          <w:rPr>
            <w:rStyle w:val="MPpoznChar"/>
            <w:sz w:val="20"/>
            <w:szCs w:val="20"/>
          </w:rPr>
          <w:t xml:space="preserve">2. </w:t>
        </w:r>
      </w:ins>
      <w:r w:rsidRPr="005B2211">
        <w:rPr>
          <w:rStyle w:val="MPpoznChar"/>
          <w:sz w:val="20"/>
          <w:szCs w:val="20"/>
        </w:rPr>
        <w:t>dosažen</w:t>
      </w:r>
      <w:ins w:id="555" w:author="Daňková Lucie" w:date="2017-10-06T10:29:00Z">
        <w:r w:rsidR="00762261">
          <w:rPr>
            <w:rStyle w:val="MPpoznChar"/>
            <w:sz w:val="20"/>
            <w:szCs w:val="20"/>
          </w:rPr>
          <w:t>ou</w:t>
        </w:r>
      </w:ins>
      <w:del w:id="556" w:author="Daňková Lucie" w:date="2017-10-06T10:29:00Z">
        <w:r w:rsidRPr="005B2211" w:rsidDel="00762261">
          <w:rPr>
            <w:rStyle w:val="MPpoznChar"/>
            <w:sz w:val="20"/>
            <w:szCs w:val="20"/>
          </w:rPr>
          <w:delText>ých</w:delText>
        </w:r>
      </w:del>
      <w:r w:rsidRPr="005B2211">
        <w:rPr>
          <w:rStyle w:val="MPpoznChar"/>
          <w:sz w:val="20"/>
          <w:szCs w:val="20"/>
        </w:rPr>
        <w:t xml:space="preserve"> hodnot</w:t>
      </w:r>
      <w:ins w:id="557" w:author="Daňková Lucie" w:date="2017-10-06T10:29:00Z">
        <w:r w:rsidR="00762261">
          <w:rPr>
            <w:rStyle w:val="MPpoznChar"/>
            <w:sz w:val="20"/>
            <w:szCs w:val="20"/>
          </w:rPr>
          <w:t>ou</w:t>
        </w:r>
      </w:ins>
      <w:r w:rsidRPr="005B2211">
        <w:rPr>
          <w:rStyle w:val="MPpoznChar"/>
          <w:sz w:val="20"/>
          <w:szCs w:val="20"/>
        </w:rPr>
        <w:t xml:space="preserve"> z</w:t>
      </w:r>
      <w:ins w:id="558" w:author="Daňková Lucie" w:date="2017-10-06T10:32:00Z">
        <w:r w:rsidR="00762261">
          <w:rPr>
            <w:rStyle w:val="MPpoznChar"/>
            <w:sz w:val="20"/>
            <w:szCs w:val="20"/>
          </w:rPr>
          <w:t xml:space="preserve">a fyzicky ukončené operace </w:t>
        </w:r>
      </w:ins>
      <w:del w:id="559" w:author="Daňková Lucie" w:date="2017-10-06T10:32:00Z">
        <w:r w:rsidRPr="005B2211" w:rsidDel="00762261">
          <w:rPr>
            <w:rStyle w:val="MPpoznChar"/>
            <w:sz w:val="20"/>
            <w:szCs w:val="20"/>
          </w:rPr>
          <w:delText>e závěrečných zpráv o realizac</w:delText>
        </w:r>
      </w:del>
      <w:ins w:id="560" w:author="Daňková Lucie" w:date="2017-10-06T10:32:00Z">
        <w:r w:rsidR="00762261">
          <w:rPr>
            <w:rStyle w:val="MPpoznChar"/>
            <w:sz w:val="20"/>
            <w:szCs w:val="20"/>
          </w:rPr>
          <w:t>v příslušném řádku</w:t>
        </w:r>
      </w:ins>
      <w:del w:id="561" w:author="Daňková Lucie" w:date="2017-10-06T10:32:00Z">
        <w:r w:rsidRPr="005B2211" w:rsidDel="00762261">
          <w:rPr>
            <w:rStyle w:val="MPpoznChar"/>
            <w:sz w:val="20"/>
            <w:szCs w:val="20"/>
          </w:rPr>
          <w:delText>i -</w:delText>
        </w:r>
      </w:del>
      <w:r w:rsidRPr="005B2211">
        <w:rPr>
          <w:rStyle w:val="MPpoznChar"/>
          <w:sz w:val="20"/>
          <w:szCs w:val="20"/>
        </w:rPr>
        <w:t xml:space="preserve"> „Kumulativní hodnota – plně implementované operace</w:t>
      </w:r>
      <w:ins w:id="562" w:author="Daňková Lucie" w:date="2017-10-06T10:29:00Z">
        <w:r w:rsidR="00762261">
          <w:rPr>
            <w:rStyle w:val="MPpoznChar"/>
            <w:sz w:val="20"/>
            <w:szCs w:val="20"/>
          </w:rPr>
          <w:t xml:space="preserve"> (skutečné splnění)</w:t>
        </w:r>
      </w:ins>
      <w:r w:rsidRPr="005B2211">
        <w:rPr>
          <w:rStyle w:val="MPpoznChar"/>
          <w:sz w:val="20"/>
          <w:szCs w:val="20"/>
        </w:rPr>
        <w:t>“</w:t>
      </w:r>
      <w:ins w:id="563" w:author="Daňková Lucie" w:date="2017-10-06T10:32:00Z">
        <w:r w:rsidR="00762261">
          <w:rPr>
            <w:rStyle w:val="MPplneniChar"/>
            <w:i/>
          </w:rPr>
          <w:t xml:space="preserve"> –</w:t>
        </w:r>
        <w:r w:rsidR="00A057A7">
          <w:rPr>
            <w:rStyle w:val="MPplneniChar"/>
            <w:i/>
          </w:rPr>
          <w:t xml:space="preserve"> tj. hodnota</w:t>
        </w:r>
        <w:r w:rsidR="00762261">
          <w:rPr>
            <w:rStyle w:val="MPplneniChar"/>
            <w:i/>
          </w:rPr>
          <w:t xml:space="preserve"> operací od stavu PP40.</w:t>
        </w:r>
      </w:ins>
      <w:del w:id="564" w:author="Daňková Lucie" w:date="2017-10-06T10:32:00Z">
        <w:r w:rsidRPr="005B2211" w:rsidDel="00762261">
          <w:rPr>
            <w:rStyle w:val="MPpoznChar"/>
            <w:sz w:val="20"/>
            <w:szCs w:val="20"/>
          </w:rPr>
          <w:delText>.</w:delText>
        </w:r>
        <w:r w:rsidRPr="005B2211" w:rsidDel="00762261">
          <w:rPr>
            <w:rStyle w:val="MPplneniChar"/>
            <w:i/>
          </w:rPr>
          <w:delText xml:space="preserve"> </w:delText>
        </w:r>
      </w:del>
    </w:p>
    <w:p w:rsidR="009A6228" w:rsidRPr="005B2211" w:rsidRDefault="009A6228" w:rsidP="009A6228">
      <w:pPr>
        <w:pStyle w:val="MPplneni"/>
      </w:pPr>
      <w:r w:rsidRPr="005B2211">
        <w:rPr>
          <w:rStyle w:val="MPplneniChar"/>
          <w:i/>
        </w:rPr>
        <w:t>Plní se pouze hlavní indikátory příslušného programu.</w:t>
      </w:r>
    </w:p>
    <w:p w:rsidR="009A6228" w:rsidRPr="003B37C2" w:rsidRDefault="009A6228" w:rsidP="009A6228">
      <w:pPr>
        <w:pStyle w:val="MPplneni"/>
        <w:rPr>
          <w:rStyle w:val="MPpoznChar"/>
          <w:sz w:val="20"/>
          <w:szCs w:val="20"/>
        </w:rPr>
        <w:sectPr w:rsidR="009A6228" w:rsidRPr="003B37C2" w:rsidSect="0045776F">
          <w:footerReference w:type="default" r:id="rId9"/>
          <w:headerReference w:type="first" r:id="rId10"/>
          <w:footerReference w:type="first" r:id="rId11"/>
          <w:pgSz w:w="16838" w:h="11906" w:orient="landscape"/>
          <w:pgMar w:top="1418" w:right="1021" w:bottom="1418" w:left="1021" w:header="601" w:footer="1077" w:gutter="0"/>
          <w:cols w:space="720"/>
          <w:docGrid w:linePitch="326"/>
        </w:sectPr>
      </w:pPr>
    </w:p>
    <w:p w:rsidR="009A6228" w:rsidRPr="007151D4" w:rsidRDefault="009A6228" w:rsidP="009A6228">
      <w:pPr>
        <w:rPr>
          <w:rFonts w:ascii="Times New Roman" w:hAnsi="Times New Roman" w:cs="Times New Roman"/>
          <w:i/>
          <w:szCs w:val="24"/>
        </w:rPr>
      </w:pPr>
      <w:r>
        <w:rPr>
          <w:rFonts w:ascii="Times New Roman" w:hAnsi="Times New Roman" w:cs="Times New Roman"/>
          <w:i/>
          <w:szCs w:val="24"/>
        </w:rPr>
        <w:lastRenderedPageBreak/>
        <w:t>Tabulka</w:t>
      </w:r>
      <w:r w:rsidRPr="007151D4">
        <w:rPr>
          <w:rFonts w:ascii="Times New Roman" w:hAnsi="Times New Roman" w:cs="Times New Roman"/>
          <w:i/>
          <w:szCs w:val="24"/>
        </w:rPr>
        <w:t> 3B: Pro určité společné indikátory výstupů pro podporu z EFRR v rámci cíle Investice pro růst a zaměstnanost v souvislosti s produktivními investicemi – počet podniků podpořených operačním programem po odečtení vícenásobné podpory pro stejné podniky</w:t>
      </w:r>
    </w:p>
    <w:tbl>
      <w:tblPr>
        <w:tblW w:w="5000" w:type="pct"/>
        <w:jc w:val="center"/>
        <w:tblCellMar>
          <w:left w:w="0" w:type="dxa"/>
          <w:right w:w="0" w:type="dxa"/>
        </w:tblCellMar>
        <w:tblLook w:val="04A0" w:firstRow="1" w:lastRow="0" w:firstColumn="1" w:lastColumn="0" w:noHBand="0" w:noVBand="1"/>
      </w:tblPr>
      <w:tblGrid>
        <w:gridCol w:w="4643"/>
        <w:gridCol w:w="4643"/>
      </w:tblGrid>
      <w:tr w:rsidR="009A6228" w:rsidRPr="00294D2F" w:rsidTr="0045776F">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Název indikátoru</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podpořených OP po odečtení vícenásobné podpory</w:t>
            </w:r>
          </w:p>
        </w:tc>
      </w:tr>
      <w:tr w:rsidR="009A6228" w:rsidRPr="00294D2F"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pobírajících podporu</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r w:rsidR="009A6228" w:rsidRPr="00294D2F"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pobírajících granty</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r w:rsidR="009A6228" w:rsidRPr="00294D2F"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pobírajících jinou finanční podporu než granty</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r w:rsidR="009A6228" w:rsidRPr="00294D2F"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podniků pobírajících nefinanční podporu</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r w:rsidR="009A6228" w:rsidRPr="00294D2F" w:rsidTr="0045776F">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20"/>
                <w:szCs w:val="18"/>
                <w:lang w:eastAsia="en-GB"/>
              </w:rPr>
            </w:pPr>
            <w:r w:rsidRPr="007151D4">
              <w:rPr>
                <w:rFonts w:ascii="Times New Roman" w:eastAsia="Calibri" w:hAnsi="Times New Roman" w:cs="Times New Roman"/>
                <w:sz w:val="20"/>
                <w:szCs w:val="18"/>
                <w:lang w:eastAsia="en-GB"/>
              </w:rPr>
              <w:t>Počet nově podpořených podniků</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9A6228" w:rsidRPr="00294D2F" w:rsidRDefault="009A6228" w:rsidP="0045776F">
            <w:pPr>
              <w:spacing w:after="0" w:line="240" w:lineRule="auto"/>
              <w:jc w:val="both"/>
              <w:rPr>
                <w:rFonts w:ascii="Times New Roman" w:eastAsia="Calibri" w:hAnsi="Times New Roman" w:cs="Times New Roman"/>
                <w:i/>
                <w:color w:val="808080" w:themeColor="background1" w:themeShade="80"/>
                <w:sz w:val="20"/>
                <w:lang w:eastAsia="en-GB"/>
              </w:rPr>
            </w:pPr>
            <w:r w:rsidRPr="00294D2F">
              <w:rPr>
                <w:rFonts w:ascii="Times New Roman" w:eastAsia="Calibri" w:hAnsi="Times New Roman" w:cs="Times New Roman"/>
                <w:i/>
                <w:color w:val="808080" w:themeColor="background1" w:themeShade="80"/>
                <w:sz w:val="20"/>
                <w:lang w:eastAsia="en-GB"/>
              </w:rPr>
              <w:t>&lt;type='N' input='M'&gt;</w:t>
            </w:r>
          </w:p>
        </w:tc>
      </w:tr>
    </w:tbl>
    <w:p w:rsidR="00271F9A" w:rsidRDefault="00271F9A">
      <w:pPr>
        <w:spacing w:after="0" w:line="240" w:lineRule="auto"/>
        <w:rPr>
          <w:ins w:id="565" w:author="Daňková Lucie" w:date="2017-10-06T12:17:00Z"/>
          <w:rStyle w:val="MPplneniChar"/>
        </w:rPr>
        <w:pPrChange w:id="566" w:author="Daňková Lucie" w:date="2017-10-06T12:17:00Z">
          <w:pPr/>
        </w:pPrChange>
      </w:pPr>
    </w:p>
    <w:p w:rsidR="009A6228" w:rsidRPr="0055797C" w:rsidRDefault="009A6228">
      <w:pPr>
        <w:spacing w:after="0" w:line="240" w:lineRule="auto"/>
        <w:rPr>
          <w:rFonts w:ascii="Times New Roman" w:eastAsia="Calibri" w:hAnsi="Times New Roman" w:cs="Times New Roman"/>
          <w:i/>
          <w:sz w:val="24"/>
          <w:lang w:eastAsia="de-DE"/>
        </w:rPr>
        <w:pPrChange w:id="567" w:author="Daňková Lucie" w:date="2017-10-06T12:17:00Z">
          <w:pPr/>
        </w:pPrChange>
      </w:pPr>
      <w:r w:rsidRPr="00D20B00">
        <w:rPr>
          <w:rStyle w:val="MPplneniChar"/>
        </w:rPr>
        <w:t>Poznámk</w:t>
      </w:r>
      <w:ins w:id="568" w:author="Daňková Lucie" w:date="2017-10-06T12:17:00Z">
        <w:r w:rsidR="00271F9A">
          <w:rPr>
            <w:rStyle w:val="MPplneniChar"/>
          </w:rPr>
          <w:t>a</w:t>
        </w:r>
      </w:ins>
      <w:del w:id="569" w:author="Daňková Lucie" w:date="2017-10-06T12:17:00Z">
        <w:r w:rsidDel="00271F9A">
          <w:rPr>
            <w:rStyle w:val="MPplneniChar"/>
          </w:rPr>
          <w:delText>y</w:delText>
        </w:r>
      </w:del>
      <w:r w:rsidRPr="00D20B00">
        <w:rPr>
          <w:rStyle w:val="MPplneniChar"/>
        </w:rPr>
        <w:t xml:space="preserve"> k plnění: Plní se pouze hlavní indikátory příslušného programu.</w:t>
      </w:r>
    </w:p>
    <w:p w:rsidR="009A6228" w:rsidRPr="00F158F6" w:rsidRDefault="009A6228" w:rsidP="009A6228">
      <w:pPr>
        <w:rPr>
          <w:lang w:eastAsia="de-DE"/>
        </w:rPr>
        <w:sectPr w:rsidR="009A6228" w:rsidRPr="00F158F6" w:rsidSect="0045776F">
          <w:footerReference w:type="default" r:id="rId12"/>
          <w:headerReference w:type="first" r:id="rId13"/>
          <w:footerReference w:type="first" r:id="rId14"/>
          <w:pgSz w:w="11906" w:h="16838"/>
          <w:pgMar w:top="1021" w:right="1418" w:bottom="1021" w:left="1418" w:header="601" w:footer="1077" w:gutter="0"/>
          <w:cols w:space="720"/>
          <w:docGrid w:linePitch="326"/>
        </w:sectPr>
      </w:pPr>
    </w:p>
    <w:p w:rsidR="009A6228" w:rsidRPr="007151D4" w:rsidRDefault="009A6228" w:rsidP="009A6228">
      <w:pPr>
        <w:spacing w:before="120" w:after="120" w:line="240" w:lineRule="auto"/>
        <w:jc w:val="both"/>
        <w:rPr>
          <w:rFonts w:ascii="Times New Roman" w:eastAsia="Calibri" w:hAnsi="Times New Roman" w:cs="Times New Roman"/>
          <w:sz w:val="24"/>
          <w:lang w:eastAsia="de-DE"/>
        </w:rPr>
      </w:pPr>
      <w:r>
        <w:rPr>
          <w:rFonts w:ascii="Times New Roman" w:hAnsi="Times New Roman" w:cs="Times New Roman"/>
          <w:i/>
          <w:szCs w:val="24"/>
        </w:rPr>
        <w:lastRenderedPageBreak/>
        <w:t>Tabulka</w:t>
      </w:r>
      <w:r w:rsidRPr="007151D4">
        <w:rPr>
          <w:rFonts w:ascii="Times New Roman" w:hAnsi="Times New Roman" w:cs="Times New Roman"/>
          <w:i/>
          <w:szCs w:val="24"/>
        </w:rPr>
        <w:t> 4A: Společné indikátory výstupů pro ESF (podle prioritních os, investičních priorit, kategorií regionů). U YEI se rozdělení podle kategorií regionů nevyžaduje pro každou prioritní osu nebo její část</w:t>
      </w:r>
      <w:r w:rsidRPr="007151D4">
        <w:rPr>
          <w:rStyle w:val="Znakapoznpodarou"/>
          <w:rFonts w:ascii="Times New Roman" w:eastAsia="Calibri" w:hAnsi="Times New Roman" w:cs="Times New Roman"/>
          <w:sz w:val="24"/>
          <w:lang w:eastAsia="de-DE"/>
        </w:rPr>
        <w:footnoteReference w:id="9"/>
      </w:r>
      <w:r w:rsidRPr="007151D4">
        <w:rPr>
          <w:rFonts w:ascii="Times New Roman" w:eastAsia="Calibri" w:hAnsi="Times New Roman" w:cs="Times New Roman"/>
          <w:sz w:val="24"/>
          <w:lang w:eastAsia="de-DE"/>
        </w:rPr>
        <w:t>.</w:t>
      </w:r>
    </w:p>
    <w:p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7"/>
        <w:gridCol w:w="1288"/>
        <w:gridCol w:w="843"/>
        <w:gridCol w:w="593"/>
        <w:gridCol w:w="204"/>
        <w:gridCol w:w="291"/>
        <w:gridCol w:w="440"/>
        <w:gridCol w:w="368"/>
        <w:gridCol w:w="431"/>
        <w:gridCol w:w="434"/>
        <w:gridCol w:w="425"/>
        <w:gridCol w:w="440"/>
        <w:gridCol w:w="431"/>
        <w:gridCol w:w="434"/>
        <w:gridCol w:w="431"/>
        <w:gridCol w:w="434"/>
        <w:gridCol w:w="434"/>
        <w:gridCol w:w="434"/>
        <w:gridCol w:w="434"/>
        <w:gridCol w:w="434"/>
        <w:gridCol w:w="434"/>
        <w:gridCol w:w="434"/>
        <w:gridCol w:w="434"/>
        <w:gridCol w:w="434"/>
        <w:gridCol w:w="446"/>
        <w:gridCol w:w="431"/>
        <w:gridCol w:w="558"/>
        <w:gridCol w:w="306"/>
        <w:gridCol w:w="342"/>
        <w:gridCol w:w="558"/>
        <w:gridCol w:w="208"/>
        <w:gridCol w:w="157"/>
        <w:tblGridChange w:id="570">
          <w:tblGrid>
            <w:gridCol w:w="883"/>
            <w:gridCol w:w="4"/>
            <w:gridCol w:w="1279"/>
            <w:gridCol w:w="9"/>
            <w:gridCol w:w="838"/>
            <w:gridCol w:w="5"/>
            <w:gridCol w:w="593"/>
            <w:gridCol w:w="204"/>
            <w:gridCol w:w="162"/>
            <w:gridCol w:w="129"/>
            <w:gridCol w:w="440"/>
            <w:gridCol w:w="297"/>
            <w:gridCol w:w="71"/>
            <w:gridCol w:w="431"/>
            <w:gridCol w:w="364"/>
            <w:gridCol w:w="70"/>
            <w:gridCol w:w="425"/>
            <w:gridCol w:w="371"/>
            <w:gridCol w:w="69"/>
            <w:gridCol w:w="431"/>
            <w:gridCol w:w="366"/>
            <w:gridCol w:w="68"/>
            <w:gridCol w:w="431"/>
            <w:gridCol w:w="367"/>
            <w:gridCol w:w="67"/>
            <w:gridCol w:w="434"/>
            <w:gridCol w:w="367"/>
            <w:gridCol w:w="67"/>
            <w:gridCol w:w="434"/>
            <w:gridCol w:w="367"/>
            <w:gridCol w:w="67"/>
            <w:gridCol w:w="434"/>
            <w:gridCol w:w="367"/>
            <w:gridCol w:w="67"/>
            <w:gridCol w:w="434"/>
            <w:gridCol w:w="367"/>
            <w:gridCol w:w="67"/>
            <w:gridCol w:w="379"/>
            <w:gridCol w:w="67"/>
            <w:gridCol w:w="361"/>
            <w:gridCol w:w="70"/>
            <w:gridCol w:w="558"/>
            <w:gridCol w:w="306"/>
            <w:gridCol w:w="270"/>
            <w:gridCol w:w="72"/>
            <w:gridCol w:w="558"/>
            <w:gridCol w:w="208"/>
            <w:gridCol w:w="91"/>
            <w:gridCol w:w="66"/>
          </w:tblGrid>
        </w:tblGridChange>
      </w:tblGrid>
      <w:tr w:rsidR="009A6228" w:rsidRPr="00294D2F" w:rsidTr="00F53AB6">
        <w:trPr>
          <w:trHeight w:val="241"/>
        </w:trPr>
        <w:tc>
          <w:tcPr>
            <w:tcW w:w="299" w:type="pct"/>
            <w:tcBorders>
              <w:top w:val="single" w:sz="4" w:space="0" w:color="auto"/>
              <w:left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ID indikátoru</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34" w:type="pct"/>
            <w:tcBorders>
              <w:top w:val="single" w:sz="4" w:space="0" w:color="auto"/>
              <w:left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Indikátor (název indikátoru)</w:t>
            </w:r>
          </w:p>
        </w:tc>
        <w:tc>
          <w:tcPr>
            <w:tcW w:w="284" w:type="pct"/>
            <w:tcBorders>
              <w:top w:val="single" w:sz="4" w:space="0" w:color="auto"/>
              <w:left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Kategorie regionu (je-li relevantní)</w:t>
            </w:r>
          </w:p>
        </w:tc>
        <w:tc>
          <w:tcPr>
            <w:tcW w:w="367" w:type="pct"/>
            <w:gridSpan w:val="3"/>
            <w:tcBorders>
              <w:top w:val="single" w:sz="4" w:space="0" w:color="auto"/>
              <w:left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Cílová hodnota (2023)</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Rozdělení podle pohlaví (pro cíl) je nepovinné</w:t>
            </w:r>
          </w:p>
        </w:tc>
        <w:tc>
          <w:tcPr>
            <w:tcW w:w="272" w:type="pct"/>
            <w:gridSpan w:val="2"/>
            <w:tcBorders>
              <w:top w:val="single" w:sz="4" w:space="0" w:color="auto"/>
              <w:left w:val="single" w:sz="4" w:space="0" w:color="auto"/>
              <w:bottom w:val="single" w:sz="4" w:space="0" w:color="auto"/>
              <w:right w:val="single" w:sz="4" w:space="0" w:color="auto"/>
            </w:tcBorders>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291" w:type="pct"/>
            <w:gridSpan w:val="2"/>
            <w:tcBorders>
              <w:top w:val="single" w:sz="4" w:space="0" w:color="auto"/>
              <w:left w:val="single" w:sz="4" w:space="0" w:color="auto"/>
              <w:right w:val="single" w:sz="4" w:space="0" w:color="auto"/>
            </w:tcBorders>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291" w:type="pct"/>
            <w:gridSpan w:val="2"/>
            <w:tcBorders>
              <w:top w:val="single" w:sz="4" w:space="0" w:color="auto"/>
              <w:left w:val="single" w:sz="4" w:space="0" w:color="auto"/>
              <w:right w:val="single" w:sz="4" w:space="0" w:color="auto"/>
            </w:tcBorders>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291" w:type="pct"/>
            <w:gridSpan w:val="2"/>
            <w:tcBorders>
              <w:top w:val="single" w:sz="4" w:space="0" w:color="auto"/>
              <w:left w:val="single" w:sz="4" w:space="0" w:color="auto"/>
              <w:right w:val="single" w:sz="4" w:space="0" w:color="auto"/>
            </w:tcBorders>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291" w:type="pct"/>
            <w:gridSpan w:val="2"/>
            <w:tcBorders>
              <w:top w:val="single" w:sz="4" w:space="0" w:color="auto"/>
              <w:left w:val="single" w:sz="4" w:space="0" w:color="auto"/>
              <w:right w:val="single" w:sz="4" w:space="0" w:color="auto"/>
            </w:tcBorders>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292" w:type="pct"/>
            <w:gridSpan w:val="2"/>
            <w:tcBorders>
              <w:top w:val="single" w:sz="4" w:space="0" w:color="auto"/>
              <w:left w:val="single" w:sz="4" w:space="0" w:color="auto"/>
              <w:right w:val="single" w:sz="4" w:space="0" w:color="auto"/>
            </w:tcBorders>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292" w:type="pct"/>
            <w:gridSpan w:val="2"/>
            <w:tcBorders>
              <w:top w:val="single" w:sz="4" w:space="0" w:color="auto"/>
              <w:left w:val="single" w:sz="4" w:space="0" w:color="auto"/>
              <w:right w:val="single" w:sz="4" w:space="0" w:color="auto"/>
            </w:tcBorders>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292" w:type="pct"/>
            <w:gridSpan w:val="2"/>
            <w:tcBorders>
              <w:top w:val="single" w:sz="4" w:space="0" w:color="auto"/>
              <w:left w:val="single" w:sz="4" w:space="0" w:color="auto"/>
              <w:right w:val="single" w:sz="4" w:space="0" w:color="auto"/>
            </w:tcBorders>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292" w:type="pct"/>
            <w:gridSpan w:val="2"/>
            <w:tcBorders>
              <w:top w:val="single" w:sz="4" w:space="0" w:color="auto"/>
              <w:left w:val="single" w:sz="4" w:space="0" w:color="auto"/>
              <w:right w:val="single" w:sz="4" w:space="0" w:color="auto"/>
            </w:tcBorders>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295" w:type="pct"/>
            <w:gridSpan w:val="2"/>
            <w:tcBorders>
              <w:top w:val="single" w:sz="4" w:space="0" w:color="auto"/>
              <w:left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406" w:type="pct"/>
            <w:gridSpan w:val="3"/>
            <w:tcBorders>
              <w:top w:val="single" w:sz="4" w:space="0" w:color="auto"/>
              <w:left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Kumulativní hodnota (vypočítána automaticky)</w:t>
            </w:r>
          </w:p>
        </w:tc>
        <w:tc>
          <w:tcPr>
            <w:tcW w:w="311" w:type="pct"/>
            <w:gridSpan w:val="3"/>
            <w:tcBorders>
              <w:top w:val="single" w:sz="4" w:space="0" w:color="auto"/>
              <w:left w:val="single" w:sz="4" w:space="0" w:color="auto"/>
              <w:right w:val="single" w:sz="4" w:space="0" w:color="auto"/>
            </w:tcBorders>
            <w:vAlign w:val="center"/>
            <w:hideMark/>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Míra splnění</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Rozdělení podle pohlaví je nepovinné</w:t>
            </w:r>
          </w:p>
        </w:tc>
      </w:tr>
      <w:tr w:rsidR="009A6228" w:rsidRPr="00F53AB6" w:rsidTr="00F53AB6">
        <w:trPr>
          <w:trHeight w:val="241"/>
        </w:trPr>
        <w:tc>
          <w:tcPr>
            <w:tcW w:w="299" w:type="pct"/>
            <w:tcBorders>
              <w:top w:val="single" w:sz="4" w:space="0" w:color="auto"/>
              <w:left w:val="single" w:sz="4" w:space="0" w:color="auto"/>
              <w:right w:val="single" w:sz="4" w:space="0" w:color="auto"/>
            </w:tcBorders>
          </w:tcPr>
          <w:p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&lt;type='S' input='G'&gt;</w:t>
            </w:r>
          </w:p>
        </w:tc>
        <w:tc>
          <w:tcPr>
            <w:tcW w:w="434" w:type="pct"/>
            <w:tcBorders>
              <w:top w:val="single" w:sz="4" w:space="0" w:color="auto"/>
              <w:left w:val="single" w:sz="4" w:space="0" w:color="auto"/>
              <w:right w:val="single" w:sz="4" w:space="0" w:color="auto"/>
            </w:tcBorders>
          </w:tcPr>
          <w:p w:rsidR="009A6228" w:rsidRPr="00F53AB6" w:rsidRDefault="009A6228" w:rsidP="0045776F">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&lt;type='S' input='G'&gt;</w:t>
            </w:r>
          </w:p>
        </w:tc>
        <w:tc>
          <w:tcPr>
            <w:tcW w:w="284" w:type="pct"/>
            <w:tcBorders>
              <w:top w:val="single" w:sz="4" w:space="0" w:color="auto"/>
              <w:left w:val="single" w:sz="4" w:space="0" w:color="auto"/>
              <w:right w:val="single" w:sz="4" w:space="0" w:color="auto"/>
            </w:tcBorders>
          </w:tcPr>
          <w:p w:rsidR="009A6228" w:rsidRPr="00F53AB6" w:rsidRDefault="009A6228" w:rsidP="0045776F">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&lt;type='S' input='G'&gt;</w:t>
            </w:r>
          </w:p>
        </w:tc>
        <w:tc>
          <w:tcPr>
            <w:tcW w:w="367" w:type="pct"/>
            <w:gridSpan w:val="3"/>
            <w:tcBorders>
              <w:top w:val="single" w:sz="4" w:space="0" w:color="auto"/>
              <w:left w:val="single" w:sz="4" w:space="0" w:color="auto"/>
              <w:right w:val="single" w:sz="4" w:space="0" w:color="auto"/>
            </w:tcBorders>
          </w:tcPr>
          <w:p w:rsidR="009A6228" w:rsidRPr="00F53AB6" w:rsidRDefault="009A6228" w:rsidP="0045776F">
            <w:pPr>
              <w:snapToGrid w:val="0"/>
              <w:spacing w:after="0" w:line="240" w:lineRule="auto"/>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input='G'&gt;</w:t>
            </w:r>
          </w:p>
        </w:tc>
        <w:tc>
          <w:tcPr>
            <w:tcW w:w="272" w:type="pct"/>
            <w:gridSpan w:val="2"/>
            <w:tcBorders>
              <w:top w:val="single" w:sz="4" w:space="0" w:color="auto"/>
              <w:left w:val="single" w:sz="4" w:space="0" w:color="auto"/>
              <w:bottom w:val="single" w:sz="4" w:space="0" w:color="auto"/>
              <w:right w:val="single" w:sz="4" w:space="0" w:color="auto"/>
            </w:tcBorders>
          </w:tcPr>
          <w:p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1" w:type="pct"/>
            <w:gridSpan w:val="2"/>
            <w:tcBorders>
              <w:top w:val="single" w:sz="4" w:space="0" w:color="auto"/>
              <w:left w:val="single" w:sz="4" w:space="0" w:color="auto"/>
              <w:right w:val="single" w:sz="4" w:space="0" w:color="auto"/>
            </w:tcBorders>
          </w:tcPr>
          <w:p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1" w:type="pct"/>
            <w:gridSpan w:val="2"/>
            <w:tcBorders>
              <w:top w:val="single" w:sz="4" w:space="0" w:color="auto"/>
              <w:left w:val="single" w:sz="4" w:space="0" w:color="auto"/>
              <w:right w:val="single" w:sz="4" w:space="0" w:color="auto"/>
            </w:tcBorders>
          </w:tcPr>
          <w:p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1" w:type="pct"/>
            <w:gridSpan w:val="2"/>
            <w:tcBorders>
              <w:top w:val="single" w:sz="4" w:space="0" w:color="auto"/>
              <w:left w:val="single" w:sz="4" w:space="0" w:color="auto"/>
              <w:right w:val="single" w:sz="4" w:space="0" w:color="auto"/>
            </w:tcBorders>
          </w:tcPr>
          <w:p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1" w:type="pct"/>
            <w:gridSpan w:val="2"/>
            <w:tcBorders>
              <w:top w:val="single" w:sz="4" w:space="0" w:color="auto"/>
              <w:left w:val="single" w:sz="4" w:space="0" w:color="auto"/>
              <w:right w:val="single" w:sz="4" w:space="0" w:color="auto"/>
            </w:tcBorders>
          </w:tcPr>
          <w:p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2" w:type="pct"/>
            <w:gridSpan w:val="2"/>
            <w:tcBorders>
              <w:top w:val="single" w:sz="4" w:space="0" w:color="auto"/>
              <w:left w:val="single" w:sz="4" w:space="0" w:color="auto"/>
              <w:right w:val="single" w:sz="4" w:space="0" w:color="auto"/>
            </w:tcBorders>
          </w:tcPr>
          <w:p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2" w:type="pct"/>
            <w:gridSpan w:val="2"/>
            <w:tcBorders>
              <w:top w:val="single" w:sz="4" w:space="0" w:color="auto"/>
              <w:left w:val="single" w:sz="4" w:space="0" w:color="auto"/>
              <w:right w:val="single" w:sz="4" w:space="0" w:color="auto"/>
            </w:tcBorders>
          </w:tcPr>
          <w:p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2" w:type="pct"/>
            <w:gridSpan w:val="2"/>
            <w:tcBorders>
              <w:top w:val="single" w:sz="4" w:space="0" w:color="auto"/>
              <w:left w:val="single" w:sz="4" w:space="0" w:color="auto"/>
              <w:right w:val="single" w:sz="4" w:space="0" w:color="auto"/>
            </w:tcBorders>
          </w:tcPr>
          <w:p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2" w:type="pct"/>
            <w:gridSpan w:val="2"/>
            <w:tcBorders>
              <w:top w:val="single" w:sz="4" w:space="0" w:color="auto"/>
              <w:left w:val="single" w:sz="4" w:space="0" w:color="auto"/>
              <w:right w:val="single" w:sz="4" w:space="0" w:color="auto"/>
            </w:tcBorders>
          </w:tcPr>
          <w:p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295" w:type="pct"/>
            <w:gridSpan w:val="2"/>
            <w:tcBorders>
              <w:top w:val="single" w:sz="4" w:space="0" w:color="auto"/>
              <w:left w:val="single" w:sz="4" w:space="0" w:color="auto"/>
              <w:right w:val="single" w:sz="4" w:space="0" w:color="auto"/>
            </w:tcBorders>
          </w:tcPr>
          <w:p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input='M'&gt;</w:t>
            </w:r>
          </w:p>
        </w:tc>
        <w:tc>
          <w:tcPr>
            <w:tcW w:w="406" w:type="pct"/>
            <w:gridSpan w:val="3"/>
            <w:tcBorders>
              <w:top w:val="single" w:sz="4" w:space="0" w:color="auto"/>
              <w:left w:val="single" w:sz="4" w:space="0" w:color="auto"/>
              <w:right w:val="single" w:sz="4" w:space="0" w:color="auto"/>
            </w:tcBorders>
          </w:tcPr>
          <w:p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&lt;type='N' input='G'&gt;</w:t>
            </w:r>
          </w:p>
        </w:tc>
        <w:tc>
          <w:tcPr>
            <w:tcW w:w="311" w:type="pct"/>
            <w:gridSpan w:val="3"/>
            <w:tcBorders>
              <w:top w:val="single" w:sz="4" w:space="0" w:color="auto"/>
              <w:left w:val="single" w:sz="4" w:space="0" w:color="auto"/>
              <w:right w:val="single" w:sz="4" w:space="0" w:color="auto"/>
            </w:tcBorders>
          </w:tcPr>
          <w:p w:rsidR="009A6228" w:rsidRPr="00F53AB6" w:rsidRDefault="009A6228" w:rsidP="0045776F">
            <w:pPr>
              <w:spacing w:after="0" w:line="240" w:lineRule="auto"/>
              <w:jc w:val="center"/>
              <w:rPr>
                <w:rFonts w:ascii="Times New Roman" w:eastAsia="Calibri" w:hAnsi="Times New Roman" w:cs="Times New Roman"/>
                <w:i/>
                <w:color w:val="808080" w:themeColor="background1" w:themeShade="80"/>
                <w:sz w:val="16"/>
                <w:szCs w:val="16"/>
                <w:lang w:eastAsia="en-GB"/>
              </w:rPr>
            </w:pPr>
            <w:r w:rsidRPr="00F53AB6">
              <w:rPr>
                <w:rFonts w:ascii="Times New Roman" w:eastAsia="Calibri" w:hAnsi="Times New Roman" w:cs="Times New Roman"/>
                <w:i/>
                <w:color w:val="808080" w:themeColor="background1" w:themeShade="80"/>
                <w:sz w:val="16"/>
                <w:szCs w:val="16"/>
                <w:lang w:eastAsia="en-GB"/>
              </w:rPr>
              <w:t>&lt;type='P' input='G'&gt;</w:t>
            </w:r>
          </w:p>
        </w:tc>
      </w:tr>
      <w:tr w:rsidR="00F53AB6" w:rsidRPr="00294D2F" w:rsidTr="00F53AB6">
        <w:trPr>
          <w:trHeight w:val="241"/>
        </w:trPr>
        <w:tc>
          <w:tcPr>
            <w:tcW w:w="299" w:type="pct"/>
            <w:vMerge w:val="restart"/>
            <w:tcBorders>
              <w:left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34" w:type="pct"/>
            <w:vMerge w:val="restart"/>
            <w:tcBorders>
              <w:left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4" w:type="pct"/>
            <w:vMerge w:val="restart"/>
            <w:tcBorders>
              <w:left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00" w:type="pct"/>
            <w:tcBorders>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9" w:type="pct"/>
            <w:tcBorders>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8" w:type="pct"/>
            <w:tcBorders>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99" w:type="pct"/>
            <w:gridSpan w:val="20"/>
            <w:tcBorders>
              <w:top w:val="single" w:sz="4" w:space="0" w:color="auto"/>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Roční hodnota</w:t>
            </w:r>
          </w:p>
        </w:tc>
        <w:tc>
          <w:tcPr>
            <w:tcW w:w="188" w:type="pct"/>
            <w:tcBorders>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3" w:type="pct"/>
            <w:tcBorders>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4" w:type="pct"/>
            <w:tcBorders>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8" w:type="pct"/>
            <w:tcBorders>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0" w:type="pct"/>
            <w:tcBorders>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 w:type="pct"/>
            <w:tcBorders>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F53AB6" w:rsidRPr="00F53AB6" w:rsidTr="00F53AB6">
        <w:trPr>
          <w:trHeight w:val="241"/>
        </w:trPr>
        <w:tc>
          <w:tcPr>
            <w:tcW w:w="299" w:type="pct"/>
            <w:vMerge/>
            <w:tcBorders>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34" w:type="pct"/>
            <w:vMerge/>
            <w:tcBorders>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4" w:type="pct"/>
            <w:vMerge/>
            <w:tcBorders>
              <w:left w:val="single" w:sz="4" w:space="0" w:color="auto"/>
              <w:bottom w:val="single" w:sz="4" w:space="0" w:color="auto"/>
              <w:right w:val="single" w:sz="4" w:space="0" w:color="auto"/>
            </w:tcBorders>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00" w:type="pct"/>
            <w:tcBorders>
              <w:left w:val="single" w:sz="4" w:space="0" w:color="auto"/>
              <w:bottom w:val="single" w:sz="4" w:space="0" w:color="auto"/>
              <w:right w:val="single" w:sz="4" w:space="0" w:color="auto"/>
            </w:tcBorders>
            <w:vAlign w:val="center"/>
          </w:tcPr>
          <w:p w:rsidR="009A6228" w:rsidRPr="00F53AB6" w:rsidRDefault="00F53AB6" w:rsidP="0045776F">
            <w:pPr>
              <w:tabs>
                <w:tab w:val="left" w:pos="720"/>
              </w:tabs>
              <w:spacing w:after="0" w:line="240" w:lineRule="auto"/>
              <w:contextualSpacing/>
              <w:jc w:val="center"/>
              <w:rPr>
                <w:rFonts w:ascii="Times New Roman" w:eastAsia="Calibri" w:hAnsi="Times New Roman" w:cs="Times New Roman"/>
                <w:sz w:val="16"/>
                <w:szCs w:val="16"/>
                <w:lang w:eastAsia="en-GB"/>
              </w:rPr>
            </w:pPr>
            <w:ins w:id="571" w:author="Daňková Lucie" w:date="2017-10-06T12:19:00Z">
              <w:r>
                <w:rPr>
                  <w:rFonts w:ascii="Times New Roman" w:eastAsia="Calibri" w:hAnsi="Times New Roman" w:cs="Times New Roman"/>
                  <w:sz w:val="16"/>
                  <w:szCs w:val="16"/>
                  <w:lang w:eastAsia="en-GB"/>
                </w:rPr>
                <w:t>c</w:t>
              </w:r>
            </w:ins>
            <w:r w:rsidR="009A6228" w:rsidRPr="00F53AB6">
              <w:rPr>
                <w:rFonts w:ascii="Times New Roman" w:eastAsia="Calibri" w:hAnsi="Times New Roman" w:cs="Times New Roman"/>
                <w:sz w:val="16"/>
                <w:szCs w:val="16"/>
                <w:lang w:eastAsia="en-GB"/>
              </w:rPr>
              <w:t>elkem</w:t>
            </w:r>
          </w:p>
        </w:tc>
        <w:tc>
          <w:tcPr>
            <w:tcW w:w="69"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98"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8" w:type="pct"/>
            <w:tcBorders>
              <w:top w:val="single" w:sz="4" w:space="0" w:color="auto"/>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23" w:type="pct"/>
            <w:tcBorders>
              <w:top w:val="single" w:sz="4" w:space="0" w:color="auto"/>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5"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3"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8"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5"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5"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6"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6"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6"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46"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6"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50"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44"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88"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celkem</w:t>
            </w:r>
          </w:p>
        </w:tc>
        <w:tc>
          <w:tcPr>
            <w:tcW w:w="103"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114"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c>
          <w:tcPr>
            <w:tcW w:w="188" w:type="pct"/>
            <w:tcBorders>
              <w:left w:val="single" w:sz="4" w:space="0" w:color="auto"/>
              <w:bottom w:val="single" w:sz="4" w:space="0" w:color="auto"/>
              <w:right w:val="single" w:sz="4" w:space="0" w:color="auto"/>
            </w:tcBorders>
            <w:vAlign w:val="center"/>
          </w:tcPr>
          <w:p w:rsidR="009A6228" w:rsidRPr="00F53AB6" w:rsidRDefault="009A6228" w:rsidP="00F53AB6">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celkem</w:t>
            </w:r>
          </w:p>
        </w:tc>
        <w:tc>
          <w:tcPr>
            <w:tcW w:w="70"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M</w:t>
            </w:r>
          </w:p>
        </w:tc>
        <w:tc>
          <w:tcPr>
            <w:tcW w:w="52" w:type="pct"/>
            <w:tcBorders>
              <w:left w:val="single" w:sz="4" w:space="0" w:color="auto"/>
              <w:bottom w:val="single" w:sz="4" w:space="0" w:color="auto"/>
              <w:right w:val="single" w:sz="4" w:space="0" w:color="auto"/>
            </w:tcBorders>
            <w:vAlign w:val="center"/>
          </w:tcPr>
          <w:p w:rsidR="009A6228" w:rsidRPr="00F53AB6" w:rsidRDefault="009A6228" w:rsidP="0045776F">
            <w:pPr>
              <w:tabs>
                <w:tab w:val="left" w:pos="720"/>
              </w:tabs>
              <w:spacing w:after="0" w:line="240" w:lineRule="auto"/>
              <w:contextualSpacing/>
              <w:jc w:val="center"/>
              <w:rPr>
                <w:rFonts w:ascii="Times New Roman" w:eastAsia="Calibri" w:hAnsi="Times New Roman" w:cs="Times New Roman"/>
                <w:sz w:val="16"/>
                <w:szCs w:val="16"/>
                <w:lang w:eastAsia="en-GB"/>
              </w:rPr>
            </w:pPr>
            <w:r w:rsidRPr="00F53AB6">
              <w:rPr>
                <w:rFonts w:ascii="Times New Roman" w:eastAsia="Calibri" w:hAnsi="Times New Roman" w:cs="Times New Roman"/>
                <w:sz w:val="16"/>
                <w:szCs w:val="16"/>
                <w:lang w:eastAsia="en-GB"/>
              </w:rPr>
              <w:t>Ž</w:t>
            </w:r>
          </w:p>
        </w:tc>
      </w:tr>
      <w:tr w:rsidR="00F53AB6" w:rsidRPr="00F158F6" w:rsidTr="00F53AB6">
        <w:trPr>
          <w:trHeight w:val="315"/>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sidRPr="00020AC9">
              <w:rPr>
                <w:rFonts w:ascii="Times New Roman" w:eastAsia="Calibri" w:hAnsi="Times New Roman" w:cs="Times New Roman"/>
                <w:i/>
                <w:sz w:val="16"/>
                <w:szCs w:val="16"/>
                <w:lang w:eastAsia="en-GB"/>
              </w:rPr>
              <w:t>60100</w:t>
            </w:r>
            <w:r>
              <w:rPr>
                <w:rFonts w:ascii="Times New Roman" w:eastAsia="Calibri" w:hAnsi="Times New Roman" w:cs="Times New Roman"/>
                <w:i/>
                <w:sz w:val="16"/>
                <w:szCs w:val="16"/>
                <w:lang w:eastAsia="en-GB"/>
              </w:rPr>
              <w:t>/CO01</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Nezaměstnaní (ESF)</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126"/>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sidRPr="00020AC9">
              <w:rPr>
                <w:rFonts w:ascii="Times New Roman" w:eastAsia="Calibri" w:hAnsi="Times New Roman" w:cs="Times New Roman"/>
                <w:i/>
                <w:sz w:val="16"/>
                <w:szCs w:val="16"/>
                <w:lang w:eastAsia="en-GB"/>
              </w:rPr>
              <w:t>60100</w:t>
            </w:r>
            <w:r>
              <w:rPr>
                <w:rFonts w:ascii="Times New Roman" w:eastAsia="Calibri" w:hAnsi="Times New Roman" w:cs="Times New Roman"/>
                <w:i/>
                <w:sz w:val="16"/>
                <w:szCs w:val="16"/>
                <w:lang w:eastAsia="en-GB"/>
              </w:rPr>
              <w:t>/CO01</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Nezaměstnaní (YEI)</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219"/>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60200/CO02</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Dlouhodobě nezaměstnaní (ESF)</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57"/>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60200/CO02</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Dlouhodobě nezaměstnaní (YEI)</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58"/>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60300/CO03</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Neaktivní (ESF)</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57"/>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60300/CO03</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Neaktivní (YEI)</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58"/>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60400/CO04</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Neaktivní a nejsou v procesu vzdělávání ani odborné přípravy (ESF)</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57"/>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60400/CO04</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Neaktivní a nejsou v procesu vzdělávání ani odborné přípravy (YEI)</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lastRenderedPageBreak/>
              <w:t>60500/CO05</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Zaměstnaní, včetně osob samostatně výdělečně činných</w:t>
            </w:r>
          </w:p>
        </w:tc>
        <w:tc>
          <w:tcPr>
            <w:tcW w:w="28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58"/>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60600/CO05</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Ve věku do 25 let (ESF)</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57"/>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60600/CO06</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Ve věku do 25 let (YEI)</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70"/>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60700/CO07</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Ve věku nad 54 let</w:t>
            </w:r>
          </w:p>
        </w:tc>
        <w:tc>
          <w:tcPr>
            <w:tcW w:w="28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60800/CO08</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 xml:space="preserve">Ve věku nad 54 let, </w:t>
            </w:r>
            <w:proofErr w:type="gramStart"/>
            <w:r w:rsidRPr="007151D4">
              <w:rPr>
                <w:rFonts w:ascii="Times New Roman" w:eastAsia="Calibri" w:hAnsi="Times New Roman" w:cs="Times New Roman"/>
                <w:i/>
                <w:sz w:val="16"/>
                <w:szCs w:val="16"/>
                <w:lang w:eastAsia="en-GB"/>
              </w:rPr>
              <w:t>kteří</w:t>
            </w:r>
            <w:proofErr w:type="gramEnd"/>
            <w:r w:rsidRPr="007151D4">
              <w:rPr>
                <w:rFonts w:ascii="Times New Roman" w:eastAsia="Calibri" w:hAnsi="Times New Roman" w:cs="Times New Roman"/>
                <w:i/>
                <w:sz w:val="16"/>
                <w:szCs w:val="16"/>
                <w:lang w:eastAsia="en-GB"/>
              </w:rPr>
              <w:t xml:space="preserve"> jsou nezaměstnaní, a to i dlouhodobě, nebo neaktivní a nejsou v procesu vzdělávání ani odborné přípravy</w:t>
            </w:r>
          </w:p>
        </w:tc>
        <w:tc>
          <w:tcPr>
            <w:tcW w:w="28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tcBorders>
              <w:top w:val="single" w:sz="4" w:space="0" w:color="auto"/>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tcBorders>
              <w:top w:val="single" w:sz="4" w:space="0" w:color="auto"/>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675"/>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60900/CO09</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primárním (ISCED 1) nebo nižším sekundárním (ISCED 2) vzděláním (ESF)</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675"/>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60900/CO09</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primárním (ISCED 1) nebo nižším sekundárním (ISCED 2) vzděláním (YEI)</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675"/>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61000CO10</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vyšším sekundárním (ISCED 3) nebo postsekundárním (ISCED 4) vzděláním (ESF)</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675"/>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sidRPr="00020AC9">
              <w:rPr>
                <w:rFonts w:ascii="Times New Roman" w:eastAsia="Calibri" w:hAnsi="Times New Roman" w:cs="Times New Roman"/>
                <w:i/>
                <w:sz w:val="16"/>
                <w:szCs w:val="16"/>
                <w:lang w:eastAsia="en-GB"/>
              </w:rPr>
              <w:t>61000</w:t>
            </w:r>
            <w:r>
              <w:rPr>
                <w:rFonts w:ascii="Times New Roman" w:eastAsia="Calibri" w:hAnsi="Times New Roman" w:cs="Times New Roman"/>
                <w:i/>
                <w:sz w:val="16"/>
                <w:szCs w:val="16"/>
                <w:lang w:eastAsia="en-GB"/>
              </w:rPr>
              <w:t>/CO10</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S ukončeným vyšším sekundárním (ISCED 3) nebo postsekundárním (ISCED 4) vzděláním (YEI)</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58"/>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lastRenderedPageBreak/>
              <w:t>61100/CO11</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 xml:space="preserve">S ukončeným terciárním vzděláním (ISCED 5 </w:t>
            </w:r>
            <w:proofErr w:type="gramStart"/>
            <w:r w:rsidRPr="007151D4">
              <w:rPr>
                <w:rFonts w:ascii="Times New Roman" w:eastAsia="Calibri" w:hAnsi="Times New Roman" w:cs="Times New Roman"/>
                <w:i/>
                <w:sz w:val="16"/>
                <w:szCs w:val="16"/>
                <w:lang w:eastAsia="en-GB"/>
              </w:rPr>
              <w:t>až 8) (ESF</w:t>
            </w:r>
            <w:proofErr w:type="gramEnd"/>
            <w:r w:rsidRPr="007151D4">
              <w:rPr>
                <w:rFonts w:ascii="Times New Roman" w:eastAsia="Calibri" w:hAnsi="Times New Roman" w:cs="Times New Roman"/>
                <w:i/>
                <w:sz w:val="16"/>
                <w:szCs w:val="16"/>
                <w:lang w:eastAsia="en-GB"/>
              </w:rPr>
              <w:t>)</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57"/>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61100/CO11</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 xml:space="preserve">S ukončeným terciárním vzděláním (ISCED 5 </w:t>
            </w:r>
            <w:proofErr w:type="gramStart"/>
            <w:r w:rsidRPr="007151D4">
              <w:rPr>
                <w:rFonts w:ascii="Times New Roman" w:eastAsia="Calibri" w:hAnsi="Times New Roman" w:cs="Times New Roman"/>
                <w:i/>
                <w:sz w:val="16"/>
                <w:szCs w:val="16"/>
                <w:lang w:eastAsia="en-GB"/>
              </w:rPr>
              <w:t>až 8) (YEI</w:t>
            </w:r>
            <w:proofErr w:type="gramEnd"/>
            <w:r w:rsidRPr="007151D4">
              <w:rPr>
                <w:rFonts w:ascii="Times New Roman" w:eastAsia="Calibri" w:hAnsi="Times New Roman" w:cs="Times New Roman"/>
                <w:i/>
                <w:sz w:val="16"/>
                <w:szCs w:val="16"/>
                <w:lang w:eastAsia="en-GB"/>
              </w:rPr>
              <w:t>)</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88"/>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61200/CO12</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Účastníci žijící v domácnostech, jejichž žádný člen není zaměstnán (ESF)</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87"/>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61200/CO12</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Účastníci žijící v domácnostech, jejichž žádný člen není zaměstnán (YEI)</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675"/>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61300/CO13</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Účastníci žijící v domácnostech, jejichž žádný člen není zaměstnán a jejichž členy jsou i vyživované děti (ESF)</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675"/>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61300/CO13</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Účastníci žijící v domácnostech, jejichž žádný člen není zaměstnán a jejichž členy jsou i vyživované děti (YEI)</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675"/>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61400/CO14</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Účastníci žijící v domácnosti, mezi jejímiž členy jsou pouze jedna dospělá osoba a vyživované děti (ESF)</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675"/>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61400/CO14</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Účastníci žijící v domácnosti, mezi jejímiž členy jsou pouze jedna dospělá osoba a vyživované děti (YEI)</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1043"/>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lastRenderedPageBreak/>
              <w:t>61500/CO15</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 xml:space="preserve">Migranti, účastníci, kteří jsou původem cizinci, menšiny (včetně </w:t>
            </w:r>
            <w:proofErr w:type="spellStart"/>
            <w:r w:rsidRPr="007151D4">
              <w:rPr>
                <w:rFonts w:ascii="Times New Roman" w:eastAsia="Calibri" w:hAnsi="Times New Roman" w:cs="Times New Roman"/>
                <w:i/>
                <w:sz w:val="16"/>
                <w:szCs w:val="16"/>
                <w:lang w:eastAsia="en-GB"/>
              </w:rPr>
              <w:t>marginalizovaných</w:t>
            </w:r>
            <w:proofErr w:type="spellEnd"/>
            <w:r w:rsidRPr="007151D4">
              <w:rPr>
                <w:rFonts w:ascii="Times New Roman" w:eastAsia="Calibri" w:hAnsi="Times New Roman" w:cs="Times New Roman"/>
                <w:i/>
                <w:sz w:val="16"/>
                <w:szCs w:val="16"/>
                <w:lang w:eastAsia="en-GB"/>
              </w:rPr>
              <w:t xml:space="preserve"> komunit, jako jsou </w:t>
            </w:r>
            <w:proofErr w:type="gramStart"/>
            <w:r w:rsidRPr="007151D4">
              <w:rPr>
                <w:rFonts w:ascii="Times New Roman" w:eastAsia="Calibri" w:hAnsi="Times New Roman" w:cs="Times New Roman"/>
                <w:i/>
                <w:sz w:val="16"/>
                <w:szCs w:val="16"/>
                <w:lang w:eastAsia="en-GB"/>
              </w:rPr>
              <w:t>Romové) (ESF</w:t>
            </w:r>
            <w:proofErr w:type="gramEnd"/>
            <w:r w:rsidRPr="007151D4">
              <w:rPr>
                <w:rFonts w:ascii="Times New Roman" w:eastAsia="Calibri" w:hAnsi="Times New Roman" w:cs="Times New Roman"/>
                <w:i/>
                <w:sz w:val="16"/>
                <w:szCs w:val="16"/>
                <w:lang w:eastAsia="en-GB"/>
              </w:rPr>
              <w:t>)</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1042"/>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61500/CO15</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 xml:space="preserve">Migranti, účastníci, kteří jsou původem cizinci, menšiny (včetně </w:t>
            </w:r>
            <w:proofErr w:type="spellStart"/>
            <w:r w:rsidRPr="007151D4">
              <w:rPr>
                <w:rFonts w:ascii="Times New Roman" w:eastAsia="Calibri" w:hAnsi="Times New Roman" w:cs="Times New Roman"/>
                <w:i/>
                <w:sz w:val="16"/>
                <w:szCs w:val="16"/>
                <w:lang w:eastAsia="en-GB"/>
              </w:rPr>
              <w:t>marginalizovaných</w:t>
            </w:r>
            <w:proofErr w:type="spellEnd"/>
            <w:r w:rsidRPr="007151D4">
              <w:rPr>
                <w:rFonts w:ascii="Times New Roman" w:eastAsia="Calibri" w:hAnsi="Times New Roman" w:cs="Times New Roman"/>
                <w:i/>
                <w:sz w:val="16"/>
                <w:szCs w:val="16"/>
                <w:lang w:eastAsia="en-GB"/>
              </w:rPr>
              <w:t xml:space="preserve"> komunit, jako jsou </w:t>
            </w:r>
            <w:proofErr w:type="gramStart"/>
            <w:r w:rsidRPr="007151D4">
              <w:rPr>
                <w:rFonts w:ascii="Times New Roman" w:eastAsia="Calibri" w:hAnsi="Times New Roman" w:cs="Times New Roman"/>
                <w:i/>
                <w:sz w:val="16"/>
                <w:szCs w:val="16"/>
                <w:lang w:eastAsia="en-GB"/>
              </w:rPr>
              <w:t>Romové) (YEI</w:t>
            </w:r>
            <w:proofErr w:type="gramEnd"/>
            <w:r w:rsidRPr="007151D4">
              <w:rPr>
                <w:rFonts w:ascii="Times New Roman" w:eastAsia="Calibri" w:hAnsi="Times New Roman" w:cs="Times New Roman"/>
                <w:i/>
                <w:sz w:val="16"/>
                <w:szCs w:val="16"/>
                <w:lang w:eastAsia="en-GB"/>
              </w:rPr>
              <w:t>)</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58"/>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61600/CO16</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Účastníci se zdravotním postižením (ESF)</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57"/>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61600/CO16</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Účastníci se zdravotním postižením (YEI)</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58"/>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61700/CO17</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Jiné znevýhodněné osoby (ESF)</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57"/>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61700/CO17</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Jiné znevýhodněné osoby (YEI)</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88"/>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61800/CO18</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Bezdomovci nebo osoby vyloučené z přístupu k bydlení</w:t>
            </w:r>
            <w:r w:rsidRPr="007151D4">
              <w:rPr>
                <w:rFonts w:ascii="Times New Roman" w:eastAsia="Calibri" w:hAnsi="Times New Roman" w:cs="Times New Roman"/>
                <w:i/>
                <w:sz w:val="16"/>
                <w:szCs w:val="16"/>
                <w:vertAlign w:val="superscript"/>
                <w:lang w:eastAsia="en-GB"/>
              </w:rPr>
              <w:t xml:space="preserve">1 </w:t>
            </w:r>
            <w:r w:rsidRPr="007151D4">
              <w:rPr>
                <w:rFonts w:ascii="Times New Roman" w:eastAsia="Calibri" w:hAnsi="Times New Roman" w:cs="Times New Roman"/>
                <w:i/>
                <w:sz w:val="16"/>
                <w:szCs w:val="16"/>
                <w:lang w:eastAsia="en-GB"/>
              </w:rPr>
              <w:t>(ESF)</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shd w:val="clear" w:color="auto" w:fill="auto"/>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shd w:val="clear" w:color="auto" w:fill="auto"/>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shd w:val="clear" w:color="auto" w:fill="FFFFFF"/>
          </w:tcPr>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487"/>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61800/CO18</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Bezdomovci nebo osoby vyloučené z přístupu k bydlení (YEI)</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rFonts w:eastAsia="Times New Roman"/>
                <w:sz w:val="16"/>
                <w:szCs w:val="16"/>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shd w:val="clear" w:color="auto" w:fill="auto"/>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shd w:val="clear" w:color="auto" w:fill="auto"/>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shd w:val="clear" w:color="auto" w:fill="FFFFFF"/>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308"/>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61900/CO19</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Lidé z venkovských oblastí</w:t>
            </w:r>
            <w:r w:rsidRPr="007151D4">
              <w:rPr>
                <w:rFonts w:ascii="Times New Roman" w:eastAsia="Calibri" w:hAnsi="Times New Roman" w:cs="Times New Roman"/>
                <w:i/>
                <w:sz w:val="16"/>
                <w:szCs w:val="16"/>
                <w:vertAlign w:val="superscript"/>
                <w:lang w:eastAsia="en-GB"/>
              </w:rPr>
              <w:t>1</w:t>
            </w:r>
            <w:r w:rsidRPr="007151D4">
              <w:rPr>
                <w:rFonts w:ascii="Times New Roman" w:eastAsia="Calibri" w:hAnsi="Times New Roman" w:cs="Times New Roman"/>
                <w:i/>
                <w:sz w:val="16"/>
                <w:szCs w:val="16"/>
                <w:lang w:eastAsia="en-GB"/>
              </w:rPr>
              <w:t xml:space="preserve"> (ESF)</w:t>
            </w:r>
          </w:p>
        </w:tc>
        <w:tc>
          <w:tcPr>
            <w:tcW w:w="284" w:type="pct"/>
            <w:vMerge w:val="restart"/>
            <w:tcBorders>
              <w:top w:val="single" w:sz="4" w:space="0" w:color="auto"/>
              <w:left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23"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3"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8"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5"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val="restart"/>
            <w:tcBorders>
              <w:top w:val="single" w:sz="4" w:space="0" w:color="auto"/>
              <w:left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50" w:type="pct"/>
            <w:vMerge w:val="restart"/>
            <w:tcBorders>
              <w:top w:val="single" w:sz="4" w:space="0" w:color="auto"/>
              <w:left w:val="single" w:sz="4" w:space="0" w:color="auto"/>
              <w:right w:val="single" w:sz="4" w:space="0" w:color="auto"/>
            </w:tcBorders>
            <w:shd w:val="clear" w:color="auto" w:fill="auto"/>
          </w:tcPr>
          <w:p w:rsidR="009A6228" w:rsidRPr="00F158F6" w:rsidRDefault="009A6228" w:rsidP="0045776F">
            <w:pPr>
              <w:spacing w:after="0" w:line="240" w:lineRule="auto"/>
              <w:rPr>
                <w:lang w:eastAsia="de-DE"/>
              </w:rPr>
            </w:pPr>
          </w:p>
        </w:tc>
        <w:tc>
          <w:tcPr>
            <w:tcW w:w="144" w:type="pct"/>
            <w:vMerge w:val="restart"/>
            <w:tcBorders>
              <w:top w:val="single" w:sz="4" w:space="0" w:color="auto"/>
              <w:left w:val="single" w:sz="4" w:space="0" w:color="auto"/>
              <w:right w:val="single" w:sz="4" w:space="0" w:color="auto"/>
            </w:tcBorders>
            <w:shd w:val="clear" w:color="auto" w:fill="auto"/>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shd w:val="clear" w:color="auto" w:fill="FFFFFF"/>
          </w:tcPr>
          <w:p w:rsidR="009A6228" w:rsidRPr="00F158F6" w:rsidRDefault="009A6228" w:rsidP="0045776F">
            <w:pPr>
              <w:spacing w:after="0" w:line="240" w:lineRule="auto"/>
              <w:rPr>
                <w:lang w:eastAsia="de-DE"/>
              </w:rPr>
            </w:pPr>
          </w:p>
        </w:tc>
        <w:tc>
          <w:tcPr>
            <w:tcW w:w="103"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val="restart"/>
            <w:tcBorders>
              <w:top w:val="single" w:sz="4" w:space="0" w:color="auto"/>
              <w:left w:val="single" w:sz="4" w:space="0" w:color="auto"/>
              <w:right w:val="single" w:sz="4" w:space="0" w:color="auto"/>
            </w:tcBorders>
          </w:tcPr>
          <w:p w:rsidR="009A6228" w:rsidRPr="00F158F6" w:rsidRDefault="009A6228" w:rsidP="0045776F">
            <w:pPr>
              <w:spacing w:after="0" w:line="240" w:lineRule="auto"/>
              <w:rPr>
                <w:lang w:eastAsia="de-DE"/>
              </w:rPr>
            </w:pPr>
          </w:p>
        </w:tc>
      </w:tr>
      <w:tr w:rsidR="00F53AB6" w:rsidRPr="00F158F6" w:rsidTr="00F53AB6">
        <w:trPr>
          <w:trHeight w:val="307"/>
        </w:trPr>
        <w:tc>
          <w:tcPr>
            <w:tcW w:w="299" w:type="pct"/>
            <w:tcBorders>
              <w:left w:val="single" w:sz="4" w:space="0" w:color="auto"/>
              <w:right w:val="single" w:sz="4" w:space="0" w:color="auto"/>
            </w:tcBorders>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61900/CO19</w:t>
            </w:r>
          </w:p>
        </w:tc>
        <w:tc>
          <w:tcPr>
            <w:tcW w:w="434"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Lidé z venkovských oblastí (YEI)</w:t>
            </w:r>
          </w:p>
        </w:tc>
        <w:tc>
          <w:tcPr>
            <w:tcW w:w="284" w:type="pct"/>
            <w:vMerge/>
            <w:tcBorders>
              <w:left w:val="single" w:sz="4" w:space="0" w:color="auto"/>
              <w:bottom w:val="single" w:sz="4" w:space="0" w:color="auto"/>
              <w:right w:val="single" w:sz="4" w:space="0" w:color="auto"/>
            </w:tcBorders>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20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69"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9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23"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rFonts w:eastAsia="Times New Roman"/>
                <w:sz w:val="16"/>
                <w:szCs w:val="16"/>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3"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8"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5"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46" w:type="pct"/>
            <w:vMerge/>
            <w:tcBorders>
              <w:left w:val="single" w:sz="4" w:space="0" w:color="auto"/>
              <w:bottom w:val="single" w:sz="4" w:space="0" w:color="auto"/>
              <w:right w:val="single" w:sz="4" w:space="0" w:color="auto"/>
            </w:tcBorders>
            <w:shd w:val="clear" w:color="auto" w:fill="auto"/>
            <w:vAlign w:val="center"/>
          </w:tcPr>
          <w:p w:rsidR="009A6228" w:rsidRPr="00F158F6" w:rsidRDefault="009A6228" w:rsidP="0045776F">
            <w:pPr>
              <w:spacing w:after="0" w:line="240" w:lineRule="auto"/>
              <w:jc w:val="center"/>
              <w:rPr>
                <w:lang w:eastAsia="de-DE"/>
              </w:rPr>
            </w:pPr>
          </w:p>
        </w:tc>
        <w:tc>
          <w:tcPr>
            <w:tcW w:w="150" w:type="pct"/>
            <w:vMerge/>
            <w:tcBorders>
              <w:left w:val="single" w:sz="4" w:space="0" w:color="auto"/>
              <w:bottom w:val="single" w:sz="4" w:space="0" w:color="auto"/>
              <w:right w:val="single" w:sz="4" w:space="0" w:color="auto"/>
            </w:tcBorders>
            <w:shd w:val="clear" w:color="auto" w:fill="auto"/>
          </w:tcPr>
          <w:p w:rsidR="009A6228" w:rsidRPr="00F158F6" w:rsidRDefault="009A6228" w:rsidP="0045776F">
            <w:pPr>
              <w:spacing w:after="0" w:line="240" w:lineRule="auto"/>
              <w:rPr>
                <w:lang w:eastAsia="de-DE"/>
              </w:rPr>
            </w:pPr>
          </w:p>
        </w:tc>
        <w:tc>
          <w:tcPr>
            <w:tcW w:w="144" w:type="pct"/>
            <w:vMerge/>
            <w:tcBorders>
              <w:left w:val="single" w:sz="4" w:space="0" w:color="auto"/>
              <w:bottom w:val="single" w:sz="4" w:space="0" w:color="auto"/>
              <w:right w:val="single" w:sz="4" w:space="0" w:color="auto"/>
            </w:tcBorders>
            <w:shd w:val="clear" w:color="auto" w:fill="auto"/>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shd w:val="clear" w:color="auto" w:fill="FFFFFF"/>
          </w:tcPr>
          <w:p w:rsidR="009A6228" w:rsidRPr="00F158F6" w:rsidRDefault="009A6228" w:rsidP="0045776F">
            <w:pPr>
              <w:spacing w:after="0" w:line="240" w:lineRule="auto"/>
              <w:rPr>
                <w:lang w:eastAsia="de-DE"/>
              </w:rPr>
            </w:pPr>
          </w:p>
        </w:tc>
        <w:tc>
          <w:tcPr>
            <w:tcW w:w="103"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14"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188"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70"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c>
          <w:tcPr>
            <w:tcW w:w="52" w:type="pct"/>
            <w:vMerge/>
            <w:tcBorders>
              <w:left w:val="single" w:sz="4" w:space="0" w:color="auto"/>
              <w:bottom w:val="single" w:sz="4" w:space="0" w:color="auto"/>
              <w:right w:val="single" w:sz="4" w:space="0" w:color="auto"/>
            </w:tcBorders>
          </w:tcPr>
          <w:p w:rsidR="009A6228" w:rsidRPr="00F158F6" w:rsidRDefault="009A6228" w:rsidP="0045776F">
            <w:pPr>
              <w:spacing w:after="0" w:line="240" w:lineRule="auto"/>
              <w:rPr>
                <w:lang w:eastAsia="de-DE"/>
              </w:rPr>
            </w:pPr>
          </w:p>
        </w:tc>
      </w:tr>
      <w:tr w:rsidR="009A6228" w:rsidRPr="00F158F6" w:rsidTr="00F53AB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Change w:id="572" w:author="Daňková Lucie" w:date="2017-10-06T12:1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blPrExChange>
        </w:tblPrEx>
        <w:trPr>
          <w:trPrChange w:id="573" w:author="Daňková Lucie" w:date="2017-10-06T12:19:00Z">
            <w:trPr>
              <w:gridAfter w:val="0"/>
            </w:trPr>
          </w:trPrChange>
        </w:trPr>
        <w:tc>
          <w:tcPr>
            <w:tcW w:w="299" w:type="pct"/>
            <w:tcBorders>
              <w:left w:val="single" w:sz="4" w:space="0" w:color="auto"/>
              <w:right w:val="single" w:sz="4" w:space="0" w:color="auto"/>
            </w:tcBorders>
            <w:tcPrChange w:id="574" w:author="Daňková Lucie" w:date="2017-10-06T12:19:00Z">
              <w:tcPr>
                <w:tcW w:w="288" w:type="pct"/>
                <w:tcBorders>
                  <w:left w:val="single" w:sz="4" w:space="0" w:color="auto"/>
                  <w:right w:val="single" w:sz="4" w:space="0" w:color="auto"/>
                </w:tcBorders>
              </w:tcPr>
            </w:tcPrChange>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62000/CO20</w:t>
            </w:r>
          </w:p>
        </w:tc>
        <w:tc>
          <w:tcPr>
            <w:tcW w:w="434" w:type="pct"/>
            <w:tcBorders>
              <w:top w:val="single" w:sz="4" w:space="0" w:color="auto"/>
              <w:left w:val="single" w:sz="4" w:space="0" w:color="auto"/>
              <w:bottom w:val="single" w:sz="4" w:space="0" w:color="auto"/>
              <w:right w:val="single" w:sz="4" w:space="0" w:color="auto"/>
            </w:tcBorders>
            <w:tcPrChange w:id="575" w:author="Daňková Lucie" w:date="2017-10-06T12:19:00Z">
              <w:tcPr>
                <w:tcW w:w="432" w:type="pct"/>
                <w:gridSpan w:val="2"/>
                <w:tcBorders>
                  <w:top w:val="single" w:sz="4" w:space="0" w:color="auto"/>
                  <w:left w:val="single" w:sz="4" w:space="0" w:color="auto"/>
                  <w:bottom w:val="single" w:sz="4" w:space="0" w:color="auto"/>
                  <w:right w:val="single" w:sz="4" w:space="0" w:color="auto"/>
                </w:tcBorders>
              </w:tcPr>
            </w:tcPrChange>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Počet projektů, které zcela nebo zčásti provádějí sociální partneři nebo nevládní organizace</w:t>
            </w:r>
          </w:p>
        </w:tc>
        <w:tc>
          <w:tcPr>
            <w:tcW w:w="284" w:type="pct"/>
            <w:tcBorders>
              <w:top w:val="single" w:sz="4" w:space="0" w:color="auto"/>
              <w:left w:val="single" w:sz="4" w:space="0" w:color="auto"/>
              <w:bottom w:val="single" w:sz="4" w:space="0" w:color="auto"/>
              <w:right w:val="single" w:sz="4" w:space="0" w:color="auto"/>
            </w:tcBorders>
            <w:tcPrChange w:id="576" w:author="Daňková Lucie" w:date="2017-10-06T12:19:00Z">
              <w:tcPr>
                <w:tcW w:w="287" w:type="pct"/>
                <w:gridSpan w:val="2"/>
                <w:tcBorders>
                  <w:top w:val="single" w:sz="4" w:space="0" w:color="auto"/>
                  <w:left w:val="single" w:sz="4" w:space="0" w:color="auto"/>
                  <w:bottom w:val="single" w:sz="4" w:space="0" w:color="auto"/>
                  <w:right w:val="single" w:sz="4" w:space="0" w:color="auto"/>
                </w:tcBorders>
              </w:tcPr>
            </w:tcPrChange>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367" w:type="pct"/>
            <w:gridSpan w:val="3"/>
            <w:tcBorders>
              <w:top w:val="single" w:sz="4" w:space="0" w:color="auto"/>
              <w:left w:val="single" w:sz="4" w:space="0" w:color="auto"/>
              <w:bottom w:val="single" w:sz="4" w:space="0" w:color="auto"/>
              <w:right w:val="single" w:sz="4" w:space="0" w:color="auto"/>
            </w:tcBorders>
            <w:tcPrChange w:id="577" w:author="Daňková Lucie" w:date="2017-10-06T12:19:00Z">
              <w:tcPr>
                <w:tcW w:w="328"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Change w:id="578"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579"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580"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581"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582"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583"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584"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585"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586"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Change w:id="587" w:author="Daňková Lucie" w:date="2017-10-06T12:19:00Z">
              <w:tcPr>
                <w:tcW w:w="151" w:type="pct"/>
                <w:gridSpan w:val="2"/>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Change w:id="588" w:author="Daňková Lucie" w:date="2017-10-06T12:19:00Z">
              <w:tcPr>
                <w:tcW w:w="143" w:type="pct"/>
                <w:gridSpan w:val="2"/>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Change w:id="589" w:author="Daňková Lucie" w:date="2017-10-06T12:19:00Z">
              <w:tcPr>
                <w:tcW w:w="408"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Change w:id="590" w:author="Daňková Lucie" w:date="2017-10-06T12:19:00Z">
              <w:tcPr>
                <w:tcW w:w="315"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r>
      <w:tr w:rsidR="009A6228" w:rsidRPr="00F158F6" w:rsidTr="00F53AB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Change w:id="591" w:author="Daňková Lucie" w:date="2017-10-06T12:1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blPrExChange>
        </w:tblPrEx>
        <w:trPr>
          <w:trPrChange w:id="592" w:author="Daňková Lucie" w:date="2017-10-06T12:19:00Z">
            <w:trPr>
              <w:gridAfter w:val="0"/>
            </w:trPr>
          </w:trPrChange>
        </w:trPr>
        <w:tc>
          <w:tcPr>
            <w:tcW w:w="299" w:type="pct"/>
            <w:tcBorders>
              <w:left w:val="single" w:sz="4" w:space="0" w:color="auto"/>
              <w:right w:val="single" w:sz="4" w:space="0" w:color="auto"/>
            </w:tcBorders>
            <w:tcPrChange w:id="593" w:author="Daňková Lucie" w:date="2017-10-06T12:19:00Z">
              <w:tcPr>
                <w:tcW w:w="288" w:type="pct"/>
                <w:tcBorders>
                  <w:left w:val="single" w:sz="4" w:space="0" w:color="auto"/>
                  <w:right w:val="single" w:sz="4" w:space="0" w:color="auto"/>
                </w:tcBorders>
              </w:tcPr>
            </w:tcPrChange>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lastRenderedPageBreak/>
              <w:t>62100/CO21</w:t>
            </w:r>
          </w:p>
        </w:tc>
        <w:tc>
          <w:tcPr>
            <w:tcW w:w="434" w:type="pct"/>
            <w:tcBorders>
              <w:top w:val="single" w:sz="4" w:space="0" w:color="auto"/>
              <w:left w:val="single" w:sz="4" w:space="0" w:color="auto"/>
              <w:bottom w:val="single" w:sz="4" w:space="0" w:color="auto"/>
              <w:right w:val="single" w:sz="4" w:space="0" w:color="auto"/>
            </w:tcBorders>
            <w:tcPrChange w:id="594" w:author="Daňková Lucie" w:date="2017-10-06T12:19:00Z">
              <w:tcPr>
                <w:tcW w:w="432" w:type="pct"/>
                <w:gridSpan w:val="2"/>
                <w:tcBorders>
                  <w:top w:val="single" w:sz="4" w:space="0" w:color="auto"/>
                  <w:left w:val="single" w:sz="4" w:space="0" w:color="auto"/>
                  <w:bottom w:val="single" w:sz="4" w:space="0" w:color="auto"/>
                  <w:right w:val="single" w:sz="4" w:space="0" w:color="auto"/>
                </w:tcBorders>
              </w:tcPr>
            </w:tcPrChange>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Počet projektů zaměřených na udržitelnou zaměstnanost žen a udržitelný postup žen v zaměstnání</w:t>
            </w:r>
          </w:p>
        </w:tc>
        <w:tc>
          <w:tcPr>
            <w:tcW w:w="284" w:type="pct"/>
            <w:tcBorders>
              <w:top w:val="single" w:sz="4" w:space="0" w:color="auto"/>
              <w:left w:val="single" w:sz="4" w:space="0" w:color="auto"/>
              <w:bottom w:val="single" w:sz="4" w:space="0" w:color="auto"/>
              <w:right w:val="single" w:sz="4" w:space="0" w:color="auto"/>
            </w:tcBorders>
            <w:tcPrChange w:id="595" w:author="Daňková Lucie" w:date="2017-10-06T12:19:00Z">
              <w:tcPr>
                <w:tcW w:w="287" w:type="pct"/>
                <w:gridSpan w:val="2"/>
                <w:tcBorders>
                  <w:top w:val="single" w:sz="4" w:space="0" w:color="auto"/>
                  <w:left w:val="single" w:sz="4" w:space="0" w:color="auto"/>
                  <w:bottom w:val="single" w:sz="4" w:space="0" w:color="auto"/>
                  <w:right w:val="single" w:sz="4" w:space="0" w:color="auto"/>
                </w:tcBorders>
              </w:tcPr>
            </w:tcPrChange>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367" w:type="pct"/>
            <w:gridSpan w:val="3"/>
            <w:tcBorders>
              <w:top w:val="single" w:sz="4" w:space="0" w:color="auto"/>
              <w:left w:val="single" w:sz="4" w:space="0" w:color="auto"/>
              <w:bottom w:val="single" w:sz="4" w:space="0" w:color="auto"/>
              <w:right w:val="single" w:sz="4" w:space="0" w:color="auto"/>
            </w:tcBorders>
            <w:tcPrChange w:id="596" w:author="Daňková Lucie" w:date="2017-10-06T12:19:00Z">
              <w:tcPr>
                <w:tcW w:w="328"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Change w:id="597"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598"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599"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600"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601"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02"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03"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04"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05"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Change w:id="606" w:author="Daňková Lucie" w:date="2017-10-06T12:19:00Z">
              <w:tcPr>
                <w:tcW w:w="151" w:type="pct"/>
                <w:gridSpan w:val="2"/>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Change w:id="607" w:author="Daňková Lucie" w:date="2017-10-06T12:19:00Z">
              <w:tcPr>
                <w:tcW w:w="143" w:type="pct"/>
                <w:gridSpan w:val="2"/>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Change w:id="608" w:author="Daňková Lucie" w:date="2017-10-06T12:19:00Z">
              <w:tcPr>
                <w:tcW w:w="408"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Change w:id="609" w:author="Daňková Lucie" w:date="2017-10-06T12:19:00Z">
              <w:tcPr>
                <w:tcW w:w="315"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r>
      <w:tr w:rsidR="009A6228" w:rsidRPr="00F158F6" w:rsidTr="00F53AB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Change w:id="610" w:author="Daňková Lucie" w:date="2017-10-06T12:1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blPrExChange>
        </w:tblPrEx>
        <w:trPr>
          <w:trPrChange w:id="611" w:author="Daňková Lucie" w:date="2017-10-06T12:19:00Z">
            <w:trPr>
              <w:gridAfter w:val="0"/>
            </w:trPr>
          </w:trPrChange>
        </w:trPr>
        <w:tc>
          <w:tcPr>
            <w:tcW w:w="299" w:type="pct"/>
            <w:tcBorders>
              <w:left w:val="single" w:sz="4" w:space="0" w:color="auto"/>
              <w:right w:val="single" w:sz="4" w:space="0" w:color="auto"/>
            </w:tcBorders>
            <w:tcPrChange w:id="612" w:author="Daňková Lucie" w:date="2017-10-06T12:19:00Z">
              <w:tcPr>
                <w:tcW w:w="288" w:type="pct"/>
                <w:tcBorders>
                  <w:left w:val="single" w:sz="4" w:space="0" w:color="auto"/>
                  <w:right w:val="single" w:sz="4" w:space="0" w:color="auto"/>
                </w:tcBorders>
              </w:tcPr>
            </w:tcPrChange>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62200/CO22</w:t>
            </w:r>
          </w:p>
        </w:tc>
        <w:tc>
          <w:tcPr>
            <w:tcW w:w="434" w:type="pct"/>
            <w:tcBorders>
              <w:top w:val="single" w:sz="4" w:space="0" w:color="auto"/>
              <w:left w:val="single" w:sz="4" w:space="0" w:color="auto"/>
              <w:bottom w:val="single" w:sz="4" w:space="0" w:color="auto"/>
              <w:right w:val="single" w:sz="4" w:space="0" w:color="auto"/>
            </w:tcBorders>
            <w:tcPrChange w:id="613" w:author="Daňková Lucie" w:date="2017-10-06T12:19:00Z">
              <w:tcPr>
                <w:tcW w:w="432" w:type="pct"/>
                <w:gridSpan w:val="2"/>
                <w:tcBorders>
                  <w:top w:val="single" w:sz="4" w:space="0" w:color="auto"/>
                  <w:left w:val="single" w:sz="4" w:space="0" w:color="auto"/>
                  <w:bottom w:val="single" w:sz="4" w:space="0" w:color="auto"/>
                  <w:right w:val="single" w:sz="4" w:space="0" w:color="auto"/>
                </w:tcBorders>
              </w:tcPr>
            </w:tcPrChange>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Počet projektů zaměřených na orgány veřejné správy a veřejné služby na celostátní, regionální a místní úrovni</w:t>
            </w:r>
          </w:p>
        </w:tc>
        <w:tc>
          <w:tcPr>
            <w:tcW w:w="284" w:type="pct"/>
            <w:tcBorders>
              <w:top w:val="single" w:sz="4" w:space="0" w:color="auto"/>
              <w:left w:val="single" w:sz="4" w:space="0" w:color="auto"/>
              <w:bottom w:val="single" w:sz="4" w:space="0" w:color="auto"/>
              <w:right w:val="single" w:sz="4" w:space="0" w:color="auto"/>
            </w:tcBorders>
            <w:tcPrChange w:id="614" w:author="Daňková Lucie" w:date="2017-10-06T12:19:00Z">
              <w:tcPr>
                <w:tcW w:w="287" w:type="pct"/>
                <w:gridSpan w:val="2"/>
                <w:tcBorders>
                  <w:top w:val="single" w:sz="4" w:space="0" w:color="auto"/>
                  <w:left w:val="single" w:sz="4" w:space="0" w:color="auto"/>
                  <w:bottom w:val="single" w:sz="4" w:space="0" w:color="auto"/>
                  <w:right w:val="single" w:sz="4" w:space="0" w:color="auto"/>
                </w:tcBorders>
              </w:tcPr>
            </w:tcPrChange>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367" w:type="pct"/>
            <w:gridSpan w:val="3"/>
            <w:tcBorders>
              <w:top w:val="single" w:sz="4" w:space="0" w:color="auto"/>
              <w:left w:val="single" w:sz="4" w:space="0" w:color="auto"/>
              <w:bottom w:val="single" w:sz="4" w:space="0" w:color="auto"/>
              <w:right w:val="single" w:sz="4" w:space="0" w:color="auto"/>
            </w:tcBorders>
            <w:tcPrChange w:id="615" w:author="Daňková Lucie" w:date="2017-10-06T12:19:00Z">
              <w:tcPr>
                <w:tcW w:w="328"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Change w:id="616"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617"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618"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619"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620"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21"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22"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23"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24"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Change w:id="625" w:author="Daňková Lucie" w:date="2017-10-06T12:19:00Z">
              <w:tcPr>
                <w:tcW w:w="151" w:type="pct"/>
                <w:gridSpan w:val="2"/>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Change w:id="626" w:author="Daňková Lucie" w:date="2017-10-06T12:19:00Z">
              <w:tcPr>
                <w:tcW w:w="143" w:type="pct"/>
                <w:gridSpan w:val="2"/>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Change w:id="627" w:author="Daňková Lucie" w:date="2017-10-06T12:19:00Z">
              <w:tcPr>
                <w:tcW w:w="408"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Change w:id="628" w:author="Daňková Lucie" w:date="2017-10-06T12:19:00Z">
              <w:tcPr>
                <w:tcW w:w="315"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r>
      <w:tr w:rsidR="009A6228" w:rsidRPr="00F158F6" w:rsidTr="00F53AB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Change w:id="629" w:author="Daňková Lucie" w:date="2017-10-06T12:1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blPrExChange>
        </w:tblPrEx>
        <w:trPr>
          <w:trPrChange w:id="630" w:author="Daňková Lucie" w:date="2017-10-06T12:19:00Z">
            <w:trPr>
              <w:gridAfter w:val="0"/>
            </w:trPr>
          </w:trPrChange>
        </w:trPr>
        <w:tc>
          <w:tcPr>
            <w:tcW w:w="299" w:type="pct"/>
            <w:tcBorders>
              <w:left w:val="single" w:sz="4" w:space="0" w:color="auto"/>
              <w:bottom w:val="single" w:sz="4" w:space="0" w:color="auto"/>
              <w:right w:val="single" w:sz="4" w:space="0" w:color="auto"/>
            </w:tcBorders>
            <w:tcPrChange w:id="631" w:author="Daňková Lucie" w:date="2017-10-06T12:19:00Z">
              <w:tcPr>
                <w:tcW w:w="288" w:type="pct"/>
                <w:tcBorders>
                  <w:left w:val="single" w:sz="4" w:space="0" w:color="auto"/>
                  <w:bottom w:val="single" w:sz="4" w:space="0" w:color="auto"/>
                  <w:right w:val="single" w:sz="4" w:space="0" w:color="auto"/>
                </w:tcBorders>
              </w:tcPr>
            </w:tcPrChange>
          </w:tcPr>
          <w:p w:rsidR="009A6228" w:rsidRPr="00020AC9" w:rsidRDefault="009A6228" w:rsidP="0045776F">
            <w:pPr>
              <w:spacing w:after="0" w:line="240" w:lineRule="auto"/>
              <w:jc w:val="center"/>
              <w:rPr>
                <w:rFonts w:ascii="Times New Roman" w:eastAsia="Calibri" w:hAnsi="Times New Roman" w:cs="Times New Roman"/>
                <w:i/>
                <w:sz w:val="16"/>
                <w:szCs w:val="16"/>
                <w:lang w:eastAsia="en-GB"/>
              </w:rPr>
            </w:pPr>
            <w:r>
              <w:rPr>
                <w:rFonts w:ascii="Times New Roman" w:eastAsia="Calibri" w:hAnsi="Times New Roman" w:cs="Times New Roman"/>
                <w:i/>
                <w:sz w:val="16"/>
                <w:szCs w:val="16"/>
                <w:lang w:eastAsia="en-GB"/>
              </w:rPr>
              <w:t>10106/CO23</w:t>
            </w:r>
          </w:p>
        </w:tc>
        <w:tc>
          <w:tcPr>
            <w:tcW w:w="434" w:type="pct"/>
            <w:tcBorders>
              <w:top w:val="single" w:sz="4" w:space="0" w:color="auto"/>
              <w:left w:val="single" w:sz="4" w:space="0" w:color="auto"/>
              <w:bottom w:val="single" w:sz="4" w:space="0" w:color="auto"/>
              <w:right w:val="single" w:sz="4" w:space="0" w:color="auto"/>
            </w:tcBorders>
            <w:tcPrChange w:id="632" w:author="Daňková Lucie" w:date="2017-10-06T12:19:00Z">
              <w:tcPr>
                <w:tcW w:w="432" w:type="pct"/>
                <w:gridSpan w:val="2"/>
                <w:tcBorders>
                  <w:top w:val="single" w:sz="4" w:space="0" w:color="auto"/>
                  <w:left w:val="single" w:sz="4" w:space="0" w:color="auto"/>
                  <w:bottom w:val="single" w:sz="4" w:space="0" w:color="auto"/>
                  <w:right w:val="single" w:sz="4" w:space="0" w:color="auto"/>
                </w:tcBorders>
              </w:tcPr>
            </w:tcPrChange>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r w:rsidRPr="007151D4">
              <w:rPr>
                <w:rFonts w:ascii="Times New Roman" w:eastAsia="Calibri" w:hAnsi="Times New Roman" w:cs="Times New Roman"/>
                <w:i/>
                <w:sz w:val="16"/>
                <w:szCs w:val="16"/>
                <w:lang w:eastAsia="en-GB"/>
              </w:rPr>
              <w:t xml:space="preserve">Počet podporovaných </w:t>
            </w:r>
            <w:proofErr w:type="spellStart"/>
            <w:r w:rsidRPr="007151D4">
              <w:rPr>
                <w:rFonts w:ascii="Times New Roman" w:eastAsia="Calibri" w:hAnsi="Times New Roman" w:cs="Times New Roman"/>
                <w:i/>
                <w:sz w:val="16"/>
                <w:szCs w:val="16"/>
                <w:lang w:eastAsia="en-GB"/>
              </w:rPr>
              <w:t>mikropodniků</w:t>
            </w:r>
            <w:proofErr w:type="spellEnd"/>
            <w:r w:rsidRPr="007151D4">
              <w:rPr>
                <w:rFonts w:ascii="Times New Roman" w:eastAsia="Calibri" w:hAnsi="Times New Roman" w:cs="Times New Roman"/>
                <w:i/>
                <w:sz w:val="16"/>
                <w:szCs w:val="16"/>
                <w:lang w:eastAsia="en-GB"/>
              </w:rPr>
              <w:t>, malých a středních podniků (včetně družstevních podniků a podniků sociální ekonomiky)</w:t>
            </w:r>
          </w:p>
        </w:tc>
        <w:tc>
          <w:tcPr>
            <w:tcW w:w="284" w:type="pct"/>
            <w:tcBorders>
              <w:top w:val="single" w:sz="4" w:space="0" w:color="auto"/>
              <w:left w:val="single" w:sz="4" w:space="0" w:color="auto"/>
              <w:bottom w:val="single" w:sz="4" w:space="0" w:color="auto"/>
              <w:right w:val="single" w:sz="4" w:space="0" w:color="auto"/>
            </w:tcBorders>
            <w:tcPrChange w:id="633" w:author="Daňková Lucie" w:date="2017-10-06T12:19:00Z">
              <w:tcPr>
                <w:tcW w:w="287" w:type="pct"/>
                <w:gridSpan w:val="2"/>
                <w:tcBorders>
                  <w:top w:val="single" w:sz="4" w:space="0" w:color="auto"/>
                  <w:left w:val="single" w:sz="4" w:space="0" w:color="auto"/>
                  <w:bottom w:val="single" w:sz="4" w:space="0" w:color="auto"/>
                  <w:right w:val="single" w:sz="4" w:space="0" w:color="auto"/>
                </w:tcBorders>
              </w:tcPr>
            </w:tcPrChange>
          </w:tcPr>
          <w:p w:rsidR="009A6228" w:rsidRPr="007151D4" w:rsidRDefault="009A6228" w:rsidP="0045776F">
            <w:pPr>
              <w:spacing w:after="0" w:line="240" w:lineRule="auto"/>
              <w:jc w:val="center"/>
              <w:rPr>
                <w:rFonts w:ascii="Times New Roman" w:eastAsia="Calibri" w:hAnsi="Times New Roman" w:cs="Times New Roman"/>
                <w:i/>
                <w:sz w:val="16"/>
                <w:szCs w:val="16"/>
                <w:lang w:eastAsia="en-GB"/>
              </w:rPr>
            </w:pPr>
          </w:p>
        </w:tc>
        <w:tc>
          <w:tcPr>
            <w:tcW w:w="367" w:type="pct"/>
            <w:gridSpan w:val="3"/>
            <w:tcBorders>
              <w:top w:val="single" w:sz="4" w:space="0" w:color="auto"/>
              <w:left w:val="single" w:sz="4" w:space="0" w:color="auto"/>
              <w:bottom w:val="single" w:sz="4" w:space="0" w:color="auto"/>
              <w:right w:val="single" w:sz="4" w:space="0" w:color="auto"/>
            </w:tcBorders>
            <w:tcPrChange w:id="634" w:author="Daňková Lucie" w:date="2017-10-06T12:19:00Z">
              <w:tcPr>
                <w:tcW w:w="328"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Change w:id="635"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636"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637"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638"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639"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40"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41"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42"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43"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Change w:id="644" w:author="Daňková Lucie" w:date="2017-10-06T12:19:00Z">
              <w:tcPr>
                <w:tcW w:w="151" w:type="pct"/>
                <w:gridSpan w:val="2"/>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Change w:id="645" w:author="Daňková Lucie" w:date="2017-10-06T12:19:00Z">
              <w:tcPr>
                <w:tcW w:w="143" w:type="pct"/>
                <w:gridSpan w:val="2"/>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Change w:id="646" w:author="Daňková Lucie" w:date="2017-10-06T12:19:00Z">
              <w:tcPr>
                <w:tcW w:w="408"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Change w:id="647" w:author="Daňková Lucie" w:date="2017-10-06T12:19:00Z">
              <w:tcPr>
                <w:tcW w:w="315"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r>
      <w:tr w:rsidR="009A6228" w:rsidRPr="00F158F6" w:rsidTr="00F53AB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Change w:id="648" w:author="Daňková Lucie" w:date="2017-10-06T12:1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blPrExChange>
        </w:tblPrEx>
        <w:trPr>
          <w:trPrChange w:id="649" w:author="Daňková Lucie" w:date="2017-10-06T12:19:00Z">
            <w:trPr>
              <w:gridAfter w:val="0"/>
            </w:trPr>
          </w:trPrChange>
        </w:trPr>
        <w:tc>
          <w:tcPr>
            <w:tcW w:w="732" w:type="pct"/>
            <w:gridSpan w:val="2"/>
            <w:tcBorders>
              <w:left w:val="single" w:sz="4" w:space="0" w:color="auto"/>
              <w:bottom w:val="single" w:sz="4" w:space="0" w:color="auto"/>
              <w:right w:val="single" w:sz="4" w:space="0" w:color="auto"/>
            </w:tcBorders>
            <w:tcPrChange w:id="650" w:author="Daňková Lucie" w:date="2017-10-06T12:19:00Z">
              <w:tcPr>
                <w:tcW w:w="719" w:type="pct"/>
                <w:gridSpan w:val="3"/>
                <w:tcBorders>
                  <w:left w:val="single" w:sz="4" w:space="0" w:color="auto"/>
                  <w:bottom w:val="single" w:sz="4" w:space="0" w:color="auto"/>
                  <w:right w:val="single" w:sz="4" w:space="0" w:color="auto"/>
                </w:tcBorders>
              </w:tcPr>
            </w:tcPrChange>
          </w:tcPr>
          <w:p w:rsidR="009A6228" w:rsidRPr="0055797C" w:rsidRDefault="009A6228" w:rsidP="0045776F">
            <w:pPr>
              <w:spacing w:after="0" w:line="240" w:lineRule="auto"/>
              <w:jc w:val="center"/>
              <w:rPr>
                <w:rFonts w:ascii="Times New Roman" w:eastAsia="Calibri" w:hAnsi="Times New Roman" w:cs="Times New Roman"/>
                <w:b/>
                <w:i/>
                <w:sz w:val="16"/>
                <w:szCs w:val="16"/>
                <w:lang w:eastAsia="en-GB"/>
              </w:rPr>
            </w:pPr>
            <w:r w:rsidRPr="0055797C">
              <w:rPr>
                <w:rFonts w:ascii="Times New Roman" w:eastAsia="Calibri" w:hAnsi="Times New Roman" w:cs="Times New Roman"/>
                <w:b/>
                <w:i/>
                <w:sz w:val="16"/>
                <w:szCs w:val="16"/>
                <w:lang w:eastAsia="en-GB"/>
              </w:rPr>
              <w:t>Úhrnný počet účastníků</w:t>
            </w:r>
            <w:r w:rsidRPr="007151D4">
              <w:rPr>
                <w:rFonts w:ascii="Times New Roman" w:eastAsia="Calibri" w:hAnsi="Times New Roman" w:cs="Times New Roman"/>
                <w:b/>
                <w:i/>
                <w:sz w:val="16"/>
                <w:szCs w:val="16"/>
                <w:vertAlign w:val="superscript"/>
                <w:lang w:eastAsia="en-GB"/>
              </w:rPr>
              <w:t>2</w:t>
            </w:r>
          </w:p>
        </w:tc>
        <w:tc>
          <w:tcPr>
            <w:tcW w:w="284" w:type="pct"/>
            <w:tcBorders>
              <w:top w:val="single" w:sz="4" w:space="0" w:color="auto"/>
              <w:left w:val="single" w:sz="4" w:space="0" w:color="auto"/>
              <w:bottom w:val="single" w:sz="4" w:space="0" w:color="auto"/>
              <w:right w:val="single" w:sz="4" w:space="0" w:color="auto"/>
            </w:tcBorders>
            <w:tcPrChange w:id="651" w:author="Daňková Lucie" w:date="2017-10-06T12:19:00Z">
              <w:tcPr>
                <w:tcW w:w="287" w:type="pct"/>
                <w:gridSpan w:val="2"/>
                <w:tcBorders>
                  <w:top w:val="single" w:sz="4" w:space="0" w:color="auto"/>
                  <w:left w:val="single" w:sz="4" w:space="0" w:color="auto"/>
                  <w:bottom w:val="single" w:sz="4" w:space="0" w:color="auto"/>
                  <w:right w:val="single" w:sz="4" w:space="0" w:color="auto"/>
                </w:tcBorders>
              </w:tcPr>
            </w:tcPrChange>
          </w:tcPr>
          <w:p w:rsidR="009A6228" w:rsidRPr="0055797C" w:rsidRDefault="009A6228" w:rsidP="0045776F">
            <w:pPr>
              <w:spacing w:after="0" w:line="240" w:lineRule="auto"/>
              <w:jc w:val="center"/>
              <w:rPr>
                <w:rFonts w:ascii="Times New Roman" w:eastAsia="Calibri" w:hAnsi="Times New Roman" w:cs="Times New Roman"/>
                <w:b/>
                <w:i/>
                <w:sz w:val="16"/>
                <w:szCs w:val="16"/>
                <w:lang w:eastAsia="en-GB"/>
              </w:rPr>
            </w:pPr>
          </w:p>
        </w:tc>
        <w:tc>
          <w:tcPr>
            <w:tcW w:w="367" w:type="pct"/>
            <w:gridSpan w:val="3"/>
            <w:tcBorders>
              <w:top w:val="single" w:sz="4" w:space="0" w:color="auto"/>
              <w:left w:val="single" w:sz="4" w:space="0" w:color="auto"/>
              <w:bottom w:val="single" w:sz="4" w:space="0" w:color="auto"/>
              <w:right w:val="single" w:sz="4" w:space="0" w:color="auto"/>
            </w:tcBorders>
            <w:tcPrChange w:id="652" w:author="Daňková Lucie" w:date="2017-10-06T12:19:00Z">
              <w:tcPr>
                <w:tcW w:w="328"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jc w:val="center"/>
              <w:rPr>
                <w:lang w:eastAsia="de-DE"/>
              </w:rPr>
            </w:pPr>
          </w:p>
        </w:tc>
        <w:tc>
          <w:tcPr>
            <w:tcW w:w="272" w:type="pct"/>
            <w:gridSpan w:val="2"/>
            <w:tcBorders>
              <w:top w:val="single" w:sz="4" w:space="0" w:color="auto"/>
              <w:left w:val="single" w:sz="4" w:space="0" w:color="auto"/>
              <w:bottom w:val="single" w:sz="4" w:space="0" w:color="auto"/>
              <w:right w:val="single" w:sz="4" w:space="0" w:color="auto"/>
            </w:tcBorders>
            <w:vAlign w:val="center"/>
            <w:tcPrChange w:id="653"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654"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655"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656"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1" w:type="pct"/>
            <w:gridSpan w:val="2"/>
            <w:tcBorders>
              <w:top w:val="single" w:sz="4" w:space="0" w:color="auto"/>
              <w:left w:val="single" w:sz="4" w:space="0" w:color="auto"/>
              <w:bottom w:val="single" w:sz="4" w:space="0" w:color="auto"/>
              <w:right w:val="single" w:sz="4" w:space="0" w:color="auto"/>
            </w:tcBorders>
            <w:vAlign w:val="center"/>
            <w:tcPrChange w:id="657"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58"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59"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60"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292" w:type="pct"/>
            <w:gridSpan w:val="2"/>
            <w:tcBorders>
              <w:top w:val="single" w:sz="4" w:space="0" w:color="auto"/>
              <w:left w:val="single" w:sz="4" w:space="0" w:color="auto"/>
              <w:bottom w:val="single" w:sz="4" w:space="0" w:color="auto"/>
              <w:right w:val="single" w:sz="4" w:space="0" w:color="auto"/>
            </w:tcBorders>
            <w:vAlign w:val="center"/>
            <w:tcPrChange w:id="661" w:author="Daňková Lucie" w:date="2017-10-06T12:19:00Z">
              <w:tcPr>
                <w:tcW w:w="294" w:type="pct"/>
                <w:gridSpan w:val="3"/>
                <w:tcBorders>
                  <w:top w:val="single" w:sz="4" w:space="0" w:color="auto"/>
                  <w:left w:val="single" w:sz="4" w:space="0" w:color="auto"/>
                  <w:bottom w:val="single" w:sz="4" w:space="0" w:color="auto"/>
                  <w:right w:val="single" w:sz="4" w:space="0" w:color="auto"/>
                </w:tcBorders>
                <w:vAlign w:val="center"/>
              </w:tcPr>
            </w:tcPrChange>
          </w:tcPr>
          <w:p w:rsidR="009A6228" w:rsidRPr="00F158F6" w:rsidRDefault="009A6228" w:rsidP="0045776F">
            <w:pPr>
              <w:spacing w:after="0" w:line="240" w:lineRule="auto"/>
              <w:jc w:val="center"/>
              <w:rPr>
                <w:lang w:eastAsia="de-DE"/>
              </w:rPr>
            </w:pPr>
          </w:p>
        </w:tc>
        <w:tc>
          <w:tcPr>
            <w:tcW w:w="150" w:type="pct"/>
            <w:tcBorders>
              <w:top w:val="single" w:sz="4" w:space="0" w:color="auto"/>
              <w:left w:val="single" w:sz="4" w:space="0" w:color="auto"/>
              <w:bottom w:val="single" w:sz="4" w:space="0" w:color="auto"/>
              <w:right w:val="single" w:sz="4" w:space="0" w:color="auto"/>
            </w:tcBorders>
            <w:tcPrChange w:id="662" w:author="Daňková Lucie" w:date="2017-10-06T12:19:00Z">
              <w:tcPr>
                <w:tcW w:w="151" w:type="pct"/>
                <w:gridSpan w:val="2"/>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144" w:type="pct"/>
            <w:tcBorders>
              <w:top w:val="single" w:sz="4" w:space="0" w:color="auto"/>
              <w:left w:val="single" w:sz="4" w:space="0" w:color="auto"/>
              <w:bottom w:val="single" w:sz="4" w:space="0" w:color="auto"/>
              <w:right w:val="single" w:sz="4" w:space="0" w:color="auto"/>
            </w:tcBorders>
            <w:tcPrChange w:id="663" w:author="Daňková Lucie" w:date="2017-10-06T12:19:00Z">
              <w:tcPr>
                <w:tcW w:w="143" w:type="pct"/>
                <w:gridSpan w:val="2"/>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406" w:type="pct"/>
            <w:gridSpan w:val="3"/>
            <w:tcBorders>
              <w:top w:val="single" w:sz="4" w:space="0" w:color="auto"/>
              <w:left w:val="single" w:sz="4" w:space="0" w:color="auto"/>
              <w:bottom w:val="single" w:sz="4" w:space="0" w:color="auto"/>
              <w:right w:val="single" w:sz="4" w:space="0" w:color="auto"/>
            </w:tcBorders>
            <w:tcPrChange w:id="664" w:author="Daňková Lucie" w:date="2017-10-06T12:19:00Z">
              <w:tcPr>
                <w:tcW w:w="408"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c>
          <w:tcPr>
            <w:tcW w:w="311" w:type="pct"/>
            <w:gridSpan w:val="3"/>
            <w:tcBorders>
              <w:top w:val="single" w:sz="4" w:space="0" w:color="auto"/>
              <w:left w:val="single" w:sz="4" w:space="0" w:color="auto"/>
              <w:bottom w:val="single" w:sz="4" w:space="0" w:color="auto"/>
              <w:right w:val="single" w:sz="4" w:space="0" w:color="auto"/>
            </w:tcBorders>
            <w:tcPrChange w:id="665" w:author="Daňková Lucie" w:date="2017-10-06T12:19:00Z">
              <w:tcPr>
                <w:tcW w:w="315" w:type="pct"/>
                <w:gridSpan w:val="4"/>
                <w:tcBorders>
                  <w:top w:val="single" w:sz="4" w:space="0" w:color="auto"/>
                  <w:left w:val="single" w:sz="4" w:space="0" w:color="auto"/>
                  <w:bottom w:val="single" w:sz="4" w:space="0" w:color="auto"/>
                  <w:right w:val="single" w:sz="4" w:space="0" w:color="auto"/>
                </w:tcBorders>
              </w:tcPr>
            </w:tcPrChange>
          </w:tcPr>
          <w:p w:rsidR="009A6228" w:rsidRPr="00F158F6" w:rsidRDefault="009A6228" w:rsidP="0045776F">
            <w:pPr>
              <w:spacing w:after="0" w:line="240" w:lineRule="auto"/>
              <w:rPr>
                <w:lang w:eastAsia="de-DE"/>
              </w:rPr>
            </w:pPr>
          </w:p>
        </w:tc>
      </w:tr>
    </w:tbl>
    <w:p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Pr>
          <w:rStyle w:val="MPpoznChar"/>
          <w:rFonts w:ascii="Times New Roman" w:hAnsi="Times New Roman" w:cs="Times New Roman"/>
          <w:sz w:val="20"/>
          <w:szCs w:val="20"/>
        </w:rPr>
        <w:t>1</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Odhad založený na reprezentativním vzorku. Členské státy mají dvě možnosti vykázání údajů. Možnost č. 1: Minimálním požadavkem je poskytnutí údajů jednou ve výroční zprávě o implementaci v roce 2017. V případě této možnosti jsou kumulativní hodnoty vykázány ve sloupci „Kumulativní hodnota“ ve výroční zprávě o implementaci v roce 2017. Možnost č. 2: Roční hodnoty jsou poskytnuty pro každý rok.</w:t>
      </w:r>
    </w:p>
    <w:p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Pr>
          <w:rStyle w:val="MPpoznChar"/>
          <w:rFonts w:ascii="Times New Roman" w:hAnsi="Times New Roman" w:cs="Times New Roman"/>
          <w:sz w:val="20"/>
          <w:szCs w:val="20"/>
        </w:rPr>
        <w:t>2</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Úhrnný počet účastníků zahrnuje účastníky s úplnými záznamy (osobních necitlivých údajů) i účastníky s neúplnými záznamy (osobních necitlivých údajů). Celkový počet účastníků se v systému SFC2014 vypočítá na základě těchto tří společných ukazatelů výstupů: „nezaměstnaní, včetně dlouhodobě nezaměstnaných“, „neaktivní“ a „zaměstnaní, včetně osob samostatně výdělečně činných“. Tento celkový počet zahrnuje pouze účastníky s úplnými záznamy údajů, včetně všech osobních necitlivých údajů. V úhrnném počtu účastníků musí členské státy uvést všechny účastníky programů podpořených z ESF, včetně účastníků s neúplným záznamem osobních necitlivých údajů.</w:t>
      </w:r>
    </w:p>
    <w:p w:rsidR="009A6228" w:rsidRDefault="009A6228" w:rsidP="009A6228">
      <w:pPr>
        <w:pStyle w:val="MPplneni"/>
        <w:rPr>
          <w:lang w:eastAsia="de-DE"/>
        </w:rPr>
      </w:pPr>
    </w:p>
    <w:p w:rsidR="009A6228" w:rsidRDefault="009A6228" w:rsidP="009A6228">
      <w:pPr>
        <w:pStyle w:val="MPplneni"/>
        <w:rPr>
          <w:lang w:eastAsia="de-DE"/>
        </w:rPr>
      </w:pPr>
      <w:r>
        <w:rPr>
          <w:lang w:eastAsia="de-DE"/>
        </w:rPr>
        <w:t>Poznámk</w:t>
      </w:r>
      <w:ins w:id="666" w:author="Daňková Lucie" w:date="2017-10-06T12:19:00Z">
        <w:r w:rsidR="000E7BE8">
          <w:rPr>
            <w:lang w:eastAsia="de-DE"/>
          </w:rPr>
          <w:t>a</w:t>
        </w:r>
      </w:ins>
      <w:del w:id="667" w:author="Daňková Lucie" w:date="2017-10-06T12:19:00Z">
        <w:r w:rsidDel="000E7BE8">
          <w:rPr>
            <w:lang w:eastAsia="de-DE"/>
          </w:rPr>
          <w:delText>y</w:delText>
        </w:r>
      </w:del>
      <w:r>
        <w:rPr>
          <w:lang w:eastAsia="de-DE"/>
        </w:rPr>
        <w:t xml:space="preserve"> k plnění: Plní se pouze hlavní indikátory příslušného programu.</w:t>
      </w:r>
    </w:p>
    <w:p w:rsidR="009A6228" w:rsidRPr="007151D4" w:rsidRDefault="009A6228" w:rsidP="009A6228">
      <w:pPr>
        <w:spacing w:before="120" w:after="120" w:line="240" w:lineRule="auto"/>
        <w:jc w:val="both"/>
        <w:rPr>
          <w:rFonts w:ascii="Times New Roman" w:hAnsi="Times New Roman" w:cs="Times New Roman"/>
          <w:i/>
          <w:szCs w:val="24"/>
        </w:rPr>
      </w:pPr>
      <w:r w:rsidRPr="00F158F6">
        <w:rPr>
          <w:lang w:eastAsia="de-DE"/>
        </w:rPr>
        <w:br w:type="page"/>
      </w:r>
      <w:r w:rsidRPr="007151D4">
        <w:rPr>
          <w:rFonts w:ascii="Times New Roman" w:hAnsi="Times New Roman" w:cs="Times New Roman"/>
          <w:i/>
          <w:szCs w:val="24"/>
        </w:rPr>
        <w:lastRenderedPageBreak/>
        <w:t>T</w:t>
      </w:r>
      <w:r>
        <w:rPr>
          <w:rFonts w:ascii="Times New Roman" w:hAnsi="Times New Roman" w:cs="Times New Roman"/>
          <w:i/>
          <w:szCs w:val="24"/>
        </w:rPr>
        <w:t>abulka</w:t>
      </w:r>
      <w:r w:rsidRPr="007151D4">
        <w:rPr>
          <w:rFonts w:ascii="Times New Roman" w:hAnsi="Times New Roman" w:cs="Times New Roman"/>
          <w:i/>
          <w:szCs w:val="24"/>
        </w:rPr>
        <w:t> 4B: Indikátory výstupů specifické pro jednotlivé programy pro ESF (podle prioritních os, investičních priorit, kategorií regionů; to platí rovněž pro prioritní osy „technická pomoc“). U YEI se rozdělení podle kategorií regionů nevyžaduje pro každou prioritní osu nebo její část</w:t>
      </w:r>
      <w:r w:rsidRPr="007151D4">
        <w:rPr>
          <w:rStyle w:val="Znakapoznpodarou"/>
          <w:rFonts w:ascii="Times New Roman" w:eastAsia="Calibri" w:hAnsi="Times New Roman" w:cs="Times New Roman"/>
          <w:sz w:val="24"/>
          <w:lang w:eastAsia="de-DE"/>
        </w:rPr>
        <w:footnoteReference w:id="10"/>
      </w:r>
      <w:r w:rsidRPr="007151D4">
        <w:rPr>
          <w:rFonts w:ascii="Times New Roman" w:eastAsia="Calibri" w:hAnsi="Times New Roman" w:cs="Times New Roman"/>
          <w:sz w:val="24"/>
          <w:lang w:eastAsia="de-DE"/>
        </w:rPr>
        <w:t>.</w:t>
      </w:r>
    </w:p>
    <w:p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Investiční priorita: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7"/>
        <w:gridCol w:w="847"/>
        <w:gridCol w:w="822"/>
        <w:gridCol w:w="848"/>
        <w:gridCol w:w="242"/>
        <w:gridCol w:w="304"/>
        <w:gridCol w:w="307"/>
        <w:gridCol w:w="295"/>
        <w:gridCol w:w="290"/>
        <w:gridCol w:w="286"/>
        <w:gridCol w:w="295"/>
        <w:gridCol w:w="328"/>
        <w:gridCol w:w="247"/>
        <w:gridCol w:w="32"/>
        <w:gridCol w:w="327"/>
        <w:gridCol w:w="276"/>
        <w:gridCol w:w="237"/>
        <w:gridCol w:w="234"/>
        <w:gridCol w:w="289"/>
        <w:gridCol w:w="348"/>
        <w:gridCol w:w="350"/>
        <w:gridCol w:w="192"/>
        <w:gridCol w:w="335"/>
        <w:gridCol w:w="178"/>
        <w:gridCol w:w="348"/>
        <w:gridCol w:w="345"/>
        <w:gridCol w:w="178"/>
        <w:gridCol w:w="357"/>
        <w:gridCol w:w="336"/>
        <w:gridCol w:w="370"/>
        <w:gridCol w:w="248"/>
        <w:gridCol w:w="253"/>
        <w:gridCol w:w="293"/>
        <w:gridCol w:w="290"/>
        <w:gridCol w:w="289"/>
        <w:gridCol w:w="320"/>
        <w:gridCol w:w="251"/>
        <w:gridCol w:w="300"/>
        <w:gridCol w:w="559"/>
        <w:gridCol w:w="197"/>
        <w:gridCol w:w="279"/>
        <w:gridCol w:w="558"/>
        <w:gridCol w:w="192"/>
        <w:gridCol w:w="133"/>
      </w:tblGrid>
      <w:tr w:rsidR="009A6228" w:rsidRPr="00B70C50" w:rsidTr="0045776F">
        <w:tc>
          <w:tcPr>
            <w:tcW w:w="283"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ID</w:t>
            </w:r>
          </w:p>
        </w:tc>
        <w:tc>
          <w:tcPr>
            <w:tcW w:w="284"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Indikátor (název ukazatele)</w:t>
            </w:r>
          </w:p>
        </w:tc>
        <w:tc>
          <w:tcPr>
            <w:tcW w:w="275"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Kategorie regionu (je-li relevantní)</w:t>
            </w:r>
          </w:p>
        </w:tc>
        <w:tc>
          <w:tcPr>
            <w:tcW w:w="284"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Měrná jednotka</w:t>
            </w:r>
          </w:p>
        </w:tc>
        <w:tc>
          <w:tcPr>
            <w:tcW w:w="286" w:type="pct"/>
            <w:gridSpan w:val="3"/>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Cílová hodnota (2023)</w:t>
            </w:r>
          </w:p>
        </w:tc>
        <w:tc>
          <w:tcPr>
            <w:tcW w:w="292" w:type="pct"/>
            <w:gridSpan w:val="3"/>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292" w:type="pct"/>
            <w:gridSpan w:val="3"/>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293" w:type="pct"/>
            <w:gridSpan w:val="4"/>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292" w:type="pct"/>
            <w:gridSpan w:val="3"/>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301" w:type="pct"/>
            <w:gridSpan w:val="3"/>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292" w:type="pct"/>
            <w:gridSpan w:val="3"/>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292" w:type="pct"/>
            <w:gridSpan w:val="3"/>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292" w:type="pct"/>
            <w:gridSpan w:val="3"/>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292" w:type="pct"/>
            <w:gridSpan w:val="3"/>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292" w:type="pct"/>
            <w:gridSpan w:val="3"/>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364" w:type="pct"/>
            <w:gridSpan w:val="3"/>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Kumulativní hodnota (vypočítána automaticky)</w:t>
            </w:r>
          </w:p>
        </w:tc>
        <w:tc>
          <w:tcPr>
            <w:tcW w:w="296" w:type="pct"/>
            <w:gridSpan w:val="3"/>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Míra splnění</w:t>
            </w:r>
          </w:p>
        </w:tc>
      </w:tr>
      <w:tr w:rsidR="009A6228" w:rsidRPr="00B70C50" w:rsidTr="0045776F">
        <w:tc>
          <w:tcPr>
            <w:tcW w:w="283" w:type="pct"/>
            <w:shd w:val="clear" w:color="auto" w:fill="auto"/>
          </w:tcPr>
          <w:p w:rsidR="009A6228" w:rsidRPr="007151D4" w:rsidRDefault="009A6228" w:rsidP="0045776F">
            <w:pPr>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84" w:type="pct"/>
            <w:shd w:val="clear" w:color="auto" w:fill="auto"/>
          </w:tcPr>
          <w:p w:rsidR="009A6228" w:rsidRPr="007151D4" w:rsidRDefault="009A6228" w:rsidP="0045776F">
            <w:pPr>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75" w:type="pct"/>
          </w:tcPr>
          <w:p w:rsidR="009A6228" w:rsidRPr="007151D4" w:rsidRDefault="009A6228" w:rsidP="0045776F">
            <w:pPr>
              <w:tabs>
                <w:tab w:val="num" w:pos="0"/>
              </w:tabs>
              <w:spacing w:after="0" w:line="240" w:lineRule="auto"/>
              <w:ind w:hanging="27"/>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84" w:type="pct"/>
            <w:shd w:val="clear" w:color="auto" w:fill="auto"/>
          </w:tcPr>
          <w:p w:rsidR="009A6228" w:rsidRPr="007151D4" w:rsidRDefault="009A6228" w:rsidP="0045776F">
            <w:pPr>
              <w:tabs>
                <w:tab w:val="num" w:pos="0"/>
              </w:tabs>
              <w:spacing w:after="0" w:line="240" w:lineRule="auto"/>
              <w:ind w:firstLine="6"/>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86" w:type="pct"/>
            <w:gridSpan w:val="3"/>
            <w:shd w:val="clear" w:color="auto" w:fill="auto"/>
          </w:tcPr>
          <w:p w:rsidR="009A6228" w:rsidRPr="007151D4" w:rsidRDefault="009A6228" w:rsidP="0045776F">
            <w:pPr>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292" w:type="pct"/>
            <w:gridSpan w:val="3"/>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2" w:type="pct"/>
            <w:gridSpan w:val="3"/>
            <w:shd w:val="clear" w:color="auto" w:fill="auto"/>
          </w:tcPr>
          <w:p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3" w:type="pct"/>
            <w:gridSpan w:val="4"/>
            <w:shd w:val="clear" w:color="auto" w:fill="auto"/>
          </w:tcPr>
          <w:p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2" w:type="pct"/>
            <w:gridSpan w:val="3"/>
            <w:shd w:val="clear" w:color="auto" w:fill="auto"/>
          </w:tcPr>
          <w:p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301" w:type="pct"/>
            <w:gridSpan w:val="3"/>
            <w:shd w:val="clear" w:color="auto" w:fill="auto"/>
          </w:tcPr>
          <w:p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2" w:type="pct"/>
            <w:gridSpan w:val="3"/>
            <w:shd w:val="clear" w:color="auto" w:fill="auto"/>
          </w:tcPr>
          <w:p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2" w:type="pct"/>
            <w:gridSpan w:val="3"/>
            <w:shd w:val="clear" w:color="auto" w:fill="auto"/>
          </w:tcPr>
          <w:p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2" w:type="pct"/>
            <w:gridSpan w:val="3"/>
            <w:shd w:val="clear" w:color="auto" w:fill="auto"/>
          </w:tcPr>
          <w:p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2" w:type="pct"/>
            <w:gridSpan w:val="3"/>
            <w:shd w:val="clear" w:color="auto" w:fill="auto"/>
          </w:tcPr>
          <w:p w:rsidR="009A6228" w:rsidRPr="007151D4" w:rsidRDefault="009A6228" w:rsidP="0045776F">
            <w:pPr>
              <w:tabs>
                <w:tab w:val="num" w:pos="360"/>
                <w:tab w:val="left" w:pos="720"/>
              </w:tabs>
              <w:spacing w:after="0" w:line="240" w:lineRule="auto"/>
              <w:contextualSpacing/>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2" w:type="pct"/>
            <w:gridSpan w:val="3"/>
          </w:tcPr>
          <w:p w:rsidR="009A6228" w:rsidRPr="007151D4" w:rsidRDefault="009A6228" w:rsidP="0045776F">
            <w:pPr>
              <w:tabs>
                <w:tab w:val="num" w:pos="360"/>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364" w:type="pct"/>
            <w:gridSpan w:val="3"/>
            <w:shd w:val="clear" w:color="auto" w:fill="auto"/>
          </w:tcPr>
          <w:p w:rsidR="009A6228" w:rsidRPr="007151D4" w:rsidRDefault="009A6228" w:rsidP="0045776F">
            <w:pPr>
              <w:tabs>
                <w:tab w:val="num" w:pos="-23"/>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296" w:type="pct"/>
            <w:gridSpan w:val="3"/>
          </w:tcPr>
          <w:p w:rsidR="009A6228" w:rsidRPr="007151D4" w:rsidRDefault="009A6228" w:rsidP="0045776F">
            <w:pPr>
              <w:tabs>
                <w:tab w:val="num" w:pos="0"/>
                <w:tab w:val="left" w:pos="720"/>
              </w:tabs>
              <w:spacing w:after="0" w:line="240" w:lineRule="auto"/>
              <w:contextualSpacing/>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r w:rsidR="009A6228" w:rsidRPr="00B70C50" w:rsidTr="0045776F">
        <w:tc>
          <w:tcPr>
            <w:tcW w:w="28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4"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75"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4"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6" w:type="pct"/>
            <w:gridSpan w:val="3"/>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928" w:type="pct"/>
            <w:gridSpan w:val="31"/>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Roční hodnota</w:t>
            </w:r>
          </w:p>
        </w:tc>
        <w:tc>
          <w:tcPr>
            <w:tcW w:w="364" w:type="pct"/>
            <w:gridSpan w:val="3"/>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96" w:type="pct"/>
            <w:gridSpan w:val="3"/>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9A6228" w:rsidRPr="00B70C50" w:rsidTr="0045776F">
        <w:tc>
          <w:tcPr>
            <w:tcW w:w="28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4"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75"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4"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1"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102"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02"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99"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9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96"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99"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110"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93" w:type="pct"/>
            <w:gridSpan w:val="2"/>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10"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9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79"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78"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9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1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21"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64"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16"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59"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11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16"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59"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120"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1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24"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8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84"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98"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9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9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07"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84"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01"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8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celkem</w:t>
            </w:r>
          </w:p>
        </w:tc>
        <w:tc>
          <w:tcPr>
            <w:tcW w:w="7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04"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87"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celkem</w:t>
            </w:r>
          </w:p>
        </w:tc>
        <w:tc>
          <w:tcPr>
            <w:tcW w:w="64"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45"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r>
      <w:tr w:rsidR="009A6228" w:rsidRPr="00B70C50" w:rsidTr="0045776F">
        <w:tc>
          <w:tcPr>
            <w:tcW w:w="28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4"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75"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4"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1"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2"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2"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9"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6"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9"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0"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3" w:type="pct"/>
            <w:gridSpan w:val="2"/>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0"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9"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8"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1"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4"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6"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9"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6"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9"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4"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8"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7"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1"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4"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7"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64"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5"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rsidR="009A6228" w:rsidRDefault="009A6228" w:rsidP="009A6228">
      <w:pPr>
        <w:pStyle w:val="MPplneni"/>
        <w:rPr>
          <w:lang w:eastAsia="de-DE"/>
        </w:rPr>
      </w:pPr>
    </w:p>
    <w:p w:rsidR="009A6228" w:rsidRDefault="009A6228" w:rsidP="009A6228">
      <w:pPr>
        <w:pStyle w:val="MPplneni"/>
        <w:rPr>
          <w:lang w:eastAsia="de-DE"/>
        </w:rPr>
      </w:pPr>
      <w:r>
        <w:rPr>
          <w:lang w:eastAsia="de-DE"/>
        </w:rPr>
        <w:t>Poznámk</w:t>
      </w:r>
      <w:ins w:id="668" w:author="Daňková Lucie" w:date="2017-10-06T12:20:00Z">
        <w:r w:rsidR="000E7BE8">
          <w:rPr>
            <w:lang w:eastAsia="de-DE"/>
          </w:rPr>
          <w:t>a</w:t>
        </w:r>
      </w:ins>
      <w:del w:id="669" w:author="Daňková Lucie" w:date="2017-10-06T12:20:00Z">
        <w:r w:rsidDel="000E7BE8">
          <w:rPr>
            <w:lang w:eastAsia="de-DE"/>
          </w:rPr>
          <w:delText>y</w:delText>
        </w:r>
      </w:del>
      <w:r>
        <w:rPr>
          <w:lang w:eastAsia="de-DE"/>
        </w:rPr>
        <w:t xml:space="preserve"> k plnění: Plní se pouze hlavní indikátory příslušného programu.</w:t>
      </w:r>
    </w:p>
    <w:p w:rsidR="009A6228" w:rsidRPr="00F158F6" w:rsidRDefault="009A6228" w:rsidP="009A6228"/>
    <w:p w:rsidR="009A6228" w:rsidRPr="0055797C" w:rsidRDefault="009A6228" w:rsidP="009A6228">
      <w:pPr>
        <w:keepNext/>
        <w:keepLines/>
        <w:spacing w:before="120" w:after="120" w:line="240" w:lineRule="auto"/>
        <w:jc w:val="both"/>
        <w:rPr>
          <w:rFonts w:ascii="Times New Roman" w:eastAsia="Calibri" w:hAnsi="Times New Roman" w:cs="Times New Roman"/>
          <w:b/>
          <w:sz w:val="24"/>
          <w:lang w:eastAsia="en-GB"/>
        </w:rPr>
      </w:pPr>
      <w:bookmarkStart w:id="670" w:name="_Toc404087440"/>
      <w:bookmarkStart w:id="671" w:name="_Toc404090862"/>
      <w:bookmarkStart w:id="672" w:name="_Toc404187893"/>
      <w:bookmarkStart w:id="673" w:name="_Toc405080454"/>
      <w:bookmarkStart w:id="674" w:name="_Toc405083506"/>
      <w:bookmarkStart w:id="675" w:name="_Toc405204621"/>
      <w:r w:rsidRPr="0055797C">
        <w:rPr>
          <w:rFonts w:ascii="Times New Roman" w:eastAsia="Calibri" w:hAnsi="Times New Roman" w:cs="Times New Roman"/>
          <w:b/>
          <w:sz w:val="24"/>
          <w:lang w:eastAsia="en-GB"/>
        </w:rPr>
        <w:lastRenderedPageBreak/>
        <w:t>3.3</w:t>
      </w:r>
      <w:r w:rsidRPr="0055797C">
        <w:rPr>
          <w:rFonts w:ascii="Times New Roman" w:eastAsia="Calibri" w:hAnsi="Times New Roman" w:cs="Times New Roman"/>
          <w:b/>
          <w:sz w:val="24"/>
          <w:lang w:eastAsia="en-GB"/>
        </w:rPr>
        <w:tab/>
        <w:t>Milníky a cíle stanovené ve výkonnostním rámci (čl. 50 odst. 2 nařízení (EU) č. 1303/2013) – předloženo ve výročních zprávách o </w:t>
      </w:r>
      <w:r>
        <w:rPr>
          <w:rFonts w:ascii="Times New Roman" w:eastAsia="Calibri" w:hAnsi="Times New Roman" w:cs="Times New Roman"/>
          <w:b/>
          <w:sz w:val="24"/>
          <w:lang w:eastAsia="en-GB"/>
        </w:rPr>
        <w:t>implementaci</w:t>
      </w:r>
      <w:r w:rsidRPr="0055797C">
        <w:rPr>
          <w:rFonts w:ascii="Times New Roman" w:eastAsia="Calibri" w:hAnsi="Times New Roman" w:cs="Times New Roman"/>
          <w:b/>
          <w:sz w:val="24"/>
          <w:lang w:eastAsia="en-GB"/>
        </w:rPr>
        <w:t xml:space="preserve"> od roku 2017</w:t>
      </w:r>
      <w:bookmarkEnd w:id="670"/>
      <w:bookmarkEnd w:id="671"/>
      <w:bookmarkEnd w:id="672"/>
      <w:bookmarkEnd w:id="673"/>
      <w:bookmarkEnd w:id="674"/>
      <w:bookmarkEnd w:id="675"/>
      <w:r>
        <w:rPr>
          <w:rStyle w:val="Znakapoznpodarou"/>
          <w:rFonts w:ascii="Times New Roman" w:eastAsia="Calibri" w:hAnsi="Times New Roman" w:cs="Times New Roman"/>
          <w:b/>
          <w:sz w:val="24"/>
          <w:lang w:eastAsia="en-GB"/>
        </w:rPr>
        <w:footnoteReference w:id="11"/>
      </w:r>
    </w:p>
    <w:p w:rsidR="009A6228" w:rsidRPr="0055797C" w:rsidRDefault="009A6228" w:rsidP="009A6228">
      <w:pPr>
        <w:keepNext/>
        <w:keepLines/>
        <w:spacing w:before="120" w:after="120" w:line="240" w:lineRule="auto"/>
        <w:jc w:val="both"/>
        <w:rPr>
          <w:rFonts w:ascii="Times New Roman" w:eastAsia="Calibri" w:hAnsi="Times New Roman" w:cs="Times New Roman"/>
          <w:sz w:val="24"/>
          <w:lang w:eastAsia="en-GB"/>
        </w:rPr>
      </w:pPr>
      <w:r w:rsidRPr="0055797C">
        <w:rPr>
          <w:rFonts w:ascii="Times New Roman" w:eastAsia="Calibri" w:hAnsi="Times New Roman" w:cs="Times New Roman"/>
          <w:sz w:val="24"/>
          <w:lang w:eastAsia="en-GB"/>
        </w:rPr>
        <w:t>Poskytnutí údajů o finančních ukazatelích, klíčových prováděcích krocích, indikátorech výstupů a výsledků jako milníků a cílů pro výkonnostní rámec (počínaje zprávami, které mají být předloženy v roce 2017).</w:t>
      </w:r>
    </w:p>
    <w:p w:rsidR="009A6228" w:rsidRPr="007151D4" w:rsidRDefault="009A6228" w:rsidP="009A6228">
      <w:pPr>
        <w:keepNext/>
        <w:keepLines/>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5: Informace o milnících a cílech stanovených ve výkonnostním rámci</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0"/>
        <w:gridCol w:w="346"/>
        <w:gridCol w:w="78"/>
        <w:gridCol w:w="581"/>
        <w:gridCol w:w="142"/>
        <w:gridCol w:w="347"/>
        <w:gridCol w:w="74"/>
        <w:gridCol w:w="529"/>
        <w:gridCol w:w="71"/>
        <w:gridCol w:w="617"/>
        <w:gridCol w:w="69"/>
        <w:gridCol w:w="363"/>
        <w:gridCol w:w="70"/>
        <w:gridCol w:w="161"/>
        <w:gridCol w:w="284"/>
        <w:gridCol w:w="201"/>
        <w:gridCol w:w="68"/>
        <w:gridCol w:w="495"/>
        <w:gridCol w:w="68"/>
        <w:gridCol w:w="77"/>
        <w:gridCol w:w="281"/>
        <w:gridCol w:w="186"/>
        <w:gridCol w:w="80"/>
        <w:gridCol w:w="238"/>
        <w:gridCol w:w="102"/>
        <w:gridCol w:w="260"/>
        <w:gridCol w:w="163"/>
        <w:gridCol w:w="81"/>
        <w:gridCol w:w="284"/>
        <w:gridCol w:w="107"/>
        <w:gridCol w:w="264"/>
        <w:gridCol w:w="186"/>
        <w:gridCol w:w="80"/>
        <w:gridCol w:w="284"/>
        <w:gridCol w:w="108"/>
        <w:gridCol w:w="263"/>
        <w:gridCol w:w="187"/>
        <w:gridCol w:w="79"/>
        <w:gridCol w:w="284"/>
        <w:gridCol w:w="109"/>
        <w:gridCol w:w="262"/>
        <w:gridCol w:w="188"/>
        <w:gridCol w:w="78"/>
        <w:gridCol w:w="284"/>
        <w:gridCol w:w="107"/>
        <w:gridCol w:w="261"/>
        <w:gridCol w:w="190"/>
        <w:gridCol w:w="76"/>
        <w:gridCol w:w="284"/>
        <w:gridCol w:w="113"/>
        <w:gridCol w:w="258"/>
        <w:gridCol w:w="193"/>
        <w:gridCol w:w="73"/>
        <w:gridCol w:w="284"/>
        <w:gridCol w:w="116"/>
        <w:gridCol w:w="255"/>
        <w:gridCol w:w="212"/>
        <w:gridCol w:w="54"/>
        <w:gridCol w:w="284"/>
        <w:gridCol w:w="135"/>
        <w:gridCol w:w="236"/>
        <w:gridCol w:w="215"/>
        <w:gridCol w:w="51"/>
        <w:gridCol w:w="284"/>
        <w:gridCol w:w="138"/>
        <w:gridCol w:w="233"/>
        <w:gridCol w:w="218"/>
        <w:gridCol w:w="48"/>
        <w:gridCol w:w="284"/>
        <w:gridCol w:w="135"/>
        <w:gridCol w:w="227"/>
        <w:gridCol w:w="371"/>
        <w:gridCol w:w="43"/>
        <w:gridCol w:w="695"/>
        <w:gridCol w:w="17"/>
        <w:gridCol w:w="286"/>
      </w:tblGrid>
      <w:tr w:rsidR="009A6228" w:rsidRPr="00B70C50" w:rsidTr="0045776F">
        <w:trPr>
          <w:gridAfter w:val="2"/>
          <w:wAfter w:w="20" w:type="dxa"/>
        </w:trPr>
        <w:tc>
          <w:tcPr>
            <w:tcW w:w="1703" w:type="pct"/>
            <w:gridSpan w:val="22"/>
            <w:shd w:val="clear" w:color="auto" w:fill="FFFFFF"/>
          </w:tcPr>
          <w:p w:rsidR="009A6228" w:rsidRPr="007151D4"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297" w:type="pct"/>
            <w:gridSpan w:val="52"/>
            <w:shd w:val="clear" w:color="auto" w:fill="FFFFFF"/>
          </w:tcPr>
          <w:p w:rsidR="009A6228" w:rsidRPr="007151D4"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Dosažená hodnota*</w:t>
            </w:r>
          </w:p>
        </w:tc>
      </w:tr>
      <w:tr w:rsidR="007213D1" w:rsidRPr="00B70C50" w:rsidTr="0045776F">
        <w:trPr>
          <w:gridAfter w:val="1"/>
          <w:trHeight w:val="2740"/>
        </w:trPr>
        <w:tc>
          <w:tcPr>
            <w:tcW w:w="140" w:type="pct"/>
            <w:gridSpan w:val="2"/>
            <w:shd w:val="clear" w:color="auto" w:fill="FFFFFF"/>
            <w:tcMar>
              <w:left w:w="28" w:type="dxa"/>
              <w:right w:w="28" w:type="dxa"/>
            </w:tcMar>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Prioritní osa</w:t>
            </w:r>
          </w:p>
        </w:tc>
        <w:tc>
          <w:tcPr>
            <w:tcW w:w="263" w:type="pct"/>
            <w:gridSpan w:val="3"/>
            <w:shd w:val="clear" w:color="auto" w:fill="FFFFFF"/>
            <w:tcMar>
              <w:left w:w="28" w:type="dxa"/>
              <w:right w:w="28" w:type="dxa"/>
            </w:tcMar>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Druh ukazatele (klíčový prováděcí krok, finanční ukazatel, indikátor výstupů nebo případně výsledků)</w:t>
            </w:r>
          </w:p>
        </w:tc>
        <w:tc>
          <w:tcPr>
            <w:tcW w:w="114" w:type="pct"/>
            <w:shd w:val="clear" w:color="auto" w:fill="FFFFFF"/>
            <w:tcMar>
              <w:left w:w="28" w:type="dxa"/>
              <w:right w:w="28" w:type="dxa"/>
            </w:tcMar>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ID</w:t>
            </w:r>
          </w:p>
        </w:tc>
        <w:tc>
          <w:tcPr>
            <w:tcW w:w="198" w:type="pct"/>
            <w:gridSpan w:val="2"/>
            <w:shd w:val="clear" w:color="auto" w:fill="FFFFFF"/>
            <w:tcMar>
              <w:left w:w="28" w:type="dxa"/>
              <w:right w:w="28" w:type="dxa"/>
            </w:tcMar>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Ukazatel nebo klíčový prováděcí krok</w:t>
            </w:r>
          </w:p>
        </w:tc>
        <w:tc>
          <w:tcPr>
            <w:tcW w:w="226" w:type="pct"/>
            <w:gridSpan w:val="2"/>
            <w:shd w:val="clear" w:color="auto" w:fill="FFFFFF"/>
            <w:tcMar>
              <w:left w:w="28" w:type="dxa"/>
              <w:right w:w="28" w:type="dxa"/>
            </w:tcMar>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Měrná jednotka, je-li vhodné</w:t>
            </w:r>
          </w:p>
        </w:tc>
        <w:tc>
          <w:tcPr>
            <w:tcW w:w="142" w:type="pct"/>
            <w:gridSpan w:val="2"/>
            <w:shd w:val="clear" w:color="auto" w:fill="FFFFFF"/>
            <w:tcMar>
              <w:left w:w="28" w:type="dxa"/>
              <w:right w:w="28" w:type="dxa"/>
            </w:tcMar>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Fond</w:t>
            </w:r>
          </w:p>
        </w:tc>
        <w:tc>
          <w:tcPr>
            <w:tcW w:w="235" w:type="pct"/>
            <w:gridSpan w:val="4"/>
            <w:shd w:val="clear" w:color="auto" w:fill="FFFFFF"/>
            <w:tcMar>
              <w:left w:w="28" w:type="dxa"/>
              <w:right w:w="28" w:type="dxa"/>
            </w:tcMar>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Kategorie regionu</w:t>
            </w:r>
          </w:p>
        </w:tc>
        <w:tc>
          <w:tcPr>
            <w:tcW w:w="185" w:type="pct"/>
            <w:gridSpan w:val="2"/>
            <w:shd w:val="clear" w:color="auto" w:fill="FFFFFF"/>
            <w:tcMar>
              <w:left w:w="28" w:type="dxa"/>
              <w:right w:w="28" w:type="dxa"/>
            </w:tcMar>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Milník pro rok 2018</w:t>
            </w:r>
          </w:p>
        </w:tc>
        <w:tc>
          <w:tcPr>
            <w:tcW w:w="200" w:type="pct"/>
            <w:gridSpan w:val="4"/>
            <w:shd w:val="clear" w:color="auto" w:fill="FFFFFF"/>
            <w:tcMar>
              <w:left w:w="28" w:type="dxa"/>
              <w:right w:w="28" w:type="dxa"/>
            </w:tcMar>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Cílová hodnota (2023)</w:t>
            </w:r>
          </w:p>
        </w:tc>
        <w:tc>
          <w:tcPr>
            <w:tcW w:w="277" w:type="pct"/>
            <w:gridSpan w:val="5"/>
            <w:shd w:val="clear" w:color="auto" w:fill="FFFFFF"/>
            <w:tcMar>
              <w:left w:w="28" w:type="dxa"/>
              <w:right w:w="28" w:type="dxa"/>
            </w:tcMar>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2014</w:t>
            </w:r>
          </w:p>
        </w:tc>
        <w:tc>
          <w:tcPr>
            <w:tcW w:w="303" w:type="pct"/>
            <w:gridSpan w:val="5"/>
            <w:shd w:val="clear" w:color="auto" w:fill="FFFFFF"/>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2015</w:t>
            </w:r>
          </w:p>
        </w:tc>
        <w:tc>
          <w:tcPr>
            <w:tcW w:w="303" w:type="pct"/>
            <w:gridSpan w:val="5"/>
            <w:shd w:val="clear" w:color="auto" w:fill="FFFFFF"/>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2016</w:t>
            </w:r>
          </w:p>
        </w:tc>
        <w:tc>
          <w:tcPr>
            <w:tcW w:w="303" w:type="pct"/>
            <w:gridSpan w:val="5"/>
            <w:shd w:val="clear" w:color="auto" w:fill="FFFFFF"/>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2017</w:t>
            </w:r>
          </w:p>
        </w:tc>
        <w:tc>
          <w:tcPr>
            <w:tcW w:w="302" w:type="pct"/>
            <w:gridSpan w:val="5"/>
            <w:shd w:val="clear" w:color="auto" w:fill="FFFFFF"/>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2018</w:t>
            </w:r>
          </w:p>
        </w:tc>
        <w:tc>
          <w:tcPr>
            <w:tcW w:w="303" w:type="pct"/>
            <w:gridSpan w:val="5"/>
            <w:shd w:val="clear" w:color="auto" w:fill="FFFFFF"/>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2019</w:t>
            </w:r>
          </w:p>
        </w:tc>
        <w:tc>
          <w:tcPr>
            <w:tcW w:w="308" w:type="pct"/>
            <w:gridSpan w:val="5"/>
            <w:shd w:val="clear" w:color="auto" w:fill="FFFFFF"/>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2020</w:t>
            </w:r>
          </w:p>
        </w:tc>
        <w:tc>
          <w:tcPr>
            <w:tcW w:w="303" w:type="pct"/>
            <w:gridSpan w:val="5"/>
            <w:shd w:val="clear" w:color="auto" w:fill="FFFFFF"/>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2021</w:t>
            </w:r>
          </w:p>
        </w:tc>
        <w:tc>
          <w:tcPr>
            <w:tcW w:w="303" w:type="pct"/>
            <w:gridSpan w:val="5"/>
            <w:shd w:val="clear" w:color="auto" w:fill="FFFFFF"/>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2022</w:t>
            </w:r>
          </w:p>
        </w:tc>
        <w:tc>
          <w:tcPr>
            <w:tcW w:w="349" w:type="pct"/>
            <w:gridSpan w:val="5"/>
            <w:shd w:val="clear" w:color="auto" w:fill="FFFFFF"/>
            <w:vAlign w:val="center"/>
          </w:tcPr>
          <w:p w:rsidR="009A6228" w:rsidRPr="0045776F"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2023</w:t>
            </w:r>
          </w:p>
        </w:tc>
        <w:tc>
          <w:tcPr>
            <w:tcW w:w="242" w:type="pct"/>
            <w:gridSpan w:val="3"/>
            <w:shd w:val="clear" w:color="auto" w:fill="FFFFFF"/>
            <w:vAlign w:val="center"/>
          </w:tcPr>
          <w:p w:rsidR="009A6228" w:rsidRPr="007151D4" w:rsidRDefault="009A6228" w:rsidP="0045776F">
            <w:pPr>
              <w:keepNext/>
              <w:keepLines/>
              <w:tabs>
                <w:tab w:val="left" w:pos="720"/>
              </w:tabs>
              <w:spacing w:after="0" w:line="240" w:lineRule="auto"/>
              <w:contextualSpacing/>
              <w:jc w:val="center"/>
              <w:rPr>
                <w:rFonts w:ascii="Times New Roman" w:eastAsia="Calibri" w:hAnsi="Times New Roman" w:cs="Times New Roman"/>
                <w:sz w:val="18"/>
                <w:szCs w:val="18"/>
                <w:lang w:eastAsia="en-GB"/>
              </w:rPr>
            </w:pPr>
          </w:p>
        </w:tc>
      </w:tr>
      <w:tr w:rsidR="007213D1" w:rsidRPr="00140D7A" w:rsidTr="0045776F">
        <w:trPr>
          <w:gridAfter w:val="1"/>
          <w:trHeight w:val="70"/>
        </w:trPr>
        <w:tc>
          <w:tcPr>
            <w:tcW w:w="140" w:type="pct"/>
            <w:gridSpan w:val="2"/>
            <w:shd w:val="clear" w:color="auto" w:fill="FFFFFF"/>
            <w:tcMar>
              <w:left w:w="28" w:type="dxa"/>
              <w:right w:w="28" w:type="dxa"/>
            </w:tcMar>
          </w:tcPr>
          <w:p w:rsidR="009A6228" w:rsidRPr="00140D7A" w:rsidRDefault="009A6228" w:rsidP="0045776F">
            <w:pPr>
              <w:pStyle w:val="MPplneni"/>
              <w:rPr>
                <w:sz w:val="18"/>
                <w:lang w:eastAsia="en-GB"/>
              </w:rPr>
            </w:pPr>
            <w:r w:rsidRPr="00140D7A">
              <w:rPr>
                <w:sz w:val="18"/>
                <w:lang w:eastAsia="en-GB"/>
              </w:rPr>
              <w:t>a</w:t>
            </w:r>
          </w:p>
        </w:tc>
        <w:tc>
          <w:tcPr>
            <w:tcW w:w="263" w:type="pct"/>
            <w:gridSpan w:val="3"/>
            <w:shd w:val="clear" w:color="auto" w:fill="FFFFFF"/>
            <w:tcMar>
              <w:left w:w="28" w:type="dxa"/>
              <w:right w:w="28" w:type="dxa"/>
            </w:tcMar>
          </w:tcPr>
          <w:p w:rsidR="009A6228" w:rsidRPr="00140D7A" w:rsidRDefault="009A6228" w:rsidP="0045776F">
            <w:pPr>
              <w:pStyle w:val="MPplneni"/>
              <w:rPr>
                <w:sz w:val="18"/>
                <w:lang w:eastAsia="en-GB"/>
              </w:rPr>
            </w:pPr>
            <w:r w:rsidRPr="00140D7A">
              <w:rPr>
                <w:sz w:val="18"/>
                <w:lang w:eastAsia="en-GB"/>
              </w:rPr>
              <w:t>b</w:t>
            </w:r>
          </w:p>
        </w:tc>
        <w:tc>
          <w:tcPr>
            <w:tcW w:w="114" w:type="pct"/>
            <w:shd w:val="clear" w:color="auto" w:fill="FFFFFF"/>
            <w:tcMar>
              <w:left w:w="28" w:type="dxa"/>
              <w:right w:w="28" w:type="dxa"/>
            </w:tcMar>
          </w:tcPr>
          <w:p w:rsidR="009A6228" w:rsidRPr="00140D7A" w:rsidRDefault="009A6228" w:rsidP="0045776F">
            <w:pPr>
              <w:pStyle w:val="MPplneni"/>
              <w:rPr>
                <w:sz w:val="18"/>
                <w:lang w:eastAsia="en-GB"/>
              </w:rPr>
            </w:pPr>
            <w:r w:rsidRPr="00140D7A">
              <w:rPr>
                <w:sz w:val="18"/>
                <w:lang w:eastAsia="en-GB"/>
              </w:rPr>
              <w:t>c</w:t>
            </w:r>
          </w:p>
        </w:tc>
        <w:tc>
          <w:tcPr>
            <w:tcW w:w="198" w:type="pct"/>
            <w:gridSpan w:val="2"/>
            <w:shd w:val="clear" w:color="auto" w:fill="FFFFFF"/>
            <w:tcMar>
              <w:left w:w="28" w:type="dxa"/>
              <w:right w:w="28" w:type="dxa"/>
            </w:tcMar>
          </w:tcPr>
          <w:p w:rsidR="009A6228" w:rsidRPr="00140D7A" w:rsidRDefault="009A6228" w:rsidP="0045776F">
            <w:pPr>
              <w:pStyle w:val="MPplneni"/>
              <w:rPr>
                <w:sz w:val="18"/>
                <w:lang w:eastAsia="en-GB"/>
              </w:rPr>
            </w:pPr>
            <w:r w:rsidRPr="00140D7A">
              <w:rPr>
                <w:sz w:val="18"/>
                <w:lang w:eastAsia="en-GB"/>
              </w:rPr>
              <w:t>d</w:t>
            </w:r>
          </w:p>
        </w:tc>
        <w:tc>
          <w:tcPr>
            <w:tcW w:w="226" w:type="pct"/>
            <w:gridSpan w:val="2"/>
            <w:shd w:val="clear" w:color="auto" w:fill="FFFFFF"/>
            <w:tcMar>
              <w:left w:w="28" w:type="dxa"/>
              <w:right w:w="28" w:type="dxa"/>
            </w:tcMar>
          </w:tcPr>
          <w:p w:rsidR="009A6228" w:rsidRPr="00140D7A" w:rsidRDefault="009A6228" w:rsidP="0045776F">
            <w:pPr>
              <w:pStyle w:val="MPplneni"/>
              <w:rPr>
                <w:sz w:val="18"/>
                <w:lang w:eastAsia="en-GB"/>
              </w:rPr>
            </w:pPr>
            <w:r w:rsidRPr="00140D7A">
              <w:rPr>
                <w:sz w:val="18"/>
                <w:lang w:eastAsia="en-GB"/>
              </w:rPr>
              <w:t>e</w:t>
            </w:r>
          </w:p>
        </w:tc>
        <w:tc>
          <w:tcPr>
            <w:tcW w:w="142" w:type="pct"/>
            <w:gridSpan w:val="2"/>
            <w:shd w:val="clear" w:color="auto" w:fill="FFFFFF"/>
            <w:tcMar>
              <w:left w:w="28" w:type="dxa"/>
              <w:right w:w="28" w:type="dxa"/>
            </w:tcMar>
          </w:tcPr>
          <w:p w:rsidR="009A6228" w:rsidRPr="00140D7A" w:rsidRDefault="009A6228" w:rsidP="0045776F">
            <w:pPr>
              <w:pStyle w:val="MPplneni"/>
              <w:rPr>
                <w:sz w:val="18"/>
                <w:lang w:eastAsia="en-GB"/>
              </w:rPr>
            </w:pPr>
            <w:r w:rsidRPr="00140D7A">
              <w:rPr>
                <w:sz w:val="18"/>
                <w:lang w:eastAsia="en-GB"/>
              </w:rPr>
              <w:t>f</w:t>
            </w:r>
          </w:p>
        </w:tc>
        <w:tc>
          <w:tcPr>
            <w:tcW w:w="235" w:type="pct"/>
            <w:gridSpan w:val="4"/>
            <w:shd w:val="clear" w:color="auto" w:fill="FFFFFF"/>
            <w:tcMar>
              <w:left w:w="28" w:type="dxa"/>
              <w:right w:w="28" w:type="dxa"/>
            </w:tcMar>
          </w:tcPr>
          <w:p w:rsidR="009A6228" w:rsidRPr="00140D7A" w:rsidRDefault="009A6228" w:rsidP="0045776F">
            <w:pPr>
              <w:pStyle w:val="MPplneni"/>
              <w:rPr>
                <w:sz w:val="18"/>
                <w:lang w:eastAsia="en-GB"/>
              </w:rPr>
            </w:pPr>
            <w:r w:rsidRPr="00140D7A">
              <w:rPr>
                <w:sz w:val="18"/>
                <w:lang w:eastAsia="en-GB"/>
              </w:rPr>
              <w:t>g</w:t>
            </w:r>
          </w:p>
        </w:tc>
        <w:tc>
          <w:tcPr>
            <w:tcW w:w="185" w:type="pct"/>
            <w:gridSpan w:val="2"/>
            <w:shd w:val="clear" w:color="auto" w:fill="FFFFFF"/>
            <w:tcMar>
              <w:left w:w="28" w:type="dxa"/>
              <w:right w:w="28" w:type="dxa"/>
            </w:tcMar>
          </w:tcPr>
          <w:p w:rsidR="009A6228" w:rsidRPr="00140D7A" w:rsidRDefault="009A6228" w:rsidP="0045776F">
            <w:pPr>
              <w:pStyle w:val="MPplneni"/>
              <w:rPr>
                <w:sz w:val="18"/>
                <w:lang w:eastAsia="en-GB"/>
              </w:rPr>
            </w:pPr>
            <w:r w:rsidRPr="00140D7A">
              <w:rPr>
                <w:sz w:val="18"/>
                <w:lang w:eastAsia="en-GB"/>
              </w:rPr>
              <w:t>h</w:t>
            </w:r>
          </w:p>
        </w:tc>
        <w:tc>
          <w:tcPr>
            <w:tcW w:w="200" w:type="pct"/>
            <w:gridSpan w:val="4"/>
            <w:shd w:val="clear" w:color="auto" w:fill="FFFFFF"/>
            <w:tcMar>
              <w:left w:w="28" w:type="dxa"/>
              <w:right w:w="28" w:type="dxa"/>
            </w:tcMar>
          </w:tcPr>
          <w:p w:rsidR="009A6228" w:rsidRPr="00140D7A" w:rsidRDefault="009A6228" w:rsidP="0045776F">
            <w:pPr>
              <w:pStyle w:val="MPplneni"/>
              <w:rPr>
                <w:sz w:val="18"/>
                <w:lang w:eastAsia="en-GB"/>
              </w:rPr>
            </w:pPr>
            <w:r w:rsidRPr="00140D7A">
              <w:rPr>
                <w:sz w:val="18"/>
                <w:lang w:eastAsia="en-GB"/>
              </w:rPr>
              <w:t>i</w:t>
            </w:r>
          </w:p>
        </w:tc>
        <w:tc>
          <w:tcPr>
            <w:tcW w:w="277" w:type="pct"/>
            <w:gridSpan w:val="5"/>
            <w:shd w:val="clear" w:color="auto" w:fill="FFFFFF"/>
            <w:tcMar>
              <w:left w:w="28" w:type="dxa"/>
              <w:right w:w="28" w:type="dxa"/>
            </w:tcMar>
          </w:tcPr>
          <w:p w:rsidR="009A6228" w:rsidRPr="00140D7A" w:rsidRDefault="009A6228" w:rsidP="0045776F">
            <w:pPr>
              <w:pStyle w:val="MPplneni"/>
              <w:rPr>
                <w:sz w:val="18"/>
                <w:lang w:eastAsia="en-GB"/>
              </w:rPr>
            </w:pPr>
            <w:r w:rsidRPr="00140D7A">
              <w:rPr>
                <w:sz w:val="18"/>
                <w:lang w:eastAsia="en-GB"/>
              </w:rPr>
              <w:t>j</w:t>
            </w:r>
          </w:p>
        </w:tc>
        <w:tc>
          <w:tcPr>
            <w:tcW w:w="303" w:type="pct"/>
            <w:gridSpan w:val="5"/>
            <w:shd w:val="clear" w:color="auto" w:fill="FFFFFF"/>
          </w:tcPr>
          <w:p w:rsidR="009A6228" w:rsidRPr="00140D7A" w:rsidRDefault="009A6228" w:rsidP="0045776F">
            <w:pPr>
              <w:pStyle w:val="MPplneni"/>
              <w:rPr>
                <w:sz w:val="18"/>
                <w:lang w:eastAsia="en-GB"/>
              </w:rPr>
            </w:pPr>
            <w:r w:rsidRPr="00140D7A">
              <w:rPr>
                <w:sz w:val="18"/>
                <w:lang w:eastAsia="en-GB"/>
              </w:rPr>
              <w:t>k</w:t>
            </w:r>
          </w:p>
        </w:tc>
        <w:tc>
          <w:tcPr>
            <w:tcW w:w="303" w:type="pct"/>
            <w:gridSpan w:val="5"/>
            <w:shd w:val="clear" w:color="auto" w:fill="FFFFFF"/>
          </w:tcPr>
          <w:p w:rsidR="009A6228" w:rsidRPr="00140D7A" w:rsidRDefault="009A6228" w:rsidP="0045776F">
            <w:pPr>
              <w:pStyle w:val="MPplneni"/>
              <w:rPr>
                <w:sz w:val="18"/>
                <w:lang w:eastAsia="en-GB"/>
              </w:rPr>
            </w:pPr>
            <w:r w:rsidRPr="00140D7A">
              <w:rPr>
                <w:sz w:val="18"/>
                <w:lang w:eastAsia="en-GB"/>
              </w:rPr>
              <w:t>l</w:t>
            </w:r>
          </w:p>
        </w:tc>
        <w:tc>
          <w:tcPr>
            <w:tcW w:w="303" w:type="pct"/>
            <w:gridSpan w:val="5"/>
            <w:shd w:val="clear" w:color="auto" w:fill="FFFFFF"/>
          </w:tcPr>
          <w:p w:rsidR="009A6228" w:rsidRPr="00140D7A" w:rsidRDefault="009A6228" w:rsidP="0045776F">
            <w:pPr>
              <w:pStyle w:val="MPplneni"/>
              <w:rPr>
                <w:sz w:val="18"/>
                <w:lang w:eastAsia="en-GB"/>
              </w:rPr>
            </w:pPr>
            <w:r w:rsidRPr="00140D7A">
              <w:rPr>
                <w:sz w:val="18"/>
                <w:lang w:eastAsia="en-GB"/>
              </w:rPr>
              <w:t>m</w:t>
            </w:r>
          </w:p>
        </w:tc>
        <w:tc>
          <w:tcPr>
            <w:tcW w:w="302" w:type="pct"/>
            <w:gridSpan w:val="5"/>
            <w:shd w:val="clear" w:color="auto" w:fill="FFFFFF"/>
          </w:tcPr>
          <w:p w:rsidR="009A6228" w:rsidRPr="00140D7A" w:rsidRDefault="009A6228" w:rsidP="0045776F">
            <w:pPr>
              <w:pStyle w:val="MPplneni"/>
              <w:rPr>
                <w:sz w:val="18"/>
                <w:lang w:eastAsia="en-GB"/>
              </w:rPr>
            </w:pPr>
            <w:r w:rsidRPr="00140D7A">
              <w:rPr>
                <w:sz w:val="18"/>
                <w:lang w:eastAsia="en-GB"/>
              </w:rPr>
              <w:t>n</w:t>
            </w:r>
          </w:p>
        </w:tc>
        <w:tc>
          <w:tcPr>
            <w:tcW w:w="303" w:type="pct"/>
            <w:gridSpan w:val="5"/>
            <w:shd w:val="clear" w:color="auto" w:fill="FFFFFF"/>
          </w:tcPr>
          <w:p w:rsidR="009A6228" w:rsidRPr="00140D7A" w:rsidRDefault="009A6228" w:rsidP="0045776F">
            <w:pPr>
              <w:pStyle w:val="MPplneni"/>
              <w:rPr>
                <w:sz w:val="18"/>
                <w:lang w:eastAsia="en-GB"/>
              </w:rPr>
            </w:pPr>
            <w:r w:rsidRPr="00140D7A">
              <w:rPr>
                <w:sz w:val="18"/>
                <w:lang w:eastAsia="en-GB"/>
              </w:rPr>
              <w:t>o</w:t>
            </w:r>
          </w:p>
        </w:tc>
        <w:tc>
          <w:tcPr>
            <w:tcW w:w="308" w:type="pct"/>
            <w:gridSpan w:val="5"/>
            <w:shd w:val="clear" w:color="auto" w:fill="FFFFFF"/>
          </w:tcPr>
          <w:p w:rsidR="009A6228" w:rsidRPr="00140D7A" w:rsidRDefault="009A6228" w:rsidP="0045776F">
            <w:pPr>
              <w:pStyle w:val="MPplneni"/>
              <w:rPr>
                <w:sz w:val="18"/>
                <w:lang w:eastAsia="en-GB"/>
              </w:rPr>
            </w:pPr>
            <w:r w:rsidRPr="00140D7A">
              <w:rPr>
                <w:sz w:val="18"/>
                <w:lang w:eastAsia="en-GB"/>
              </w:rPr>
              <w:t>p</w:t>
            </w:r>
          </w:p>
        </w:tc>
        <w:tc>
          <w:tcPr>
            <w:tcW w:w="303" w:type="pct"/>
            <w:gridSpan w:val="5"/>
            <w:shd w:val="clear" w:color="auto" w:fill="FFFFFF"/>
          </w:tcPr>
          <w:p w:rsidR="009A6228" w:rsidRPr="00140D7A" w:rsidRDefault="009A6228" w:rsidP="0045776F">
            <w:pPr>
              <w:pStyle w:val="MPplneni"/>
              <w:rPr>
                <w:sz w:val="18"/>
                <w:lang w:eastAsia="en-GB"/>
              </w:rPr>
            </w:pPr>
            <w:r w:rsidRPr="00140D7A">
              <w:rPr>
                <w:sz w:val="18"/>
                <w:lang w:eastAsia="en-GB"/>
              </w:rPr>
              <w:t>q</w:t>
            </w:r>
          </w:p>
        </w:tc>
        <w:tc>
          <w:tcPr>
            <w:tcW w:w="303" w:type="pct"/>
            <w:gridSpan w:val="5"/>
            <w:shd w:val="clear" w:color="auto" w:fill="FFFFFF"/>
          </w:tcPr>
          <w:p w:rsidR="009A6228" w:rsidRPr="00140D7A" w:rsidRDefault="009A6228" w:rsidP="0045776F">
            <w:pPr>
              <w:pStyle w:val="MPplneni"/>
              <w:rPr>
                <w:sz w:val="18"/>
                <w:lang w:eastAsia="en-GB"/>
              </w:rPr>
            </w:pPr>
            <w:r w:rsidRPr="00140D7A">
              <w:rPr>
                <w:sz w:val="18"/>
                <w:lang w:eastAsia="en-GB"/>
              </w:rPr>
              <w:t>r</w:t>
            </w:r>
          </w:p>
        </w:tc>
        <w:tc>
          <w:tcPr>
            <w:tcW w:w="349" w:type="pct"/>
            <w:gridSpan w:val="5"/>
            <w:shd w:val="clear" w:color="auto" w:fill="FFFFFF"/>
          </w:tcPr>
          <w:p w:rsidR="009A6228" w:rsidRPr="00140D7A" w:rsidRDefault="009A6228" w:rsidP="0045776F">
            <w:pPr>
              <w:pStyle w:val="MPplneni"/>
              <w:rPr>
                <w:sz w:val="18"/>
                <w:lang w:eastAsia="en-GB"/>
              </w:rPr>
            </w:pPr>
            <w:r w:rsidRPr="00140D7A">
              <w:rPr>
                <w:sz w:val="18"/>
                <w:lang w:eastAsia="en-GB"/>
              </w:rPr>
              <w:t>s</w:t>
            </w:r>
          </w:p>
        </w:tc>
        <w:tc>
          <w:tcPr>
            <w:tcW w:w="242" w:type="pct"/>
            <w:gridSpan w:val="3"/>
            <w:shd w:val="clear" w:color="auto" w:fill="FFFFFF"/>
          </w:tcPr>
          <w:p w:rsidR="009A6228" w:rsidRPr="00140D7A" w:rsidRDefault="009A6228" w:rsidP="0045776F">
            <w:pPr>
              <w:pStyle w:val="MPplneni"/>
              <w:rPr>
                <w:sz w:val="18"/>
                <w:lang w:eastAsia="en-GB"/>
              </w:rPr>
            </w:pPr>
            <w:r w:rsidRPr="00140D7A">
              <w:rPr>
                <w:sz w:val="18"/>
                <w:lang w:eastAsia="en-GB"/>
              </w:rPr>
              <w:t>t</w:t>
            </w:r>
          </w:p>
        </w:tc>
      </w:tr>
      <w:tr w:rsidR="007213D1" w:rsidRPr="00B70C50" w:rsidTr="0045776F">
        <w:trPr>
          <w:gridAfter w:val="1"/>
          <w:trHeight w:val="1116"/>
        </w:trPr>
        <w:tc>
          <w:tcPr>
            <w:tcW w:w="140" w:type="pct"/>
            <w:gridSpan w:val="2"/>
            <w:shd w:val="clear" w:color="auto" w:fill="FFFFFF"/>
            <w:tcMar>
              <w:left w:w="28" w:type="dxa"/>
              <w:right w:w="28" w:type="dxa"/>
            </w:tcMar>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63" w:type="pct"/>
            <w:gridSpan w:val="3"/>
            <w:shd w:val="clear" w:color="auto" w:fill="FFFFFF"/>
            <w:tcMar>
              <w:left w:w="28" w:type="dxa"/>
              <w:right w:w="28" w:type="dxa"/>
            </w:tcMar>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114" w:type="pct"/>
            <w:shd w:val="clear" w:color="auto" w:fill="FFFFFF"/>
            <w:tcMar>
              <w:left w:w="28" w:type="dxa"/>
              <w:right w:w="28" w:type="dxa"/>
            </w:tcMar>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198" w:type="pct"/>
            <w:gridSpan w:val="2"/>
            <w:shd w:val="clear" w:color="auto" w:fill="FFFFFF"/>
            <w:tcMar>
              <w:left w:w="28" w:type="dxa"/>
              <w:right w:w="28" w:type="dxa"/>
            </w:tcMar>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26" w:type="pct"/>
            <w:gridSpan w:val="2"/>
            <w:shd w:val="clear" w:color="auto" w:fill="FFFFFF"/>
            <w:tcMar>
              <w:left w:w="28" w:type="dxa"/>
              <w:right w:w="28" w:type="dxa"/>
            </w:tcMar>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142" w:type="pct"/>
            <w:gridSpan w:val="2"/>
            <w:shd w:val="clear" w:color="auto" w:fill="FFFFFF"/>
            <w:tcMar>
              <w:left w:w="28" w:type="dxa"/>
              <w:right w:w="28" w:type="dxa"/>
            </w:tcMar>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35" w:type="pct"/>
            <w:gridSpan w:val="4"/>
            <w:shd w:val="clear" w:color="auto" w:fill="FFFFFF"/>
            <w:tcMar>
              <w:left w:w="28" w:type="dxa"/>
              <w:right w:w="28" w:type="dxa"/>
            </w:tcMar>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185" w:type="pct"/>
            <w:gridSpan w:val="2"/>
            <w:shd w:val="clear" w:color="auto" w:fill="FFFFFF"/>
            <w:tcMar>
              <w:left w:w="28" w:type="dxa"/>
              <w:right w:w="28" w:type="dxa"/>
            </w:tcMar>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00" w:type="pct"/>
            <w:gridSpan w:val="4"/>
            <w:shd w:val="clear" w:color="auto" w:fill="FFFFFF"/>
            <w:tcMar>
              <w:left w:w="28" w:type="dxa"/>
              <w:right w:w="28" w:type="dxa"/>
            </w:tcMar>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77" w:type="pct"/>
            <w:gridSpan w:val="5"/>
            <w:shd w:val="clear" w:color="auto" w:fill="FFFFFF"/>
            <w:tcMar>
              <w:left w:w="28" w:type="dxa"/>
              <w:right w:w="28" w:type="dxa"/>
            </w:tcMar>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'P' input='M'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'G'&gt;</w:t>
            </w:r>
          </w:p>
        </w:tc>
        <w:tc>
          <w:tcPr>
            <w:tcW w:w="303" w:type="pct"/>
            <w:gridSpan w:val="5"/>
            <w:shd w:val="clear" w:color="auto" w:fill="FFFFFF"/>
          </w:tcPr>
          <w:p w:rsidR="009A6228" w:rsidRPr="007151D4"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'P' input='M'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'G'&gt;</w:t>
            </w:r>
          </w:p>
        </w:tc>
        <w:tc>
          <w:tcPr>
            <w:tcW w:w="303" w:type="pct"/>
            <w:gridSpan w:val="5"/>
            <w:shd w:val="clear" w:color="auto" w:fill="FFFFFF"/>
          </w:tcPr>
          <w:p w:rsidR="009A6228" w:rsidRPr="007151D4"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'P' input='M'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'G'&gt;</w:t>
            </w:r>
          </w:p>
        </w:tc>
        <w:tc>
          <w:tcPr>
            <w:tcW w:w="303" w:type="pct"/>
            <w:gridSpan w:val="5"/>
            <w:shd w:val="clear" w:color="auto" w:fill="FFFFFF"/>
          </w:tcPr>
          <w:p w:rsidR="009A6228" w:rsidRPr="007151D4"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'P' input='M'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'G'&gt;</w:t>
            </w:r>
          </w:p>
        </w:tc>
        <w:tc>
          <w:tcPr>
            <w:tcW w:w="302" w:type="pct"/>
            <w:gridSpan w:val="5"/>
            <w:shd w:val="clear" w:color="auto" w:fill="FFFFFF"/>
          </w:tcPr>
          <w:p w:rsidR="009A6228" w:rsidRPr="007151D4"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'P' input='M'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'G'&gt;</w:t>
            </w:r>
          </w:p>
        </w:tc>
        <w:tc>
          <w:tcPr>
            <w:tcW w:w="303" w:type="pct"/>
            <w:gridSpan w:val="5"/>
            <w:shd w:val="clear" w:color="auto" w:fill="FFFFFF"/>
          </w:tcPr>
          <w:p w:rsidR="009A6228" w:rsidRPr="007151D4"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'P' input='M'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'G'&gt;</w:t>
            </w:r>
          </w:p>
        </w:tc>
        <w:tc>
          <w:tcPr>
            <w:tcW w:w="308" w:type="pct"/>
            <w:gridSpan w:val="5"/>
            <w:shd w:val="clear" w:color="auto" w:fill="FFFFFF"/>
          </w:tcPr>
          <w:p w:rsidR="009A6228" w:rsidRPr="007151D4"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'P' input='M'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'G'&gt;</w:t>
            </w:r>
          </w:p>
        </w:tc>
        <w:tc>
          <w:tcPr>
            <w:tcW w:w="303" w:type="pct"/>
            <w:gridSpan w:val="5"/>
            <w:shd w:val="clear" w:color="auto" w:fill="FFFFFF"/>
          </w:tcPr>
          <w:p w:rsidR="009A6228" w:rsidRPr="007151D4"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'P' input='M'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'G'&gt;</w:t>
            </w:r>
          </w:p>
        </w:tc>
        <w:tc>
          <w:tcPr>
            <w:tcW w:w="303" w:type="pct"/>
            <w:gridSpan w:val="5"/>
            <w:shd w:val="clear" w:color="auto" w:fill="FFFFFF"/>
          </w:tcPr>
          <w:p w:rsidR="009A6228" w:rsidRPr="007151D4"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'P' input='M'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'G'&gt;</w:t>
            </w:r>
          </w:p>
        </w:tc>
        <w:tc>
          <w:tcPr>
            <w:tcW w:w="349" w:type="pct"/>
            <w:gridSpan w:val="5"/>
            <w:shd w:val="clear" w:color="auto" w:fill="FFFFFF"/>
          </w:tcPr>
          <w:p w:rsidR="009A6228" w:rsidRPr="007151D4"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'P' input='M'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'G'&gt;</w:t>
            </w:r>
          </w:p>
        </w:tc>
        <w:tc>
          <w:tcPr>
            <w:tcW w:w="242" w:type="pct"/>
            <w:gridSpan w:val="3"/>
            <w:shd w:val="clear" w:color="auto" w:fill="FFFFFF"/>
          </w:tcPr>
          <w:p w:rsidR="009A6228" w:rsidRPr="007151D4" w:rsidRDefault="009A6228" w:rsidP="0045776F">
            <w:pPr>
              <w:tabs>
                <w:tab w:val="left" w:pos="720"/>
              </w:tabs>
              <w:spacing w:after="0" w:line="240" w:lineRule="auto"/>
              <w:contextualSpacing/>
              <w:jc w:val="both"/>
              <w:rPr>
                <w:rFonts w:ascii="Times New Roman" w:eastAsia="Calibri" w:hAnsi="Times New Roman" w:cs="Times New Roman"/>
                <w:i/>
                <w:color w:val="808080" w:themeColor="background1" w:themeShade="80"/>
                <w:sz w:val="18"/>
                <w:lang w:eastAsia="en-GB"/>
              </w:rPr>
            </w:pPr>
          </w:p>
        </w:tc>
      </w:tr>
      <w:tr w:rsidR="0045776F" w:rsidRPr="00B70C50" w:rsidTr="0045776F">
        <w:trPr>
          <w:gridAfter w:val="1"/>
        </w:trPr>
        <w:tc>
          <w:tcPr>
            <w:tcW w:w="1704" w:type="pct"/>
            <w:gridSpan w:val="22"/>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 </w:t>
            </w:r>
          </w:p>
        </w:tc>
        <w:tc>
          <w:tcPr>
            <w:tcW w:w="138" w:type="pct"/>
            <w:gridSpan w:val="3"/>
            <w:shd w:val="clear" w:color="auto" w:fill="FFFFFF"/>
            <w:tcMar>
              <w:left w:w="28" w:type="dxa"/>
              <w:right w:w="28" w:type="dxa"/>
            </w:tcMar>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w:t>
            </w:r>
          </w:p>
        </w:tc>
        <w:tc>
          <w:tcPr>
            <w:tcW w:w="139"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a*</w:t>
            </w:r>
          </w:p>
        </w:tc>
        <w:tc>
          <w:tcPr>
            <w:tcW w:w="155" w:type="pct"/>
            <w:gridSpan w:val="3"/>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w:t>
            </w:r>
          </w:p>
        </w:tc>
        <w:tc>
          <w:tcPr>
            <w:tcW w:w="148"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a</w:t>
            </w:r>
          </w:p>
        </w:tc>
        <w:tc>
          <w:tcPr>
            <w:tcW w:w="155" w:type="pct"/>
            <w:gridSpan w:val="3"/>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w:t>
            </w:r>
          </w:p>
        </w:tc>
        <w:tc>
          <w:tcPr>
            <w:tcW w:w="148"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a</w:t>
            </w:r>
          </w:p>
        </w:tc>
        <w:tc>
          <w:tcPr>
            <w:tcW w:w="155" w:type="pct"/>
            <w:gridSpan w:val="3"/>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w:t>
            </w:r>
          </w:p>
        </w:tc>
        <w:tc>
          <w:tcPr>
            <w:tcW w:w="148"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a</w:t>
            </w:r>
          </w:p>
        </w:tc>
        <w:tc>
          <w:tcPr>
            <w:tcW w:w="154" w:type="pct"/>
            <w:gridSpan w:val="3"/>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w:t>
            </w:r>
          </w:p>
        </w:tc>
        <w:tc>
          <w:tcPr>
            <w:tcW w:w="148"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a</w:t>
            </w:r>
          </w:p>
        </w:tc>
        <w:tc>
          <w:tcPr>
            <w:tcW w:w="155" w:type="pct"/>
            <w:gridSpan w:val="3"/>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w:t>
            </w:r>
          </w:p>
        </w:tc>
        <w:tc>
          <w:tcPr>
            <w:tcW w:w="148"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a</w:t>
            </w:r>
          </w:p>
        </w:tc>
        <w:tc>
          <w:tcPr>
            <w:tcW w:w="155" w:type="pct"/>
            <w:gridSpan w:val="3"/>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w:t>
            </w:r>
          </w:p>
        </w:tc>
        <w:tc>
          <w:tcPr>
            <w:tcW w:w="148"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a</w:t>
            </w:r>
          </w:p>
        </w:tc>
        <w:tc>
          <w:tcPr>
            <w:tcW w:w="155" w:type="pct"/>
            <w:gridSpan w:val="3"/>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w:t>
            </w:r>
          </w:p>
        </w:tc>
        <w:tc>
          <w:tcPr>
            <w:tcW w:w="148"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a</w:t>
            </w:r>
          </w:p>
        </w:tc>
        <w:tc>
          <w:tcPr>
            <w:tcW w:w="155" w:type="pct"/>
            <w:gridSpan w:val="3"/>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w:t>
            </w:r>
          </w:p>
        </w:tc>
        <w:tc>
          <w:tcPr>
            <w:tcW w:w="148"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a</w:t>
            </w:r>
          </w:p>
        </w:tc>
        <w:tc>
          <w:tcPr>
            <w:tcW w:w="153" w:type="pct"/>
            <w:gridSpan w:val="3"/>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w:t>
            </w:r>
          </w:p>
        </w:tc>
        <w:tc>
          <w:tcPr>
            <w:tcW w:w="196"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a</w:t>
            </w:r>
          </w:p>
        </w:tc>
        <w:tc>
          <w:tcPr>
            <w:tcW w:w="248" w:type="pct"/>
            <w:gridSpan w:val="3"/>
            <w:shd w:val="clear" w:color="auto" w:fill="FFFFFF"/>
          </w:tcPr>
          <w:p w:rsidR="009A6228" w:rsidRPr="0045776F"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45776F">
              <w:rPr>
                <w:rFonts w:ascii="Times New Roman" w:eastAsia="Calibri" w:hAnsi="Times New Roman" w:cs="Times New Roman"/>
                <w:sz w:val="18"/>
                <w:szCs w:val="18"/>
                <w:lang w:eastAsia="en-GB"/>
              </w:rPr>
              <w:t>Vysvětlení (v případě potřeby)</w:t>
            </w:r>
          </w:p>
        </w:tc>
      </w:tr>
      <w:tr w:rsidR="000830C5" w:rsidRPr="00B70C50" w:rsidTr="00240314">
        <w:tblPrEx>
          <w:tblW w:w="5175" w:type="pct"/>
        </w:tblPrEx>
        <w:trPr>
          <w:gridBefore w:val="1"/>
        </w:trPr>
        <w:tc>
          <w:tcPr>
            <w:tcW w:w="137" w:type="pct"/>
            <w:gridSpan w:val="2"/>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8" w:type="pct"/>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2" w:type="pct"/>
            <w:gridSpan w:val="3"/>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94" w:type="pct"/>
            <w:gridSpan w:val="2"/>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22" w:type="pct"/>
            <w:gridSpan w:val="2"/>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0" w:type="pct"/>
            <w:gridSpan w:val="2"/>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 w:type="pct"/>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Mar>
              <w:left w:w="28" w:type="dxa"/>
              <w:right w:w="28" w:type="dxa"/>
            </w:tcMar>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87"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82"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25" w:type="pct"/>
            <w:shd w:val="clear" w:color="auto" w:fill="FFFFFF"/>
            <w:tcMar>
              <w:left w:w="28" w:type="dxa"/>
              <w:right w:w="28" w:type="dxa"/>
            </w:tcMar>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91" w:type="pct"/>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86"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77" w:type="pct"/>
            <w:shd w:val="clear" w:color="auto" w:fill="FFFFFF"/>
            <w:tcMar>
              <w:left w:w="28" w:type="dxa"/>
              <w:right w:w="28" w:type="dxa"/>
            </w:tcMar>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17"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79"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92" w:type="pct"/>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20"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86"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92" w:type="pct"/>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20"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86" w:type="pct"/>
            <w:gridSpan w:val="2"/>
            <w:shd w:val="clear" w:color="auto" w:fill="FFFFFF"/>
            <w:vAlign w:val="center"/>
          </w:tcPr>
          <w:p w:rsidR="009A6228" w:rsidRPr="007151D4" w:rsidDel="00A34AD0"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92" w:type="pct"/>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20"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86"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92" w:type="pct"/>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19"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86"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92" w:type="pct"/>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20"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86"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92" w:type="pct"/>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20"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86"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92" w:type="pct"/>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20"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86"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92" w:type="pct"/>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20"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86"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92" w:type="pct"/>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w:t>
            </w:r>
          </w:p>
        </w:tc>
        <w:tc>
          <w:tcPr>
            <w:tcW w:w="117"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ž</w:t>
            </w:r>
          </w:p>
        </w:tc>
        <w:tc>
          <w:tcPr>
            <w:tcW w:w="134" w:type="pct"/>
            <w:gridSpan w:val="2"/>
            <w:shd w:val="clear" w:color="auto" w:fill="FFFFFF"/>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w:t>
            </w:r>
          </w:p>
        </w:tc>
        <w:tc>
          <w:tcPr>
            <w:tcW w:w="325" w:type="pct"/>
            <w:gridSpan w:val="3"/>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lastRenderedPageBreak/>
              <w:t>maxlength</w:t>
            </w:r>
            <w:proofErr w:type="spellEnd"/>
            <w:r w:rsidRPr="007151D4">
              <w:rPr>
                <w:rFonts w:ascii="Times New Roman" w:eastAsia="Calibri" w:hAnsi="Times New Roman" w:cs="Times New Roman"/>
                <w:i/>
                <w:color w:val="808080" w:themeColor="background1" w:themeShade="80"/>
                <w:sz w:val="18"/>
                <w:lang w:eastAsia="en-GB"/>
              </w:rPr>
              <w:t>=875 input='M'&gt;</w:t>
            </w:r>
          </w:p>
        </w:tc>
      </w:tr>
      <w:tr w:rsidR="000830C5" w:rsidRPr="00B70C50" w:rsidTr="00240314">
        <w:tblPrEx>
          <w:tblW w:w="5175" w:type="pct"/>
        </w:tblPrEx>
        <w:trPr>
          <w:gridBefore w:val="1"/>
        </w:trPr>
        <w:tc>
          <w:tcPr>
            <w:tcW w:w="137" w:type="pct"/>
            <w:gridSpan w:val="2"/>
            <w:shd w:val="clear" w:color="auto" w:fill="FFFFFF"/>
            <w:tcMar>
              <w:left w:w="28" w:type="dxa"/>
              <w:right w:w="28" w:type="dxa"/>
            </w:tcMar>
          </w:tcPr>
          <w:p w:rsidR="009A6228" w:rsidRPr="007151D4" w:rsidRDefault="009A6228" w:rsidP="0045776F">
            <w:pPr>
              <w:tabs>
                <w:tab w:val="left" w:pos="720"/>
              </w:tabs>
              <w:spacing w:after="0" w:line="240" w:lineRule="auto"/>
              <w:contextualSpacing/>
              <w:rPr>
                <w:rFonts w:ascii="Times New Roman" w:eastAsia="Calibri" w:hAnsi="Times New Roman" w:cs="Times New Roman"/>
                <w:sz w:val="18"/>
                <w:szCs w:val="18"/>
                <w:lang w:eastAsia="en-GB"/>
              </w:rPr>
            </w:pPr>
          </w:p>
        </w:tc>
        <w:tc>
          <w:tcPr>
            <w:tcW w:w="188" w:type="pct"/>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2" w:type="pct"/>
            <w:gridSpan w:val="3"/>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94" w:type="pct"/>
            <w:gridSpan w:val="2"/>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22" w:type="pct"/>
            <w:gridSpan w:val="2"/>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0" w:type="pct"/>
            <w:gridSpan w:val="2"/>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 w:type="pct"/>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7"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82"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 w:type="pct"/>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1" w:type="pct"/>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7" w:type="pct"/>
            <w:shd w:val="clear" w:color="auto" w:fill="FFFFFF"/>
            <w:tcMar>
              <w:left w:w="28" w:type="dxa"/>
              <w:right w:w="28" w:type="dxa"/>
            </w:tcMa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7"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9"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9"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20"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6"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92" w:type="pct"/>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17"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34" w:type="pct"/>
            <w:gridSpan w:val="2"/>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25" w:type="pct"/>
            <w:gridSpan w:val="3"/>
            <w:shd w:val="clear" w:color="auto" w:fill="FFFFFF"/>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rsidR="009A6228" w:rsidRPr="007151D4" w:rsidRDefault="009A6228" w:rsidP="009A6228">
      <w:pPr>
        <w:spacing w:after="0" w:line="240" w:lineRule="auto"/>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 xml:space="preserve">* </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Pro EFRR nebo Fond soudržnosti předloží členské státy pro ukazatele výstupů kumulativní hodnoty. Pro ESF jsou kumulativní hodnoty systémem SFC2014 vypočítány automaticky na základě ročních hodnot poskytnutých členskými státy. Hodnoty pro finanční ukazatele jsou kumulativní pro všechny fondy. Hodnoty pro klíčové prováděcí kroky jsou kumulativní pro všechny fondy, pokud jsou klíčové prováděcí kroky vyjádřeny pomocí čísla nebo procentního podílu. Je-li výsledek vymezen kvalitativně, je nutno v tabulce uvést, zda jej bylo dosaženo, či nikoli. * V tabulce c=kumulativní, a= roční.</w:t>
      </w:r>
    </w:p>
    <w:p w:rsidR="009A6228" w:rsidRDefault="009A6228" w:rsidP="009A6228">
      <w:pPr>
        <w:pStyle w:val="MPplneni"/>
        <w:rPr>
          <w:lang w:eastAsia="en-GB"/>
        </w:rPr>
      </w:pPr>
    </w:p>
    <w:p w:rsidR="009A6228" w:rsidRDefault="009A6228" w:rsidP="009A6228">
      <w:pPr>
        <w:pStyle w:val="MPdoporuceni"/>
      </w:pPr>
      <w:r>
        <w:t xml:space="preserve">MMR-NOK doporučuje do sloupce t – Vysvětlení uvést: </w:t>
      </w:r>
    </w:p>
    <w:p w:rsidR="009A6228" w:rsidRDefault="009A6228" w:rsidP="009A6228">
      <w:pPr>
        <w:pStyle w:val="MPdoporuceni"/>
        <w:numPr>
          <w:ilvl w:val="0"/>
          <w:numId w:val="35"/>
        </w:numPr>
      </w:pPr>
      <w:r>
        <w:t>Upřesnění důvodu nedostatečného plnění hodnoty milníku, zvláště pokud hrozí riziko nenaplnění výkonnostního rámce dané prioritní osy (blíže kap. 5.4).</w:t>
      </w:r>
    </w:p>
    <w:p w:rsidR="009A6228" w:rsidRPr="008E6297" w:rsidRDefault="009A6228" w:rsidP="009A6228">
      <w:pPr>
        <w:pStyle w:val="MPdoporuceni"/>
        <w:numPr>
          <w:ilvl w:val="0"/>
          <w:numId w:val="35"/>
        </w:numPr>
      </w:pPr>
      <w:r>
        <w:t>Vysvětlení odchylek v plnění hodnot milníků v rámci výkonnostního rámce dané prioritní osy, např. rozdíly v plnění finančního ukazatele a indikátorů aj.</w:t>
      </w:r>
    </w:p>
    <w:p w:rsidR="009A6228" w:rsidRDefault="009A6228" w:rsidP="009A6228">
      <w:pPr>
        <w:pStyle w:val="MPplneni"/>
      </w:pPr>
    </w:p>
    <w:p w:rsidR="009A6228" w:rsidRDefault="009A6228" w:rsidP="009A6228">
      <w:pPr>
        <w:pStyle w:val="MPplneni"/>
      </w:pPr>
      <w:r>
        <w:t>Poznámky k plnění:</w:t>
      </w:r>
    </w:p>
    <w:p w:rsidR="009A6228" w:rsidRDefault="009A6228">
      <w:pPr>
        <w:pStyle w:val="MPplneni"/>
        <w:ind w:left="705" w:hanging="705"/>
        <w:pPrChange w:id="676" w:author="Daňková Lucie" w:date="2017-10-06T09:50:00Z">
          <w:pPr>
            <w:pStyle w:val="MPplneni"/>
          </w:pPr>
        </w:pPrChange>
      </w:pPr>
      <w:r>
        <w:t>a-i</w:t>
      </w:r>
      <w:r>
        <w:tab/>
        <w:t>Plní se automaticky údaji z MS2014+ (</w:t>
      </w:r>
      <w:ins w:id="677" w:author="Němeček Jiří" w:date="2017-10-05T14:01:00Z">
        <w:r w:rsidR="004552B5">
          <w:t>Program – Výkonnostní rámec -  V</w:t>
        </w:r>
      </w:ins>
      <w:del w:id="678" w:author="Němeček Jiří" w:date="2017-10-05T14:01:00Z">
        <w:r w:rsidDel="004552B5">
          <w:delText>v</w:delText>
        </w:r>
      </w:del>
      <w:r>
        <w:t>ýkonnostní rámec</w:t>
      </w:r>
      <w:ins w:id="679" w:author="Daňková Lucie" w:date="2017-10-06T11:08:00Z">
        <w:r w:rsidR="00D83987">
          <w:t xml:space="preserve"> </w:t>
        </w:r>
      </w:ins>
      <w:ins w:id="680" w:author="Němeček Jiří" w:date="2017-10-05T14:01:00Z">
        <w:r w:rsidR="004552B5">
          <w:t>-</w:t>
        </w:r>
      </w:ins>
      <w:ins w:id="681" w:author="Daňková Lucie" w:date="2017-10-06T11:08:00Z">
        <w:r w:rsidR="00D83987">
          <w:t xml:space="preserve"> </w:t>
        </w:r>
      </w:ins>
      <w:del w:id="682" w:author="Němeček Jiří" w:date="2017-10-05T14:01:00Z">
        <w:r w:rsidDel="004552B5">
          <w:delText xml:space="preserve"> – </w:delText>
        </w:r>
      </w:del>
      <w:r>
        <w:t>plán), která souhlasí s poslední aktuální platnou</w:t>
      </w:r>
      <w:ins w:id="683" w:author="Daňková Lucie" w:date="2017-10-06T09:50:00Z">
        <w:r w:rsidR="007213D1">
          <w:t xml:space="preserve"> </w:t>
        </w:r>
      </w:ins>
      <w:del w:id="684" w:author="Němeček Jiří" w:date="2017-10-05T14:01:00Z">
        <w:r w:rsidDel="004552B5">
          <w:delText xml:space="preserve"> </w:delText>
        </w:r>
      </w:del>
      <w:r>
        <w:t>verz</w:t>
      </w:r>
      <w:ins w:id="685" w:author="Němeček Jiří" w:date="2017-10-05T14:01:00Z">
        <w:r w:rsidR="004552B5">
          <w:t>í</w:t>
        </w:r>
      </w:ins>
      <w:del w:id="686" w:author="Němeček Jiří" w:date="2017-10-05T14:01:00Z">
        <w:r w:rsidDel="004552B5">
          <w:delText>e</w:delText>
        </w:r>
      </w:del>
      <w:r>
        <w:t xml:space="preserve"> programového dokumentu schválenou EK.</w:t>
      </w:r>
    </w:p>
    <w:p w:rsidR="009A6228" w:rsidRDefault="009A6228" w:rsidP="009A6228">
      <w:pPr>
        <w:pStyle w:val="MPplneni"/>
      </w:pPr>
      <w:r>
        <w:t>a</w:t>
      </w:r>
      <w:r>
        <w:tab/>
        <w:t>Číslo prioritní osy</w:t>
      </w:r>
    </w:p>
    <w:p w:rsidR="009A6228" w:rsidRDefault="009A6228" w:rsidP="009A6228">
      <w:pPr>
        <w:pStyle w:val="MPplneni"/>
      </w:pPr>
      <w:r>
        <w:t>b</w:t>
      </w:r>
      <w:r>
        <w:tab/>
        <w:t>Typ ukazatele: indikátor výsledku / indikátor výstupu / finanční ukazatel / klíčový implementační krok</w:t>
      </w:r>
    </w:p>
    <w:p w:rsidR="009A6228" w:rsidRDefault="009A6228" w:rsidP="009A6228">
      <w:pPr>
        <w:pStyle w:val="MPplneni"/>
        <w:rPr>
          <w:ins w:id="687" w:author="Němeček Jiří" w:date="2017-10-05T14:02:00Z"/>
        </w:rPr>
      </w:pPr>
      <w:r>
        <w:t>c</w:t>
      </w:r>
      <w:r>
        <w:tab/>
        <w:t>V případě indikátoru se plní kód indikátoru dle NČI2014+, v případě finančního ukazatele se plní „FINMT“.</w:t>
      </w:r>
    </w:p>
    <w:p w:rsidR="004552B5" w:rsidRDefault="004552B5" w:rsidP="009A6228">
      <w:pPr>
        <w:pStyle w:val="MPplneni"/>
        <w:rPr>
          <w:ins w:id="688" w:author="Němeček Jiří" w:date="2017-10-05T14:02:00Z"/>
        </w:rPr>
      </w:pPr>
      <w:ins w:id="689" w:author="Němeček Jiří" w:date="2017-10-05T14:02:00Z">
        <w:r>
          <w:t>d</w:t>
        </w:r>
        <w:r>
          <w:tab/>
          <w:t>Plní se Název milníku.</w:t>
        </w:r>
      </w:ins>
    </w:p>
    <w:p w:rsidR="004552B5" w:rsidRDefault="004552B5" w:rsidP="009A6228">
      <w:pPr>
        <w:pStyle w:val="MPplneni"/>
        <w:rPr>
          <w:ins w:id="690" w:author="Němeček Jiří" w:date="2017-10-05T14:02:00Z"/>
        </w:rPr>
      </w:pPr>
      <w:ins w:id="691" w:author="Němeček Jiří" w:date="2017-10-05T14:04:00Z">
        <w:r>
          <w:t>e</w:t>
        </w:r>
      </w:ins>
      <w:ins w:id="692" w:author="Němeček Jiří" w:date="2017-10-05T14:02:00Z">
        <w:r>
          <w:tab/>
          <w:t>Plní se Měrná jednotka</w:t>
        </w:r>
      </w:ins>
      <w:ins w:id="693" w:author="Němeček Jiří" w:date="2017-10-05T14:04:00Z">
        <w:r>
          <w:t>.</w:t>
        </w:r>
      </w:ins>
    </w:p>
    <w:p w:rsidR="004552B5" w:rsidRDefault="004552B5" w:rsidP="009A6228">
      <w:pPr>
        <w:pStyle w:val="MPplneni"/>
        <w:rPr>
          <w:ins w:id="694" w:author="Němeček Jiří" w:date="2017-10-05T14:02:00Z"/>
        </w:rPr>
      </w:pPr>
      <w:ins w:id="695" w:author="Němeček Jiří" w:date="2017-10-05T14:04:00Z">
        <w:r>
          <w:t>f</w:t>
        </w:r>
      </w:ins>
      <w:ins w:id="696" w:author="Němeček Jiří" w:date="2017-10-05T14:02:00Z">
        <w:r>
          <w:tab/>
          <w:t>Plní se zkratka fondu z DP Kód a název fondu</w:t>
        </w:r>
      </w:ins>
      <w:ins w:id="697" w:author="Němeček Jiří" w:date="2017-10-05T14:04:00Z">
        <w:r>
          <w:t>.</w:t>
        </w:r>
      </w:ins>
    </w:p>
    <w:p w:rsidR="004552B5" w:rsidRDefault="004552B5" w:rsidP="009A6228">
      <w:pPr>
        <w:pStyle w:val="MPplneni"/>
        <w:rPr>
          <w:ins w:id="698" w:author="Němeček Jiří" w:date="2017-10-05T14:03:00Z"/>
        </w:rPr>
      </w:pPr>
      <w:ins w:id="699" w:author="Němeček Jiří" w:date="2017-10-05T14:04:00Z">
        <w:r>
          <w:t>g</w:t>
        </w:r>
      </w:ins>
      <w:ins w:id="700" w:author="Němeček Jiří" w:date="2017-10-05T14:02:00Z">
        <w:r>
          <w:tab/>
        </w:r>
      </w:ins>
      <w:ins w:id="701" w:author="Němeček Jiří" w:date="2017-10-05T14:03:00Z">
        <w:r>
          <w:t>Plní se název kategorie regionu</w:t>
        </w:r>
      </w:ins>
      <w:ins w:id="702" w:author="Němeček Jiří" w:date="2017-10-05T14:04:00Z">
        <w:r>
          <w:t>.</w:t>
        </w:r>
      </w:ins>
    </w:p>
    <w:p w:rsidR="004552B5" w:rsidRDefault="00082F55" w:rsidP="009A6228">
      <w:pPr>
        <w:pStyle w:val="MPplneni"/>
        <w:rPr>
          <w:ins w:id="703" w:author="Němeček Jiří" w:date="2017-10-05T14:03:00Z"/>
        </w:rPr>
      </w:pPr>
      <w:ins w:id="704" w:author="Němeček Jiří" w:date="2017-10-05T14:03:00Z">
        <w:r>
          <w:t>h</w:t>
        </w:r>
        <w:r>
          <w:tab/>
          <w:t>Plní se hodnota</w:t>
        </w:r>
        <w:r w:rsidR="004552B5">
          <w:t> </w:t>
        </w:r>
      </w:ins>
      <w:ins w:id="705" w:author="Němeček Jiří" w:date="2017-10-06T10:06:00Z">
        <w:r>
          <w:t xml:space="preserve">z MS2014+ z </w:t>
        </w:r>
      </w:ins>
      <w:ins w:id="706" w:author="Němeček Jiří" w:date="2017-10-05T14:03:00Z">
        <w:r w:rsidR="004552B5">
          <w:t xml:space="preserve">DP </w:t>
        </w:r>
      </w:ins>
      <w:ins w:id="707" w:author="Němeček Jiří" w:date="2017-10-06T10:05:00Z">
        <w:r>
          <w:t>Milník</w:t>
        </w:r>
      </w:ins>
      <w:ins w:id="708" w:author="Němeček Jiří" w:date="2017-10-05T14:03:00Z">
        <w:r w:rsidR="004552B5">
          <w:t xml:space="preserve"> </w:t>
        </w:r>
      </w:ins>
      <w:ins w:id="709" w:author="Němeček Jiří" w:date="2017-10-06T10:05:00Z">
        <w:r>
          <w:t>pro rok</w:t>
        </w:r>
      </w:ins>
      <w:ins w:id="710" w:author="Němeček Jiří" w:date="2017-10-05T14:03:00Z">
        <w:r w:rsidR="004552B5">
          <w:t xml:space="preserve"> 2018</w:t>
        </w:r>
      </w:ins>
      <w:ins w:id="711" w:author="Němeček Jiří" w:date="2017-10-06T10:07:00Z">
        <w:r>
          <w:t>.</w:t>
        </w:r>
      </w:ins>
      <w:ins w:id="712" w:author="Němeček Jiří" w:date="2017-10-06T10:05:00Z">
        <w:r>
          <w:t xml:space="preserve"> </w:t>
        </w:r>
      </w:ins>
    </w:p>
    <w:p w:rsidR="004552B5" w:rsidRDefault="00082F55" w:rsidP="009A6228">
      <w:pPr>
        <w:pStyle w:val="MPplneni"/>
      </w:pPr>
      <w:ins w:id="713" w:author="Němeček Jiří" w:date="2017-10-05T14:03:00Z">
        <w:r>
          <w:t>i</w:t>
        </w:r>
        <w:r>
          <w:tab/>
          <w:t xml:space="preserve">Plní se hodnota z </w:t>
        </w:r>
      </w:ins>
      <w:ins w:id="714" w:author="Němeček Jiří" w:date="2017-10-06T10:07:00Z">
        <w:r>
          <w:t xml:space="preserve">MS2014+ z </w:t>
        </w:r>
      </w:ins>
      <w:ins w:id="715" w:author="Němeček Jiří" w:date="2017-10-05T14:03:00Z">
        <w:r w:rsidR="004552B5">
          <w:t xml:space="preserve">DP </w:t>
        </w:r>
      </w:ins>
      <w:ins w:id="716" w:author="Němeček Jiří" w:date="2017-10-06T10:06:00Z">
        <w:r>
          <w:t>Cíl pro rok</w:t>
        </w:r>
      </w:ins>
      <w:ins w:id="717" w:author="Němeček Jiří" w:date="2017-10-05T14:03:00Z">
        <w:r w:rsidR="004552B5">
          <w:t xml:space="preserve"> </w:t>
        </w:r>
      </w:ins>
      <w:ins w:id="718" w:author="Němeček Jiří" w:date="2017-10-05T14:04:00Z">
        <w:r w:rsidR="004552B5">
          <w:t>2023.</w:t>
        </w:r>
      </w:ins>
    </w:p>
    <w:p w:rsidR="009A6228" w:rsidRDefault="009A6228" w:rsidP="009A6228">
      <w:pPr>
        <w:pStyle w:val="MPplneni"/>
        <w:ind w:left="705" w:hanging="705"/>
      </w:pPr>
      <w:r>
        <w:t>j-s</w:t>
      </w:r>
      <w:r>
        <w:tab/>
        <w:t xml:space="preserve">Plní se </w:t>
      </w:r>
      <w:ins w:id="719" w:author="jasver" w:date="2017-11-02T10:57:00Z">
        <w:r w:rsidR="00D2090A">
          <w:t xml:space="preserve">automaticky </w:t>
        </w:r>
      </w:ins>
      <w:r>
        <w:t>údaje o čerpání z MS2014+ dle relevance pro danou VZ / ZZ programu (např. v případě VZ programu za rok 2016, je vyplněn sloupec 2014, 2015 a 2016, další roky (od 2017 a dále) jsou prázdné).</w:t>
      </w:r>
    </w:p>
    <w:p w:rsidR="009A6228" w:rsidRDefault="009A6228" w:rsidP="009A6228">
      <w:pPr>
        <w:pStyle w:val="MPplneni"/>
        <w:ind w:left="705"/>
      </w:pPr>
      <w:r>
        <w:t>V </w:t>
      </w:r>
      <w:r w:rsidRPr="003A4880">
        <w:t>případě finančního</w:t>
      </w:r>
      <w:r>
        <w:t xml:space="preserve"> ukazatele se do sloupce „c*“ plní kumulativní údaje od počátku programového období do konce příslušného roku v daném sloupci a do sloupce „a*“ se plní pokrok v čerpání za daný rok</w:t>
      </w:r>
      <w:ins w:id="720" w:author="Němeček Jiří" w:date="2017-10-05T14:05:00Z">
        <w:r w:rsidR="004552B5">
          <w:t xml:space="preserve"> (Do SFC2014 následně ŘO plní / dochází k přenosu pouze kumulativní hodnoty dle požadavku EK)</w:t>
        </w:r>
      </w:ins>
      <w:r>
        <w:t>. Plní se stav „certifikované finanční prostředky“ za celkové způsobilé výdaje a v měně EUR</w:t>
      </w:r>
      <w:ins w:id="721" w:author="Němeček Jiří" w:date="2017-10-05T14:05:00Z">
        <w:r w:rsidR="004552B5">
          <w:t xml:space="preserve"> předané z IS VIOLA, příp. převedené</w:t>
        </w:r>
      </w:ins>
      <w:del w:id="722" w:author="Němeček Jiří" w:date="2017-10-05T14:06:00Z">
        <w:r w:rsidDel="004552B5">
          <w:delText>. Pro převod částek z měny CZK do EUR se používá</w:delText>
        </w:r>
      </w:del>
      <w:r>
        <w:t xml:space="preserve"> kurz</w:t>
      </w:r>
      <w:ins w:id="723" w:author="Němeček Jiří" w:date="2017-10-05T14:06:00Z">
        <w:r w:rsidR="004552B5">
          <w:t>em</w:t>
        </w:r>
      </w:ins>
      <w:r>
        <w:t xml:space="preserve"> v době zaúčtování do IS VIOLA.</w:t>
      </w:r>
    </w:p>
    <w:p w:rsidR="009A6228" w:rsidRDefault="009A6228" w:rsidP="009A6228">
      <w:pPr>
        <w:pStyle w:val="MPplneni"/>
        <w:ind w:left="705"/>
      </w:pPr>
      <w:r>
        <w:t>V případě indikátorů</w:t>
      </w:r>
      <w:r w:rsidRPr="00A65408">
        <w:t xml:space="preserve"> </w:t>
      </w:r>
      <w:r>
        <w:t xml:space="preserve">se do sloupce „c*“ plní kumulativní dosažené hodnoty od počátku programového období do konce příslušného roku v daném sloupci a do sloupce „a*“ se plní hodnoty indikátorů za daný rok. Součástí přenosů do SFC2014 je za indikátory ESF pouze sloupec „a*“ roční hodnota. Kumulativní hodnota se v SFC2014 dopočítává automaticky. Dle nařízení 215/2014  čl. 5 (3) se sleduje dosažená hodnota pouze za fyzicky ukončené </w:t>
      </w:r>
      <w:del w:id="724" w:author="Daňková Lucie" w:date="2017-10-06T11:08:00Z">
        <w:r w:rsidDel="00D83987">
          <w:delText>projekty</w:delText>
        </w:r>
      </w:del>
      <w:ins w:id="725" w:author="Daňková Lucie" w:date="2017-10-06T11:08:00Z">
        <w:r w:rsidR="00D83987">
          <w:t xml:space="preserve">operace - </w:t>
        </w:r>
      </w:ins>
      <w:ins w:id="726" w:author="Němeček Jiří" w:date="2017-10-05T14:06:00Z">
        <w:del w:id="727" w:author="Daňková Lucie" w:date="2017-10-06T11:08:00Z">
          <w:r w:rsidR="004552B5" w:rsidDel="00D83987">
            <w:delText xml:space="preserve">, </w:delText>
          </w:r>
        </w:del>
        <w:r w:rsidR="004552B5">
          <w:t xml:space="preserve">tj. </w:t>
        </w:r>
        <w:proofErr w:type="gramStart"/>
        <w:r w:rsidR="004552B5">
          <w:t>od</w:t>
        </w:r>
        <w:proofErr w:type="gramEnd"/>
        <w:r w:rsidR="004552B5">
          <w:t xml:space="preserve"> stavu PP40</w:t>
        </w:r>
      </w:ins>
      <w:r>
        <w:t xml:space="preserve">. </w:t>
      </w:r>
      <w:ins w:id="728" w:author="Daňková Lucie" w:date="2017-10-06T10:01:00Z">
        <w:del w:id="729" w:author="jasver" w:date="2017-10-06T17:03:00Z">
          <w:r w:rsidR="008930FD" w:rsidDel="00C604FE">
            <w:delText xml:space="preserve">               </w:delText>
          </w:r>
        </w:del>
      </w:ins>
      <w:r w:rsidRPr="008471C4">
        <w:t xml:space="preserve">V případě ESF </w:t>
      </w:r>
      <w:r>
        <w:t>se vykazují dosažené hodnoty</w:t>
      </w:r>
      <w:r w:rsidRPr="008471C4">
        <w:t xml:space="preserve"> </w:t>
      </w:r>
      <w:r>
        <w:t>v průběhu realizace operací.</w:t>
      </w:r>
    </w:p>
    <w:p w:rsidR="009A6228" w:rsidDel="008930FD" w:rsidRDefault="009A6228" w:rsidP="009A6228">
      <w:pPr>
        <w:pStyle w:val="MPplneni"/>
        <w:rPr>
          <w:del w:id="730" w:author="Daňková Lucie" w:date="2017-10-06T10:01:00Z"/>
          <w:rFonts w:ascii="Times New Roman" w:hAnsi="Times New Roman" w:cs="Times New Roman"/>
          <w:b/>
          <w:sz w:val="24"/>
        </w:rPr>
      </w:pPr>
      <w:r>
        <w:t>t</w:t>
      </w:r>
      <w:r>
        <w:tab/>
        <w:t>Textové pole, plní ŘO, nepovinné.</w:t>
      </w:r>
    </w:p>
    <w:p w:rsidR="009A6228" w:rsidRDefault="009A6228">
      <w:pPr>
        <w:pStyle w:val="MPplneni"/>
        <w:rPr>
          <w:rFonts w:ascii="Times New Roman" w:eastAsia="Calibri" w:hAnsi="Times New Roman" w:cs="Times New Roman"/>
          <w:b/>
          <w:sz w:val="24"/>
          <w:lang w:eastAsia="en-GB"/>
        </w:rPr>
        <w:pPrChange w:id="731" w:author="Daňková Lucie" w:date="2017-10-06T10:01:00Z">
          <w:pPr/>
        </w:pPrChange>
      </w:pPr>
      <w:r>
        <w:rPr>
          <w:rFonts w:ascii="Times New Roman" w:eastAsia="Calibri" w:hAnsi="Times New Roman" w:cs="Times New Roman"/>
          <w:b/>
          <w:sz w:val="24"/>
          <w:lang w:eastAsia="en-GB"/>
        </w:rPr>
        <w:br w:type="page"/>
      </w:r>
    </w:p>
    <w:p w:rsidR="009A6228" w:rsidRPr="0055797C" w:rsidRDefault="009A6228" w:rsidP="009A6228">
      <w:pPr>
        <w:spacing w:before="120" w:after="120" w:line="240" w:lineRule="auto"/>
        <w:jc w:val="both"/>
        <w:rPr>
          <w:rFonts w:ascii="Times New Roman" w:eastAsia="Calibri" w:hAnsi="Times New Roman" w:cs="Times New Roman"/>
          <w:b/>
          <w:sz w:val="24"/>
          <w:lang w:eastAsia="en-GB"/>
        </w:rPr>
      </w:pPr>
      <w:r w:rsidRPr="0055797C">
        <w:rPr>
          <w:rFonts w:ascii="Times New Roman" w:eastAsia="Calibri" w:hAnsi="Times New Roman" w:cs="Times New Roman"/>
          <w:b/>
          <w:sz w:val="24"/>
          <w:lang w:eastAsia="en-GB"/>
        </w:rPr>
        <w:lastRenderedPageBreak/>
        <w:t>3.4 Finanční údaje (čl. 50 odst. 2 nařízení (EU) č. 1303/2013)</w:t>
      </w:r>
      <w:r>
        <w:rPr>
          <w:rStyle w:val="Znakapoznpodarou"/>
          <w:rFonts w:ascii="Times New Roman" w:eastAsia="Calibri" w:hAnsi="Times New Roman" w:cs="Times New Roman"/>
          <w:b/>
          <w:sz w:val="24"/>
          <w:lang w:eastAsia="en-GB"/>
        </w:rPr>
        <w:footnoteReference w:id="12"/>
      </w:r>
    </w:p>
    <w:p w:rsidR="009A6228" w:rsidRDefault="009A6228" w:rsidP="009A6228">
      <w:pPr>
        <w:spacing w:before="120" w:after="120" w:line="240" w:lineRule="auto"/>
        <w:jc w:val="both"/>
        <w:rPr>
          <w:rFonts w:ascii="Times New Roman" w:eastAsia="Calibri" w:hAnsi="Times New Roman" w:cs="Times New Roman"/>
          <w:b/>
          <w:sz w:val="24"/>
          <w:lang w:eastAsia="en-GB"/>
        </w:rPr>
      </w:pPr>
    </w:p>
    <w:p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6: Finanční údaje na úrovni prioritních os a programů</w:t>
      </w:r>
      <w:r>
        <w:rPr>
          <w:rFonts w:ascii="Times New Roman" w:hAnsi="Times New Roman" w:cs="Times New Roman"/>
          <w:i/>
          <w:szCs w:val="24"/>
        </w:rPr>
        <w:t xml:space="preserve"> </w:t>
      </w:r>
      <w:r w:rsidRPr="007151D4">
        <w:rPr>
          <w:rFonts w:ascii="Times New Roman" w:hAnsi="Times New Roman" w:cs="Times New Roman"/>
          <w:i/>
          <w:szCs w:val="24"/>
        </w:rPr>
        <w:t xml:space="preserve">stanovené v tabulce 1 přílohy II </w:t>
      </w:r>
      <w:proofErr w:type="gramStart"/>
      <w:r w:rsidRPr="007151D4">
        <w:rPr>
          <w:rFonts w:ascii="Times New Roman" w:hAnsi="Times New Roman" w:cs="Times New Roman"/>
          <w:i/>
          <w:szCs w:val="24"/>
        </w:rPr>
        <w:t>prováděcího</w:t>
      </w:r>
      <w:proofErr w:type="gramEnd"/>
      <w:r w:rsidRPr="007151D4">
        <w:rPr>
          <w:rFonts w:ascii="Times New Roman" w:hAnsi="Times New Roman" w:cs="Times New Roman"/>
          <w:i/>
          <w:szCs w:val="24"/>
        </w:rPr>
        <w:t xml:space="preserve"> nařízení Komise (EU) č. 1011/2014</w:t>
      </w:r>
      <w:r>
        <w:rPr>
          <w:rStyle w:val="Znakapoznpodarou"/>
          <w:rFonts w:ascii="Times New Roman" w:hAnsi="Times New Roman" w:cs="Times New Roman"/>
          <w:i/>
          <w:szCs w:val="24"/>
        </w:rPr>
        <w:footnoteReference w:id="13"/>
      </w:r>
      <w:r w:rsidRPr="007151D4">
        <w:rPr>
          <w:rFonts w:ascii="Times New Roman" w:hAnsi="Times New Roman" w:cs="Times New Roman"/>
          <w:i/>
          <w:szCs w:val="24"/>
        </w:rPr>
        <w:t xml:space="preserve"> [Vzor pro předávání finančních údajů]</w:t>
      </w:r>
      <w:r w:rsidRPr="007151D4">
        <w:rPr>
          <w:rStyle w:val="Znakapoznpodarou"/>
          <w:rFonts w:ascii="Times New Roman" w:hAnsi="Times New Roman" w:cs="Times New Roman"/>
        </w:rPr>
        <w:footnoteReference w:id="14"/>
      </w:r>
    </w:p>
    <w:p w:rsidR="009A6228" w:rsidRPr="0055797C" w:rsidRDefault="009A6228" w:rsidP="009A6228">
      <w:pPr>
        <w:pStyle w:val="MPplneni"/>
        <w:rPr>
          <w:lang w:eastAsia="en-GB"/>
        </w:rPr>
      </w:pPr>
      <w:r>
        <w:rPr>
          <w:lang w:eastAsia="en-GB"/>
        </w:rPr>
        <w:t xml:space="preserve">Poznámky k plnění: Blíže </w:t>
      </w:r>
      <w:r>
        <w:rPr>
          <w:lang w:eastAsia="en-GB"/>
        </w:rPr>
        <w:fldChar w:fldCharType="begin"/>
      </w:r>
      <w:r>
        <w:rPr>
          <w:lang w:eastAsia="en-GB"/>
        </w:rPr>
        <w:instrText xml:space="preserve"> REF _Ref406159676 \h </w:instrText>
      </w:r>
      <w:r>
        <w:rPr>
          <w:lang w:eastAsia="en-GB"/>
        </w:rPr>
      </w:r>
      <w:r>
        <w:rPr>
          <w:lang w:eastAsia="en-GB"/>
        </w:rPr>
        <w:fldChar w:fldCharType="separate"/>
      </w:r>
      <w:r>
        <w:t xml:space="preserve">Příloha </w:t>
      </w:r>
      <w:r>
        <w:rPr>
          <w:noProof/>
        </w:rPr>
        <w:t>32</w:t>
      </w:r>
      <w:r>
        <w:rPr>
          <w:lang w:eastAsia="en-GB"/>
        </w:rPr>
        <w:fldChar w:fldCharType="end"/>
      </w:r>
      <w:r>
        <w:rPr>
          <w:lang w:eastAsia="en-GB"/>
        </w:rPr>
        <w:t>, tabulka 1.</w:t>
      </w:r>
    </w:p>
    <w:p w:rsidR="009A6228" w:rsidRDefault="009A6228" w:rsidP="009A6228">
      <w:pPr>
        <w:spacing w:before="120" w:after="120" w:line="240" w:lineRule="auto"/>
        <w:jc w:val="both"/>
        <w:rPr>
          <w:rFonts w:ascii="Times New Roman" w:hAnsi="Times New Roman" w:cs="Times New Roman"/>
          <w:i/>
          <w:szCs w:val="24"/>
        </w:rPr>
      </w:pPr>
    </w:p>
    <w:p w:rsidR="009A6228"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xml:space="preserve"> 7: Rozdělení kumulativních finančních údajů podle kategorie </w:t>
      </w:r>
      <w:r>
        <w:rPr>
          <w:rFonts w:ascii="Times New Roman" w:hAnsi="Times New Roman" w:cs="Times New Roman"/>
          <w:i/>
          <w:szCs w:val="24"/>
        </w:rPr>
        <w:t>intervencí</w:t>
      </w:r>
      <w:r w:rsidRPr="007151D4">
        <w:rPr>
          <w:rFonts w:ascii="Times New Roman" w:hAnsi="Times New Roman" w:cs="Times New Roman"/>
          <w:i/>
          <w:szCs w:val="24"/>
        </w:rPr>
        <w:t xml:space="preserve"> u EFRR, ESF a Fondu soudržnosti (čl. 112 odst. 1 a 2 nařízení (EU) č. 1303/2013 a článek 5 nařízení (EU) č. 1304/2013)</w:t>
      </w:r>
    </w:p>
    <w:p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w:t>
      </w:r>
      <w:r w:rsidRPr="007151D4">
        <w:rPr>
          <w:rFonts w:ascii="Times New Roman" w:hAnsi="Times New Roman" w:cs="Times New Roman"/>
          <w:i/>
          <w:szCs w:val="24"/>
        </w:rPr>
        <w:t xml:space="preserve">jak je stanoveno v tabulce 2 přílohy II </w:t>
      </w:r>
      <w:proofErr w:type="gramStart"/>
      <w:r w:rsidRPr="007151D4">
        <w:rPr>
          <w:rFonts w:ascii="Times New Roman" w:hAnsi="Times New Roman" w:cs="Times New Roman"/>
          <w:i/>
          <w:szCs w:val="24"/>
        </w:rPr>
        <w:t>prováděcího</w:t>
      </w:r>
      <w:proofErr w:type="gramEnd"/>
      <w:r w:rsidRPr="007151D4">
        <w:rPr>
          <w:rFonts w:ascii="Times New Roman" w:hAnsi="Times New Roman" w:cs="Times New Roman"/>
          <w:i/>
          <w:szCs w:val="24"/>
        </w:rPr>
        <w:t xml:space="preserve"> nařízení Komise (EU) č. 1011/2014 [Vzor pro předávání finančních údajů]</w:t>
      </w:r>
      <w:r>
        <w:rPr>
          <w:rFonts w:ascii="Times New Roman" w:hAnsi="Times New Roman" w:cs="Times New Roman"/>
          <w:i/>
          <w:szCs w:val="24"/>
        </w:rPr>
        <w:t>)</w:t>
      </w:r>
    </w:p>
    <w:p w:rsidR="009A6228" w:rsidRPr="0055797C" w:rsidRDefault="009A6228" w:rsidP="009A6228">
      <w:pPr>
        <w:pStyle w:val="MPplneni"/>
        <w:rPr>
          <w:lang w:eastAsia="en-GB"/>
        </w:rPr>
      </w:pPr>
      <w:r>
        <w:rPr>
          <w:lang w:eastAsia="en-GB"/>
        </w:rPr>
        <w:t xml:space="preserve">Poznámky k plnění: Blíže </w:t>
      </w:r>
      <w:r>
        <w:rPr>
          <w:lang w:eastAsia="en-GB"/>
        </w:rPr>
        <w:fldChar w:fldCharType="begin"/>
      </w:r>
      <w:r>
        <w:rPr>
          <w:lang w:eastAsia="en-GB"/>
        </w:rPr>
        <w:instrText xml:space="preserve"> REF _Ref406159676 \h </w:instrText>
      </w:r>
      <w:r>
        <w:rPr>
          <w:lang w:eastAsia="en-GB"/>
        </w:rPr>
      </w:r>
      <w:r>
        <w:rPr>
          <w:lang w:eastAsia="en-GB"/>
        </w:rPr>
        <w:fldChar w:fldCharType="separate"/>
      </w:r>
      <w:r>
        <w:t xml:space="preserve">Příloha </w:t>
      </w:r>
      <w:r>
        <w:rPr>
          <w:noProof/>
        </w:rPr>
        <w:t>32</w:t>
      </w:r>
      <w:r>
        <w:rPr>
          <w:lang w:eastAsia="en-GB"/>
        </w:rPr>
        <w:fldChar w:fldCharType="end"/>
      </w:r>
      <w:r>
        <w:rPr>
          <w:lang w:eastAsia="en-GB"/>
        </w:rPr>
        <w:t>, tabulka 2.</w:t>
      </w:r>
    </w:p>
    <w:p w:rsidR="009A6228" w:rsidRDefault="009A6228" w:rsidP="009A6228">
      <w:pPr>
        <w:rPr>
          <w:rFonts w:ascii="Times New Roman" w:hAnsi="Times New Roman" w:cs="Times New Roman"/>
          <w:i/>
          <w:szCs w:val="24"/>
        </w:rPr>
      </w:pPr>
      <w:r>
        <w:rPr>
          <w:rFonts w:ascii="Times New Roman" w:hAnsi="Times New Roman" w:cs="Times New Roman"/>
          <w:i/>
          <w:szCs w:val="24"/>
        </w:rPr>
        <w:br w:type="page"/>
      </w:r>
    </w:p>
    <w:p w:rsidR="00C604FE" w:rsidRPr="007151D4" w:rsidRDefault="00C604FE" w:rsidP="00C604FE">
      <w:pPr>
        <w:spacing w:before="120" w:after="120" w:line="240" w:lineRule="auto"/>
        <w:jc w:val="both"/>
        <w:rPr>
          <w:rFonts w:ascii="Times New Roman" w:eastAsia="Calibri" w:hAnsi="Times New Roman" w:cs="Times New Roman"/>
          <w:sz w:val="24"/>
          <w:lang w:eastAsia="en-GB"/>
        </w:rPr>
      </w:pPr>
      <w:r>
        <w:rPr>
          <w:rFonts w:ascii="Times New Roman" w:hAnsi="Times New Roman" w:cs="Times New Roman"/>
          <w:i/>
          <w:szCs w:val="24"/>
        </w:rPr>
        <w:lastRenderedPageBreak/>
        <w:t>Tabulka</w:t>
      </w:r>
      <w:r w:rsidRPr="007151D4">
        <w:rPr>
          <w:rFonts w:ascii="Times New Roman" w:hAnsi="Times New Roman" w:cs="Times New Roman"/>
          <w:i/>
          <w:szCs w:val="24"/>
        </w:rPr>
        <w:t> 8: Využití křížového financování</w:t>
      </w:r>
      <w:r w:rsidRPr="007151D4">
        <w:rPr>
          <w:rStyle w:val="Znakapoznpodarou"/>
          <w:rFonts w:ascii="Times New Roman" w:eastAsia="Calibri" w:hAnsi="Times New Roman" w:cs="Times New Roman"/>
          <w:sz w:val="24"/>
          <w:lang w:eastAsia="en-GB"/>
        </w:rPr>
        <w:footnoteReference w:id="1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2145"/>
        <w:gridCol w:w="2144"/>
        <w:gridCol w:w="2144"/>
        <w:gridCol w:w="2144"/>
        <w:gridCol w:w="2147"/>
      </w:tblGrid>
      <w:tr w:rsidR="00C604FE" w:rsidRPr="00686BC1" w:rsidTr="00C604FE">
        <w:tc>
          <w:tcPr>
            <w:tcW w:w="1428" w:type="pct"/>
            <w:shd w:val="clear" w:color="auto" w:fill="auto"/>
          </w:tcPr>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w:t>
            </w:r>
          </w:p>
        </w:tc>
        <w:tc>
          <w:tcPr>
            <w:tcW w:w="714" w:type="pct"/>
            <w:shd w:val="clear" w:color="auto" w:fill="auto"/>
          </w:tcPr>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w:t>
            </w:r>
          </w:p>
        </w:tc>
        <w:tc>
          <w:tcPr>
            <w:tcW w:w="714" w:type="pct"/>
            <w:shd w:val="clear" w:color="auto" w:fill="auto"/>
          </w:tcPr>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3.</w:t>
            </w:r>
          </w:p>
        </w:tc>
        <w:tc>
          <w:tcPr>
            <w:tcW w:w="714" w:type="pct"/>
            <w:shd w:val="clear" w:color="auto" w:fill="auto"/>
          </w:tcPr>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4.</w:t>
            </w:r>
          </w:p>
        </w:tc>
        <w:tc>
          <w:tcPr>
            <w:tcW w:w="714" w:type="pct"/>
            <w:shd w:val="clear" w:color="auto" w:fill="auto"/>
          </w:tcPr>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5.</w:t>
            </w:r>
          </w:p>
        </w:tc>
        <w:tc>
          <w:tcPr>
            <w:tcW w:w="715" w:type="pct"/>
            <w:shd w:val="clear" w:color="auto" w:fill="auto"/>
          </w:tcPr>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6.</w:t>
            </w:r>
          </w:p>
        </w:tc>
      </w:tr>
      <w:tr w:rsidR="00C604FE" w:rsidRPr="00686BC1" w:rsidTr="00C604FE">
        <w:tc>
          <w:tcPr>
            <w:tcW w:w="1428" w:type="pct"/>
            <w:shd w:val="clear" w:color="auto" w:fill="auto"/>
            <w:vAlign w:val="center"/>
          </w:tcPr>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Využití křížového financování</w:t>
            </w:r>
          </w:p>
        </w:tc>
        <w:tc>
          <w:tcPr>
            <w:tcW w:w="714" w:type="pct"/>
            <w:shd w:val="clear" w:color="auto" w:fill="auto"/>
            <w:vAlign w:val="center"/>
          </w:tcPr>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Prioritní osa</w:t>
            </w:r>
          </w:p>
        </w:tc>
        <w:tc>
          <w:tcPr>
            <w:tcW w:w="714" w:type="pct"/>
            <w:shd w:val="clear" w:color="auto" w:fill="auto"/>
            <w:vAlign w:val="center"/>
          </w:tcPr>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Výše podpory EU, která má být použita na křížové financování na základě vybraných operací</w:t>
            </w:r>
            <w:r>
              <w:rPr>
                <w:sz w:val="18"/>
                <w:szCs w:val="18"/>
                <w:vertAlign w:val="superscript"/>
              </w:rPr>
              <w:t>2</w:t>
            </w:r>
            <w:r w:rsidRPr="007151D4">
              <w:rPr>
                <w:rFonts w:ascii="Times New Roman" w:eastAsia="Calibri" w:hAnsi="Times New Roman" w:cs="Times New Roman"/>
                <w:sz w:val="18"/>
                <w:szCs w:val="18"/>
                <w:lang w:eastAsia="en-GB"/>
              </w:rPr>
              <w:t xml:space="preserve">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714" w:type="pct"/>
            <w:shd w:val="clear" w:color="auto" w:fill="auto"/>
            <w:vAlign w:val="center"/>
          </w:tcPr>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EU na prioritní osu</w:t>
            </w:r>
          </w:p>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(3/celkový finanční příděl na prioritní osu x 100)</w:t>
            </w:r>
          </w:p>
        </w:tc>
        <w:tc>
          <w:tcPr>
            <w:tcW w:w="714" w:type="pct"/>
            <w:shd w:val="clear" w:color="auto" w:fill="auto"/>
            <w:vAlign w:val="center"/>
          </w:tcPr>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Způsobilé výdaje vynaložené v rámci křížového financování, které příjemce vykázal řídicímu orgánu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715" w:type="pct"/>
            <w:shd w:val="clear" w:color="auto" w:fill="auto"/>
            <w:vAlign w:val="center"/>
          </w:tcPr>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na prioritní osu</w:t>
            </w:r>
          </w:p>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(5/celkový finanční příděl na prioritní osu x 100)</w:t>
            </w:r>
          </w:p>
        </w:tc>
      </w:tr>
      <w:tr w:rsidR="00C604FE" w:rsidRPr="00F158F6" w:rsidTr="00C604FE">
        <w:tc>
          <w:tcPr>
            <w:tcW w:w="1428" w:type="pct"/>
            <w:shd w:val="clear" w:color="auto" w:fill="auto"/>
          </w:tcPr>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Křížové financování: náklady způsobilé pro podporu na základě EFRR, avšak podpořené z ESF</w:t>
            </w:r>
            <w:r w:rsidRPr="007151D4">
              <w:rPr>
                <w:rFonts w:ascii="Times New Roman" w:eastAsia="Calibri" w:hAnsi="Times New Roman" w:cs="Times New Roman"/>
                <w:sz w:val="18"/>
                <w:szCs w:val="18"/>
                <w:vertAlign w:val="superscript"/>
                <w:lang w:eastAsia="en-GB"/>
              </w:rPr>
              <w:t>1</w:t>
            </w:r>
          </w:p>
        </w:tc>
        <w:tc>
          <w:tcPr>
            <w:tcW w:w="714" w:type="pct"/>
            <w:shd w:val="clear" w:color="auto" w:fill="auto"/>
          </w:tcPr>
          <w:p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714" w:type="pct"/>
            <w:shd w:val="clear" w:color="auto" w:fill="auto"/>
          </w:tcPr>
          <w:p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14" w:type="pct"/>
            <w:shd w:val="clear" w:color="auto" w:fill="auto"/>
          </w:tcPr>
          <w:p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714" w:type="pct"/>
            <w:shd w:val="clear" w:color="auto" w:fill="auto"/>
          </w:tcPr>
          <w:p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15" w:type="pct"/>
            <w:shd w:val="clear" w:color="auto" w:fill="auto"/>
          </w:tcPr>
          <w:p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r w:rsidR="00C604FE" w:rsidRPr="00F158F6" w:rsidTr="00C604FE">
        <w:tc>
          <w:tcPr>
            <w:tcW w:w="1428" w:type="pct"/>
            <w:shd w:val="clear" w:color="auto" w:fill="auto"/>
          </w:tcPr>
          <w:p w:rsidR="00C604FE" w:rsidRPr="007151D4" w:rsidRDefault="00C604FE" w:rsidP="00C604FE">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Křížové financování: náklady způsobilé pro podporu na základě ESF, avšak podpořené z</w:t>
            </w:r>
            <w:r>
              <w:rPr>
                <w:rFonts w:ascii="Times New Roman" w:eastAsia="Calibri" w:hAnsi="Times New Roman" w:cs="Times New Roman"/>
                <w:sz w:val="18"/>
                <w:szCs w:val="18"/>
                <w:lang w:eastAsia="en-GB"/>
              </w:rPr>
              <w:t> </w:t>
            </w:r>
            <w:r w:rsidRPr="007151D4">
              <w:rPr>
                <w:rFonts w:ascii="Times New Roman" w:eastAsia="Calibri" w:hAnsi="Times New Roman" w:cs="Times New Roman"/>
                <w:sz w:val="18"/>
                <w:szCs w:val="18"/>
                <w:lang w:eastAsia="en-GB"/>
              </w:rPr>
              <w:t>EFRR</w:t>
            </w:r>
            <w:r w:rsidRPr="007151D4">
              <w:rPr>
                <w:rFonts w:ascii="Times New Roman" w:eastAsia="Calibri" w:hAnsi="Times New Roman" w:cs="Times New Roman"/>
                <w:sz w:val="18"/>
                <w:szCs w:val="18"/>
                <w:vertAlign w:val="superscript"/>
                <w:lang w:eastAsia="en-GB"/>
              </w:rPr>
              <w:t>1</w:t>
            </w:r>
          </w:p>
        </w:tc>
        <w:tc>
          <w:tcPr>
            <w:tcW w:w="714" w:type="pct"/>
            <w:shd w:val="clear" w:color="auto" w:fill="auto"/>
          </w:tcPr>
          <w:p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714" w:type="pct"/>
            <w:shd w:val="clear" w:color="auto" w:fill="auto"/>
          </w:tcPr>
          <w:p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14" w:type="pct"/>
            <w:shd w:val="clear" w:color="auto" w:fill="auto"/>
          </w:tcPr>
          <w:p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714" w:type="pct"/>
            <w:shd w:val="clear" w:color="auto" w:fill="auto"/>
          </w:tcPr>
          <w:p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715" w:type="pct"/>
            <w:shd w:val="clear" w:color="auto" w:fill="auto"/>
          </w:tcPr>
          <w:p w:rsidR="00C604FE" w:rsidRPr="007151D4" w:rsidRDefault="00C604FE" w:rsidP="00C604FE">
            <w:pPr>
              <w:spacing w:before="120" w:after="12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bl>
    <w:p w:rsidR="00C604FE" w:rsidRPr="007151D4" w:rsidRDefault="00C604FE" w:rsidP="00C604FE">
      <w:pPr>
        <w:pStyle w:val="Textpoznpodarou"/>
        <w:rPr>
          <w:rStyle w:val="MPpoznChar"/>
          <w:rFonts w:ascii="Times New Roman" w:hAnsi="Times New Roman" w:cs="Times New Roman"/>
        </w:rPr>
      </w:pPr>
      <w:r w:rsidRPr="007151D4">
        <w:rPr>
          <w:rStyle w:val="MPpoznChar"/>
          <w:rFonts w:ascii="Times New Roman" w:hAnsi="Times New Roman" w:cs="Times New Roman"/>
        </w:rPr>
        <w:t>1</w:t>
      </w:r>
      <w:r w:rsidRPr="007151D4">
        <w:rPr>
          <w:rStyle w:val="MPpoznChar"/>
          <w:rFonts w:ascii="Times New Roman" w:hAnsi="Times New Roman" w:cs="Times New Roman"/>
        </w:rPr>
        <w:tab/>
        <w:t>Není-li možné stanovit přesné částky předem, před provedením operace, měla by být zpráva založena na stropech platných pro danou operaci, tj. pokud může operace EFRR zahrnovat až 20 % výdajů typu ESF, měla by zpráva vycházet z předpokladu, že za tímto účelem lze použít celých 20 %. Pokud byla operace dokončena, měly by údaje použité pro tento sloupec vycházet z reálných nákladů, které příjemci vznikly.</w:t>
      </w:r>
    </w:p>
    <w:p w:rsidR="00C604FE" w:rsidRPr="007151D4" w:rsidRDefault="00C604FE" w:rsidP="00C604FE">
      <w:pPr>
        <w:pStyle w:val="Textpoznpodarou"/>
        <w:rPr>
          <w:rStyle w:val="MPpoznChar"/>
          <w:rFonts w:ascii="Times New Roman" w:hAnsi="Times New Roman" w:cs="Times New Roman"/>
        </w:rPr>
      </w:pPr>
      <w:r w:rsidRPr="007151D4">
        <w:rPr>
          <w:rStyle w:val="MPpoznChar"/>
          <w:rFonts w:ascii="Times New Roman" w:hAnsi="Times New Roman" w:cs="Times New Roman"/>
        </w:rPr>
        <w:t>2</w:t>
      </w:r>
      <w:r w:rsidRPr="007151D4">
        <w:rPr>
          <w:rStyle w:val="MPpoznChar"/>
          <w:rFonts w:ascii="Times New Roman" w:hAnsi="Times New Roman" w:cs="Times New Roman"/>
        </w:rPr>
        <w:tab/>
        <w:t>Čl. 98 odst. 2 nařízení (EU) č. 1303/2013.</w:t>
      </w:r>
    </w:p>
    <w:p w:rsidR="00C604FE" w:rsidRDefault="00C604FE" w:rsidP="00C604FE">
      <w:pPr>
        <w:pStyle w:val="MPplneni"/>
      </w:pPr>
    </w:p>
    <w:p w:rsidR="00C604FE" w:rsidRDefault="00C604FE" w:rsidP="00C604FE">
      <w:pPr>
        <w:pStyle w:val="MPplneni"/>
      </w:pPr>
      <w:r>
        <w:t>Poznámky k plnění:</w:t>
      </w:r>
    </w:p>
    <w:p w:rsidR="009D5F4E" w:rsidRPr="00914CA6" w:rsidRDefault="009D5F4E" w:rsidP="009D5F4E">
      <w:pPr>
        <w:pStyle w:val="MPplneni"/>
        <w:rPr>
          <w:moveTo w:id="732" w:author="jasver" w:date="2017-11-07T09:51:00Z"/>
          <w:rPrChange w:id="733" w:author="jasver" w:date="2017-11-16T16:28:00Z">
            <w:rPr>
              <w:moveTo w:id="734" w:author="jasver" w:date="2017-11-07T09:51:00Z"/>
              <w:highlight w:val="yellow"/>
            </w:rPr>
          </w:rPrChange>
        </w:rPr>
      </w:pPr>
      <w:moveToRangeStart w:id="735" w:author="jasver" w:date="2017-11-07T09:51:00Z" w:name="move497811633"/>
      <w:moveTo w:id="736" w:author="jasver" w:date="2017-11-07T09:51:00Z">
        <w:r w:rsidRPr="00914CA6">
          <w:rPr>
            <w:rPrChange w:id="737" w:author="jasver" w:date="2017-11-16T16:28:00Z">
              <w:rPr>
                <w:highlight w:val="yellow"/>
              </w:rPr>
            </w:rPrChange>
          </w:rPr>
          <w:t>Tabulka se plní automaticky z MS2014+.</w:t>
        </w:r>
      </w:moveTo>
    </w:p>
    <w:moveToRangeEnd w:id="735"/>
    <w:p w:rsidR="00C604FE" w:rsidRPr="00914CA6" w:rsidRDefault="00C604FE" w:rsidP="00C604FE">
      <w:pPr>
        <w:pStyle w:val="MPplneni"/>
      </w:pPr>
      <w:r w:rsidRPr="00914CA6">
        <w:rPr>
          <w:rPrChange w:id="738" w:author="jasver" w:date="2017-11-16T16:28:00Z">
            <w:rPr>
              <w:highlight w:val="yellow"/>
            </w:rPr>
          </w:rPrChange>
        </w:rPr>
        <w:t xml:space="preserve">Tabulka se </w:t>
      </w:r>
      <w:del w:id="739" w:author="jasver" w:date="2017-11-07T09:52:00Z">
        <w:r w:rsidRPr="00914CA6" w:rsidDel="009D5F4E">
          <w:rPr>
            <w:rPrChange w:id="740" w:author="jasver" w:date="2017-11-16T16:28:00Z">
              <w:rPr>
                <w:highlight w:val="yellow"/>
              </w:rPr>
            </w:rPrChange>
          </w:rPr>
          <w:delText xml:space="preserve">zobrazuje a </w:delText>
        </w:r>
      </w:del>
      <w:r w:rsidRPr="00914CA6">
        <w:rPr>
          <w:rPrChange w:id="741" w:author="jasver" w:date="2017-11-16T16:28:00Z">
            <w:rPr>
              <w:highlight w:val="yellow"/>
            </w:rPr>
          </w:rPrChange>
        </w:rPr>
        <w:t xml:space="preserve">plní </w:t>
      </w:r>
      <w:ins w:id="742" w:author="jasver" w:date="2017-11-07T09:52:00Z">
        <w:r w:rsidR="009D5F4E" w:rsidRPr="00914CA6">
          <w:rPr>
            <w:rPrChange w:id="743" w:author="jasver" w:date="2017-11-16T16:28:00Z">
              <w:rPr>
                <w:highlight w:val="yellow"/>
              </w:rPr>
            </w:rPrChange>
          </w:rPr>
          <w:t xml:space="preserve">nenulovými hodnotami </w:t>
        </w:r>
      </w:ins>
      <w:del w:id="744" w:author="jasver" w:date="2017-11-07T09:52:00Z">
        <w:r w:rsidRPr="00914CA6" w:rsidDel="009D5F4E">
          <w:rPr>
            <w:rPrChange w:id="745" w:author="jasver" w:date="2017-11-16T16:28:00Z">
              <w:rPr>
                <w:highlight w:val="yellow"/>
              </w:rPr>
            </w:rPrChange>
          </w:rPr>
          <w:delText xml:space="preserve">pouze </w:delText>
        </w:r>
      </w:del>
      <w:r w:rsidRPr="00914CA6">
        <w:rPr>
          <w:rPrChange w:id="746" w:author="jasver" w:date="2017-11-16T16:28:00Z">
            <w:rPr>
              <w:highlight w:val="yellow"/>
            </w:rPr>
          </w:rPrChange>
        </w:rPr>
        <w:t xml:space="preserve">u </w:t>
      </w:r>
      <w:del w:id="747" w:author="jasver" w:date="2017-11-07T09:52:00Z">
        <w:r w:rsidRPr="00914CA6" w:rsidDel="009D5F4E">
          <w:rPr>
            <w:rPrChange w:id="748" w:author="jasver" w:date="2017-11-16T16:28:00Z">
              <w:rPr>
                <w:highlight w:val="yellow"/>
              </w:rPr>
            </w:rPrChange>
          </w:rPr>
          <w:delText xml:space="preserve">relevantních </w:delText>
        </w:r>
      </w:del>
      <w:r w:rsidRPr="00914CA6">
        <w:rPr>
          <w:rPrChange w:id="749" w:author="jasver" w:date="2017-11-16T16:28:00Z">
            <w:rPr>
              <w:highlight w:val="yellow"/>
            </w:rPr>
          </w:rPrChange>
        </w:rPr>
        <w:t>programů</w:t>
      </w:r>
      <w:ins w:id="750" w:author="jasver" w:date="2017-11-07T09:55:00Z">
        <w:r w:rsidR="009D5F4E" w:rsidRPr="00914CA6">
          <w:rPr>
            <w:rPrChange w:id="751" w:author="jasver" w:date="2017-11-16T16:28:00Z">
              <w:rPr>
                <w:highlight w:val="yellow"/>
              </w:rPr>
            </w:rPrChange>
          </w:rPr>
          <w:t xml:space="preserve"> </w:t>
        </w:r>
      </w:ins>
      <w:del w:id="752" w:author="jasver" w:date="2017-11-07T09:55:00Z">
        <w:r w:rsidRPr="00914CA6" w:rsidDel="009D5F4E">
          <w:rPr>
            <w:rPrChange w:id="753" w:author="jasver" w:date="2017-11-16T16:28:00Z">
              <w:rPr>
                <w:highlight w:val="yellow"/>
              </w:rPr>
            </w:rPrChange>
          </w:rPr>
          <w:delText xml:space="preserve">, tzn., u programů </w:delText>
        </w:r>
      </w:del>
      <w:r w:rsidRPr="00914CA6">
        <w:rPr>
          <w:rPrChange w:id="754" w:author="jasver" w:date="2017-11-16T16:28:00Z">
            <w:rPr>
              <w:highlight w:val="yellow"/>
            </w:rPr>
          </w:rPrChange>
        </w:rPr>
        <w:t xml:space="preserve">spolufinancovaných z ESF a / nebo EFRR, </w:t>
      </w:r>
      <w:ins w:id="755" w:author="jasver" w:date="2017-11-07T09:55:00Z">
        <w:r w:rsidR="009D5F4E" w:rsidRPr="00914CA6">
          <w:rPr>
            <w:rPrChange w:id="756" w:author="jasver" w:date="2017-11-16T16:28:00Z">
              <w:rPr>
                <w:highlight w:val="yellow"/>
              </w:rPr>
            </w:rPrChange>
          </w:rPr>
          <w:t xml:space="preserve">které </w:t>
        </w:r>
      </w:ins>
      <w:del w:id="757" w:author="jasver" w:date="2017-11-07T09:55:00Z">
        <w:r w:rsidRPr="00914CA6" w:rsidDel="009D5F4E">
          <w:rPr>
            <w:rPrChange w:id="758" w:author="jasver" w:date="2017-11-16T16:28:00Z">
              <w:rPr>
                <w:highlight w:val="yellow"/>
              </w:rPr>
            </w:rPrChange>
          </w:rPr>
          <w:delText xml:space="preserve">jejichž ŘO </w:delText>
        </w:r>
      </w:del>
      <w:r w:rsidRPr="00914CA6">
        <w:rPr>
          <w:rPrChange w:id="759" w:author="jasver" w:date="2017-11-16T16:28:00Z">
            <w:rPr>
              <w:highlight w:val="yellow"/>
            </w:rPr>
          </w:rPrChange>
        </w:rPr>
        <w:t xml:space="preserve">se přihlásily ke křížovému financování na národní úrovni </w:t>
      </w:r>
      <w:ins w:id="760" w:author="nozver" w:date="2017-09-24T13:37:00Z">
        <w:r w:rsidRPr="00914CA6">
          <w:rPr>
            <w:rPrChange w:id="761" w:author="jasver" w:date="2017-11-16T16:28:00Z">
              <w:rPr>
                <w:highlight w:val="yellow"/>
              </w:rPr>
            </w:rPrChange>
          </w:rPr>
          <w:t>(</w:t>
        </w:r>
      </w:ins>
      <w:ins w:id="762" w:author="jasver" w:date="2017-11-07T09:55:00Z">
        <w:r w:rsidR="009D5F4E" w:rsidRPr="00914CA6">
          <w:rPr>
            <w:rPrChange w:id="763" w:author="jasver" w:date="2017-11-16T16:28:00Z">
              <w:rPr>
                <w:highlight w:val="yellow"/>
              </w:rPr>
            </w:rPrChange>
          </w:rPr>
          <w:t>tj.</w:t>
        </w:r>
      </w:ins>
      <w:ins w:id="764" w:author="jasver" w:date="2017-11-07T09:56:00Z">
        <w:r w:rsidR="009D5F4E" w:rsidRPr="00914CA6">
          <w:rPr>
            <w:rPrChange w:id="765" w:author="jasver" w:date="2017-11-16T16:28:00Z">
              <w:rPr>
                <w:highlight w:val="yellow"/>
              </w:rPr>
            </w:rPrChange>
          </w:rPr>
          <w:t> </w:t>
        </w:r>
      </w:ins>
      <w:ins w:id="766" w:author="nozver" w:date="2017-09-24T13:37:00Z">
        <w:r w:rsidRPr="00914CA6">
          <w:rPr>
            <w:rPrChange w:id="767" w:author="jasver" w:date="2017-11-16T16:28:00Z">
              <w:rPr>
                <w:highlight w:val="yellow"/>
              </w:rPr>
            </w:rPrChange>
          </w:rPr>
          <w:t>v</w:t>
        </w:r>
        <w:del w:id="768" w:author="jasver" w:date="2017-11-07T09:55:00Z">
          <w:r w:rsidRPr="00914CA6" w:rsidDel="009D5F4E">
            <w:rPr>
              <w:rPrChange w:id="769" w:author="jasver" w:date="2017-11-16T16:28:00Z">
                <w:rPr>
                  <w:highlight w:val="yellow"/>
                </w:rPr>
              </w:rPrChange>
            </w:rPr>
            <w:delText xml:space="preserve"> </w:delText>
          </w:r>
        </w:del>
      </w:ins>
      <w:ins w:id="770" w:author="jasver" w:date="2017-11-07T09:55:00Z">
        <w:r w:rsidR="009D5F4E" w:rsidRPr="00914CA6">
          <w:rPr>
            <w:rPrChange w:id="771" w:author="jasver" w:date="2017-11-16T16:28:00Z">
              <w:rPr>
                <w:highlight w:val="yellow"/>
              </w:rPr>
            </w:rPrChange>
          </w:rPr>
          <w:t> </w:t>
        </w:r>
      </w:ins>
      <w:ins w:id="772" w:author="nozver" w:date="2017-09-24T13:37:00Z">
        <w:r w:rsidRPr="00914CA6">
          <w:rPr>
            <w:rPrChange w:id="773" w:author="jasver" w:date="2017-11-16T16:28:00Z">
              <w:rPr>
                <w:highlight w:val="yellow"/>
              </w:rPr>
            </w:rPrChange>
          </w:rPr>
          <w:t xml:space="preserve">MS2014+ je </w:t>
        </w:r>
      </w:ins>
      <w:ins w:id="774" w:author="jasver" w:date="2017-11-07T10:40:00Z">
        <w:r w:rsidR="00617662" w:rsidRPr="00914CA6">
          <w:rPr>
            <w:rPrChange w:id="775" w:author="jasver" w:date="2017-11-16T16:28:00Z">
              <w:rPr>
                <w:highlight w:val="yellow"/>
              </w:rPr>
            </w:rPrChange>
          </w:rPr>
          <w:t xml:space="preserve">na úrovni programu </w:t>
        </w:r>
      </w:ins>
      <w:ins w:id="776" w:author="nozver" w:date="2017-09-24T13:37:00Z">
        <w:r w:rsidRPr="00914CA6">
          <w:rPr>
            <w:rPrChange w:id="777" w:author="jasver" w:date="2017-11-16T16:28:00Z">
              <w:rPr>
                <w:highlight w:val="yellow"/>
              </w:rPr>
            </w:rPrChange>
          </w:rPr>
          <w:t>vyplněn</w:t>
        </w:r>
      </w:ins>
      <w:ins w:id="778" w:author="jasver" w:date="2017-11-07T10:40:00Z">
        <w:r w:rsidR="00617662" w:rsidRPr="00914CA6">
          <w:rPr>
            <w:rPrChange w:id="779" w:author="jasver" w:date="2017-11-16T16:28:00Z">
              <w:rPr>
                <w:highlight w:val="yellow"/>
              </w:rPr>
            </w:rPrChange>
          </w:rPr>
          <w:t>a „faj</w:t>
        </w:r>
      </w:ins>
      <w:ins w:id="780" w:author="jasver" w:date="2017-11-07T11:05:00Z">
        <w:r w:rsidR="00027972" w:rsidRPr="00914CA6">
          <w:rPr>
            <w:rPrChange w:id="781" w:author="jasver" w:date="2017-11-16T16:28:00Z">
              <w:rPr>
                <w:highlight w:val="yellow"/>
              </w:rPr>
            </w:rPrChange>
          </w:rPr>
          <w:t>f</w:t>
        </w:r>
      </w:ins>
      <w:ins w:id="782" w:author="jasver" w:date="2017-11-07T10:40:00Z">
        <w:r w:rsidR="00617662" w:rsidRPr="00914CA6">
          <w:rPr>
            <w:rPrChange w:id="783" w:author="jasver" w:date="2017-11-16T16:28:00Z">
              <w:rPr>
                <w:highlight w:val="yellow"/>
              </w:rPr>
            </w:rPrChange>
          </w:rPr>
          <w:t>ka“</w:t>
        </w:r>
      </w:ins>
      <w:ins w:id="784" w:author="nozver" w:date="2017-09-24T13:37:00Z">
        <w:r w:rsidRPr="00914CA6">
          <w:rPr>
            <w:rPrChange w:id="785" w:author="jasver" w:date="2017-11-16T16:28:00Z">
              <w:rPr>
                <w:highlight w:val="yellow"/>
              </w:rPr>
            </w:rPrChange>
          </w:rPr>
          <w:t xml:space="preserve"> </w:t>
        </w:r>
      </w:ins>
      <w:ins w:id="786" w:author="jasver" w:date="2017-11-07T10:40:00Z">
        <w:r w:rsidR="00617662" w:rsidRPr="00914CA6">
          <w:rPr>
            <w:rPrChange w:id="787" w:author="jasver" w:date="2017-11-16T16:28:00Z">
              <w:rPr>
                <w:highlight w:val="yellow"/>
              </w:rPr>
            </w:rPrChange>
          </w:rPr>
          <w:t xml:space="preserve">u </w:t>
        </w:r>
      </w:ins>
      <w:ins w:id="788" w:author="nozver" w:date="2017-09-24T13:37:00Z">
        <w:del w:id="789" w:author="jasver" w:date="2017-11-07T10:40:00Z">
          <w:r w:rsidRPr="00914CA6" w:rsidDel="00617662">
            <w:rPr>
              <w:rPrChange w:id="790" w:author="jasver" w:date="2017-11-16T16:28:00Z">
                <w:rPr>
                  <w:highlight w:val="yellow"/>
                </w:rPr>
              </w:rPrChange>
            </w:rPr>
            <w:delText xml:space="preserve">na úrovni programu </w:delText>
          </w:r>
        </w:del>
        <w:proofErr w:type="spellStart"/>
        <w:r w:rsidRPr="00914CA6">
          <w:rPr>
            <w:rPrChange w:id="791" w:author="jasver" w:date="2017-11-16T16:28:00Z">
              <w:rPr>
                <w:highlight w:val="yellow"/>
              </w:rPr>
            </w:rPrChange>
          </w:rPr>
          <w:t>check</w:t>
        </w:r>
      </w:ins>
      <w:ins w:id="792" w:author="jasver" w:date="2017-11-07T10:40:00Z">
        <w:r w:rsidR="00617662" w:rsidRPr="00914CA6">
          <w:rPr>
            <w:rPrChange w:id="793" w:author="jasver" w:date="2017-11-16T16:28:00Z">
              <w:rPr>
                <w:highlight w:val="yellow"/>
              </w:rPr>
            </w:rPrChange>
          </w:rPr>
          <w:t>u</w:t>
        </w:r>
      </w:ins>
      <w:proofErr w:type="spellEnd"/>
      <w:ins w:id="794" w:author="nozver" w:date="2017-09-24T13:37:00Z">
        <w:r w:rsidRPr="00914CA6">
          <w:rPr>
            <w:rPrChange w:id="795" w:author="jasver" w:date="2017-11-16T16:28:00Z">
              <w:rPr>
                <w:highlight w:val="yellow"/>
              </w:rPr>
            </w:rPrChange>
          </w:rPr>
          <w:t xml:space="preserve"> Křížové financování) </w:t>
        </w:r>
      </w:ins>
      <w:r w:rsidRPr="00914CA6">
        <w:rPr>
          <w:rPrChange w:id="796" w:author="jasver" w:date="2017-11-16T16:28:00Z">
            <w:rPr>
              <w:highlight w:val="yellow"/>
            </w:rPr>
          </w:rPrChange>
        </w:rPr>
        <w:t>a v implementaci již využily křížové financování.</w:t>
      </w:r>
    </w:p>
    <w:p w:rsidR="00B60276" w:rsidDel="00E9636B" w:rsidRDefault="00C604FE" w:rsidP="00C604FE">
      <w:pPr>
        <w:pStyle w:val="MPplneni"/>
        <w:rPr>
          <w:del w:id="797" w:author="jasver" w:date="2017-11-06T10:21:00Z"/>
        </w:rPr>
      </w:pPr>
      <w:moveFromRangeStart w:id="798" w:author="jasver" w:date="2017-11-07T09:51:00Z" w:name="move497811633"/>
      <w:moveFrom w:id="799" w:author="jasver" w:date="2017-11-07T09:51:00Z">
        <w:del w:id="800" w:author="jasver" w:date="2017-11-07T10:31:00Z">
          <w:r w:rsidRPr="00914CA6" w:rsidDel="00B37975">
            <w:delText>Tabulka se</w:delText>
          </w:r>
          <w:r w:rsidDel="00B37975">
            <w:delText xml:space="preserve"> plní automaticky z MS2014+.</w:delText>
          </w:r>
        </w:del>
      </w:moveFrom>
      <w:moveFromRangeEnd w:id="798"/>
    </w:p>
    <w:p w:rsidR="00C604FE" w:rsidRDefault="00C604FE" w:rsidP="00C604FE">
      <w:pPr>
        <w:pStyle w:val="MPplneni"/>
      </w:pPr>
      <w:r>
        <w:t xml:space="preserve">Pro převod částek z měny CZK do EUR se používá aktuální měsíční kurz platný pro prosinec roku n v případě, že částky nebyly zaúčtovány do IS VIOLA, </w:t>
      </w:r>
      <w:ins w:id="801" w:author="nozver" w:date="2017-09-24T16:10:00Z">
        <w:r>
          <w:t xml:space="preserve">pro </w:t>
        </w:r>
      </w:ins>
      <w:r>
        <w:t xml:space="preserve">částky </w:t>
      </w:r>
      <w:proofErr w:type="gramStart"/>
      <w:r>
        <w:t>zaúčtované v IS</w:t>
      </w:r>
      <w:proofErr w:type="gramEnd"/>
      <w:r>
        <w:t xml:space="preserve"> VIOLA </w:t>
      </w:r>
      <w:ins w:id="802" w:author="nozver" w:date="2017-09-24T16:10:00Z">
        <w:r>
          <w:t>se používají částky v</w:t>
        </w:r>
      </w:ins>
      <w:ins w:id="803" w:author="nozver" w:date="2017-09-24T16:11:00Z">
        <w:r>
          <w:t xml:space="preserve"> měně </w:t>
        </w:r>
      </w:ins>
      <w:ins w:id="804" w:author="nozver" w:date="2017-09-24T16:10:00Z">
        <w:r>
          <w:t xml:space="preserve">EUR </w:t>
        </w:r>
      </w:ins>
      <w:ins w:id="805" w:author="nozver" w:date="2017-09-24T16:11:00Z">
        <w:r>
          <w:t xml:space="preserve">předávané </w:t>
        </w:r>
      </w:ins>
      <w:ins w:id="806" w:author="nozver" w:date="2017-09-24T16:10:00Z">
        <w:r>
          <w:t xml:space="preserve">z IS VIOLA, příp. </w:t>
        </w:r>
      </w:ins>
      <w:r>
        <w:t>se převádí kurzem platným v době zaúčtování.</w:t>
      </w:r>
    </w:p>
    <w:p w:rsidR="00C604FE" w:rsidRDefault="00C604FE" w:rsidP="00C604FE">
      <w:pPr>
        <w:pStyle w:val="MPplneni"/>
      </w:pPr>
      <w:r>
        <w:t>2</w:t>
      </w:r>
      <w:r>
        <w:tab/>
      </w:r>
      <w:proofErr w:type="gramStart"/>
      <w:r>
        <w:t>Plní</w:t>
      </w:r>
      <w:proofErr w:type="gramEnd"/>
      <w:r>
        <w:t xml:space="preserve"> se číslo prioritní osy, ve které bylo využito křížové financování.</w:t>
      </w:r>
    </w:p>
    <w:p w:rsidR="00C604FE" w:rsidRDefault="00C604FE" w:rsidP="00C604FE">
      <w:pPr>
        <w:pStyle w:val="MPplneni"/>
        <w:ind w:left="705" w:hanging="705"/>
      </w:pPr>
      <w:r>
        <w:t>3</w:t>
      </w:r>
      <w:r>
        <w:tab/>
        <w:t>Plní se alokace z projektů ve stavu „Projekt s právním aktem o poskytnutí / převodu podpory“ a vyšším</w:t>
      </w:r>
      <w:ins w:id="807" w:author="nozver" w:date="2017-09-24T13:38:00Z">
        <w:r>
          <w:t xml:space="preserve"> pozitivním nebo neutrálním stavu projektu</w:t>
        </w:r>
      </w:ins>
      <w:r>
        <w:t xml:space="preserve">, která připadá na křížové financování. Částka je za příspěvek Unie a v měně EUR, kumulativně. </w:t>
      </w:r>
    </w:p>
    <w:p w:rsidR="00C604FE" w:rsidRDefault="00C604FE" w:rsidP="00C604FE">
      <w:pPr>
        <w:pStyle w:val="MPplneni"/>
        <w:ind w:left="705" w:hanging="705"/>
        <w:rPr>
          <w:ins w:id="808" w:author="nozver" w:date="2017-09-24T14:16:00Z"/>
        </w:rPr>
      </w:pPr>
      <w:r>
        <w:t>4</w:t>
      </w:r>
      <w:r>
        <w:tab/>
        <w:t>Podíl částky ve sloupci 3 vůči hlavní alokaci prioritní osy za příspěvek Unie</w:t>
      </w:r>
      <w:ins w:id="809" w:author="nozver" w:date="2017-09-24T14:09:00Z">
        <w:r>
          <w:t xml:space="preserve">, </w:t>
        </w:r>
      </w:ins>
      <w:ins w:id="810" w:author="nozver" w:date="2017-09-24T14:15:00Z">
        <w:r>
          <w:t xml:space="preserve">bez ohledu na </w:t>
        </w:r>
      </w:ins>
      <w:ins w:id="811" w:author="nozver" w:date="2017-09-24T14:09:00Z">
        <w:r>
          <w:t>kategorie regionu</w:t>
        </w:r>
      </w:ins>
      <w:r>
        <w:t xml:space="preserve"> a v měně EUR ve finančním plánu programu </w:t>
      </w:r>
      <w:ins w:id="812" w:author="nozver" w:date="2017-09-24T14:23:00Z">
        <w:r>
          <w:t xml:space="preserve">(uvažuje se verze platná do 31. 12 roku n, za který je VZ / ZZ programu zpracovávána) </w:t>
        </w:r>
      </w:ins>
      <w:r>
        <w:t xml:space="preserve">a násobený 100. V závislosti na přidělení výkonnostní rezervy se </w:t>
      </w:r>
      <w:ins w:id="813" w:author="nozver" w:date="2017-09-24T13:40:00Z">
        <w:r>
          <w:t xml:space="preserve">od VZ programu za rok 2020 </w:t>
        </w:r>
      </w:ins>
      <w:r>
        <w:t>uvažuje celková alokace prioritní osy.</w:t>
      </w:r>
    </w:p>
    <w:p w:rsidR="00C604FE" w:rsidRDefault="00C604FE" w:rsidP="00C604FE">
      <w:pPr>
        <w:pStyle w:val="MPplneni"/>
        <w:ind w:left="705" w:hanging="705"/>
        <w:rPr>
          <w:ins w:id="814" w:author="nozver" w:date="2017-09-24T14:17:00Z"/>
        </w:rPr>
      </w:pPr>
      <w:ins w:id="815" w:author="nozver" w:date="2017-09-24T14:16:00Z">
        <w:r>
          <w:tab/>
          <w:t>V případě řádku „</w:t>
        </w:r>
        <w:r w:rsidRPr="009D5F4E">
          <w:t>Křížové financování: náklady způsobilé pro podporu na základě EFRR, avšak podpořené z</w:t>
        </w:r>
      </w:ins>
      <w:ins w:id="816" w:author="nozver" w:date="2017-09-24T14:17:00Z">
        <w:r>
          <w:t> </w:t>
        </w:r>
      </w:ins>
      <w:ins w:id="817" w:author="nozver" w:date="2017-09-24T14:16:00Z">
        <w:r w:rsidRPr="009D5F4E">
          <w:t>ESF</w:t>
        </w:r>
      </w:ins>
      <w:ins w:id="818" w:author="nozver" w:date="2017-09-24T14:17:00Z">
        <w:r>
          <w:t>“ se uvažuje alokace pro ESF.</w:t>
        </w:r>
      </w:ins>
    </w:p>
    <w:p w:rsidR="00C604FE" w:rsidRDefault="00C604FE" w:rsidP="00C604FE">
      <w:pPr>
        <w:pStyle w:val="MPplneni"/>
        <w:ind w:left="705" w:hanging="705"/>
      </w:pPr>
      <w:ins w:id="819" w:author="nozver" w:date="2017-09-24T14:17:00Z">
        <w:r>
          <w:tab/>
          <w:t>V případě řádku „</w:t>
        </w:r>
        <w:r w:rsidRPr="009D5F4E">
          <w:t>Křížové financování: náklady způsobilé pro podporu na základě ESF, avšak podpořené z EFRR“ se uvažuje alokace pro EFRR.</w:t>
        </w:r>
      </w:ins>
    </w:p>
    <w:p w:rsidR="00C604FE" w:rsidRDefault="00C604FE" w:rsidP="00C604FE">
      <w:pPr>
        <w:pStyle w:val="MPplneni"/>
        <w:ind w:left="705" w:hanging="705"/>
      </w:pPr>
      <w:r>
        <w:t>5</w:t>
      </w:r>
      <w:r>
        <w:tab/>
        <w:t>Plní se částky vyúčtované v žádostech o platbu (v režimu ex post, ex ante, kombinované financování) schválených II. stupněm, které připadají na křížové financování. Částka je za příspěvek Unie a v měně EUR, kumulativně.</w:t>
      </w:r>
    </w:p>
    <w:p w:rsidR="00C604FE" w:rsidRDefault="00C604FE" w:rsidP="00C604FE">
      <w:pPr>
        <w:pStyle w:val="MPplneni"/>
        <w:ind w:left="705" w:hanging="705"/>
        <w:rPr>
          <w:ins w:id="820" w:author="nozver" w:date="2017-09-24T14:18:00Z"/>
        </w:rPr>
      </w:pPr>
      <w:r>
        <w:lastRenderedPageBreak/>
        <w:t>6</w:t>
      </w:r>
      <w:r>
        <w:tab/>
        <w:t>Podíl částky ve sloupci 5 vůči hlavní alokaci prioritní osy za příspěvek Unie</w:t>
      </w:r>
      <w:ins w:id="821" w:author="nozver" w:date="2017-09-24T14:10:00Z">
        <w:r>
          <w:t xml:space="preserve">, </w:t>
        </w:r>
      </w:ins>
      <w:ins w:id="822" w:author="nozver" w:date="2017-09-24T14:18:00Z">
        <w:r>
          <w:t xml:space="preserve">bez ohledu na </w:t>
        </w:r>
      </w:ins>
      <w:ins w:id="823" w:author="nozver" w:date="2017-09-24T14:10:00Z">
        <w:r>
          <w:t>kategorie regionu</w:t>
        </w:r>
      </w:ins>
      <w:r>
        <w:t xml:space="preserve"> a v měně EUR ve finančním plánu programu </w:t>
      </w:r>
      <w:ins w:id="824" w:author="nozver" w:date="2017-09-24T14:24:00Z">
        <w:r>
          <w:t xml:space="preserve">(uvažuje se verze platná do 31. 12 roku n, za který je VZ / ZZ programu zpracovávána) </w:t>
        </w:r>
      </w:ins>
      <w:r>
        <w:t>a násobený 100. V závislosti na přidělení výkonnostní rezervy se</w:t>
      </w:r>
      <w:ins w:id="825" w:author="nozver" w:date="2017-09-24T14:09:00Z">
        <w:r>
          <w:t xml:space="preserve"> od VZ programu za rok 2020</w:t>
        </w:r>
      </w:ins>
      <w:r>
        <w:t xml:space="preserve"> uvažuje celková alokace prioritní osy.</w:t>
      </w:r>
    </w:p>
    <w:p w:rsidR="00C604FE" w:rsidRDefault="00C604FE" w:rsidP="00C604FE">
      <w:pPr>
        <w:pStyle w:val="MPplneni"/>
        <w:ind w:left="705" w:hanging="705"/>
        <w:rPr>
          <w:ins w:id="826" w:author="nozver" w:date="2017-09-24T14:18:00Z"/>
        </w:rPr>
      </w:pPr>
      <w:ins w:id="827" w:author="nozver" w:date="2017-09-24T14:18:00Z">
        <w:r>
          <w:tab/>
          <w:t>V případě řádku „</w:t>
        </w:r>
        <w:r w:rsidRPr="00D505D6">
          <w:t>Křížové financování: náklady způsobilé pro podporu na základě EFRR, avšak podpořené z</w:t>
        </w:r>
        <w:r>
          <w:t> </w:t>
        </w:r>
        <w:r w:rsidRPr="00D505D6">
          <w:t>ESF</w:t>
        </w:r>
        <w:r>
          <w:t>“ se uvažuje alokace pro ESF.</w:t>
        </w:r>
      </w:ins>
    </w:p>
    <w:p w:rsidR="00C604FE" w:rsidRDefault="00C604FE" w:rsidP="00C604FE">
      <w:pPr>
        <w:pStyle w:val="MPplneni"/>
        <w:ind w:left="705" w:hanging="705"/>
        <w:rPr>
          <w:ins w:id="828" w:author="nozver" w:date="2017-09-24T14:18:00Z"/>
        </w:rPr>
      </w:pPr>
      <w:ins w:id="829" w:author="nozver" w:date="2017-09-24T14:18:00Z">
        <w:r>
          <w:tab/>
          <w:t>V případě řádku „</w:t>
        </w:r>
        <w:r w:rsidRPr="00D505D6">
          <w:t>Křížové financování: náklady způsobilé pro podporu na základě ESF, avšak podpořené z EFRR“ se uvažuje alokace pro EFRR.</w:t>
        </w:r>
      </w:ins>
    </w:p>
    <w:p w:rsidR="00B37975" w:rsidRPr="00914CA6" w:rsidRDefault="00B37975" w:rsidP="00B37975">
      <w:pPr>
        <w:pStyle w:val="MPplneni"/>
        <w:rPr>
          <w:ins w:id="830" w:author="jasver" w:date="2017-11-07T10:31:00Z"/>
        </w:rPr>
      </w:pPr>
      <w:ins w:id="831" w:author="jasver" w:date="2017-11-07T10:31:00Z">
        <w:r w:rsidRPr="00914CA6">
          <w:rPr>
            <w:rPrChange w:id="832" w:author="jasver" w:date="2017-11-16T16:29:00Z">
              <w:rPr>
                <w:highlight w:val="yellow"/>
              </w:rPr>
            </w:rPrChange>
          </w:rPr>
          <w:t xml:space="preserve">V případě programů spolufinancovaných z ESF a / nebo EFRR, které se ke křížovému financování na národní úrovni nepřihlásily (tj. v MS2014+ </w:t>
        </w:r>
      </w:ins>
      <w:ins w:id="833" w:author="jasver" w:date="2017-11-07T10:41:00Z">
        <w:r w:rsidR="00617662" w:rsidRPr="00914CA6">
          <w:rPr>
            <w:rPrChange w:id="834" w:author="jasver" w:date="2017-11-16T16:29:00Z">
              <w:rPr>
                <w:highlight w:val="yellow"/>
              </w:rPr>
            </w:rPrChange>
          </w:rPr>
          <w:t xml:space="preserve">je na úrovni </w:t>
        </w:r>
      </w:ins>
      <w:ins w:id="835" w:author="jasver" w:date="2017-11-07T10:31:00Z">
        <w:r w:rsidRPr="00914CA6">
          <w:rPr>
            <w:rPrChange w:id="836" w:author="jasver" w:date="2017-11-16T16:29:00Z">
              <w:rPr>
                <w:highlight w:val="yellow"/>
              </w:rPr>
            </w:rPrChange>
          </w:rPr>
          <w:t xml:space="preserve">programu </w:t>
        </w:r>
      </w:ins>
      <w:ins w:id="837" w:author="jasver" w:date="2017-11-07T10:41:00Z">
        <w:r w:rsidR="00617662" w:rsidRPr="00914CA6">
          <w:rPr>
            <w:rPrChange w:id="838" w:author="jasver" w:date="2017-11-16T16:29:00Z">
              <w:rPr>
                <w:highlight w:val="yellow"/>
              </w:rPr>
            </w:rPrChange>
          </w:rPr>
          <w:t xml:space="preserve">vyplněn „křížek“ u </w:t>
        </w:r>
      </w:ins>
      <w:proofErr w:type="spellStart"/>
      <w:ins w:id="839" w:author="jasver" w:date="2017-11-07T10:31:00Z">
        <w:r w:rsidRPr="00914CA6">
          <w:rPr>
            <w:rPrChange w:id="840" w:author="jasver" w:date="2017-11-16T16:29:00Z">
              <w:rPr>
                <w:highlight w:val="yellow"/>
              </w:rPr>
            </w:rPrChange>
          </w:rPr>
          <w:t>check</w:t>
        </w:r>
      </w:ins>
      <w:ins w:id="841" w:author="jasver" w:date="2017-11-07T10:41:00Z">
        <w:r w:rsidR="00617662" w:rsidRPr="00914CA6">
          <w:rPr>
            <w:rPrChange w:id="842" w:author="jasver" w:date="2017-11-16T16:29:00Z">
              <w:rPr>
                <w:highlight w:val="yellow"/>
              </w:rPr>
            </w:rPrChange>
          </w:rPr>
          <w:t>u</w:t>
        </w:r>
      </w:ins>
      <w:proofErr w:type="spellEnd"/>
      <w:ins w:id="843" w:author="jasver" w:date="2017-11-07T10:31:00Z">
        <w:r w:rsidRPr="00914CA6">
          <w:rPr>
            <w:rPrChange w:id="844" w:author="jasver" w:date="2017-11-16T16:29:00Z">
              <w:rPr>
                <w:highlight w:val="yellow"/>
              </w:rPr>
            </w:rPrChange>
          </w:rPr>
          <w:t xml:space="preserve"> Křížové financování), se tabulka </w:t>
        </w:r>
      </w:ins>
      <w:ins w:id="845" w:author="jasver" w:date="2017-11-07T10:34:00Z">
        <w:r w:rsidR="00617662" w:rsidRPr="00914CA6">
          <w:rPr>
            <w:rPrChange w:id="846" w:author="jasver" w:date="2017-11-16T16:29:00Z">
              <w:rPr>
                <w:highlight w:val="yellow"/>
              </w:rPr>
            </w:rPrChange>
          </w:rPr>
          <w:t xml:space="preserve">v MS2014+ </w:t>
        </w:r>
      </w:ins>
      <w:ins w:id="847" w:author="jasver" w:date="2017-11-07T10:31:00Z">
        <w:r w:rsidRPr="00914CA6">
          <w:rPr>
            <w:rPrChange w:id="848" w:author="jasver" w:date="2017-11-16T16:29:00Z">
              <w:rPr>
                <w:highlight w:val="yellow"/>
              </w:rPr>
            </w:rPrChange>
          </w:rPr>
          <w:t>automaticky plní nulami.</w:t>
        </w:r>
      </w:ins>
      <w:ins w:id="849" w:author="jasver" w:date="2017-11-07T10:32:00Z">
        <w:r w:rsidRPr="00914CA6">
          <w:rPr>
            <w:rPrChange w:id="850" w:author="jasver" w:date="2017-11-16T16:29:00Z">
              <w:rPr>
                <w:highlight w:val="yellow"/>
              </w:rPr>
            </w:rPrChange>
          </w:rPr>
          <w:t xml:space="preserve"> </w:t>
        </w:r>
      </w:ins>
      <w:ins w:id="851" w:author="jasver" w:date="2017-11-07T10:34:00Z">
        <w:r w:rsidR="00617662" w:rsidRPr="00914CA6">
          <w:rPr>
            <w:rPrChange w:id="852" w:author="jasver" w:date="2017-11-16T16:29:00Z">
              <w:rPr>
                <w:highlight w:val="yellow"/>
              </w:rPr>
            </w:rPrChange>
          </w:rPr>
          <w:t>Z</w:t>
        </w:r>
      </w:ins>
      <w:ins w:id="853" w:author="jasver" w:date="2017-11-07T10:32:00Z">
        <w:r w:rsidRPr="00914CA6">
          <w:rPr>
            <w:rPrChange w:id="854" w:author="jasver" w:date="2017-11-16T16:29:00Z">
              <w:rPr>
                <w:highlight w:val="yellow"/>
              </w:rPr>
            </w:rPrChange>
          </w:rPr>
          <w:t xml:space="preserve">obrazují </w:t>
        </w:r>
      </w:ins>
      <w:ins w:id="855" w:author="jasver" w:date="2017-11-07T10:34:00Z">
        <w:r w:rsidR="00617662" w:rsidRPr="00914CA6">
          <w:rPr>
            <w:rPrChange w:id="856" w:author="jasver" w:date="2017-11-16T16:29:00Z">
              <w:rPr>
                <w:highlight w:val="yellow"/>
              </w:rPr>
            </w:rPrChange>
          </w:rPr>
          <w:t xml:space="preserve">se </w:t>
        </w:r>
      </w:ins>
      <w:ins w:id="857" w:author="jasver" w:date="2017-11-07T10:32:00Z">
        <w:r w:rsidRPr="00914CA6">
          <w:rPr>
            <w:rPrChange w:id="858" w:author="jasver" w:date="2017-11-16T16:29:00Z">
              <w:rPr>
                <w:highlight w:val="yellow"/>
              </w:rPr>
            </w:rPrChange>
          </w:rPr>
          <w:t xml:space="preserve">pouze </w:t>
        </w:r>
      </w:ins>
      <w:ins w:id="859" w:author="jasver" w:date="2017-11-07T10:33:00Z">
        <w:r w:rsidR="00617662" w:rsidRPr="00914CA6">
          <w:rPr>
            <w:rPrChange w:id="860" w:author="jasver" w:date="2017-11-16T16:29:00Z">
              <w:rPr>
                <w:highlight w:val="yellow"/>
              </w:rPr>
            </w:rPrChange>
          </w:rPr>
          <w:t xml:space="preserve">relevantní </w:t>
        </w:r>
      </w:ins>
      <w:ins w:id="861" w:author="jasver" w:date="2017-11-07T10:32:00Z">
        <w:r w:rsidRPr="00914CA6">
          <w:rPr>
            <w:rPrChange w:id="862" w:author="jasver" w:date="2017-11-16T16:29:00Z">
              <w:rPr>
                <w:highlight w:val="yellow"/>
              </w:rPr>
            </w:rPrChange>
          </w:rPr>
          <w:t xml:space="preserve">řádky </w:t>
        </w:r>
      </w:ins>
      <w:ins w:id="863" w:author="jasver" w:date="2017-11-07T10:33:00Z">
        <w:r w:rsidR="00617662" w:rsidRPr="00914CA6">
          <w:rPr>
            <w:rPrChange w:id="864" w:author="jasver" w:date="2017-11-16T16:29:00Z">
              <w:rPr>
                <w:highlight w:val="yellow"/>
              </w:rPr>
            </w:rPrChange>
          </w:rPr>
          <w:t>a prioritní osy</w:t>
        </w:r>
      </w:ins>
      <w:ins w:id="865" w:author="jasver" w:date="2017-11-07T10:35:00Z">
        <w:r w:rsidR="00617662" w:rsidRPr="00914CA6">
          <w:rPr>
            <w:rPrChange w:id="866" w:author="jasver" w:date="2017-11-16T16:29:00Z">
              <w:rPr>
                <w:highlight w:val="yellow"/>
              </w:rPr>
            </w:rPrChange>
          </w:rPr>
          <w:t xml:space="preserve"> spolufinancované</w:t>
        </w:r>
        <w:r w:rsidR="00617662" w:rsidRPr="00914CA6">
          <w:t xml:space="preserve"> </w:t>
        </w:r>
        <w:r w:rsidR="00617662" w:rsidRPr="00914CA6">
          <w:rPr>
            <w:rPrChange w:id="867" w:author="jasver" w:date="2017-11-16T16:29:00Z">
              <w:rPr>
                <w:highlight w:val="yellow"/>
              </w:rPr>
            </w:rPrChange>
          </w:rPr>
          <w:t>z ESF a / nebo EF</w:t>
        </w:r>
      </w:ins>
      <w:ins w:id="868" w:author="jasver" w:date="2017-11-07T10:41:00Z">
        <w:r w:rsidR="00617662" w:rsidRPr="00914CA6">
          <w:rPr>
            <w:rPrChange w:id="869" w:author="jasver" w:date="2017-11-16T16:29:00Z">
              <w:rPr>
                <w:highlight w:val="yellow"/>
              </w:rPr>
            </w:rPrChange>
          </w:rPr>
          <w:t xml:space="preserve">RR </w:t>
        </w:r>
      </w:ins>
      <w:ins w:id="870" w:author="jasver" w:date="2017-11-07T10:35:00Z">
        <w:r w:rsidR="00617662" w:rsidRPr="00914CA6">
          <w:rPr>
            <w:rPrChange w:id="871" w:author="jasver" w:date="2017-11-16T16:29:00Z">
              <w:rPr>
                <w:highlight w:val="yellow"/>
              </w:rPr>
            </w:rPrChange>
          </w:rPr>
          <w:t>(</w:t>
        </w:r>
      </w:ins>
      <w:ins w:id="872" w:author="jasver" w:date="2017-11-07T10:36:00Z">
        <w:r w:rsidR="00617662" w:rsidRPr="00914CA6">
          <w:rPr>
            <w:rPrChange w:id="873" w:author="jasver" w:date="2017-11-16T16:29:00Z">
              <w:rPr>
                <w:highlight w:val="yellow"/>
              </w:rPr>
            </w:rPrChange>
          </w:rPr>
          <w:t>Příklad: P</w:t>
        </w:r>
      </w:ins>
      <w:ins w:id="874" w:author="jasver" w:date="2017-11-07T10:35:00Z">
        <w:r w:rsidR="00617662" w:rsidRPr="00914CA6">
          <w:rPr>
            <w:rPrChange w:id="875" w:author="jasver" w:date="2017-11-16T16:29:00Z">
              <w:rPr>
                <w:highlight w:val="yellow"/>
              </w:rPr>
            </w:rPrChange>
          </w:rPr>
          <w:t>okud je daná PO spolufinancovan</w:t>
        </w:r>
      </w:ins>
      <w:ins w:id="876" w:author="jasver" w:date="2017-11-07T10:36:00Z">
        <w:r w:rsidR="00617662" w:rsidRPr="00914CA6">
          <w:rPr>
            <w:rPrChange w:id="877" w:author="jasver" w:date="2017-11-16T16:29:00Z">
              <w:rPr>
                <w:highlight w:val="yellow"/>
              </w:rPr>
            </w:rPrChange>
          </w:rPr>
          <w:t>á</w:t>
        </w:r>
      </w:ins>
      <w:ins w:id="878" w:author="jasver" w:date="2017-11-07T10:35:00Z">
        <w:r w:rsidR="00617662" w:rsidRPr="00914CA6">
          <w:rPr>
            <w:rPrChange w:id="879" w:author="jasver" w:date="2017-11-16T16:29:00Z">
              <w:rPr>
                <w:highlight w:val="yellow"/>
              </w:rPr>
            </w:rPrChange>
          </w:rPr>
          <w:t xml:space="preserve"> </w:t>
        </w:r>
      </w:ins>
      <w:ins w:id="880" w:author="jasver" w:date="2017-11-07T10:36:00Z">
        <w:r w:rsidR="00617662" w:rsidRPr="00914CA6">
          <w:rPr>
            <w:rPrChange w:id="881" w:author="jasver" w:date="2017-11-16T16:29:00Z">
              <w:rPr>
                <w:highlight w:val="yellow"/>
              </w:rPr>
            </w:rPrChange>
          </w:rPr>
          <w:t xml:space="preserve">pouze </w:t>
        </w:r>
      </w:ins>
      <w:ins w:id="882" w:author="jasver" w:date="2017-11-07T10:35:00Z">
        <w:r w:rsidR="00617662" w:rsidRPr="00914CA6">
          <w:rPr>
            <w:rPrChange w:id="883" w:author="jasver" w:date="2017-11-16T16:29:00Z">
              <w:rPr>
                <w:highlight w:val="yellow"/>
              </w:rPr>
            </w:rPrChange>
          </w:rPr>
          <w:t>z</w:t>
        </w:r>
      </w:ins>
      <w:ins w:id="884" w:author="jasver" w:date="2017-11-07T10:36:00Z">
        <w:r w:rsidR="00617662" w:rsidRPr="00914CA6">
          <w:rPr>
            <w:rPrChange w:id="885" w:author="jasver" w:date="2017-11-16T16:29:00Z">
              <w:rPr>
                <w:highlight w:val="yellow"/>
              </w:rPr>
            </w:rPrChange>
          </w:rPr>
          <w:t> </w:t>
        </w:r>
      </w:ins>
      <w:ins w:id="886" w:author="jasver" w:date="2017-11-07T11:15:00Z">
        <w:r w:rsidR="006A1638" w:rsidRPr="00914CA6">
          <w:rPr>
            <w:rPrChange w:id="887" w:author="jasver" w:date="2017-11-16T16:29:00Z">
              <w:rPr>
                <w:highlight w:val="yellow"/>
              </w:rPr>
            </w:rPrChange>
          </w:rPr>
          <w:t>EFRR</w:t>
        </w:r>
      </w:ins>
      <w:ins w:id="888" w:author="jasver" w:date="2017-11-07T10:35:00Z">
        <w:r w:rsidR="00617662" w:rsidRPr="00914CA6">
          <w:rPr>
            <w:rPrChange w:id="889" w:author="jasver" w:date="2017-11-16T16:29:00Z">
              <w:rPr>
                <w:highlight w:val="yellow"/>
              </w:rPr>
            </w:rPrChange>
          </w:rPr>
          <w:t>,</w:t>
        </w:r>
      </w:ins>
      <w:ins w:id="890" w:author="jasver" w:date="2017-11-07T10:36:00Z">
        <w:r w:rsidR="00617662" w:rsidRPr="00914CA6">
          <w:rPr>
            <w:rPrChange w:id="891" w:author="jasver" w:date="2017-11-16T16:29:00Z">
              <w:rPr>
                <w:highlight w:val="yellow"/>
              </w:rPr>
            </w:rPrChange>
          </w:rPr>
          <w:t xml:space="preserve"> zobrazí se pouze řádek </w:t>
        </w:r>
      </w:ins>
      <w:ins w:id="892" w:author="jasver" w:date="2017-11-07T11:15:00Z">
        <w:r w:rsidR="006A1638" w:rsidRPr="00914CA6">
          <w:t xml:space="preserve">„Křížové financování: náklady způsobilé pro podporu na základě ESF, avšak podpořené z EFRR“ </w:t>
        </w:r>
      </w:ins>
      <w:ins w:id="893" w:author="jasver" w:date="2017-11-07T10:36:00Z">
        <w:r w:rsidR="00617662" w:rsidRPr="00914CA6">
          <w:rPr>
            <w:rPrChange w:id="894" w:author="jasver" w:date="2017-11-16T16:29:00Z">
              <w:rPr>
                <w:highlight w:val="yellow"/>
              </w:rPr>
            </w:rPrChange>
          </w:rPr>
          <w:t xml:space="preserve">a </w:t>
        </w:r>
      </w:ins>
      <w:proofErr w:type="gramStart"/>
      <w:ins w:id="895" w:author="jasver" w:date="2017-11-07T10:37:00Z">
        <w:r w:rsidR="00617662" w:rsidRPr="00914CA6">
          <w:rPr>
            <w:rPrChange w:id="896" w:author="jasver" w:date="2017-11-16T16:29:00Z">
              <w:rPr>
                <w:highlight w:val="yellow"/>
              </w:rPr>
            </w:rPrChange>
          </w:rPr>
          <w:t>sloupce 3.–6. se</w:t>
        </w:r>
        <w:proofErr w:type="gramEnd"/>
        <w:r w:rsidR="00617662" w:rsidRPr="00914CA6">
          <w:rPr>
            <w:rPrChange w:id="897" w:author="jasver" w:date="2017-11-16T16:29:00Z">
              <w:rPr>
                <w:highlight w:val="yellow"/>
              </w:rPr>
            </w:rPrChange>
          </w:rPr>
          <w:t xml:space="preserve"> naplní nulami.).</w:t>
        </w:r>
      </w:ins>
      <w:ins w:id="898" w:author="jasver" w:date="2017-11-07T10:33:00Z">
        <w:r w:rsidR="00617662" w:rsidRPr="00914CA6">
          <w:t xml:space="preserve"> </w:t>
        </w:r>
      </w:ins>
    </w:p>
    <w:p w:rsidR="00B37975" w:rsidRDefault="00B37975" w:rsidP="00B37975">
      <w:pPr>
        <w:pStyle w:val="MPplneni"/>
        <w:rPr>
          <w:ins w:id="899" w:author="jasver" w:date="2017-11-07T10:31:00Z"/>
        </w:rPr>
      </w:pPr>
      <w:ins w:id="900" w:author="jasver" w:date="2017-11-07T10:31:00Z">
        <w:r w:rsidRPr="00914CA6">
          <w:rPr>
            <w:rPrChange w:id="901" w:author="jasver" w:date="2017-11-16T16:29:00Z">
              <w:rPr>
                <w:highlight w:val="yellow"/>
              </w:rPr>
            </w:rPrChange>
          </w:rPr>
          <w:t xml:space="preserve">V případě programů spolufinancovaných </w:t>
        </w:r>
      </w:ins>
      <w:ins w:id="902" w:author="jasver" w:date="2017-11-09T17:07:00Z">
        <w:r w:rsidR="00001E7A" w:rsidRPr="00914CA6">
          <w:rPr>
            <w:rPrChange w:id="903" w:author="jasver" w:date="2017-11-16T16:29:00Z">
              <w:rPr>
                <w:highlight w:val="yellow"/>
              </w:rPr>
            </w:rPrChange>
          </w:rPr>
          <w:t xml:space="preserve">pouze </w:t>
        </w:r>
      </w:ins>
      <w:ins w:id="904" w:author="jasver" w:date="2017-11-07T10:31:00Z">
        <w:r w:rsidRPr="00914CA6">
          <w:rPr>
            <w:rPrChange w:id="905" w:author="jasver" w:date="2017-11-16T16:29:00Z">
              <w:rPr>
                <w:highlight w:val="yellow"/>
              </w:rPr>
            </w:rPrChange>
          </w:rPr>
          <w:t xml:space="preserve">z FS se tabulka v MS2014+ </w:t>
        </w:r>
      </w:ins>
      <w:ins w:id="906" w:author="jasver" w:date="2017-11-07T11:01:00Z">
        <w:r w:rsidR="008A5B63" w:rsidRPr="00914CA6">
          <w:rPr>
            <w:rPrChange w:id="907" w:author="jasver" w:date="2017-11-16T16:29:00Z">
              <w:rPr>
                <w:highlight w:val="yellow"/>
              </w:rPr>
            </w:rPrChange>
          </w:rPr>
          <w:t>nezobrazuje</w:t>
        </w:r>
      </w:ins>
      <w:ins w:id="908" w:author="jasver" w:date="2017-11-07T10:31:00Z">
        <w:r w:rsidRPr="00914CA6">
          <w:rPr>
            <w:rPrChange w:id="909" w:author="jasver" w:date="2017-11-16T16:29:00Z">
              <w:rPr>
                <w:highlight w:val="yellow"/>
              </w:rPr>
            </w:rPrChange>
          </w:rPr>
          <w:t>.</w:t>
        </w:r>
      </w:ins>
    </w:p>
    <w:p w:rsidR="00C604FE" w:rsidDel="002E775B" w:rsidRDefault="00C604FE" w:rsidP="00C604FE">
      <w:pPr>
        <w:pStyle w:val="MPplneni"/>
        <w:ind w:left="705" w:hanging="705"/>
        <w:rPr>
          <w:del w:id="910" w:author="nozver" w:date="2017-09-24T14:18:00Z"/>
        </w:rPr>
      </w:pPr>
    </w:p>
    <w:p w:rsidR="00C604FE" w:rsidRDefault="00C604FE" w:rsidP="00C604FE">
      <w:pPr>
        <w:rPr>
          <w:ins w:id="911" w:author="nozver" w:date="2017-09-24T13:23:00Z"/>
        </w:rPr>
      </w:pPr>
    </w:p>
    <w:p w:rsidR="00C604FE" w:rsidRDefault="00C604FE">
      <w:pPr>
        <w:pStyle w:val="MPplneni"/>
        <w:rPr>
          <w:ins w:id="912" w:author="nozver" w:date="2017-09-24T13:25:00Z"/>
        </w:rPr>
        <w:pPrChange w:id="913" w:author="nozver" w:date="2017-09-24T13:25:00Z">
          <w:pPr/>
        </w:pPrChange>
      </w:pPr>
      <w:ins w:id="914" w:author="nozver" w:date="2017-09-24T13:23:00Z">
        <w:r>
          <w:t>Tabulka 8</w:t>
        </w:r>
      </w:ins>
      <w:ins w:id="915" w:author="nozver" w:date="2017-09-24T13:25:00Z">
        <w:r>
          <w:t xml:space="preserve"> (</w:t>
        </w:r>
      </w:ins>
      <w:ins w:id="916" w:author="nozver" w:date="2017-09-24T14:32:00Z">
        <w:r>
          <w:t>pomocná</w:t>
        </w:r>
      </w:ins>
      <w:ins w:id="917" w:author="nozver" w:date="2017-09-24T13:25:00Z">
        <w:r>
          <w:t xml:space="preserve">) </w:t>
        </w:r>
      </w:ins>
      <w:ins w:id="918" w:author="nozver" w:date="2017-09-24T13:24:00Z">
        <w:r w:rsidRPr="001F5363">
          <w:rPr>
            <w:rPrChange w:id="919" w:author="nozver" w:date="2017-09-24T13:25:00Z">
              <w:rPr>
                <w:rFonts w:ascii="Times New Roman" w:hAnsi="Times New Roman" w:cs="Times New Roman"/>
                <w:i/>
                <w:szCs w:val="24"/>
              </w:rPr>
            </w:rPrChange>
          </w:rPr>
          <w:t>Využití křížového financování</w:t>
        </w:r>
        <w:r>
          <w:t xml:space="preserve"> </w:t>
        </w:r>
      </w:ins>
      <w:ins w:id="920" w:author="nozver" w:date="2017-09-24T14:32:00Z">
        <w:r>
          <w:t>na úrovni projektů</w:t>
        </w:r>
      </w:ins>
      <w:ins w:id="921" w:author="nozver" w:date="2017-09-24T13:24:00Z">
        <w:r>
          <w:t xml:space="preserve"> - podklad pro naplnění tabulky 8</w:t>
        </w:r>
      </w:ins>
      <w:ins w:id="922" w:author="nozver" w:date="2017-09-24T13:56:00Z">
        <w:r>
          <w:t xml:space="preserve"> VZ / ZZ programu</w:t>
        </w:r>
      </w:ins>
    </w:p>
    <w:tbl>
      <w:tblPr>
        <w:tblStyle w:val="Mkatabulky"/>
        <w:tblW w:w="5000" w:type="pct"/>
        <w:tblLook w:val="04A0" w:firstRow="1" w:lastRow="0" w:firstColumn="1" w:lastColumn="0" w:noHBand="0" w:noVBand="1"/>
        <w:tblPrChange w:id="923" w:author="nozver" w:date="2017-09-24T14:18:00Z">
          <w:tblPr>
            <w:tblStyle w:val="Mkatabulky"/>
            <w:tblW w:w="5000" w:type="pct"/>
            <w:tblLook w:val="04A0" w:firstRow="1" w:lastRow="0" w:firstColumn="1" w:lastColumn="0" w:noHBand="0" w:noVBand="1"/>
          </w:tblPr>
        </w:tblPrChange>
      </w:tblPr>
      <w:tblGrid>
        <w:gridCol w:w="1724"/>
        <w:gridCol w:w="1634"/>
        <w:gridCol w:w="1634"/>
        <w:gridCol w:w="1844"/>
        <w:gridCol w:w="1637"/>
        <w:gridCol w:w="1847"/>
        <w:gridCol w:w="1712"/>
        <w:gridCol w:w="1490"/>
        <w:gridCol w:w="1490"/>
        <w:tblGridChange w:id="924">
          <w:tblGrid>
            <w:gridCol w:w="1934"/>
            <w:gridCol w:w="1834"/>
            <w:gridCol w:w="1834"/>
            <w:gridCol w:w="2069"/>
            <w:gridCol w:w="1837"/>
            <w:gridCol w:w="2072"/>
            <w:gridCol w:w="1922"/>
            <w:gridCol w:w="1672"/>
            <w:gridCol w:w="1672"/>
          </w:tblGrid>
        </w:tblGridChange>
      </w:tblGrid>
      <w:tr w:rsidR="00C604FE" w:rsidTr="00C604FE">
        <w:trPr>
          <w:ins w:id="925" w:author="nozver" w:date="2017-09-24T13:26:00Z"/>
        </w:trPr>
        <w:tc>
          <w:tcPr>
            <w:tcW w:w="574" w:type="pct"/>
            <w:tcPrChange w:id="926" w:author="nozver" w:date="2017-09-24T14:18:00Z">
              <w:tcPr>
                <w:tcW w:w="644" w:type="pct"/>
              </w:tcPr>
            </w:tcPrChange>
          </w:tcPr>
          <w:p w:rsidR="00C604FE" w:rsidRDefault="00C604FE" w:rsidP="00C604FE">
            <w:pPr>
              <w:pStyle w:val="MPplneni"/>
              <w:rPr>
                <w:ins w:id="927" w:author="nozver" w:date="2017-09-24T13:26:00Z"/>
              </w:rPr>
            </w:pPr>
            <w:ins w:id="928" w:author="nozver" w:date="2017-09-24T13:29:00Z">
              <w:r>
                <w:t>Číslo prioritní osy</w:t>
              </w:r>
            </w:ins>
          </w:p>
        </w:tc>
        <w:tc>
          <w:tcPr>
            <w:tcW w:w="544" w:type="pct"/>
            <w:tcPrChange w:id="929" w:author="nozver" w:date="2017-09-24T14:18:00Z">
              <w:tcPr>
                <w:tcW w:w="1" w:type="pct"/>
              </w:tcPr>
            </w:tcPrChange>
          </w:tcPr>
          <w:p w:rsidR="00C604FE" w:rsidRDefault="00C604FE" w:rsidP="00C604FE">
            <w:pPr>
              <w:pStyle w:val="MPplneni"/>
              <w:rPr>
                <w:ins w:id="930" w:author="nozver" w:date="2017-09-24T14:18:00Z"/>
              </w:rPr>
            </w:pPr>
            <w:ins w:id="931" w:author="nozver" w:date="2017-09-24T14:19:00Z">
              <w:r>
                <w:t>Fond</w:t>
              </w:r>
            </w:ins>
          </w:p>
        </w:tc>
        <w:tc>
          <w:tcPr>
            <w:tcW w:w="544" w:type="pct"/>
            <w:tcPrChange w:id="932" w:author="nozver" w:date="2017-09-24T14:18:00Z">
              <w:tcPr>
                <w:tcW w:w="611" w:type="pct"/>
              </w:tcPr>
            </w:tcPrChange>
          </w:tcPr>
          <w:p w:rsidR="00C604FE" w:rsidRDefault="00C604FE" w:rsidP="00C604FE">
            <w:pPr>
              <w:pStyle w:val="MPplneni"/>
              <w:rPr>
                <w:ins w:id="933" w:author="nozver" w:date="2017-09-24T13:48:00Z"/>
              </w:rPr>
            </w:pPr>
            <w:ins w:id="934" w:author="nozver" w:date="2017-09-24T13:48:00Z">
              <w:r>
                <w:t>Hlavní alokace / celková alokace prioritní osy</w:t>
              </w:r>
            </w:ins>
          </w:p>
          <w:p w:rsidR="00C604FE" w:rsidRDefault="00C604FE" w:rsidP="00C604FE">
            <w:pPr>
              <w:pStyle w:val="MPplneni"/>
              <w:rPr>
                <w:ins w:id="935" w:author="nozver" w:date="2017-09-24T13:48:00Z"/>
              </w:rPr>
            </w:pPr>
            <w:ins w:id="936" w:author="nozver" w:date="2017-09-24T13:48:00Z">
              <w:r>
                <w:t>(příspěvek Unie, EUR)</w:t>
              </w:r>
            </w:ins>
          </w:p>
        </w:tc>
        <w:tc>
          <w:tcPr>
            <w:tcW w:w="614" w:type="pct"/>
            <w:tcPrChange w:id="937" w:author="nozver" w:date="2017-09-24T14:18:00Z">
              <w:tcPr>
                <w:tcW w:w="689" w:type="pct"/>
              </w:tcPr>
            </w:tcPrChange>
          </w:tcPr>
          <w:p w:rsidR="00C604FE" w:rsidRDefault="00C604FE" w:rsidP="00C604FE">
            <w:pPr>
              <w:pStyle w:val="MPplneni"/>
              <w:rPr>
                <w:ins w:id="938" w:author="nozver" w:date="2017-09-24T13:26:00Z"/>
              </w:rPr>
            </w:pPr>
            <w:ins w:id="939" w:author="nozver" w:date="2017-09-24T13:26:00Z">
              <w:r>
                <w:t>Registrační číslo projektu</w:t>
              </w:r>
            </w:ins>
          </w:p>
        </w:tc>
        <w:tc>
          <w:tcPr>
            <w:tcW w:w="545" w:type="pct"/>
            <w:tcPrChange w:id="940" w:author="nozver" w:date="2017-09-24T14:18:00Z">
              <w:tcPr>
                <w:tcW w:w="612" w:type="pct"/>
              </w:tcPr>
            </w:tcPrChange>
          </w:tcPr>
          <w:p w:rsidR="00C604FE" w:rsidRDefault="00C604FE" w:rsidP="00C604FE">
            <w:pPr>
              <w:pStyle w:val="MPplneni"/>
              <w:rPr>
                <w:ins w:id="941" w:author="nozver" w:date="2017-09-24T13:38:00Z"/>
              </w:rPr>
            </w:pPr>
            <w:ins w:id="942" w:author="nozver" w:date="2017-09-24T13:38:00Z">
              <w:r>
                <w:t>Stav projektu</w:t>
              </w:r>
            </w:ins>
          </w:p>
        </w:tc>
        <w:tc>
          <w:tcPr>
            <w:tcW w:w="615" w:type="pct"/>
            <w:tcPrChange w:id="943" w:author="nozver" w:date="2017-09-24T14:18:00Z">
              <w:tcPr>
                <w:tcW w:w="690" w:type="pct"/>
              </w:tcPr>
            </w:tcPrChange>
          </w:tcPr>
          <w:p w:rsidR="00C604FE" w:rsidRDefault="00C604FE" w:rsidP="00C604FE">
            <w:pPr>
              <w:pStyle w:val="MPplneni"/>
              <w:rPr>
                <w:ins w:id="944" w:author="nozver" w:date="2017-09-24T13:35:00Z"/>
              </w:rPr>
            </w:pPr>
            <w:ins w:id="945" w:author="nozver" w:date="2017-09-24T13:35:00Z">
              <w:r>
                <w:t>Finanční prostředky v právních aktech o poskytnutí / převodu podpory – připadající na křížové financování</w:t>
              </w:r>
            </w:ins>
          </w:p>
          <w:p w:rsidR="00C604FE" w:rsidRDefault="00C604FE" w:rsidP="00C604FE">
            <w:pPr>
              <w:pStyle w:val="MPplneni"/>
              <w:rPr>
                <w:ins w:id="946" w:author="nozver" w:date="2017-09-24T13:26:00Z"/>
              </w:rPr>
            </w:pPr>
            <w:ins w:id="947" w:author="nozver" w:date="2017-09-24T13:35:00Z">
              <w:r>
                <w:t>(příspěvek Unie, CZK)</w:t>
              </w:r>
            </w:ins>
          </w:p>
        </w:tc>
        <w:tc>
          <w:tcPr>
            <w:tcW w:w="570" w:type="pct"/>
            <w:tcPrChange w:id="948" w:author="nozver" w:date="2017-09-24T14:18:00Z">
              <w:tcPr>
                <w:tcW w:w="640" w:type="pct"/>
              </w:tcPr>
            </w:tcPrChange>
          </w:tcPr>
          <w:p w:rsidR="00C604FE" w:rsidRDefault="00C604FE" w:rsidP="00C604FE">
            <w:pPr>
              <w:pStyle w:val="MPplneni"/>
              <w:rPr>
                <w:ins w:id="949" w:author="nozver" w:date="2017-09-24T13:51:00Z"/>
              </w:rPr>
            </w:pPr>
            <w:ins w:id="950" w:author="nozver" w:date="2017-09-24T13:51:00Z">
              <w:r>
                <w:t>Finanční prostředky v právních aktech o poskytnutí / převodu podpory – připadající na křížové financování</w:t>
              </w:r>
            </w:ins>
          </w:p>
          <w:p w:rsidR="00C604FE" w:rsidRDefault="00C604FE" w:rsidP="00C604FE">
            <w:pPr>
              <w:pStyle w:val="MPplneni"/>
              <w:rPr>
                <w:ins w:id="951" w:author="nozver" w:date="2017-09-24T13:26:00Z"/>
              </w:rPr>
            </w:pPr>
            <w:ins w:id="952" w:author="nozver" w:date="2017-09-24T13:51:00Z">
              <w:r>
                <w:t>(příspěvek Unie, EUR)</w:t>
              </w:r>
            </w:ins>
          </w:p>
        </w:tc>
        <w:tc>
          <w:tcPr>
            <w:tcW w:w="496" w:type="pct"/>
            <w:tcPrChange w:id="953" w:author="nozver" w:date="2017-09-24T14:18:00Z">
              <w:tcPr>
                <w:tcW w:w="557" w:type="pct"/>
              </w:tcPr>
            </w:tcPrChange>
          </w:tcPr>
          <w:p w:rsidR="00C604FE" w:rsidRDefault="00C604FE" w:rsidP="00C604FE">
            <w:pPr>
              <w:pStyle w:val="MPplneni"/>
              <w:rPr>
                <w:ins w:id="954" w:author="nozver" w:date="2017-09-24T13:51:00Z"/>
              </w:rPr>
            </w:pPr>
            <w:ins w:id="955" w:author="nozver" w:date="2017-09-24T13:51:00Z">
              <w:r>
                <w:t>Finanční prostředky vyúčtované v žádostech o platbu – připadající na křížové financování</w:t>
              </w:r>
            </w:ins>
          </w:p>
          <w:p w:rsidR="00C604FE" w:rsidRDefault="00C604FE" w:rsidP="00C604FE">
            <w:pPr>
              <w:pStyle w:val="MPplneni"/>
              <w:rPr>
                <w:ins w:id="956" w:author="nozver" w:date="2017-09-24T13:26:00Z"/>
              </w:rPr>
            </w:pPr>
            <w:ins w:id="957" w:author="nozver" w:date="2017-09-24T13:51:00Z">
              <w:r>
                <w:t>(příspěvek Unie, CZK)</w:t>
              </w:r>
            </w:ins>
          </w:p>
        </w:tc>
        <w:tc>
          <w:tcPr>
            <w:tcW w:w="496" w:type="pct"/>
            <w:tcPrChange w:id="958" w:author="nozver" w:date="2017-09-24T14:18:00Z">
              <w:tcPr>
                <w:tcW w:w="557" w:type="pct"/>
              </w:tcPr>
            </w:tcPrChange>
          </w:tcPr>
          <w:p w:rsidR="00C604FE" w:rsidRDefault="00C604FE" w:rsidP="00C604FE">
            <w:pPr>
              <w:pStyle w:val="MPplneni"/>
              <w:rPr>
                <w:ins w:id="959" w:author="nozver" w:date="2017-09-24T13:52:00Z"/>
              </w:rPr>
            </w:pPr>
            <w:ins w:id="960" w:author="nozver" w:date="2017-09-24T13:52:00Z">
              <w:r>
                <w:t>Finanční prostředky vyúčtované v žádostech o platbu – připadající na křížové financování</w:t>
              </w:r>
            </w:ins>
          </w:p>
          <w:p w:rsidR="00C604FE" w:rsidRDefault="00C604FE" w:rsidP="00C604FE">
            <w:pPr>
              <w:pStyle w:val="MPplneni"/>
              <w:rPr>
                <w:ins w:id="961" w:author="nozver" w:date="2017-09-24T13:26:00Z"/>
              </w:rPr>
            </w:pPr>
            <w:ins w:id="962" w:author="nozver" w:date="2017-09-24T13:52:00Z">
              <w:r>
                <w:t>(příspěvek Unie, EUR)</w:t>
              </w:r>
            </w:ins>
          </w:p>
        </w:tc>
      </w:tr>
      <w:tr w:rsidR="00C604FE" w:rsidTr="00C604FE">
        <w:trPr>
          <w:ins w:id="963" w:author="nozver" w:date="2017-09-24T13:26:00Z"/>
        </w:trPr>
        <w:tc>
          <w:tcPr>
            <w:tcW w:w="574" w:type="pct"/>
            <w:tcPrChange w:id="964" w:author="nozver" w:date="2017-09-24T14:18:00Z">
              <w:tcPr>
                <w:tcW w:w="644" w:type="pct"/>
              </w:tcPr>
            </w:tcPrChange>
          </w:tcPr>
          <w:p w:rsidR="00C604FE" w:rsidRDefault="00C604FE" w:rsidP="00C604FE">
            <w:pPr>
              <w:pStyle w:val="MPplneni"/>
              <w:rPr>
                <w:ins w:id="965" w:author="nozver" w:date="2017-09-24T13:26:00Z"/>
              </w:rPr>
            </w:pPr>
            <w:ins w:id="966" w:author="nozver" w:date="2017-09-24T13:53:00Z">
              <w:r>
                <w:t>A</w:t>
              </w:r>
            </w:ins>
          </w:p>
        </w:tc>
        <w:tc>
          <w:tcPr>
            <w:tcW w:w="544" w:type="pct"/>
            <w:tcPrChange w:id="967" w:author="nozver" w:date="2017-09-24T14:18:00Z">
              <w:tcPr>
                <w:tcW w:w="1" w:type="pct"/>
              </w:tcPr>
            </w:tcPrChange>
          </w:tcPr>
          <w:p w:rsidR="00C604FE" w:rsidRDefault="00C604FE" w:rsidP="00C604FE">
            <w:pPr>
              <w:pStyle w:val="MPplneni"/>
              <w:rPr>
                <w:ins w:id="968" w:author="nozver" w:date="2017-09-24T14:18:00Z"/>
              </w:rPr>
            </w:pPr>
            <w:ins w:id="969" w:author="nozver" w:date="2017-09-24T14:19:00Z">
              <w:r>
                <w:t>b</w:t>
              </w:r>
            </w:ins>
          </w:p>
        </w:tc>
        <w:tc>
          <w:tcPr>
            <w:tcW w:w="544" w:type="pct"/>
            <w:tcPrChange w:id="970" w:author="nozver" w:date="2017-09-24T14:18:00Z">
              <w:tcPr>
                <w:tcW w:w="611" w:type="pct"/>
              </w:tcPr>
            </w:tcPrChange>
          </w:tcPr>
          <w:p w:rsidR="00C604FE" w:rsidRDefault="00C604FE" w:rsidP="00C604FE">
            <w:pPr>
              <w:pStyle w:val="MPplneni"/>
              <w:rPr>
                <w:ins w:id="971" w:author="nozver" w:date="2017-09-24T13:48:00Z"/>
              </w:rPr>
            </w:pPr>
            <w:ins w:id="972" w:author="nozver" w:date="2017-09-24T14:19:00Z">
              <w:r>
                <w:t>c</w:t>
              </w:r>
            </w:ins>
          </w:p>
        </w:tc>
        <w:tc>
          <w:tcPr>
            <w:tcW w:w="614" w:type="pct"/>
            <w:tcPrChange w:id="973" w:author="nozver" w:date="2017-09-24T14:18:00Z">
              <w:tcPr>
                <w:tcW w:w="689" w:type="pct"/>
              </w:tcPr>
            </w:tcPrChange>
          </w:tcPr>
          <w:p w:rsidR="00C604FE" w:rsidRDefault="00C604FE" w:rsidP="00C604FE">
            <w:pPr>
              <w:pStyle w:val="MPplneni"/>
              <w:rPr>
                <w:ins w:id="974" w:author="nozver" w:date="2017-09-24T13:26:00Z"/>
              </w:rPr>
            </w:pPr>
            <w:ins w:id="975" w:author="nozver" w:date="2017-09-24T14:19:00Z">
              <w:r>
                <w:t>d</w:t>
              </w:r>
            </w:ins>
          </w:p>
        </w:tc>
        <w:tc>
          <w:tcPr>
            <w:tcW w:w="545" w:type="pct"/>
            <w:tcPrChange w:id="976" w:author="nozver" w:date="2017-09-24T14:18:00Z">
              <w:tcPr>
                <w:tcW w:w="612" w:type="pct"/>
              </w:tcPr>
            </w:tcPrChange>
          </w:tcPr>
          <w:p w:rsidR="00C604FE" w:rsidRDefault="00C604FE">
            <w:pPr>
              <w:pStyle w:val="MPplneni"/>
              <w:tabs>
                <w:tab w:val="center" w:pos="701"/>
              </w:tabs>
              <w:rPr>
                <w:ins w:id="977" w:author="nozver" w:date="2017-09-24T13:38:00Z"/>
              </w:rPr>
              <w:pPrChange w:id="978" w:author="nozver" w:date="2017-09-24T13:52:00Z">
                <w:pPr>
                  <w:pStyle w:val="MPplneni"/>
                </w:pPr>
              </w:pPrChange>
            </w:pPr>
            <w:ins w:id="979" w:author="nozver" w:date="2017-09-24T14:19:00Z">
              <w:r>
                <w:t>e</w:t>
              </w:r>
            </w:ins>
          </w:p>
        </w:tc>
        <w:tc>
          <w:tcPr>
            <w:tcW w:w="615" w:type="pct"/>
            <w:tcPrChange w:id="980" w:author="nozver" w:date="2017-09-24T14:18:00Z">
              <w:tcPr>
                <w:tcW w:w="690" w:type="pct"/>
              </w:tcPr>
            </w:tcPrChange>
          </w:tcPr>
          <w:p w:rsidR="00C604FE" w:rsidRDefault="00C604FE" w:rsidP="00C604FE">
            <w:pPr>
              <w:pStyle w:val="MPplneni"/>
              <w:rPr>
                <w:ins w:id="981" w:author="nozver" w:date="2017-09-24T13:26:00Z"/>
              </w:rPr>
            </w:pPr>
            <w:ins w:id="982" w:author="nozver" w:date="2017-09-24T14:19:00Z">
              <w:r>
                <w:t>f</w:t>
              </w:r>
            </w:ins>
          </w:p>
        </w:tc>
        <w:tc>
          <w:tcPr>
            <w:tcW w:w="570" w:type="pct"/>
            <w:tcPrChange w:id="983" w:author="nozver" w:date="2017-09-24T14:18:00Z">
              <w:tcPr>
                <w:tcW w:w="640" w:type="pct"/>
              </w:tcPr>
            </w:tcPrChange>
          </w:tcPr>
          <w:p w:rsidR="00C604FE" w:rsidRDefault="00C604FE" w:rsidP="00C604FE">
            <w:pPr>
              <w:pStyle w:val="MPplneni"/>
              <w:rPr>
                <w:ins w:id="984" w:author="nozver" w:date="2017-09-24T13:26:00Z"/>
              </w:rPr>
            </w:pPr>
            <w:ins w:id="985" w:author="nozver" w:date="2017-09-24T14:19:00Z">
              <w:r>
                <w:t>g</w:t>
              </w:r>
            </w:ins>
          </w:p>
        </w:tc>
        <w:tc>
          <w:tcPr>
            <w:tcW w:w="496" w:type="pct"/>
            <w:tcPrChange w:id="986" w:author="nozver" w:date="2017-09-24T14:18:00Z">
              <w:tcPr>
                <w:tcW w:w="557" w:type="pct"/>
              </w:tcPr>
            </w:tcPrChange>
          </w:tcPr>
          <w:p w:rsidR="00C604FE" w:rsidRDefault="00C604FE" w:rsidP="00C604FE">
            <w:pPr>
              <w:pStyle w:val="MPplneni"/>
              <w:rPr>
                <w:ins w:id="987" w:author="nozver" w:date="2017-09-24T13:26:00Z"/>
              </w:rPr>
            </w:pPr>
            <w:ins w:id="988" w:author="nozver" w:date="2017-09-24T14:19:00Z">
              <w:r>
                <w:t>h</w:t>
              </w:r>
            </w:ins>
          </w:p>
        </w:tc>
        <w:tc>
          <w:tcPr>
            <w:tcW w:w="496" w:type="pct"/>
            <w:tcPrChange w:id="989" w:author="nozver" w:date="2017-09-24T14:18:00Z">
              <w:tcPr>
                <w:tcW w:w="557" w:type="pct"/>
              </w:tcPr>
            </w:tcPrChange>
          </w:tcPr>
          <w:p w:rsidR="00C604FE" w:rsidRDefault="00C604FE" w:rsidP="00C604FE">
            <w:pPr>
              <w:pStyle w:val="MPplneni"/>
              <w:rPr>
                <w:ins w:id="990" w:author="nozver" w:date="2017-09-24T13:26:00Z"/>
              </w:rPr>
            </w:pPr>
            <w:ins w:id="991" w:author="nozver" w:date="2017-09-24T14:19:00Z">
              <w:r>
                <w:t>i</w:t>
              </w:r>
            </w:ins>
          </w:p>
        </w:tc>
      </w:tr>
      <w:tr w:rsidR="00C604FE" w:rsidTr="00C604FE">
        <w:trPr>
          <w:ins w:id="992" w:author="nozver" w:date="2017-09-24T13:26:00Z"/>
        </w:trPr>
        <w:tc>
          <w:tcPr>
            <w:tcW w:w="574" w:type="pct"/>
            <w:tcPrChange w:id="993" w:author="nozver" w:date="2017-09-24T14:18:00Z">
              <w:tcPr>
                <w:tcW w:w="644" w:type="pct"/>
              </w:tcPr>
            </w:tcPrChange>
          </w:tcPr>
          <w:p w:rsidR="00C604FE" w:rsidRDefault="00C604FE" w:rsidP="00C604FE">
            <w:pPr>
              <w:pStyle w:val="MPplneni"/>
              <w:rPr>
                <w:ins w:id="994" w:author="nozver" w:date="2017-09-24T13:26:00Z"/>
              </w:rPr>
            </w:pPr>
          </w:p>
        </w:tc>
        <w:tc>
          <w:tcPr>
            <w:tcW w:w="544" w:type="pct"/>
            <w:tcPrChange w:id="995" w:author="nozver" w:date="2017-09-24T14:18:00Z">
              <w:tcPr>
                <w:tcW w:w="1" w:type="pct"/>
              </w:tcPr>
            </w:tcPrChange>
          </w:tcPr>
          <w:p w:rsidR="00C604FE" w:rsidRDefault="00C604FE" w:rsidP="00C604FE">
            <w:pPr>
              <w:pStyle w:val="MPplneni"/>
              <w:rPr>
                <w:ins w:id="996" w:author="nozver" w:date="2017-09-24T14:18:00Z"/>
              </w:rPr>
            </w:pPr>
          </w:p>
        </w:tc>
        <w:tc>
          <w:tcPr>
            <w:tcW w:w="544" w:type="pct"/>
            <w:tcPrChange w:id="997" w:author="nozver" w:date="2017-09-24T14:18:00Z">
              <w:tcPr>
                <w:tcW w:w="611" w:type="pct"/>
              </w:tcPr>
            </w:tcPrChange>
          </w:tcPr>
          <w:p w:rsidR="00C604FE" w:rsidRDefault="00C604FE" w:rsidP="00C604FE">
            <w:pPr>
              <w:pStyle w:val="MPplneni"/>
              <w:rPr>
                <w:ins w:id="998" w:author="nozver" w:date="2017-09-24T13:48:00Z"/>
              </w:rPr>
            </w:pPr>
          </w:p>
        </w:tc>
        <w:tc>
          <w:tcPr>
            <w:tcW w:w="614" w:type="pct"/>
            <w:tcPrChange w:id="999" w:author="nozver" w:date="2017-09-24T14:18:00Z">
              <w:tcPr>
                <w:tcW w:w="689" w:type="pct"/>
              </w:tcPr>
            </w:tcPrChange>
          </w:tcPr>
          <w:p w:rsidR="00C604FE" w:rsidRDefault="00C604FE" w:rsidP="00C604FE">
            <w:pPr>
              <w:pStyle w:val="MPplneni"/>
              <w:rPr>
                <w:ins w:id="1000" w:author="nozver" w:date="2017-09-24T13:26:00Z"/>
              </w:rPr>
            </w:pPr>
          </w:p>
        </w:tc>
        <w:tc>
          <w:tcPr>
            <w:tcW w:w="545" w:type="pct"/>
            <w:tcPrChange w:id="1001" w:author="nozver" w:date="2017-09-24T14:18:00Z">
              <w:tcPr>
                <w:tcW w:w="612" w:type="pct"/>
              </w:tcPr>
            </w:tcPrChange>
          </w:tcPr>
          <w:p w:rsidR="00C604FE" w:rsidRDefault="00C604FE" w:rsidP="00C604FE">
            <w:pPr>
              <w:pStyle w:val="MPplneni"/>
              <w:rPr>
                <w:ins w:id="1002" w:author="nozver" w:date="2017-09-24T13:38:00Z"/>
              </w:rPr>
            </w:pPr>
          </w:p>
        </w:tc>
        <w:tc>
          <w:tcPr>
            <w:tcW w:w="615" w:type="pct"/>
            <w:tcPrChange w:id="1003" w:author="nozver" w:date="2017-09-24T14:18:00Z">
              <w:tcPr>
                <w:tcW w:w="690" w:type="pct"/>
              </w:tcPr>
            </w:tcPrChange>
          </w:tcPr>
          <w:p w:rsidR="00C604FE" w:rsidRDefault="00C604FE" w:rsidP="00C604FE">
            <w:pPr>
              <w:pStyle w:val="MPplneni"/>
              <w:rPr>
                <w:ins w:id="1004" w:author="nozver" w:date="2017-09-24T13:26:00Z"/>
              </w:rPr>
            </w:pPr>
          </w:p>
        </w:tc>
        <w:tc>
          <w:tcPr>
            <w:tcW w:w="570" w:type="pct"/>
            <w:tcPrChange w:id="1005" w:author="nozver" w:date="2017-09-24T14:18:00Z">
              <w:tcPr>
                <w:tcW w:w="640" w:type="pct"/>
              </w:tcPr>
            </w:tcPrChange>
          </w:tcPr>
          <w:p w:rsidR="00C604FE" w:rsidRDefault="00C604FE" w:rsidP="00C604FE">
            <w:pPr>
              <w:pStyle w:val="MPplneni"/>
              <w:rPr>
                <w:ins w:id="1006" w:author="nozver" w:date="2017-09-24T13:26:00Z"/>
              </w:rPr>
            </w:pPr>
          </w:p>
        </w:tc>
        <w:tc>
          <w:tcPr>
            <w:tcW w:w="496" w:type="pct"/>
            <w:tcPrChange w:id="1007" w:author="nozver" w:date="2017-09-24T14:18:00Z">
              <w:tcPr>
                <w:tcW w:w="557" w:type="pct"/>
              </w:tcPr>
            </w:tcPrChange>
          </w:tcPr>
          <w:p w:rsidR="00C604FE" w:rsidRDefault="00C604FE" w:rsidP="00C604FE">
            <w:pPr>
              <w:pStyle w:val="MPplneni"/>
              <w:rPr>
                <w:ins w:id="1008" w:author="nozver" w:date="2017-09-24T13:26:00Z"/>
              </w:rPr>
            </w:pPr>
          </w:p>
        </w:tc>
        <w:tc>
          <w:tcPr>
            <w:tcW w:w="496" w:type="pct"/>
            <w:tcPrChange w:id="1009" w:author="nozver" w:date="2017-09-24T14:18:00Z">
              <w:tcPr>
                <w:tcW w:w="557" w:type="pct"/>
              </w:tcPr>
            </w:tcPrChange>
          </w:tcPr>
          <w:p w:rsidR="00C604FE" w:rsidRDefault="00C604FE" w:rsidP="00C604FE">
            <w:pPr>
              <w:pStyle w:val="MPplneni"/>
              <w:rPr>
                <w:ins w:id="1010" w:author="nozver" w:date="2017-09-24T13:26:00Z"/>
              </w:rPr>
            </w:pPr>
          </w:p>
        </w:tc>
      </w:tr>
      <w:tr w:rsidR="00C604FE" w:rsidTr="00C604FE">
        <w:trPr>
          <w:ins w:id="1011" w:author="nozver" w:date="2017-09-24T13:26:00Z"/>
        </w:trPr>
        <w:tc>
          <w:tcPr>
            <w:tcW w:w="574" w:type="pct"/>
            <w:tcPrChange w:id="1012" w:author="nozver" w:date="2017-09-24T14:18:00Z">
              <w:tcPr>
                <w:tcW w:w="644" w:type="pct"/>
              </w:tcPr>
            </w:tcPrChange>
          </w:tcPr>
          <w:p w:rsidR="00C604FE" w:rsidRDefault="00C604FE" w:rsidP="00C604FE">
            <w:pPr>
              <w:pStyle w:val="MPplneni"/>
              <w:rPr>
                <w:ins w:id="1013" w:author="nozver" w:date="2017-09-24T13:26:00Z"/>
              </w:rPr>
            </w:pPr>
          </w:p>
        </w:tc>
        <w:tc>
          <w:tcPr>
            <w:tcW w:w="544" w:type="pct"/>
            <w:tcPrChange w:id="1014" w:author="nozver" w:date="2017-09-24T14:18:00Z">
              <w:tcPr>
                <w:tcW w:w="1" w:type="pct"/>
              </w:tcPr>
            </w:tcPrChange>
          </w:tcPr>
          <w:p w:rsidR="00C604FE" w:rsidRDefault="00C604FE" w:rsidP="00C604FE">
            <w:pPr>
              <w:pStyle w:val="MPplneni"/>
              <w:rPr>
                <w:ins w:id="1015" w:author="nozver" w:date="2017-09-24T14:18:00Z"/>
              </w:rPr>
            </w:pPr>
          </w:p>
        </w:tc>
        <w:tc>
          <w:tcPr>
            <w:tcW w:w="544" w:type="pct"/>
            <w:tcPrChange w:id="1016" w:author="nozver" w:date="2017-09-24T14:18:00Z">
              <w:tcPr>
                <w:tcW w:w="611" w:type="pct"/>
              </w:tcPr>
            </w:tcPrChange>
          </w:tcPr>
          <w:p w:rsidR="00C604FE" w:rsidRDefault="00C604FE" w:rsidP="00C604FE">
            <w:pPr>
              <w:pStyle w:val="MPplneni"/>
              <w:rPr>
                <w:ins w:id="1017" w:author="nozver" w:date="2017-09-24T13:48:00Z"/>
              </w:rPr>
            </w:pPr>
          </w:p>
        </w:tc>
        <w:tc>
          <w:tcPr>
            <w:tcW w:w="614" w:type="pct"/>
            <w:tcPrChange w:id="1018" w:author="nozver" w:date="2017-09-24T14:18:00Z">
              <w:tcPr>
                <w:tcW w:w="689" w:type="pct"/>
              </w:tcPr>
            </w:tcPrChange>
          </w:tcPr>
          <w:p w:rsidR="00C604FE" w:rsidRDefault="00C604FE" w:rsidP="00C604FE">
            <w:pPr>
              <w:pStyle w:val="MPplneni"/>
              <w:rPr>
                <w:ins w:id="1019" w:author="nozver" w:date="2017-09-24T13:26:00Z"/>
              </w:rPr>
            </w:pPr>
          </w:p>
        </w:tc>
        <w:tc>
          <w:tcPr>
            <w:tcW w:w="545" w:type="pct"/>
            <w:tcPrChange w:id="1020" w:author="nozver" w:date="2017-09-24T14:18:00Z">
              <w:tcPr>
                <w:tcW w:w="612" w:type="pct"/>
              </w:tcPr>
            </w:tcPrChange>
          </w:tcPr>
          <w:p w:rsidR="00C604FE" w:rsidRDefault="00C604FE" w:rsidP="00C604FE">
            <w:pPr>
              <w:pStyle w:val="MPplneni"/>
              <w:rPr>
                <w:ins w:id="1021" w:author="nozver" w:date="2017-09-24T13:38:00Z"/>
              </w:rPr>
            </w:pPr>
          </w:p>
        </w:tc>
        <w:tc>
          <w:tcPr>
            <w:tcW w:w="615" w:type="pct"/>
            <w:tcPrChange w:id="1022" w:author="nozver" w:date="2017-09-24T14:18:00Z">
              <w:tcPr>
                <w:tcW w:w="690" w:type="pct"/>
              </w:tcPr>
            </w:tcPrChange>
          </w:tcPr>
          <w:p w:rsidR="00C604FE" w:rsidRDefault="00C604FE" w:rsidP="00C604FE">
            <w:pPr>
              <w:pStyle w:val="MPplneni"/>
              <w:rPr>
                <w:ins w:id="1023" w:author="nozver" w:date="2017-09-24T13:26:00Z"/>
              </w:rPr>
            </w:pPr>
          </w:p>
        </w:tc>
        <w:tc>
          <w:tcPr>
            <w:tcW w:w="570" w:type="pct"/>
            <w:tcPrChange w:id="1024" w:author="nozver" w:date="2017-09-24T14:18:00Z">
              <w:tcPr>
                <w:tcW w:w="640" w:type="pct"/>
              </w:tcPr>
            </w:tcPrChange>
          </w:tcPr>
          <w:p w:rsidR="00C604FE" w:rsidRDefault="00C604FE" w:rsidP="00C604FE">
            <w:pPr>
              <w:pStyle w:val="MPplneni"/>
              <w:rPr>
                <w:ins w:id="1025" w:author="nozver" w:date="2017-09-24T13:26:00Z"/>
              </w:rPr>
            </w:pPr>
          </w:p>
        </w:tc>
        <w:tc>
          <w:tcPr>
            <w:tcW w:w="496" w:type="pct"/>
            <w:tcPrChange w:id="1026" w:author="nozver" w:date="2017-09-24T14:18:00Z">
              <w:tcPr>
                <w:tcW w:w="557" w:type="pct"/>
              </w:tcPr>
            </w:tcPrChange>
          </w:tcPr>
          <w:p w:rsidR="00C604FE" w:rsidRDefault="00C604FE" w:rsidP="00C604FE">
            <w:pPr>
              <w:pStyle w:val="MPplneni"/>
              <w:rPr>
                <w:ins w:id="1027" w:author="nozver" w:date="2017-09-24T13:26:00Z"/>
              </w:rPr>
            </w:pPr>
          </w:p>
        </w:tc>
        <w:tc>
          <w:tcPr>
            <w:tcW w:w="496" w:type="pct"/>
            <w:tcPrChange w:id="1028" w:author="nozver" w:date="2017-09-24T14:18:00Z">
              <w:tcPr>
                <w:tcW w:w="557" w:type="pct"/>
              </w:tcPr>
            </w:tcPrChange>
          </w:tcPr>
          <w:p w:rsidR="00C604FE" w:rsidRDefault="00C604FE" w:rsidP="00C604FE">
            <w:pPr>
              <w:pStyle w:val="MPplneni"/>
              <w:rPr>
                <w:ins w:id="1029" w:author="nozver" w:date="2017-09-24T13:26:00Z"/>
              </w:rPr>
            </w:pPr>
          </w:p>
        </w:tc>
      </w:tr>
    </w:tbl>
    <w:p w:rsidR="00C604FE" w:rsidRPr="00914CA6" w:rsidRDefault="00C604FE">
      <w:pPr>
        <w:pStyle w:val="MPplneni"/>
        <w:rPr>
          <w:ins w:id="1030" w:author="nozver" w:date="2017-09-24T14:39:00Z"/>
        </w:rPr>
        <w:pPrChange w:id="1031" w:author="nozver" w:date="2017-09-24T13:25:00Z">
          <w:pPr/>
        </w:pPrChange>
      </w:pPr>
      <w:ins w:id="1032" w:author="nozver" w:date="2017-09-24T14:39:00Z">
        <w:r w:rsidRPr="00914CA6">
          <w:t>Poznámky k plnění:</w:t>
        </w:r>
      </w:ins>
    </w:p>
    <w:p w:rsidR="00C604FE" w:rsidRDefault="00C604FE">
      <w:pPr>
        <w:pStyle w:val="MPplneni"/>
        <w:rPr>
          <w:ins w:id="1033" w:author="nozver" w:date="2017-09-24T13:32:00Z"/>
        </w:rPr>
        <w:pPrChange w:id="1034" w:author="nozver" w:date="2017-09-24T13:25:00Z">
          <w:pPr/>
        </w:pPrChange>
      </w:pPr>
      <w:ins w:id="1035" w:author="nozver" w:date="2017-09-24T14:39:00Z">
        <w:r w:rsidRPr="000830C5">
          <w:t xml:space="preserve">Tabulka se plní automaticky </w:t>
        </w:r>
        <w:r w:rsidRPr="00BA5645">
          <w:t>a je dostupná v MS2014+</w:t>
        </w:r>
      </w:ins>
      <w:ins w:id="1036" w:author="jasver" w:date="2017-11-07T11:02:00Z">
        <w:r w:rsidR="008A5B63" w:rsidRPr="00BA5645">
          <w:t xml:space="preserve"> pouze u programů spolufinancovaných z ESF a / nebo EFRR, které se na národní úrovni přihlásily ke křížovému financování</w:t>
        </w:r>
      </w:ins>
      <w:ins w:id="1037" w:author="jasver" w:date="2017-11-07T11:03:00Z">
        <w:r w:rsidR="008A5B63" w:rsidRPr="006A0A06">
          <w:t xml:space="preserve"> (tj. v MS2014+ je na úrovni programu vyplněna „f</w:t>
        </w:r>
        <w:r w:rsidR="008A5B63" w:rsidRPr="00914CA6">
          <w:rPr>
            <w:rPrChange w:id="1038" w:author="jasver" w:date="2017-11-16T16:29:00Z">
              <w:rPr/>
            </w:rPrChange>
          </w:rPr>
          <w:t>aj</w:t>
        </w:r>
      </w:ins>
      <w:ins w:id="1039" w:author="jasver" w:date="2017-11-07T11:04:00Z">
        <w:r w:rsidR="00027972" w:rsidRPr="00914CA6">
          <w:rPr>
            <w:rPrChange w:id="1040" w:author="jasver" w:date="2017-11-16T16:29:00Z">
              <w:rPr>
                <w:i/>
                <w:highlight w:val="yellow"/>
              </w:rPr>
            </w:rPrChange>
          </w:rPr>
          <w:t>f</w:t>
        </w:r>
      </w:ins>
      <w:ins w:id="1041" w:author="jasver" w:date="2017-11-07T11:03:00Z">
        <w:r w:rsidR="008A5B63" w:rsidRPr="00914CA6">
          <w:rPr>
            <w:rPrChange w:id="1042" w:author="jasver" w:date="2017-11-16T16:29:00Z">
              <w:rPr>
                <w:i/>
                <w:highlight w:val="yellow"/>
              </w:rPr>
            </w:rPrChange>
          </w:rPr>
          <w:t xml:space="preserve">ka“ u </w:t>
        </w:r>
        <w:proofErr w:type="spellStart"/>
        <w:r w:rsidR="008A5B63" w:rsidRPr="00914CA6">
          <w:rPr>
            <w:rPrChange w:id="1043" w:author="jasver" w:date="2017-11-16T16:29:00Z">
              <w:rPr>
                <w:i/>
                <w:highlight w:val="yellow"/>
              </w:rPr>
            </w:rPrChange>
          </w:rPr>
          <w:t>checku</w:t>
        </w:r>
        <w:proofErr w:type="spellEnd"/>
        <w:r w:rsidR="008A5B63" w:rsidRPr="00914CA6">
          <w:rPr>
            <w:rPrChange w:id="1044" w:author="jasver" w:date="2017-11-16T16:29:00Z">
              <w:rPr>
                <w:i/>
                <w:highlight w:val="yellow"/>
              </w:rPr>
            </w:rPrChange>
          </w:rPr>
          <w:t xml:space="preserve"> Křížové financování)</w:t>
        </w:r>
      </w:ins>
      <w:ins w:id="1045" w:author="nozver" w:date="2017-09-24T14:39:00Z">
        <w:r w:rsidRPr="00914CA6">
          <w:t>.</w:t>
        </w:r>
      </w:ins>
    </w:p>
    <w:p w:rsidR="00C604FE" w:rsidRDefault="00C604FE">
      <w:pPr>
        <w:pStyle w:val="MPplneni"/>
        <w:ind w:left="705" w:hanging="705"/>
        <w:rPr>
          <w:ins w:id="1046" w:author="nozver" w:date="2017-09-24T14:12:00Z"/>
        </w:rPr>
        <w:pPrChange w:id="1047" w:author="nozver" w:date="2017-09-24T13:58:00Z">
          <w:pPr/>
        </w:pPrChange>
      </w:pPr>
      <w:ins w:id="1048" w:author="nozver" w:date="2017-09-24T14:12:00Z">
        <w:r>
          <w:t>a</w:t>
        </w:r>
      </w:ins>
      <w:ins w:id="1049" w:author="nozver" w:date="2017-09-24T14:11:00Z">
        <w:r>
          <w:tab/>
        </w:r>
      </w:ins>
      <w:ins w:id="1050" w:author="nozver" w:date="2017-09-24T14:12:00Z">
        <w:r>
          <w:t xml:space="preserve">Plní se číslo prioritní osy programu, který má v MS2014+ zaškrtnutý </w:t>
        </w:r>
        <w:proofErr w:type="spellStart"/>
        <w:r>
          <w:t>check</w:t>
        </w:r>
        <w:proofErr w:type="spellEnd"/>
        <w:r>
          <w:t xml:space="preserve"> Křížové financování.</w:t>
        </w:r>
      </w:ins>
    </w:p>
    <w:p w:rsidR="00C604FE" w:rsidRDefault="00C604FE">
      <w:pPr>
        <w:pStyle w:val="MPplneni"/>
        <w:ind w:left="705" w:hanging="705"/>
        <w:rPr>
          <w:ins w:id="1051" w:author="nozver" w:date="2017-09-24T14:19:00Z"/>
        </w:rPr>
        <w:pPrChange w:id="1052" w:author="nozver" w:date="2017-09-24T14:12:00Z">
          <w:pPr/>
        </w:pPrChange>
      </w:pPr>
      <w:ins w:id="1053" w:author="nozver" w:date="2017-09-24T14:19:00Z">
        <w:r>
          <w:t>b</w:t>
        </w:r>
        <w:r>
          <w:tab/>
          <w:t>Plní se zkratka fondu dané prioritní osy.</w:t>
        </w:r>
      </w:ins>
    </w:p>
    <w:p w:rsidR="00C604FE" w:rsidRDefault="00C604FE">
      <w:pPr>
        <w:pStyle w:val="MPplneni"/>
        <w:ind w:left="705" w:hanging="705"/>
        <w:rPr>
          <w:ins w:id="1054" w:author="nozver" w:date="2017-09-24T17:24:00Z"/>
        </w:rPr>
        <w:pPrChange w:id="1055" w:author="nozver" w:date="2017-09-24T14:12:00Z">
          <w:pPr/>
        </w:pPrChange>
      </w:pPr>
      <w:ins w:id="1056" w:author="nozver" w:date="2017-09-24T14:19:00Z">
        <w:r w:rsidRPr="002E775B">
          <w:t>c</w:t>
        </w:r>
      </w:ins>
      <w:ins w:id="1057" w:author="nozver" w:date="2017-09-24T14:12:00Z">
        <w:r w:rsidRPr="002E775B">
          <w:tab/>
          <w:t xml:space="preserve">Plní se hlavní alokace prioritní osy, za </w:t>
        </w:r>
      </w:ins>
      <w:ins w:id="1058" w:author="nozver" w:date="2017-09-24T14:19:00Z">
        <w:r w:rsidRPr="002E775B">
          <w:rPr>
            <w:rPrChange w:id="1059" w:author="nozver" w:date="2017-09-24T14:20:00Z">
              <w:rPr>
                <w:highlight w:val="yellow"/>
              </w:rPr>
            </w:rPrChange>
          </w:rPr>
          <w:t>daný fond (ESF nebo EFRR)</w:t>
        </w:r>
      </w:ins>
      <w:ins w:id="1060" w:author="nozver" w:date="2017-09-24T14:12:00Z">
        <w:r w:rsidRPr="002E775B">
          <w:t>, bez ohledu na kategorii regionu</w:t>
        </w:r>
      </w:ins>
      <w:ins w:id="1061" w:author="nozver" w:date="2017-09-24T14:20:00Z">
        <w:r w:rsidRPr="002E775B">
          <w:t xml:space="preserve"> a v měně EUR</w:t>
        </w:r>
      </w:ins>
      <w:ins w:id="1062" w:author="nozver" w:date="2017-09-24T14:21:00Z">
        <w:r>
          <w:t xml:space="preserve"> z Finančního plánu programu v</w:t>
        </w:r>
      </w:ins>
      <w:ins w:id="1063" w:author="nozver" w:date="2017-09-24T14:22:00Z">
        <w:r>
          <w:t> </w:t>
        </w:r>
      </w:ins>
      <w:ins w:id="1064" w:author="nozver" w:date="2017-09-24T14:21:00Z">
        <w:r>
          <w:t>MS2</w:t>
        </w:r>
      </w:ins>
      <w:ins w:id="1065" w:author="nozver" w:date="2017-09-24T14:22:00Z">
        <w:r>
          <w:t>014+ platného do 31. 12. roku n</w:t>
        </w:r>
      </w:ins>
      <w:ins w:id="1066" w:author="nozver" w:date="2017-09-24T14:20:00Z">
        <w:r w:rsidRPr="002E775B">
          <w:t>.</w:t>
        </w:r>
      </w:ins>
      <w:ins w:id="1067" w:author="nozver" w:date="2017-09-24T17:20:00Z">
        <w:r>
          <w:t xml:space="preserve"> </w:t>
        </w:r>
      </w:ins>
    </w:p>
    <w:p w:rsidR="00C604FE" w:rsidRDefault="00C604FE">
      <w:pPr>
        <w:pStyle w:val="MPplneni"/>
        <w:ind w:left="705"/>
        <w:rPr>
          <w:ins w:id="1068" w:author="nozver" w:date="2017-09-24T14:21:00Z"/>
        </w:rPr>
        <w:pPrChange w:id="1069" w:author="nozver" w:date="2017-09-24T17:24:00Z">
          <w:pPr/>
        </w:pPrChange>
      </w:pPr>
      <w:ins w:id="1070" w:author="nozver" w:date="2017-09-24T17:23:00Z">
        <w:r>
          <w:t>-</w:t>
        </w:r>
        <w:r>
          <w:rPr>
            <w:lang w:val="en-US"/>
          </w:rPr>
          <w:t>&gt;</w:t>
        </w:r>
      </w:ins>
      <w:ins w:id="1071" w:author="nozver" w:date="2017-09-24T17:24:00Z">
        <w:r>
          <w:rPr>
            <w:lang w:val="en-US"/>
          </w:rPr>
          <w:t xml:space="preserve"> </w:t>
        </w:r>
      </w:ins>
      <w:ins w:id="1072" w:author="nozver" w:date="2017-09-24T17:20:00Z">
        <w:r>
          <w:t xml:space="preserve">K této částce jsou vztaženy údaje ze sloupce G a I </w:t>
        </w:r>
      </w:ins>
      <w:ins w:id="1073" w:author="nozver" w:date="2017-09-24T17:22:00Z">
        <w:r>
          <w:t xml:space="preserve">sečtené za projekty pod danou prioritní osou a fondem, aby došlo k naplnění sloupce </w:t>
        </w:r>
      </w:ins>
      <w:ins w:id="1074" w:author="nozver" w:date="2017-09-24T17:23:00Z">
        <w:r>
          <w:t xml:space="preserve">4 a 6 v tabulce 8 VZ / ZZ programu. </w:t>
        </w:r>
      </w:ins>
    </w:p>
    <w:p w:rsidR="00C604FE" w:rsidRDefault="00C604FE">
      <w:pPr>
        <w:pStyle w:val="MPplneni"/>
        <w:ind w:left="705" w:hanging="705"/>
        <w:rPr>
          <w:ins w:id="1075" w:author="nozver" w:date="2017-09-24T14:11:00Z"/>
        </w:rPr>
        <w:pPrChange w:id="1076" w:author="nozver" w:date="2017-09-24T14:12:00Z">
          <w:pPr/>
        </w:pPrChange>
      </w:pPr>
      <w:ins w:id="1077" w:author="nozver" w:date="2017-09-24T14:21:00Z">
        <w:r>
          <w:lastRenderedPageBreak/>
          <w:t>a-c</w:t>
        </w:r>
        <w:r>
          <w:tab/>
          <w:t>Řádky A-C se opakují</w:t>
        </w:r>
      </w:ins>
      <w:ins w:id="1078" w:author="nozver" w:date="2017-09-24T14:24:00Z">
        <w:r>
          <w:t xml:space="preserve">, </w:t>
        </w:r>
      </w:ins>
      <w:ins w:id="1079" w:author="nozver" w:date="2017-09-24T14:21:00Z">
        <w:r>
          <w:t>pokud je pod danou prioritní osou evidováno více projektů s křížovým financováním</w:t>
        </w:r>
      </w:ins>
      <w:ins w:id="1080" w:author="nozver" w:date="2017-09-24T14:25:00Z">
        <w:r>
          <w:t xml:space="preserve"> (sloupce D-I)</w:t>
        </w:r>
      </w:ins>
      <w:ins w:id="1081" w:author="nozver" w:date="2017-09-24T14:21:00Z">
        <w:r>
          <w:t>.</w:t>
        </w:r>
      </w:ins>
    </w:p>
    <w:p w:rsidR="00C604FE" w:rsidRDefault="00C604FE">
      <w:pPr>
        <w:pStyle w:val="MPplneni"/>
        <w:ind w:left="705" w:hanging="705"/>
        <w:rPr>
          <w:ins w:id="1082" w:author="nozver" w:date="2017-09-24T14:25:00Z"/>
        </w:rPr>
        <w:pPrChange w:id="1083" w:author="nozver" w:date="2017-09-24T13:58:00Z">
          <w:pPr/>
        </w:pPrChange>
      </w:pPr>
      <w:ins w:id="1084" w:author="nozver" w:date="2017-09-24T14:25:00Z">
        <w:r>
          <w:t>d</w:t>
        </w:r>
        <w:r>
          <w:tab/>
          <w:t xml:space="preserve">Plní se registrační číslo projektu, </w:t>
        </w:r>
      </w:ins>
      <w:ins w:id="1085" w:author="nozver" w:date="2017-09-24T14:26:00Z">
        <w:r>
          <w:t>který spl</w:t>
        </w:r>
      </w:ins>
      <w:ins w:id="1086" w:author="nozver" w:date="2017-09-24T14:27:00Z">
        <w:r>
          <w:t>ňuje níže uvedené podmínky.</w:t>
        </w:r>
      </w:ins>
    </w:p>
    <w:p w:rsidR="00C604FE" w:rsidRDefault="00C604FE">
      <w:pPr>
        <w:pStyle w:val="MPplneni"/>
        <w:ind w:left="705" w:hanging="705"/>
        <w:rPr>
          <w:ins w:id="1087" w:author="nozver" w:date="2017-09-24T13:39:00Z"/>
        </w:rPr>
        <w:pPrChange w:id="1088" w:author="nozver" w:date="2017-09-24T13:58:00Z">
          <w:pPr/>
        </w:pPrChange>
      </w:pPr>
      <w:ins w:id="1089" w:author="nozver" w:date="2017-09-24T16:50:00Z">
        <w:r>
          <w:t>e</w:t>
        </w:r>
      </w:ins>
      <w:ins w:id="1090" w:author="nozver" w:date="2017-09-24T13:39:00Z">
        <w:r>
          <w:tab/>
          <w:t>Plní se stav projektu – kód stavu.</w:t>
        </w:r>
      </w:ins>
      <w:ins w:id="1091" w:author="nozver" w:date="2017-09-24T13:41:00Z">
        <w:r>
          <w:t xml:space="preserve"> Do tabulky vstupují projekty </w:t>
        </w:r>
      </w:ins>
      <w:ins w:id="1092" w:author="nozver" w:date="2017-09-24T14:26:00Z">
        <w:r>
          <w:t xml:space="preserve">ve </w:t>
        </w:r>
      </w:ins>
      <w:ins w:id="1093" w:author="nozver" w:date="2017-09-24T13:41:00Z">
        <w:r>
          <w:t>stavu „Projekt s</w:t>
        </w:r>
      </w:ins>
      <w:ins w:id="1094" w:author="nozver" w:date="2017-09-24T13:42:00Z">
        <w:r>
          <w:t> </w:t>
        </w:r>
      </w:ins>
      <w:ins w:id="1095" w:author="nozver" w:date="2017-09-24T13:41:00Z">
        <w:r>
          <w:t xml:space="preserve">právním </w:t>
        </w:r>
      </w:ins>
      <w:ins w:id="1096" w:author="nozver" w:date="2017-09-24T13:42:00Z">
        <w:r>
          <w:t>aktem o poskytnutí / převodu podpory“ a ve vyšších pozitivních a neutrálních stavech.</w:t>
        </w:r>
      </w:ins>
    </w:p>
    <w:p w:rsidR="00C604FE" w:rsidRDefault="00C604FE">
      <w:pPr>
        <w:pStyle w:val="MPplneni"/>
        <w:rPr>
          <w:ins w:id="1097" w:author="nozver" w:date="2017-09-24T13:52:00Z"/>
        </w:rPr>
        <w:pPrChange w:id="1098" w:author="nozver" w:date="2017-09-24T13:25:00Z">
          <w:pPr/>
        </w:pPrChange>
      </w:pPr>
      <w:ins w:id="1099" w:author="nozver" w:date="2017-09-24T16:50:00Z">
        <w:r>
          <w:t>f</w:t>
        </w:r>
      </w:ins>
      <w:ins w:id="1100" w:author="nozver" w:date="2017-09-24T13:35:00Z">
        <w:r>
          <w:tab/>
          <w:t>Plní se z</w:t>
        </w:r>
      </w:ins>
      <w:ins w:id="1101" w:author="nozver" w:date="2017-09-24T16:55:00Z">
        <w:r>
          <w:t xml:space="preserve"> Detailu projektu - </w:t>
        </w:r>
      </w:ins>
      <w:ins w:id="1102" w:author="nozver" w:date="2017-09-24T13:35:00Z">
        <w:r>
          <w:t xml:space="preserve">Přehled zdrojů financování – sloupec </w:t>
        </w:r>
      </w:ins>
      <w:ins w:id="1103" w:author="nozver" w:date="2017-09-24T13:36:00Z">
        <w:r>
          <w:t>Křížové financování</w:t>
        </w:r>
      </w:ins>
      <w:ins w:id="1104" w:author="nozver" w:date="2017-09-24T13:35:00Z">
        <w:r>
          <w:t>, z řádku Příspěvek Unie, v měně CZK.</w:t>
        </w:r>
      </w:ins>
    </w:p>
    <w:p w:rsidR="00C604FE" w:rsidRDefault="00C604FE">
      <w:pPr>
        <w:pStyle w:val="MPplneni"/>
        <w:ind w:left="705" w:hanging="705"/>
        <w:rPr>
          <w:ins w:id="1105" w:author="nozver" w:date="2017-09-24T17:24:00Z"/>
        </w:rPr>
        <w:pPrChange w:id="1106" w:author="nozver" w:date="2017-09-24T13:58:00Z">
          <w:pPr>
            <w:pStyle w:val="MPplneni"/>
          </w:pPr>
        </w:pPrChange>
      </w:pPr>
      <w:ins w:id="1107" w:author="nozver" w:date="2017-09-24T16:50:00Z">
        <w:r>
          <w:t>g</w:t>
        </w:r>
      </w:ins>
      <w:ins w:id="1108" w:author="nozver" w:date="2017-09-24T13:52:00Z">
        <w:r>
          <w:tab/>
        </w:r>
      </w:ins>
      <w:ins w:id="1109" w:author="nozver" w:date="2017-09-24T13:54:00Z">
        <w:r>
          <w:t>Plní se na základě dat ze sloupce E</w:t>
        </w:r>
      </w:ins>
      <w:ins w:id="1110" w:author="nozver" w:date="2017-09-24T13:57:00Z">
        <w:r>
          <w:t xml:space="preserve"> a údajů o projektu v MS2014+</w:t>
        </w:r>
      </w:ins>
      <w:ins w:id="1111" w:author="nozver" w:date="2017-09-24T13:54:00Z">
        <w:r>
          <w:t xml:space="preserve">. Pro převod </w:t>
        </w:r>
      </w:ins>
      <w:ins w:id="1112" w:author="nozver" w:date="2017-09-24T13:55:00Z">
        <w:r>
          <w:t xml:space="preserve">částek z měny CZK do EUR se používá aktuální měsíční kurz platný pro prosinec roku n v případě, že částky nebyly zaúčtovány do IS VIOLA, </w:t>
        </w:r>
      </w:ins>
      <w:ins w:id="1113" w:author="nozver" w:date="2017-09-24T16:11:00Z">
        <w:r>
          <w:t xml:space="preserve">pro </w:t>
        </w:r>
      </w:ins>
      <w:ins w:id="1114" w:author="nozver" w:date="2017-09-24T13:55:00Z">
        <w:r>
          <w:t xml:space="preserve">částky </w:t>
        </w:r>
        <w:proofErr w:type="gramStart"/>
        <w:r>
          <w:t>zaúčtované v IS</w:t>
        </w:r>
        <w:proofErr w:type="gramEnd"/>
        <w:r>
          <w:t xml:space="preserve"> VIOLA se </w:t>
        </w:r>
      </w:ins>
      <w:ins w:id="1115" w:author="nozver" w:date="2017-09-24T16:12:00Z">
        <w:r>
          <w:t xml:space="preserve">používají částky v měně EUR předávané z IS VIOLA, příp. se </w:t>
        </w:r>
      </w:ins>
      <w:ins w:id="1116" w:author="nozver" w:date="2017-09-24T13:55:00Z">
        <w:r>
          <w:t>převádí kurzem platným v době zaúčtování.</w:t>
        </w:r>
      </w:ins>
    </w:p>
    <w:p w:rsidR="00C604FE" w:rsidRPr="00AE7498" w:rsidRDefault="00C604FE">
      <w:pPr>
        <w:pStyle w:val="MPplneni"/>
        <w:ind w:left="705" w:hanging="705"/>
        <w:rPr>
          <w:ins w:id="1117" w:author="nozver" w:date="2017-09-24T13:58:00Z"/>
        </w:rPr>
        <w:pPrChange w:id="1118" w:author="nozver" w:date="2017-09-24T13:58:00Z">
          <w:pPr>
            <w:pStyle w:val="MPplneni"/>
          </w:pPr>
        </w:pPrChange>
      </w:pPr>
      <w:ins w:id="1119" w:author="nozver" w:date="2017-09-24T17:24:00Z">
        <w:r>
          <w:tab/>
          <w:t>-</w:t>
        </w:r>
        <w:r>
          <w:rPr>
            <w:lang w:val="en-US"/>
          </w:rPr>
          <w:t xml:space="preserve">&gt; </w:t>
        </w:r>
        <w:proofErr w:type="spellStart"/>
        <w:r>
          <w:rPr>
            <w:lang w:val="en-US"/>
          </w:rPr>
          <w:t>Sou</w:t>
        </w:r>
      </w:ins>
      <w:proofErr w:type="spellEnd"/>
      <w:ins w:id="1120" w:author="nozver" w:date="2017-09-24T17:25:00Z">
        <w:r>
          <w:t xml:space="preserve">čet za projekty pod danou prioritní osou a fondem představuje zdroj pro naplnění sloupce </w:t>
        </w:r>
      </w:ins>
      <w:ins w:id="1121" w:author="nozver" w:date="2017-09-24T17:26:00Z">
        <w:r>
          <w:t xml:space="preserve">3 </w:t>
        </w:r>
      </w:ins>
      <w:ins w:id="1122" w:author="nozver" w:date="2017-09-24T17:27:00Z">
        <w:r>
          <w:t xml:space="preserve">v tabulce </w:t>
        </w:r>
      </w:ins>
      <w:ins w:id="1123" w:author="nozver" w:date="2017-09-24T17:26:00Z">
        <w:r>
          <w:t>8 VZ / ZZ programu.</w:t>
        </w:r>
      </w:ins>
    </w:p>
    <w:p w:rsidR="00C604FE" w:rsidRDefault="00C604FE">
      <w:pPr>
        <w:pStyle w:val="MPplneni"/>
        <w:ind w:left="705" w:hanging="705"/>
        <w:rPr>
          <w:ins w:id="1124" w:author="nozver" w:date="2017-09-24T14:05:00Z"/>
        </w:rPr>
        <w:pPrChange w:id="1125" w:author="nozver" w:date="2017-09-24T13:59:00Z">
          <w:pPr>
            <w:pStyle w:val="MPplneni"/>
          </w:pPr>
        </w:pPrChange>
      </w:pPr>
      <w:ins w:id="1126" w:author="nozver" w:date="2017-09-24T16:50:00Z">
        <w:r>
          <w:t>h</w:t>
        </w:r>
      </w:ins>
      <w:ins w:id="1127" w:author="nozver" w:date="2017-09-24T13:58:00Z">
        <w:r>
          <w:tab/>
        </w:r>
      </w:ins>
      <w:ins w:id="1128" w:author="nozver" w:date="2017-09-24T13:59:00Z">
        <w:r>
          <w:t>Plní se z Žádosti o platbu, která obsahuje vyúčtování</w:t>
        </w:r>
      </w:ins>
      <w:ins w:id="1129" w:author="nozver" w:date="2017-09-24T14:01:00Z">
        <w:r>
          <w:t xml:space="preserve">, </w:t>
        </w:r>
      </w:ins>
      <w:ins w:id="1130" w:author="nozver" w:date="2017-09-24T14:28:00Z">
        <w:r>
          <w:t xml:space="preserve">prošla stavem </w:t>
        </w:r>
      </w:ins>
      <w:ins w:id="1131" w:author="nozver" w:date="2017-09-24T14:00:00Z">
        <w:r>
          <w:t>schválena 2. stupněm</w:t>
        </w:r>
      </w:ins>
      <w:ins w:id="1132" w:author="nozver" w:date="2017-09-24T14:02:00Z">
        <w:r>
          <w:t xml:space="preserve"> a na </w:t>
        </w:r>
      </w:ins>
      <w:ins w:id="1133" w:author="nozver" w:date="2017-09-24T14:01:00Z">
        <w:r>
          <w:t xml:space="preserve">formuláři F1 je vyplněn </w:t>
        </w:r>
        <w:proofErr w:type="spellStart"/>
        <w:r>
          <w:t>check</w:t>
        </w:r>
        <w:proofErr w:type="spellEnd"/>
        <w:r>
          <w:t xml:space="preserve"> Křížové financování</w:t>
        </w:r>
      </w:ins>
      <w:ins w:id="1134" w:author="nozver" w:date="2017-09-24T14:02:00Z">
        <w:r>
          <w:t xml:space="preserve">. Plní se </w:t>
        </w:r>
      </w:ins>
      <w:ins w:id="1135" w:author="nozver" w:date="2017-09-24T14:04:00Z">
        <w:r>
          <w:t xml:space="preserve">data ze záložky C. Rozpis financování projektu, ze sloupce </w:t>
        </w:r>
      </w:ins>
      <w:ins w:id="1136" w:author="nozver" w:date="2017-09-24T14:05:00Z">
        <w:r>
          <w:t>Schváleno ŘO / ZS v této žádosti (křížové financování) a řádku Výdaje ESIF v Kč.</w:t>
        </w:r>
      </w:ins>
    </w:p>
    <w:p w:rsidR="00C604FE" w:rsidRDefault="00C604FE">
      <w:pPr>
        <w:pStyle w:val="MPplneni"/>
        <w:ind w:left="705" w:hanging="705"/>
        <w:rPr>
          <w:ins w:id="1137" w:author="nozver" w:date="2017-09-24T14:28:00Z"/>
        </w:rPr>
        <w:pPrChange w:id="1138" w:author="nozver" w:date="2017-09-24T13:59:00Z">
          <w:pPr>
            <w:pStyle w:val="MPplneni"/>
          </w:pPr>
        </w:pPrChange>
      </w:pPr>
      <w:ins w:id="1139" w:author="nozver" w:date="2017-09-24T14:06:00Z">
        <w:r>
          <w:tab/>
          <w:t xml:space="preserve">V případě, že </w:t>
        </w:r>
      </w:ins>
      <w:ins w:id="1140" w:author="nozver" w:date="2017-09-24T14:07:00Z">
        <w:r>
          <w:t xml:space="preserve">je </w:t>
        </w:r>
      </w:ins>
      <w:ins w:id="1141" w:author="nozver" w:date="2017-09-24T14:06:00Z">
        <w:r>
          <w:t xml:space="preserve">na projektu </w:t>
        </w:r>
      </w:ins>
      <w:ins w:id="1142" w:author="nozver" w:date="2017-09-24T14:07:00Z">
        <w:r>
          <w:t>evidováno</w:t>
        </w:r>
      </w:ins>
      <w:ins w:id="1143" w:author="nozver" w:date="2017-09-24T14:06:00Z">
        <w:r>
          <w:t xml:space="preserve"> více žádostí o platbu, které splňují výše uvedené podmínky, plní se do sloupce G pro daný projekt součet částek připadající na křížové financování z</w:t>
        </w:r>
      </w:ins>
      <w:ins w:id="1144" w:author="nozver" w:date="2017-09-24T14:07:00Z">
        <w:r>
          <w:t> </w:t>
        </w:r>
      </w:ins>
      <w:ins w:id="1145" w:author="nozver" w:date="2017-09-24T14:06:00Z">
        <w:r>
          <w:t xml:space="preserve">dotčených </w:t>
        </w:r>
      </w:ins>
      <w:ins w:id="1146" w:author="nozver" w:date="2017-09-24T14:07:00Z">
        <w:r>
          <w:t>žádostí o platbu.</w:t>
        </w:r>
      </w:ins>
    </w:p>
    <w:p w:rsidR="00C604FE" w:rsidRDefault="00C604FE">
      <w:pPr>
        <w:pStyle w:val="MPplneni"/>
        <w:ind w:left="705" w:hanging="705"/>
        <w:rPr>
          <w:ins w:id="1147" w:author="nozver" w:date="2017-09-24T13:55:00Z"/>
        </w:rPr>
        <w:pPrChange w:id="1148" w:author="nozver" w:date="2017-09-24T13:59:00Z">
          <w:pPr>
            <w:pStyle w:val="MPplneni"/>
          </w:pPr>
        </w:pPrChange>
      </w:pPr>
      <w:ins w:id="1149" w:author="nozver" w:date="2017-09-24T14:28:00Z">
        <w:r>
          <w:tab/>
          <w:t>Pokud u daného projektu zatím není evidována žádost o platbu spl</w:t>
        </w:r>
      </w:ins>
      <w:ins w:id="1150" w:author="nozver" w:date="2017-09-24T14:29:00Z">
        <w:r>
          <w:t>ňující výše uvedené podmínky, sloupec je prázdný.</w:t>
        </w:r>
      </w:ins>
    </w:p>
    <w:p w:rsidR="00C604FE" w:rsidRDefault="00C604FE">
      <w:pPr>
        <w:pStyle w:val="MPplneni"/>
        <w:ind w:left="705" w:hanging="705"/>
        <w:rPr>
          <w:ins w:id="1151" w:author="nozver" w:date="2017-09-24T17:26:00Z"/>
        </w:rPr>
        <w:pPrChange w:id="1152" w:author="nozver" w:date="2017-09-24T13:25:00Z">
          <w:pPr/>
        </w:pPrChange>
      </w:pPr>
      <w:ins w:id="1153" w:author="nozver" w:date="2017-09-24T16:51:00Z">
        <w:r>
          <w:t>i</w:t>
        </w:r>
      </w:ins>
      <w:ins w:id="1154" w:author="nozver" w:date="2017-09-24T14:10:00Z">
        <w:r>
          <w:tab/>
          <w:t xml:space="preserve">Plní se na základě dat ze sloupce G a údajů o projektu v MS2014+. </w:t>
        </w:r>
      </w:ins>
      <w:ins w:id="1155" w:author="nozver" w:date="2017-09-24T16:12:00Z">
        <w:r>
          <w:t xml:space="preserve">Pro převod částek z měny CZK do EUR se používá aktuální měsíční kurz platný pro prosinec roku n v případě, že částky nebyly zaúčtovány do IS VIOLA, pro částky </w:t>
        </w:r>
        <w:proofErr w:type="gramStart"/>
        <w:r>
          <w:t>zaúčtované v IS</w:t>
        </w:r>
        <w:proofErr w:type="gramEnd"/>
        <w:r>
          <w:t xml:space="preserve"> VIOLA se používají částky v měně EUR předávané z IS VIOLA, příp. se převádí kurzem platným v době zaúčtování.</w:t>
        </w:r>
      </w:ins>
    </w:p>
    <w:p w:rsidR="00C604FE" w:rsidRDefault="00C604FE">
      <w:pPr>
        <w:pStyle w:val="MPplneni"/>
        <w:ind w:left="705"/>
        <w:rPr>
          <w:ins w:id="1156" w:author="jasver" w:date="2017-11-06T10:22:00Z"/>
        </w:rPr>
        <w:pPrChange w:id="1157" w:author="nozver" w:date="2017-09-24T17:27:00Z">
          <w:pPr/>
        </w:pPrChange>
      </w:pPr>
      <w:ins w:id="1158" w:author="nozver" w:date="2017-09-24T17:26:00Z">
        <w:r>
          <w:t>-</w:t>
        </w:r>
        <w:r>
          <w:rPr>
            <w:lang w:val="en-US"/>
          </w:rPr>
          <w:t xml:space="preserve">&gt; </w:t>
        </w:r>
        <w:proofErr w:type="spellStart"/>
        <w:r>
          <w:rPr>
            <w:lang w:val="en-US"/>
          </w:rPr>
          <w:t>Sou</w:t>
        </w:r>
        <w:proofErr w:type="spellEnd"/>
        <w:r>
          <w:t xml:space="preserve">čet za projekty pod danou prioritní osou a fondem představuje zdroj pro naplnění sloupce 5 </w:t>
        </w:r>
      </w:ins>
      <w:ins w:id="1159" w:author="nozver" w:date="2017-09-24T17:27:00Z">
        <w:r>
          <w:t xml:space="preserve">v </w:t>
        </w:r>
      </w:ins>
      <w:ins w:id="1160" w:author="nozver" w:date="2017-09-24T17:26:00Z">
        <w:r>
          <w:t>tabul</w:t>
        </w:r>
      </w:ins>
      <w:ins w:id="1161" w:author="nozver" w:date="2017-09-24T17:27:00Z">
        <w:r>
          <w:t>ce</w:t>
        </w:r>
      </w:ins>
      <w:ins w:id="1162" w:author="nozver" w:date="2017-09-24T17:26:00Z">
        <w:r>
          <w:t xml:space="preserve"> 8 VZ / ZZ programu.</w:t>
        </w:r>
      </w:ins>
    </w:p>
    <w:p w:rsidR="00E9636B" w:rsidRDefault="00E9636B">
      <w:pPr>
        <w:pStyle w:val="MPplneni"/>
        <w:ind w:left="705"/>
        <w:rPr>
          <w:ins w:id="1163" w:author="nozver" w:date="2017-09-24T13:32:00Z"/>
        </w:rPr>
        <w:pPrChange w:id="1164" w:author="nozver" w:date="2017-09-24T17:27:00Z">
          <w:pPr/>
        </w:pPrChange>
      </w:pPr>
    </w:p>
    <w:p w:rsidR="009A6228" w:rsidRDefault="009A6228" w:rsidP="009A6228">
      <w:pPr>
        <w:pStyle w:val="MPplneni"/>
        <w:ind w:left="705" w:hanging="705"/>
        <w:rPr>
          <w:i w:val="0"/>
        </w:rPr>
      </w:pPr>
      <w:r>
        <w:br w:type="page"/>
      </w:r>
    </w:p>
    <w:p w:rsidR="00D5401C" w:rsidRPr="007151D4" w:rsidRDefault="00D5401C" w:rsidP="00D5401C">
      <w:pPr>
        <w:spacing w:before="120" w:after="120" w:line="240" w:lineRule="auto"/>
        <w:jc w:val="both"/>
        <w:rPr>
          <w:rFonts w:ascii="Times New Roman" w:hAnsi="Times New Roman" w:cs="Times New Roman"/>
          <w:i/>
          <w:szCs w:val="24"/>
        </w:rPr>
      </w:pPr>
      <w:bookmarkStart w:id="1165" w:name="_GoBack"/>
      <w:r>
        <w:rPr>
          <w:rFonts w:ascii="Times New Roman" w:hAnsi="Times New Roman" w:cs="Times New Roman"/>
          <w:i/>
          <w:szCs w:val="24"/>
        </w:rPr>
        <w:lastRenderedPageBreak/>
        <w:t>Tabulka</w:t>
      </w:r>
      <w:r w:rsidRPr="007151D4">
        <w:rPr>
          <w:rFonts w:ascii="Times New Roman" w:hAnsi="Times New Roman" w:cs="Times New Roman"/>
          <w:i/>
          <w:szCs w:val="24"/>
        </w:rPr>
        <w:t> 9: Náklady operací prováděných mimo programovou oblast (EFRR a Fond soudržnosti v rámci cíle Investice pro růst a zaměstnanost)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02"/>
        <w:gridCol w:w="2502"/>
        <w:gridCol w:w="2502"/>
        <w:gridCol w:w="2502"/>
        <w:gridCol w:w="2502"/>
      </w:tblGrid>
      <w:tr w:rsidR="00D5401C" w:rsidRPr="004606FA" w:rsidTr="00AF3405">
        <w:tc>
          <w:tcPr>
            <w:tcW w:w="833" w:type="pct"/>
            <w:shd w:val="clear" w:color="auto" w:fill="auto"/>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1.</w:t>
            </w:r>
          </w:p>
        </w:tc>
        <w:tc>
          <w:tcPr>
            <w:tcW w:w="833" w:type="pct"/>
            <w:shd w:val="clear" w:color="auto" w:fill="auto"/>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2.</w:t>
            </w:r>
          </w:p>
        </w:tc>
        <w:tc>
          <w:tcPr>
            <w:tcW w:w="833" w:type="pct"/>
            <w:shd w:val="clear" w:color="auto" w:fill="auto"/>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3.</w:t>
            </w:r>
          </w:p>
        </w:tc>
        <w:tc>
          <w:tcPr>
            <w:tcW w:w="833" w:type="pct"/>
            <w:shd w:val="clear" w:color="auto" w:fill="auto"/>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4.</w:t>
            </w:r>
          </w:p>
        </w:tc>
        <w:tc>
          <w:tcPr>
            <w:tcW w:w="833" w:type="pct"/>
            <w:shd w:val="clear" w:color="auto" w:fill="auto"/>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5.</w:t>
            </w:r>
          </w:p>
        </w:tc>
        <w:tc>
          <w:tcPr>
            <w:tcW w:w="833" w:type="pct"/>
            <w:shd w:val="clear" w:color="auto" w:fill="auto"/>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6.</w:t>
            </w:r>
          </w:p>
        </w:tc>
      </w:tr>
      <w:tr w:rsidR="00D5401C" w:rsidRPr="004606FA" w:rsidTr="00AF3405">
        <w:tc>
          <w:tcPr>
            <w:tcW w:w="833" w:type="pct"/>
            <w:shd w:val="clear" w:color="auto" w:fill="auto"/>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33" w:type="pct"/>
            <w:shd w:val="clear" w:color="auto" w:fill="auto"/>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Prioritní osa</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33" w:type="pct"/>
            <w:shd w:val="clear" w:color="auto" w:fill="auto"/>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Výše podpory, která má být použita na operace prováděné mimo programovou oblast na základě vybraných operací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833" w:type="pct"/>
            <w:shd w:val="clear" w:color="auto" w:fill="auto"/>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EU na prioritní osu</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(3/ celkový finanční příděl na prioritní osu x 100)</w:t>
            </w:r>
          </w:p>
        </w:tc>
        <w:tc>
          <w:tcPr>
            <w:tcW w:w="833" w:type="pct"/>
            <w:shd w:val="clear" w:color="auto" w:fill="auto"/>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Způsobilé výdaje vynaložené na operace prováděné mimo programovou oblast, které příjemce vykázal řídicímu orgánu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833" w:type="pct"/>
            <w:shd w:val="clear" w:color="auto" w:fill="auto"/>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na prioritní osu</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(5/ celkový finanční příděl na prioritní osu x 100)</w:t>
            </w:r>
          </w:p>
        </w:tc>
      </w:tr>
      <w:tr w:rsidR="00D5401C" w:rsidRPr="00F158F6" w:rsidTr="00AF3405">
        <w:tc>
          <w:tcPr>
            <w:tcW w:w="833" w:type="pct"/>
            <w:shd w:val="clear" w:color="auto" w:fill="auto"/>
          </w:tcPr>
          <w:p w:rsidR="00D5401C" w:rsidRPr="00F158F6" w:rsidRDefault="00D5401C" w:rsidP="00AF3405">
            <w:pPr>
              <w:spacing w:after="0" w:line="240" w:lineRule="auto"/>
              <w:jc w:val="both"/>
              <w:rPr>
                <w:sz w:val="20"/>
              </w:rPr>
            </w:pPr>
            <w:r w:rsidRPr="007151D4">
              <w:rPr>
                <w:rFonts w:ascii="Times New Roman" w:eastAsia="Calibri" w:hAnsi="Times New Roman" w:cs="Times New Roman"/>
                <w:sz w:val="18"/>
                <w:szCs w:val="18"/>
                <w:lang w:eastAsia="en-GB"/>
              </w:rPr>
              <w:t>Náklady na operace mimo programovou oblast</w:t>
            </w:r>
            <w:r w:rsidRPr="007151D4">
              <w:rPr>
                <w:rFonts w:ascii="Times New Roman" w:eastAsia="Calibri" w:hAnsi="Times New Roman" w:cs="Times New Roman"/>
                <w:sz w:val="18"/>
                <w:szCs w:val="18"/>
                <w:vertAlign w:val="superscript"/>
                <w:lang w:eastAsia="en-GB"/>
              </w:rPr>
              <w:t>1</w:t>
            </w:r>
          </w:p>
        </w:tc>
        <w:tc>
          <w:tcPr>
            <w:tcW w:w="833" w:type="pct"/>
            <w:shd w:val="clear" w:color="auto" w:fill="auto"/>
          </w:tcPr>
          <w:p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833" w:type="pct"/>
            <w:shd w:val="clear" w:color="auto" w:fill="auto"/>
          </w:tcPr>
          <w:p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33" w:type="pct"/>
            <w:shd w:val="clear" w:color="auto" w:fill="auto"/>
          </w:tcPr>
          <w:p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833" w:type="pct"/>
            <w:shd w:val="clear" w:color="auto" w:fill="auto"/>
          </w:tcPr>
          <w:p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33" w:type="pct"/>
            <w:shd w:val="clear" w:color="auto" w:fill="auto"/>
          </w:tcPr>
          <w:p w:rsidR="00D5401C" w:rsidRPr="007151D4" w:rsidRDefault="00D5401C"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bl>
    <w:p w:rsidR="00D5401C" w:rsidRPr="007151D4" w:rsidRDefault="00D5401C" w:rsidP="00D5401C">
      <w:pPr>
        <w:pStyle w:val="Textpoznpodarou"/>
        <w:rPr>
          <w:rStyle w:val="MPpoznChar"/>
          <w:rFonts w:ascii="Times New Roman" w:hAnsi="Times New Roman" w:cs="Times New Roman"/>
        </w:rPr>
      </w:pPr>
      <w:r w:rsidRPr="007151D4">
        <w:rPr>
          <w:rStyle w:val="MPpoznChar"/>
          <w:rFonts w:ascii="Times New Roman" w:hAnsi="Times New Roman" w:cs="Times New Roman"/>
        </w:rPr>
        <w:t>1</w:t>
      </w:r>
      <w:r w:rsidRPr="007151D4">
        <w:rPr>
          <w:rStyle w:val="MPpoznChar"/>
          <w:rFonts w:ascii="Times New Roman" w:hAnsi="Times New Roman" w:cs="Times New Roman"/>
        </w:rPr>
        <w:tab/>
        <w:t>V souladu se stropy stanovenými v čl. 70 odst. 2 nařízení (EU) č. 1303/2013 nebo článku 20 nařízení (EU) č. 1299/2013 a s jejich výhradou.</w:t>
      </w:r>
    </w:p>
    <w:p w:rsidR="00D5401C" w:rsidRDefault="00D5401C" w:rsidP="00D5401C">
      <w:pPr>
        <w:pStyle w:val="MPplneni"/>
      </w:pPr>
    </w:p>
    <w:p w:rsidR="00D5401C" w:rsidRDefault="00D5401C" w:rsidP="00D5401C">
      <w:pPr>
        <w:pStyle w:val="MPplneni"/>
      </w:pPr>
      <w:r>
        <w:t>Poznámky k plnění:</w:t>
      </w:r>
    </w:p>
    <w:p w:rsidR="00D5401C" w:rsidRPr="004C07C4" w:rsidRDefault="00D5401C" w:rsidP="00D5401C">
      <w:pPr>
        <w:pStyle w:val="MPplneni"/>
        <w:rPr>
          <w:rPrChange w:id="1166" w:author="jasver" w:date="2017-11-20T14:48:00Z">
            <w:rPr/>
          </w:rPrChange>
        </w:rPr>
      </w:pPr>
      <w:r w:rsidRPr="004C07C4">
        <w:t xml:space="preserve">Tabulka se zobrazuje </w:t>
      </w:r>
      <w:del w:id="1167" w:author="nozver" w:date="2017-09-24T17:39:00Z">
        <w:r w:rsidRPr="006A0A06" w:rsidDel="00DB1555">
          <w:delText xml:space="preserve">a plní pouze </w:delText>
        </w:r>
      </w:del>
      <w:r w:rsidRPr="004C07C4">
        <w:rPr>
          <w:rPrChange w:id="1168" w:author="jasver" w:date="2017-11-20T14:48:00Z">
            <w:rPr/>
          </w:rPrChange>
        </w:rPr>
        <w:t xml:space="preserve">u </w:t>
      </w:r>
      <w:del w:id="1169" w:author="jasver" w:date="2017-11-06T10:24:00Z">
        <w:r w:rsidRPr="004C07C4" w:rsidDel="00E9636B">
          <w:rPr>
            <w:rPrChange w:id="1170" w:author="jasver" w:date="2017-11-20T14:48:00Z">
              <w:rPr/>
            </w:rPrChange>
          </w:rPr>
          <w:delText xml:space="preserve">relevantních </w:delText>
        </w:r>
      </w:del>
      <w:r w:rsidRPr="004C07C4">
        <w:rPr>
          <w:rPrChange w:id="1171" w:author="jasver" w:date="2017-11-20T14:48:00Z">
            <w:rPr/>
          </w:rPrChange>
        </w:rPr>
        <w:t>programů</w:t>
      </w:r>
      <w:ins w:id="1172" w:author="jasver" w:date="2017-11-06T10:23:00Z">
        <w:r w:rsidR="00E9636B" w:rsidRPr="004C07C4">
          <w:rPr>
            <w:rPrChange w:id="1173" w:author="jasver" w:date="2017-11-20T14:48:00Z">
              <w:rPr/>
            </w:rPrChange>
          </w:rPr>
          <w:t xml:space="preserve"> financovaných z EFRR a FS</w:t>
        </w:r>
      </w:ins>
      <w:ins w:id="1174" w:author="jasver" w:date="2017-11-06T10:24:00Z">
        <w:r w:rsidR="00E9636B" w:rsidRPr="004C07C4">
          <w:rPr>
            <w:rPrChange w:id="1175" w:author="jasver" w:date="2017-11-20T14:48:00Z">
              <w:rPr/>
            </w:rPrChange>
          </w:rPr>
          <w:t xml:space="preserve"> v cíli IRZ.</w:t>
        </w:r>
      </w:ins>
      <w:del w:id="1176" w:author="jasver" w:date="2017-11-06T10:27:00Z">
        <w:r w:rsidRPr="004C07C4" w:rsidDel="00E9636B">
          <w:rPr>
            <w:rPrChange w:id="1177" w:author="jasver" w:date="2017-11-20T14:48:00Z">
              <w:rPr/>
            </w:rPrChange>
          </w:rPr>
          <w:delText>,</w:delText>
        </w:r>
      </w:del>
      <w:r w:rsidRPr="004C07C4">
        <w:rPr>
          <w:rPrChange w:id="1178" w:author="jasver" w:date="2017-11-20T14:48:00Z">
            <w:rPr/>
          </w:rPrChange>
        </w:rPr>
        <w:t xml:space="preserve"> </w:t>
      </w:r>
      <w:del w:id="1179" w:author="jasver" w:date="2017-11-06T10:27:00Z">
        <w:r w:rsidRPr="004C07C4" w:rsidDel="00E9636B">
          <w:rPr>
            <w:rPrChange w:id="1180" w:author="jasver" w:date="2017-11-20T14:48:00Z">
              <w:rPr/>
            </w:rPrChange>
          </w:rPr>
          <w:delText>tzn. programů, u kterých došlo k aplikaci čl. 70, odst. 2 obecného nařízení.</w:delText>
        </w:r>
      </w:del>
    </w:p>
    <w:p w:rsidR="00D5401C" w:rsidRDefault="00D5401C" w:rsidP="00D5401C">
      <w:pPr>
        <w:pStyle w:val="MPplneni"/>
      </w:pPr>
      <w:r w:rsidRPr="004C07C4">
        <w:rPr>
          <w:rPrChange w:id="1181" w:author="jasver" w:date="2017-11-20T14:48:00Z">
            <w:rPr/>
          </w:rPrChange>
        </w:rPr>
        <w:t>Tabulk</w:t>
      </w:r>
      <w:ins w:id="1182" w:author="nozver" w:date="2017-09-24T17:39:00Z">
        <w:r w:rsidRPr="004C07C4">
          <w:rPr>
            <w:rPrChange w:id="1183" w:author="jasver" w:date="2017-11-20T14:48:00Z">
              <w:rPr/>
            </w:rPrChange>
          </w:rPr>
          <w:t xml:space="preserve">u plní ŘO na základě </w:t>
        </w:r>
        <w:del w:id="1184" w:author="jasver" w:date="2017-11-20T14:45:00Z">
          <w:r w:rsidRPr="004C07C4" w:rsidDel="00BA5645">
            <w:rPr>
              <w:rPrChange w:id="1185" w:author="jasver" w:date="2017-11-20T14:48:00Z">
                <w:rPr/>
              </w:rPrChange>
            </w:rPr>
            <w:delText>pomocné tabulky</w:delText>
          </w:r>
        </w:del>
      </w:ins>
      <w:ins w:id="1186" w:author="nozver" w:date="2017-09-24T17:40:00Z">
        <w:del w:id="1187" w:author="jasver" w:date="2017-11-20T14:45:00Z">
          <w:r w:rsidRPr="004C07C4" w:rsidDel="00BA5645">
            <w:rPr>
              <w:rPrChange w:id="1188" w:author="jasver" w:date="2017-11-20T14:48:00Z">
                <w:rPr/>
              </w:rPrChange>
            </w:rPr>
            <w:delText xml:space="preserve">, která obsahuje přehled projektů realizovaných v obou kategoriích regionu a která je dostupná v </w:delText>
          </w:r>
        </w:del>
      </w:ins>
      <w:del w:id="1189" w:author="jasver" w:date="2017-11-20T14:45:00Z">
        <w:r w:rsidRPr="004C07C4" w:rsidDel="00BA5645">
          <w:rPr>
            <w:rPrChange w:id="1190" w:author="jasver" w:date="2017-11-20T14:48:00Z">
              <w:rPr/>
            </w:rPrChange>
          </w:rPr>
          <w:delText>a se plní automaticky z MS2014+</w:delText>
        </w:r>
      </w:del>
      <w:ins w:id="1191" w:author="nozver" w:date="2017-09-24T17:41:00Z">
        <w:del w:id="1192" w:author="jasver" w:date="2017-11-20T14:45:00Z">
          <w:r w:rsidRPr="004C07C4" w:rsidDel="00BA5645">
            <w:rPr>
              <w:rPrChange w:id="1193" w:author="jasver" w:date="2017-11-20T14:48:00Z">
                <w:rPr/>
              </w:rPrChange>
            </w:rPr>
            <w:delText xml:space="preserve"> (blíže viz níže)</w:delText>
          </w:r>
        </w:del>
      </w:ins>
      <w:del w:id="1194" w:author="jasver" w:date="2017-11-20T14:45:00Z">
        <w:r w:rsidRPr="004C07C4" w:rsidDel="00BA5645">
          <w:rPr>
            <w:rPrChange w:id="1195" w:author="jasver" w:date="2017-11-20T14:48:00Z">
              <w:rPr/>
            </w:rPrChange>
          </w:rPr>
          <w:delText xml:space="preserve"> </w:delText>
        </w:r>
      </w:del>
      <w:ins w:id="1196" w:author="nozver" w:date="2017-09-24T17:44:00Z">
        <w:del w:id="1197" w:author="jasver" w:date="2017-11-20T14:45:00Z">
          <w:r w:rsidRPr="004C07C4" w:rsidDel="00BA5645">
            <w:rPr>
              <w:rPrChange w:id="1198" w:author="jasver" w:date="2017-11-20T14:48:00Z">
                <w:rPr/>
              </w:rPrChange>
            </w:rPr>
            <w:delText xml:space="preserve">a </w:delText>
          </w:r>
        </w:del>
        <w:r w:rsidRPr="004C07C4">
          <w:rPr>
            <w:rPrChange w:id="1199" w:author="jasver" w:date="2017-11-20T14:48:00Z">
              <w:rPr/>
            </w:rPrChange>
          </w:rPr>
          <w:t>znalosti projektů, zda naplňují / nenaplňují čl. 70 obecného nařízení</w:t>
        </w:r>
      </w:ins>
      <w:r w:rsidRPr="004C07C4">
        <w:rPr>
          <w:rPrChange w:id="1200" w:author="jasver" w:date="2017-11-20T14:48:00Z">
            <w:rPr/>
          </w:rPrChange>
        </w:rPr>
        <w:t>.</w:t>
      </w:r>
      <w:ins w:id="1201" w:author="jasver" w:date="2017-11-06T10:27:00Z">
        <w:r w:rsidR="00E9636B" w:rsidRPr="004C07C4">
          <w:rPr>
            <w:rPrChange w:id="1202" w:author="jasver" w:date="2017-11-20T14:48:00Z">
              <w:rPr/>
            </w:rPrChange>
          </w:rPr>
          <w:t xml:space="preserve"> V případě programů, u kterých nedošlo k aplikaci čl. 70 obecného nařízení, </w:t>
        </w:r>
      </w:ins>
      <w:ins w:id="1203" w:author="jasver" w:date="2017-11-06T10:28:00Z">
        <w:r w:rsidR="00E9636B" w:rsidRPr="004C07C4">
          <w:rPr>
            <w:rPrChange w:id="1204" w:author="jasver" w:date="2017-11-20T14:48:00Z">
              <w:rPr/>
            </w:rPrChange>
          </w:rPr>
          <w:t>ŘO plní tabulku nulami.</w:t>
        </w:r>
      </w:ins>
    </w:p>
    <w:p w:rsidR="00D5401C" w:rsidRDefault="00D5401C" w:rsidP="00D5401C">
      <w:pPr>
        <w:pStyle w:val="MPplneni"/>
      </w:pPr>
      <w:r>
        <w:t xml:space="preserve">Pro převod částek z měny CZK do EUR se používá aktuální měsíční kurz platný pro prosinec roku n v případě, že částky nebyly zaúčtovány do IS VIOLA, </w:t>
      </w:r>
      <w:ins w:id="1205" w:author="nozver" w:date="2017-09-24T16:18:00Z">
        <w:r>
          <w:t xml:space="preserve">pro </w:t>
        </w:r>
      </w:ins>
      <w:r>
        <w:t xml:space="preserve">částky </w:t>
      </w:r>
      <w:proofErr w:type="gramStart"/>
      <w:r>
        <w:t>zaúčtované v IS</w:t>
      </w:r>
      <w:proofErr w:type="gramEnd"/>
      <w:r>
        <w:t xml:space="preserve"> VIOLA se </w:t>
      </w:r>
      <w:ins w:id="1206" w:author="nozver" w:date="2017-09-24T16:18:00Z">
        <w:r>
          <w:t xml:space="preserve">používá částka v měně EUR předaná z IS VIOLA, příp. se </w:t>
        </w:r>
      </w:ins>
      <w:r>
        <w:t>převádí kurzem platným v době zaúčtování.</w:t>
      </w:r>
    </w:p>
    <w:p w:rsidR="00D5401C" w:rsidRDefault="00D5401C" w:rsidP="00D5401C">
      <w:pPr>
        <w:pStyle w:val="MPplneni"/>
      </w:pPr>
      <w:r>
        <w:t>2</w:t>
      </w:r>
      <w:r>
        <w:tab/>
      </w:r>
      <w:proofErr w:type="gramStart"/>
      <w:r>
        <w:t>Plní</w:t>
      </w:r>
      <w:proofErr w:type="gramEnd"/>
      <w:r>
        <w:t xml:space="preserve"> se číslo prioritní osy, ve které byl aplikován čl. 70 obecného nařízení.</w:t>
      </w:r>
    </w:p>
    <w:p w:rsidR="00D5401C" w:rsidRPr="00F158F6" w:rsidRDefault="00D5401C" w:rsidP="00D5401C">
      <w:pPr>
        <w:pStyle w:val="MPplneni"/>
        <w:ind w:left="705" w:hanging="705"/>
      </w:pPr>
      <w:r>
        <w:t>3</w:t>
      </w:r>
      <w:r>
        <w:tab/>
      </w:r>
      <w:proofErr w:type="gramStart"/>
      <w:r>
        <w:t>Plní</w:t>
      </w:r>
      <w:proofErr w:type="gramEnd"/>
      <w:r>
        <w:t xml:space="preserve"> se částka z projektů ve stavu „Projekt s právním aktem o poskytnutí / převodu podpory“ a </w:t>
      </w:r>
      <w:ins w:id="1207" w:author="nozver" w:date="2017-09-24T16:19:00Z">
        <w:r>
          <w:t xml:space="preserve">ve </w:t>
        </w:r>
      </w:ins>
      <w:r>
        <w:t>vyšším</w:t>
      </w:r>
      <w:ins w:id="1208" w:author="nozver" w:date="2017-09-24T16:19:00Z">
        <w:r>
          <w:t xml:space="preserve"> pozitivním nebo neutrálním stavu projektu</w:t>
        </w:r>
      </w:ins>
      <w:r>
        <w:t>, která připadá na čl. 70 obecného nařízení</w:t>
      </w:r>
      <w:del w:id="1209" w:author="jasver" w:date="2017-11-20T14:45:00Z">
        <w:r w:rsidDel="00BA5645">
          <w:delText xml:space="preserve">, </w:delText>
        </w:r>
        <w:r w:rsidRPr="004229C2" w:rsidDel="00BA5645">
          <w:delText>neboli je evidována u kategorie regionu, která není vydefinovaná jako programová oblast v daném programu, resp. prioritní ose</w:delText>
        </w:r>
      </w:del>
      <w:r w:rsidRPr="004229C2">
        <w:t>. Částka je</w:t>
      </w:r>
      <w:r>
        <w:t xml:space="preserve"> za příspěvek Unie a v měně EUR.</w:t>
      </w:r>
    </w:p>
    <w:p w:rsidR="00D5401C" w:rsidRDefault="00D5401C" w:rsidP="00D5401C">
      <w:pPr>
        <w:pStyle w:val="MPplneni"/>
        <w:ind w:left="705" w:hanging="705"/>
      </w:pPr>
      <w:r>
        <w:t>4</w:t>
      </w:r>
      <w:r>
        <w:tab/>
        <w:t>Podíl částky ve sloupci 3 vůči hlavní alokaci prioritní osy za příspěvek Unie</w:t>
      </w:r>
      <w:ins w:id="1210" w:author="nozver" w:date="2017-09-24T16:21:00Z">
        <w:r>
          <w:t>, bez ohledu na kategorie regionu</w:t>
        </w:r>
      </w:ins>
      <w:r>
        <w:t xml:space="preserve"> a v měně EUR ve finančním plánu programu </w:t>
      </w:r>
      <w:ins w:id="1211" w:author="nozver" w:date="2017-09-24T16:22:00Z">
        <w:r>
          <w:t xml:space="preserve">(uvažuje se verze platná do 31. 12 roku n, za který je VZ / ZZ programu zpracovávána) </w:t>
        </w:r>
      </w:ins>
      <w:r>
        <w:t xml:space="preserve">a násobený 100. V závislosti na přidělení výkonnostní rezervy se uvažuje </w:t>
      </w:r>
      <w:ins w:id="1212" w:author="nozver" w:date="2017-09-24T16:22:00Z">
        <w:r>
          <w:t xml:space="preserve">od VZ programu za rok 2020 </w:t>
        </w:r>
      </w:ins>
      <w:r>
        <w:t>celková alokace prioritní osy.</w:t>
      </w:r>
    </w:p>
    <w:p w:rsidR="00D5401C" w:rsidRDefault="00D5401C" w:rsidP="00D5401C">
      <w:pPr>
        <w:pStyle w:val="MPplneni"/>
        <w:ind w:left="705" w:hanging="705"/>
      </w:pPr>
      <w:r>
        <w:t>5</w:t>
      </w:r>
      <w:r>
        <w:tab/>
        <w:t>Plní se částky vyúčtované v žádostech o platbu (v režimu ex post, ex ante, kombinované financování) schválených II. stupněm, které připadají na čl. 70 obecného naříze</w:t>
      </w:r>
      <w:r w:rsidRPr="004229C2">
        <w:t>ní</w:t>
      </w:r>
      <w:del w:id="1213" w:author="jasver" w:date="2017-11-20T14:46:00Z">
        <w:r w:rsidRPr="004229C2" w:rsidDel="00BA5645">
          <w:delText>, resp. jsou evidovány u kategorie regionu, která není vydefinována jako programová oblast v daném programu, resp. prioritní ose</w:delText>
        </w:r>
      </w:del>
      <w:r w:rsidRPr="004229C2">
        <w:t>. Částka</w:t>
      </w:r>
      <w:r>
        <w:t xml:space="preserve"> je za příspěvek Unie a v měně EUR, kumulativně.</w:t>
      </w:r>
    </w:p>
    <w:p w:rsidR="00D5401C" w:rsidRDefault="00D5401C" w:rsidP="00D5401C">
      <w:pPr>
        <w:pStyle w:val="MPplneni"/>
        <w:ind w:left="705" w:hanging="705"/>
        <w:rPr>
          <w:ins w:id="1214" w:author="nozver" w:date="2017-09-24T16:31:00Z"/>
        </w:rPr>
      </w:pPr>
      <w:r>
        <w:t>6</w:t>
      </w:r>
      <w:r>
        <w:tab/>
        <w:t>Podíl částky ve sloupci 5 vůči hlavní alokaci prioritní osy za příspěvek Unie</w:t>
      </w:r>
      <w:ins w:id="1215" w:author="nozver" w:date="2017-09-24T16:23:00Z">
        <w:r>
          <w:t>, bez ohledu na kategorie regionu</w:t>
        </w:r>
      </w:ins>
      <w:r>
        <w:t xml:space="preserve"> a v měně EUR ve finančním plánu programu </w:t>
      </w:r>
      <w:ins w:id="1216" w:author="nozver" w:date="2017-09-24T16:23:00Z">
        <w:r>
          <w:t xml:space="preserve">(uvažuje se verze platná do 31. 12 roku n, za který je VZ / ZZ programu zpracovávána) </w:t>
        </w:r>
      </w:ins>
      <w:r>
        <w:t xml:space="preserve">a násobený 100. V závislosti na přidělení výkonnostní rezervy se uvažuje </w:t>
      </w:r>
      <w:ins w:id="1217" w:author="nozver" w:date="2017-09-24T16:24:00Z">
        <w:r>
          <w:t xml:space="preserve">od VZ programu za rok 2020 </w:t>
        </w:r>
      </w:ins>
      <w:r>
        <w:t>celková alokace prioritní osy</w:t>
      </w:r>
      <w:ins w:id="1218" w:author="nozver" w:date="2017-09-24T16:24:00Z">
        <w:r>
          <w:t>.</w:t>
        </w:r>
      </w:ins>
    </w:p>
    <w:bookmarkEnd w:id="1165"/>
    <w:p w:rsidR="00D5401C" w:rsidDel="00BA5645" w:rsidRDefault="00D5401C" w:rsidP="00D5401C">
      <w:pPr>
        <w:pStyle w:val="MPplneni"/>
        <w:ind w:left="705" w:hanging="705"/>
        <w:rPr>
          <w:del w:id="1219" w:author="jasver" w:date="2017-11-20T14:46:00Z"/>
        </w:rPr>
      </w:pPr>
    </w:p>
    <w:p w:rsidR="00D5401C" w:rsidDel="00BA5645" w:rsidRDefault="00D5401C" w:rsidP="00D5401C">
      <w:pPr>
        <w:pStyle w:val="MPplneni"/>
        <w:rPr>
          <w:ins w:id="1220" w:author="nozver" w:date="2017-09-24T16:33:00Z"/>
          <w:del w:id="1221" w:author="jasver" w:date="2017-11-20T14:46:00Z"/>
        </w:rPr>
      </w:pPr>
      <w:ins w:id="1222" w:author="nozver" w:date="2017-09-24T16:31:00Z">
        <w:del w:id="1223" w:author="jasver" w:date="2017-11-20T14:46:00Z">
          <w:r w:rsidRPr="00353532" w:rsidDel="00BA5645">
            <w:delText>Tabulka 9</w:delText>
          </w:r>
          <w:r w:rsidDel="00BA5645">
            <w:delText xml:space="preserve"> (pomocná)</w:delText>
          </w:r>
          <w:r w:rsidRPr="00353532" w:rsidDel="00BA5645">
            <w:delText>: Náklady operací prováděných mimo programovou oblast (EFRR a Fond soudržnosti v rámci cíle Investice pro růst a zaměstnanost)</w:delText>
          </w:r>
          <w:r w:rsidDel="00BA5645">
            <w:delText xml:space="preserve"> na úrovni projektů – podklad </w:delText>
          </w:r>
        </w:del>
      </w:ins>
      <w:ins w:id="1224" w:author="nozver" w:date="2017-09-24T16:32:00Z">
        <w:del w:id="1225" w:author="jasver" w:date="2017-11-20T14:46:00Z">
          <w:r w:rsidDel="00BA5645">
            <w:delText xml:space="preserve">pro naplnění tabulky </w:delText>
          </w:r>
        </w:del>
      </w:ins>
      <w:ins w:id="1226" w:author="nozver" w:date="2017-09-24T16:33:00Z">
        <w:del w:id="1227" w:author="jasver" w:date="2017-11-20T14:46:00Z">
          <w:r w:rsidDel="00BA5645">
            <w:delText>9</w:delText>
          </w:r>
        </w:del>
      </w:ins>
      <w:ins w:id="1228" w:author="nozver" w:date="2017-09-24T16:32:00Z">
        <w:del w:id="1229" w:author="jasver" w:date="2017-11-20T14:46:00Z">
          <w:r w:rsidDel="00BA5645">
            <w:delText xml:space="preserve"> VZ / ZZ programu</w:delText>
          </w:r>
        </w:del>
      </w:ins>
    </w:p>
    <w:tbl>
      <w:tblPr>
        <w:tblStyle w:val="Mkatabulky"/>
        <w:tblW w:w="0" w:type="auto"/>
        <w:tblLook w:val="04A0" w:firstRow="1" w:lastRow="0" w:firstColumn="1" w:lastColumn="0" w:noHBand="0" w:noVBand="1"/>
      </w:tblPr>
      <w:tblGrid>
        <w:gridCol w:w="1584"/>
        <w:gridCol w:w="1584"/>
        <w:gridCol w:w="1757"/>
        <w:gridCol w:w="1705"/>
        <w:gridCol w:w="1730"/>
        <w:gridCol w:w="1743"/>
        <w:gridCol w:w="1743"/>
        <w:gridCol w:w="1583"/>
        <w:gridCol w:w="1583"/>
      </w:tblGrid>
      <w:tr w:rsidR="00D5401C" w:rsidDel="00BA5645" w:rsidTr="00AF3405">
        <w:trPr>
          <w:ins w:id="1230" w:author="nozver" w:date="2017-09-24T16:33:00Z"/>
          <w:del w:id="1231" w:author="jasver" w:date="2017-11-20T14:46:00Z"/>
        </w:trPr>
        <w:tc>
          <w:tcPr>
            <w:tcW w:w="1584" w:type="dxa"/>
          </w:tcPr>
          <w:p w:rsidR="00D5401C" w:rsidDel="00BA5645" w:rsidRDefault="00D5401C" w:rsidP="00AF3405">
            <w:pPr>
              <w:pStyle w:val="MPplneni"/>
              <w:rPr>
                <w:ins w:id="1232" w:author="nozver" w:date="2017-09-24T16:44:00Z"/>
                <w:del w:id="1233" w:author="jasver" w:date="2017-11-20T14:46:00Z"/>
              </w:rPr>
            </w:pPr>
            <w:ins w:id="1234" w:author="nozver" w:date="2017-09-24T16:44:00Z">
              <w:del w:id="1235" w:author="jasver" w:date="2017-11-20T14:46:00Z">
                <w:r w:rsidDel="00BA5645">
                  <w:delText>Číslo prioritní osy</w:delText>
                </w:r>
              </w:del>
            </w:ins>
          </w:p>
        </w:tc>
        <w:tc>
          <w:tcPr>
            <w:tcW w:w="1584" w:type="dxa"/>
          </w:tcPr>
          <w:p w:rsidR="00D5401C" w:rsidDel="00BA5645" w:rsidRDefault="00D5401C" w:rsidP="00AF3405">
            <w:pPr>
              <w:pStyle w:val="MPplneni"/>
              <w:rPr>
                <w:ins w:id="1236" w:author="nozver" w:date="2017-09-24T16:44:00Z"/>
                <w:del w:id="1237" w:author="jasver" w:date="2017-11-20T14:46:00Z"/>
              </w:rPr>
            </w:pPr>
            <w:ins w:id="1238" w:author="nozver" w:date="2017-09-24T16:44:00Z">
              <w:del w:id="1239" w:author="jasver" w:date="2017-11-20T14:46:00Z">
                <w:r w:rsidDel="00BA5645">
                  <w:delText>Hlavní alokace / celková alokace prioritní osy</w:delText>
                </w:r>
              </w:del>
            </w:ins>
          </w:p>
          <w:p w:rsidR="00D5401C" w:rsidDel="00BA5645" w:rsidRDefault="00D5401C" w:rsidP="00AF3405">
            <w:pPr>
              <w:pStyle w:val="MPplneni"/>
              <w:rPr>
                <w:ins w:id="1240" w:author="nozver" w:date="2017-09-24T16:44:00Z"/>
                <w:del w:id="1241" w:author="jasver" w:date="2017-11-20T14:46:00Z"/>
              </w:rPr>
            </w:pPr>
            <w:ins w:id="1242" w:author="nozver" w:date="2017-09-24T16:44:00Z">
              <w:del w:id="1243" w:author="jasver" w:date="2017-11-20T14:46:00Z">
                <w:r w:rsidDel="00BA5645">
                  <w:delText>(příspěvek Unie, EUR)</w:delText>
                </w:r>
              </w:del>
            </w:ins>
          </w:p>
        </w:tc>
        <w:tc>
          <w:tcPr>
            <w:tcW w:w="1757" w:type="dxa"/>
          </w:tcPr>
          <w:p w:rsidR="00D5401C" w:rsidDel="00BA5645" w:rsidRDefault="00D5401C" w:rsidP="00AF3405">
            <w:pPr>
              <w:pStyle w:val="MPplneni"/>
              <w:rPr>
                <w:ins w:id="1244" w:author="nozver" w:date="2017-09-24T16:33:00Z"/>
                <w:del w:id="1245" w:author="jasver" w:date="2017-11-20T14:46:00Z"/>
              </w:rPr>
            </w:pPr>
            <w:ins w:id="1246" w:author="nozver" w:date="2017-09-24T16:41:00Z">
              <w:del w:id="1247" w:author="jasver" w:date="2017-11-20T14:46:00Z">
                <w:r w:rsidDel="00BA5645">
                  <w:delText>Registrační číslo projektu</w:delText>
                </w:r>
              </w:del>
            </w:ins>
          </w:p>
        </w:tc>
        <w:tc>
          <w:tcPr>
            <w:tcW w:w="1705" w:type="dxa"/>
          </w:tcPr>
          <w:p w:rsidR="00D5401C" w:rsidDel="00BA5645" w:rsidRDefault="00D5401C" w:rsidP="00AF3405">
            <w:pPr>
              <w:pStyle w:val="MPplneni"/>
              <w:rPr>
                <w:ins w:id="1248" w:author="nozver" w:date="2017-09-24T16:33:00Z"/>
                <w:del w:id="1249" w:author="jasver" w:date="2017-11-20T14:46:00Z"/>
              </w:rPr>
            </w:pPr>
            <w:ins w:id="1250" w:author="nozver" w:date="2017-09-24T16:41:00Z">
              <w:del w:id="1251" w:author="jasver" w:date="2017-11-20T14:46:00Z">
                <w:r w:rsidDel="00BA5645">
                  <w:delText>Stav projektu</w:delText>
                </w:r>
              </w:del>
            </w:ins>
          </w:p>
        </w:tc>
        <w:tc>
          <w:tcPr>
            <w:tcW w:w="1730" w:type="dxa"/>
          </w:tcPr>
          <w:p w:rsidR="00D5401C" w:rsidDel="00BA5645" w:rsidRDefault="00D5401C" w:rsidP="00AF3405">
            <w:pPr>
              <w:pStyle w:val="MPplneni"/>
              <w:rPr>
                <w:ins w:id="1252" w:author="nozver" w:date="2017-09-24T16:33:00Z"/>
                <w:del w:id="1253" w:author="jasver" w:date="2017-11-20T14:46:00Z"/>
              </w:rPr>
            </w:pPr>
            <w:ins w:id="1254" w:author="nozver" w:date="2017-09-24T16:41:00Z">
              <w:del w:id="1255" w:author="jasver" w:date="2017-11-20T14:46:00Z">
                <w:r w:rsidDel="00BA5645">
                  <w:delText>Kategorie regionu</w:delText>
                </w:r>
              </w:del>
            </w:ins>
          </w:p>
        </w:tc>
        <w:tc>
          <w:tcPr>
            <w:tcW w:w="1743" w:type="dxa"/>
          </w:tcPr>
          <w:p w:rsidR="00D5401C" w:rsidDel="00BA5645" w:rsidRDefault="00D5401C" w:rsidP="00AF3405">
            <w:pPr>
              <w:pStyle w:val="MPplneni"/>
              <w:rPr>
                <w:ins w:id="1256" w:author="nozver" w:date="2017-09-24T16:41:00Z"/>
                <w:del w:id="1257" w:author="jasver" w:date="2017-11-20T14:46:00Z"/>
              </w:rPr>
            </w:pPr>
            <w:ins w:id="1258" w:author="nozver" w:date="2017-09-24T16:41:00Z">
              <w:del w:id="1259" w:author="jasver" w:date="2017-11-20T14:46:00Z">
                <w:r w:rsidDel="00BA5645">
                  <w:delText>Finanční prostředky v právních aktech o poskytnutí / převodu podpory</w:delText>
                </w:r>
              </w:del>
            </w:ins>
          </w:p>
          <w:p w:rsidR="00D5401C" w:rsidDel="00BA5645" w:rsidRDefault="00D5401C" w:rsidP="00AF3405">
            <w:pPr>
              <w:pStyle w:val="MPplneni"/>
              <w:rPr>
                <w:ins w:id="1260" w:author="nozver" w:date="2017-09-24T16:33:00Z"/>
                <w:del w:id="1261" w:author="jasver" w:date="2017-11-20T14:46:00Z"/>
              </w:rPr>
            </w:pPr>
            <w:ins w:id="1262" w:author="nozver" w:date="2017-09-24T16:42:00Z">
              <w:del w:id="1263" w:author="jasver" w:date="2017-11-20T14:46:00Z">
                <w:r w:rsidDel="00BA5645">
                  <w:delText>(příspěvek Unie, CZK)</w:delText>
                </w:r>
              </w:del>
            </w:ins>
          </w:p>
        </w:tc>
        <w:tc>
          <w:tcPr>
            <w:tcW w:w="1743" w:type="dxa"/>
          </w:tcPr>
          <w:p w:rsidR="00D5401C" w:rsidDel="00BA5645" w:rsidRDefault="00D5401C" w:rsidP="00AF3405">
            <w:pPr>
              <w:pStyle w:val="MPplneni"/>
              <w:rPr>
                <w:ins w:id="1264" w:author="nozver" w:date="2017-09-24T16:42:00Z"/>
                <w:del w:id="1265" w:author="jasver" w:date="2017-11-20T14:46:00Z"/>
              </w:rPr>
            </w:pPr>
            <w:ins w:id="1266" w:author="nozver" w:date="2017-09-24T16:42:00Z">
              <w:del w:id="1267" w:author="jasver" w:date="2017-11-20T14:46:00Z">
                <w:r w:rsidDel="00BA5645">
                  <w:delText>Finanční prostředky v právních aktech o poskytnutí / převodu podpory</w:delText>
                </w:r>
              </w:del>
            </w:ins>
          </w:p>
          <w:p w:rsidR="00D5401C" w:rsidDel="00BA5645" w:rsidRDefault="00D5401C" w:rsidP="00AF3405">
            <w:pPr>
              <w:pStyle w:val="MPplneni"/>
              <w:rPr>
                <w:ins w:id="1268" w:author="nozver" w:date="2017-09-24T16:33:00Z"/>
                <w:del w:id="1269" w:author="jasver" w:date="2017-11-20T14:46:00Z"/>
              </w:rPr>
            </w:pPr>
            <w:ins w:id="1270" w:author="nozver" w:date="2017-09-24T16:42:00Z">
              <w:del w:id="1271" w:author="jasver" w:date="2017-11-20T14:46:00Z">
                <w:r w:rsidDel="00BA5645">
                  <w:delText>(příspěvek Unie, EUR)</w:delText>
                </w:r>
              </w:del>
            </w:ins>
          </w:p>
        </w:tc>
        <w:tc>
          <w:tcPr>
            <w:tcW w:w="1583" w:type="dxa"/>
          </w:tcPr>
          <w:p w:rsidR="00D5401C" w:rsidDel="00BA5645" w:rsidRDefault="00D5401C" w:rsidP="00AF3405">
            <w:pPr>
              <w:pStyle w:val="MPplneni"/>
              <w:rPr>
                <w:ins w:id="1272" w:author="nozver" w:date="2017-09-24T16:45:00Z"/>
                <w:del w:id="1273" w:author="jasver" w:date="2017-11-20T14:46:00Z"/>
              </w:rPr>
            </w:pPr>
            <w:ins w:id="1274" w:author="nozver" w:date="2017-09-24T16:45:00Z">
              <w:del w:id="1275" w:author="jasver" w:date="2017-11-20T14:46:00Z">
                <w:r w:rsidDel="00BA5645">
                  <w:delText>Finanční prostředky vyúčtované v žádostech o platbu</w:delText>
                </w:r>
              </w:del>
            </w:ins>
          </w:p>
          <w:p w:rsidR="00D5401C" w:rsidDel="00BA5645" w:rsidRDefault="00D5401C" w:rsidP="00AF3405">
            <w:pPr>
              <w:pStyle w:val="MPplneni"/>
              <w:rPr>
                <w:ins w:id="1276" w:author="nozver" w:date="2017-09-24T16:33:00Z"/>
                <w:del w:id="1277" w:author="jasver" w:date="2017-11-20T14:46:00Z"/>
              </w:rPr>
            </w:pPr>
            <w:ins w:id="1278" w:author="nozver" w:date="2017-09-24T16:45:00Z">
              <w:del w:id="1279" w:author="jasver" w:date="2017-11-20T14:46:00Z">
                <w:r w:rsidDel="00BA5645">
                  <w:delText>(příspěvek Unie, CZK)</w:delText>
                </w:r>
              </w:del>
            </w:ins>
          </w:p>
        </w:tc>
        <w:tc>
          <w:tcPr>
            <w:tcW w:w="1583" w:type="dxa"/>
          </w:tcPr>
          <w:p w:rsidR="00D5401C" w:rsidDel="00BA5645" w:rsidRDefault="00D5401C" w:rsidP="00AF3405">
            <w:pPr>
              <w:pStyle w:val="MPplneni"/>
              <w:rPr>
                <w:ins w:id="1280" w:author="nozver" w:date="2017-09-24T16:45:00Z"/>
                <w:del w:id="1281" w:author="jasver" w:date="2017-11-20T14:46:00Z"/>
              </w:rPr>
            </w:pPr>
            <w:ins w:id="1282" w:author="nozver" w:date="2017-09-24T16:45:00Z">
              <w:del w:id="1283" w:author="jasver" w:date="2017-11-20T14:46:00Z">
                <w:r w:rsidDel="00BA5645">
                  <w:delText>Finanční prostředky vyúčtované v žádostech o platbu</w:delText>
                </w:r>
              </w:del>
            </w:ins>
          </w:p>
          <w:p w:rsidR="00D5401C" w:rsidDel="00BA5645" w:rsidRDefault="00D5401C" w:rsidP="00AF3405">
            <w:pPr>
              <w:pStyle w:val="MPplneni"/>
              <w:rPr>
                <w:ins w:id="1284" w:author="nozver" w:date="2017-09-24T16:33:00Z"/>
                <w:del w:id="1285" w:author="jasver" w:date="2017-11-20T14:46:00Z"/>
              </w:rPr>
            </w:pPr>
            <w:ins w:id="1286" w:author="nozver" w:date="2017-09-24T16:45:00Z">
              <w:del w:id="1287" w:author="jasver" w:date="2017-11-20T14:46:00Z">
                <w:r w:rsidDel="00BA5645">
                  <w:delText>(příspěvek Unie, EUR)</w:delText>
                </w:r>
              </w:del>
            </w:ins>
          </w:p>
        </w:tc>
      </w:tr>
      <w:tr w:rsidR="00D5401C" w:rsidDel="00BA5645" w:rsidTr="00AF3405">
        <w:trPr>
          <w:ins w:id="1288" w:author="nozver" w:date="2017-09-24T16:33:00Z"/>
          <w:del w:id="1289" w:author="jasver" w:date="2017-11-20T14:46:00Z"/>
        </w:trPr>
        <w:tc>
          <w:tcPr>
            <w:tcW w:w="1584" w:type="dxa"/>
          </w:tcPr>
          <w:p w:rsidR="00D5401C" w:rsidDel="00BA5645" w:rsidRDefault="00D5401C" w:rsidP="00AF3405">
            <w:pPr>
              <w:pStyle w:val="MPplneni"/>
              <w:rPr>
                <w:ins w:id="1290" w:author="nozver" w:date="2017-09-24T16:44:00Z"/>
                <w:del w:id="1291" w:author="jasver" w:date="2017-11-20T14:46:00Z"/>
              </w:rPr>
            </w:pPr>
            <w:ins w:id="1292" w:author="nozver" w:date="2017-09-25T13:49:00Z">
              <w:del w:id="1293" w:author="jasver" w:date="2017-11-20T14:46:00Z">
                <w:r w:rsidDel="00BA5645">
                  <w:delText>a</w:delText>
                </w:r>
              </w:del>
            </w:ins>
          </w:p>
        </w:tc>
        <w:tc>
          <w:tcPr>
            <w:tcW w:w="1584" w:type="dxa"/>
          </w:tcPr>
          <w:p w:rsidR="00D5401C" w:rsidDel="00BA5645" w:rsidRDefault="00D5401C" w:rsidP="00AF3405">
            <w:pPr>
              <w:pStyle w:val="MPplneni"/>
              <w:rPr>
                <w:ins w:id="1294" w:author="nozver" w:date="2017-09-24T16:44:00Z"/>
                <w:del w:id="1295" w:author="jasver" w:date="2017-11-20T14:46:00Z"/>
              </w:rPr>
            </w:pPr>
            <w:ins w:id="1296" w:author="nozver" w:date="2017-09-24T16:46:00Z">
              <w:del w:id="1297" w:author="jasver" w:date="2017-11-20T14:46:00Z">
                <w:r w:rsidDel="00BA5645">
                  <w:delText>b</w:delText>
                </w:r>
              </w:del>
            </w:ins>
          </w:p>
        </w:tc>
        <w:tc>
          <w:tcPr>
            <w:tcW w:w="1757" w:type="dxa"/>
          </w:tcPr>
          <w:p w:rsidR="00D5401C" w:rsidDel="00BA5645" w:rsidRDefault="00D5401C" w:rsidP="00AF3405">
            <w:pPr>
              <w:pStyle w:val="MPplneni"/>
              <w:rPr>
                <w:ins w:id="1298" w:author="nozver" w:date="2017-09-24T16:33:00Z"/>
                <w:del w:id="1299" w:author="jasver" w:date="2017-11-20T14:46:00Z"/>
              </w:rPr>
            </w:pPr>
            <w:ins w:id="1300" w:author="nozver" w:date="2017-09-25T13:49:00Z">
              <w:del w:id="1301" w:author="jasver" w:date="2017-11-20T14:46:00Z">
                <w:r w:rsidDel="00BA5645">
                  <w:delText>c</w:delText>
                </w:r>
              </w:del>
            </w:ins>
          </w:p>
        </w:tc>
        <w:tc>
          <w:tcPr>
            <w:tcW w:w="1705" w:type="dxa"/>
          </w:tcPr>
          <w:p w:rsidR="00D5401C" w:rsidDel="00BA5645" w:rsidRDefault="00D5401C" w:rsidP="00AF3405">
            <w:pPr>
              <w:pStyle w:val="MPplneni"/>
              <w:rPr>
                <w:ins w:id="1302" w:author="nozver" w:date="2017-09-24T16:33:00Z"/>
                <w:del w:id="1303" w:author="jasver" w:date="2017-11-20T14:46:00Z"/>
              </w:rPr>
            </w:pPr>
            <w:ins w:id="1304" w:author="nozver" w:date="2017-09-25T13:49:00Z">
              <w:del w:id="1305" w:author="jasver" w:date="2017-11-20T14:46:00Z">
                <w:r w:rsidDel="00BA5645">
                  <w:delText>d</w:delText>
                </w:r>
              </w:del>
            </w:ins>
          </w:p>
        </w:tc>
        <w:tc>
          <w:tcPr>
            <w:tcW w:w="1730" w:type="dxa"/>
          </w:tcPr>
          <w:p w:rsidR="00D5401C" w:rsidDel="00BA5645" w:rsidRDefault="00D5401C" w:rsidP="00AF3405">
            <w:pPr>
              <w:pStyle w:val="MPplneni"/>
              <w:rPr>
                <w:ins w:id="1306" w:author="nozver" w:date="2017-09-24T16:33:00Z"/>
                <w:del w:id="1307" w:author="jasver" w:date="2017-11-20T14:46:00Z"/>
              </w:rPr>
            </w:pPr>
            <w:ins w:id="1308" w:author="nozver" w:date="2017-09-24T16:46:00Z">
              <w:del w:id="1309" w:author="jasver" w:date="2017-11-20T14:46:00Z">
                <w:r w:rsidDel="00BA5645">
                  <w:delText>e</w:delText>
                </w:r>
              </w:del>
            </w:ins>
          </w:p>
        </w:tc>
        <w:tc>
          <w:tcPr>
            <w:tcW w:w="1743" w:type="dxa"/>
          </w:tcPr>
          <w:p w:rsidR="00D5401C" w:rsidDel="00BA5645" w:rsidRDefault="00D5401C" w:rsidP="00AF3405">
            <w:pPr>
              <w:pStyle w:val="MPplneni"/>
              <w:rPr>
                <w:ins w:id="1310" w:author="nozver" w:date="2017-09-24T16:33:00Z"/>
                <w:del w:id="1311" w:author="jasver" w:date="2017-11-20T14:46:00Z"/>
              </w:rPr>
            </w:pPr>
            <w:ins w:id="1312" w:author="nozver" w:date="2017-09-24T16:46:00Z">
              <w:del w:id="1313" w:author="jasver" w:date="2017-11-20T14:46:00Z">
                <w:r w:rsidDel="00BA5645">
                  <w:delText>f</w:delText>
                </w:r>
              </w:del>
            </w:ins>
          </w:p>
        </w:tc>
        <w:tc>
          <w:tcPr>
            <w:tcW w:w="1743" w:type="dxa"/>
          </w:tcPr>
          <w:p w:rsidR="00D5401C" w:rsidDel="00BA5645" w:rsidRDefault="00D5401C" w:rsidP="00AF3405">
            <w:pPr>
              <w:pStyle w:val="MPplneni"/>
              <w:rPr>
                <w:ins w:id="1314" w:author="nozver" w:date="2017-09-24T16:33:00Z"/>
                <w:del w:id="1315" w:author="jasver" w:date="2017-11-20T14:46:00Z"/>
              </w:rPr>
            </w:pPr>
            <w:ins w:id="1316" w:author="nozver" w:date="2017-09-24T16:46:00Z">
              <w:del w:id="1317" w:author="jasver" w:date="2017-11-20T14:46:00Z">
                <w:r w:rsidDel="00BA5645">
                  <w:delText>g</w:delText>
                </w:r>
              </w:del>
            </w:ins>
          </w:p>
        </w:tc>
        <w:tc>
          <w:tcPr>
            <w:tcW w:w="1583" w:type="dxa"/>
          </w:tcPr>
          <w:p w:rsidR="00D5401C" w:rsidDel="00BA5645" w:rsidRDefault="00D5401C" w:rsidP="00AF3405">
            <w:pPr>
              <w:pStyle w:val="MPplneni"/>
              <w:rPr>
                <w:ins w:id="1318" w:author="nozver" w:date="2017-09-24T16:33:00Z"/>
                <w:del w:id="1319" w:author="jasver" w:date="2017-11-20T14:46:00Z"/>
              </w:rPr>
            </w:pPr>
            <w:ins w:id="1320" w:author="nozver" w:date="2017-09-24T16:46:00Z">
              <w:del w:id="1321" w:author="jasver" w:date="2017-11-20T14:46:00Z">
                <w:r w:rsidDel="00BA5645">
                  <w:delText>h</w:delText>
                </w:r>
              </w:del>
            </w:ins>
          </w:p>
        </w:tc>
        <w:tc>
          <w:tcPr>
            <w:tcW w:w="1583" w:type="dxa"/>
          </w:tcPr>
          <w:p w:rsidR="00D5401C" w:rsidDel="00BA5645" w:rsidRDefault="00D5401C" w:rsidP="00AF3405">
            <w:pPr>
              <w:pStyle w:val="MPplneni"/>
              <w:rPr>
                <w:ins w:id="1322" w:author="nozver" w:date="2017-09-24T16:33:00Z"/>
                <w:del w:id="1323" w:author="jasver" w:date="2017-11-20T14:46:00Z"/>
              </w:rPr>
            </w:pPr>
            <w:ins w:id="1324" w:author="nozver" w:date="2017-09-24T16:46:00Z">
              <w:del w:id="1325" w:author="jasver" w:date="2017-11-20T14:46:00Z">
                <w:r w:rsidDel="00BA5645">
                  <w:delText>i</w:delText>
                </w:r>
              </w:del>
            </w:ins>
          </w:p>
        </w:tc>
      </w:tr>
      <w:tr w:rsidR="00D5401C" w:rsidDel="00BA5645" w:rsidTr="00AF3405">
        <w:trPr>
          <w:ins w:id="1326" w:author="nozver" w:date="2017-09-24T16:33:00Z"/>
          <w:del w:id="1327" w:author="jasver" w:date="2017-11-20T14:46:00Z"/>
        </w:trPr>
        <w:tc>
          <w:tcPr>
            <w:tcW w:w="1584" w:type="dxa"/>
          </w:tcPr>
          <w:p w:rsidR="00D5401C" w:rsidDel="00BA5645" w:rsidRDefault="00D5401C" w:rsidP="00AF3405">
            <w:pPr>
              <w:pStyle w:val="MPplneni"/>
              <w:rPr>
                <w:ins w:id="1328" w:author="nozver" w:date="2017-09-24T16:44:00Z"/>
                <w:del w:id="1329" w:author="jasver" w:date="2017-11-20T14:46:00Z"/>
              </w:rPr>
            </w:pPr>
          </w:p>
        </w:tc>
        <w:tc>
          <w:tcPr>
            <w:tcW w:w="1584" w:type="dxa"/>
          </w:tcPr>
          <w:p w:rsidR="00D5401C" w:rsidDel="00BA5645" w:rsidRDefault="00D5401C" w:rsidP="00AF3405">
            <w:pPr>
              <w:pStyle w:val="MPplneni"/>
              <w:rPr>
                <w:ins w:id="1330" w:author="nozver" w:date="2017-09-24T16:44:00Z"/>
                <w:del w:id="1331" w:author="jasver" w:date="2017-11-20T14:46:00Z"/>
              </w:rPr>
            </w:pPr>
          </w:p>
        </w:tc>
        <w:tc>
          <w:tcPr>
            <w:tcW w:w="1757" w:type="dxa"/>
          </w:tcPr>
          <w:p w:rsidR="00D5401C" w:rsidDel="00BA5645" w:rsidRDefault="00D5401C" w:rsidP="00AF3405">
            <w:pPr>
              <w:pStyle w:val="MPplneni"/>
              <w:rPr>
                <w:ins w:id="1332" w:author="nozver" w:date="2017-09-24T16:33:00Z"/>
                <w:del w:id="1333" w:author="jasver" w:date="2017-11-20T14:46:00Z"/>
              </w:rPr>
            </w:pPr>
          </w:p>
        </w:tc>
        <w:tc>
          <w:tcPr>
            <w:tcW w:w="1705" w:type="dxa"/>
          </w:tcPr>
          <w:p w:rsidR="00D5401C" w:rsidDel="00BA5645" w:rsidRDefault="00D5401C" w:rsidP="00AF3405">
            <w:pPr>
              <w:pStyle w:val="MPplneni"/>
              <w:rPr>
                <w:ins w:id="1334" w:author="nozver" w:date="2017-09-24T16:33:00Z"/>
                <w:del w:id="1335" w:author="jasver" w:date="2017-11-20T14:46:00Z"/>
              </w:rPr>
            </w:pPr>
          </w:p>
        </w:tc>
        <w:tc>
          <w:tcPr>
            <w:tcW w:w="1730" w:type="dxa"/>
          </w:tcPr>
          <w:p w:rsidR="00D5401C" w:rsidDel="00BA5645" w:rsidRDefault="00D5401C" w:rsidP="00AF3405">
            <w:pPr>
              <w:pStyle w:val="MPplneni"/>
              <w:rPr>
                <w:ins w:id="1336" w:author="nozver" w:date="2017-09-24T16:33:00Z"/>
                <w:del w:id="1337" w:author="jasver" w:date="2017-11-20T14:46:00Z"/>
              </w:rPr>
            </w:pPr>
          </w:p>
        </w:tc>
        <w:tc>
          <w:tcPr>
            <w:tcW w:w="1743" w:type="dxa"/>
          </w:tcPr>
          <w:p w:rsidR="00D5401C" w:rsidDel="00BA5645" w:rsidRDefault="00D5401C" w:rsidP="00AF3405">
            <w:pPr>
              <w:pStyle w:val="MPplneni"/>
              <w:rPr>
                <w:ins w:id="1338" w:author="nozver" w:date="2017-09-24T16:33:00Z"/>
                <w:del w:id="1339" w:author="jasver" w:date="2017-11-20T14:46:00Z"/>
              </w:rPr>
            </w:pPr>
          </w:p>
        </w:tc>
        <w:tc>
          <w:tcPr>
            <w:tcW w:w="1743" w:type="dxa"/>
          </w:tcPr>
          <w:p w:rsidR="00D5401C" w:rsidDel="00BA5645" w:rsidRDefault="00D5401C" w:rsidP="00AF3405">
            <w:pPr>
              <w:pStyle w:val="MPplneni"/>
              <w:rPr>
                <w:ins w:id="1340" w:author="nozver" w:date="2017-09-24T16:33:00Z"/>
                <w:del w:id="1341" w:author="jasver" w:date="2017-11-20T14:46:00Z"/>
              </w:rPr>
            </w:pPr>
          </w:p>
        </w:tc>
        <w:tc>
          <w:tcPr>
            <w:tcW w:w="1583" w:type="dxa"/>
          </w:tcPr>
          <w:p w:rsidR="00D5401C" w:rsidDel="00BA5645" w:rsidRDefault="00D5401C" w:rsidP="00AF3405">
            <w:pPr>
              <w:pStyle w:val="MPplneni"/>
              <w:rPr>
                <w:ins w:id="1342" w:author="nozver" w:date="2017-09-24T16:33:00Z"/>
                <w:del w:id="1343" w:author="jasver" w:date="2017-11-20T14:46:00Z"/>
              </w:rPr>
            </w:pPr>
          </w:p>
        </w:tc>
        <w:tc>
          <w:tcPr>
            <w:tcW w:w="1583" w:type="dxa"/>
          </w:tcPr>
          <w:p w:rsidR="00D5401C" w:rsidDel="00BA5645" w:rsidRDefault="00D5401C" w:rsidP="00AF3405">
            <w:pPr>
              <w:pStyle w:val="MPplneni"/>
              <w:rPr>
                <w:ins w:id="1344" w:author="nozver" w:date="2017-09-24T16:33:00Z"/>
                <w:del w:id="1345" w:author="jasver" w:date="2017-11-20T14:46:00Z"/>
              </w:rPr>
            </w:pPr>
          </w:p>
        </w:tc>
      </w:tr>
    </w:tbl>
    <w:p w:rsidR="00D5401C" w:rsidDel="00BA5645" w:rsidRDefault="00D5401C" w:rsidP="00D5401C">
      <w:pPr>
        <w:pStyle w:val="MPplneni"/>
        <w:rPr>
          <w:ins w:id="1346" w:author="nozver" w:date="2017-09-24T16:46:00Z"/>
          <w:del w:id="1347" w:author="jasver" w:date="2017-11-20T14:46:00Z"/>
        </w:rPr>
      </w:pPr>
      <w:ins w:id="1348" w:author="nozver" w:date="2017-09-24T16:46:00Z">
        <w:del w:id="1349" w:author="jasver" w:date="2017-11-20T14:46:00Z">
          <w:r w:rsidDel="00BA5645">
            <w:delText>Poznámky k plnění:</w:delText>
          </w:r>
        </w:del>
      </w:ins>
    </w:p>
    <w:p w:rsidR="00D5401C" w:rsidDel="00BA5645" w:rsidRDefault="00D5401C" w:rsidP="00D5401C">
      <w:pPr>
        <w:pStyle w:val="MPplneni"/>
        <w:rPr>
          <w:ins w:id="1350" w:author="nozver" w:date="2017-09-24T16:46:00Z"/>
          <w:del w:id="1351" w:author="jasver" w:date="2017-11-20T14:46:00Z"/>
        </w:rPr>
      </w:pPr>
      <w:ins w:id="1352" w:author="nozver" w:date="2017-09-24T16:46:00Z">
        <w:del w:id="1353" w:author="jasver" w:date="2017-11-20T14:46:00Z">
          <w:r w:rsidDel="00BA5645">
            <w:delText>Tabulka se plní automaticky a je dostupná v MS2014+.</w:delText>
          </w:r>
        </w:del>
      </w:ins>
    </w:p>
    <w:p w:rsidR="00D5401C" w:rsidDel="00BA5645" w:rsidRDefault="00D5401C" w:rsidP="00D5401C">
      <w:pPr>
        <w:pStyle w:val="MPplneni"/>
        <w:ind w:left="705" w:hanging="705"/>
        <w:rPr>
          <w:ins w:id="1354" w:author="nozver" w:date="2017-09-24T16:46:00Z"/>
          <w:del w:id="1355" w:author="jasver" w:date="2017-11-20T14:46:00Z"/>
        </w:rPr>
      </w:pPr>
      <w:ins w:id="1356" w:author="nozver" w:date="2017-09-24T16:46:00Z">
        <w:del w:id="1357" w:author="jasver" w:date="2017-11-20T14:46:00Z">
          <w:r w:rsidDel="00BA5645">
            <w:delText>a</w:delText>
          </w:r>
          <w:r w:rsidDel="00BA5645">
            <w:tab/>
            <w:delText>Plní se číslo prioritní osy programu, kter</w:delText>
          </w:r>
        </w:del>
      </w:ins>
      <w:ins w:id="1358" w:author="nozver" w:date="2017-09-24T16:47:00Z">
        <w:del w:id="1359" w:author="jasver" w:date="2017-11-20T14:46:00Z">
          <w:r w:rsidDel="00BA5645">
            <w:delText>á je zaměřena na obě kategorie regionu (tj. více rozvinuté regiony a méně rozvinuté regiony).</w:delText>
          </w:r>
        </w:del>
      </w:ins>
    </w:p>
    <w:p w:rsidR="00D5401C" w:rsidRPr="004229C2" w:rsidDel="00BA5645" w:rsidRDefault="00D5401C" w:rsidP="00D5401C">
      <w:pPr>
        <w:pStyle w:val="MPplneni"/>
        <w:ind w:left="705" w:hanging="705"/>
        <w:rPr>
          <w:ins w:id="1360" w:author="nozver" w:date="2017-09-24T17:28:00Z"/>
          <w:del w:id="1361" w:author="jasver" w:date="2017-11-20T14:46:00Z"/>
        </w:rPr>
      </w:pPr>
      <w:ins w:id="1362" w:author="nozver" w:date="2017-09-24T16:48:00Z">
        <w:del w:id="1363" w:author="jasver" w:date="2017-11-20T14:46:00Z">
          <w:r w:rsidDel="00BA5645">
            <w:delText>b</w:delText>
          </w:r>
        </w:del>
      </w:ins>
      <w:ins w:id="1364" w:author="nozver" w:date="2017-09-24T16:46:00Z">
        <w:del w:id="1365" w:author="jasver" w:date="2017-11-20T14:46:00Z">
          <w:r w:rsidRPr="002E775B" w:rsidDel="00BA5645">
            <w:tab/>
            <w:delText xml:space="preserve">Plní se hlavní alokace prioritní osy, za </w:delText>
          </w:r>
        </w:del>
      </w:ins>
      <w:ins w:id="1366" w:author="nozver" w:date="2017-09-24T16:48:00Z">
        <w:del w:id="1367" w:author="jasver" w:date="2017-11-20T14:46:00Z">
          <w:r w:rsidDel="00BA5645">
            <w:delText>příspěvek Unie,</w:delText>
          </w:r>
        </w:del>
      </w:ins>
      <w:ins w:id="1368" w:author="nozver" w:date="2017-09-24T16:46:00Z">
        <w:del w:id="1369" w:author="jasver" w:date="2017-11-20T14:46:00Z">
          <w:r w:rsidRPr="002E775B" w:rsidDel="00BA5645">
            <w:delText xml:space="preserve"> bez ohledu na kategorii regionu a v měně EUR</w:delText>
          </w:r>
          <w:r w:rsidDel="00BA5645">
            <w:delText xml:space="preserve"> z Finančního plánu programu v MS2014+ platného do 31. </w:delText>
          </w:r>
          <w:r w:rsidRPr="004229C2" w:rsidDel="00BA5645">
            <w:delText>12. roku n.</w:delText>
          </w:r>
        </w:del>
      </w:ins>
      <w:ins w:id="1370" w:author="nozver" w:date="2017-09-24T17:00:00Z">
        <w:del w:id="1371" w:author="jasver" w:date="2017-11-20T14:46:00Z">
          <w:r w:rsidRPr="004229C2" w:rsidDel="00BA5645">
            <w:delText xml:space="preserve"> </w:delText>
          </w:r>
        </w:del>
      </w:ins>
    </w:p>
    <w:p w:rsidR="00D5401C" w:rsidDel="00BA5645" w:rsidRDefault="00D5401C" w:rsidP="00D5401C">
      <w:pPr>
        <w:pStyle w:val="MPplneni"/>
        <w:ind w:left="705"/>
        <w:rPr>
          <w:ins w:id="1372" w:author="nozver" w:date="2017-09-24T16:46:00Z"/>
          <w:del w:id="1373" w:author="jasver" w:date="2017-11-20T14:46:00Z"/>
        </w:rPr>
      </w:pPr>
      <w:ins w:id="1374" w:author="nozver" w:date="2017-09-24T17:28:00Z">
        <w:del w:id="1375" w:author="jasver" w:date="2017-11-20T14:46:00Z">
          <w:r w:rsidRPr="004229C2" w:rsidDel="00BA5645">
            <w:delText xml:space="preserve">-&gt; </w:delText>
          </w:r>
        </w:del>
      </w:ins>
      <w:ins w:id="1376" w:author="nozver" w:date="2017-09-24T17:00:00Z">
        <w:del w:id="1377" w:author="jasver" w:date="2017-11-20T14:46:00Z">
          <w:r w:rsidRPr="004229C2" w:rsidDel="00BA5645">
            <w:delText xml:space="preserve">K této částce </w:delText>
          </w:r>
        </w:del>
      </w:ins>
      <w:ins w:id="1378" w:author="nozver" w:date="2017-09-25T14:09:00Z">
        <w:del w:id="1379" w:author="jasver" w:date="2017-11-20T14:46:00Z">
          <w:r w:rsidRPr="004229C2" w:rsidDel="00BA5645">
            <w:delText xml:space="preserve">je potřeba vztáhnout </w:delText>
          </w:r>
        </w:del>
      </w:ins>
      <w:ins w:id="1380" w:author="nozver" w:date="2017-09-24T17:00:00Z">
        <w:del w:id="1381" w:author="jasver" w:date="2017-11-20T14:46:00Z">
          <w:r w:rsidRPr="004229C2" w:rsidDel="00BA5645">
            <w:delText>údaje ze sloupce G a I</w:delText>
          </w:r>
        </w:del>
      </w:ins>
      <w:ins w:id="1382" w:author="nozver" w:date="2017-09-24T17:03:00Z">
        <w:del w:id="1383" w:author="jasver" w:date="2017-11-20T14:46:00Z">
          <w:r w:rsidRPr="004229C2" w:rsidDel="00BA5645">
            <w:delText xml:space="preserve"> </w:delText>
          </w:r>
        </w:del>
      </w:ins>
      <w:ins w:id="1384" w:author="nozver" w:date="2017-09-24T17:04:00Z">
        <w:del w:id="1385" w:author="jasver" w:date="2017-11-20T14:46:00Z">
          <w:r w:rsidRPr="004229C2" w:rsidDel="00BA5645">
            <w:delText xml:space="preserve">v součtu </w:delText>
          </w:r>
        </w:del>
      </w:ins>
      <w:ins w:id="1386" w:author="nozver" w:date="2017-09-24T17:03:00Z">
        <w:del w:id="1387" w:author="jasver" w:date="2017-11-20T14:46:00Z">
          <w:r w:rsidRPr="004229C2" w:rsidDel="00BA5645">
            <w:delText>za prioritní osu a kategorii</w:delText>
          </w:r>
        </w:del>
      </w:ins>
      <w:ins w:id="1388" w:author="nozver" w:date="2017-09-24T17:04:00Z">
        <w:del w:id="1389" w:author="jasver" w:date="2017-11-20T14:46:00Z">
          <w:r w:rsidRPr="004229C2" w:rsidDel="00BA5645">
            <w:delText xml:space="preserve"> regionu</w:delText>
          </w:r>
        </w:del>
      </w:ins>
      <w:ins w:id="1390" w:author="nozver" w:date="2017-09-24T17:00:00Z">
        <w:del w:id="1391" w:author="jasver" w:date="2017-11-20T14:46:00Z">
          <w:r w:rsidRPr="004229C2" w:rsidDel="00BA5645">
            <w:delText>, kter</w:delText>
          </w:r>
        </w:del>
      </w:ins>
      <w:ins w:id="1392" w:author="nozver" w:date="2017-09-24T17:04:00Z">
        <w:del w:id="1393" w:author="jasver" w:date="2017-11-20T14:46:00Z">
          <w:r w:rsidRPr="004229C2" w:rsidDel="00BA5645">
            <w:delText>á</w:delText>
          </w:r>
        </w:del>
      </w:ins>
      <w:ins w:id="1394" w:author="nozver" w:date="2017-09-24T17:00:00Z">
        <w:del w:id="1395" w:author="jasver" w:date="2017-11-20T14:46:00Z">
          <w:r w:rsidRPr="004229C2" w:rsidDel="00BA5645">
            <w:delText xml:space="preserve"> </w:delText>
          </w:r>
        </w:del>
      </w:ins>
      <w:ins w:id="1396" w:author="nozver" w:date="2017-09-24T17:03:00Z">
        <w:del w:id="1397" w:author="jasver" w:date="2017-11-20T14:46:00Z">
          <w:r w:rsidRPr="004229C2" w:rsidDel="00BA5645">
            <w:delText>není vydefinovaná jako programová oblast</w:delText>
          </w:r>
        </w:del>
      </w:ins>
      <w:ins w:id="1398" w:author="nozver" w:date="2017-09-24T17:04:00Z">
        <w:del w:id="1399" w:author="jasver" w:date="2017-11-20T14:46:00Z">
          <w:r w:rsidRPr="004229C2" w:rsidDel="00BA5645">
            <w:delText xml:space="preserve">, </w:delText>
          </w:r>
        </w:del>
      </w:ins>
      <w:ins w:id="1400" w:author="nozver" w:date="2017-09-24T17:00:00Z">
        <w:del w:id="1401" w:author="jasver" w:date="2017-11-20T14:46:00Z">
          <w:r w:rsidRPr="004229C2" w:rsidDel="00BA5645">
            <w:delText xml:space="preserve">pro naplnění </w:delText>
          </w:r>
        </w:del>
      </w:ins>
      <w:ins w:id="1402" w:author="nozver" w:date="2017-09-24T17:01:00Z">
        <w:del w:id="1403" w:author="jasver" w:date="2017-11-20T14:46:00Z">
          <w:r w:rsidRPr="004229C2" w:rsidDel="00BA5645">
            <w:delText>sloupců 4 a 6 v tabulce 9 VZ / ZZ programu.</w:delText>
          </w:r>
        </w:del>
      </w:ins>
    </w:p>
    <w:p w:rsidR="00D5401C" w:rsidDel="00BA5645" w:rsidRDefault="00D5401C" w:rsidP="00D5401C">
      <w:pPr>
        <w:pStyle w:val="MPplneni"/>
        <w:ind w:left="705" w:hanging="705"/>
        <w:rPr>
          <w:ins w:id="1404" w:author="nozver" w:date="2017-09-24T16:49:00Z"/>
          <w:del w:id="1405" w:author="jasver" w:date="2017-11-20T14:46:00Z"/>
        </w:rPr>
      </w:pPr>
      <w:ins w:id="1406" w:author="nozver" w:date="2017-09-24T16:46:00Z">
        <w:del w:id="1407" w:author="jasver" w:date="2017-11-20T14:46:00Z">
          <w:r w:rsidDel="00BA5645">
            <w:delText>a-</w:delText>
          </w:r>
        </w:del>
      </w:ins>
      <w:ins w:id="1408" w:author="nozver" w:date="2017-09-24T16:48:00Z">
        <w:del w:id="1409" w:author="jasver" w:date="2017-11-20T14:46:00Z">
          <w:r w:rsidDel="00BA5645">
            <w:delText>b</w:delText>
          </w:r>
        </w:del>
      </w:ins>
      <w:ins w:id="1410" w:author="nozver" w:date="2017-09-24T16:46:00Z">
        <w:del w:id="1411" w:author="jasver" w:date="2017-11-20T14:46:00Z">
          <w:r w:rsidDel="00BA5645">
            <w:tab/>
            <w:delText>Řádky A-</w:delText>
          </w:r>
        </w:del>
      </w:ins>
      <w:ins w:id="1412" w:author="nozver" w:date="2017-09-24T16:48:00Z">
        <w:del w:id="1413" w:author="jasver" w:date="2017-11-20T14:46:00Z">
          <w:r w:rsidDel="00BA5645">
            <w:delText>B</w:delText>
          </w:r>
        </w:del>
      </w:ins>
      <w:ins w:id="1414" w:author="nozver" w:date="2017-09-24T16:46:00Z">
        <w:del w:id="1415" w:author="jasver" w:date="2017-11-20T14:46:00Z">
          <w:r w:rsidDel="00BA5645">
            <w:delText xml:space="preserve"> se opakují, pokud je pod danou prioritní osou evidováno více projektů </w:delText>
          </w:r>
        </w:del>
      </w:ins>
      <w:ins w:id="1416" w:author="nozver" w:date="2017-09-24T16:49:00Z">
        <w:del w:id="1417" w:author="jasver" w:date="2017-11-20T14:46:00Z">
          <w:r w:rsidDel="00BA5645">
            <w:delText>realizovaných v obou kategoriích regionu</w:delText>
          </w:r>
        </w:del>
      </w:ins>
      <w:ins w:id="1418" w:author="nozver" w:date="2017-09-24T16:46:00Z">
        <w:del w:id="1419" w:author="jasver" w:date="2017-11-20T14:46:00Z">
          <w:r w:rsidDel="00BA5645">
            <w:delText xml:space="preserve"> (sloupce </w:delText>
          </w:r>
        </w:del>
      </w:ins>
      <w:ins w:id="1420" w:author="nozver" w:date="2017-09-24T16:49:00Z">
        <w:del w:id="1421" w:author="jasver" w:date="2017-11-20T14:46:00Z">
          <w:r w:rsidDel="00BA5645">
            <w:delText>C</w:delText>
          </w:r>
        </w:del>
      </w:ins>
      <w:ins w:id="1422" w:author="nozver" w:date="2017-09-24T16:46:00Z">
        <w:del w:id="1423" w:author="jasver" w:date="2017-11-20T14:46:00Z">
          <w:r w:rsidDel="00BA5645">
            <w:delText>-I).</w:delText>
          </w:r>
        </w:del>
      </w:ins>
    </w:p>
    <w:p w:rsidR="00D5401C" w:rsidDel="00BA5645" w:rsidRDefault="00D5401C" w:rsidP="00D5401C">
      <w:pPr>
        <w:pStyle w:val="MPplneni"/>
        <w:ind w:left="705" w:hanging="705"/>
        <w:rPr>
          <w:ins w:id="1424" w:author="nozver" w:date="2017-09-24T16:53:00Z"/>
          <w:del w:id="1425" w:author="jasver" w:date="2017-11-20T14:46:00Z"/>
        </w:rPr>
      </w:pPr>
      <w:ins w:id="1426" w:author="nozver" w:date="2017-09-24T16:53:00Z">
        <w:del w:id="1427" w:author="jasver" w:date="2017-11-20T14:46:00Z">
          <w:r w:rsidDel="00BA5645">
            <w:delText>c</w:delText>
          </w:r>
          <w:r w:rsidDel="00BA5645">
            <w:tab/>
            <w:delText>Plní se registrační číslo projektu, který splňuje níže uvedené podmínky.</w:delText>
          </w:r>
        </w:del>
      </w:ins>
    </w:p>
    <w:p w:rsidR="00D5401C" w:rsidDel="00BA5645" w:rsidRDefault="00D5401C" w:rsidP="00D5401C">
      <w:pPr>
        <w:pStyle w:val="MPplneni"/>
        <w:ind w:left="705" w:hanging="705"/>
        <w:rPr>
          <w:ins w:id="1428" w:author="nozver" w:date="2017-09-24T16:53:00Z"/>
          <w:del w:id="1429" w:author="jasver" w:date="2017-11-20T14:46:00Z"/>
        </w:rPr>
      </w:pPr>
      <w:ins w:id="1430" w:author="nozver" w:date="2017-09-24T16:53:00Z">
        <w:del w:id="1431" w:author="jasver" w:date="2017-11-20T14:46:00Z">
          <w:r w:rsidDel="00BA5645">
            <w:delText>d</w:delText>
          </w:r>
          <w:r w:rsidDel="00BA5645">
            <w:tab/>
            <w:delText>Plní se stav projektu – kód stavu. Do tabulky vstupují projekty ve stavu „Projekt s právním aktem o poskytnutí / převodu podpory“ a ve vyšších pozitivních a neutrálních stavech.</w:delText>
          </w:r>
        </w:del>
      </w:ins>
    </w:p>
    <w:p w:rsidR="00D5401C" w:rsidDel="00BA5645" w:rsidRDefault="00D5401C" w:rsidP="00D5401C">
      <w:pPr>
        <w:pStyle w:val="MPplneni"/>
        <w:ind w:left="705" w:hanging="705"/>
        <w:rPr>
          <w:ins w:id="1432" w:author="nozver" w:date="2017-09-24T16:54:00Z"/>
          <w:del w:id="1433" w:author="jasver" w:date="2017-11-20T14:46:00Z"/>
        </w:rPr>
      </w:pPr>
      <w:ins w:id="1434" w:author="nozver" w:date="2017-09-24T16:54:00Z">
        <w:del w:id="1435" w:author="jasver" w:date="2017-11-20T14:46:00Z">
          <w:r w:rsidDel="00BA5645">
            <w:delText>e</w:delText>
          </w:r>
        </w:del>
      </w:ins>
      <w:ins w:id="1436" w:author="nozver" w:date="2017-09-24T16:53:00Z">
        <w:del w:id="1437" w:author="jasver" w:date="2017-11-20T14:46:00Z">
          <w:r w:rsidDel="00BA5645">
            <w:tab/>
            <w:delText xml:space="preserve">Plní se kategorie regionu (stačí česká zkratka), </w:delText>
          </w:r>
        </w:del>
      </w:ins>
      <w:ins w:id="1438" w:author="nozver" w:date="2017-09-24T16:54:00Z">
        <w:del w:id="1439" w:author="jasver" w:date="2017-11-20T14:46:00Z">
          <w:r w:rsidDel="00BA5645">
            <w:delText xml:space="preserve">ve </w:delText>
          </w:r>
        </w:del>
      </w:ins>
      <w:ins w:id="1440" w:author="nozver" w:date="2017-09-24T16:53:00Z">
        <w:del w:id="1441" w:author="jasver" w:date="2017-11-20T14:46:00Z">
          <w:r w:rsidDel="00BA5645">
            <w:delText>kter</w:delText>
          </w:r>
        </w:del>
      </w:ins>
      <w:ins w:id="1442" w:author="nozver" w:date="2017-09-24T16:54:00Z">
        <w:del w:id="1443" w:author="jasver" w:date="2017-11-20T14:46:00Z">
          <w:r w:rsidDel="00BA5645">
            <w:delText>ých</w:delText>
          </w:r>
        </w:del>
      </w:ins>
      <w:ins w:id="1444" w:author="nozver" w:date="2017-09-24T16:53:00Z">
        <w:del w:id="1445" w:author="jasver" w:date="2017-11-20T14:46:00Z">
          <w:r w:rsidDel="00BA5645">
            <w:delText xml:space="preserve"> </w:delText>
          </w:r>
        </w:del>
      </w:ins>
      <w:ins w:id="1446" w:author="nozver" w:date="2017-09-24T16:54:00Z">
        <w:del w:id="1447" w:author="jasver" w:date="2017-11-20T14:46:00Z">
          <w:r w:rsidDel="00BA5645">
            <w:delText xml:space="preserve">je </w:delText>
          </w:r>
        </w:del>
      </w:ins>
      <w:ins w:id="1448" w:author="nozver" w:date="2017-09-24T16:53:00Z">
        <w:del w:id="1449" w:author="jasver" w:date="2017-11-20T14:46:00Z">
          <w:r w:rsidDel="00BA5645">
            <w:delText>daný projekt</w:delText>
          </w:r>
        </w:del>
      </w:ins>
      <w:ins w:id="1450" w:author="nozver" w:date="2017-09-24T16:54:00Z">
        <w:del w:id="1451" w:author="jasver" w:date="2017-11-20T14:46:00Z">
          <w:r w:rsidDel="00BA5645">
            <w:delText xml:space="preserve"> realizován, </w:delText>
          </w:r>
          <w:r w:rsidRPr="004229C2" w:rsidDel="00BA5645">
            <w:delText>tzn. co řádek</w:delText>
          </w:r>
        </w:del>
      </w:ins>
      <w:ins w:id="1452" w:author="nozver" w:date="2017-09-25T13:51:00Z">
        <w:del w:id="1453" w:author="jasver" w:date="2017-11-20T14:46:00Z">
          <w:r w:rsidRPr="004229C2" w:rsidDel="00BA5645">
            <w:delText>,</w:delText>
          </w:r>
        </w:del>
      </w:ins>
      <w:ins w:id="1454" w:author="nozver" w:date="2017-09-24T16:54:00Z">
        <w:del w:id="1455" w:author="jasver" w:date="2017-11-20T14:46:00Z">
          <w:r w:rsidRPr="004229C2" w:rsidDel="00BA5645">
            <w:delText xml:space="preserve"> to jedna kategorie regionu</w:delText>
          </w:r>
        </w:del>
      </w:ins>
      <w:ins w:id="1456" w:author="nozver" w:date="2017-09-25T13:54:00Z">
        <w:del w:id="1457" w:author="jasver" w:date="2017-11-20T14:46:00Z">
          <w:r w:rsidRPr="004229C2" w:rsidDel="00BA5645">
            <w:delText xml:space="preserve"> a k ní se vážící údaje ve sloupcích F-I.</w:delText>
          </w:r>
        </w:del>
      </w:ins>
    </w:p>
    <w:p w:rsidR="00D5401C" w:rsidDel="00BA5645" w:rsidRDefault="00D5401C" w:rsidP="00D5401C">
      <w:pPr>
        <w:pStyle w:val="MPplneni"/>
        <w:ind w:left="705" w:hanging="705"/>
        <w:rPr>
          <w:ins w:id="1458" w:author="nozver" w:date="2017-09-24T16:59:00Z"/>
          <w:del w:id="1459" w:author="jasver" w:date="2017-11-20T14:46:00Z"/>
        </w:rPr>
      </w:pPr>
      <w:ins w:id="1460" w:author="nozver" w:date="2017-09-24T16:54:00Z">
        <w:del w:id="1461" w:author="jasver" w:date="2017-11-20T14:46:00Z">
          <w:r w:rsidDel="00BA5645">
            <w:delText>f</w:delText>
          </w:r>
          <w:r w:rsidDel="00BA5645">
            <w:tab/>
            <w:delText>Plní se částky z</w:delText>
          </w:r>
        </w:del>
      </w:ins>
      <w:ins w:id="1462" w:author="nozver" w:date="2017-09-24T16:55:00Z">
        <w:del w:id="1463" w:author="jasver" w:date="2017-11-20T14:46:00Z">
          <w:r w:rsidDel="00BA5645">
            <w:delText xml:space="preserve"> Detailu projektu - </w:delText>
          </w:r>
        </w:del>
      </w:ins>
      <w:ins w:id="1464" w:author="nozver" w:date="2017-09-24T16:54:00Z">
        <w:del w:id="1465" w:author="jasver" w:date="2017-11-20T14:46:00Z">
          <w:r w:rsidDel="00BA5645">
            <w:delText>Přehledu zdrojů financování</w:delText>
          </w:r>
        </w:del>
      </w:ins>
      <w:ins w:id="1466" w:author="nozver" w:date="2017-09-24T16:58:00Z">
        <w:del w:id="1467" w:author="jasver" w:date="2017-11-20T14:46:00Z">
          <w:r w:rsidDel="00BA5645">
            <w:delText xml:space="preserve"> – rozpad na SC a KR, ze sloupce </w:delText>
          </w:r>
        </w:del>
      </w:ins>
      <w:ins w:id="1468" w:author="nozver" w:date="2017-09-24T16:59:00Z">
        <w:del w:id="1469" w:author="jasver" w:date="2017-11-20T14:46:00Z">
          <w:r w:rsidDel="00BA5645">
            <w:delText xml:space="preserve">Příspěvek Unie a řádku Právní akt – SC a KR pro danou kategorii regionu, v měně </w:delText>
          </w:r>
          <w:r w:rsidRPr="004229C2" w:rsidDel="00BA5645">
            <w:delText>CZK</w:delText>
          </w:r>
        </w:del>
      </w:ins>
      <w:ins w:id="1470" w:author="nozver" w:date="2017-09-25T13:59:00Z">
        <w:del w:id="1471" w:author="jasver" w:date="2017-11-20T14:46:00Z">
          <w:r w:rsidRPr="004229C2" w:rsidDel="00BA5645">
            <w:delText xml:space="preserve">, </w:delText>
          </w:r>
        </w:del>
      </w:ins>
      <w:ins w:id="1472" w:author="nozver" w:date="2017-09-25T14:00:00Z">
        <w:del w:id="1473" w:author="jasver" w:date="2017-11-20T14:46:00Z">
          <w:r w:rsidRPr="004229C2" w:rsidDel="00BA5645">
            <w:delText>tzn. d</w:delText>
          </w:r>
        </w:del>
      </w:ins>
      <w:ins w:id="1474" w:author="nozver" w:date="2017-09-25T13:59:00Z">
        <w:del w:id="1475" w:author="jasver" w:date="2017-11-20T14:46:00Z">
          <w:r w:rsidRPr="004229C2" w:rsidDel="00BA5645">
            <w:delText xml:space="preserve">o tabulky </w:delText>
          </w:r>
        </w:del>
      </w:ins>
      <w:ins w:id="1476" w:author="nozver" w:date="2017-09-25T14:02:00Z">
        <w:del w:id="1477" w:author="jasver" w:date="2017-11-20T14:46:00Z">
          <w:r w:rsidRPr="004229C2" w:rsidDel="00BA5645">
            <w:delText xml:space="preserve">se plní </w:delText>
          </w:r>
        </w:del>
      </w:ins>
      <w:ins w:id="1478" w:author="nozver" w:date="2017-09-25T13:59:00Z">
        <w:del w:id="1479" w:author="jasver" w:date="2017-11-20T14:46:00Z">
          <w:r w:rsidRPr="004229C2" w:rsidDel="00BA5645">
            <w:delText>údaje pro každou kategorii regionu zvlášť</w:delText>
          </w:r>
        </w:del>
      </w:ins>
      <w:ins w:id="1480" w:author="nozver" w:date="2017-09-25T14:03:00Z">
        <w:del w:id="1481" w:author="jasver" w:date="2017-11-20T14:46:00Z">
          <w:r w:rsidRPr="004229C2" w:rsidDel="00BA5645">
            <w:delText>.</w:delText>
          </w:r>
        </w:del>
      </w:ins>
    </w:p>
    <w:p w:rsidR="00D5401C" w:rsidDel="00BA5645" w:rsidRDefault="00D5401C" w:rsidP="00D5401C">
      <w:pPr>
        <w:pStyle w:val="MPplneni"/>
        <w:ind w:left="705" w:hanging="705"/>
        <w:rPr>
          <w:ins w:id="1482" w:author="nozver" w:date="2017-09-24T17:29:00Z"/>
          <w:del w:id="1483" w:author="jasver" w:date="2017-11-20T14:46:00Z"/>
        </w:rPr>
      </w:pPr>
      <w:ins w:id="1484" w:author="nozver" w:date="2017-09-24T17:05:00Z">
        <w:del w:id="1485" w:author="jasver" w:date="2017-11-20T14:46:00Z">
          <w:r w:rsidDel="00BA5645">
            <w:delText>g</w:delText>
          </w:r>
          <w:r w:rsidDel="00BA5645">
            <w:tab/>
            <w:delText>Plní se na základě dat ze sloupce F a údajů o projektu v MS2014+. Pro převod částek z měny CZK do EUR se používá aktuální měsíční kurz platný pro prosinec roku n v případě, že částky nebyly zaúčtovány do IS VIOLA, pro částky zaúčtované v IS VIOLA se používají částky v měně EUR předávané z IS VIOLA, příp. se převádí kurzem platným v době zaúčtování</w:delText>
          </w:r>
        </w:del>
      </w:ins>
      <w:ins w:id="1486" w:author="nozver" w:date="2017-09-24T17:08:00Z">
        <w:del w:id="1487" w:author="jasver" w:date="2017-11-20T14:46:00Z">
          <w:r w:rsidDel="00BA5645">
            <w:delText>.</w:delText>
          </w:r>
        </w:del>
      </w:ins>
    </w:p>
    <w:p w:rsidR="00D5401C" w:rsidDel="00BA5645" w:rsidRDefault="00D5401C" w:rsidP="00D5401C">
      <w:pPr>
        <w:pStyle w:val="MPplneni"/>
        <w:ind w:left="705"/>
        <w:rPr>
          <w:ins w:id="1488" w:author="nozver" w:date="2017-09-24T17:08:00Z"/>
          <w:del w:id="1489" w:author="jasver" w:date="2017-11-20T14:46:00Z"/>
        </w:rPr>
      </w:pPr>
      <w:ins w:id="1490" w:author="nozver" w:date="2017-09-24T17:29:00Z">
        <w:del w:id="1491" w:author="jasver" w:date="2017-11-20T14:46:00Z">
          <w:r w:rsidRPr="004229C2" w:rsidDel="00BA5645">
            <w:delText xml:space="preserve">-&gt; Tyto údaje jsou zdrojem pro naplnění sloupce </w:delText>
          </w:r>
        </w:del>
      </w:ins>
      <w:ins w:id="1492" w:author="nozver" w:date="2017-09-24T17:30:00Z">
        <w:del w:id="1493" w:author="jasver" w:date="2017-11-20T14:46:00Z">
          <w:r w:rsidRPr="004229C2" w:rsidDel="00BA5645">
            <w:delText>3 v tabulce 9 VZ / ZZ programu.</w:delText>
          </w:r>
        </w:del>
      </w:ins>
      <w:ins w:id="1494" w:author="nozver" w:date="2017-09-24T17:29:00Z">
        <w:del w:id="1495" w:author="jasver" w:date="2017-11-20T14:46:00Z">
          <w:r w:rsidRPr="00353532" w:rsidDel="00BA5645">
            <w:delText xml:space="preserve"> </w:delText>
          </w:r>
        </w:del>
      </w:ins>
    </w:p>
    <w:p w:rsidR="00D5401C" w:rsidDel="00BA5645" w:rsidRDefault="00D5401C" w:rsidP="00D5401C">
      <w:pPr>
        <w:pStyle w:val="MPplneni"/>
        <w:ind w:left="705" w:hanging="705"/>
        <w:rPr>
          <w:ins w:id="1496" w:author="nozver" w:date="2017-09-24T17:16:00Z"/>
          <w:del w:id="1497" w:author="jasver" w:date="2017-11-20T14:46:00Z"/>
        </w:rPr>
      </w:pPr>
      <w:ins w:id="1498" w:author="nozver" w:date="2017-09-24T17:08:00Z">
        <w:del w:id="1499" w:author="jasver" w:date="2017-11-20T14:46:00Z">
          <w:r w:rsidDel="00BA5645">
            <w:delText>h</w:delText>
          </w:r>
          <w:r w:rsidDel="00BA5645">
            <w:tab/>
            <w:delText>Plní se</w:delText>
          </w:r>
        </w:del>
      </w:ins>
      <w:ins w:id="1500" w:author="nozver" w:date="2017-09-24T17:09:00Z">
        <w:del w:id="1501" w:author="jasver" w:date="2017-11-20T14:46:00Z">
          <w:r w:rsidDel="00BA5645">
            <w:delText xml:space="preserve"> částky z Žádosti o platbu,</w:delText>
          </w:r>
          <w:r w:rsidRPr="00A85062" w:rsidDel="00BA5645">
            <w:delText xml:space="preserve"> </w:delText>
          </w:r>
          <w:r w:rsidDel="00BA5645">
            <w:delText xml:space="preserve">která obsahuje vyúčtování a prošla stavem schválena 2. </w:delText>
          </w:r>
        </w:del>
      </w:ins>
      <w:ins w:id="1502" w:author="nozver" w:date="2017-09-24T17:10:00Z">
        <w:del w:id="1503" w:author="jasver" w:date="2017-11-20T14:46:00Z">
          <w:r w:rsidDel="00BA5645">
            <w:delText>s</w:delText>
          </w:r>
        </w:del>
      </w:ins>
      <w:ins w:id="1504" w:author="nozver" w:date="2017-09-24T17:09:00Z">
        <w:del w:id="1505" w:author="jasver" w:date="2017-11-20T14:46:00Z">
          <w:r w:rsidDel="00BA5645">
            <w:delText>tupněm</w:delText>
          </w:r>
        </w:del>
      </w:ins>
      <w:ins w:id="1506" w:author="nozver" w:date="2017-09-24T17:13:00Z">
        <w:del w:id="1507" w:author="jasver" w:date="2017-11-20T14:46:00Z">
          <w:r w:rsidDel="00BA5645">
            <w:delText xml:space="preserve">, ze záložky </w:delText>
          </w:r>
        </w:del>
      </w:ins>
      <w:ins w:id="1508" w:author="nozver" w:date="2017-09-24T17:10:00Z">
        <w:del w:id="1509" w:author="jasver" w:date="2017-11-20T14:46:00Z">
          <w:r w:rsidDel="00BA5645">
            <w:delText>Doplňující F1</w:delText>
          </w:r>
        </w:del>
      </w:ins>
      <w:ins w:id="1510" w:author="nozver" w:date="2017-09-24T17:14:00Z">
        <w:del w:id="1511" w:author="jasver" w:date="2017-11-20T14:46:00Z">
          <w:r w:rsidDel="00BA5645">
            <w:delText xml:space="preserve"> – záložka </w:delText>
          </w:r>
        </w:del>
      </w:ins>
      <w:ins w:id="1512" w:author="nozver" w:date="2017-09-24T17:10:00Z">
        <w:del w:id="1513" w:author="jasver" w:date="2017-11-20T14:46:00Z">
          <w:r w:rsidDel="00BA5645">
            <w:delText>Detaily p</w:delText>
          </w:r>
        </w:del>
      </w:ins>
      <w:ins w:id="1514" w:author="nozver" w:date="2017-09-24T17:11:00Z">
        <w:del w:id="1515" w:author="jasver" w:date="2017-11-20T14:46:00Z">
          <w:r w:rsidDel="00BA5645">
            <w:delText xml:space="preserve">latby </w:delText>
          </w:r>
        </w:del>
      </w:ins>
      <w:ins w:id="1516" w:author="nozver" w:date="2017-09-24T17:12:00Z">
        <w:del w:id="1517" w:author="jasver" w:date="2017-11-20T14:46:00Z">
          <w:r w:rsidDel="00BA5645">
            <w:delText>pro zdroj financování = ERDF (resp. EFRR)</w:delText>
          </w:r>
        </w:del>
      </w:ins>
      <w:ins w:id="1518" w:author="nozver" w:date="2017-09-24T17:14:00Z">
        <w:del w:id="1519" w:author="jasver" w:date="2017-11-20T14:46:00Z">
          <w:r w:rsidDel="00BA5645">
            <w:delText xml:space="preserve"> – záložka Rozpady – kategorie regionů / specifické cíle, </w:delText>
          </w:r>
        </w:del>
      </w:ins>
      <w:ins w:id="1520" w:author="nozver" w:date="2017-09-24T17:15:00Z">
        <w:del w:id="1521" w:author="jasver" w:date="2017-11-20T14:46:00Z">
          <w:r w:rsidDel="00BA5645">
            <w:delText>konkrétně částka v Kč pro danou kategorii regionu</w:delText>
          </w:r>
        </w:del>
      </w:ins>
      <w:ins w:id="1522" w:author="nozver" w:date="2017-09-24T17:16:00Z">
        <w:del w:id="1523" w:author="jasver" w:date="2017-11-20T14:46:00Z">
          <w:r w:rsidDel="00BA5645">
            <w:delText xml:space="preserve"> bez ohledu na specifický cíl</w:delText>
          </w:r>
        </w:del>
      </w:ins>
      <w:ins w:id="1524" w:author="nozver" w:date="2017-09-25T14:03:00Z">
        <w:del w:id="1525" w:author="jasver" w:date="2017-11-20T14:46:00Z">
          <w:r w:rsidRPr="004229C2" w:rsidDel="00BA5645">
            <w:delText>, tzn. do tabulky se plní údaje pro každou kategorii regionu zvlášť.</w:delText>
          </w:r>
        </w:del>
      </w:ins>
    </w:p>
    <w:p w:rsidR="00D5401C" w:rsidDel="00BA5645" w:rsidRDefault="00D5401C" w:rsidP="00D5401C">
      <w:pPr>
        <w:pStyle w:val="MPplneni"/>
        <w:ind w:left="705"/>
        <w:rPr>
          <w:ins w:id="1526" w:author="nozver" w:date="2017-09-24T17:16:00Z"/>
          <w:del w:id="1527" w:author="jasver" w:date="2017-11-20T14:46:00Z"/>
        </w:rPr>
      </w:pPr>
      <w:ins w:id="1528" w:author="nozver" w:date="2017-09-24T17:16:00Z">
        <w:del w:id="1529" w:author="jasver" w:date="2017-11-20T14:46:00Z">
          <w:r w:rsidDel="00BA5645">
            <w:delText xml:space="preserve">V případě, že je na projektu evidováno více žádostí o platbu, které splňují výše uvedené podmínky, plní se do sloupce </w:delText>
          </w:r>
        </w:del>
      </w:ins>
      <w:ins w:id="1530" w:author="nozver" w:date="2017-09-24T17:17:00Z">
        <w:del w:id="1531" w:author="jasver" w:date="2017-11-20T14:46:00Z">
          <w:r w:rsidDel="00BA5645">
            <w:delText>H</w:delText>
          </w:r>
        </w:del>
      </w:ins>
      <w:ins w:id="1532" w:author="nozver" w:date="2017-09-24T17:16:00Z">
        <w:del w:id="1533" w:author="jasver" w:date="2017-11-20T14:46:00Z">
          <w:r w:rsidDel="00BA5645">
            <w:delText xml:space="preserve"> pro daný projekt součet částek připadající na </w:delText>
          </w:r>
        </w:del>
      </w:ins>
      <w:ins w:id="1534" w:author="nozver" w:date="2017-09-24T17:17:00Z">
        <w:del w:id="1535" w:author="jasver" w:date="2017-11-20T14:46:00Z">
          <w:r w:rsidDel="00BA5645">
            <w:delText xml:space="preserve">danou kategorii regionu </w:delText>
          </w:r>
        </w:del>
      </w:ins>
      <w:ins w:id="1536" w:author="nozver" w:date="2017-09-24T17:16:00Z">
        <w:del w:id="1537" w:author="jasver" w:date="2017-11-20T14:46:00Z">
          <w:r w:rsidDel="00BA5645">
            <w:delText>z dotčených žádostí o platbu.</w:delText>
          </w:r>
        </w:del>
      </w:ins>
    </w:p>
    <w:p w:rsidR="00D5401C" w:rsidDel="00BA5645" w:rsidRDefault="00D5401C" w:rsidP="00D5401C">
      <w:pPr>
        <w:pStyle w:val="MPplneni"/>
        <w:ind w:left="705" w:hanging="705"/>
        <w:rPr>
          <w:ins w:id="1538" w:author="nozver" w:date="2017-09-24T17:16:00Z"/>
          <w:del w:id="1539" w:author="jasver" w:date="2017-11-20T14:46:00Z"/>
        </w:rPr>
      </w:pPr>
      <w:ins w:id="1540" w:author="nozver" w:date="2017-09-24T17:16:00Z">
        <w:del w:id="1541" w:author="jasver" w:date="2017-11-20T14:46:00Z">
          <w:r w:rsidDel="00BA5645">
            <w:tab/>
            <w:delText>Pokud u daného projektu zatím není evidována žádost o platbu splňující výše uvedené podmínky, sloupec je prázdný.</w:delText>
          </w:r>
        </w:del>
      </w:ins>
    </w:p>
    <w:p w:rsidR="00D5401C" w:rsidDel="00BA5645" w:rsidRDefault="00D5401C" w:rsidP="00D5401C">
      <w:pPr>
        <w:pStyle w:val="MPplneni"/>
        <w:ind w:left="705" w:hanging="705"/>
        <w:rPr>
          <w:ins w:id="1542" w:author="nozver" w:date="2017-09-24T17:30:00Z"/>
          <w:del w:id="1543" w:author="jasver" w:date="2017-11-20T14:46:00Z"/>
        </w:rPr>
      </w:pPr>
      <w:ins w:id="1544" w:author="nozver" w:date="2017-09-24T17:18:00Z">
        <w:del w:id="1545" w:author="jasver" w:date="2017-11-20T14:46:00Z">
          <w:r w:rsidDel="00BA5645">
            <w:delText>i</w:delText>
          </w:r>
          <w:r w:rsidDel="00BA5645">
            <w:tab/>
            <w:delText>Plní se na základě dat ze sloupce H a údajů o projektu v MS2014+. Pro převod částek z měny CZK do EUR se používá aktuální měsíční kurz platný pro prosinec roku n v případě, že částky nebyly zaúčtovány do IS VIOLA, pro částky zaúčtované v IS VIOLA se používají částky v měně EUR předávané z IS VIOLA, příp. se převádí kurzem platným v době zaúčtování.</w:delText>
          </w:r>
        </w:del>
      </w:ins>
    </w:p>
    <w:p w:rsidR="00D5401C" w:rsidRPr="004229C2" w:rsidDel="00BA5645" w:rsidRDefault="00D5401C" w:rsidP="00D5401C">
      <w:pPr>
        <w:pStyle w:val="MPplneni"/>
        <w:ind w:left="705"/>
        <w:rPr>
          <w:ins w:id="1546" w:author="nozver" w:date="2017-09-25T14:19:00Z"/>
          <w:del w:id="1547" w:author="jasver" w:date="2017-11-20T14:46:00Z"/>
        </w:rPr>
      </w:pPr>
      <w:ins w:id="1548" w:author="nozver" w:date="2017-09-24T17:30:00Z">
        <w:del w:id="1549" w:author="jasver" w:date="2017-11-20T14:46:00Z">
          <w:r w:rsidRPr="004229C2" w:rsidDel="00BA5645">
            <w:delText>-&gt; Tyto údaje jsou zdrojem pro naplnění sloupce 5 v tabulce 9 VZ / ZZ programu.</w:delText>
          </w:r>
        </w:del>
      </w:ins>
    </w:p>
    <w:p w:rsidR="009A6228" w:rsidRDefault="009A6228" w:rsidP="009A6228">
      <w:pPr>
        <w:rPr>
          <w:rFonts w:ascii="Times New Roman" w:hAnsi="Times New Roman" w:cs="Times New Roman"/>
          <w:i/>
          <w:szCs w:val="24"/>
        </w:rPr>
      </w:pPr>
      <w:r>
        <w:rPr>
          <w:rFonts w:ascii="Times New Roman" w:hAnsi="Times New Roman" w:cs="Times New Roman"/>
          <w:i/>
          <w:szCs w:val="24"/>
        </w:rPr>
        <w:br w:type="page"/>
      </w:r>
    </w:p>
    <w:p w:rsidR="009A6228" w:rsidRPr="00883AD1" w:rsidRDefault="009A6228" w:rsidP="009A6228">
      <w:pPr>
        <w:keepNext/>
        <w:keepLines/>
        <w:spacing w:before="120" w:after="120" w:line="240" w:lineRule="auto"/>
        <w:jc w:val="both"/>
        <w:rPr>
          <w:rFonts w:ascii="Times New Roman" w:eastAsia="Calibri" w:hAnsi="Times New Roman" w:cs="Times New Roman"/>
          <w:b/>
          <w:sz w:val="24"/>
          <w:lang w:eastAsia="en-GB"/>
        </w:rPr>
      </w:pPr>
      <w:r>
        <w:rPr>
          <w:rFonts w:ascii="Times New Roman" w:hAnsi="Times New Roman" w:cs="Times New Roman"/>
          <w:i/>
          <w:szCs w:val="24"/>
        </w:rPr>
        <w:lastRenderedPageBreak/>
        <w:t>Tabulka</w:t>
      </w:r>
      <w:r w:rsidRPr="007151D4">
        <w:rPr>
          <w:rFonts w:ascii="Times New Roman" w:hAnsi="Times New Roman" w:cs="Times New Roman"/>
          <w:i/>
          <w:szCs w:val="24"/>
        </w:rPr>
        <w:t xml:space="preserve"> 10: Náklady </w:t>
      </w:r>
      <w:r>
        <w:rPr>
          <w:rFonts w:ascii="Times New Roman" w:hAnsi="Times New Roman" w:cs="Times New Roman"/>
          <w:i/>
          <w:szCs w:val="24"/>
        </w:rPr>
        <w:t>vynaložené</w:t>
      </w:r>
      <w:r w:rsidRPr="007151D4">
        <w:rPr>
          <w:rFonts w:ascii="Times New Roman" w:hAnsi="Times New Roman" w:cs="Times New Roman"/>
          <w:i/>
          <w:szCs w:val="24"/>
        </w:rPr>
        <w:t xml:space="preserve"> mimo Unii (ESF)</w:t>
      </w:r>
      <w:r w:rsidRPr="007151D4">
        <w:rPr>
          <w:rStyle w:val="Znakapoznpodarou"/>
          <w:rFonts w:ascii="Times New Roman" w:eastAsia="Calibri" w:hAnsi="Times New Roman" w:cs="Times New Roman"/>
          <w:sz w:val="24"/>
          <w:lang w:eastAsia="en-GB"/>
        </w:rPr>
        <w:footnoteReference w:id="16"/>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3748"/>
        <w:gridCol w:w="3748"/>
        <w:gridCol w:w="3748"/>
      </w:tblGrid>
      <w:tr w:rsidR="009A6228" w:rsidRPr="004606FA" w:rsidTr="0045776F">
        <w:tc>
          <w:tcPr>
            <w:tcW w:w="1250"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1.</w:t>
            </w:r>
          </w:p>
        </w:tc>
        <w:tc>
          <w:tcPr>
            <w:tcW w:w="1250"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2.</w:t>
            </w:r>
          </w:p>
        </w:tc>
        <w:tc>
          <w:tcPr>
            <w:tcW w:w="1250"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3.</w:t>
            </w:r>
          </w:p>
        </w:tc>
        <w:tc>
          <w:tcPr>
            <w:tcW w:w="1250"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4.</w:t>
            </w:r>
          </w:p>
        </w:tc>
      </w:tr>
      <w:tr w:rsidR="009A6228" w:rsidRPr="004606FA" w:rsidTr="0045776F">
        <w:tc>
          <w:tcPr>
            <w:tcW w:w="1250"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Výše výdajů, které mají být vynaloženy mimo Unii v rámci tematických cílů 8 a 10 na základě vybraných operací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1250"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(příspěvek Unie a vnitrostátní příspěvek) na program ESF nebo část programu financovaného z více fondů, která souvisí s ESF</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w:t>
            </w:r>
            <w:r>
              <w:rPr>
                <w:rFonts w:ascii="Times New Roman" w:eastAsia="Calibri" w:hAnsi="Times New Roman" w:cs="Times New Roman"/>
                <w:sz w:val="18"/>
                <w:szCs w:val="18"/>
                <w:lang w:eastAsia="en-GB"/>
              </w:rPr>
              <w:t>1</w:t>
            </w:r>
            <w:r w:rsidRPr="007151D4">
              <w:rPr>
                <w:rFonts w:ascii="Times New Roman" w:eastAsia="Calibri" w:hAnsi="Times New Roman" w:cs="Times New Roman"/>
                <w:sz w:val="18"/>
                <w:szCs w:val="18"/>
                <w:lang w:eastAsia="en-GB"/>
              </w:rPr>
              <w:t>/ celkový finanční (příspěvek Unie a vnitrostátní příspěvek) na program ESF nebo část programu financovaného z více fondů, která souvisí s ESF x 100)</w:t>
            </w:r>
          </w:p>
        </w:tc>
        <w:tc>
          <w:tcPr>
            <w:tcW w:w="1250"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Způsobilé výdaje vynaložené mimo Unii, které příjemce vykázal řídicímu orgánu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1250"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(příspěvek Unie a vnitrostátní příspěvek) na program ESF nebo část programu financovaného z více fondů, která souvisí s ESF</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w:t>
            </w:r>
            <w:r>
              <w:rPr>
                <w:rFonts w:ascii="Times New Roman" w:eastAsia="Calibri" w:hAnsi="Times New Roman" w:cs="Times New Roman"/>
                <w:sz w:val="18"/>
                <w:szCs w:val="18"/>
                <w:lang w:eastAsia="en-GB"/>
              </w:rPr>
              <w:t>3</w:t>
            </w:r>
            <w:r w:rsidRPr="007151D4">
              <w:rPr>
                <w:rFonts w:ascii="Times New Roman" w:eastAsia="Calibri" w:hAnsi="Times New Roman" w:cs="Times New Roman"/>
                <w:sz w:val="18"/>
                <w:szCs w:val="18"/>
                <w:lang w:eastAsia="en-GB"/>
              </w:rPr>
              <w:t>/ celkový finanční (příspěvek Unie a vnitrostátní příspěvek) na program ESF nebo část programu financovaného z více fondů, která souvisí s ESF x 100)</w:t>
            </w:r>
          </w:p>
        </w:tc>
      </w:tr>
      <w:tr w:rsidR="009A6228" w:rsidRPr="004606FA" w:rsidTr="0045776F">
        <w:tc>
          <w:tcPr>
            <w:tcW w:w="1250" w:type="pct"/>
            <w:shd w:val="clear" w:color="auto" w:fill="auto"/>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1250" w:type="pct"/>
            <w:shd w:val="clear" w:color="auto" w:fill="auto"/>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1250" w:type="pct"/>
            <w:shd w:val="clear" w:color="auto" w:fill="auto"/>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1250" w:type="pct"/>
            <w:shd w:val="clear" w:color="auto" w:fill="auto"/>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bl>
    <w:p w:rsidR="009A6228" w:rsidRDefault="009A6228" w:rsidP="009A6228">
      <w:pPr>
        <w:pStyle w:val="MPplneni"/>
      </w:pPr>
    </w:p>
    <w:p w:rsidR="009A6228" w:rsidRDefault="009A6228" w:rsidP="009A6228">
      <w:pPr>
        <w:pStyle w:val="MPplneni"/>
      </w:pPr>
      <w:r>
        <w:t>Poznámky k plnění: Bude upřesněno v závislosti na nastavení administrace aplikace čl. 13 nařízení o ESF.</w:t>
      </w:r>
    </w:p>
    <w:p w:rsidR="009A6228" w:rsidRPr="00F158F6" w:rsidRDefault="009A6228" w:rsidP="009A6228"/>
    <w:p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11: Přidělení zdrojů YEI mladým lidem mimo způsobilé regiony na úrovni NUTS 2 (článek 16 nařízení (EU) č. 1304/2013)</w:t>
      </w:r>
      <w:r>
        <w:rPr>
          <w:rStyle w:val="Znakapoznpodarou"/>
          <w:rFonts w:ascii="Times New Roman" w:hAnsi="Times New Roman" w:cs="Times New Roman"/>
          <w:i/>
          <w:szCs w:val="24"/>
        </w:rPr>
        <w:footnoteReference w:id="1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270"/>
        <w:gridCol w:w="2693"/>
        <w:gridCol w:w="2693"/>
        <w:gridCol w:w="2411"/>
        <w:gridCol w:w="2855"/>
      </w:tblGrid>
      <w:tr w:rsidR="009A6228" w:rsidRPr="004606FA" w:rsidTr="0045776F">
        <w:tc>
          <w:tcPr>
            <w:tcW w:w="696"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1.</w:t>
            </w:r>
          </w:p>
        </w:tc>
        <w:tc>
          <w:tcPr>
            <w:tcW w:w="756"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2.</w:t>
            </w:r>
          </w:p>
        </w:tc>
        <w:tc>
          <w:tcPr>
            <w:tcW w:w="89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3.</w:t>
            </w:r>
          </w:p>
        </w:tc>
        <w:tc>
          <w:tcPr>
            <w:tcW w:w="897"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4.</w:t>
            </w:r>
          </w:p>
        </w:tc>
        <w:tc>
          <w:tcPr>
            <w:tcW w:w="803"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5.</w:t>
            </w:r>
          </w:p>
        </w:tc>
        <w:tc>
          <w:tcPr>
            <w:tcW w:w="951"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Pr>
                <w:rFonts w:ascii="Times New Roman" w:eastAsia="Calibri" w:hAnsi="Times New Roman" w:cs="Times New Roman"/>
                <w:sz w:val="18"/>
                <w:szCs w:val="18"/>
                <w:lang w:eastAsia="en-GB"/>
              </w:rPr>
              <w:t>6.</w:t>
            </w:r>
          </w:p>
        </w:tc>
      </w:tr>
      <w:tr w:rsidR="009A6228" w:rsidRPr="004606FA" w:rsidTr="0045776F">
        <w:tc>
          <w:tcPr>
            <w:tcW w:w="696"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756"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Prioritní osa</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97"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Výše podpory EU v rámci YEI (zvláštní příděl pro YEI a odpovídající podpora z ESF), jež má být přidělena mladým lidem mimo způsobilé regiony na úrovni NUTS 2 (v EUR), jak je uvedeno v </w:t>
            </w:r>
            <w:proofErr w:type="gramStart"/>
            <w:r w:rsidRPr="007151D4">
              <w:rPr>
                <w:rFonts w:ascii="Times New Roman" w:eastAsia="Calibri" w:hAnsi="Times New Roman" w:cs="Times New Roman"/>
                <w:sz w:val="18"/>
                <w:szCs w:val="18"/>
                <w:lang w:eastAsia="en-GB"/>
              </w:rPr>
              <w:t>bodě 2.A.</w:t>
            </w:r>
            <w:proofErr w:type="gramEnd"/>
            <w:r w:rsidRPr="007151D4">
              <w:rPr>
                <w:rFonts w:ascii="Times New Roman" w:eastAsia="Calibri" w:hAnsi="Times New Roman" w:cs="Times New Roman"/>
                <w:sz w:val="18"/>
                <w:szCs w:val="18"/>
                <w:lang w:eastAsia="en-GB"/>
              </w:rPr>
              <w:t>6.1 operačního programu</w:t>
            </w:r>
          </w:p>
        </w:tc>
        <w:tc>
          <w:tcPr>
            <w:tcW w:w="897"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Výše podpory EU v rámci YEI (zvláštní příděl pro YEI a odpovídající podpora z ESF) přidělené na operace na podporu mladých lidí mimo způsobilé regiony na úrovni NUTS 2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803"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Způsobilé výdaje vynaložené při operacích na podporu mladých lidí mimo způsobilé regiony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951"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Odpovídající podpora EU na způsobilé výdaje vynaložené při operacích na podporu mladých lidí mimo způsobilé regiony, která vyplývá z použití míry spolufinancování u prioritní osy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r>
      <w:tr w:rsidR="009A6228" w:rsidRPr="00F158F6" w:rsidTr="0045776F">
        <w:tc>
          <w:tcPr>
            <w:tcW w:w="696" w:type="pct"/>
            <w:tcBorders>
              <w:top w:val="single" w:sz="4" w:space="0" w:color="auto"/>
              <w:left w:val="single" w:sz="4" w:space="0" w:color="auto"/>
              <w:bottom w:val="single" w:sz="4" w:space="0" w:color="auto"/>
              <w:right w:val="single" w:sz="4" w:space="0" w:color="auto"/>
            </w:tcBorders>
            <w:shd w:val="clear" w:color="auto" w:fill="auto"/>
          </w:tcPr>
          <w:p w:rsidR="009A6228" w:rsidRPr="00F158F6" w:rsidRDefault="009A6228" w:rsidP="0045776F">
            <w:pPr>
              <w:spacing w:after="0" w:line="240" w:lineRule="auto"/>
              <w:rPr>
                <w:sz w:val="20"/>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803"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951"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r>
      <w:tr w:rsidR="009A6228" w:rsidRPr="00F158F6" w:rsidTr="0045776F">
        <w:tc>
          <w:tcPr>
            <w:tcW w:w="696" w:type="pct"/>
            <w:tcBorders>
              <w:top w:val="single" w:sz="4" w:space="0" w:color="auto"/>
              <w:left w:val="single" w:sz="4" w:space="0" w:color="auto"/>
              <w:bottom w:val="single" w:sz="4" w:space="0" w:color="auto"/>
              <w:right w:val="single" w:sz="4" w:space="0" w:color="auto"/>
            </w:tcBorders>
            <w:shd w:val="clear" w:color="auto" w:fill="auto"/>
          </w:tcPr>
          <w:p w:rsidR="009A6228" w:rsidRPr="00F158F6" w:rsidRDefault="009A6228" w:rsidP="0045776F">
            <w:pPr>
              <w:spacing w:after="0" w:line="240" w:lineRule="auto"/>
              <w:jc w:val="both"/>
              <w:rPr>
                <w:b/>
                <w:sz w:val="20"/>
              </w:rPr>
            </w:pPr>
            <w:r w:rsidRPr="00883AD1">
              <w:rPr>
                <w:rFonts w:ascii="Times New Roman" w:eastAsia="Calibri" w:hAnsi="Times New Roman" w:cs="Times New Roman"/>
                <w:b/>
                <w:sz w:val="20"/>
                <w:lang w:eastAsia="en-GB"/>
              </w:rPr>
              <w:t>Celkem</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803"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951" w:type="pct"/>
            <w:tcBorders>
              <w:top w:val="single" w:sz="4" w:space="0" w:color="auto"/>
              <w:left w:val="single" w:sz="4" w:space="0" w:color="auto"/>
              <w:bottom w:val="single" w:sz="4" w:space="0" w:color="auto"/>
              <w:right w:val="single" w:sz="4" w:space="0" w:color="auto"/>
            </w:tcBorders>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r>
    </w:tbl>
    <w:p w:rsidR="009A6228" w:rsidRPr="00F158F6" w:rsidRDefault="009A6228" w:rsidP="009A6228">
      <w:pPr>
        <w:pStyle w:val="MPplneni"/>
      </w:pPr>
    </w:p>
    <w:p w:rsidR="009A6228" w:rsidRDefault="009A6228" w:rsidP="009A6228">
      <w:pPr>
        <w:pStyle w:val="MPplneni"/>
      </w:pPr>
      <w:r>
        <w:t>Poznámky k plnění:</w:t>
      </w:r>
    </w:p>
    <w:p w:rsidR="009A6228" w:rsidRDefault="009A6228" w:rsidP="009A6228">
      <w:pPr>
        <w:pStyle w:val="MPplneni"/>
      </w:pPr>
      <w:r>
        <w:t xml:space="preserve">Tabulka se zobrazuje pouze u relevantních programů, </w:t>
      </w:r>
      <w:proofErr w:type="gramStart"/>
      <w:r>
        <w:t>tzn.</w:t>
      </w:r>
      <w:proofErr w:type="gramEnd"/>
      <w:r>
        <w:t xml:space="preserve"> programů se </w:t>
      </w:r>
      <w:proofErr w:type="gramStart"/>
      <w:r>
        <w:t>zapojím</w:t>
      </w:r>
      <w:proofErr w:type="gramEnd"/>
      <w:r>
        <w:t xml:space="preserve"> YEI.</w:t>
      </w:r>
    </w:p>
    <w:p w:rsidR="009A6228" w:rsidRDefault="009A6228" w:rsidP="009A6228">
      <w:pPr>
        <w:pStyle w:val="MPplneni"/>
      </w:pPr>
      <w:r>
        <w:t>2</w:t>
      </w:r>
      <w:r>
        <w:tab/>
      </w:r>
      <w:proofErr w:type="gramStart"/>
      <w:r>
        <w:t>Plní</w:t>
      </w:r>
      <w:proofErr w:type="gramEnd"/>
      <w:r>
        <w:t xml:space="preserve"> se číslo prioritní osy, která je financovaná z YEI.</w:t>
      </w:r>
    </w:p>
    <w:p w:rsidR="009A6228" w:rsidRDefault="009A6228" w:rsidP="009A6228">
      <w:pPr>
        <w:pStyle w:val="MPplneni"/>
      </w:pPr>
      <w:r>
        <w:t>3-6</w:t>
      </w:r>
      <w:r>
        <w:tab/>
        <w:t>Plní se „0“, protože v programovém období 2014–2020 se s aplikací čl. 16 nařízení o ESF nepočítá.</w:t>
      </w:r>
    </w:p>
    <w:p w:rsidR="009A6228" w:rsidRPr="00F158F6" w:rsidRDefault="009A6228" w:rsidP="009A6228">
      <w:pPr>
        <w:pStyle w:val="MPplneni"/>
        <w:sectPr w:rsidR="009A6228" w:rsidRPr="00F158F6" w:rsidSect="0045776F">
          <w:footerReference w:type="default" r:id="rId15"/>
          <w:headerReference w:type="first" r:id="rId16"/>
          <w:footerReference w:type="first" r:id="rId17"/>
          <w:pgSz w:w="16838" w:h="11906" w:orient="landscape"/>
          <w:pgMar w:top="1588" w:right="1021" w:bottom="1701" w:left="1021" w:header="601" w:footer="1077" w:gutter="0"/>
          <w:cols w:space="720"/>
          <w:docGrid w:linePitch="326"/>
        </w:sectPr>
      </w:pPr>
    </w:p>
    <w:p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lastRenderedPageBreak/>
        <w:t>4. SHRNUTÍ EVALUACÍ (čl. 50 odst. 2 nařízení (EU) č. 1303/2013)</w:t>
      </w:r>
    </w:p>
    <w:p w:rsidR="009A6228" w:rsidRDefault="009A6228" w:rsidP="009A6228">
      <w:pPr>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Souhrnný přehled zjištění všech </w:t>
      </w:r>
      <w:r>
        <w:rPr>
          <w:rFonts w:ascii="Times New Roman" w:eastAsia="Calibri" w:hAnsi="Times New Roman" w:cs="Times New Roman"/>
          <w:sz w:val="24"/>
          <w:szCs w:val="24"/>
          <w:lang w:eastAsia="en-GB"/>
        </w:rPr>
        <w:t>evaluací</w:t>
      </w:r>
      <w:r w:rsidRPr="00883AD1">
        <w:rPr>
          <w:rFonts w:ascii="Times New Roman" w:eastAsia="Calibri" w:hAnsi="Times New Roman" w:cs="Times New Roman"/>
          <w:sz w:val="24"/>
          <w:szCs w:val="24"/>
          <w:lang w:eastAsia="en-GB"/>
        </w:rPr>
        <w:t xml:space="preserve"> programu, která byla zpřístupněna během předchozího rozpočtového roku, s odkazem na název a referenční období použitých hodnotících zpráv.</w:t>
      </w:r>
    </w:p>
    <w:p w:rsidR="009A6228" w:rsidRPr="00B5753E" w:rsidRDefault="009A6228" w:rsidP="009A6228">
      <w:pPr>
        <w:pBdr>
          <w:top w:val="single" w:sz="4" w:space="1" w:color="auto"/>
          <w:left w:val="single" w:sz="4" w:space="4" w:color="auto"/>
          <w:bottom w:val="single" w:sz="4" w:space="14" w:color="auto"/>
          <w:right w:val="single" w:sz="4" w:space="4" w:color="auto"/>
        </w:pBdr>
        <w:autoSpaceDE w:val="0"/>
        <w:autoSpaceDN w:val="0"/>
        <w:adjustRightInd w:val="0"/>
        <w:rPr>
          <w:rFonts w:ascii="Times New Roman" w:hAnsi="Times New Roman" w:cs="Times New Roman"/>
          <w:color w:val="808080" w:themeColor="background1" w:themeShade="80"/>
          <w:szCs w:val="24"/>
        </w:rPr>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=10500 input='M'&gt;</w:t>
      </w:r>
    </w:p>
    <w:p w:rsidR="009A6228" w:rsidRDefault="009A6228" w:rsidP="009A6228">
      <w:pPr>
        <w:pStyle w:val="MPdoporuceni"/>
      </w:pPr>
      <w:r w:rsidRPr="0075193F">
        <w:t>MMR-NOK doporučuje uvést:</w:t>
      </w:r>
    </w:p>
    <w:p w:rsidR="009A6228" w:rsidRDefault="009A6228" w:rsidP="009A6228">
      <w:pPr>
        <w:pStyle w:val="MPdoporuceni"/>
        <w:numPr>
          <w:ilvl w:val="0"/>
          <w:numId w:val="35"/>
        </w:numPr>
      </w:pPr>
      <w:r>
        <w:t>přehled zjištění ke všem prováděným evaluacím, resp. etapám evaluací, které spadají do období, za které se VZ programu předkládá (tj. rok n)</w:t>
      </w:r>
    </w:p>
    <w:p w:rsidR="009A6228" w:rsidRDefault="009A6228" w:rsidP="009A6228">
      <w:pPr>
        <w:pStyle w:val="MPdoporuceni"/>
        <w:numPr>
          <w:ilvl w:val="0"/>
          <w:numId w:val="35"/>
        </w:numPr>
      </w:pPr>
      <w:r>
        <w:t>informace uvádět ve struktuře za evaluace a jednotlivé etapy evaluací, které jsou ukončené, a tedy ze kterých jsou dostupné výstupy (závěry a doporučení), včetně úkolů, které z nich plynou. Tyto představují způsob, jak budou ŘO s výstupy dále pracovat.</w:t>
      </w:r>
    </w:p>
    <w:p w:rsidR="009A6228" w:rsidRDefault="009A6228" w:rsidP="009A6228">
      <w:pPr>
        <w:pStyle w:val="MPdoporuceni"/>
        <w:numPr>
          <w:ilvl w:val="0"/>
          <w:numId w:val="35"/>
        </w:numPr>
      </w:pPr>
      <w:r>
        <w:t xml:space="preserve">evaluace, resp. etapy evaluací uvádět s příslušným kódem, typem a názvem evaluace, resp. etapy evaluace, a názvem zprávy, která byla k těmto evaluacím, resp. etapám vyhotovena. Kromě názvu zprávy se uvádí i časové období, které zpráva pokrývá. Rovněž je možné uvést odkaz na umístění výstupů včetně manažerského shrnutí, které jsou povinně zveřejňovány. </w:t>
      </w:r>
    </w:p>
    <w:p w:rsidR="009A6228"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p>
    <w:p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t xml:space="preserve">5. INFORMACE O </w:t>
      </w:r>
      <w:r>
        <w:rPr>
          <w:rFonts w:ascii="Times New Roman" w:eastAsia="Calibri" w:hAnsi="Times New Roman" w:cs="Times New Roman"/>
          <w:b/>
          <w:sz w:val="24"/>
          <w:szCs w:val="24"/>
          <w:lang w:eastAsia="en-GB"/>
        </w:rPr>
        <w:t>IMPLEMENTACI</w:t>
      </w:r>
      <w:r w:rsidRPr="00883AD1">
        <w:rPr>
          <w:rFonts w:ascii="Times New Roman" w:eastAsia="Calibri" w:hAnsi="Times New Roman" w:cs="Times New Roman"/>
          <w:b/>
          <w:sz w:val="24"/>
          <w:szCs w:val="24"/>
          <w:lang w:eastAsia="en-GB"/>
        </w:rPr>
        <w:t xml:space="preserve"> INICIATIVY NA PODPORU ZAMĚSTNANOSTI MLADÝCH LIDÍ, JE-LI POUŽITELNÉ (čl. 19 odst. 2 a 4 nařízení (EU) č. 1304/2013)</w:t>
      </w:r>
    </w:p>
    <w:p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Obecný popis provádění Iniciativy na podporu zaměstnanosti mladých lidí (YEI), včetně jejího přispění k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 xml:space="preserve"> záruky pro mladé lidi a rovněž konkrétních příkladů intervencí podpořených v rámci YEI.</w:t>
      </w:r>
    </w:p>
    <w:p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Popis případných problémů, které se vyskytly při provádění YEI, a opatření přijatých k jejich odstranění.</w:t>
      </w:r>
    </w:p>
    <w:p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Ve zprávě předložené v roce 2016 bude uvedena a posouzena kvalita nabídek zaměstnání, které dostávají účastníci této iniciativy, včetně znevýhodněných osob, </w:t>
      </w:r>
      <w:proofErr w:type="spellStart"/>
      <w:r w:rsidRPr="00883AD1">
        <w:rPr>
          <w:rFonts w:ascii="Times New Roman" w:eastAsia="Calibri" w:hAnsi="Times New Roman" w:cs="Times New Roman"/>
          <w:sz w:val="24"/>
          <w:szCs w:val="24"/>
          <w:lang w:eastAsia="en-GB"/>
        </w:rPr>
        <w:t>marginalizovaných</w:t>
      </w:r>
      <w:proofErr w:type="spellEnd"/>
      <w:r w:rsidRPr="00883AD1">
        <w:rPr>
          <w:rFonts w:ascii="Times New Roman" w:eastAsia="Calibri" w:hAnsi="Times New Roman" w:cs="Times New Roman"/>
          <w:sz w:val="24"/>
          <w:szCs w:val="24"/>
          <w:lang w:eastAsia="en-GB"/>
        </w:rPr>
        <w:t xml:space="preserve"> komunit nebo těch, kteří opustili vzdělávací systém před dosažením kvalifikace. Tato zpráva rovněž uvádí a posuzuje jejich pokrok v dalším vzdělávání, při hledání udržitelného a důstojného pracovního místa nebo při nástupu do učňovské či odborné přípravy.</w:t>
      </w:r>
    </w:p>
    <w:p w:rsidR="009A6228"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Zpráva obsahuje hlavní zjištění vyplývající z hodnocení účinnosti, účelnosti a dopadu kombinované podpory z Evropského sociálního fondu a zvláštních přídělů pro YEI a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 xml:space="preserve"> záruk pro mladé lidi.</w:t>
      </w:r>
    </w:p>
    <w:p w:rsidR="009A6228" w:rsidRPr="00F158F6" w:rsidRDefault="009A6228" w:rsidP="009A6228">
      <w:pPr>
        <w:pBdr>
          <w:top w:val="single" w:sz="4" w:space="1" w:color="auto"/>
          <w:left w:val="single" w:sz="4" w:space="4" w:color="auto"/>
          <w:bottom w:val="single" w:sz="4" w:space="14" w:color="auto"/>
          <w:right w:val="single" w:sz="4" w:space="4" w:color="auto"/>
        </w:pBdr>
        <w:autoSpaceDE w:val="0"/>
        <w:autoSpaceDN w:val="0"/>
        <w:adjustRightInd w:val="0"/>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=7000 input='M'&gt;</w:t>
      </w:r>
    </w:p>
    <w:p w:rsidR="009A6228" w:rsidRPr="00883AD1" w:rsidRDefault="009A6228" w:rsidP="009A6228">
      <w:pPr>
        <w:pStyle w:val="MPdoporuceni"/>
      </w:pPr>
      <w:r>
        <w:t>MMR-NOK</w:t>
      </w:r>
      <w:r w:rsidRPr="005107E6">
        <w:t xml:space="preserve"> </w:t>
      </w:r>
      <w:r>
        <w:t xml:space="preserve">doporučuje: </w:t>
      </w:r>
    </w:p>
    <w:p w:rsidR="009A6228" w:rsidRDefault="009A6228" w:rsidP="009A6228">
      <w:pPr>
        <w:pStyle w:val="MPdoporuceni"/>
        <w:numPr>
          <w:ilvl w:val="0"/>
          <w:numId w:val="35"/>
        </w:numPr>
      </w:pPr>
      <w:r>
        <w:t xml:space="preserve">Pro programy se zapojením YEI uvést informace požadované EK. V případě uvádění finančních údajů je vhodné zajistit soulad </w:t>
      </w:r>
      <w:proofErr w:type="gramStart"/>
      <w:r>
        <w:t>částech</w:t>
      </w:r>
      <w:proofErr w:type="gramEnd"/>
      <w:r>
        <w:t xml:space="preserve"> v kapitole s údaji v tabulce 6 (tzn. za CZV a v měně EUR).</w:t>
      </w:r>
    </w:p>
    <w:p w:rsidR="009A6228" w:rsidRDefault="009A6228" w:rsidP="009A6228">
      <w:pPr>
        <w:pStyle w:val="MPdoporuceni"/>
        <w:numPr>
          <w:ilvl w:val="0"/>
          <w:numId w:val="35"/>
        </w:numPr>
      </w:pPr>
      <w:r>
        <w:t>Ostatní programy uvedou „Nerelevantní pro program XY“.</w:t>
      </w:r>
    </w:p>
    <w:p w:rsidR="009A6228" w:rsidRPr="00F158F6" w:rsidRDefault="009A6228" w:rsidP="009A6228">
      <w:pPr>
        <w:pStyle w:val="MPdoporuceni"/>
      </w:pPr>
    </w:p>
    <w:p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lastRenderedPageBreak/>
        <w:t xml:space="preserve">6. </w:t>
      </w:r>
      <w:r>
        <w:rPr>
          <w:rFonts w:ascii="Times New Roman" w:eastAsia="Calibri" w:hAnsi="Times New Roman" w:cs="Times New Roman"/>
          <w:b/>
          <w:sz w:val="24"/>
          <w:szCs w:val="24"/>
          <w:lang w:eastAsia="en-GB"/>
        </w:rPr>
        <w:t>ZÁLEŽITOSTI</w:t>
      </w:r>
      <w:r w:rsidRPr="00883AD1">
        <w:rPr>
          <w:rFonts w:ascii="Times New Roman" w:eastAsia="Calibri" w:hAnsi="Times New Roman" w:cs="Times New Roman"/>
          <w:b/>
          <w:sz w:val="24"/>
          <w:szCs w:val="24"/>
          <w:lang w:eastAsia="en-GB"/>
        </w:rPr>
        <w:t xml:space="preserve"> OVLIVŇUJÍCÍ VÝKONNOST PROGRAMU A PŘIJATÁ OPATŘENÍ (čl. 50 odst. 2 nařízení (EU) č. 1303/2013)</w:t>
      </w:r>
      <w:r>
        <w:rPr>
          <w:rStyle w:val="Znakapoznpodarou"/>
          <w:rFonts w:ascii="Times New Roman" w:eastAsia="Calibri" w:hAnsi="Times New Roman" w:cs="Times New Roman"/>
          <w:b/>
          <w:sz w:val="24"/>
          <w:szCs w:val="24"/>
          <w:lang w:eastAsia="en-GB"/>
        </w:rPr>
        <w:footnoteReference w:id="18"/>
      </w:r>
    </w:p>
    <w:p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a) Záležitosti, které ovlivňují výkonnost programu a přijatých opatření</w:t>
      </w:r>
    </w:p>
    <w:p w:rsidR="009A6228" w:rsidRPr="00F158F6" w:rsidRDefault="009A6228" w:rsidP="009A6228">
      <w:pPr>
        <w:pBdr>
          <w:top w:val="single" w:sz="4" w:space="1" w:color="auto"/>
          <w:left w:val="single" w:sz="4" w:space="4" w:color="auto"/>
          <w:bottom w:val="single" w:sz="4" w:space="14" w:color="auto"/>
          <w:right w:val="single" w:sz="4" w:space="4" w:color="auto"/>
        </w:pBdr>
        <w:autoSpaceDE w:val="0"/>
        <w:autoSpaceDN w:val="0"/>
        <w:adjustRightInd w:val="0"/>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=7000 input='M'&gt;</w:t>
      </w:r>
    </w:p>
    <w:p w:rsidR="009A6228" w:rsidRDefault="009A6228" w:rsidP="009A6228">
      <w:pPr>
        <w:pStyle w:val="MPdoporuceni"/>
      </w:pPr>
      <w:r>
        <w:t>MMR-NOK doporučuje uvést:</w:t>
      </w:r>
    </w:p>
    <w:p w:rsidR="009A6228" w:rsidRPr="006F4E31" w:rsidRDefault="009A6228" w:rsidP="009A6228">
      <w:pPr>
        <w:pStyle w:val="MPdoporuceni"/>
        <w:numPr>
          <w:ilvl w:val="0"/>
          <w:numId w:val="35"/>
        </w:numPr>
      </w:pPr>
      <w:r w:rsidRPr="006F4E31">
        <w:t>Rizika vyplývající ze zpracovaných analýz rizik na úrovni programu</w:t>
      </w:r>
    </w:p>
    <w:p w:rsidR="009A6228" w:rsidRPr="006F4E31" w:rsidRDefault="009A6228" w:rsidP="009A6228">
      <w:pPr>
        <w:pStyle w:val="MPdoporuceni"/>
        <w:numPr>
          <w:ilvl w:val="0"/>
          <w:numId w:val="35"/>
        </w:numPr>
      </w:pPr>
      <w:r w:rsidRPr="006F4E31">
        <w:t>Informace o probíhajícím zesíleném řízení rizik</w:t>
      </w:r>
    </w:p>
    <w:p w:rsidR="009A6228" w:rsidRPr="006F4E31" w:rsidRDefault="009A6228" w:rsidP="009A6228">
      <w:pPr>
        <w:pStyle w:val="MPdoporuceni"/>
        <w:numPr>
          <w:ilvl w:val="0"/>
          <w:numId w:val="35"/>
        </w:numPr>
      </w:pPr>
      <w:r>
        <w:t>Informace o d</w:t>
      </w:r>
      <w:r w:rsidRPr="006F4E31">
        <w:t>alších rizikových oblastech v rámci implementace programu</w:t>
      </w:r>
    </w:p>
    <w:p w:rsidR="009A6228" w:rsidRDefault="009A6228" w:rsidP="009A6228">
      <w:pPr>
        <w:pStyle w:val="MPdoporuceni"/>
        <w:numPr>
          <w:ilvl w:val="0"/>
          <w:numId w:val="35"/>
        </w:numPr>
      </w:pPr>
      <w:r w:rsidRPr="006F4E31">
        <w:t>Informace o přijatých a zavedených opatřeních</w:t>
      </w:r>
    </w:p>
    <w:p w:rsidR="009A6228" w:rsidRPr="006F4E31" w:rsidRDefault="009A6228" w:rsidP="009A6228">
      <w:pPr>
        <w:pStyle w:val="MPdoporuceni"/>
      </w:pPr>
    </w:p>
    <w:p w:rsidR="009A6228" w:rsidRPr="007151D4" w:rsidRDefault="009A6228" w:rsidP="009A6228">
      <w:pPr>
        <w:spacing w:before="120" w:after="120" w:line="240" w:lineRule="auto"/>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b) VOLITELNĚ U KRÁTKÝCH ZPRÁV, v opačném případě to bude uvedeno v bodě 11.1 vzoru (čl. 50 odst. 4 nařízení (EU) č. 1303/2013):</w:t>
      </w:r>
    </w:p>
    <w:p w:rsidR="009A6228" w:rsidRPr="00883AD1" w:rsidRDefault="009A6228" w:rsidP="009A6228">
      <w:pPr>
        <w:spacing w:before="120" w:after="120" w:line="240" w:lineRule="auto"/>
        <w:jc w:val="both"/>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t>Posouzení, zda pokrok při dosahování cílů postačuje k zajištění jejich splnění, s uvedením případných přijatých nebo plánovaných nápravných opatření.</w:t>
      </w:r>
    </w:p>
    <w:p w:rsidR="009A6228"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=3500 input='M'&gt;</w:t>
      </w:r>
      <w:r w:rsidRPr="00B5753E" w:rsidDel="00933B08">
        <w:rPr>
          <w:rFonts w:ascii="Times New Roman" w:hAnsi="Times New Roman" w:cs="Times New Roman"/>
          <w:color w:val="808080" w:themeColor="background1" w:themeShade="80"/>
        </w:rPr>
        <w:t xml:space="preserve"> </w:t>
      </w:r>
    </w:p>
    <w:p w:rsidR="009A6228" w:rsidRPr="00B5753E"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rsidR="009A6228" w:rsidRDefault="009A6228" w:rsidP="009A6228">
      <w:pPr>
        <w:pStyle w:val="MPdoporuceni"/>
      </w:pPr>
      <w:r>
        <w:t>MMR-NOK doporučuje uvést:</w:t>
      </w:r>
    </w:p>
    <w:p w:rsidR="009A6228" w:rsidRPr="006F4E31" w:rsidRDefault="009A6228" w:rsidP="009A6228">
      <w:pPr>
        <w:pStyle w:val="MPdoporuceni"/>
        <w:numPr>
          <w:ilvl w:val="0"/>
          <w:numId w:val="35"/>
        </w:numPr>
      </w:pPr>
      <w:r w:rsidRPr="006F4E31">
        <w:t>Vyhodnocení stavu naplnění výkonnostního rámce (využití predikcí indikátorů, predikcí čerpání)</w:t>
      </w:r>
    </w:p>
    <w:p w:rsidR="009A6228" w:rsidRPr="006F4E31" w:rsidRDefault="009A6228" w:rsidP="009A6228">
      <w:pPr>
        <w:pStyle w:val="MPdoporuceni"/>
        <w:numPr>
          <w:ilvl w:val="0"/>
          <w:numId w:val="35"/>
        </w:numPr>
      </w:pPr>
      <w:r w:rsidRPr="006F4E31">
        <w:t xml:space="preserve">Vyhodnocení rizika nenaplnění pravidla n+3 </w:t>
      </w:r>
      <w:r>
        <w:t xml:space="preserve">v dalších letech </w:t>
      </w:r>
      <w:r w:rsidRPr="006F4E31">
        <w:t>(využití predikcí čerpání)</w:t>
      </w:r>
    </w:p>
    <w:p w:rsidR="009A6228" w:rsidRDefault="009A6228" w:rsidP="009A6228">
      <w:pPr>
        <w:pStyle w:val="MPdoporuceni"/>
        <w:numPr>
          <w:ilvl w:val="0"/>
          <w:numId w:val="35"/>
        </w:numPr>
      </w:pPr>
      <w:r w:rsidRPr="006F4E31">
        <w:t>Vyhodnocení stavu plnění ostatních finančních a věcných cílů programu</w:t>
      </w:r>
    </w:p>
    <w:p w:rsidR="009A6228" w:rsidRPr="006F4E31" w:rsidRDefault="009A6228" w:rsidP="009A6228">
      <w:pPr>
        <w:pStyle w:val="MPdoporuceni"/>
        <w:numPr>
          <w:ilvl w:val="0"/>
          <w:numId w:val="35"/>
        </w:numPr>
      </w:pPr>
      <w:r>
        <w:t>Vyhodnocení plnění synergických a komplementárních vazeb</w:t>
      </w:r>
    </w:p>
    <w:p w:rsidR="009A6228" w:rsidRPr="006F4E31" w:rsidRDefault="009A6228" w:rsidP="009A6228">
      <w:pPr>
        <w:pStyle w:val="MPdoporuceni"/>
        <w:numPr>
          <w:ilvl w:val="0"/>
          <w:numId w:val="35"/>
        </w:numPr>
      </w:pPr>
      <w:r w:rsidRPr="006F4E31">
        <w:t>Informace o zavedených opatřeních</w:t>
      </w:r>
    </w:p>
    <w:p w:rsidR="009A6228" w:rsidRDefault="009A6228" w:rsidP="009A6228">
      <w:pPr>
        <w:pStyle w:val="MPdoporuceni"/>
        <w:numPr>
          <w:ilvl w:val="0"/>
          <w:numId w:val="35"/>
        </w:numPr>
      </w:pPr>
      <w:r>
        <w:t>popřípadě další</w:t>
      </w:r>
    </w:p>
    <w:p w:rsidR="009A6228" w:rsidRPr="00B90EA1" w:rsidRDefault="009A6228" w:rsidP="009A6228">
      <w:pPr>
        <w:pStyle w:val="MPdoporuceni"/>
      </w:pPr>
    </w:p>
    <w:p w:rsidR="009A6228" w:rsidRPr="00883AD1" w:rsidRDefault="009A6228" w:rsidP="009A6228">
      <w:pPr>
        <w:spacing w:before="120" w:after="120"/>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t>7. SHRNUTÍ PRO VEŘEJNOST (čl. 50 odst. 9 nařízení (EU) č. 1303/2013)</w:t>
      </w:r>
      <w:r>
        <w:rPr>
          <w:rStyle w:val="Znakapoznpodarou"/>
          <w:rFonts w:ascii="Times New Roman" w:eastAsia="Calibri" w:hAnsi="Times New Roman" w:cs="Times New Roman"/>
          <w:b/>
          <w:sz w:val="24"/>
          <w:szCs w:val="24"/>
          <w:lang w:eastAsia="en-GB"/>
        </w:rPr>
        <w:footnoteReference w:id="19"/>
      </w:r>
    </w:p>
    <w:p w:rsidR="009A6228" w:rsidRPr="00883AD1" w:rsidRDefault="009A6228" w:rsidP="009A6228">
      <w:pPr>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Shrnutí obsahu výroční zprávy a závěrečné zprávy o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 xml:space="preserve"> programu určené občanům se zpřístupní veřejnosti a bude odesláno jako zvláštní soubor ve formě přílohy výroční a závěrečné zprávy o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w:t>
      </w:r>
    </w:p>
    <w:p w:rsidR="009A6228" w:rsidRDefault="009A6228" w:rsidP="009A6228">
      <w:pPr>
        <w:pStyle w:val="MPdoporuceni"/>
      </w:pPr>
      <w:r>
        <w:t>MMR-NOK doporučuje uvést:</w:t>
      </w:r>
    </w:p>
    <w:p w:rsidR="009A6228" w:rsidRDefault="009A6228" w:rsidP="009A6228">
      <w:pPr>
        <w:pStyle w:val="MPdoporuceni"/>
        <w:numPr>
          <w:ilvl w:val="0"/>
          <w:numId w:val="35"/>
        </w:numPr>
      </w:pPr>
      <w:r w:rsidRPr="00494D8E">
        <w:t>Informace uvedené v přehledu o implementaci programu (kap. 2</w:t>
      </w:r>
      <w:r>
        <w:t xml:space="preserve"> VZ / ZZ programu</w:t>
      </w:r>
      <w:r w:rsidRPr="00494D8E">
        <w:t>) uzpůsobené pro širokou (laickou) veřejnost</w:t>
      </w:r>
      <w:r>
        <w:t xml:space="preserve"> v rozsahu 1–2 stránek formátu A4.</w:t>
      </w:r>
    </w:p>
    <w:p w:rsidR="009A6228" w:rsidRPr="00F158F6" w:rsidRDefault="009A6228" w:rsidP="009A6228"/>
    <w:p w:rsidR="009A6228" w:rsidRPr="00883AD1" w:rsidRDefault="009A6228" w:rsidP="009A6228">
      <w:pPr>
        <w:keepNext/>
        <w:spacing w:before="120" w:after="120" w:line="240" w:lineRule="auto"/>
        <w:jc w:val="both"/>
        <w:rPr>
          <w:rFonts w:ascii="Times New Roman" w:eastAsia="Calibri" w:hAnsi="Times New Roman" w:cs="Times New Roman"/>
          <w:b/>
          <w:sz w:val="24"/>
          <w:szCs w:val="24"/>
          <w:lang w:eastAsia="en-GB"/>
        </w:rPr>
      </w:pPr>
      <w:r w:rsidRPr="00883AD1">
        <w:rPr>
          <w:rFonts w:ascii="Times New Roman" w:eastAsia="Calibri" w:hAnsi="Times New Roman" w:cs="Times New Roman"/>
          <w:b/>
          <w:sz w:val="24"/>
          <w:szCs w:val="24"/>
          <w:lang w:eastAsia="en-GB"/>
        </w:rPr>
        <w:t xml:space="preserve">8. ZPRÁVA O </w:t>
      </w:r>
      <w:r>
        <w:rPr>
          <w:rFonts w:ascii="Times New Roman" w:eastAsia="Calibri" w:hAnsi="Times New Roman" w:cs="Times New Roman"/>
          <w:b/>
          <w:sz w:val="24"/>
          <w:szCs w:val="24"/>
          <w:lang w:eastAsia="en-GB"/>
        </w:rPr>
        <w:t>IMPLEMENTACI</w:t>
      </w:r>
      <w:r w:rsidRPr="00883AD1">
        <w:rPr>
          <w:rFonts w:ascii="Times New Roman" w:eastAsia="Calibri" w:hAnsi="Times New Roman" w:cs="Times New Roman"/>
          <w:b/>
          <w:sz w:val="24"/>
          <w:szCs w:val="24"/>
          <w:lang w:eastAsia="en-GB"/>
        </w:rPr>
        <w:t xml:space="preserve"> FINANČNÍCH NÁSTROJŮ (článek 46 nařízení (EU) č. 1303/2013)</w:t>
      </w:r>
    </w:p>
    <w:p w:rsidR="009A6228" w:rsidRPr="00883AD1" w:rsidRDefault="009A6228" w:rsidP="009A6228">
      <w:pPr>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Pokud se řídicí orgán rozhodl používat finanční nástroje, musí jako přílohu k výroční zprávě o </w:t>
      </w:r>
      <w:r>
        <w:rPr>
          <w:rFonts w:ascii="Times New Roman" w:eastAsia="Calibri" w:hAnsi="Times New Roman" w:cs="Times New Roman"/>
          <w:sz w:val="24"/>
          <w:szCs w:val="24"/>
          <w:lang w:eastAsia="en-GB"/>
        </w:rPr>
        <w:t>implementaci</w:t>
      </w:r>
      <w:r w:rsidRPr="00883AD1">
        <w:rPr>
          <w:rFonts w:ascii="Times New Roman" w:eastAsia="Calibri" w:hAnsi="Times New Roman" w:cs="Times New Roman"/>
          <w:sz w:val="24"/>
          <w:szCs w:val="24"/>
          <w:lang w:eastAsia="en-GB"/>
        </w:rPr>
        <w:t xml:space="preserve"> Komisi zaslat zvláštní zprávu o operacích zahrnujících použití finančních nástrojů.</w:t>
      </w:r>
    </w:p>
    <w:p w:rsidR="009A6228"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rsidR="009A6228"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rsidR="009A6228" w:rsidRDefault="009A6228" w:rsidP="009A6228">
      <w:pPr>
        <w:pStyle w:val="MPdoporuceni"/>
      </w:pPr>
      <w:r>
        <w:lastRenderedPageBreak/>
        <w:t>MMR-NOK  doporučuje:</w:t>
      </w:r>
    </w:p>
    <w:p w:rsidR="009A6228" w:rsidRDefault="009A6228" w:rsidP="009A6228">
      <w:pPr>
        <w:pStyle w:val="MPdoporuceni"/>
        <w:numPr>
          <w:ilvl w:val="0"/>
          <w:numId w:val="35"/>
        </w:numPr>
      </w:pPr>
      <w:r>
        <w:t xml:space="preserve">V případě programů, které uvažují o zapojení FN / FF do implementace programu a zatím nepředkládají žádnou VZ FN, je vhodné uvést informace o stavu přípravy FN / FF, a to pro potřeby informování členů MV. </w:t>
      </w:r>
    </w:p>
    <w:p w:rsidR="009A6228" w:rsidRDefault="009A6228" w:rsidP="009A6228">
      <w:pPr>
        <w:pStyle w:val="MPdoporuceni"/>
        <w:numPr>
          <w:ilvl w:val="0"/>
          <w:numId w:val="35"/>
        </w:numPr>
      </w:pPr>
      <w:r>
        <w:t>Pokud ŘO společně s VZ / ZZ programu předkládá i VZ FN, odkáže v tomto textovém poli na příslušné přílohy.</w:t>
      </w:r>
    </w:p>
    <w:p w:rsidR="009A6228" w:rsidRDefault="009A6228" w:rsidP="009A6228">
      <w:pPr>
        <w:pStyle w:val="MPdoporuceni"/>
        <w:numPr>
          <w:ilvl w:val="0"/>
          <w:numId w:val="35"/>
        </w:numPr>
      </w:pPr>
      <w:r>
        <w:t>Ostatní programy, které se zapojením FN / FF neuvažují, uvedou „Pro program XY nerelevantní.“</w:t>
      </w:r>
    </w:p>
    <w:p w:rsidR="009A6228" w:rsidRDefault="009A6228" w:rsidP="009A6228">
      <w:pPr>
        <w:pStyle w:val="MPdoporuceni"/>
      </w:pPr>
    </w:p>
    <w:p w:rsidR="009A6228" w:rsidRDefault="009A6228" w:rsidP="009A6228">
      <w:pPr>
        <w:pStyle w:val="MPplneni"/>
      </w:pPr>
      <w:r>
        <w:t>Poznámky k plnění:</w:t>
      </w:r>
    </w:p>
    <w:p w:rsidR="009A6228" w:rsidRDefault="009A6228" w:rsidP="009A6228">
      <w:pPr>
        <w:pStyle w:val="MPplneni"/>
      </w:pPr>
      <w:r>
        <w:t>Textové pole, 1 000 znaků, plní ŘO, nepovinné.</w:t>
      </w:r>
      <w:r w:rsidRPr="00F7639D">
        <w:t xml:space="preserve"> </w:t>
      </w:r>
    </w:p>
    <w:p w:rsidR="009A6228" w:rsidRDefault="009A6228" w:rsidP="009A6228">
      <w:pPr>
        <w:pStyle w:val="MPplneni"/>
      </w:pPr>
      <w:r>
        <w:t>Do SFC2014 se toto textové pole nezadává / nepřenáší.</w:t>
      </w:r>
    </w:p>
    <w:p w:rsidR="009A6228" w:rsidRDefault="009A6228" w:rsidP="009A6228">
      <w:pPr>
        <w:pStyle w:val="MPplneni"/>
      </w:pPr>
    </w:p>
    <w:p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9. Nepovinné u zprávy, která </w:t>
      </w:r>
      <w:r>
        <w:rPr>
          <w:rFonts w:ascii="Times New Roman" w:eastAsia="Calibri" w:hAnsi="Times New Roman" w:cs="Times New Roman"/>
          <w:b/>
          <w:sz w:val="24"/>
          <w:lang w:eastAsia="en-GB"/>
        </w:rPr>
        <w:t>byla</w:t>
      </w:r>
      <w:r w:rsidRPr="00883AD1">
        <w:rPr>
          <w:rFonts w:ascii="Times New Roman" w:eastAsia="Calibri" w:hAnsi="Times New Roman" w:cs="Times New Roman"/>
          <w:b/>
          <w:sz w:val="24"/>
          <w:lang w:eastAsia="en-GB"/>
        </w:rPr>
        <w:t xml:space="preserve"> předložena v roce 2016, nevztahuje se na ostatní krátké zprávy: OPATŘENÍ PŘIJATÁ ZA ÚČELEM SPLNĚNÍ PŘEDBĚŽNÝCH PODMÍNEK (čl. 50 odst. 2 nařízení (EU) č. 1303/2013), pokud při přijetí OP nebyly splněny použitelné předběžné podmínky: (viz bod 13 vzoru)</w:t>
      </w:r>
      <w:r>
        <w:rPr>
          <w:rStyle w:val="Znakapoznpodarou"/>
          <w:rFonts w:ascii="Times New Roman" w:eastAsia="Calibri" w:hAnsi="Times New Roman" w:cs="Times New Roman"/>
          <w:b/>
          <w:sz w:val="24"/>
          <w:lang w:eastAsia="en-GB"/>
        </w:rPr>
        <w:footnoteReference w:id="20"/>
      </w:r>
    </w:p>
    <w:p w:rsidR="009A6228" w:rsidRPr="00F158F6" w:rsidRDefault="009A6228" w:rsidP="009A6228"/>
    <w:p w:rsidR="009A6228" w:rsidRPr="00F158F6" w:rsidRDefault="009A6228" w:rsidP="009A6228">
      <w:pPr>
        <w:sectPr w:rsidR="009A6228" w:rsidRPr="00F158F6" w:rsidSect="0045776F">
          <w:footerReference w:type="default" r:id="rId18"/>
          <w:headerReference w:type="first" r:id="rId19"/>
          <w:footerReference w:type="first" r:id="rId20"/>
          <w:pgSz w:w="11906" w:h="16838"/>
          <w:pgMar w:top="1021" w:right="1701" w:bottom="1021" w:left="1588" w:header="601" w:footer="1077" w:gutter="0"/>
          <w:cols w:space="720"/>
          <w:docGrid w:linePitch="326"/>
        </w:sectPr>
      </w:pPr>
    </w:p>
    <w:p w:rsidR="009A6228" w:rsidRPr="00883AD1" w:rsidRDefault="009A6228" w:rsidP="009A6228">
      <w:pPr>
        <w:keepNext/>
        <w:autoSpaceDE w:val="0"/>
        <w:autoSpaceDN w:val="0"/>
        <w:adjustRightInd w:val="0"/>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lastRenderedPageBreak/>
        <w:t xml:space="preserve">10. POKROK PŘI PŘÍPRAVĚ A </w:t>
      </w:r>
      <w:r>
        <w:rPr>
          <w:rFonts w:ascii="Times New Roman" w:eastAsia="Calibri" w:hAnsi="Times New Roman" w:cs="Times New Roman"/>
          <w:b/>
          <w:sz w:val="24"/>
          <w:lang w:eastAsia="en-GB"/>
        </w:rPr>
        <w:t>IMPLEMENTACI</w:t>
      </w:r>
      <w:r w:rsidRPr="00883AD1">
        <w:rPr>
          <w:rFonts w:ascii="Times New Roman" w:eastAsia="Calibri" w:hAnsi="Times New Roman" w:cs="Times New Roman"/>
          <w:b/>
          <w:sz w:val="24"/>
          <w:lang w:eastAsia="en-GB"/>
        </w:rPr>
        <w:t xml:space="preserve"> VELKÝCH PROJEKTŮ A SPOLEČNÝCH AKČNÍCH PLÁNŮ (čl. 101 písm. h) a čl. 111 odst. 3 nařízení (EU) č. 1303/2013)</w:t>
      </w:r>
    </w:p>
    <w:p w:rsidR="009A6228" w:rsidRDefault="009A6228" w:rsidP="009A6228">
      <w:pPr>
        <w:keepNext/>
        <w:spacing w:before="120" w:after="120" w:line="240" w:lineRule="auto"/>
        <w:jc w:val="both"/>
        <w:rPr>
          <w:rFonts w:ascii="Times New Roman" w:eastAsia="Calibri" w:hAnsi="Times New Roman" w:cs="Times New Roman"/>
          <w:b/>
          <w:sz w:val="24"/>
          <w:lang w:eastAsia="en-GB"/>
        </w:rPr>
      </w:pPr>
    </w:p>
    <w:p w:rsidR="009A6228" w:rsidRPr="00883AD1" w:rsidRDefault="009A6228" w:rsidP="009A6228">
      <w:pPr>
        <w:keepNext/>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10.1. Velké projekty</w:t>
      </w:r>
    </w:p>
    <w:p w:rsidR="00D5401C" w:rsidRPr="007151D4" w:rsidRDefault="00D5401C" w:rsidP="00D5401C">
      <w:pPr>
        <w:keepNext/>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12: Velké projekty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774"/>
        <w:gridCol w:w="536"/>
        <w:gridCol w:w="1132"/>
        <w:gridCol w:w="841"/>
        <w:gridCol w:w="841"/>
        <w:gridCol w:w="823"/>
        <w:gridCol w:w="1006"/>
        <w:gridCol w:w="823"/>
        <w:gridCol w:w="823"/>
        <w:gridCol w:w="823"/>
        <w:gridCol w:w="1060"/>
        <w:gridCol w:w="1780"/>
        <w:gridCol w:w="1069"/>
        <w:gridCol w:w="841"/>
        <w:gridCol w:w="1066"/>
      </w:tblGrid>
      <w:tr w:rsidR="00D5401C" w:rsidRPr="00625F3E" w:rsidTr="00AF3405">
        <w:tc>
          <w:tcPr>
            <w:tcW w:w="258" w:type="pct"/>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ins w:id="1550" w:author="nozver" w:date="2017-09-25T14:31:00Z">
              <w:r>
                <w:rPr>
                  <w:rFonts w:ascii="Times New Roman" w:eastAsia="Calibri" w:hAnsi="Times New Roman" w:cs="Times New Roman"/>
                  <w:sz w:val="18"/>
                  <w:szCs w:val="18"/>
                  <w:lang w:eastAsia="en-GB"/>
                </w:rPr>
                <w:t>Registrační číslo projektu</w:t>
              </w:r>
            </w:ins>
          </w:p>
        </w:tc>
        <w:tc>
          <w:tcPr>
            <w:tcW w:w="258" w:type="pct"/>
            <w:shd w:val="clear" w:color="auto" w:fill="auto"/>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Projekt</w:t>
            </w:r>
          </w:p>
        </w:tc>
        <w:tc>
          <w:tcPr>
            <w:tcW w:w="179" w:type="pct"/>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CCI</w:t>
            </w:r>
          </w:p>
        </w:tc>
        <w:tc>
          <w:tcPr>
            <w:tcW w:w="377" w:type="pct"/>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Stav velkého projektu</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 dokončen</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 schválen</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3. předložen</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4. plánuje se oznámení / předložení Komisi</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0" w:type="pct"/>
            <w:vAlign w:val="center"/>
          </w:tcPr>
          <w:p w:rsidR="00D5401C" w:rsidRPr="007151D4" w:rsidDel="005D5368"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Celkové investice</w:t>
            </w:r>
          </w:p>
        </w:tc>
        <w:tc>
          <w:tcPr>
            <w:tcW w:w="280" w:type="pct"/>
            <w:vAlign w:val="center"/>
          </w:tcPr>
          <w:p w:rsidR="00D5401C" w:rsidRPr="007151D4" w:rsidDel="005D5368"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Celkové způsobilé náklady</w:t>
            </w:r>
          </w:p>
        </w:tc>
        <w:tc>
          <w:tcPr>
            <w:tcW w:w="274" w:type="pct"/>
            <w:shd w:val="clear" w:color="auto" w:fill="auto"/>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Plánované datum oznámení / předložení</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(je-li použitelné)</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(rok, čtvrtletí)</w:t>
            </w:r>
          </w:p>
        </w:tc>
        <w:tc>
          <w:tcPr>
            <w:tcW w:w="335" w:type="pct"/>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Datum automatického schválení Komisí</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(je-li použitelné)</w:t>
            </w:r>
          </w:p>
        </w:tc>
        <w:tc>
          <w:tcPr>
            <w:tcW w:w="274" w:type="pct"/>
            <w:shd w:val="clear" w:color="auto" w:fill="auto"/>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Plánované datum zahájení realizace</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(rok, čtvrtletí)</w:t>
            </w:r>
          </w:p>
        </w:tc>
        <w:tc>
          <w:tcPr>
            <w:tcW w:w="274" w:type="pct"/>
            <w:shd w:val="clear" w:color="auto" w:fill="auto"/>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Plánované datum dokončení</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(rok, čtvrtletí)</w:t>
            </w:r>
          </w:p>
        </w:tc>
        <w:tc>
          <w:tcPr>
            <w:tcW w:w="274" w:type="pct"/>
            <w:shd w:val="clear" w:color="auto" w:fill="auto"/>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Priorita / osa / investiční priority</w:t>
            </w:r>
          </w:p>
        </w:tc>
        <w:tc>
          <w:tcPr>
            <w:tcW w:w="353" w:type="pct"/>
            <w:shd w:val="clear" w:color="auto" w:fill="auto"/>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Současný stav realizace – finanční pokrok</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výdajů certifikovaných Komisi v porovnání s celkovými způsobilými náklady)</w:t>
            </w:r>
          </w:p>
        </w:tc>
        <w:tc>
          <w:tcPr>
            <w:tcW w:w="593" w:type="pct"/>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Současný stav realizace – fyzický pokrok</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Hlavní fáze </w:t>
            </w:r>
            <w:r>
              <w:rPr>
                <w:rFonts w:ascii="Times New Roman" w:eastAsia="Calibri" w:hAnsi="Times New Roman" w:cs="Times New Roman"/>
                <w:sz w:val="18"/>
                <w:szCs w:val="18"/>
                <w:lang w:eastAsia="en-GB"/>
              </w:rPr>
              <w:t>implementace</w:t>
            </w:r>
            <w:r w:rsidRPr="007151D4">
              <w:rPr>
                <w:rFonts w:ascii="Times New Roman" w:eastAsia="Calibri" w:hAnsi="Times New Roman" w:cs="Times New Roman"/>
                <w:sz w:val="18"/>
                <w:szCs w:val="18"/>
                <w:lang w:eastAsia="en-GB"/>
              </w:rPr>
              <w:t xml:space="preserve"> projektu</w:t>
            </w:r>
          </w:p>
          <w:tbl>
            <w:tblPr>
              <w:tblW w:w="2032" w:type="dxa"/>
              <w:tblLayout w:type="fixed"/>
              <w:tblLook w:val="04A0" w:firstRow="1" w:lastRow="0" w:firstColumn="1" w:lastColumn="0" w:noHBand="0" w:noVBand="1"/>
            </w:tblPr>
            <w:tblGrid>
              <w:gridCol w:w="2032"/>
            </w:tblGrid>
            <w:tr w:rsidR="00D5401C" w:rsidRPr="00625F3E" w:rsidTr="00AF3405">
              <w:trPr>
                <w:trHeight w:val="255"/>
              </w:trPr>
              <w:tc>
                <w:tcPr>
                  <w:tcW w:w="2032" w:type="dxa"/>
                  <w:tcBorders>
                    <w:top w:val="nil"/>
                    <w:left w:val="nil"/>
                    <w:bottom w:val="nil"/>
                    <w:right w:val="nil"/>
                  </w:tcBorders>
                  <w:shd w:val="clear" w:color="auto" w:fill="auto"/>
                  <w:noWrap/>
                  <w:vAlign w:val="bottom"/>
                  <w:hideMark/>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 dokončeno / v provozu;</w:t>
                  </w:r>
                </w:p>
              </w:tc>
            </w:tr>
            <w:tr w:rsidR="00D5401C" w:rsidRPr="00625F3E" w:rsidTr="00AF3405">
              <w:trPr>
                <w:trHeight w:val="255"/>
              </w:trPr>
              <w:tc>
                <w:tcPr>
                  <w:tcW w:w="2032" w:type="dxa"/>
                  <w:tcBorders>
                    <w:top w:val="nil"/>
                    <w:left w:val="nil"/>
                    <w:bottom w:val="nil"/>
                    <w:right w:val="nil"/>
                  </w:tcBorders>
                  <w:shd w:val="clear" w:color="auto" w:fill="auto"/>
                  <w:noWrap/>
                  <w:vAlign w:val="bottom"/>
                  <w:hideMark/>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 pokročilá výstavba;</w:t>
                  </w:r>
                </w:p>
              </w:tc>
            </w:tr>
            <w:tr w:rsidR="00D5401C" w:rsidRPr="00625F3E" w:rsidTr="00AF3405">
              <w:trPr>
                <w:trHeight w:val="255"/>
              </w:trPr>
              <w:tc>
                <w:tcPr>
                  <w:tcW w:w="2032" w:type="dxa"/>
                  <w:tcBorders>
                    <w:top w:val="nil"/>
                    <w:left w:val="nil"/>
                    <w:bottom w:val="nil"/>
                    <w:right w:val="nil"/>
                  </w:tcBorders>
                  <w:shd w:val="clear" w:color="auto" w:fill="auto"/>
                  <w:noWrap/>
                  <w:vAlign w:val="bottom"/>
                  <w:hideMark/>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3. výstavba;</w:t>
                  </w:r>
                </w:p>
              </w:tc>
            </w:tr>
            <w:tr w:rsidR="00D5401C" w:rsidRPr="00625F3E" w:rsidTr="00AF3405">
              <w:trPr>
                <w:trHeight w:val="255"/>
              </w:trPr>
              <w:tc>
                <w:tcPr>
                  <w:tcW w:w="2032" w:type="dxa"/>
                  <w:tcBorders>
                    <w:top w:val="nil"/>
                    <w:left w:val="nil"/>
                    <w:bottom w:val="nil"/>
                    <w:right w:val="nil"/>
                  </w:tcBorders>
                  <w:shd w:val="clear" w:color="auto" w:fill="auto"/>
                  <w:noWrap/>
                  <w:vAlign w:val="bottom"/>
                  <w:hideMark/>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4. zadávání zakázek</w:t>
                  </w:r>
                </w:p>
              </w:tc>
            </w:tr>
            <w:tr w:rsidR="00D5401C" w:rsidRPr="00625F3E" w:rsidTr="00AF3405">
              <w:trPr>
                <w:trHeight w:val="80"/>
              </w:trPr>
              <w:tc>
                <w:tcPr>
                  <w:tcW w:w="2032" w:type="dxa"/>
                  <w:tcBorders>
                    <w:top w:val="nil"/>
                    <w:left w:val="nil"/>
                    <w:bottom w:val="nil"/>
                    <w:right w:val="nil"/>
                  </w:tcBorders>
                  <w:shd w:val="clear" w:color="auto" w:fill="auto"/>
                  <w:noWrap/>
                  <w:vAlign w:val="bottom"/>
                  <w:hideMark/>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5. návrh</w:t>
                  </w:r>
                </w:p>
              </w:tc>
            </w:tr>
          </w:tbl>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56" w:type="pct"/>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Hlavní výstupy</w:t>
            </w:r>
          </w:p>
        </w:tc>
        <w:tc>
          <w:tcPr>
            <w:tcW w:w="280" w:type="pct"/>
            <w:shd w:val="clear" w:color="auto" w:fill="auto"/>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Datum podpisu první smlouvy o dílo</w:t>
            </w:r>
            <w:r w:rsidRPr="007151D4">
              <w:rPr>
                <w:rFonts w:ascii="Times New Roman" w:eastAsia="Calibri" w:hAnsi="Times New Roman" w:cs="Times New Roman"/>
                <w:sz w:val="18"/>
                <w:szCs w:val="18"/>
                <w:vertAlign w:val="superscript"/>
                <w:lang w:eastAsia="en-GB"/>
              </w:rPr>
              <w:t>1</w:t>
            </w:r>
          </w:p>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(je-li použitelné)</w:t>
            </w:r>
          </w:p>
        </w:tc>
        <w:tc>
          <w:tcPr>
            <w:tcW w:w="355" w:type="pct"/>
            <w:vAlign w:val="center"/>
          </w:tcPr>
          <w:p w:rsidR="00D5401C" w:rsidRPr="007151D4" w:rsidRDefault="00D5401C"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Připomínky (v případě potřeby)</w:t>
            </w:r>
          </w:p>
        </w:tc>
      </w:tr>
      <w:tr w:rsidR="00D5401C" w:rsidRPr="00933364" w:rsidTr="00AF3405">
        <w:tc>
          <w:tcPr>
            <w:tcW w:w="258" w:type="pct"/>
          </w:tcPr>
          <w:p w:rsidR="00D5401C" w:rsidRPr="00933364" w:rsidRDefault="00D5401C" w:rsidP="00AF3405">
            <w:pPr>
              <w:pStyle w:val="MPplneni"/>
              <w:rPr>
                <w:sz w:val="18"/>
                <w:lang w:eastAsia="en-GB"/>
              </w:rPr>
            </w:pPr>
            <w:ins w:id="1551" w:author="nozver" w:date="2017-09-25T14:32:00Z">
              <w:r>
                <w:rPr>
                  <w:sz w:val="18"/>
                  <w:lang w:eastAsia="en-GB"/>
                </w:rPr>
                <w:t>a</w:t>
              </w:r>
            </w:ins>
          </w:p>
        </w:tc>
        <w:tc>
          <w:tcPr>
            <w:tcW w:w="258" w:type="pct"/>
            <w:shd w:val="clear" w:color="auto" w:fill="auto"/>
          </w:tcPr>
          <w:p w:rsidR="00D5401C" w:rsidRPr="00933364" w:rsidRDefault="00D5401C" w:rsidP="00AF3405">
            <w:pPr>
              <w:pStyle w:val="MPplneni"/>
              <w:rPr>
                <w:sz w:val="18"/>
                <w:lang w:eastAsia="en-GB"/>
              </w:rPr>
            </w:pPr>
            <w:ins w:id="1552" w:author="nozver" w:date="2017-09-25T14:40:00Z">
              <w:r w:rsidRPr="00933364">
                <w:rPr>
                  <w:sz w:val="18"/>
                  <w:lang w:eastAsia="en-GB"/>
                </w:rPr>
                <w:t>b</w:t>
              </w:r>
            </w:ins>
            <w:del w:id="1553" w:author="nozver" w:date="2017-09-25T14:40:00Z">
              <w:r w:rsidRPr="00933364" w:rsidDel="00AB7178">
                <w:rPr>
                  <w:sz w:val="18"/>
                  <w:lang w:eastAsia="en-GB"/>
                </w:rPr>
                <w:delText>a</w:delText>
              </w:r>
            </w:del>
          </w:p>
        </w:tc>
        <w:tc>
          <w:tcPr>
            <w:tcW w:w="179" w:type="pct"/>
          </w:tcPr>
          <w:p w:rsidR="00D5401C" w:rsidRPr="00933364" w:rsidRDefault="00D5401C" w:rsidP="00AF3405">
            <w:pPr>
              <w:pStyle w:val="MPplneni"/>
              <w:rPr>
                <w:sz w:val="18"/>
                <w:lang w:eastAsia="en-GB"/>
              </w:rPr>
            </w:pPr>
            <w:ins w:id="1554" w:author="nozver" w:date="2017-09-25T14:40:00Z">
              <w:r w:rsidRPr="00933364">
                <w:rPr>
                  <w:sz w:val="18"/>
                  <w:lang w:eastAsia="en-GB"/>
                </w:rPr>
                <w:t>c</w:t>
              </w:r>
            </w:ins>
            <w:del w:id="1555" w:author="nozver" w:date="2017-09-25T14:40:00Z">
              <w:r w:rsidRPr="00933364" w:rsidDel="00AB7178">
                <w:rPr>
                  <w:sz w:val="18"/>
                  <w:lang w:eastAsia="en-GB"/>
                </w:rPr>
                <w:delText>b</w:delText>
              </w:r>
            </w:del>
          </w:p>
        </w:tc>
        <w:tc>
          <w:tcPr>
            <w:tcW w:w="377" w:type="pct"/>
          </w:tcPr>
          <w:p w:rsidR="00D5401C" w:rsidRPr="00933364" w:rsidRDefault="00D5401C" w:rsidP="00AF3405">
            <w:pPr>
              <w:pStyle w:val="MPplneni"/>
              <w:rPr>
                <w:sz w:val="18"/>
                <w:lang w:eastAsia="en-GB"/>
              </w:rPr>
            </w:pPr>
            <w:ins w:id="1556" w:author="nozver" w:date="2017-09-25T14:40:00Z">
              <w:r w:rsidRPr="00933364">
                <w:rPr>
                  <w:sz w:val="18"/>
                  <w:lang w:eastAsia="en-GB"/>
                </w:rPr>
                <w:t>d</w:t>
              </w:r>
            </w:ins>
            <w:del w:id="1557" w:author="nozver" w:date="2017-09-25T14:40:00Z">
              <w:r w:rsidRPr="00933364" w:rsidDel="00AB7178">
                <w:rPr>
                  <w:sz w:val="18"/>
                  <w:lang w:eastAsia="en-GB"/>
                </w:rPr>
                <w:delText>c</w:delText>
              </w:r>
            </w:del>
          </w:p>
        </w:tc>
        <w:tc>
          <w:tcPr>
            <w:tcW w:w="280" w:type="pct"/>
          </w:tcPr>
          <w:p w:rsidR="00D5401C" w:rsidRPr="00933364" w:rsidRDefault="00D5401C" w:rsidP="00AF3405">
            <w:pPr>
              <w:pStyle w:val="MPplneni"/>
              <w:rPr>
                <w:sz w:val="18"/>
                <w:lang w:eastAsia="en-GB"/>
              </w:rPr>
            </w:pPr>
            <w:ins w:id="1558" w:author="nozver" w:date="2017-09-25T14:40:00Z">
              <w:r w:rsidRPr="00933364">
                <w:rPr>
                  <w:sz w:val="18"/>
                  <w:lang w:eastAsia="en-GB"/>
                </w:rPr>
                <w:t>e</w:t>
              </w:r>
            </w:ins>
            <w:del w:id="1559" w:author="nozver" w:date="2017-09-25T14:40:00Z">
              <w:r w:rsidRPr="00933364" w:rsidDel="00AB7178">
                <w:rPr>
                  <w:sz w:val="18"/>
                  <w:lang w:eastAsia="en-GB"/>
                </w:rPr>
                <w:delText>d</w:delText>
              </w:r>
            </w:del>
          </w:p>
        </w:tc>
        <w:tc>
          <w:tcPr>
            <w:tcW w:w="280" w:type="pct"/>
          </w:tcPr>
          <w:p w:rsidR="00D5401C" w:rsidRPr="00933364" w:rsidRDefault="00D5401C" w:rsidP="00AF3405">
            <w:pPr>
              <w:pStyle w:val="MPplneni"/>
              <w:rPr>
                <w:sz w:val="18"/>
                <w:lang w:eastAsia="en-GB"/>
              </w:rPr>
            </w:pPr>
            <w:ins w:id="1560" w:author="nozver" w:date="2017-09-25T14:40:00Z">
              <w:r w:rsidRPr="00933364">
                <w:rPr>
                  <w:sz w:val="18"/>
                  <w:lang w:eastAsia="en-GB"/>
                </w:rPr>
                <w:t>f</w:t>
              </w:r>
            </w:ins>
            <w:del w:id="1561" w:author="nozver" w:date="2017-09-25T14:40:00Z">
              <w:r w:rsidRPr="00933364" w:rsidDel="00AB7178">
                <w:rPr>
                  <w:sz w:val="18"/>
                  <w:lang w:eastAsia="en-GB"/>
                </w:rPr>
                <w:delText>e</w:delText>
              </w:r>
            </w:del>
          </w:p>
        </w:tc>
        <w:tc>
          <w:tcPr>
            <w:tcW w:w="274" w:type="pct"/>
            <w:shd w:val="clear" w:color="auto" w:fill="auto"/>
          </w:tcPr>
          <w:p w:rsidR="00D5401C" w:rsidRPr="00933364" w:rsidRDefault="00D5401C" w:rsidP="00AF3405">
            <w:pPr>
              <w:pStyle w:val="MPplneni"/>
              <w:rPr>
                <w:sz w:val="18"/>
                <w:lang w:eastAsia="en-GB"/>
              </w:rPr>
            </w:pPr>
            <w:ins w:id="1562" w:author="nozver" w:date="2017-09-25T14:40:00Z">
              <w:r w:rsidRPr="00933364">
                <w:rPr>
                  <w:sz w:val="18"/>
                  <w:lang w:eastAsia="en-GB"/>
                </w:rPr>
                <w:t>g</w:t>
              </w:r>
            </w:ins>
            <w:del w:id="1563" w:author="nozver" w:date="2017-09-25T14:40:00Z">
              <w:r w:rsidRPr="00933364" w:rsidDel="00AB7178">
                <w:rPr>
                  <w:sz w:val="18"/>
                  <w:lang w:eastAsia="en-GB"/>
                </w:rPr>
                <w:delText>f</w:delText>
              </w:r>
            </w:del>
          </w:p>
        </w:tc>
        <w:tc>
          <w:tcPr>
            <w:tcW w:w="335" w:type="pct"/>
          </w:tcPr>
          <w:p w:rsidR="00D5401C" w:rsidRPr="00933364" w:rsidRDefault="00D5401C" w:rsidP="00AF3405">
            <w:pPr>
              <w:pStyle w:val="MPplneni"/>
              <w:rPr>
                <w:sz w:val="18"/>
                <w:lang w:eastAsia="en-GB"/>
              </w:rPr>
            </w:pPr>
            <w:ins w:id="1564" w:author="nozver" w:date="2017-09-25T14:40:00Z">
              <w:r w:rsidRPr="00933364">
                <w:rPr>
                  <w:sz w:val="18"/>
                  <w:lang w:eastAsia="en-GB"/>
                </w:rPr>
                <w:t>h</w:t>
              </w:r>
            </w:ins>
            <w:del w:id="1565" w:author="nozver" w:date="2017-09-25T14:40:00Z">
              <w:r w:rsidRPr="00933364" w:rsidDel="00AB7178">
                <w:rPr>
                  <w:sz w:val="18"/>
                  <w:lang w:eastAsia="en-GB"/>
                </w:rPr>
                <w:delText>g</w:delText>
              </w:r>
            </w:del>
          </w:p>
        </w:tc>
        <w:tc>
          <w:tcPr>
            <w:tcW w:w="274" w:type="pct"/>
            <w:shd w:val="clear" w:color="auto" w:fill="auto"/>
          </w:tcPr>
          <w:p w:rsidR="00D5401C" w:rsidRPr="00933364" w:rsidRDefault="00D5401C" w:rsidP="00AF3405">
            <w:pPr>
              <w:pStyle w:val="MPplneni"/>
              <w:rPr>
                <w:sz w:val="18"/>
                <w:lang w:eastAsia="en-GB"/>
              </w:rPr>
            </w:pPr>
            <w:ins w:id="1566" w:author="nozver" w:date="2017-09-25T14:40:00Z">
              <w:r w:rsidRPr="00933364">
                <w:rPr>
                  <w:sz w:val="18"/>
                  <w:lang w:eastAsia="en-GB"/>
                </w:rPr>
                <w:t>i</w:t>
              </w:r>
            </w:ins>
            <w:del w:id="1567" w:author="nozver" w:date="2017-09-25T14:40:00Z">
              <w:r w:rsidRPr="00933364" w:rsidDel="00AB7178">
                <w:rPr>
                  <w:sz w:val="18"/>
                  <w:lang w:eastAsia="en-GB"/>
                </w:rPr>
                <w:delText>h</w:delText>
              </w:r>
            </w:del>
          </w:p>
        </w:tc>
        <w:tc>
          <w:tcPr>
            <w:tcW w:w="274" w:type="pct"/>
            <w:shd w:val="clear" w:color="auto" w:fill="auto"/>
          </w:tcPr>
          <w:p w:rsidR="00D5401C" w:rsidRPr="00933364" w:rsidRDefault="00D5401C" w:rsidP="00AF3405">
            <w:pPr>
              <w:pStyle w:val="MPplneni"/>
              <w:rPr>
                <w:sz w:val="18"/>
                <w:lang w:eastAsia="en-GB"/>
              </w:rPr>
            </w:pPr>
            <w:ins w:id="1568" w:author="nozver" w:date="2017-09-25T14:40:00Z">
              <w:r w:rsidRPr="00933364">
                <w:rPr>
                  <w:sz w:val="18"/>
                  <w:lang w:eastAsia="en-GB"/>
                </w:rPr>
                <w:t>j</w:t>
              </w:r>
            </w:ins>
            <w:del w:id="1569" w:author="nozver" w:date="2017-09-25T14:40:00Z">
              <w:r w:rsidRPr="00933364" w:rsidDel="00AB7178">
                <w:rPr>
                  <w:sz w:val="18"/>
                  <w:lang w:eastAsia="en-GB"/>
                </w:rPr>
                <w:delText>i</w:delText>
              </w:r>
            </w:del>
          </w:p>
        </w:tc>
        <w:tc>
          <w:tcPr>
            <w:tcW w:w="274" w:type="pct"/>
            <w:shd w:val="clear" w:color="auto" w:fill="auto"/>
          </w:tcPr>
          <w:p w:rsidR="00D5401C" w:rsidRPr="00933364" w:rsidRDefault="00D5401C" w:rsidP="00AF3405">
            <w:pPr>
              <w:pStyle w:val="MPplneni"/>
              <w:rPr>
                <w:sz w:val="18"/>
                <w:lang w:eastAsia="en-GB"/>
              </w:rPr>
            </w:pPr>
            <w:ins w:id="1570" w:author="nozver" w:date="2017-09-25T14:40:00Z">
              <w:r w:rsidRPr="00933364">
                <w:rPr>
                  <w:sz w:val="18"/>
                  <w:lang w:eastAsia="en-GB"/>
                </w:rPr>
                <w:t>k</w:t>
              </w:r>
            </w:ins>
            <w:del w:id="1571" w:author="nozver" w:date="2017-09-25T14:40:00Z">
              <w:r w:rsidRPr="00933364" w:rsidDel="00AB7178">
                <w:rPr>
                  <w:sz w:val="18"/>
                  <w:lang w:eastAsia="en-GB"/>
                </w:rPr>
                <w:delText>j</w:delText>
              </w:r>
            </w:del>
          </w:p>
        </w:tc>
        <w:tc>
          <w:tcPr>
            <w:tcW w:w="353" w:type="pct"/>
            <w:shd w:val="clear" w:color="auto" w:fill="auto"/>
          </w:tcPr>
          <w:p w:rsidR="00D5401C" w:rsidRPr="00933364" w:rsidRDefault="00D5401C" w:rsidP="00AF3405">
            <w:pPr>
              <w:pStyle w:val="MPplneni"/>
              <w:rPr>
                <w:sz w:val="18"/>
                <w:lang w:eastAsia="en-GB"/>
              </w:rPr>
            </w:pPr>
            <w:ins w:id="1572" w:author="nozver" w:date="2017-09-25T14:40:00Z">
              <w:r w:rsidRPr="00933364">
                <w:rPr>
                  <w:sz w:val="18"/>
                  <w:lang w:eastAsia="en-GB"/>
                </w:rPr>
                <w:t>l</w:t>
              </w:r>
            </w:ins>
            <w:del w:id="1573" w:author="nozver" w:date="2017-09-25T14:40:00Z">
              <w:r w:rsidRPr="00933364" w:rsidDel="00AB7178">
                <w:rPr>
                  <w:sz w:val="18"/>
                  <w:lang w:eastAsia="en-GB"/>
                </w:rPr>
                <w:delText>k</w:delText>
              </w:r>
            </w:del>
          </w:p>
        </w:tc>
        <w:tc>
          <w:tcPr>
            <w:tcW w:w="593" w:type="pct"/>
          </w:tcPr>
          <w:p w:rsidR="00D5401C" w:rsidRPr="00933364" w:rsidRDefault="00D5401C" w:rsidP="00AF3405">
            <w:pPr>
              <w:pStyle w:val="MPplneni"/>
              <w:rPr>
                <w:sz w:val="18"/>
                <w:lang w:eastAsia="en-GB"/>
              </w:rPr>
            </w:pPr>
            <w:ins w:id="1574" w:author="nozver" w:date="2017-09-25T14:40:00Z">
              <w:r w:rsidRPr="00933364">
                <w:rPr>
                  <w:sz w:val="18"/>
                  <w:lang w:eastAsia="en-GB"/>
                </w:rPr>
                <w:t>m</w:t>
              </w:r>
            </w:ins>
            <w:del w:id="1575" w:author="nozver" w:date="2017-09-25T14:40:00Z">
              <w:r w:rsidRPr="00933364" w:rsidDel="00AB7178">
                <w:rPr>
                  <w:sz w:val="18"/>
                  <w:lang w:eastAsia="en-GB"/>
                </w:rPr>
                <w:delText>l</w:delText>
              </w:r>
            </w:del>
          </w:p>
        </w:tc>
        <w:tc>
          <w:tcPr>
            <w:tcW w:w="356" w:type="pct"/>
          </w:tcPr>
          <w:p w:rsidR="00D5401C" w:rsidRPr="00933364" w:rsidRDefault="00D5401C" w:rsidP="00AF3405">
            <w:pPr>
              <w:pStyle w:val="MPplneni"/>
              <w:rPr>
                <w:sz w:val="18"/>
                <w:lang w:eastAsia="en-GB"/>
              </w:rPr>
            </w:pPr>
            <w:ins w:id="1576" w:author="nozver" w:date="2017-09-25T14:40:00Z">
              <w:r w:rsidRPr="00933364">
                <w:rPr>
                  <w:sz w:val="18"/>
                  <w:lang w:eastAsia="en-GB"/>
                </w:rPr>
                <w:t>n</w:t>
              </w:r>
            </w:ins>
            <w:del w:id="1577" w:author="nozver" w:date="2017-09-25T14:40:00Z">
              <w:r w:rsidRPr="00933364" w:rsidDel="00AB7178">
                <w:rPr>
                  <w:sz w:val="18"/>
                  <w:lang w:eastAsia="en-GB"/>
                </w:rPr>
                <w:delText>m</w:delText>
              </w:r>
            </w:del>
          </w:p>
        </w:tc>
        <w:tc>
          <w:tcPr>
            <w:tcW w:w="280" w:type="pct"/>
            <w:shd w:val="clear" w:color="auto" w:fill="auto"/>
          </w:tcPr>
          <w:p w:rsidR="00D5401C" w:rsidRPr="00933364" w:rsidRDefault="00D5401C" w:rsidP="00AF3405">
            <w:pPr>
              <w:pStyle w:val="MPplneni"/>
              <w:rPr>
                <w:sz w:val="18"/>
                <w:lang w:eastAsia="en-GB"/>
              </w:rPr>
            </w:pPr>
            <w:ins w:id="1578" w:author="nozver" w:date="2017-09-25T14:40:00Z">
              <w:r w:rsidRPr="00933364">
                <w:rPr>
                  <w:sz w:val="18"/>
                  <w:lang w:eastAsia="en-GB"/>
                </w:rPr>
                <w:t>o</w:t>
              </w:r>
            </w:ins>
            <w:del w:id="1579" w:author="nozver" w:date="2017-09-25T14:40:00Z">
              <w:r w:rsidRPr="00933364" w:rsidDel="00AB7178">
                <w:rPr>
                  <w:sz w:val="18"/>
                  <w:lang w:eastAsia="en-GB"/>
                </w:rPr>
                <w:delText>n</w:delText>
              </w:r>
            </w:del>
          </w:p>
        </w:tc>
        <w:tc>
          <w:tcPr>
            <w:tcW w:w="355" w:type="pct"/>
          </w:tcPr>
          <w:p w:rsidR="00D5401C" w:rsidRPr="00933364" w:rsidRDefault="00D5401C" w:rsidP="00AF3405">
            <w:pPr>
              <w:pStyle w:val="MPplneni"/>
              <w:rPr>
                <w:sz w:val="18"/>
                <w:lang w:eastAsia="en-GB"/>
              </w:rPr>
            </w:pPr>
            <w:ins w:id="1580" w:author="nozver" w:date="2017-09-25T14:40:00Z">
              <w:r>
                <w:rPr>
                  <w:sz w:val="18"/>
                  <w:lang w:eastAsia="en-GB"/>
                </w:rPr>
                <w:t>p</w:t>
              </w:r>
            </w:ins>
            <w:del w:id="1581" w:author="nozver" w:date="2017-09-25T14:40:00Z">
              <w:r w:rsidRPr="00933364" w:rsidDel="00AB7178">
                <w:rPr>
                  <w:sz w:val="18"/>
                  <w:lang w:eastAsia="en-GB"/>
                </w:rPr>
                <w:delText>o</w:delText>
              </w:r>
            </w:del>
          </w:p>
        </w:tc>
      </w:tr>
      <w:tr w:rsidR="00D5401C" w:rsidRPr="00625F3E" w:rsidTr="00AF3405">
        <w:tc>
          <w:tcPr>
            <w:tcW w:w="258" w:type="pct"/>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p>
        </w:tc>
        <w:tc>
          <w:tcPr>
            <w:tcW w:w="258" w:type="pct"/>
            <w:shd w:val="clear" w:color="auto" w:fill="auto"/>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179" w:type="pct"/>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377" w:type="pct"/>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280" w:type="pct"/>
          </w:tcPr>
          <w:p w:rsidR="00D5401C" w:rsidRPr="007151D4" w:rsidRDefault="00D5401C" w:rsidP="00AF3405">
            <w:pPr>
              <w:spacing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80" w:type="pct"/>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74" w:type="pct"/>
            <w:shd w:val="clear" w:color="auto" w:fill="auto"/>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input='G'&gt;</w:t>
            </w:r>
          </w:p>
        </w:tc>
        <w:tc>
          <w:tcPr>
            <w:tcW w:w="335" w:type="pct"/>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input='G'&gt;</w:t>
            </w:r>
          </w:p>
        </w:tc>
        <w:tc>
          <w:tcPr>
            <w:tcW w:w="274" w:type="pct"/>
            <w:shd w:val="clear" w:color="auto" w:fill="auto"/>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input='G'&gt;</w:t>
            </w:r>
          </w:p>
        </w:tc>
        <w:tc>
          <w:tcPr>
            <w:tcW w:w="274" w:type="pct"/>
            <w:shd w:val="clear" w:color="auto" w:fill="auto"/>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input='G'&gt;</w:t>
            </w:r>
          </w:p>
        </w:tc>
        <w:tc>
          <w:tcPr>
            <w:tcW w:w="274" w:type="pct"/>
            <w:shd w:val="clear" w:color="auto" w:fill="auto"/>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353" w:type="pct"/>
            <w:shd w:val="clear" w:color="auto" w:fill="auto"/>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input='M'&gt;</w:t>
            </w:r>
          </w:p>
        </w:tc>
        <w:tc>
          <w:tcPr>
            <w:tcW w:w="593" w:type="pct"/>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356" w:type="pct"/>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=875 input='M'&gt;</w:t>
            </w:r>
          </w:p>
        </w:tc>
        <w:tc>
          <w:tcPr>
            <w:tcW w:w="280" w:type="pct"/>
            <w:shd w:val="clear" w:color="auto" w:fill="auto"/>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input='M'&gt;</w:t>
            </w:r>
          </w:p>
        </w:tc>
        <w:tc>
          <w:tcPr>
            <w:tcW w:w="355" w:type="pct"/>
          </w:tcPr>
          <w:p w:rsidR="00D5401C" w:rsidRPr="007151D4" w:rsidRDefault="00D5401C" w:rsidP="00AF3405">
            <w:pPr>
              <w:spacing w:before="60" w:after="6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=875 input='M'&gt;</w:t>
            </w:r>
          </w:p>
        </w:tc>
      </w:tr>
    </w:tbl>
    <w:p w:rsidR="00D5401C" w:rsidRDefault="00D5401C" w:rsidP="00D5401C">
      <w:pPr>
        <w:pStyle w:val="Textpoznpodarou"/>
        <w:rPr>
          <w:rStyle w:val="MPpoznChar"/>
          <w:rFonts w:ascii="Times New Roman" w:hAnsi="Times New Roman" w:cs="Times New Roman"/>
        </w:rPr>
      </w:pPr>
      <w:r>
        <w:rPr>
          <w:rStyle w:val="MPpoznChar"/>
          <w:rFonts w:ascii="Times New Roman" w:hAnsi="Times New Roman" w:cs="Times New Roman"/>
        </w:rPr>
        <w:t>1</w:t>
      </w:r>
      <w:r>
        <w:rPr>
          <w:rStyle w:val="MPpoznChar"/>
          <w:rFonts w:ascii="Times New Roman" w:hAnsi="Times New Roman" w:cs="Times New Roman"/>
        </w:rPr>
        <w:tab/>
      </w:r>
      <w:r w:rsidRPr="007151D4">
        <w:rPr>
          <w:rStyle w:val="MPpoznChar"/>
          <w:rFonts w:ascii="Times New Roman" w:hAnsi="Times New Roman" w:cs="Times New Roman"/>
        </w:rPr>
        <w:t>U operací prováděných v rámci struktur partnerství veřejného a soukromého sektoru podpis dohody o partnerství mezi veřejným a soukromým subjektem (čl. 102 odst. 3 nařízení (EU) č. 1303/2013).</w:t>
      </w:r>
    </w:p>
    <w:p w:rsidR="00D5401C" w:rsidRPr="00933364" w:rsidRDefault="00D5401C" w:rsidP="00D5401C">
      <w:pPr>
        <w:pStyle w:val="MPplneni"/>
        <w:rPr>
          <w:rStyle w:val="MPpoznChar"/>
        </w:rPr>
      </w:pPr>
    </w:p>
    <w:p w:rsidR="00D5401C" w:rsidRPr="00933364" w:rsidRDefault="00D5401C" w:rsidP="00D5401C">
      <w:pPr>
        <w:pStyle w:val="MPplneni"/>
        <w:rPr>
          <w:rStyle w:val="MPpoznChar"/>
        </w:rPr>
      </w:pPr>
      <w:r w:rsidRPr="00933364">
        <w:rPr>
          <w:rStyle w:val="MPpoznChar"/>
        </w:rPr>
        <w:t>Poznámky k plnění:</w:t>
      </w:r>
    </w:p>
    <w:p w:rsidR="00D5401C" w:rsidRDefault="00D5401C" w:rsidP="00D5401C">
      <w:pPr>
        <w:pStyle w:val="MPplneni"/>
        <w:rPr>
          <w:ins w:id="1582" w:author="nozver" w:date="2017-09-25T14:34:00Z"/>
          <w:rStyle w:val="MPpoznChar"/>
        </w:rPr>
      </w:pPr>
      <w:r>
        <w:rPr>
          <w:rStyle w:val="MPpoznChar"/>
        </w:rPr>
        <w:t>Tabulka obsahuje údaje o velkých projektech, vč. fázovaných projektů v programovém období 2014–2020, které splňují definici velkého projektu.</w:t>
      </w:r>
    </w:p>
    <w:p w:rsidR="00D5401C" w:rsidRPr="00914CA6" w:rsidRDefault="00D5401C" w:rsidP="00D5401C">
      <w:pPr>
        <w:pStyle w:val="MPplneni"/>
        <w:rPr>
          <w:ins w:id="1583" w:author="nozver" w:date="2017-09-25T14:51:00Z"/>
          <w:rStyle w:val="MPpoznChar"/>
          <w:sz w:val="20"/>
          <w:rPrChange w:id="1584" w:author="jasver" w:date="2017-11-16T16:30:00Z">
            <w:rPr>
              <w:ins w:id="1585" w:author="nozver" w:date="2017-09-25T14:51:00Z"/>
              <w:rStyle w:val="MPpoznChar"/>
              <w:i w:val="0"/>
              <w:color w:val="auto"/>
            </w:rPr>
          </w:rPrChange>
        </w:rPr>
      </w:pPr>
      <w:ins w:id="1586" w:author="nozver" w:date="2017-09-25T14:34:00Z">
        <w:r w:rsidRPr="000830C5">
          <w:rPr>
            <w:rStyle w:val="MPpoznChar"/>
            <w:sz w:val="20"/>
          </w:rPr>
          <w:t>Do tabulk</w:t>
        </w:r>
      </w:ins>
      <w:ins w:id="1587" w:author="nozver" w:date="2017-09-25T14:37:00Z">
        <w:r w:rsidRPr="00BA5645">
          <w:rPr>
            <w:rStyle w:val="MPpoznChar"/>
            <w:sz w:val="20"/>
          </w:rPr>
          <w:t>y</w:t>
        </w:r>
      </w:ins>
      <w:ins w:id="1588" w:author="nozver" w:date="2017-09-25T14:34:00Z">
        <w:r w:rsidRPr="00BA5645">
          <w:rPr>
            <w:rStyle w:val="MPpoznChar"/>
            <w:sz w:val="20"/>
          </w:rPr>
          <w:t xml:space="preserve"> vystupují velké projekty od stavu „Žádost o podporu zaregistrována“</w:t>
        </w:r>
      </w:ins>
      <w:ins w:id="1589" w:author="nozver" w:date="2017-09-25T14:37:00Z">
        <w:r w:rsidRPr="004C07C4">
          <w:rPr>
            <w:rStyle w:val="MPpoznChar"/>
            <w:sz w:val="20"/>
          </w:rPr>
          <w:t>, resp. žádosti o podporu s alokací nad 50 mil. EUR, příp. 75</w:t>
        </w:r>
        <w:r w:rsidRPr="006A0A06">
          <w:rPr>
            <w:rStyle w:val="MPpoznChar"/>
            <w:sz w:val="20"/>
          </w:rPr>
          <w:t xml:space="preserve"> mil. EUR v případě</w:t>
        </w:r>
        <w:r w:rsidRPr="00914CA6">
          <w:rPr>
            <w:rStyle w:val="MPpoznChar"/>
            <w:sz w:val="20"/>
            <w:rPrChange w:id="1590" w:author="jasver" w:date="2017-11-16T16:30:00Z">
              <w:rPr>
                <w:rStyle w:val="MPpoznChar"/>
              </w:rPr>
            </w:rPrChange>
          </w:rPr>
          <w:t xml:space="preserve"> tematického cíle 7, a dále projekty s vydaným právním aktem o poskytnutí / převodu podpory s typem operace „velký projekt“</w:t>
        </w:r>
      </w:ins>
      <w:ins w:id="1591" w:author="nozver" w:date="2017-09-25T14:51:00Z">
        <w:r w:rsidRPr="00914CA6">
          <w:rPr>
            <w:rStyle w:val="MPpoznChar"/>
            <w:sz w:val="20"/>
            <w:rPrChange w:id="1592" w:author="jasver" w:date="2017-11-16T16:30:00Z">
              <w:rPr>
                <w:rStyle w:val="MPpoznChar"/>
              </w:rPr>
            </w:rPrChange>
          </w:rPr>
          <w:t>.</w:t>
        </w:r>
      </w:ins>
    </w:p>
    <w:p w:rsidR="00D5401C" w:rsidRPr="00914CA6" w:rsidRDefault="00D5401C" w:rsidP="00D5401C">
      <w:pPr>
        <w:pStyle w:val="MPplneni"/>
        <w:rPr>
          <w:ins w:id="1593" w:author="jasver" w:date="2017-11-06T10:41:00Z"/>
          <w:rStyle w:val="MPpoznChar"/>
          <w:sz w:val="20"/>
          <w:rPrChange w:id="1594" w:author="jasver" w:date="2017-11-16T16:30:00Z">
            <w:rPr>
              <w:ins w:id="1595" w:author="jasver" w:date="2017-11-06T10:41:00Z"/>
              <w:rStyle w:val="MPpoznChar"/>
            </w:rPr>
          </w:rPrChange>
        </w:rPr>
      </w:pPr>
      <w:ins w:id="1596" w:author="nozver" w:date="2017-09-25T14:52:00Z">
        <w:r w:rsidRPr="000830C5">
          <w:rPr>
            <w:rStyle w:val="MPpoznChar"/>
            <w:sz w:val="20"/>
          </w:rPr>
          <w:t xml:space="preserve">Vybrané údaje, které jsou dostupné ve strukturované podobě v MS2014+ </w:t>
        </w:r>
      </w:ins>
      <w:ins w:id="1597" w:author="nozver" w:date="2017-09-25T14:53:00Z">
        <w:r w:rsidRPr="00BA5645">
          <w:rPr>
            <w:rStyle w:val="MPpoznChar"/>
            <w:sz w:val="20"/>
          </w:rPr>
          <w:t xml:space="preserve">na detailu projektu, </w:t>
        </w:r>
      </w:ins>
      <w:ins w:id="1598" w:author="nozver" w:date="2017-09-25T14:52:00Z">
        <w:r w:rsidRPr="00BA5645">
          <w:rPr>
            <w:rStyle w:val="MPpoznChar"/>
            <w:sz w:val="20"/>
          </w:rPr>
          <w:t xml:space="preserve">se plní automaticky, ostatní </w:t>
        </w:r>
      </w:ins>
      <w:ins w:id="1599" w:author="nozver" w:date="2017-09-25T14:53:00Z">
        <w:r w:rsidRPr="004C07C4">
          <w:rPr>
            <w:rStyle w:val="MPpoznChar"/>
            <w:sz w:val="20"/>
          </w:rPr>
          <w:t xml:space="preserve">informace </w:t>
        </w:r>
      </w:ins>
      <w:ins w:id="1600" w:author="nozver" w:date="2017-09-25T14:52:00Z">
        <w:r w:rsidRPr="006A0A06">
          <w:rPr>
            <w:rStyle w:val="MPpoznChar"/>
            <w:sz w:val="20"/>
          </w:rPr>
          <w:t>pl</w:t>
        </w:r>
        <w:r w:rsidRPr="00914CA6">
          <w:rPr>
            <w:rStyle w:val="MPpoznChar"/>
            <w:sz w:val="20"/>
            <w:rPrChange w:id="1601" w:author="jasver" w:date="2017-11-16T16:30:00Z">
              <w:rPr>
                <w:rStyle w:val="MPpoznChar"/>
              </w:rPr>
            </w:rPrChange>
          </w:rPr>
          <w:t>ní ŘO ručně</w:t>
        </w:r>
      </w:ins>
      <w:ins w:id="1602" w:author="nozver" w:date="2017-09-25T15:17:00Z">
        <w:r w:rsidRPr="00914CA6">
          <w:rPr>
            <w:rStyle w:val="MPpoznChar"/>
            <w:sz w:val="20"/>
            <w:rPrChange w:id="1603" w:author="jasver" w:date="2017-11-16T16:30:00Z">
              <w:rPr>
                <w:rStyle w:val="MPpoznChar"/>
              </w:rPr>
            </w:rPrChange>
          </w:rPr>
          <w:t>.</w:t>
        </w:r>
      </w:ins>
    </w:p>
    <w:p w:rsidR="00351FE2" w:rsidRPr="00914CA6" w:rsidDel="00027972" w:rsidRDefault="00351FE2" w:rsidP="00D5401C">
      <w:pPr>
        <w:pStyle w:val="MPplneni"/>
        <w:rPr>
          <w:ins w:id="1604" w:author="nozver" w:date="2017-09-25T14:38:00Z"/>
          <w:del w:id="1605" w:author="jasver" w:date="2017-11-07T11:06:00Z"/>
          <w:rStyle w:val="MPpoznChar"/>
          <w:sz w:val="20"/>
          <w:rPrChange w:id="1606" w:author="jasver" w:date="2017-11-16T16:30:00Z">
            <w:rPr>
              <w:ins w:id="1607" w:author="nozver" w:date="2017-09-25T14:38:00Z"/>
              <w:del w:id="1608" w:author="jasver" w:date="2017-11-07T11:06:00Z"/>
              <w:rStyle w:val="MPpoznChar"/>
            </w:rPr>
          </w:rPrChange>
        </w:rPr>
      </w:pPr>
    </w:p>
    <w:p w:rsidR="00D5401C" w:rsidRPr="00914CA6" w:rsidRDefault="00D5401C" w:rsidP="00D5401C">
      <w:pPr>
        <w:pStyle w:val="MPplneni"/>
        <w:ind w:left="705" w:hanging="705"/>
        <w:rPr>
          <w:ins w:id="1609" w:author="nozver" w:date="2017-09-25T14:40:00Z"/>
          <w:rStyle w:val="MPpoznChar"/>
          <w:sz w:val="20"/>
          <w:rPrChange w:id="1610" w:author="jasver" w:date="2017-11-16T16:30:00Z">
            <w:rPr>
              <w:ins w:id="1611" w:author="nozver" w:date="2017-09-25T14:40:00Z"/>
              <w:rStyle w:val="MPpoznChar"/>
            </w:rPr>
          </w:rPrChange>
        </w:rPr>
      </w:pPr>
      <w:ins w:id="1612" w:author="nozver" w:date="2017-09-25T14:38:00Z">
        <w:r w:rsidRPr="00914CA6">
          <w:rPr>
            <w:rStyle w:val="MPpoznChar"/>
            <w:sz w:val="20"/>
            <w:rPrChange w:id="1613" w:author="jasver" w:date="2017-11-16T16:30:00Z">
              <w:rPr>
                <w:rStyle w:val="MPpoznChar"/>
              </w:rPr>
            </w:rPrChange>
          </w:rPr>
          <w:t>a</w:t>
        </w:r>
        <w:r w:rsidRPr="00914CA6">
          <w:rPr>
            <w:rStyle w:val="MPpoznChar"/>
            <w:sz w:val="20"/>
            <w:rPrChange w:id="1614" w:author="jasver" w:date="2017-11-16T16:30:00Z">
              <w:rPr>
                <w:rStyle w:val="MPpoznChar"/>
              </w:rPr>
            </w:rPrChange>
          </w:rPr>
          <w:tab/>
          <w:t xml:space="preserve">Plní se </w:t>
        </w:r>
      </w:ins>
      <w:ins w:id="1615" w:author="nozver" w:date="2017-09-25T14:41:00Z">
        <w:r w:rsidRPr="00914CA6">
          <w:rPr>
            <w:rStyle w:val="MPpoznChar"/>
            <w:sz w:val="20"/>
            <w:rPrChange w:id="1616" w:author="jasver" w:date="2017-11-16T16:30:00Z">
              <w:rPr>
                <w:rStyle w:val="MPpoznChar"/>
              </w:rPr>
            </w:rPrChange>
          </w:rPr>
          <w:t xml:space="preserve">automaticky z MS2014+ </w:t>
        </w:r>
      </w:ins>
      <w:ins w:id="1617" w:author="nozver" w:date="2017-09-25T14:38:00Z">
        <w:r w:rsidRPr="00914CA6">
          <w:rPr>
            <w:rStyle w:val="MPpoznChar"/>
            <w:sz w:val="20"/>
            <w:rPrChange w:id="1618" w:author="jasver" w:date="2017-11-16T16:30:00Z">
              <w:rPr>
                <w:rStyle w:val="MPpoznChar"/>
              </w:rPr>
            </w:rPrChange>
          </w:rPr>
          <w:t>registrační číslo projektu. Sloupec doplněný nad rámec požadavku EK pro VZ / ZZ programu. Slouží</w:t>
        </w:r>
      </w:ins>
      <w:ins w:id="1619" w:author="nozver" w:date="2017-09-25T14:39:00Z">
        <w:r w:rsidRPr="00914CA6">
          <w:rPr>
            <w:rStyle w:val="MPpoznChar"/>
            <w:sz w:val="20"/>
            <w:rPrChange w:id="1620" w:author="jasver" w:date="2017-11-16T16:30:00Z">
              <w:rPr>
                <w:rStyle w:val="MPpoznChar"/>
              </w:rPr>
            </w:rPrChange>
          </w:rPr>
          <w:t xml:space="preserve"> pro informaci na národní úrovni. Vstupuje do tiskové verze VZ programu, do SFC2014 se nepředává</w:t>
        </w:r>
      </w:ins>
      <w:ins w:id="1621" w:author="nozver" w:date="2017-09-25T14:37:00Z">
        <w:r w:rsidRPr="00914CA6">
          <w:rPr>
            <w:rStyle w:val="MPpoznChar"/>
            <w:sz w:val="20"/>
            <w:rPrChange w:id="1622" w:author="jasver" w:date="2017-11-16T16:30:00Z">
              <w:rPr>
                <w:rStyle w:val="MPpoznChar"/>
              </w:rPr>
            </w:rPrChange>
          </w:rPr>
          <w:t>.</w:t>
        </w:r>
      </w:ins>
    </w:p>
    <w:p w:rsidR="00D5401C" w:rsidRPr="00914CA6" w:rsidRDefault="00D5401C" w:rsidP="00D5401C">
      <w:pPr>
        <w:pStyle w:val="MPplneni"/>
        <w:rPr>
          <w:ins w:id="1623" w:author="nozver" w:date="2017-09-25T14:40:00Z"/>
          <w:rStyle w:val="MPpoznChar"/>
          <w:sz w:val="20"/>
          <w:rPrChange w:id="1624" w:author="jasver" w:date="2017-11-16T16:30:00Z">
            <w:rPr>
              <w:ins w:id="1625" w:author="nozver" w:date="2017-09-25T14:40:00Z"/>
              <w:rStyle w:val="MPpoznChar"/>
            </w:rPr>
          </w:rPrChange>
        </w:rPr>
      </w:pPr>
      <w:ins w:id="1626" w:author="nozver" w:date="2017-09-25T14:40:00Z">
        <w:r w:rsidRPr="00914CA6">
          <w:rPr>
            <w:rStyle w:val="MPpoznChar"/>
            <w:sz w:val="20"/>
            <w:rPrChange w:id="1627" w:author="jasver" w:date="2017-11-16T16:30:00Z">
              <w:rPr>
                <w:rStyle w:val="MPpoznChar"/>
              </w:rPr>
            </w:rPrChange>
          </w:rPr>
          <w:t>b</w:t>
        </w:r>
        <w:r w:rsidRPr="00914CA6">
          <w:rPr>
            <w:rStyle w:val="MPpoznChar"/>
            <w:sz w:val="20"/>
            <w:rPrChange w:id="1628" w:author="jasver" w:date="2017-11-16T16:30:00Z">
              <w:rPr>
                <w:rStyle w:val="MPpoznChar"/>
              </w:rPr>
            </w:rPrChange>
          </w:rPr>
          <w:tab/>
          <w:t xml:space="preserve">Plní </w:t>
        </w:r>
      </w:ins>
      <w:ins w:id="1629" w:author="nozver" w:date="2017-09-25T14:42:00Z">
        <w:r w:rsidRPr="00914CA6">
          <w:rPr>
            <w:rStyle w:val="MPpoznChar"/>
            <w:sz w:val="20"/>
            <w:rPrChange w:id="1630" w:author="jasver" w:date="2017-11-16T16:30:00Z">
              <w:rPr>
                <w:rStyle w:val="MPpoznChar"/>
              </w:rPr>
            </w:rPrChange>
          </w:rPr>
          <w:t xml:space="preserve">se automaticky z MS2014+ </w:t>
        </w:r>
      </w:ins>
      <w:ins w:id="1631" w:author="nozver" w:date="2017-09-25T14:40:00Z">
        <w:r w:rsidRPr="00914CA6">
          <w:rPr>
            <w:rStyle w:val="MPpoznChar"/>
            <w:sz w:val="20"/>
            <w:rPrChange w:id="1632" w:author="jasver" w:date="2017-11-16T16:30:00Z">
              <w:rPr>
                <w:rStyle w:val="MPpoznChar"/>
              </w:rPr>
            </w:rPrChange>
          </w:rPr>
          <w:t xml:space="preserve"> </w:t>
        </w:r>
      </w:ins>
      <w:ins w:id="1633" w:author="nozver" w:date="2017-09-25T14:56:00Z">
        <w:r w:rsidRPr="00914CA6">
          <w:rPr>
            <w:rStyle w:val="MPpoznChar"/>
            <w:sz w:val="20"/>
            <w:rPrChange w:id="1634" w:author="jasver" w:date="2017-11-16T16:30:00Z">
              <w:rPr>
                <w:rStyle w:val="MPpoznChar"/>
              </w:rPr>
            </w:rPrChange>
          </w:rPr>
          <w:t>N</w:t>
        </w:r>
      </w:ins>
      <w:ins w:id="1635" w:author="nozver" w:date="2017-09-25T14:40:00Z">
        <w:r w:rsidRPr="00914CA6">
          <w:rPr>
            <w:rStyle w:val="MPpoznChar"/>
            <w:sz w:val="20"/>
            <w:rPrChange w:id="1636" w:author="jasver" w:date="2017-11-16T16:30:00Z">
              <w:rPr>
                <w:rStyle w:val="MPpoznChar"/>
              </w:rPr>
            </w:rPrChange>
          </w:rPr>
          <w:t>ázev projektu.</w:t>
        </w:r>
      </w:ins>
    </w:p>
    <w:p w:rsidR="00D5401C" w:rsidRPr="00914CA6" w:rsidRDefault="00D5401C" w:rsidP="00D5401C">
      <w:pPr>
        <w:pStyle w:val="MPplneni"/>
        <w:rPr>
          <w:ins w:id="1637" w:author="nozver" w:date="2017-09-25T14:54:00Z"/>
          <w:rStyle w:val="MPpoznChar"/>
          <w:sz w:val="20"/>
          <w:rPrChange w:id="1638" w:author="jasver" w:date="2017-11-16T16:30:00Z">
            <w:rPr>
              <w:ins w:id="1639" w:author="nozver" w:date="2017-09-25T14:54:00Z"/>
              <w:rStyle w:val="MPpoznChar"/>
            </w:rPr>
          </w:rPrChange>
        </w:rPr>
      </w:pPr>
      <w:ins w:id="1640" w:author="nozver" w:date="2017-09-25T14:41:00Z">
        <w:r w:rsidRPr="00914CA6">
          <w:rPr>
            <w:rStyle w:val="MPpoznChar"/>
            <w:sz w:val="20"/>
            <w:rPrChange w:id="1641" w:author="jasver" w:date="2017-11-16T16:30:00Z">
              <w:rPr>
                <w:rStyle w:val="MPpoznChar"/>
              </w:rPr>
            </w:rPrChange>
          </w:rPr>
          <w:t>c</w:t>
        </w:r>
        <w:r w:rsidRPr="00914CA6">
          <w:rPr>
            <w:rStyle w:val="MPpoznChar"/>
            <w:sz w:val="20"/>
            <w:rPrChange w:id="1642" w:author="jasver" w:date="2017-11-16T16:30:00Z">
              <w:rPr>
                <w:rStyle w:val="MPpoznChar"/>
              </w:rPr>
            </w:rPrChange>
          </w:rPr>
          <w:tab/>
        </w:r>
      </w:ins>
      <w:ins w:id="1643" w:author="nozver" w:date="2017-09-25T14:52:00Z">
        <w:r w:rsidRPr="00914CA6">
          <w:rPr>
            <w:rStyle w:val="MPpoznChar"/>
            <w:sz w:val="20"/>
            <w:rPrChange w:id="1644" w:author="jasver" w:date="2017-11-16T16:30:00Z">
              <w:rPr>
                <w:rStyle w:val="MPpoznChar"/>
              </w:rPr>
            </w:rPrChange>
          </w:rPr>
          <w:t>Plní se automaticky z MS2014+</w:t>
        </w:r>
      </w:ins>
      <w:ins w:id="1645" w:author="nozver" w:date="2017-09-25T14:53:00Z">
        <w:r w:rsidRPr="00914CA6">
          <w:rPr>
            <w:rStyle w:val="MPpoznChar"/>
            <w:sz w:val="20"/>
            <w:rPrChange w:id="1646" w:author="jasver" w:date="2017-11-16T16:30:00Z">
              <w:rPr>
                <w:rStyle w:val="MPpoznChar"/>
              </w:rPr>
            </w:rPrChange>
          </w:rPr>
          <w:t xml:space="preserve"> CCI Velkého projektu, pokud je v</w:t>
        </w:r>
      </w:ins>
      <w:ins w:id="1647" w:author="nozver" w:date="2017-09-25T14:54:00Z">
        <w:r w:rsidRPr="00914CA6">
          <w:rPr>
            <w:rStyle w:val="MPpoznChar"/>
            <w:sz w:val="20"/>
            <w:rPrChange w:id="1648" w:author="jasver" w:date="2017-11-16T16:30:00Z">
              <w:rPr>
                <w:rStyle w:val="MPpoznChar"/>
              </w:rPr>
            </w:rPrChange>
          </w:rPr>
          <w:t> </w:t>
        </w:r>
      </w:ins>
      <w:ins w:id="1649" w:author="nozver" w:date="2017-09-25T14:53:00Z">
        <w:r w:rsidRPr="00914CA6">
          <w:rPr>
            <w:rStyle w:val="MPpoznChar"/>
            <w:sz w:val="20"/>
            <w:rPrChange w:id="1650" w:author="jasver" w:date="2017-11-16T16:30:00Z">
              <w:rPr>
                <w:rStyle w:val="MPpoznChar"/>
              </w:rPr>
            </w:rPrChange>
          </w:rPr>
          <w:t xml:space="preserve">systému </w:t>
        </w:r>
      </w:ins>
      <w:ins w:id="1651" w:author="nozver" w:date="2017-09-25T14:54:00Z">
        <w:r w:rsidRPr="00914CA6">
          <w:rPr>
            <w:rStyle w:val="MPpoznChar"/>
            <w:sz w:val="20"/>
            <w:rPrChange w:id="1652" w:author="jasver" w:date="2017-11-16T16:30:00Z">
              <w:rPr>
                <w:rStyle w:val="MPpoznChar"/>
              </w:rPr>
            </w:rPrChange>
          </w:rPr>
          <w:t>vyplněno.</w:t>
        </w:r>
      </w:ins>
    </w:p>
    <w:p w:rsidR="00D5401C" w:rsidRPr="00914CA6" w:rsidRDefault="00D5401C" w:rsidP="00D5401C">
      <w:pPr>
        <w:pStyle w:val="MPplneni"/>
        <w:rPr>
          <w:ins w:id="1653" w:author="nozver" w:date="2017-09-25T14:54:00Z"/>
          <w:rStyle w:val="MPpoznChar"/>
          <w:sz w:val="20"/>
          <w:rPrChange w:id="1654" w:author="jasver" w:date="2017-11-16T16:30:00Z">
            <w:rPr>
              <w:ins w:id="1655" w:author="nozver" w:date="2017-09-25T14:54:00Z"/>
              <w:rStyle w:val="MPpoznChar"/>
            </w:rPr>
          </w:rPrChange>
        </w:rPr>
      </w:pPr>
      <w:ins w:id="1656" w:author="nozver" w:date="2017-09-25T14:54:00Z">
        <w:r w:rsidRPr="00914CA6">
          <w:rPr>
            <w:rStyle w:val="MPpoznChar"/>
            <w:sz w:val="20"/>
            <w:rPrChange w:id="1657" w:author="jasver" w:date="2017-11-16T16:30:00Z">
              <w:rPr>
                <w:rStyle w:val="MPpoznChar"/>
              </w:rPr>
            </w:rPrChange>
          </w:rPr>
          <w:t>d</w:t>
        </w:r>
        <w:r w:rsidRPr="00914CA6">
          <w:rPr>
            <w:rStyle w:val="MPpoznChar"/>
            <w:sz w:val="20"/>
            <w:rPrChange w:id="1658" w:author="jasver" w:date="2017-11-16T16:30:00Z">
              <w:rPr>
                <w:rStyle w:val="MPpoznChar"/>
              </w:rPr>
            </w:rPrChange>
          </w:rPr>
          <w:tab/>
        </w:r>
      </w:ins>
      <w:ins w:id="1659" w:author="nozver" w:date="2017-09-25T14:56:00Z">
        <w:r w:rsidRPr="00914CA6">
          <w:rPr>
            <w:rStyle w:val="MPpoznChar"/>
            <w:sz w:val="20"/>
            <w:rPrChange w:id="1660" w:author="jasver" w:date="2017-11-16T16:30:00Z">
              <w:rPr>
                <w:rStyle w:val="MPpoznChar"/>
              </w:rPr>
            </w:rPrChange>
          </w:rPr>
          <w:t xml:space="preserve">Textové pole. </w:t>
        </w:r>
      </w:ins>
      <w:ins w:id="1661" w:author="nozver" w:date="2017-09-25T14:54:00Z">
        <w:r w:rsidRPr="00914CA6">
          <w:rPr>
            <w:rStyle w:val="MPpoznChar"/>
            <w:sz w:val="20"/>
            <w:rPrChange w:id="1662" w:author="jasver" w:date="2017-11-16T16:30:00Z">
              <w:rPr>
                <w:rStyle w:val="MPpoznChar"/>
              </w:rPr>
            </w:rPrChange>
          </w:rPr>
          <w:t>Plní ŘO.</w:t>
        </w:r>
      </w:ins>
      <w:ins w:id="1663" w:author="nozver" w:date="2017-09-25T15:22:00Z">
        <w:r w:rsidRPr="00914CA6">
          <w:rPr>
            <w:rStyle w:val="MPpoznChar"/>
            <w:sz w:val="20"/>
            <w:rPrChange w:id="1664" w:author="jasver" w:date="2017-11-16T16:30:00Z">
              <w:rPr>
                <w:rStyle w:val="MPpoznChar"/>
              </w:rPr>
            </w:rPrChange>
          </w:rPr>
          <w:t xml:space="preserve"> Povinné.</w:t>
        </w:r>
      </w:ins>
    </w:p>
    <w:p w:rsidR="00D5401C" w:rsidRPr="00914CA6" w:rsidRDefault="00D5401C" w:rsidP="00D5401C">
      <w:pPr>
        <w:pStyle w:val="MPplneni"/>
        <w:ind w:left="705" w:hanging="705"/>
        <w:rPr>
          <w:ins w:id="1665" w:author="nozver" w:date="2017-09-25T15:01:00Z"/>
          <w:rStyle w:val="MPpoznChar"/>
          <w:sz w:val="20"/>
          <w:rPrChange w:id="1666" w:author="jasver" w:date="2017-11-16T16:30:00Z">
            <w:rPr>
              <w:ins w:id="1667" w:author="nozver" w:date="2017-09-25T15:01:00Z"/>
              <w:rStyle w:val="MPpoznChar"/>
            </w:rPr>
          </w:rPrChange>
        </w:rPr>
      </w:pPr>
      <w:ins w:id="1668" w:author="nozver" w:date="2017-09-25T14:54:00Z">
        <w:r w:rsidRPr="00914CA6">
          <w:rPr>
            <w:rStyle w:val="MPpoznChar"/>
            <w:sz w:val="20"/>
            <w:rPrChange w:id="1669" w:author="jasver" w:date="2017-11-16T16:30:00Z">
              <w:rPr>
                <w:rStyle w:val="MPpoznChar"/>
              </w:rPr>
            </w:rPrChange>
          </w:rPr>
          <w:t>e</w:t>
        </w:r>
        <w:r w:rsidRPr="00914CA6">
          <w:rPr>
            <w:rStyle w:val="MPpoznChar"/>
            <w:sz w:val="20"/>
            <w:rPrChange w:id="1670" w:author="jasver" w:date="2017-11-16T16:30:00Z">
              <w:rPr>
                <w:rStyle w:val="MPpoznChar"/>
              </w:rPr>
            </w:rPrChange>
          </w:rPr>
          <w:tab/>
        </w:r>
      </w:ins>
      <w:ins w:id="1671" w:author="nozver" w:date="2017-09-25T14:57:00Z">
        <w:r w:rsidRPr="00914CA6">
          <w:rPr>
            <w:rStyle w:val="MPpoznChar"/>
            <w:sz w:val="20"/>
            <w:rPrChange w:id="1672" w:author="jasver" w:date="2017-11-16T16:30:00Z">
              <w:rPr>
                <w:rStyle w:val="MPpoznChar"/>
              </w:rPr>
            </w:rPrChange>
          </w:rPr>
          <w:t xml:space="preserve">Plní se automaticky z MS2014+ částka z </w:t>
        </w:r>
      </w:ins>
      <w:ins w:id="1673" w:author="nozver" w:date="2017-09-25T14:55:00Z">
        <w:r w:rsidRPr="00914CA6">
          <w:rPr>
            <w:rStyle w:val="MPpoznChar"/>
            <w:sz w:val="20"/>
            <w:rPrChange w:id="1674" w:author="jasver" w:date="2017-11-16T16:30:00Z">
              <w:rPr>
                <w:rStyle w:val="MPpoznChar"/>
              </w:rPr>
            </w:rPrChange>
          </w:rPr>
          <w:t>Přehled</w:t>
        </w:r>
      </w:ins>
      <w:ins w:id="1675" w:author="nozver" w:date="2017-09-25T14:57:00Z">
        <w:r w:rsidRPr="00914CA6">
          <w:rPr>
            <w:rStyle w:val="MPpoznChar"/>
            <w:sz w:val="20"/>
            <w:rPrChange w:id="1676" w:author="jasver" w:date="2017-11-16T16:30:00Z">
              <w:rPr>
                <w:rStyle w:val="MPpoznChar"/>
              </w:rPr>
            </w:rPrChange>
          </w:rPr>
          <w:t>u</w:t>
        </w:r>
      </w:ins>
      <w:ins w:id="1677" w:author="nozver" w:date="2017-09-25T14:55:00Z">
        <w:r w:rsidRPr="00914CA6">
          <w:rPr>
            <w:rStyle w:val="MPpoznChar"/>
            <w:sz w:val="20"/>
            <w:rPrChange w:id="1678" w:author="jasver" w:date="2017-11-16T16:30:00Z">
              <w:rPr>
                <w:rStyle w:val="MPpoznChar"/>
              </w:rPr>
            </w:rPrChange>
          </w:rPr>
          <w:t xml:space="preserve"> zdrojů financování</w:t>
        </w:r>
      </w:ins>
      <w:ins w:id="1679" w:author="nozver" w:date="2017-09-25T14:58:00Z">
        <w:r w:rsidRPr="00914CA6">
          <w:rPr>
            <w:rStyle w:val="MPpoznChar"/>
            <w:sz w:val="20"/>
            <w:rPrChange w:id="1680" w:author="jasver" w:date="2017-11-16T16:30:00Z">
              <w:rPr>
                <w:rStyle w:val="MPpoznChar"/>
              </w:rPr>
            </w:rPrChange>
          </w:rPr>
          <w:t xml:space="preserve">. </w:t>
        </w:r>
      </w:ins>
      <w:ins w:id="1681" w:author="nozver" w:date="2017-09-25T14:55:00Z">
        <w:r w:rsidRPr="00914CA6">
          <w:rPr>
            <w:rStyle w:val="MPpoznChar"/>
            <w:sz w:val="20"/>
            <w:rPrChange w:id="1682" w:author="jasver" w:date="2017-11-16T16:30:00Z">
              <w:rPr>
                <w:rStyle w:val="MPpoznChar"/>
              </w:rPr>
            </w:rPrChange>
          </w:rPr>
          <w:t xml:space="preserve"> </w:t>
        </w:r>
      </w:ins>
      <w:ins w:id="1683" w:author="nozver" w:date="2017-09-25T14:58:00Z">
        <w:r w:rsidRPr="00914CA6">
          <w:rPr>
            <w:rStyle w:val="MPpoznChar"/>
            <w:sz w:val="20"/>
            <w:rPrChange w:id="1684" w:author="jasver" w:date="2017-11-16T16:30:00Z">
              <w:rPr>
                <w:rStyle w:val="MPpoznChar"/>
              </w:rPr>
            </w:rPrChange>
          </w:rPr>
          <w:t>Pokud je projekt v nižším stavu než PP30</w:t>
        </w:r>
      </w:ins>
      <w:ins w:id="1685" w:author="nozver" w:date="2017-09-25T14:59:00Z">
        <w:r w:rsidRPr="00914CA6">
          <w:rPr>
            <w:rStyle w:val="MPpoznChar"/>
            <w:sz w:val="20"/>
            <w:rPrChange w:id="1686" w:author="jasver" w:date="2017-11-16T16:30:00Z">
              <w:rPr>
                <w:rStyle w:val="MPpoznChar"/>
              </w:rPr>
            </w:rPrChange>
          </w:rPr>
          <w:t>,</w:t>
        </w:r>
      </w:ins>
      <w:ins w:id="1687" w:author="nozver" w:date="2017-09-25T14:58:00Z">
        <w:r w:rsidRPr="00914CA6">
          <w:rPr>
            <w:rStyle w:val="MPpoznChar"/>
            <w:sz w:val="20"/>
            <w:rPrChange w:id="1688" w:author="jasver" w:date="2017-11-16T16:30:00Z">
              <w:rPr>
                <w:rStyle w:val="MPpoznChar"/>
              </w:rPr>
            </w:rPrChange>
          </w:rPr>
          <w:t xml:space="preserve"> plní se částka ze sloupce </w:t>
        </w:r>
      </w:ins>
      <w:ins w:id="1689" w:author="nozver" w:date="2017-09-25T14:55:00Z">
        <w:r w:rsidRPr="00914CA6">
          <w:rPr>
            <w:rStyle w:val="MPpoznChar"/>
            <w:sz w:val="20"/>
            <w:rPrChange w:id="1690" w:author="jasver" w:date="2017-11-16T16:30:00Z">
              <w:rPr>
                <w:rStyle w:val="MPpoznChar"/>
              </w:rPr>
            </w:rPrChange>
          </w:rPr>
          <w:t xml:space="preserve">Žádost o podporu / Žádost o podporu </w:t>
        </w:r>
      </w:ins>
      <w:ins w:id="1691" w:author="nozver" w:date="2017-09-25T14:58:00Z">
        <w:r w:rsidRPr="00914CA6">
          <w:rPr>
            <w:rStyle w:val="MPpoznChar"/>
            <w:sz w:val="20"/>
            <w:rPrChange w:id="1692" w:author="jasver" w:date="2017-11-16T16:30:00Z">
              <w:rPr>
                <w:rStyle w:val="MPpoznChar"/>
              </w:rPr>
            </w:rPrChange>
          </w:rPr>
          <w:t>–</w:t>
        </w:r>
      </w:ins>
      <w:ins w:id="1693" w:author="nozver" w:date="2017-09-25T14:55:00Z">
        <w:r w:rsidRPr="00914CA6">
          <w:rPr>
            <w:rStyle w:val="MPpoznChar"/>
            <w:sz w:val="20"/>
            <w:rPrChange w:id="1694" w:author="jasver" w:date="2017-11-16T16:30:00Z">
              <w:rPr>
                <w:rStyle w:val="MPpoznChar"/>
              </w:rPr>
            </w:rPrChange>
          </w:rPr>
          <w:t xml:space="preserve"> změna</w:t>
        </w:r>
      </w:ins>
      <w:ins w:id="1695" w:author="nozver" w:date="2017-09-25T14:58:00Z">
        <w:r w:rsidRPr="00914CA6">
          <w:rPr>
            <w:rStyle w:val="MPpoznChar"/>
            <w:sz w:val="20"/>
            <w:rPrChange w:id="1696" w:author="jasver" w:date="2017-11-16T16:30:00Z">
              <w:rPr>
                <w:rStyle w:val="MPpoznChar"/>
              </w:rPr>
            </w:rPrChange>
          </w:rPr>
          <w:t>. Pokud je projekt ve stavu „Projekt s právním aktem o poskytnutí / převodu podpory a ve vyšším pozitivním nebo neutrálním stavu</w:t>
        </w:r>
      </w:ins>
      <w:ins w:id="1697" w:author="nozver" w:date="2017-09-25T14:59:00Z">
        <w:r w:rsidRPr="00914CA6">
          <w:rPr>
            <w:rStyle w:val="MPpoznChar"/>
            <w:sz w:val="20"/>
            <w:rPrChange w:id="1698" w:author="jasver" w:date="2017-11-16T16:30:00Z">
              <w:rPr>
                <w:rStyle w:val="MPpoznChar"/>
              </w:rPr>
            </w:rPrChange>
          </w:rPr>
          <w:t>, pak se plní částka ze sloupce</w:t>
        </w:r>
      </w:ins>
      <w:ins w:id="1699" w:author="nozver" w:date="2017-09-25T14:55:00Z">
        <w:r w:rsidRPr="00914CA6">
          <w:rPr>
            <w:rStyle w:val="MPpoznChar"/>
            <w:sz w:val="20"/>
            <w:rPrChange w:id="1700" w:author="jasver" w:date="2017-11-16T16:30:00Z">
              <w:rPr>
                <w:rStyle w:val="MPpoznChar"/>
              </w:rPr>
            </w:rPrChange>
          </w:rPr>
          <w:t xml:space="preserve"> Právní akt / Právní akt změna - řádek Celkové zdroje, v měně EUR.</w:t>
        </w:r>
      </w:ins>
      <w:ins w:id="1701" w:author="nozver" w:date="2017-09-25T15:00:00Z">
        <w:r w:rsidRPr="00914CA6">
          <w:rPr>
            <w:rStyle w:val="MPpoznChar"/>
            <w:sz w:val="20"/>
            <w:rPrChange w:id="1702" w:author="jasver" w:date="2017-11-16T16:30:00Z">
              <w:rPr>
                <w:rStyle w:val="MPpoznChar"/>
              </w:rPr>
            </w:rPrChange>
          </w:rPr>
          <w:t xml:space="preserve"> Pro převod z CZK do EUR se uvažují částky </w:t>
        </w:r>
        <w:proofErr w:type="gramStart"/>
        <w:r w:rsidRPr="00914CA6">
          <w:rPr>
            <w:rStyle w:val="MPpoznChar"/>
            <w:sz w:val="20"/>
            <w:rPrChange w:id="1703" w:author="jasver" w:date="2017-11-16T16:30:00Z">
              <w:rPr>
                <w:rStyle w:val="MPpoznChar"/>
              </w:rPr>
            </w:rPrChange>
          </w:rPr>
          <w:t>zaúčtované v IS</w:t>
        </w:r>
        <w:proofErr w:type="gramEnd"/>
        <w:r w:rsidRPr="00914CA6">
          <w:rPr>
            <w:rStyle w:val="MPpoznChar"/>
            <w:sz w:val="20"/>
            <w:rPrChange w:id="1704" w:author="jasver" w:date="2017-11-16T16:30:00Z">
              <w:rPr>
                <w:rStyle w:val="MPpoznChar"/>
              </w:rPr>
            </w:rPrChange>
          </w:rPr>
          <w:t xml:space="preserve"> VIOLA, pro které se berou částky v měně EUR předané z</w:t>
        </w:r>
      </w:ins>
      <w:ins w:id="1705" w:author="nozver" w:date="2017-09-25T15:01:00Z">
        <w:r w:rsidRPr="00914CA6">
          <w:rPr>
            <w:rStyle w:val="MPpoznChar"/>
            <w:sz w:val="20"/>
            <w:rPrChange w:id="1706" w:author="jasver" w:date="2017-11-16T16:30:00Z">
              <w:rPr>
                <w:rStyle w:val="MPpoznChar"/>
              </w:rPr>
            </w:rPrChange>
          </w:rPr>
          <w:t> </w:t>
        </w:r>
      </w:ins>
      <w:ins w:id="1707" w:author="nozver" w:date="2017-09-25T15:00:00Z">
        <w:r w:rsidRPr="00914CA6">
          <w:rPr>
            <w:rStyle w:val="MPpoznChar"/>
            <w:sz w:val="20"/>
            <w:rPrChange w:id="1708" w:author="jasver" w:date="2017-11-16T16:30:00Z">
              <w:rPr>
                <w:rStyle w:val="MPpoznChar"/>
              </w:rPr>
            </w:rPrChange>
          </w:rPr>
          <w:t xml:space="preserve">IS </w:t>
        </w:r>
      </w:ins>
      <w:ins w:id="1709" w:author="nozver" w:date="2017-09-25T15:01:00Z">
        <w:r w:rsidRPr="00914CA6">
          <w:rPr>
            <w:rStyle w:val="MPpoznChar"/>
            <w:sz w:val="20"/>
            <w:rPrChange w:id="1710" w:author="jasver" w:date="2017-11-16T16:30:00Z">
              <w:rPr>
                <w:rStyle w:val="MPpoznChar"/>
              </w:rPr>
            </w:rPrChange>
          </w:rPr>
          <w:t>VIOLA, ostatní částky se převádí aktuálním měsíčním kurzem.</w:t>
        </w:r>
      </w:ins>
    </w:p>
    <w:p w:rsidR="00D5401C" w:rsidRPr="00914CA6" w:rsidRDefault="00D5401C" w:rsidP="00D5401C">
      <w:pPr>
        <w:pStyle w:val="MPplneni"/>
        <w:ind w:left="705" w:hanging="705"/>
        <w:rPr>
          <w:ins w:id="1711" w:author="nozver" w:date="2017-09-25T15:03:00Z"/>
          <w:rStyle w:val="MPpoznChar"/>
          <w:sz w:val="20"/>
          <w:rPrChange w:id="1712" w:author="jasver" w:date="2017-11-16T16:30:00Z">
            <w:rPr>
              <w:ins w:id="1713" w:author="nozver" w:date="2017-09-25T15:03:00Z"/>
              <w:rStyle w:val="MPpoznChar"/>
            </w:rPr>
          </w:rPrChange>
        </w:rPr>
      </w:pPr>
      <w:ins w:id="1714" w:author="nozver" w:date="2017-09-25T15:02:00Z">
        <w:r w:rsidRPr="00914CA6">
          <w:rPr>
            <w:rStyle w:val="MPpoznChar"/>
            <w:sz w:val="20"/>
            <w:rPrChange w:id="1715" w:author="jasver" w:date="2017-11-16T16:30:00Z">
              <w:rPr>
                <w:rStyle w:val="MPpoznChar"/>
              </w:rPr>
            </w:rPrChange>
          </w:rPr>
          <w:t>f</w:t>
        </w:r>
        <w:r w:rsidRPr="00914CA6">
          <w:rPr>
            <w:rStyle w:val="MPpoznChar"/>
            <w:sz w:val="20"/>
            <w:rPrChange w:id="1716" w:author="jasver" w:date="2017-11-16T16:30:00Z">
              <w:rPr>
                <w:rStyle w:val="MPpoznChar"/>
              </w:rPr>
            </w:rPrChange>
          </w:rPr>
          <w:tab/>
          <w:t xml:space="preserve">Plní se automaticky z MS2014+ částka z Přehledu zdrojů financování.  Pokud je projekt v nižším stavu než PP30, plní se částka ze sloupce Žádost o podporu / Žádost o podporu – změna. Pokud je projekt ve stavu „Projekt s právním aktem o poskytnutí / převodu podpory a ve vyšším pozitivním nebo neutrálním stavu, pak se plní částka ze sloupce Právní akt / Právní akt změna - </w:t>
        </w:r>
      </w:ins>
      <w:ins w:id="1717" w:author="nozver" w:date="2017-09-25T15:03:00Z">
        <w:r w:rsidRPr="00914CA6">
          <w:rPr>
            <w:rStyle w:val="MPpoznChar"/>
            <w:sz w:val="20"/>
            <w:rPrChange w:id="1718" w:author="jasver" w:date="2017-11-16T16:30:00Z">
              <w:rPr>
                <w:rStyle w:val="MPpoznChar"/>
              </w:rPr>
            </w:rPrChange>
          </w:rPr>
          <w:t xml:space="preserve">řádek Celkové způsobilé výdaje připadající na </w:t>
        </w:r>
        <w:proofErr w:type="spellStart"/>
        <w:r w:rsidRPr="00914CA6">
          <w:rPr>
            <w:rStyle w:val="MPpoznChar"/>
            <w:sz w:val="20"/>
            <w:rPrChange w:id="1719" w:author="jasver" w:date="2017-11-16T16:30:00Z">
              <w:rPr>
                <w:rStyle w:val="MPpoznChar"/>
              </w:rPr>
            </w:rPrChange>
          </w:rPr>
          <w:t>fin</w:t>
        </w:r>
        <w:proofErr w:type="spellEnd"/>
        <w:r w:rsidRPr="00914CA6">
          <w:rPr>
            <w:rStyle w:val="MPpoznChar"/>
            <w:sz w:val="20"/>
            <w:rPrChange w:id="1720" w:author="jasver" w:date="2017-11-16T16:30:00Z">
              <w:rPr>
                <w:rStyle w:val="MPpoznChar"/>
              </w:rPr>
            </w:rPrChange>
          </w:rPr>
          <w:t xml:space="preserve">. </w:t>
        </w:r>
        <w:proofErr w:type="gramStart"/>
        <w:r w:rsidRPr="00914CA6">
          <w:rPr>
            <w:rStyle w:val="MPpoznChar"/>
            <w:sz w:val="20"/>
            <w:rPrChange w:id="1721" w:author="jasver" w:date="2017-11-16T16:30:00Z">
              <w:rPr>
                <w:rStyle w:val="MPpoznChar"/>
              </w:rPr>
            </w:rPrChange>
          </w:rPr>
          <w:t>mezeru</w:t>
        </w:r>
        <w:proofErr w:type="gramEnd"/>
        <w:r w:rsidRPr="00914CA6">
          <w:rPr>
            <w:rStyle w:val="MPpoznChar"/>
            <w:sz w:val="20"/>
            <w:rPrChange w:id="1722" w:author="jasver" w:date="2017-11-16T16:30:00Z">
              <w:rPr>
                <w:rStyle w:val="MPpoznChar"/>
              </w:rPr>
            </w:rPrChange>
          </w:rPr>
          <w:t xml:space="preserve"> a očištěné o příjmy</w:t>
        </w:r>
      </w:ins>
      <w:ins w:id="1723" w:author="nozver" w:date="2017-09-25T15:02:00Z">
        <w:r w:rsidRPr="00914CA6">
          <w:rPr>
            <w:rStyle w:val="MPpoznChar"/>
            <w:sz w:val="20"/>
            <w:rPrChange w:id="1724" w:author="jasver" w:date="2017-11-16T16:30:00Z">
              <w:rPr>
                <w:rStyle w:val="MPpoznChar"/>
              </w:rPr>
            </w:rPrChange>
          </w:rPr>
          <w:t xml:space="preserve">, v měně EUR. Pro převod z CZK do EUR se uvažují částky </w:t>
        </w:r>
        <w:proofErr w:type="gramStart"/>
        <w:r w:rsidRPr="00914CA6">
          <w:rPr>
            <w:rStyle w:val="MPpoznChar"/>
            <w:sz w:val="20"/>
            <w:rPrChange w:id="1725" w:author="jasver" w:date="2017-11-16T16:30:00Z">
              <w:rPr>
                <w:rStyle w:val="MPpoznChar"/>
              </w:rPr>
            </w:rPrChange>
          </w:rPr>
          <w:t>zaúčtované v IS</w:t>
        </w:r>
        <w:proofErr w:type="gramEnd"/>
        <w:r w:rsidRPr="00914CA6">
          <w:rPr>
            <w:rStyle w:val="MPpoznChar"/>
            <w:sz w:val="20"/>
            <w:rPrChange w:id="1726" w:author="jasver" w:date="2017-11-16T16:30:00Z">
              <w:rPr>
                <w:rStyle w:val="MPpoznChar"/>
              </w:rPr>
            </w:rPrChange>
          </w:rPr>
          <w:t xml:space="preserve"> VIOLA, pro které se berou částky v měně EUR předané z IS VIOLA, ostatní částky se převádí aktuálním měsíčním kurzem.</w:t>
        </w:r>
      </w:ins>
    </w:p>
    <w:p w:rsidR="00D5401C" w:rsidRPr="00914CA6" w:rsidRDefault="00D5401C" w:rsidP="00D5401C">
      <w:pPr>
        <w:pStyle w:val="MPplneni"/>
        <w:ind w:left="705" w:hanging="705"/>
        <w:rPr>
          <w:ins w:id="1727" w:author="nozver" w:date="2017-09-25T15:27:00Z"/>
          <w:rStyle w:val="MPpoznChar"/>
          <w:sz w:val="20"/>
          <w:rPrChange w:id="1728" w:author="jasver" w:date="2017-11-16T16:30:00Z">
            <w:rPr>
              <w:ins w:id="1729" w:author="nozver" w:date="2017-09-25T15:27:00Z"/>
              <w:rStyle w:val="MPpoznChar"/>
            </w:rPr>
          </w:rPrChange>
        </w:rPr>
      </w:pPr>
      <w:ins w:id="1730" w:author="nozver" w:date="2017-09-25T15:04:00Z">
        <w:r w:rsidRPr="00914CA6">
          <w:rPr>
            <w:rStyle w:val="MPpoznChar"/>
            <w:sz w:val="20"/>
            <w:rPrChange w:id="1731" w:author="jasver" w:date="2017-11-16T16:30:00Z">
              <w:rPr>
                <w:rStyle w:val="MPpoznChar"/>
              </w:rPr>
            </w:rPrChange>
          </w:rPr>
          <w:t>g</w:t>
        </w:r>
      </w:ins>
      <w:ins w:id="1732" w:author="nozver" w:date="2017-09-25T15:03:00Z">
        <w:r w:rsidRPr="00914CA6">
          <w:rPr>
            <w:rStyle w:val="MPpoznChar"/>
            <w:sz w:val="20"/>
            <w:rPrChange w:id="1733" w:author="jasver" w:date="2017-11-16T16:30:00Z">
              <w:rPr>
                <w:rStyle w:val="MPpoznChar"/>
              </w:rPr>
            </w:rPrChange>
          </w:rPr>
          <w:tab/>
        </w:r>
      </w:ins>
      <w:ins w:id="1734" w:author="nozver" w:date="2017-09-25T15:04:00Z">
        <w:r w:rsidRPr="00914CA6">
          <w:rPr>
            <w:rStyle w:val="MPpoznChar"/>
            <w:sz w:val="20"/>
            <w:rPrChange w:id="1735" w:author="jasver" w:date="2017-11-16T16:30:00Z">
              <w:rPr>
                <w:rStyle w:val="MPpoznChar"/>
              </w:rPr>
            </w:rPrChange>
          </w:rPr>
          <w:t>Textové pole. Plní ŘO.</w:t>
        </w:r>
      </w:ins>
      <w:ins w:id="1736" w:author="nozver" w:date="2017-09-25T15:23:00Z">
        <w:r w:rsidRPr="00914CA6">
          <w:rPr>
            <w:rStyle w:val="MPpoznChar"/>
            <w:sz w:val="20"/>
            <w:rPrChange w:id="1737" w:author="jasver" w:date="2017-11-16T16:30:00Z">
              <w:rPr>
                <w:rStyle w:val="MPpoznChar"/>
              </w:rPr>
            </w:rPrChange>
          </w:rPr>
          <w:t xml:space="preserve"> Nepovinné. </w:t>
        </w:r>
      </w:ins>
      <w:ins w:id="1738" w:author="nozver" w:date="2017-09-25T15:28:00Z">
        <w:r w:rsidRPr="00914CA6">
          <w:rPr>
            <w:rStyle w:val="MPpoznChar"/>
            <w:sz w:val="20"/>
            <w:rPrChange w:id="1739" w:author="jasver" w:date="2017-11-16T16:30:00Z">
              <w:rPr>
                <w:rStyle w:val="MPpoznChar"/>
              </w:rPr>
            </w:rPrChange>
          </w:rPr>
          <w:t>Dle požadavku EK</w:t>
        </w:r>
      </w:ins>
      <w:ins w:id="1740" w:author="nozver" w:date="2017-09-25T15:34:00Z">
        <w:r w:rsidRPr="00914CA6">
          <w:rPr>
            <w:rStyle w:val="MPpoznChar"/>
            <w:sz w:val="20"/>
            <w:rPrChange w:id="1741" w:author="jasver" w:date="2017-11-16T16:30:00Z">
              <w:rPr>
                <w:rStyle w:val="MPpoznChar"/>
              </w:rPr>
            </w:rPrChange>
          </w:rPr>
          <w:t xml:space="preserve">: </w:t>
        </w:r>
      </w:ins>
      <w:ins w:id="1742" w:author="nozver" w:date="2017-09-25T15:28:00Z">
        <w:r w:rsidRPr="00914CA6">
          <w:rPr>
            <w:rStyle w:val="MPpoznChar"/>
            <w:sz w:val="20"/>
            <w:rPrChange w:id="1743" w:author="jasver" w:date="2017-11-16T16:30:00Z">
              <w:rPr>
                <w:rStyle w:val="MPpoznChar"/>
              </w:rPr>
            </w:rPrChange>
          </w:rPr>
          <w:t xml:space="preserve"> </w:t>
        </w:r>
      </w:ins>
      <w:ins w:id="1744" w:author="nozver" w:date="2017-09-25T15:33:00Z">
        <w:r w:rsidRPr="00914CA6">
          <w:rPr>
            <w:rStyle w:val="MPpoznChar"/>
            <w:sz w:val="20"/>
            <w:rPrChange w:id="1745" w:author="jasver" w:date="2017-11-16T16:30:00Z">
              <w:rPr>
                <w:rStyle w:val="MPpoznChar"/>
              </w:rPr>
            </w:rPrChange>
          </w:rPr>
          <w:t xml:space="preserve">V případě velkých projektů ve </w:t>
        </w:r>
      </w:ins>
      <w:ins w:id="1746" w:author="nozver" w:date="2017-09-25T15:34:00Z">
        <w:r w:rsidRPr="00914CA6">
          <w:rPr>
            <w:rStyle w:val="MPpoznChar"/>
            <w:sz w:val="20"/>
            <w:rPrChange w:id="1747" w:author="jasver" w:date="2017-11-16T16:30:00Z">
              <w:rPr>
                <w:rStyle w:val="MPpoznChar"/>
              </w:rPr>
            </w:rPrChange>
          </w:rPr>
          <w:t>stavu „</w:t>
        </w:r>
      </w:ins>
      <w:ins w:id="1748" w:author="nozver" w:date="2017-09-25T15:33:00Z">
        <w:r w:rsidRPr="00914CA6">
          <w:rPr>
            <w:rStyle w:val="MPpoznChar"/>
            <w:sz w:val="20"/>
            <w:rPrChange w:id="1749" w:author="jasver" w:date="2017-11-16T16:30:00Z">
              <w:rPr>
                <w:rStyle w:val="MPpoznChar"/>
              </w:rPr>
            </w:rPrChange>
          </w:rPr>
          <w:t>předložen",</w:t>
        </w:r>
      </w:ins>
      <w:ins w:id="1750" w:author="nozver" w:date="2017-09-25T15:34:00Z">
        <w:r w:rsidRPr="00914CA6">
          <w:rPr>
            <w:rStyle w:val="MPpoznChar"/>
            <w:sz w:val="20"/>
            <w:rPrChange w:id="1751" w:author="jasver" w:date="2017-11-16T16:30:00Z">
              <w:rPr>
                <w:rStyle w:val="MPpoznChar"/>
              </w:rPr>
            </w:rPrChange>
          </w:rPr>
          <w:t xml:space="preserve"> „</w:t>
        </w:r>
      </w:ins>
      <w:ins w:id="1752" w:author="nozver" w:date="2017-09-25T15:33:00Z">
        <w:r w:rsidRPr="00914CA6">
          <w:rPr>
            <w:rStyle w:val="MPpoznChar"/>
            <w:sz w:val="20"/>
            <w:rPrChange w:id="1753" w:author="jasver" w:date="2017-11-16T16:30:00Z">
              <w:rPr>
                <w:rStyle w:val="MPpoznChar"/>
              </w:rPr>
            </w:rPrChange>
          </w:rPr>
          <w:t>schválen"</w:t>
        </w:r>
      </w:ins>
      <w:ins w:id="1754" w:author="nozver" w:date="2017-09-25T15:34:00Z">
        <w:r w:rsidRPr="00914CA6">
          <w:rPr>
            <w:rStyle w:val="MPpoznChar"/>
            <w:sz w:val="20"/>
            <w:rPrChange w:id="1755" w:author="jasver" w:date="2017-11-16T16:30:00Z">
              <w:rPr>
                <w:rStyle w:val="MPpoznChar"/>
              </w:rPr>
            </w:rPrChange>
          </w:rPr>
          <w:t xml:space="preserve"> </w:t>
        </w:r>
      </w:ins>
      <w:ins w:id="1756" w:author="nozver" w:date="2017-09-25T15:33:00Z">
        <w:r w:rsidRPr="00914CA6">
          <w:rPr>
            <w:rStyle w:val="MPpoznChar"/>
            <w:sz w:val="20"/>
            <w:rPrChange w:id="1757" w:author="jasver" w:date="2017-11-16T16:30:00Z">
              <w:rPr>
                <w:rStyle w:val="MPpoznChar"/>
              </w:rPr>
            </w:rPrChange>
          </w:rPr>
          <w:t>a</w:t>
        </w:r>
      </w:ins>
      <w:ins w:id="1758" w:author="nozver" w:date="2017-09-25T15:34:00Z">
        <w:r w:rsidRPr="00914CA6">
          <w:rPr>
            <w:rStyle w:val="MPpoznChar"/>
            <w:sz w:val="20"/>
            <w:rPrChange w:id="1759" w:author="jasver" w:date="2017-11-16T16:30:00Z">
              <w:rPr>
                <w:rStyle w:val="MPpoznChar"/>
              </w:rPr>
            </w:rPrChange>
          </w:rPr>
          <w:t xml:space="preserve"> „</w:t>
        </w:r>
      </w:ins>
      <w:ins w:id="1760" w:author="nozver" w:date="2017-09-25T15:33:00Z">
        <w:r w:rsidRPr="00914CA6">
          <w:rPr>
            <w:rStyle w:val="MPpoznChar"/>
            <w:sz w:val="20"/>
            <w:rPrChange w:id="1761" w:author="jasver" w:date="2017-11-16T16:30:00Z">
              <w:rPr>
                <w:rStyle w:val="MPpoznChar"/>
              </w:rPr>
            </w:rPrChange>
          </w:rPr>
          <w:t>dokončen"</w:t>
        </w:r>
      </w:ins>
      <w:ins w:id="1762" w:author="nozver" w:date="2017-09-25T15:35:00Z">
        <w:r w:rsidRPr="00914CA6">
          <w:rPr>
            <w:rStyle w:val="MPpoznChar"/>
            <w:sz w:val="20"/>
            <w:rPrChange w:id="1763" w:author="jasver" w:date="2017-11-16T16:30:00Z">
              <w:rPr>
                <w:rStyle w:val="MPpoznChar"/>
              </w:rPr>
            </w:rPrChange>
          </w:rPr>
          <w:t xml:space="preserve"> </w:t>
        </w:r>
      </w:ins>
      <w:ins w:id="1764" w:author="nozver" w:date="2017-09-25T15:33:00Z">
        <w:r w:rsidRPr="00914CA6">
          <w:rPr>
            <w:rStyle w:val="MPpoznChar"/>
            <w:sz w:val="20"/>
            <w:rPrChange w:id="1765" w:author="jasver" w:date="2017-11-16T16:30:00Z">
              <w:rPr>
                <w:rStyle w:val="MPpoznChar"/>
              </w:rPr>
            </w:rPrChange>
          </w:rPr>
          <w:t xml:space="preserve">by mělo být v příští </w:t>
        </w:r>
      </w:ins>
      <w:ins w:id="1766" w:author="nozver" w:date="2017-09-25T15:35:00Z">
        <w:r w:rsidRPr="00914CA6">
          <w:rPr>
            <w:rStyle w:val="MPpoznChar"/>
            <w:sz w:val="20"/>
            <w:rPrChange w:id="1767" w:author="jasver" w:date="2017-11-16T16:30:00Z">
              <w:rPr>
                <w:rStyle w:val="MPpoznChar"/>
              </w:rPr>
            </w:rPrChange>
          </w:rPr>
          <w:t xml:space="preserve">VZ programu toto datum </w:t>
        </w:r>
      </w:ins>
      <w:ins w:id="1768" w:author="nozver" w:date="2017-09-25T15:33:00Z">
        <w:r w:rsidRPr="00914CA6">
          <w:rPr>
            <w:rStyle w:val="MPpoznChar"/>
            <w:sz w:val="20"/>
            <w:rPrChange w:id="1769" w:author="jasver" w:date="2017-11-16T16:30:00Z">
              <w:rPr>
                <w:rStyle w:val="MPpoznChar"/>
              </w:rPr>
            </w:rPrChange>
          </w:rPr>
          <w:t>aktualizováno, aby odráželo datum skutečného oznámení / předložení.</w:t>
        </w:r>
      </w:ins>
    </w:p>
    <w:p w:rsidR="00D5401C" w:rsidRPr="00914CA6" w:rsidRDefault="00D5401C" w:rsidP="00D5401C">
      <w:pPr>
        <w:pStyle w:val="MPplneni"/>
        <w:ind w:left="705" w:hanging="705"/>
        <w:rPr>
          <w:ins w:id="1770" w:author="nozver" w:date="2017-09-25T15:06:00Z"/>
          <w:rStyle w:val="MPpoznChar"/>
          <w:sz w:val="20"/>
          <w:rPrChange w:id="1771" w:author="jasver" w:date="2017-11-16T16:30:00Z">
            <w:rPr>
              <w:ins w:id="1772" w:author="nozver" w:date="2017-09-25T15:06:00Z"/>
              <w:rStyle w:val="MPpoznChar"/>
            </w:rPr>
          </w:rPrChange>
        </w:rPr>
      </w:pPr>
      <w:ins w:id="1773" w:author="nozver" w:date="2017-09-25T15:05:00Z">
        <w:r w:rsidRPr="00914CA6">
          <w:rPr>
            <w:rStyle w:val="MPpoznChar"/>
            <w:sz w:val="20"/>
            <w:rPrChange w:id="1774" w:author="jasver" w:date="2017-11-16T16:30:00Z">
              <w:rPr>
                <w:rStyle w:val="MPpoznChar"/>
              </w:rPr>
            </w:rPrChange>
          </w:rPr>
          <w:t>h</w:t>
        </w:r>
      </w:ins>
      <w:ins w:id="1775" w:author="nozver" w:date="2017-09-25T15:04:00Z">
        <w:r w:rsidRPr="00914CA6">
          <w:rPr>
            <w:rStyle w:val="MPpoznChar"/>
            <w:sz w:val="20"/>
            <w:rPrChange w:id="1776" w:author="jasver" w:date="2017-11-16T16:30:00Z">
              <w:rPr>
                <w:rStyle w:val="MPpoznChar"/>
              </w:rPr>
            </w:rPrChange>
          </w:rPr>
          <w:tab/>
        </w:r>
      </w:ins>
      <w:ins w:id="1777" w:author="nozver" w:date="2017-09-25T15:06:00Z">
        <w:r w:rsidRPr="00914CA6">
          <w:rPr>
            <w:rStyle w:val="MPpoznChar"/>
            <w:sz w:val="20"/>
            <w:rPrChange w:id="1778" w:author="jasver" w:date="2017-11-16T16:30:00Z">
              <w:rPr>
                <w:rStyle w:val="MPpoznChar"/>
              </w:rPr>
            </w:rPrChange>
          </w:rPr>
          <w:t>Textové pole. Plní ŘO.</w:t>
        </w:r>
      </w:ins>
      <w:ins w:id="1779" w:author="nozver" w:date="2017-09-25T15:23:00Z">
        <w:r w:rsidRPr="00914CA6">
          <w:rPr>
            <w:rStyle w:val="MPpoznChar"/>
            <w:sz w:val="20"/>
            <w:rPrChange w:id="1780" w:author="jasver" w:date="2017-11-16T16:30:00Z">
              <w:rPr>
                <w:rStyle w:val="MPpoznChar"/>
              </w:rPr>
            </w:rPrChange>
          </w:rPr>
          <w:t xml:space="preserve"> Nepovinné. Plní se, </w:t>
        </w:r>
      </w:ins>
      <w:ins w:id="1781" w:author="nozver" w:date="2017-09-25T15:24:00Z">
        <w:r w:rsidRPr="00914CA6">
          <w:rPr>
            <w:rStyle w:val="MPpoznChar"/>
            <w:sz w:val="20"/>
            <w:rPrChange w:id="1782" w:author="jasver" w:date="2017-11-16T16:30:00Z">
              <w:rPr>
                <w:rStyle w:val="MPpoznChar"/>
              </w:rPr>
            </w:rPrChange>
          </w:rPr>
          <w:t>byla</w:t>
        </w:r>
      </w:ins>
      <w:ins w:id="1783" w:author="nozver" w:date="2017-09-25T15:23:00Z">
        <w:r w:rsidRPr="00914CA6">
          <w:rPr>
            <w:rStyle w:val="MPpoznChar"/>
            <w:sz w:val="20"/>
            <w:rPrChange w:id="1784" w:author="jasver" w:date="2017-11-16T16:30:00Z">
              <w:rPr>
                <w:rStyle w:val="MPpoznChar"/>
              </w:rPr>
            </w:rPrChange>
          </w:rPr>
          <w:t>-li informace známa</w:t>
        </w:r>
      </w:ins>
      <w:ins w:id="1785" w:author="nozver" w:date="2017-09-25T15:24:00Z">
        <w:r w:rsidRPr="00914CA6">
          <w:rPr>
            <w:rStyle w:val="MPpoznChar"/>
            <w:sz w:val="20"/>
            <w:rPrChange w:id="1786" w:author="jasver" w:date="2017-11-16T16:30:00Z">
              <w:rPr>
                <w:rStyle w:val="MPpoznChar"/>
              </w:rPr>
            </w:rPrChange>
          </w:rPr>
          <w:t xml:space="preserve"> k 31. 12. roku n, za který se VZ programu zpracovává</w:t>
        </w:r>
      </w:ins>
      <w:ins w:id="1787" w:author="nozver" w:date="2017-09-25T15:23:00Z">
        <w:r w:rsidRPr="00914CA6">
          <w:rPr>
            <w:rStyle w:val="MPpoznChar"/>
            <w:sz w:val="20"/>
            <w:rPrChange w:id="1788" w:author="jasver" w:date="2017-11-16T16:30:00Z">
              <w:rPr>
                <w:rStyle w:val="MPpoznChar"/>
              </w:rPr>
            </w:rPrChange>
          </w:rPr>
          <w:t>.</w:t>
        </w:r>
      </w:ins>
    </w:p>
    <w:p w:rsidR="00D5401C" w:rsidRPr="00914CA6" w:rsidRDefault="00D5401C" w:rsidP="00D5401C">
      <w:pPr>
        <w:pStyle w:val="MPplneni"/>
        <w:ind w:left="705" w:hanging="705"/>
        <w:rPr>
          <w:ins w:id="1789" w:author="nozver" w:date="2017-09-25T15:08:00Z"/>
          <w:rStyle w:val="MPpoznChar"/>
          <w:sz w:val="20"/>
          <w:rPrChange w:id="1790" w:author="jasver" w:date="2017-11-16T16:30:00Z">
            <w:rPr>
              <w:ins w:id="1791" w:author="nozver" w:date="2017-09-25T15:08:00Z"/>
              <w:rStyle w:val="MPpoznChar"/>
            </w:rPr>
          </w:rPrChange>
        </w:rPr>
      </w:pPr>
      <w:ins w:id="1792" w:author="nozver" w:date="2017-09-25T15:06:00Z">
        <w:r w:rsidRPr="00914CA6">
          <w:rPr>
            <w:rStyle w:val="MPpoznChar"/>
            <w:sz w:val="20"/>
            <w:rPrChange w:id="1793" w:author="jasver" w:date="2017-11-16T16:30:00Z">
              <w:rPr>
                <w:rStyle w:val="MPpoznChar"/>
              </w:rPr>
            </w:rPrChange>
          </w:rPr>
          <w:t>i</w:t>
        </w:r>
        <w:r w:rsidRPr="00914CA6">
          <w:rPr>
            <w:rStyle w:val="MPpoznChar"/>
            <w:sz w:val="20"/>
            <w:rPrChange w:id="1794" w:author="jasver" w:date="2017-11-16T16:30:00Z">
              <w:rPr>
                <w:rStyle w:val="MPpoznChar"/>
              </w:rPr>
            </w:rPrChange>
          </w:rPr>
          <w:tab/>
        </w:r>
      </w:ins>
      <w:ins w:id="1795" w:author="nozver" w:date="2017-09-25T15:07:00Z">
        <w:r w:rsidRPr="00914CA6">
          <w:rPr>
            <w:rStyle w:val="MPpoznChar"/>
            <w:sz w:val="20"/>
            <w:rPrChange w:id="1796" w:author="jasver" w:date="2017-11-16T16:30:00Z">
              <w:rPr>
                <w:rStyle w:val="MPpoznChar"/>
              </w:rPr>
            </w:rPrChange>
          </w:rPr>
          <w:t>Plní se automaticky z MS2014+ ze záložky Harmonogram - Předpokládaná fyzická realizace projektu - Datum zahájení</w:t>
        </w:r>
      </w:ins>
      <w:ins w:id="1797" w:author="nozver" w:date="2017-09-25T15:08:00Z">
        <w:r w:rsidRPr="00914CA6">
          <w:rPr>
            <w:rStyle w:val="MPpoznChar"/>
            <w:sz w:val="20"/>
            <w:rPrChange w:id="1798" w:author="jasver" w:date="2017-11-16T16:30:00Z">
              <w:rPr>
                <w:rStyle w:val="MPpoznChar"/>
              </w:rPr>
            </w:rPrChange>
          </w:rPr>
          <w:t xml:space="preserve">. Plní se pouze rok a </w:t>
        </w:r>
      </w:ins>
      <w:ins w:id="1799" w:author="nozver" w:date="2017-09-25T15:07:00Z">
        <w:r w:rsidRPr="00914CA6">
          <w:rPr>
            <w:rStyle w:val="MPpoznChar"/>
            <w:sz w:val="20"/>
            <w:rPrChange w:id="1800" w:author="jasver" w:date="2017-11-16T16:30:00Z">
              <w:rPr>
                <w:rStyle w:val="MPpoznChar"/>
              </w:rPr>
            </w:rPrChange>
          </w:rPr>
          <w:t>čtvrtletí</w:t>
        </w:r>
      </w:ins>
      <w:ins w:id="1801" w:author="nozver" w:date="2017-09-25T15:08:00Z">
        <w:r w:rsidRPr="00914CA6">
          <w:rPr>
            <w:rStyle w:val="MPpoznChar"/>
            <w:sz w:val="20"/>
            <w:rPrChange w:id="1802" w:author="jasver" w:date="2017-11-16T16:30:00Z">
              <w:rPr>
                <w:rStyle w:val="MPpoznChar"/>
              </w:rPr>
            </w:rPrChange>
          </w:rPr>
          <w:t>.</w:t>
        </w:r>
      </w:ins>
    </w:p>
    <w:p w:rsidR="00D5401C" w:rsidRPr="00914CA6" w:rsidRDefault="00D5401C" w:rsidP="00D5401C">
      <w:pPr>
        <w:pStyle w:val="MPplneni"/>
        <w:ind w:left="705" w:hanging="705"/>
        <w:rPr>
          <w:ins w:id="1803" w:author="nozver" w:date="2017-09-25T15:09:00Z"/>
          <w:rStyle w:val="MPpoznChar"/>
          <w:sz w:val="20"/>
          <w:rPrChange w:id="1804" w:author="jasver" w:date="2017-11-16T16:30:00Z">
            <w:rPr>
              <w:ins w:id="1805" w:author="nozver" w:date="2017-09-25T15:09:00Z"/>
              <w:rStyle w:val="MPpoznChar"/>
            </w:rPr>
          </w:rPrChange>
        </w:rPr>
      </w:pPr>
      <w:ins w:id="1806" w:author="nozver" w:date="2017-09-25T15:08:00Z">
        <w:r w:rsidRPr="00914CA6">
          <w:rPr>
            <w:rStyle w:val="MPpoznChar"/>
            <w:sz w:val="20"/>
            <w:rPrChange w:id="1807" w:author="jasver" w:date="2017-11-16T16:30:00Z">
              <w:rPr>
                <w:rStyle w:val="MPpoznChar"/>
              </w:rPr>
            </w:rPrChange>
          </w:rPr>
          <w:t>j</w:t>
        </w:r>
        <w:r w:rsidRPr="00914CA6">
          <w:rPr>
            <w:rStyle w:val="MPpoznChar"/>
            <w:sz w:val="20"/>
            <w:rPrChange w:id="1808" w:author="jasver" w:date="2017-11-16T16:30:00Z">
              <w:rPr>
                <w:rStyle w:val="MPpoznChar"/>
              </w:rPr>
            </w:rPrChange>
          </w:rPr>
          <w:tab/>
          <w:t xml:space="preserve">Plní se automaticky z MS2014+ ze záložky </w:t>
        </w:r>
      </w:ins>
      <w:ins w:id="1809" w:author="nozver" w:date="2017-09-25T15:09:00Z">
        <w:r w:rsidRPr="00914CA6">
          <w:rPr>
            <w:rStyle w:val="MPpoznChar"/>
            <w:sz w:val="20"/>
            <w:rPrChange w:id="1810" w:author="jasver" w:date="2017-11-16T16:30:00Z">
              <w:rPr>
                <w:rStyle w:val="MPpoznChar"/>
              </w:rPr>
            </w:rPrChange>
          </w:rPr>
          <w:t>Harmonogram - Předpokládaná fyzická realizace projektu - Datum ukončení</w:t>
        </w:r>
      </w:ins>
      <w:ins w:id="1811" w:author="nozver" w:date="2017-09-25T15:08:00Z">
        <w:r w:rsidRPr="00914CA6">
          <w:rPr>
            <w:rStyle w:val="MPpoznChar"/>
            <w:sz w:val="20"/>
            <w:rPrChange w:id="1812" w:author="jasver" w:date="2017-11-16T16:30:00Z">
              <w:rPr>
                <w:rStyle w:val="MPpoznChar"/>
              </w:rPr>
            </w:rPrChange>
          </w:rPr>
          <w:t>. Plní se pouze rok a čtvrtletí.</w:t>
        </w:r>
      </w:ins>
    </w:p>
    <w:p w:rsidR="00D5401C" w:rsidRPr="00914CA6" w:rsidRDefault="00D5401C" w:rsidP="00D5401C">
      <w:pPr>
        <w:pStyle w:val="MPplneni"/>
        <w:ind w:left="705" w:hanging="705"/>
        <w:rPr>
          <w:ins w:id="1813" w:author="nozver" w:date="2017-09-25T15:10:00Z"/>
          <w:rStyle w:val="MPpoznChar"/>
          <w:sz w:val="20"/>
          <w:rPrChange w:id="1814" w:author="jasver" w:date="2017-11-16T16:30:00Z">
            <w:rPr>
              <w:ins w:id="1815" w:author="nozver" w:date="2017-09-25T15:10:00Z"/>
              <w:rStyle w:val="MPpoznChar"/>
            </w:rPr>
          </w:rPrChange>
        </w:rPr>
      </w:pPr>
      <w:ins w:id="1816" w:author="nozver" w:date="2017-09-25T15:10:00Z">
        <w:r w:rsidRPr="00914CA6">
          <w:rPr>
            <w:rStyle w:val="MPpoznChar"/>
            <w:sz w:val="20"/>
            <w:rPrChange w:id="1817" w:author="jasver" w:date="2017-11-16T16:30:00Z">
              <w:rPr>
                <w:rStyle w:val="MPpoznChar"/>
              </w:rPr>
            </w:rPrChange>
          </w:rPr>
          <w:t>k</w:t>
        </w:r>
        <w:r w:rsidRPr="00914CA6">
          <w:rPr>
            <w:rStyle w:val="MPpoznChar"/>
            <w:sz w:val="20"/>
            <w:rPrChange w:id="1818" w:author="jasver" w:date="2017-11-16T16:30:00Z">
              <w:rPr>
                <w:rStyle w:val="MPpoznChar"/>
              </w:rPr>
            </w:rPrChange>
          </w:rPr>
          <w:tab/>
        </w:r>
        <w:proofErr w:type="gramStart"/>
        <w:r w:rsidRPr="00914CA6">
          <w:rPr>
            <w:rStyle w:val="MPpoznChar"/>
            <w:sz w:val="20"/>
            <w:rPrChange w:id="1819" w:author="jasver" w:date="2017-11-16T16:30:00Z">
              <w:rPr>
                <w:rStyle w:val="MPpoznChar"/>
              </w:rPr>
            </w:rPrChange>
          </w:rPr>
          <w:t>Plní</w:t>
        </w:r>
        <w:proofErr w:type="gramEnd"/>
        <w:r w:rsidRPr="00914CA6">
          <w:rPr>
            <w:rStyle w:val="MPpoznChar"/>
            <w:sz w:val="20"/>
            <w:rPrChange w:id="1820" w:author="jasver" w:date="2017-11-16T16:30:00Z">
              <w:rPr>
                <w:rStyle w:val="MPpoznChar"/>
              </w:rPr>
            </w:rPrChange>
          </w:rPr>
          <w:t xml:space="preserve"> se automaticky z MS2014+  ze záložky Základní informace - Specifické cíle - Číslo investiční priority.</w:t>
        </w:r>
      </w:ins>
    </w:p>
    <w:p w:rsidR="00D5401C" w:rsidRPr="00914CA6" w:rsidRDefault="00D5401C" w:rsidP="00D5401C">
      <w:pPr>
        <w:pStyle w:val="MPplneni"/>
        <w:ind w:left="705" w:hanging="705"/>
        <w:rPr>
          <w:ins w:id="1821" w:author="nozver" w:date="2017-09-25T15:14:00Z"/>
          <w:rStyle w:val="MPpoznChar"/>
          <w:sz w:val="20"/>
          <w:rPrChange w:id="1822" w:author="jasver" w:date="2017-11-16T16:30:00Z">
            <w:rPr>
              <w:ins w:id="1823" w:author="nozver" w:date="2017-09-25T15:14:00Z"/>
              <w:rStyle w:val="MPpoznChar"/>
            </w:rPr>
          </w:rPrChange>
        </w:rPr>
      </w:pPr>
      <w:ins w:id="1824" w:author="nozver" w:date="2017-09-25T15:11:00Z">
        <w:r w:rsidRPr="00914CA6">
          <w:rPr>
            <w:rStyle w:val="MPpoznChar"/>
            <w:sz w:val="20"/>
            <w:rPrChange w:id="1825" w:author="jasver" w:date="2017-11-16T16:30:00Z">
              <w:rPr>
                <w:rStyle w:val="MPpoznChar"/>
              </w:rPr>
            </w:rPrChange>
          </w:rPr>
          <w:t>l</w:t>
        </w:r>
        <w:r w:rsidRPr="00914CA6">
          <w:rPr>
            <w:rStyle w:val="MPpoznChar"/>
            <w:sz w:val="20"/>
            <w:rPrChange w:id="1826" w:author="jasver" w:date="2017-11-16T16:30:00Z">
              <w:rPr>
                <w:rStyle w:val="MPpoznChar"/>
              </w:rPr>
            </w:rPrChange>
          </w:rPr>
          <w:tab/>
          <w:t>Plní se automaticky z MS2014+. Jedná se o výpočet: Certifikované finanční prostředky za daný velký projekt za celkové způsobilé výdaje v</w:t>
        </w:r>
      </w:ins>
      <w:ins w:id="1827" w:author="nozver" w:date="2017-09-25T15:13:00Z">
        <w:r w:rsidRPr="00914CA6">
          <w:rPr>
            <w:rStyle w:val="MPpoznChar"/>
            <w:sz w:val="20"/>
            <w:rPrChange w:id="1828" w:author="jasver" w:date="2017-11-16T16:30:00Z">
              <w:rPr>
                <w:rStyle w:val="MPpoznChar"/>
              </w:rPr>
            </w:rPrChange>
          </w:rPr>
          <w:t> </w:t>
        </w:r>
      </w:ins>
      <w:ins w:id="1829" w:author="nozver" w:date="2017-09-25T15:11:00Z">
        <w:r w:rsidRPr="00914CA6">
          <w:rPr>
            <w:rStyle w:val="MPpoznChar"/>
            <w:sz w:val="20"/>
            <w:rPrChange w:id="1830" w:author="jasver" w:date="2017-11-16T16:30:00Z">
              <w:rPr>
                <w:rStyle w:val="MPpoznChar"/>
              </w:rPr>
            </w:rPrChange>
          </w:rPr>
          <w:t xml:space="preserve">měně </w:t>
        </w:r>
      </w:ins>
      <w:ins w:id="1831" w:author="nozver" w:date="2017-09-25T15:13:00Z">
        <w:r w:rsidRPr="00914CA6">
          <w:rPr>
            <w:rStyle w:val="MPpoznChar"/>
            <w:sz w:val="20"/>
            <w:rPrChange w:id="1832" w:author="jasver" w:date="2017-11-16T16:30:00Z">
              <w:rPr>
                <w:rStyle w:val="MPpoznChar"/>
              </w:rPr>
            </w:rPrChange>
          </w:rPr>
          <w:t xml:space="preserve">EUR / Celkové způsobilé náklady ve sloupci F </w:t>
        </w:r>
      </w:ins>
      <w:ins w:id="1833" w:author="nozver" w:date="2017-09-25T15:14:00Z">
        <w:r w:rsidRPr="00914CA6">
          <w:rPr>
            <w:rStyle w:val="MPpoznChar"/>
            <w:sz w:val="20"/>
            <w:lang w:val="en-US"/>
            <w:rPrChange w:id="1834" w:author="jasver" w:date="2017-11-16T16:30:00Z">
              <w:rPr>
                <w:rStyle w:val="MPpoznChar"/>
                <w:lang w:val="en-US"/>
              </w:rPr>
            </w:rPrChange>
          </w:rPr>
          <w:t>*</w:t>
        </w:r>
        <w:r w:rsidRPr="00914CA6">
          <w:rPr>
            <w:rStyle w:val="MPpoznChar"/>
            <w:sz w:val="20"/>
            <w:rPrChange w:id="1835" w:author="jasver" w:date="2017-11-16T16:30:00Z">
              <w:rPr>
                <w:rStyle w:val="MPpoznChar"/>
              </w:rPr>
            </w:rPrChange>
          </w:rPr>
          <w:t xml:space="preserve"> 100 %.</w:t>
        </w:r>
      </w:ins>
    </w:p>
    <w:p w:rsidR="00D5401C" w:rsidRPr="00914CA6" w:rsidRDefault="00D5401C" w:rsidP="00D5401C">
      <w:pPr>
        <w:pStyle w:val="MPplneni"/>
        <w:ind w:left="705" w:hanging="705"/>
        <w:rPr>
          <w:ins w:id="1836" w:author="nozver" w:date="2017-09-25T15:14:00Z"/>
          <w:rStyle w:val="MPpoznChar"/>
          <w:sz w:val="20"/>
          <w:rPrChange w:id="1837" w:author="jasver" w:date="2017-11-16T16:30:00Z">
            <w:rPr>
              <w:ins w:id="1838" w:author="nozver" w:date="2017-09-25T15:14:00Z"/>
              <w:rStyle w:val="MPpoznChar"/>
            </w:rPr>
          </w:rPrChange>
        </w:rPr>
      </w:pPr>
      <w:ins w:id="1839" w:author="nozver" w:date="2017-09-25T15:15:00Z">
        <w:r w:rsidRPr="00914CA6">
          <w:rPr>
            <w:rStyle w:val="MPpoznChar"/>
            <w:sz w:val="20"/>
            <w:rPrChange w:id="1840" w:author="jasver" w:date="2017-11-16T16:30:00Z">
              <w:rPr>
                <w:rStyle w:val="MPpoznChar"/>
              </w:rPr>
            </w:rPrChange>
          </w:rPr>
          <w:t>m</w:t>
        </w:r>
      </w:ins>
      <w:ins w:id="1841" w:author="nozver" w:date="2017-09-25T15:14:00Z">
        <w:r w:rsidRPr="00914CA6">
          <w:rPr>
            <w:rStyle w:val="MPpoznChar"/>
            <w:sz w:val="20"/>
            <w:rPrChange w:id="1842" w:author="jasver" w:date="2017-11-16T16:30:00Z">
              <w:rPr>
                <w:rStyle w:val="MPpoznChar"/>
              </w:rPr>
            </w:rPrChange>
          </w:rPr>
          <w:tab/>
          <w:t>Textové pole. Plní ŘO.</w:t>
        </w:r>
      </w:ins>
      <w:ins w:id="1843" w:author="nozver" w:date="2017-09-25T15:25:00Z">
        <w:r w:rsidRPr="00914CA6">
          <w:rPr>
            <w:rStyle w:val="MPpoznChar"/>
            <w:sz w:val="20"/>
            <w:rPrChange w:id="1844" w:author="jasver" w:date="2017-11-16T16:30:00Z">
              <w:rPr>
                <w:rStyle w:val="MPpoznChar"/>
              </w:rPr>
            </w:rPrChange>
          </w:rPr>
          <w:t xml:space="preserve"> Povinné.</w:t>
        </w:r>
      </w:ins>
      <w:ins w:id="1845" w:author="nozver" w:date="2017-09-25T15:39:00Z">
        <w:r w:rsidRPr="00914CA6">
          <w:rPr>
            <w:rStyle w:val="MPpoznChar"/>
            <w:sz w:val="20"/>
            <w:rPrChange w:id="1846" w:author="jasver" w:date="2017-11-16T16:30:00Z">
              <w:rPr>
                <w:rStyle w:val="MPpoznChar"/>
              </w:rPr>
            </w:rPrChange>
          </w:rPr>
          <w:t xml:space="preserve"> Dle požadavku EK: Stav „pokročilá výstavba“ má být zvolen v případě, že alespoň polovina fyzické realizace </w:t>
        </w:r>
      </w:ins>
      <w:ins w:id="1847" w:author="nozver" w:date="2017-09-25T16:04:00Z">
        <w:r w:rsidRPr="00914CA6">
          <w:rPr>
            <w:rStyle w:val="MPpoznChar"/>
            <w:sz w:val="20"/>
            <w:rPrChange w:id="1848" w:author="jasver" w:date="2017-11-16T16:30:00Z">
              <w:rPr>
                <w:rStyle w:val="MPpoznChar"/>
              </w:rPr>
            </w:rPrChange>
          </w:rPr>
          <w:t xml:space="preserve">velkého </w:t>
        </w:r>
      </w:ins>
      <w:ins w:id="1849" w:author="nozver" w:date="2017-09-25T15:39:00Z">
        <w:r w:rsidRPr="00914CA6">
          <w:rPr>
            <w:rStyle w:val="MPpoznChar"/>
            <w:sz w:val="20"/>
            <w:rPrChange w:id="1850" w:author="jasver" w:date="2017-11-16T16:30:00Z">
              <w:rPr>
                <w:rStyle w:val="MPpoznChar"/>
              </w:rPr>
            </w:rPrChange>
          </w:rPr>
          <w:t>projektu již byla dokončena.</w:t>
        </w:r>
      </w:ins>
    </w:p>
    <w:p w:rsidR="00D5401C" w:rsidRPr="00914CA6" w:rsidRDefault="00D5401C" w:rsidP="00D5401C">
      <w:pPr>
        <w:pStyle w:val="MPplneni"/>
        <w:ind w:left="705" w:hanging="705"/>
        <w:rPr>
          <w:ins w:id="1851" w:author="nozver" w:date="2017-09-25T15:15:00Z"/>
          <w:rStyle w:val="MPpoznChar"/>
          <w:sz w:val="20"/>
          <w:rPrChange w:id="1852" w:author="jasver" w:date="2017-11-16T16:30:00Z">
            <w:rPr>
              <w:ins w:id="1853" w:author="nozver" w:date="2017-09-25T15:15:00Z"/>
              <w:rStyle w:val="MPpoznChar"/>
            </w:rPr>
          </w:rPrChange>
        </w:rPr>
      </w:pPr>
      <w:ins w:id="1854" w:author="nozver" w:date="2017-09-25T15:15:00Z">
        <w:r w:rsidRPr="00914CA6">
          <w:rPr>
            <w:rStyle w:val="MPpoznChar"/>
            <w:sz w:val="20"/>
            <w:rPrChange w:id="1855" w:author="jasver" w:date="2017-11-16T16:30:00Z">
              <w:rPr>
                <w:rStyle w:val="MPpoznChar"/>
              </w:rPr>
            </w:rPrChange>
          </w:rPr>
          <w:t>n</w:t>
        </w:r>
        <w:r w:rsidRPr="00914CA6">
          <w:rPr>
            <w:rStyle w:val="MPpoznChar"/>
            <w:sz w:val="20"/>
            <w:rPrChange w:id="1856" w:author="jasver" w:date="2017-11-16T16:30:00Z">
              <w:rPr>
                <w:rStyle w:val="MPpoznChar"/>
              </w:rPr>
            </w:rPrChange>
          </w:rPr>
          <w:tab/>
          <w:t>Textové pole. Plní ŘO.</w:t>
        </w:r>
      </w:ins>
      <w:ins w:id="1857" w:author="nozver" w:date="2017-09-25T15:25:00Z">
        <w:r w:rsidRPr="00914CA6">
          <w:rPr>
            <w:rStyle w:val="MPpoznChar"/>
            <w:sz w:val="20"/>
            <w:rPrChange w:id="1858" w:author="jasver" w:date="2017-11-16T16:30:00Z">
              <w:rPr>
                <w:rStyle w:val="MPpoznChar"/>
              </w:rPr>
            </w:rPrChange>
          </w:rPr>
          <w:t xml:space="preserve"> Povinné.</w:t>
        </w:r>
      </w:ins>
      <w:ins w:id="1859" w:author="nozver" w:date="2017-09-25T15:50:00Z">
        <w:r w:rsidRPr="00914CA6">
          <w:rPr>
            <w:rStyle w:val="MPpoznChar"/>
            <w:sz w:val="20"/>
            <w:rPrChange w:id="1860" w:author="jasver" w:date="2017-11-16T16:30:00Z">
              <w:rPr>
                <w:rStyle w:val="MPpoznChar"/>
              </w:rPr>
            </w:rPrChange>
          </w:rPr>
          <w:t xml:space="preserve"> Dle požadavku EK: </w:t>
        </w:r>
      </w:ins>
      <w:ins w:id="1861" w:author="nozver" w:date="2017-09-25T16:02:00Z">
        <w:r w:rsidRPr="00914CA6">
          <w:rPr>
            <w:rStyle w:val="MPpoznChar"/>
            <w:sz w:val="20"/>
            <w:rPrChange w:id="1862" w:author="jasver" w:date="2017-11-16T16:30:00Z">
              <w:rPr>
                <w:rStyle w:val="MPpoznChar"/>
              </w:rPr>
            </w:rPrChange>
          </w:rPr>
          <w:t xml:space="preserve">Mají být uvedeny skutečně dosažené hodnoty indikátorů u plně realizovaných </w:t>
        </w:r>
      </w:ins>
      <w:ins w:id="1863" w:author="nozver" w:date="2017-09-25T16:04:00Z">
        <w:r w:rsidRPr="00914CA6">
          <w:rPr>
            <w:rStyle w:val="MPpoznChar"/>
            <w:sz w:val="20"/>
            <w:rPrChange w:id="1864" w:author="jasver" w:date="2017-11-16T16:30:00Z">
              <w:rPr>
                <w:rStyle w:val="MPpoznChar"/>
              </w:rPr>
            </w:rPrChange>
          </w:rPr>
          <w:t xml:space="preserve">velkých </w:t>
        </w:r>
      </w:ins>
      <w:ins w:id="1865" w:author="nozver" w:date="2017-09-25T16:02:00Z">
        <w:r w:rsidRPr="00914CA6">
          <w:rPr>
            <w:rStyle w:val="MPpoznChar"/>
            <w:sz w:val="20"/>
            <w:rPrChange w:id="1866" w:author="jasver" w:date="2017-11-16T16:30:00Z">
              <w:rPr>
                <w:rStyle w:val="MPpoznChar"/>
              </w:rPr>
            </w:rPrChange>
          </w:rPr>
          <w:t xml:space="preserve">projektů. U </w:t>
        </w:r>
      </w:ins>
      <w:proofErr w:type="spellStart"/>
      <w:ins w:id="1867" w:author="nozver" w:date="2017-09-25T16:04:00Z">
        <w:r w:rsidRPr="00914CA6">
          <w:rPr>
            <w:rStyle w:val="MPpoznChar"/>
            <w:sz w:val="20"/>
            <w:rPrChange w:id="1868" w:author="jasver" w:date="2017-11-16T16:30:00Z">
              <w:rPr>
                <w:rStyle w:val="MPpoznChar"/>
              </w:rPr>
            </w:rPrChange>
          </w:rPr>
          <w:t>velkrých</w:t>
        </w:r>
        <w:proofErr w:type="spellEnd"/>
        <w:r w:rsidRPr="00914CA6">
          <w:rPr>
            <w:rStyle w:val="MPpoznChar"/>
            <w:sz w:val="20"/>
            <w:rPrChange w:id="1869" w:author="jasver" w:date="2017-11-16T16:30:00Z">
              <w:rPr>
                <w:rStyle w:val="MPpoznChar"/>
              </w:rPr>
            </w:rPrChange>
          </w:rPr>
          <w:t xml:space="preserve"> </w:t>
        </w:r>
      </w:ins>
      <w:ins w:id="1870" w:author="nozver" w:date="2017-09-25T16:02:00Z">
        <w:r w:rsidRPr="00914CA6">
          <w:rPr>
            <w:rStyle w:val="MPpoznChar"/>
            <w:sz w:val="20"/>
            <w:rPrChange w:id="1871" w:author="jasver" w:date="2017-11-16T16:30:00Z">
              <w:rPr>
                <w:rStyle w:val="MPpoznChar"/>
              </w:rPr>
            </w:rPrChange>
          </w:rPr>
          <w:t>projektů, které zatím nebyly plně realizovány, mají být uvedeny předpokládané hodnoty indikátor</w:t>
        </w:r>
      </w:ins>
      <w:ins w:id="1872" w:author="nozver" w:date="2017-09-25T16:04:00Z">
        <w:r w:rsidRPr="00914CA6">
          <w:rPr>
            <w:rStyle w:val="MPpoznChar"/>
            <w:sz w:val="20"/>
            <w:rPrChange w:id="1873" w:author="jasver" w:date="2017-11-16T16:30:00Z">
              <w:rPr>
                <w:rStyle w:val="MPpoznChar"/>
              </w:rPr>
            </w:rPrChange>
          </w:rPr>
          <w:t>ů.</w:t>
        </w:r>
      </w:ins>
    </w:p>
    <w:p w:rsidR="00D5401C" w:rsidRPr="00914CA6" w:rsidRDefault="00D5401C" w:rsidP="00D5401C">
      <w:pPr>
        <w:pStyle w:val="MPplneni"/>
        <w:ind w:left="705" w:hanging="705"/>
        <w:rPr>
          <w:ins w:id="1874" w:author="nozver" w:date="2017-09-25T15:15:00Z"/>
          <w:rStyle w:val="MPpoznChar"/>
          <w:sz w:val="20"/>
          <w:rPrChange w:id="1875" w:author="jasver" w:date="2017-11-16T16:30:00Z">
            <w:rPr>
              <w:ins w:id="1876" w:author="nozver" w:date="2017-09-25T15:15:00Z"/>
              <w:rStyle w:val="MPpoznChar"/>
            </w:rPr>
          </w:rPrChange>
        </w:rPr>
      </w:pPr>
      <w:ins w:id="1877" w:author="nozver" w:date="2017-09-25T15:16:00Z">
        <w:r w:rsidRPr="00914CA6">
          <w:rPr>
            <w:rStyle w:val="MPpoznChar"/>
            <w:sz w:val="20"/>
            <w:rPrChange w:id="1878" w:author="jasver" w:date="2017-11-16T16:30:00Z">
              <w:rPr>
                <w:rStyle w:val="MPpoznChar"/>
              </w:rPr>
            </w:rPrChange>
          </w:rPr>
          <w:t>o</w:t>
        </w:r>
      </w:ins>
      <w:ins w:id="1879" w:author="nozver" w:date="2017-09-25T15:15:00Z">
        <w:r w:rsidRPr="00914CA6">
          <w:rPr>
            <w:rStyle w:val="MPpoznChar"/>
            <w:sz w:val="20"/>
            <w:rPrChange w:id="1880" w:author="jasver" w:date="2017-11-16T16:30:00Z">
              <w:rPr>
                <w:rStyle w:val="MPpoznChar"/>
              </w:rPr>
            </w:rPrChange>
          </w:rPr>
          <w:tab/>
          <w:t>Textové pole. Plní ŘO.</w:t>
        </w:r>
      </w:ins>
      <w:ins w:id="1881" w:author="nozver" w:date="2017-09-25T15:25:00Z">
        <w:r w:rsidRPr="00914CA6">
          <w:rPr>
            <w:rStyle w:val="MPpoznChar"/>
            <w:sz w:val="20"/>
            <w:rPrChange w:id="1882" w:author="jasver" w:date="2017-11-16T16:30:00Z">
              <w:rPr>
                <w:rStyle w:val="MPpoznChar"/>
              </w:rPr>
            </w:rPrChange>
          </w:rPr>
          <w:t xml:space="preserve"> Nepovinné. Plní se, je-li informace známa.</w:t>
        </w:r>
      </w:ins>
    </w:p>
    <w:p w:rsidR="00D5401C" w:rsidRPr="00914CA6" w:rsidRDefault="00D5401C" w:rsidP="00D5401C">
      <w:pPr>
        <w:pStyle w:val="MPplneni"/>
        <w:ind w:left="705" w:hanging="705"/>
        <w:rPr>
          <w:ins w:id="1883" w:author="nozver" w:date="2017-09-25T15:02:00Z"/>
          <w:rStyle w:val="MPpoznChar"/>
          <w:sz w:val="20"/>
          <w:rPrChange w:id="1884" w:author="jasver" w:date="2017-11-16T16:30:00Z">
            <w:rPr>
              <w:ins w:id="1885" w:author="nozver" w:date="2017-09-25T15:02:00Z"/>
              <w:rStyle w:val="MPpoznChar"/>
            </w:rPr>
          </w:rPrChange>
        </w:rPr>
      </w:pPr>
      <w:ins w:id="1886" w:author="nozver" w:date="2017-09-25T15:16:00Z">
        <w:r w:rsidRPr="00914CA6">
          <w:rPr>
            <w:rStyle w:val="MPpoznChar"/>
            <w:sz w:val="20"/>
            <w:rPrChange w:id="1887" w:author="jasver" w:date="2017-11-16T16:30:00Z">
              <w:rPr>
                <w:rStyle w:val="MPpoznChar"/>
              </w:rPr>
            </w:rPrChange>
          </w:rPr>
          <w:t>p</w:t>
        </w:r>
      </w:ins>
      <w:ins w:id="1888" w:author="nozver" w:date="2017-09-25T15:15:00Z">
        <w:r w:rsidRPr="00914CA6">
          <w:rPr>
            <w:rStyle w:val="MPpoznChar"/>
            <w:sz w:val="20"/>
            <w:rPrChange w:id="1889" w:author="jasver" w:date="2017-11-16T16:30:00Z">
              <w:rPr>
                <w:rStyle w:val="MPpoznChar"/>
              </w:rPr>
            </w:rPrChange>
          </w:rPr>
          <w:tab/>
          <w:t>Textové pole. Plní ŘO.</w:t>
        </w:r>
      </w:ins>
      <w:ins w:id="1890" w:author="nozver" w:date="2017-09-25T15:18:00Z">
        <w:r w:rsidRPr="00914CA6">
          <w:rPr>
            <w:rStyle w:val="MPpoznChar"/>
            <w:sz w:val="20"/>
            <w:rPrChange w:id="1891" w:author="jasver" w:date="2017-11-16T16:30:00Z">
              <w:rPr>
                <w:rStyle w:val="MPpoznChar"/>
              </w:rPr>
            </w:rPrChange>
          </w:rPr>
          <w:t xml:space="preserve"> Nepovinné.</w:t>
        </w:r>
      </w:ins>
    </w:p>
    <w:p w:rsidR="00D5401C" w:rsidRPr="00914CA6" w:rsidDel="005B19EB" w:rsidRDefault="00D5401C">
      <w:pPr>
        <w:pStyle w:val="MPplneni"/>
        <w:ind w:left="705" w:hanging="705"/>
        <w:rPr>
          <w:del w:id="1892" w:author="nozver" w:date="2017-09-25T15:03:00Z"/>
          <w:rStyle w:val="MPpoznChar"/>
          <w:i w:val="0"/>
          <w:color w:val="auto"/>
          <w:sz w:val="20"/>
          <w:rPrChange w:id="1893" w:author="jasver" w:date="2017-11-16T16:30:00Z">
            <w:rPr>
              <w:del w:id="1894" w:author="nozver" w:date="2017-09-25T15:03:00Z"/>
              <w:rStyle w:val="MPpoznChar"/>
              <w:i w:val="0"/>
              <w:color w:val="auto"/>
            </w:rPr>
          </w:rPrChange>
        </w:rPr>
        <w:pPrChange w:id="1895" w:author="nozver" w:date="2017-09-25T15:00:00Z">
          <w:pPr>
            <w:pStyle w:val="MPplneni"/>
          </w:pPr>
        </w:pPrChange>
      </w:pPr>
    </w:p>
    <w:p w:rsidR="00D5401C" w:rsidRPr="00914CA6" w:rsidDel="00727CAE" w:rsidRDefault="00D5401C" w:rsidP="00D5401C">
      <w:pPr>
        <w:pStyle w:val="MPplneni"/>
        <w:rPr>
          <w:del w:id="1896" w:author="nozver" w:date="2017-09-25T15:16:00Z"/>
          <w:rStyle w:val="MPpoznChar"/>
          <w:sz w:val="20"/>
          <w:rPrChange w:id="1897" w:author="jasver" w:date="2017-11-16T16:30:00Z">
            <w:rPr>
              <w:del w:id="1898" w:author="nozver" w:date="2017-09-25T15:16:00Z"/>
              <w:rStyle w:val="MPpoznChar"/>
            </w:rPr>
          </w:rPrChange>
        </w:rPr>
      </w:pPr>
      <w:del w:id="1899" w:author="nozver" w:date="2017-09-25T15:16:00Z">
        <w:r w:rsidRPr="00914CA6" w:rsidDel="00727CAE">
          <w:rPr>
            <w:rStyle w:val="MPpoznChar"/>
            <w:i w:val="0"/>
            <w:sz w:val="20"/>
            <w:rPrChange w:id="1900" w:author="jasver" w:date="2017-11-16T16:30:00Z">
              <w:rPr>
                <w:rStyle w:val="MPpoznChar"/>
                <w:i w:val="0"/>
              </w:rPr>
            </w:rPrChange>
          </w:rPr>
          <w:delText>a-n</w:delText>
        </w:r>
        <w:r w:rsidRPr="00914CA6" w:rsidDel="00727CAE">
          <w:rPr>
            <w:rStyle w:val="MPpoznChar"/>
            <w:i w:val="0"/>
            <w:sz w:val="20"/>
            <w:rPrChange w:id="1901" w:author="jasver" w:date="2017-11-16T16:30:00Z">
              <w:rPr>
                <w:rStyle w:val="MPpoznChar"/>
                <w:i w:val="0"/>
              </w:rPr>
            </w:rPrChange>
          </w:rPr>
          <w:tab/>
          <w:delText>Údaje se plní automaticky z MS2014+.</w:delText>
        </w:r>
      </w:del>
    </w:p>
    <w:p w:rsidR="00D5401C" w:rsidRPr="00914CA6" w:rsidDel="00727CAE" w:rsidRDefault="00D5401C" w:rsidP="00D5401C">
      <w:pPr>
        <w:pStyle w:val="MPplneni"/>
        <w:rPr>
          <w:del w:id="1902" w:author="nozver" w:date="2017-09-25T15:16:00Z"/>
          <w:rStyle w:val="MPpoznChar"/>
          <w:sz w:val="20"/>
          <w:rPrChange w:id="1903" w:author="jasver" w:date="2017-11-16T16:30:00Z">
            <w:rPr>
              <w:del w:id="1904" w:author="nozver" w:date="2017-09-25T15:16:00Z"/>
              <w:rStyle w:val="MPpoznChar"/>
              <w:i w:val="0"/>
              <w:color w:val="auto"/>
            </w:rPr>
          </w:rPrChange>
        </w:rPr>
      </w:pPr>
      <w:del w:id="1905" w:author="nozver" w:date="2017-09-25T15:16:00Z">
        <w:r w:rsidRPr="00914CA6" w:rsidDel="00727CAE">
          <w:rPr>
            <w:rStyle w:val="MPpoznChar"/>
            <w:i w:val="0"/>
            <w:sz w:val="20"/>
            <w:rPrChange w:id="1906" w:author="jasver" w:date="2017-11-16T16:30:00Z">
              <w:rPr>
                <w:rStyle w:val="MPpoznChar"/>
                <w:i w:val="0"/>
              </w:rPr>
            </w:rPrChange>
          </w:rPr>
          <w:delText>Textové pole, plní ŘO, nepovinné.</w:delText>
        </w:r>
      </w:del>
    </w:p>
    <w:p w:rsidR="00D5401C" w:rsidRPr="00914CA6" w:rsidRDefault="00D5401C" w:rsidP="00D5401C">
      <w:pPr>
        <w:pStyle w:val="MPplneni"/>
        <w:rPr>
          <w:rStyle w:val="MPpoznChar"/>
          <w:sz w:val="20"/>
          <w:rPrChange w:id="1907" w:author="jasver" w:date="2017-11-16T16:30:00Z">
            <w:rPr>
              <w:rStyle w:val="MPpoznChar"/>
              <w:i w:val="0"/>
              <w:color w:val="auto"/>
            </w:rPr>
          </w:rPrChange>
        </w:rPr>
      </w:pPr>
      <w:r w:rsidRPr="00914CA6">
        <w:rPr>
          <w:rStyle w:val="MPpoznChar"/>
          <w:sz w:val="20"/>
          <w:rPrChange w:id="1908" w:author="jasver" w:date="2017-11-16T16:30:00Z">
            <w:rPr>
              <w:rStyle w:val="MPpoznChar"/>
            </w:rPr>
          </w:rPrChange>
        </w:rPr>
        <w:t>Pokud se v dané programu neadministrují velké projekty, tabulka je prázdná, zobrazuje se jen hlavička.</w:t>
      </w:r>
    </w:p>
    <w:p w:rsidR="00027972" w:rsidRPr="00914CA6" w:rsidRDefault="00027972" w:rsidP="00027972">
      <w:pPr>
        <w:pStyle w:val="MPplneni"/>
        <w:rPr>
          <w:ins w:id="1909" w:author="jasver" w:date="2017-11-07T11:06:00Z"/>
          <w:rStyle w:val="MPpoznChar"/>
          <w:sz w:val="20"/>
          <w:rPrChange w:id="1910" w:author="jasver" w:date="2017-11-16T16:30:00Z">
            <w:rPr>
              <w:ins w:id="1911" w:author="jasver" w:date="2017-11-07T11:06:00Z"/>
              <w:rStyle w:val="MPpoznChar"/>
            </w:rPr>
          </w:rPrChange>
        </w:rPr>
      </w:pPr>
      <w:ins w:id="1912" w:author="jasver" w:date="2017-11-07T11:06:00Z">
        <w:r w:rsidRPr="00914CA6">
          <w:rPr>
            <w:rStyle w:val="MPpoznChar"/>
            <w:sz w:val="20"/>
            <w:rPrChange w:id="1913" w:author="jasver" w:date="2017-11-16T16:30:00Z">
              <w:rPr>
                <w:rStyle w:val="MPpoznChar"/>
                <w:highlight w:val="yellow"/>
              </w:rPr>
            </w:rPrChange>
          </w:rPr>
          <w:t xml:space="preserve">V případě velkých projektů, ke kterým se ŘO zavázal v programové dokumentaci a zatím nebyly zaregistrovány v MS2014+, plní ŘO </w:t>
        </w:r>
      </w:ins>
      <w:ins w:id="1914" w:author="jasver" w:date="2017-11-07T11:10:00Z">
        <w:r w:rsidRPr="00914CA6">
          <w:rPr>
            <w:rStyle w:val="MPpoznChar"/>
            <w:sz w:val="20"/>
            <w:rPrChange w:id="1915" w:author="jasver" w:date="2017-11-16T16:30:00Z">
              <w:rPr>
                <w:rStyle w:val="MPpoznChar"/>
                <w:highlight w:val="yellow"/>
              </w:rPr>
            </w:rPrChange>
          </w:rPr>
          <w:t xml:space="preserve">údaje </w:t>
        </w:r>
      </w:ins>
      <w:ins w:id="1916" w:author="jasver" w:date="2017-11-07T11:12:00Z">
        <w:r w:rsidRPr="00914CA6">
          <w:rPr>
            <w:rStyle w:val="MPpoznChar"/>
            <w:sz w:val="20"/>
            <w:rPrChange w:id="1917" w:author="jasver" w:date="2017-11-16T16:30:00Z">
              <w:rPr>
                <w:rStyle w:val="MPpoznChar"/>
                <w:highlight w:val="yellow"/>
              </w:rPr>
            </w:rPrChange>
          </w:rPr>
          <w:t xml:space="preserve">požadované EK ve </w:t>
        </w:r>
        <w:proofErr w:type="gramStart"/>
        <w:r w:rsidRPr="00914CA6">
          <w:rPr>
            <w:rStyle w:val="MPpoznChar"/>
            <w:sz w:val="20"/>
            <w:rPrChange w:id="1918" w:author="jasver" w:date="2017-11-16T16:30:00Z">
              <w:rPr>
                <w:rStyle w:val="MPpoznChar"/>
                <w:highlight w:val="yellow"/>
              </w:rPr>
            </w:rPrChange>
          </w:rPr>
          <w:t>sloupci B–P</w:t>
        </w:r>
      </w:ins>
      <w:ins w:id="1919" w:author="jasver" w:date="2017-11-13T13:04:00Z">
        <w:r w:rsidR="008B5F94" w:rsidRPr="00914CA6">
          <w:rPr>
            <w:rStyle w:val="MPpoznChar"/>
            <w:sz w:val="20"/>
            <w:rPrChange w:id="1920" w:author="jasver" w:date="2017-11-16T16:30:00Z">
              <w:rPr>
                <w:rStyle w:val="MPpoznChar"/>
                <w:highlight w:val="yellow"/>
              </w:rPr>
            </w:rPrChange>
          </w:rPr>
          <w:t xml:space="preserve"> </w:t>
        </w:r>
      </w:ins>
      <w:ins w:id="1921" w:author="jasver" w:date="2017-11-13T13:03:00Z">
        <w:r w:rsidR="008B5F94" w:rsidRPr="00914CA6">
          <w:rPr>
            <w:rStyle w:val="MPpoznChar"/>
            <w:sz w:val="20"/>
            <w:rPrChange w:id="1922" w:author="jasver" w:date="2017-11-16T16:30:00Z">
              <w:rPr>
                <w:rStyle w:val="MPpoznChar"/>
                <w:highlight w:val="yellow"/>
              </w:rPr>
            </w:rPrChange>
          </w:rPr>
          <w:t>do</w:t>
        </w:r>
        <w:proofErr w:type="gramEnd"/>
        <w:r w:rsidR="008B5F94" w:rsidRPr="00914CA6">
          <w:rPr>
            <w:rStyle w:val="MPpoznChar"/>
            <w:sz w:val="20"/>
            <w:rPrChange w:id="1923" w:author="jasver" w:date="2017-11-16T16:30:00Z">
              <w:rPr>
                <w:rStyle w:val="MPpoznChar"/>
                <w:highlight w:val="yellow"/>
              </w:rPr>
            </w:rPrChange>
          </w:rPr>
          <w:t xml:space="preserve"> samostatné tabulky v MS2014+ </w:t>
        </w:r>
      </w:ins>
      <w:ins w:id="1924" w:author="jasver" w:date="2017-11-07T11:12:00Z">
        <w:r w:rsidRPr="00914CA6">
          <w:rPr>
            <w:rStyle w:val="MPpoznChar"/>
            <w:sz w:val="20"/>
            <w:rPrChange w:id="1925" w:author="jasver" w:date="2017-11-16T16:30:00Z">
              <w:rPr>
                <w:rStyle w:val="MPpoznChar"/>
                <w:highlight w:val="yellow"/>
              </w:rPr>
            </w:rPrChange>
          </w:rPr>
          <w:t xml:space="preserve">dle dostupnosti a relevance </w:t>
        </w:r>
      </w:ins>
      <w:ins w:id="1926" w:author="jasver" w:date="2017-11-09T17:08:00Z">
        <w:r w:rsidR="00001E7A" w:rsidRPr="00914CA6">
          <w:rPr>
            <w:rStyle w:val="MPpoznChar"/>
            <w:sz w:val="20"/>
            <w:rPrChange w:id="1927" w:author="jasver" w:date="2017-11-16T16:30:00Z">
              <w:rPr>
                <w:rStyle w:val="MPpoznChar"/>
                <w:highlight w:val="yellow"/>
              </w:rPr>
            </w:rPrChange>
          </w:rPr>
          <w:t xml:space="preserve">dat </w:t>
        </w:r>
      </w:ins>
      <w:ins w:id="1928" w:author="jasver" w:date="2017-11-07T11:11:00Z">
        <w:r w:rsidRPr="00914CA6">
          <w:rPr>
            <w:rStyle w:val="MPpoznChar"/>
            <w:sz w:val="20"/>
            <w:rPrChange w:id="1929" w:author="jasver" w:date="2017-11-16T16:30:00Z">
              <w:rPr>
                <w:rStyle w:val="MPpoznChar"/>
                <w:highlight w:val="yellow"/>
              </w:rPr>
            </w:rPrChange>
          </w:rPr>
          <w:t>za tyto projekty. V tiskové verzi zprávy jsou údaje</w:t>
        </w:r>
      </w:ins>
      <w:ins w:id="1930" w:author="jasver" w:date="2017-11-07T11:13:00Z">
        <w:r w:rsidRPr="00914CA6">
          <w:rPr>
            <w:rStyle w:val="MPpoznChar"/>
            <w:sz w:val="20"/>
            <w:rPrChange w:id="1931" w:author="jasver" w:date="2017-11-16T16:30:00Z">
              <w:rPr>
                <w:rStyle w:val="MPpoznChar"/>
                <w:highlight w:val="yellow"/>
              </w:rPr>
            </w:rPrChange>
          </w:rPr>
          <w:t xml:space="preserve"> z automaticky i ručně plněné tabulky sloučeny do jedné.</w:t>
        </w:r>
      </w:ins>
    </w:p>
    <w:p w:rsidR="009A6228" w:rsidRPr="00933364" w:rsidRDefault="009A6228" w:rsidP="009A6228">
      <w:pPr>
        <w:pStyle w:val="MPplneni"/>
        <w:rPr>
          <w:rStyle w:val="MPpoznChar"/>
          <w:sz w:val="20"/>
          <w:szCs w:val="20"/>
        </w:rPr>
      </w:pPr>
    </w:p>
    <w:p w:rsidR="009A6228" w:rsidRPr="00883AD1" w:rsidRDefault="009A6228" w:rsidP="009A6228">
      <w:pPr>
        <w:keepNext/>
        <w:spacing w:before="120" w:after="120" w:line="240" w:lineRule="auto"/>
        <w:jc w:val="both"/>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t xml:space="preserve">Významné problémy, které se vyskytly při </w:t>
      </w:r>
      <w:r>
        <w:rPr>
          <w:rFonts w:ascii="Times New Roman" w:eastAsia="Calibri" w:hAnsi="Times New Roman" w:cs="Times New Roman"/>
          <w:sz w:val="24"/>
          <w:lang w:eastAsia="en-GB"/>
        </w:rPr>
        <w:t>implementaci</w:t>
      </w:r>
      <w:r w:rsidRPr="00883AD1">
        <w:rPr>
          <w:rFonts w:ascii="Times New Roman" w:eastAsia="Calibri" w:hAnsi="Times New Roman" w:cs="Times New Roman"/>
          <w:sz w:val="24"/>
          <w:lang w:eastAsia="en-GB"/>
        </w:rPr>
        <w:t xml:space="preserve"> velkých projektů, a opatření přijatá k jejich odstranění.</w:t>
      </w:r>
    </w:p>
    <w:p w:rsidR="009A6228" w:rsidRDefault="009A6228" w:rsidP="009A6228">
      <w:pPr>
        <w:pBdr>
          <w:top w:val="single" w:sz="4" w:space="1" w:color="auto"/>
          <w:left w:val="single" w:sz="4" w:space="4" w:color="auto"/>
          <w:bottom w:val="single" w:sz="4" w:space="1" w:color="auto"/>
          <w:right w:val="single" w:sz="4" w:space="4" w:color="auto"/>
        </w:pBdr>
        <w:spacing w:before="120" w:after="120" w:line="240" w:lineRule="auto"/>
        <w:jc w:val="both"/>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p w:rsidR="009A6228" w:rsidRPr="00F158F6" w:rsidRDefault="009A6228" w:rsidP="009A6228">
      <w:pPr>
        <w:pBdr>
          <w:top w:val="single" w:sz="4" w:space="1" w:color="auto"/>
          <w:left w:val="single" w:sz="4" w:space="4" w:color="auto"/>
          <w:bottom w:val="single" w:sz="4" w:space="1" w:color="auto"/>
          <w:right w:val="single" w:sz="4" w:space="4" w:color="auto"/>
        </w:pBdr>
        <w:spacing w:before="120" w:after="120" w:line="240" w:lineRule="auto"/>
        <w:jc w:val="both"/>
      </w:pPr>
    </w:p>
    <w:p w:rsidR="009A6228" w:rsidRDefault="009A6228" w:rsidP="009A6228">
      <w:pPr>
        <w:pStyle w:val="MPdoporuceni"/>
      </w:pPr>
    </w:p>
    <w:p w:rsidR="009A6228" w:rsidRDefault="009A6228" w:rsidP="009A6228">
      <w:pPr>
        <w:pStyle w:val="MPdoporuceni"/>
      </w:pPr>
      <w:r>
        <w:t>MMR-NOK doporučuje:</w:t>
      </w:r>
    </w:p>
    <w:p w:rsidR="009A6228" w:rsidRDefault="009A6228" w:rsidP="009A6228">
      <w:pPr>
        <w:pStyle w:val="MPdoporuceni"/>
        <w:numPr>
          <w:ilvl w:val="0"/>
          <w:numId w:val="35"/>
        </w:numPr>
      </w:pPr>
      <w:r>
        <w:t xml:space="preserve">Programy, které nepočítají se zapojením velkých projektů, uvedou „Pro program XY nerelevantní.“ </w:t>
      </w:r>
    </w:p>
    <w:p w:rsidR="009A6228" w:rsidRDefault="009A6228" w:rsidP="009A6228">
      <w:pPr>
        <w:pStyle w:val="MPdoporuceni"/>
      </w:pPr>
    </w:p>
    <w:p w:rsidR="009A6228" w:rsidRPr="00883AD1" w:rsidRDefault="009A6228" w:rsidP="009A6228">
      <w:pPr>
        <w:keepNext/>
        <w:spacing w:before="120" w:after="120" w:line="240" w:lineRule="auto"/>
        <w:jc w:val="both"/>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t>Případná plánovaná změna v seznamu velkých projektů v rámci operačního programu.</w:t>
      </w:r>
    </w:p>
    <w:p w:rsidR="009A6228" w:rsidRDefault="009A6228" w:rsidP="009A622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p w:rsidR="009A6228" w:rsidRPr="00B5753E" w:rsidRDefault="009A6228" w:rsidP="009A6228">
      <w:pPr>
        <w:pBdr>
          <w:top w:val="single" w:sz="4" w:space="1" w:color="auto"/>
          <w:left w:val="single" w:sz="4" w:space="4" w:color="auto"/>
          <w:bottom w:val="single" w:sz="4" w:space="1" w:color="auto"/>
          <w:right w:val="single" w:sz="4" w:space="4" w:color="auto"/>
        </w:pBdr>
        <w:spacing w:before="120" w:after="120" w:line="240" w:lineRule="auto"/>
        <w:jc w:val="both"/>
        <w:rPr>
          <w:color w:val="808080" w:themeColor="background1" w:themeShade="80"/>
          <w:szCs w:val="24"/>
        </w:rPr>
      </w:pPr>
    </w:p>
    <w:p w:rsidR="009A6228" w:rsidRDefault="009A6228" w:rsidP="009A6228">
      <w:pPr>
        <w:pStyle w:val="MPdoporuceni"/>
      </w:pPr>
    </w:p>
    <w:p w:rsidR="009A6228" w:rsidRDefault="009A6228" w:rsidP="009A6228">
      <w:pPr>
        <w:pStyle w:val="MPdoporuceni"/>
      </w:pPr>
      <w:r>
        <w:t>MMR-NOK doporučuje:</w:t>
      </w:r>
    </w:p>
    <w:p w:rsidR="009A6228" w:rsidRDefault="009A6228" w:rsidP="009A6228">
      <w:pPr>
        <w:pStyle w:val="MPdoporuceni"/>
        <w:numPr>
          <w:ilvl w:val="0"/>
          <w:numId w:val="35"/>
        </w:numPr>
      </w:pPr>
      <w:r>
        <w:t xml:space="preserve">Programy, které nepočítají se zapojením velkých projektů, uvedou „Pro program XY nerelevantní.“ </w:t>
      </w:r>
    </w:p>
    <w:p w:rsidR="009A6228" w:rsidRDefault="009A6228" w:rsidP="009A6228">
      <w:pPr>
        <w:rPr>
          <w:rFonts w:ascii="Times New Roman" w:eastAsia="Calibri" w:hAnsi="Times New Roman" w:cs="Times New Roman"/>
          <w:b/>
          <w:sz w:val="24"/>
          <w:lang w:eastAsia="en-GB"/>
        </w:rPr>
      </w:pPr>
      <w:r>
        <w:rPr>
          <w:rFonts w:ascii="Times New Roman" w:eastAsia="Calibri" w:hAnsi="Times New Roman" w:cs="Times New Roman"/>
          <w:b/>
          <w:sz w:val="24"/>
          <w:lang w:eastAsia="en-GB"/>
        </w:rPr>
        <w:br w:type="page"/>
      </w:r>
    </w:p>
    <w:p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lastRenderedPageBreak/>
        <w:t>10.2 Společné akční plány</w:t>
      </w:r>
    </w:p>
    <w:p w:rsidR="009A6228" w:rsidRPr="00883AD1" w:rsidRDefault="009A6228" w:rsidP="009A6228">
      <w:pPr>
        <w:spacing w:before="120" w:after="120" w:line="240" w:lineRule="auto"/>
        <w:jc w:val="both"/>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t xml:space="preserve">Pokrok při </w:t>
      </w:r>
      <w:r>
        <w:rPr>
          <w:rFonts w:ascii="Times New Roman" w:eastAsia="Calibri" w:hAnsi="Times New Roman" w:cs="Times New Roman"/>
          <w:sz w:val="24"/>
          <w:lang w:eastAsia="en-GB"/>
        </w:rPr>
        <w:t>implementaci</w:t>
      </w:r>
      <w:r w:rsidRPr="00883AD1">
        <w:rPr>
          <w:rFonts w:ascii="Times New Roman" w:eastAsia="Calibri" w:hAnsi="Times New Roman" w:cs="Times New Roman"/>
          <w:sz w:val="24"/>
          <w:lang w:eastAsia="en-GB"/>
        </w:rPr>
        <w:t xml:space="preserve"> jednotlivých fází společných akčních plánů.</w:t>
      </w:r>
    </w:p>
    <w:p w:rsidR="009A6228" w:rsidRPr="00B5753E" w:rsidRDefault="009A6228" w:rsidP="009A6228">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szCs w:val="24"/>
        </w:rPr>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=3500 input='M'&gt;</w:t>
      </w:r>
    </w:p>
    <w:p w:rsidR="009A6228" w:rsidRDefault="009A6228" w:rsidP="009A6228">
      <w:pPr>
        <w:pStyle w:val="MPdoporuceni"/>
      </w:pPr>
      <w:r>
        <w:t>MMR-NOK doporučuje:</w:t>
      </w:r>
    </w:p>
    <w:p w:rsidR="009A6228" w:rsidRDefault="009A6228" w:rsidP="009A6228">
      <w:pPr>
        <w:pStyle w:val="MPdoporuceni"/>
        <w:numPr>
          <w:ilvl w:val="0"/>
          <w:numId w:val="35"/>
        </w:numPr>
      </w:pPr>
      <w:r>
        <w:t xml:space="preserve">Programy, které nepočítají se zapojením SAP, uvedou „Pro program XY nerelevantní.“ </w:t>
      </w:r>
    </w:p>
    <w:p w:rsidR="009A6228" w:rsidRDefault="009A6228" w:rsidP="009A6228">
      <w:pPr>
        <w:keepNext/>
        <w:spacing w:before="120" w:after="120" w:line="240" w:lineRule="auto"/>
        <w:jc w:val="both"/>
        <w:rPr>
          <w:rFonts w:ascii="Times New Roman" w:hAnsi="Times New Roman" w:cs="Times New Roman"/>
          <w:i/>
          <w:szCs w:val="24"/>
        </w:rPr>
      </w:pPr>
    </w:p>
    <w:p w:rsidR="009A6228" w:rsidRPr="007151D4" w:rsidRDefault="009A6228" w:rsidP="009A6228">
      <w:pPr>
        <w:keepNext/>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13: Společné akční plány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987"/>
        <w:gridCol w:w="1165"/>
        <w:gridCol w:w="1006"/>
        <w:gridCol w:w="1006"/>
        <w:gridCol w:w="1006"/>
        <w:gridCol w:w="987"/>
        <w:gridCol w:w="949"/>
        <w:gridCol w:w="1034"/>
        <w:gridCol w:w="1165"/>
        <w:gridCol w:w="1034"/>
        <w:gridCol w:w="1289"/>
        <w:gridCol w:w="1109"/>
        <w:gridCol w:w="1289"/>
      </w:tblGrid>
      <w:tr w:rsidR="009A6228" w:rsidRPr="00625F3E" w:rsidTr="0045776F">
        <w:trPr>
          <w:trHeight w:val="880"/>
        </w:trPr>
        <w:tc>
          <w:tcPr>
            <w:tcW w:w="302"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Název SAP</w:t>
            </w:r>
          </w:p>
        </w:tc>
        <w:tc>
          <w:tcPr>
            <w:tcW w:w="303"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CCI</w:t>
            </w:r>
          </w:p>
        </w:tc>
        <w:tc>
          <w:tcPr>
            <w:tcW w:w="559"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Fáze </w:t>
            </w:r>
            <w:r>
              <w:rPr>
                <w:rFonts w:ascii="Times New Roman" w:eastAsia="Calibri" w:hAnsi="Times New Roman" w:cs="Times New Roman"/>
                <w:sz w:val="18"/>
                <w:szCs w:val="18"/>
                <w:lang w:eastAsia="en-GB"/>
              </w:rPr>
              <w:t>implementace</w:t>
            </w:r>
            <w:r w:rsidRPr="007151D4">
              <w:rPr>
                <w:rFonts w:ascii="Times New Roman" w:eastAsia="Calibri" w:hAnsi="Times New Roman" w:cs="Times New Roman"/>
                <w:sz w:val="18"/>
                <w:szCs w:val="18"/>
                <w:lang w:eastAsia="en-GB"/>
              </w:rPr>
              <w:t xml:space="preserve"> SAP</w:t>
            </w:r>
          </w:p>
          <w:p w:rsidR="009A6228" w:rsidRPr="00883AD1"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883AD1">
              <w:rPr>
                <w:rFonts w:ascii="Times New Roman" w:eastAsia="Calibri" w:hAnsi="Times New Roman" w:cs="Times New Roman"/>
                <w:sz w:val="18"/>
                <w:szCs w:val="18"/>
                <w:lang w:eastAsia="en-GB"/>
              </w:rPr>
              <w:t>1. dokončen</w:t>
            </w:r>
          </w:p>
          <w:p w:rsidR="009A6228" w:rsidRPr="00883AD1"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883AD1">
              <w:rPr>
                <w:rFonts w:ascii="Times New Roman" w:eastAsia="Calibri" w:hAnsi="Times New Roman" w:cs="Times New Roman"/>
                <w:sz w:val="18"/>
                <w:szCs w:val="18"/>
                <w:lang w:eastAsia="en-GB"/>
              </w:rPr>
              <w:t>2. provedeno &gt; 50 %</w:t>
            </w:r>
          </w:p>
          <w:p w:rsidR="009A6228" w:rsidRPr="00883AD1"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883AD1">
              <w:rPr>
                <w:rFonts w:ascii="Times New Roman" w:eastAsia="Calibri" w:hAnsi="Times New Roman" w:cs="Times New Roman"/>
                <w:sz w:val="18"/>
                <w:szCs w:val="18"/>
                <w:lang w:eastAsia="en-GB"/>
              </w:rPr>
              <w:t>3. zahájen</w:t>
            </w:r>
          </w:p>
          <w:p w:rsidR="009A6228" w:rsidRPr="00883AD1"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883AD1">
              <w:rPr>
                <w:rFonts w:ascii="Times New Roman" w:eastAsia="Calibri" w:hAnsi="Times New Roman" w:cs="Times New Roman"/>
                <w:sz w:val="18"/>
                <w:szCs w:val="18"/>
                <w:lang w:eastAsia="en-GB"/>
              </w:rPr>
              <w:t>4. schválen</w:t>
            </w:r>
          </w:p>
          <w:p w:rsidR="009A6228" w:rsidRPr="00883AD1"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883AD1">
              <w:rPr>
                <w:rFonts w:ascii="Times New Roman" w:eastAsia="Calibri" w:hAnsi="Times New Roman" w:cs="Times New Roman"/>
                <w:sz w:val="18"/>
                <w:szCs w:val="18"/>
                <w:lang w:eastAsia="en-GB"/>
              </w:rPr>
              <w:t>5. předložen</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883AD1">
              <w:rPr>
                <w:rFonts w:ascii="Times New Roman" w:eastAsia="Calibri" w:hAnsi="Times New Roman" w:cs="Times New Roman"/>
                <w:sz w:val="18"/>
                <w:szCs w:val="18"/>
                <w:lang w:eastAsia="en-GB"/>
              </w:rPr>
              <w:t>6. plánuje se</w:t>
            </w:r>
          </w:p>
        </w:tc>
        <w:tc>
          <w:tcPr>
            <w:tcW w:w="308"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Celkové způsobilé náklady</w:t>
            </w:r>
          </w:p>
        </w:tc>
        <w:tc>
          <w:tcPr>
            <w:tcW w:w="308"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Celková podpora z veřejných zdrojů</w:t>
            </w:r>
          </w:p>
        </w:tc>
        <w:tc>
          <w:tcPr>
            <w:tcW w:w="308"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Přínos OP k SAP</w:t>
            </w:r>
          </w:p>
        </w:tc>
        <w:tc>
          <w:tcPr>
            <w:tcW w:w="303"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Prioritní osa</w:t>
            </w:r>
          </w:p>
        </w:tc>
        <w:tc>
          <w:tcPr>
            <w:tcW w:w="291"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Druh SAP</w:t>
            </w:r>
          </w:p>
          <w:p w:rsidR="009A6228" w:rsidRPr="00883AD1"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883AD1">
              <w:rPr>
                <w:rFonts w:ascii="Times New Roman" w:eastAsia="Calibri" w:hAnsi="Times New Roman" w:cs="Times New Roman"/>
                <w:sz w:val="18"/>
                <w:szCs w:val="18"/>
                <w:lang w:eastAsia="en-GB"/>
              </w:rPr>
              <w:t>1. normální</w:t>
            </w:r>
          </w:p>
          <w:p w:rsidR="009A6228" w:rsidRPr="00883AD1"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883AD1">
              <w:rPr>
                <w:rFonts w:ascii="Times New Roman" w:eastAsia="Calibri" w:hAnsi="Times New Roman" w:cs="Times New Roman"/>
                <w:sz w:val="18"/>
                <w:szCs w:val="18"/>
                <w:lang w:eastAsia="en-GB"/>
              </w:rPr>
              <w:t>2. pilotní</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3. YEI</w:t>
            </w:r>
          </w:p>
        </w:tc>
        <w:tc>
          <w:tcPr>
            <w:tcW w:w="317"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[Plánované]</w:t>
            </w:r>
          </w:p>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předložení Komisi</w:t>
            </w:r>
          </w:p>
        </w:tc>
        <w:tc>
          <w:tcPr>
            <w:tcW w:w="559"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[Plánované] zahájení </w:t>
            </w:r>
            <w:r>
              <w:rPr>
                <w:rFonts w:ascii="Times New Roman" w:eastAsia="Calibri" w:hAnsi="Times New Roman" w:cs="Times New Roman"/>
                <w:sz w:val="18"/>
                <w:szCs w:val="18"/>
                <w:lang w:eastAsia="en-GB"/>
              </w:rPr>
              <w:t>implementace</w:t>
            </w:r>
          </w:p>
        </w:tc>
        <w:tc>
          <w:tcPr>
            <w:tcW w:w="317"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[Plánované] dokončení</w:t>
            </w:r>
          </w:p>
        </w:tc>
        <w:tc>
          <w:tcPr>
            <w:tcW w:w="393"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Hlavní výstupy a výsledky</w:t>
            </w:r>
          </w:p>
        </w:tc>
        <w:tc>
          <w:tcPr>
            <w:tcW w:w="339"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Celkové způsobilé náklady certifikované Komisi</w:t>
            </w:r>
          </w:p>
        </w:tc>
        <w:tc>
          <w:tcPr>
            <w:tcW w:w="393"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Připomínky (v případě potřeby)</w:t>
            </w:r>
          </w:p>
        </w:tc>
      </w:tr>
      <w:tr w:rsidR="009A6228" w:rsidRPr="00625F3E" w:rsidTr="0045776F">
        <w:trPr>
          <w:trHeight w:val="880"/>
        </w:trPr>
        <w:tc>
          <w:tcPr>
            <w:tcW w:w="302" w:type="pct"/>
            <w:shd w:val="clear" w:color="auto" w:fill="auto"/>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303" w:type="pct"/>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559" w:type="pct"/>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308" w:type="pct"/>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308" w:type="pct"/>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308" w:type="pct"/>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303" w:type="pct"/>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91" w:type="pct"/>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317" w:type="pct"/>
            <w:shd w:val="clear" w:color="auto" w:fill="auto"/>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input='M'&gt;</w:t>
            </w:r>
          </w:p>
        </w:tc>
        <w:tc>
          <w:tcPr>
            <w:tcW w:w="559" w:type="pct"/>
            <w:shd w:val="clear" w:color="auto" w:fill="auto"/>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input='M'&gt;</w:t>
            </w:r>
          </w:p>
        </w:tc>
        <w:tc>
          <w:tcPr>
            <w:tcW w:w="317" w:type="pct"/>
            <w:shd w:val="clear" w:color="auto" w:fill="auto"/>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input='M'&gt;</w:t>
            </w:r>
          </w:p>
        </w:tc>
        <w:tc>
          <w:tcPr>
            <w:tcW w:w="393" w:type="pct"/>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=875 input='M'&gt;</w:t>
            </w:r>
          </w:p>
        </w:tc>
        <w:tc>
          <w:tcPr>
            <w:tcW w:w="339" w:type="pct"/>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393" w:type="pct"/>
          </w:tcPr>
          <w:p w:rsidR="009A6228" w:rsidRPr="007151D4" w:rsidRDefault="009A6228" w:rsidP="0045776F">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=875 input='M'&gt;</w:t>
            </w:r>
          </w:p>
        </w:tc>
      </w:tr>
    </w:tbl>
    <w:p w:rsidR="009A6228" w:rsidRDefault="009A6228" w:rsidP="009A6228">
      <w:pPr>
        <w:pStyle w:val="MPplneni"/>
        <w:rPr>
          <w:rStyle w:val="MPpoznChar"/>
          <w:sz w:val="20"/>
          <w:szCs w:val="20"/>
        </w:rPr>
      </w:pPr>
    </w:p>
    <w:p w:rsidR="009A6228" w:rsidRPr="00933364" w:rsidRDefault="009A6228" w:rsidP="009A6228">
      <w:pPr>
        <w:pStyle w:val="MPplneni"/>
        <w:rPr>
          <w:rStyle w:val="MPpoznChar"/>
          <w:sz w:val="20"/>
          <w:szCs w:val="20"/>
        </w:rPr>
      </w:pPr>
      <w:r w:rsidRPr="00933364">
        <w:rPr>
          <w:rStyle w:val="MPpoznChar"/>
          <w:sz w:val="20"/>
          <w:szCs w:val="20"/>
        </w:rPr>
        <w:t>Poznámky k plnění:</w:t>
      </w:r>
    </w:p>
    <w:p w:rsidR="009A6228" w:rsidRDefault="009A6228" w:rsidP="009A6228">
      <w:pPr>
        <w:pStyle w:val="MPplneni"/>
        <w:rPr>
          <w:rStyle w:val="MPpoznChar"/>
          <w:sz w:val="20"/>
          <w:szCs w:val="20"/>
        </w:rPr>
      </w:pPr>
      <w:r>
        <w:rPr>
          <w:rStyle w:val="MPpoznChar"/>
          <w:sz w:val="20"/>
          <w:szCs w:val="20"/>
        </w:rPr>
        <w:t>Plní ŘO ručně v MS2014+.</w:t>
      </w:r>
    </w:p>
    <w:p w:rsidR="009A6228" w:rsidRPr="00933364" w:rsidRDefault="009A6228" w:rsidP="009A6228">
      <w:pPr>
        <w:pStyle w:val="MPplneni"/>
        <w:rPr>
          <w:rStyle w:val="MPpoznChar"/>
          <w:sz w:val="20"/>
          <w:szCs w:val="20"/>
        </w:rPr>
      </w:pPr>
      <w:r>
        <w:rPr>
          <w:rStyle w:val="MPpoznChar"/>
          <w:sz w:val="20"/>
          <w:szCs w:val="20"/>
        </w:rPr>
        <w:t>Pokud se v dané programu SAP neadministrují, tabulka je prázdná, zobrazuje se jen hlavička.</w:t>
      </w:r>
    </w:p>
    <w:p w:rsidR="009A6228" w:rsidRDefault="009A6228" w:rsidP="009A6228">
      <w:pPr>
        <w:spacing w:before="120" w:after="120" w:line="240" w:lineRule="auto"/>
        <w:jc w:val="both"/>
        <w:rPr>
          <w:rFonts w:ascii="Times New Roman" w:eastAsia="Calibri" w:hAnsi="Times New Roman" w:cs="Times New Roman"/>
          <w:sz w:val="24"/>
          <w:szCs w:val="24"/>
          <w:lang w:eastAsia="de-DE"/>
        </w:rPr>
      </w:pPr>
    </w:p>
    <w:p w:rsidR="009A6228" w:rsidRPr="00883AD1" w:rsidRDefault="009A6228" w:rsidP="009A6228">
      <w:pPr>
        <w:spacing w:before="120" w:after="120" w:line="240" w:lineRule="auto"/>
        <w:jc w:val="both"/>
        <w:rPr>
          <w:rFonts w:ascii="Times New Roman" w:eastAsia="Calibri" w:hAnsi="Times New Roman" w:cs="Times New Roman"/>
          <w:sz w:val="24"/>
          <w:szCs w:val="24"/>
          <w:lang w:eastAsia="de-DE"/>
        </w:rPr>
      </w:pPr>
      <w:r w:rsidRPr="00883AD1">
        <w:rPr>
          <w:rFonts w:ascii="Times New Roman" w:eastAsia="Calibri" w:hAnsi="Times New Roman" w:cs="Times New Roman"/>
          <w:sz w:val="24"/>
          <w:szCs w:val="24"/>
          <w:lang w:eastAsia="de-DE"/>
        </w:rPr>
        <w:t>Významné problémy, které se vyskytly, a opatření přijatá k jejich odstranění.</w:t>
      </w:r>
    </w:p>
    <w:p w:rsidR="009A6228" w:rsidRPr="007E0C8C" w:rsidRDefault="009A6228" w:rsidP="009A6228">
      <w:pPr>
        <w:pBdr>
          <w:top w:val="single" w:sz="4" w:space="1" w:color="auto"/>
          <w:left w:val="single" w:sz="4" w:space="4" w:color="auto"/>
          <w:bottom w:val="single" w:sz="4" w:space="2" w:color="auto"/>
          <w:right w:val="single" w:sz="4" w:space="4" w:color="auto"/>
        </w:pBdr>
        <w:spacing w:before="120" w:after="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p w:rsidR="009A6228" w:rsidRDefault="009A6228" w:rsidP="009A6228">
      <w:pPr>
        <w:pStyle w:val="MPdoporuceni"/>
      </w:pPr>
      <w:r>
        <w:t>MMR-NOK doporučuje:</w:t>
      </w:r>
    </w:p>
    <w:p w:rsidR="009A6228" w:rsidRDefault="009A6228" w:rsidP="009A6228">
      <w:pPr>
        <w:pStyle w:val="MPdoporuceni"/>
        <w:numPr>
          <w:ilvl w:val="0"/>
          <w:numId w:val="35"/>
        </w:numPr>
      </w:pPr>
      <w:r>
        <w:t xml:space="preserve">Programy, které nepočítají se zapojením SAP, uvedou „Pro program XY nerelevantní.“ </w:t>
      </w:r>
    </w:p>
    <w:p w:rsidR="009A6228" w:rsidRPr="00F158F6" w:rsidRDefault="009A6228" w:rsidP="009A6228">
      <w:pPr>
        <w:autoSpaceDE w:val="0"/>
        <w:autoSpaceDN w:val="0"/>
        <w:adjustRightInd w:val="0"/>
        <w:rPr>
          <w:b/>
          <w:szCs w:val="24"/>
        </w:rPr>
        <w:sectPr w:rsidR="009A6228" w:rsidRPr="00F158F6" w:rsidSect="0045776F">
          <w:footerReference w:type="default" r:id="rId21"/>
          <w:headerReference w:type="first" r:id="rId22"/>
          <w:footerReference w:type="first" r:id="rId23"/>
          <w:pgSz w:w="16838" w:h="11906" w:orient="landscape"/>
          <w:pgMar w:top="1701" w:right="1021" w:bottom="1588" w:left="1021" w:header="601" w:footer="1077" w:gutter="0"/>
          <w:cols w:space="720"/>
          <w:docGrid w:linePitch="326"/>
        </w:sectPr>
      </w:pPr>
    </w:p>
    <w:p w:rsidR="009A6228" w:rsidRPr="00883AD1" w:rsidRDefault="009A6228" w:rsidP="009A6228">
      <w:pPr>
        <w:spacing w:before="120" w:after="120" w:line="240" w:lineRule="auto"/>
        <w:jc w:val="both"/>
        <w:rPr>
          <w:rFonts w:ascii="Times New Roman" w:eastAsia="Calibri" w:hAnsi="Times New Roman" w:cs="Times New Roman"/>
          <w:b/>
          <w:sz w:val="24"/>
          <w:szCs w:val="24"/>
          <w:u w:val="single"/>
          <w:lang w:eastAsia="en-GB"/>
        </w:rPr>
      </w:pPr>
      <w:r w:rsidRPr="00883AD1">
        <w:rPr>
          <w:rFonts w:ascii="Times New Roman" w:eastAsia="Calibri" w:hAnsi="Times New Roman" w:cs="Times New Roman"/>
          <w:b/>
          <w:sz w:val="24"/>
          <w:szCs w:val="24"/>
          <w:u w:val="single"/>
          <w:lang w:eastAsia="en-GB"/>
        </w:rPr>
        <w:lastRenderedPageBreak/>
        <w:t xml:space="preserve">ČÁST B – ZPRÁVY PŘEDLOŽENÉ V LETECH 2017, 2019 A ZÁVĚREČNÁ ZPRÁVA O </w:t>
      </w:r>
      <w:r>
        <w:rPr>
          <w:rFonts w:ascii="Times New Roman" w:eastAsia="Calibri" w:hAnsi="Times New Roman" w:cs="Times New Roman"/>
          <w:b/>
          <w:sz w:val="24"/>
          <w:szCs w:val="24"/>
          <w:u w:val="single"/>
          <w:lang w:eastAsia="en-GB"/>
        </w:rPr>
        <w:t>IMPLEMENTACI</w:t>
      </w:r>
      <w:r w:rsidRPr="00883AD1">
        <w:rPr>
          <w:rFonts w:ascii="Times New Roman" w:eastAsia="Calibri" w:hAnsi="Times New Roman" w:cs="Times New Roman"/>
          <w:b/>
          <w:sz w:val="24"/>
          <w:szCs w:val="24"/>
          <w:u w:val="single"/>
          <w:lang w:eastAsia="en-GB"/>
        </w:rPr>
        <w:t xml:space="preserve"> (čl. 50 odst. 4 a čl. 111 odst. 3 a 4 nařízení (EU) č. 1303/2013)</w:t>
      </w:r>
    </w:p>
    <w:p w:rsidR="009A6228" w:rsidRPr="00F158F6" w:rsidRDefault="009A6228" w:rsidP="009A6228">
      <w:pPr>
        <w:rPr>
          <w:b/>
          <w:szCs w:val="24"/>
          <w:u w:val="single"/>
        </w:rPr>
      </w:pPr>
    </w:p>
    <w:p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11. POSOUZENÍ </w:t>
      </w:r>
      <w:r>
        <w:rPr>
          <w:rFonts w:ascii="Times New Roman" w:eastAsia="Calibri" w:hAnsi="Times New Roman" w:cs="Times New Roman"/>
          <w:b/>
          <w:sz w:val="24"/>
          <w:lang w:eastAsia="en-GB"/>
        </w:rPr>
        <w:t>IMPLEMENTACE</w:t>
      </w:r>
      <w:r w:rsidRPr="00883AD1">
        <w:rPr>
          <w:rFonts w:ascii="Times New Roman" w:eastAsia="Calibri" w:hAnsi="Times New Roman" w:cs="Times New Roman"/>
          <w:b/>
          <w:sz w:val="24"/>
          <w:lang w:eastAsia="en-GB"/>
        </w:rPr>
        <w:t xml:space="preserve"> OPERAČNÍHO PROGRAMU (čl. 50 odst. 4 a čl. 111 odst. 4 nařízení (EU) č. 1303/2013)</w:t>
      </w:r>
    </w:p>
    <w:p w:rsidR="009A6228" w:rsidRPr="00F158F6" w:rsidRDefault="009A6228" w:rsidP="009A6228">
      <w:pPr>
        <w:ind w:left="850"/>
      </w:pPr>
    </w:p>
    <w:p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11.1 Informace v části A </w:t>
      </w:r>
      <w:proofErr w:type="spellStart"/>
      <w:r w:rsidRPr="00883AD1">
        <w:rPr>
          <w:rFonts w:ascii="Times New Roman" w:eastAsia="Calibri" w:hAnsi="Times New Roman" w:cs="Times New Roman"/>
          <w:b/>
          <w:sz w:val="24"/>
          <w:lang w:eastAsia="en-GB"/>
        </w:rPr>
        <w:t>a</w:t>
      </w:r>
      <w:proofErr w:type="spellEnd"/>
      <w:r w:rsidRPr="00883AD1">
        <w:rPr>
          <w:rFonts w:ascii="Times New Roman" w:eastAsia="Calibri" w:hAnsi="Times New Roman" w:cs="Times New Roman"/>
          <w:b/>
          <w:sz w:val="24"/>
          <w:lang w:eastAsia="en-GB"/>
        </w:rPr>
        <w:t xml:space="preserve"> dosažení cílů programu (čl. 50 odst. 4 nařízení (EU) č. 1303/2013)</w:t>
      </w:r>
    </w:p>
    <w:p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PRO KAŽDOU PRIORITNÍ OSU – Posouzení výše uvedených informací a pokroku při dosahování cílů programu, včetně příspěvku </w:t>
      </w:r>
      <w:r>
        <w:rPr>
          <w:rFonts w:ascii="Times New Roman" w:eastAsia="Calibri" w:hAnsi="Times New Roman" w:cs="Times New Roman"/>
          <w:sz w:val="24"/>
          <w:szCs w:val="24"/>
          <w:lang w:eastAsia="en-GB"/>
        </w:rPr>
        <w:t>E</w:t>
      </w:r>
      <w:r w:rsidRPr="00883AD1">
        <w:rPr>
          <w:rFonts w:ascii="Times New Roman" w:eastAsia="Calibri" w:hAnsi="Times New Roman" w:cs="Times New Roman"/>
          <w:sz w:val="24"/>
          <w:szCs w:val="24"/>
          <w:lang w:eastAsia="en-GB"/>
        </w:rPr>
        <w:t>vropských strukturálních a investičních fondů ke změnám hodnoty ukazatelů výsledků, pokud to příslušn</w:t>
      </w:r>
      <w:r>
        <w:rPr>
          <w:rFonts w:ascii="Times New Roman" w:eastAsia="Calibri" w:hAnsi="Times New Roman" w:cs="Times New Roman"/>
          <w:sz w:val="24"/>
          <w:szCs w:val="24"/>
          <w:lang w:eastAsia="en-GB"/>
        </w:rPr>
        <w:t>é</w:t>
      </w:r>
      <w:r w:rsidRPr="00883AD1">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evaluace</w:t>
      </w:r>
      <w:r w:rsidRPr="00883AD1">
        <w:rPr>
          <w:rFonts w:ascii="Times New Roman" w:eastAsia="Calibri" w:hAnsi="Times New Roman" w:cs="Times New Roman"/>
          <w:sz w:val="24"/>
          <w:szCs w:val="24"/>
          <w:lang w:eastAsia="en-GB"/>
        </w:rPr>
        <w:t xml:space="preserve"> dokazují.</w:t>
      </w:r>
    </w:p>
    <w:p w:rsidR="009A6228"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=10500 input='M'&gt;</w:t>
      </w:r>
      <w:r w:rsidRPr="00B5753E" w:rsidDel="00E0344C">
        <w:rPr>
          <w:rFonts w:ascii="Times New Roman" w:eastAsia="Calibri" w:hAnsi="Times New Roman" w:cs="Times New Roman"/>
          <w:i/>
          <w:color w:val="808080" w:themeColor="background1" w:themeShade="80"/>
          <w:sz w:val="20"/>
          <w:lang w:eastAsia="en-GB"/>
        </w:rPr>
        <w:t xml:space="preserve"> </w:t>
      </w:r>
    </w:p>
    <w:p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b/>
          <w:color w:val="808080" w:themeColor="background1" w:themeShade="80"/>
          <w:szCs w:val="24"/>
          <w:u w:val="single"/>
        </w:rPr>
      </w:pPr>
    </w:p>
    <w:p w:rsidR="009A6228" w:rsidRDefault="009A6228" w:rsidP="009A6228">
      <w:pPr>
        <w:spacing w:before="120" w:after="120" w:line="240" w:lineRule="auto"/>
        <w:jc w:val="both"/>
        <w:rPr>
          <w:rFonts w:ascii="Times New Roman" w:eastAsia="Calibri" w:hAnsi="Times New Roman" w:cs="Times New Roman"/>
          <w:b/>
          <w:sz w:val="24"/>
          <w:lang w:eastAsia="en-GB"/>
        </w:rPr>
      </w:pPr>
    </w:p>
    <w:p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11.2 Zvláštní opatření na podporu rovnosti žen a mužů a k předcházení diskriminaci, zejména přístupnost pro osoby se zdravotním postižením, a provedená opatření, která mají zajistit začlenění hlediska rovnosti žen a mužů do operačního programu a jednotlivých operací (čl. 50 odst. 4 a čl. 111 odst. 4 druhý pododstavec písm. e) nařízení (EU) č. 1303/2013)</w:t>
      </w:r>
    </w:p>
    <w:p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Posouzení </w:t>
      </w:r>
      <w:r>
        <w:rPr>
          <w:rFonts w:ascii="Times New Roman" w:eastAsia="Calibri" w:hAnsi="Times New Roman" w:cs="Times New Roman"/>
          <w:sz w:val="24"/>
          <w:szCs w:val="24"/>
          <w:lang w:eastAsia="en-GB"/>
        </w:rPr>
        <w:t>implementace</w:t>
      </w:r>
      <w:r w:rsidRPr="00883AD1">
        <w:rPr>
          <w:rFonts w:ascii="Times New Roman" w:eastAsia="Calibri" w:hAnsi="Times New Roman" w:cs="Times New Roman"/>
          <w:sz w:val="24"/>
          <w:szCs w:val="24"/>
          <w:lang w:eastAsia="en-GB"/>
        </w:rPr>
        <w:t xml:space="preserve"> zvláštních opatření zohledňujících zásady uvedené v článku 7 nařízení (EU) č. 1303/2013 týkajícím se podpory rovnosti žen a mužů a nediskriminace, v závislosti na obsahu a cílech operačního programu včetně zvláštních opatření na podporu rovnosti žen a mužů a k předcházení diskriminaci, zejména přístupnosti pro osoby se zdravotním postižením, a provedených opatření, která mají zajistit začlenění hlediska rovnosti žen a mužů do operačního programu a jednotlivých operací.</w:t>
      </w:r>
    </w:p>
    <w:p w:rsidR="009A6228"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808080" w:themeColor="background1" w:themeShade="80"/>
          <w:szCs w:val="24"/>
        </w:rPr>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=3500 input='M'&gt;</w:t>
      </w:r>
      <w:r w:rsidRPr="00B5753E" w:rsidDel="00E0344C">
        <w:rPr>
          <w:rFonts w:ascii="Times New Roman" w:hAnsi="Times New Roman" w:cs="Times New Roman"/>
          <w:color w:val="808080" w:themeColor="background1" w:themeShade="80"/>
          <w:szCs w:val="24"/>
        </w:rPr>
        <w:t xml:space="preserve"> </w:t>
      </w:r>
    </w:p>
    <w:p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808080" w:themeColor="background1" w:themeShade="80"/>
          <w:szCs w:val="24"/>
        </w:rPr>
      </w:pPr>
    </w:p>
    <w:p w:rsidR="009A6228" w:rsidRDefault="009A6228" w:rsidP="009A6228">
      <w:pPr>
        <w:pStyle w:val="MPdoporuceni"/>
      </w:pPr>
      <w:r w:rsidRPr="0000690E">
        <w:t>MMR-NOK doporučuje</w:t>
      </w:r>
      <w:r>
        <w:t>:</w:t>
      </w:r>
    </w:p>
    <w:p w:rsidR="009A6228" w:rsidRDefault="009A6228" w:rsidP="009A6228">
      <w:pPr>
        <w:pStyle w:val="MPdoporuceni"/>
        <w:numPr>
          <w:ilvl w:val="0"/>
          <w:numId w:val="35"/>
        </w:numPr>
      </w:pPr>
      <w:r w:rsidRPr="005B2211">
        <w:rPr>
          <w:szCs w:val="24"/>
        </w:rPr>
        <w:t>uvést posouzení na základě údajů</w:t>
      </w:r>
      <w:r w:rsidRPr="0000690E">
        <w:rPr>
          <w:szCs w:val="24"/>
          <w:u w:val="single"/>
        </w:rPr>
        <w:t xml:space="preserve"> </w:t>
      </w:r>
      <w:r w:rsidRPr="0000690E">
        <w:t>o počtu operací s právním aktem o poskytnutí / převodu podpory dostupných v přehledu o plnění jednotlivých HP z hlediska počtu operací.</w:t>
      </w:r>
    </w:p>
    <w:p w:rsidR="009A6228" w:rsidRPr="0000690E" w:rsidRDefault="009A6228" w:rsidP="009A6228">
      <w:pPr>
        <w:pStyle w:val="MPdoporuceni"/>
      </w:pPr>
    </w:p>
    <w:p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11.3 Udržitelný rozvoj ((čl. 50 odst. 4 a čl. 111 odst. 4 druhý pododstavec písm. f) nařízení (EU) č. 1303/2013)</w:t>
      </w:r>
    </w:p>
    <w:p w:rsidR="009A6228" w:rsidRPr="00883AD1" w:rsidRDefault="009A6228" w:rsidP="009A6228">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883AD1">
        <w:rPr>
          <w:rFonts w:ascii="Times New Roman" w:eastAsia="Calibri" w:hAnsi="Times New Roman" w:cs="Times New Roman"/>
          <w:sz w:val="24"/>
          <w:szCs w:val="24"/>
          <w:lang w:eastAsia="en-GB"/>
        </w:rPr>
        <w:t xml:space="preserve">Posouzení </w:t>
      </w:r>
      <w:r>
        <w:rPr>
          <w:rFonts w:ascii="Times New Roman" w:eastAsia="Calibri" w:hAnsi="Times New Roman" w:cs="Times New Roman"/>
          <w:sz w:val="24"/>
          <w:szCs w:val="24"/>
          <w:lang w:eastAsia="en-GB"/>
        </w:rPr>
        <w:t>implementace</w:t>
      </w:r>
      <w:r w:rsidRPr="00883AD1">
        <w:rPr>
          <w:rFonts w:ascii="Times New Roman" w:eastAsia="Calibri" w:hAnsi="Times New Roman" w:cs="Times New Roman"/>
          <w:sz w:val="24"/>
          <w:szCs w:val="24"/>
          <w:lang w:eastAsia="en-GB"/>
        </w:rPr>
        <w:t xml:space="preserve"> opatření zohledňujících zásady uvedené v článku 8 nařízení (EU) č. 1303/2013 týkajícím se udržitelného rozvoje, v závislosti na obsahu a cílech operačního programu včetně přehledu opatření přijatých na podporu udržitelného rozvoje v souladu se zmíněným článkem.</w:t>
      </w:r>
    </w:p>
    <w:p w:rsidR="009A6228"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r w:rsidRPr="00B5753E" w:rsidDel="00E0344C">
        <w:rPr>
          <w:rFonts w:ascii="Times New Roman" w:eastAsia="Calibri" w:hAnsi="Times New Roman" w:cs="Times New Roman"/>
          <w:i/>
          <w:color w:val="808080" w:themeColor="background1" w:themeShade="80"/>
          <w:sz w:val="20"/>
          <w:lang w:eastAsia="en-GB"/>
        </w:rPr>
        <w:t xml:space="preserve"> </w:t>
      </w:r>
    </w:p>
    <w:p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rsidR="009A6228" w:rsidRDefault="009A6228" w:rsidP="009A6228">
      <w:pPr>
        <w:pStyle w:val="MPdoporuceni"/>
      </w:pPr>
      <w:r w:rsidRPr="0000690E">
        <w:t>MMR-NOK doporučuje</w:t>
      </w:r>
      <w:r>
        <w:t>:</w:t>
      </w:r>
    </w:p>
    <w:p w:rsidR="009A6228" w:rsidRDefault="009A6228" w:rsidP="009A6228">
      <w:pPr>
        <w:pStyle w:val="MPdoporuceni"/>
        <w:numPr>
          <w:ilvl w:val="0"/>
          <w:numId w:val="35"/>
        </w:numPr>
      </w:pPr>
      <w:r w:rsidRPr="005B2211">
        <w:rPr>
          <w:szCs w:val="24"/>
        </w:rPr>
        <w:lastRenderedPageBreak/>
        <w:t xml:space="preserve">uvést posouzení na základě údajů </w:t>
      </w:r>
      <w:r w:rsidRPr="005B2211">
        <w:t>o</w:t>
      </w:r>
      <w:r w:rsidRPr="0000690E">
        <w:t xml:space="preserve"> počtu operací s právním aktem o poskytnutí / převodu podpory dostupných v přehledu o plnění jednotlivých HP z hlediska počtu operací</w:t>
      </w:r>
      <w:r>
        <w:t xml:space="preserve"> a z přehledu plnění ENVI indikátorů.</w:t>
      </w:r>
    </w:p>
    <w:p w:rsidR="009A6228" w:rsidRPr="00F158F6" w:rsidRDefault="009A6228" w:rsidP="009A6228">
      <w:pPr>
        <w:pStyle w:val="MPdoporuceni"/>
      </w:pPr>
    </w:p>
    <w:p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11.4 Poskytnutí informací o podpoře cílů týkajících se změny klimatu (čl. 50 odst. 4 nařízení (EU) č.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9A6228" w:rsidRPr="00F158F6" w:rsidTr="0045776F">
        <w:tc>
          <w:tcPr>
            <w:tcW w:w="8833" w:type="dxa"/>
            <w:shd w:val="clear" w:color="auto" w:fill="auto"/>
          </w:tcPr>
          <w:p w:rsidR="009A6228" w:rsidRPr="00883AD1" w:rsidRDefault="009A6228" w:rsidP="0045776F">
            <w:pPr>
              <w:autoSpaceDE w:val="0"/>
              <w:autoSpaceDN w:val="0"/>
              <w:adjustRightInd w:val="0"/>
              <w:spacing w:before="120" w:after="120" w:line="240" w:lineRule="auto"/>
              <w:jc w:val="both"/>
              <w:rPr>
                <w:rFonts w:ascii="Times New Roman" w:eastAsia="Calibri" w:hAnsi="Times New Roman" w:cs="Times New Roman"/>
                <w:szCs w:val="24"/>
                <w:lang w:eastAsia="en-GB"/>
              </w:rPr>
            </w:pPr>
            <w:r w:rsidRPr="00883AD1">
              <w:rPr>
                <w:rFonts w:ascii="Times New Roman" w:eastAsia="Calibri" w:hAnsi="Times New Roman" w:cs="Times New Roman"/>
                <w:szCs w:val="24"/>
                <w:lang w:eastAsia="en-GB"/>
              </w:rPr>
              <w:t>Číselné údaje vypočítané systémem SFC2014 automaticky na základě jednotlivých kategorií údajů. Nepovinné: objasnění uvedených hodnot.</w:t>
            </w:r>
          </w:p>
          <w:p w:rsidR="009A6228" w:rsidRPr="00F158F6" w:rsidRDefault="009A6228" w:rsidP="0045776F">
            <w:pPr>
              <w:autoSpaceDE w:val="0"/>
              <w:autoSpaceDN w:val="0"/>
              <w:adjustRightInd w:val="0"/>
              <w:spacing w:before="120" w:after="120" w:line="240" w:lineRule="auto"/>
              <w:jc w:val="both"/>
              <w:rPr>
                <w:szCs w:val="24"/>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tc>
      </w:tr>
    </w:tbl>
    <w:p w:rsidR="009A6228" w:rsidRDefault="009A6228" w:rsidP="009A6228">
      <w:pPr>
        <w:pStyle w:val="MPdoporuceni"/>
      </w:pPr>
      <w:r w:rsidRPr="0000690E">
        <w:t>MMR-NOK doporučuje</w:t>
      </w:r>
      <w:r>
        <w:t>:</w:t>
      </w:r>
    </w:p>
    <w:p w:rsidR="009A6228" w:rsidRDefault="009A6228" w:rsidP="009A6228">
      <w:pPr>
        <w:pStyle w:val="MPdoporuceni"/>
        <w:numPr>
          <w:ilvl w:val="0"/>
          <w:numId w:val="35"/>
        </w:numPr>
      </w:pPr>
      <w:r w:rsidRPr="005B2211">
        <w:rPr>
          <w:szCs w:val="24"/>
        </w:rPr>
        <w:t>uvést posouzení na základě</w:t>
      </w:r>
      <w:r w:rsidRPr="0000690E">
        <w:rPr>
          <w:szCs w:val="24"/>
          <w:u w:val="single"/>
        </w:rPr>
        <w:t xml:space="preserve"> </w:t>
      </w:r>
      <w:r>
        <w:t>sestavy pro monitorování a vyhodnocování příspěvku ESI fondů k cílům v oblasti klimatických změn.</w:t>
      </w:r>
    </w:p>
    <w:p w:rsidR="009A6228" w:rsidRPr="00F158F6" w:rsidRDefault="009A6228" w:rsidP="009A6228">
      <w:pPr>
        <w:pStyle w:val="MPdoporuceni"/>
      </w:pPr>
    </w:p>
    <w:p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11.5 Úloha partnerů při </w:t>
      </w:r>
      <w:r>
        <w:rPr>
          <w:rFonts w:ascii="Times New Roman" w:eastAsia="Calibri" w:hAnsi="Times New Roman" w:cs="Times New Roman"/>
          <w:b/>
          <w:sz w:val="24"/>
          <w:lang w:eastAsia="en-GB"/>
        </w:rPr>
        <w:t>implementaci</w:t>
      </w:r>
      <w:r w:rsidRPr="00883AD1">
        <w:rPr>
          <w:rFonts w:ascii="Times New Roman" w:eastAsia="Calibri" w:hAnsi="Times New Roman" w:cs="Times New Roman"/>
          <w:b/>
          <w:sz w:val="24"/>
          <w:lang w:eastAsia="en-GB"/>
        </w:rPr>
        <w:t xml:space="preserve"> programu (čl. 50 odst. 4 a čl. 111 odst. 4 první pododstavec písm. c) nařízení (EU) č. 1303/2013)</w:t>
      </w:r>
    </w:p>
    <w:p w:rsidR="009A6228" w:rsidRPr="00883AD1" w:rsidRDefault="009A6228" w:rsidP="009A6228">
      <w:pPr>
        <w:rPr>
          <w:rFonts w:ascii="Times New Roman" w:eastAsia="Calibri" w:hAnsi="Times New Roman" w:cs="Times New Roman"/>
          <w:sz w:val="24"/>
          <w:lang w:eastAsia="en-GB"/>
        </w:rPr>
      </w:pPr>
      <w:r w:rsidRPr="00883AD1">
        <w:rPr>
          <w:rFonts w:ascii="Times New Roman" w:eastAsia="Calibri" w:hAnsi="Times New Roman" w:cs="Times New Roman"/>
          <w:sz w:val="24"/>
          <w:lang w:eastAsia="en-GB"/>
        </w:rPr>
        <w:t xml:space="preserve">Posouzení </w:t>
      </w:r>
      <w:r>
        <w:rPr>
          <w:rFonts w:ascii="Times New Roman" w:eastAsia="Calibri" w:hAnsi="Times New Roman" w:cs="Times New Roman"/>
          <w:sz w:val="24"/>
          <w:lang w:eastAsia="en-GB"/>
        </w:rPr>
        <w:t>implementace</w:t>
      </w:r>
      <w:r w:rsidRPr="00883AD1">
        <w:rPr>
          <w:rFonts w:ascii="Times New Roman" w:eastAsia="Calibri" w:hAnsi="Times New Roman" w:cs="Times New Roman"/>
          <w:sz w:val="24"/>
          <w:lang w:eastAsia="en-GB"/>
        </w:rPr>
        <w:t xml:space="preserve"> opatření zohledňujících úlohu partnerů uvedených v článku 5 nařízení (EU) č. 1303/2013, včetně zapojení partnerů do </w:t>
      </w:r>
      <w:r>
        <w:rPr>
          <w:rFonts w:ascii="Times New Roman" w:eastAsia="Calibri" w:hAnsi="Times New Roman" w:cs="Times New Roman"/>
          <w:sz w:val="24"/>
          <w:lang w:eastAsia="en-GB"/>
        </w:rPr>
        <w:t>implementace</w:t>
      </w:r>
      <w:r w:rsidRPr="00883AD1">
        <w:rPr>
          <w:rFonts w:ascii="Times New Roman" w:eastAsia="Calibri" w:hAnsi="Times New Roman" w:cs="Times New Roman"/>
          <w:sz w:val="24"/>
          <w:lang w:eastAsia="en-GB"/>
        </w:rPr>
        <w:t>, monitorování a hodnocení operačního programu.</w:t>
      </w:r>
    </w:p>
    <w:p w:rsidR="009A6228" w:rsidRDefault="009A6228" w:rsidP="009A6228">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i/>
          <w:color w:val="808080" w:themeColor="background1" w:themeShade="80"/>
          <w:sz w:val="20"/>
        </w:rPr>
      </w:pPr>
      <w:r w:rsidRPr="00F1238A">
        <w:rPr>
          <w:rFonts w:ascii="Times New Roman" w:hAnsi="Times New Roman" w:cs="Times New Roman"/>
          <w:i/>
          <w:color w:val="808080" w:themeColor="background1" w:themeShade="80"/>
          <w:sz w:val="20"/>
        </w:rPr>
        <w:t xml:space="preserve">&lt;type='S' </w:t>
      </w:r>
      <w:proofErr w:type="spellStart"/>
      <w:r w:rsidRPr="00F1238A">
        <w:rPr>
          <w:rFonts w:ascii="Times New Roman" w:hAnsi="Times New Roman" w:cs="Times New Roman"/>
          <w:i/>
          <w:color w:val="808080" w:themeColor="background1" w:themeShade="80"/>
          <w:sz w:val="20"/>
        </w:rPr>
        <w:t>maxlength</w:t>
      </w:r>
      <w:proofErr w:type="spellEnd"/>
      <w:r w:rsidRPr="00F1238A">
        <w:rPr>
          <w:rFonts w:ascii="Times New Roman" w:hAnsi="Times New Roman" w:cs="Times New Roman"/>
          <w:i/>
          <w:color w:val="808080" w:themeColor="background1" w:themeShade="80"/>
          <w:sz w:val="20"/>
        </w:rPr>
        <w:t>=3500 input='M'&gt;</w:t>
      </w:r>
    </w:p>
    <w:p w:rsidR="009A6228" w:rsidRPr="00F1238A" w:rsidRDefault="009A6228" w:rsidP="009A6228">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i/>
          <w:color w:val="808080" w:themeColor="background1" w:themeShade="80"/>
          <w:sz w:val="20"/>
        </w:rPr>
      </w:pPr>
    </w:p>
    <w:p w:rsidR="009A6228" w:rsidRDefault="009A6228" w:rsidP="009A6228">
      <w:pPr>
        <w:pStyle w:val="MPdoporuceni"/>
      </w:pPr>
      <w:r>
        <w:t>MMR-NOK doporučuje uvést:</w:t>
      </w:r>
    </w:p>
    <w:p w:rsidR="009A6228" w:rsidRDefault="009A6228" w:rsidP="009A6228">
      <w:pPr>
        <w:pStyle w:val="MPdoporuceni"/>
        <w:numPr>
          <w:ilvl w:val="0"/>
          <w:numId w:val="35"/>
        </w:numPr>
      </w:pPr>
      <w:r w:rsidRPr="00212E62">
        <w:t>informaci o zapojení partnerů dle kategorie a typu partnera podle delegačního aktu č. 240/2014</w:t>
      </w:r>
      <w:r>
        <w:t xml:space="preserve"> (blíže kap. 6.8)</w:t>
      </w:r>
    </w:p>
    <w:p w:rsidR="009A6228" w:rsidRDefault="009A6228" w:rsidP="009A6228">
      <w:pPr>
        <w:pStyle w:val="MPdoporuceni"/>
        <w:numPr>
          <w:ilvl w:val="0"/>
          <w:numId w:val="35"/>
        </w:numPr>
      </w:pPr>
      <w:r>
        <w:t>výčet platforem / pracovních skupin programu, ve kterých jsou partneři zapojeni</w:t>
      </w:r>
    </w:p>
    <w:p w:rsidR="009A6228" w:rsidRDefault="009A6228" w:rsidP="009A6228">
      <w:pPr>
        <w:pStyle w:val="MPdoporuceni"/>
        <w:numPr>
          <w:ilvl w:val="0"/>
          <w:numId w:val="35"/>
        </w:numPr>
      </w:pPr>
      <w:r>
        <w:t>způsob zapojení (činnosti) partnerů v implementaci, monitorování a evaluacích programu</w:t>
      </w:r>
    </w:p>
    <w:p w:rsidR="009A6228" w:rsidRPr="00212E62" w:rsidRDefault="009A6228" w:rsidP="009A6228">
      <w:pPr>
        <w:pStyle w:val="MPdoporuceni"/>
        <w:numPr>
          <w:ilvl w:val="0"/>
          <w:numId w:val="35"/>
        </w:numPr>
      </w:pPr>
      <w:r>
        <w:t>zhodnocení významu a přínosu partnerů pro program</w:t>
      </w:r>
    </w:p>
    <w:p w:rsidR="009A6228" w:rsidRDefault="009A6228" w:rsidP="009A6228">
      <w:pPr>
        <w:pStyle w:val="MPdoporuceni"/>
      </w:pPr>
    </w:p>
    <w:p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12. POVINNÉ INFORMACE A POSOUZENÍ PODLE ČL. 111 ODST. 4 </w:t>
      </w:r>
      <w:proofErr w:type="gramStart"/>
      <w:r>
        <w:rPr>
          <w:rFonts w:ascii="Times New Roman" w:eastAsia="Calibri" w:hAnsi="Times New Roman" w:cs="Times New Roman"/>
          <w:b/>
          <w:sz w:val="24"/>
          <w:lang w:eastAsia="en-GB"/>
        </w:rPr>
        <w:t>PRVNÍHO</w:t>
      </w:r>
      <w:proofErr w:type="gramEnd"/>
      <w:r>
        <w:rPr>
          <w:rFonts w:ascii="Times New Roman" w:eastAsia="Calibri" w:hAnsi="Times New Roman" w:cs="Times New Roman"/>
          <w:b/>
          <w:sz w:val="24"/>
          <w:lang w:eastAsia="en-GB"/>
        </w:rPr>
        <w:t xml:space="preserve"> PODODSTAVCE PÍSM</w:t>
      </w:r>
      <w:r w:rsidRPr="00883AD1">
        <w:rPr>
          <w:rFonts w:ascii="Times New Roman" w:eastAsia="Calibri" w:hAnsi="Times New Roman" w:cs="Times New Roman"/>
          <w:b/>
          <w:sz w:val="24"/>
          <w:lang w:eastAsia="en-GB"/>
        </w:rPr>
        <w:t xml:space="preserve">. a) a b) NAŘÍZENÍ (EU) </w:t>
      </w:r>
      <w:r>
        <w:rPr>
          <w:rFonts w:ascii="Times New Roman" w:eastAsia="Calibri" w:hAnsi="Times New Roman" w:cs="Times New Roman"/>
          <w:b/>
          <w:sz w:val="24"/>
          <w:lang w:eastAsia="en-GB"/>
        </w:rPr>
        <w:t>č</w:t>
      </w:r>
      <w:r w:rsidRPr="00883AD1">
        <w:rPr>
          <w:rFonts w:ascii="Times New Roman" w:eastAsia="Calibri" w:hAnsi="Times New Roman" w:cs="Times New Roman"/>
          <w:b/>
          <w:sz w:val="24"/>
          <w:lang w:eastAsia="en-GB"/>
        </w:rPr>
        <w:t>. 1303/2013</w:t>
      </w:r>
    </w:p>
    <w:p w:rsidR="009A6228" w:rsidRDefault="009A6228" w:rsidP="009A6228">
      <w:pPr>
        <w:spacing w:before="120" w:after="120" w:line="240" w:lineRule="auto"/>
        <w:jc w:val="both"/>
        <w:rPr>
          <w:rFonts w:ascii="Times New Roman" w:eastAsia="Calibri" w:hAnsi="Times New Roman" w:cs="Times New Roman"/>
          <w:b/>
          <w:sz w:val="24"/>
          <w:lang w:eastAsia="en-GB"/>
        </w:rPr>
      </w:pPr>
    </w:p>
    <w:p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t xml:space="preserve">12.1 Pokrok </w:t>
      </w:r>
      <w:r>
        <w:rPr>
          <w:rFonts w:ascii="Times New Roman" w:eastAsia="Calibri" w:hAnsi="Times New Roman" w:cs="Times New Roman"/>
          <w:b/>
          <w:sz w:val="24"/>
          <w:lang w:eastAsia="en-GB"/>
        </w:rPr>
        <w:t>v</w:t>
      </w:r>
      <w:r w:rsidRPr="00883AD1">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implementaci evaluačního</w:t>
      </w:r>
      <w:r w:rsidRPr="00883AD1">
        <w:rPr>
          <w:rFonts w:ascii="Times New Roman" w:eastAsia="Calibri" w:hAnsi="Times New Roman" w:cs="Times New Roman"/>
          <w:b/>
          <w:sz w:val="24"/>
          <w:lang w:eastAsia="en-GB"/>
        </w:rPr>
        <w:t xml:space="preserve"> plánu a opatření přijatá v návaznosti na závěry </w:t>
      </w:r>
      <w:r>
        <w:rPr>
          <w:rFonts w:ascii="Times New Roman" w:eastAsia="Calibri" w:hAnsi="Times New Roman" w:cs="Times New Roman"/>
          <w:b/>
          <w:sz w:val="24"/>
          <w:lang w:eastAsia="en-GB"/>
        </w:rPr>
        <w:t>evaluací</w:t>
      </w:r>
    </w:p>
    <w:p w:rsidR="009A6228" w:rsidRDefault="009A6228" w:rsidP="009A6228">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i/>
          <w:color w:val="808080" w:themeColor="background1" w:themeShade="80"/>
          <w:sz w:val="20"/>
        </w:rPr>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=7000 input='M'&gt;</w:t>
      </w:r>
    </w:p>
    <w:p w:rsidR="009A6228" w:rsidRPr="00B5753E" w:rsidRDefault="009A6228" w:rsidP="009A6228">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color w:val="808080" w:themeColor="background1" w:themeShade="80"/>
          <w:szCs w:val="24"/>
        </w:rPr>
      </w:pPr>
    </w:p>
    <w:p w:rsidR="009A6228" w:rsidRDefault="009A6228" w:rsidP="009A6228">
      <w:pPr>
        <w:pStyle w:val="MPdoporuceni"/>
      </w:pPr>
      <w:r w:rsidRPr="0075193F">
        <w:t>MMR-NOK doporučuje uvést:</w:t>
      </w:r>
    </w:p>
    <w:p w:rsidR="009A6228" w:rsidRDefault="009A6228" w:rsidP="009A6228">
      <w:pPr>
        <w:pStyle w:val="MPdoporuceni"/>
        <w:numPr>
          <w:ilvl w:val="0"/>
          <w:numId w:val="35"/>
        </w:numPr>
      </w:pPr>
      <w:r>
        <w:t>přehled zjištění ke všem prováděným evaluacím, resp. etapám evaluací, které spadají do období, za které se VZ programu předkládá (tj. rok n)</w:t>
      </w:r>
    </w:p>
    <w:p w:rsidR="009A6228" w:rsidRDefault="009A6228" w:rsidP="009A6228">
      <w:pPr>
        <w:pStyle w:val="MPdoporuceni"/>
        <w:numPr>
          <w:ilvl w:val="0"/>
          <w:numId w:val="35"/>
        </w:numPr>
      </w:pPr>
      <w:r>
        <w:t>informace uvádět ve struktuře za evaluace a jednotlivé etapy evaluací, které jsou ukončené, a tedy ze kterých jsou dostupné výstupy (závěry a doporučení), včetně úkolů, které z nich plynou. Tyto představují způsob, jak budou ŘO s výstupy dále pracovat.</w:t>
      </w:r>
    </w:p>
    <w:p w:rsidR="009A6228" w:rsidRDefault="009A6228" w:rsidP="009A6228">
      <w:pPr>
        <w:pStyle w:val="MPdoporuceni"/>
        <w:numPr>
          <w:ilvl w:val="0"/>
          <w:numId w:val="35"/>
        </w:numPr>
      </w:pPr>
      <w:r>
        <w:t xml:space="preserve">evaluace, resp. etapy evaluací uvádět s příslušným kódem, typem a názvem evaluace, resp. etapy evaluace, a názvem zprávy, která byla k těmto evaluacím vyhotovena. Kromě názvu zprávy se uvádí i časové období, které zpráva pokrývá. Rovněž je možné uvést odkaz na umístění manažerského shrnutí, které je povinně zveřejňováno. </w:t>
      </w:r>
    </w:p>
    <w:p w:rsidR="009A6228" w:rsidRDefault="009A6228" w:rsidP="009A6228">
      <w:pPr>
        <w:rPr>
          <w:rFonts w:ascii="Times New Roman" w:eastAsia="Calibri" w:hAnsi="Times New Roman" w:cs="Times New Roman"/>
          <w:b/>
          <w:sz w:val="24"/>
          <w:lang w:eastAsia="en-GB"/>
        </w:rPr>
      </w:pPr>
      <w:r>
        <w:rPr>
          <w:rFonts w:ascii="Times New Roman" w:eastAsia="Calibri" w:hAnsi="Times New Roman" w:cs="Times New Roman"/>
          <w:b/>
          <w:sz w:val="24"/>
          <w:lang w:eastAsia="en-GB"/>
        </w:rPr>
        <w:br w:type="page"/>
      </w:r>
    </w:p>
    <w:p w:rsidR="009A6228" w:rsidRPr="00883AD1" w:rsidRDefault="009A6228" w:rsidP="009A6228">
      <w:pPr>
        <w:spacing w:before="120" w:after="120" w:line="240" w:lineRule="auto"/>
        <w:jc w:val="both"/>
        <w:rPr>
          <w:rFonts w:ascii="Times New Roman" w:eastAsia="Calibri" w:hAnsi="Times New Roman" w:cs="Times New Roman"/>
          <w:b/>
          <w:sz w:val="24"/>
          <w:lang w:eastAsia="en-GB"/>
        </w:rPr>
      </w:pPr>
      <w:r w:rsidRPr="00883AD1">
        <w:rPr>
          <w:rFonts w:ascii="Times New Roman" w:eastAsia="Calibri" w:hAnsi="Times New Roman" w:cs="Times New Roman"/>
          <w:b/>
          <w:sz w:val="24"/>
          <w:lang w:eastAsia="en-GB"/>
        </w:rPr>
        <w:lastRenderedPageBreak/>
        <w:t xml:space="preserve">12.2 Výsledky informačních a propagačních opatření fondů </w:t>
      </w:r>
      <w:r>
        <w:rPr>
          <w:rFonts w:ascii="Times New Roman" w:eastAsia="Calibri" w:hAnsi="Times New Roman" w:cs="Times New Roman"/>
          <w:b/>
          <w:sz w:val="24"/>
          <w:lang w:eastAsia="en-GB"/>
        </w:rPr>
        <w:t>implementovaných</w:t>
      </w:r>
      <w:r w:rsidRPr="00883AD1">
        <w:rPr>
          <w:rFonts w:ascii="Times New Roman" w:eastAsia="Calibri" w:hAnsi="Times New Roman" w:cs="Times New Roman"/>
          <w:b/>
          <w:sz w:val="24"/>
          <w:lang w:eastAsia="en-GB"/>
        </w:rPr>
        <w:t xml:space="preserve"> v rámci komunikační strategie</w:t>
      </w:r>
    </w:p>
    <w:p w:rsidR="009A6228" w:rsidRDefault="009A6228" w:rsidP="009A6228">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Times New Roman" w:hAnsi="Times New Roman" w:cs="Times New Roman"/>
          <w:i/>
          <w:color w:val="808080" w:themeColor="background1" w:themeShade="80"/>
          <w:sz w:val="20"/>
        </w:rPr>
      </w:pPr>
      <w:r w:rsidRPr="00B5753E">
        <w:rPr>
          <w:rFonts w:ascii="Times New Roman" w:hAnsi="Times New Roman" w:cs="Times New Roman"/>
          <w:i/>
          <w:color w:val="808080" w:themeColor="background1" w:themeShade="80"/>
          <w:sz w:val="20"/>
        </w:rPr>
        <w:t xml:space="preserve">&lt;type='S' </w:t>
      </w:r>
      <w:proofErr w:type="spellStart"/>
      <w:r w:rsidRPr="00B5753E">
        <w:rPr>
          <w:rFonts w:ascii="Times New Roman" w:hAnsi="Times New Roman" w:cs="Times New Roman"/>
          <w:i/>
          <w:color w:val="808080" w:themeColor="background1" w:themeShade="80"/>
          <w:sz w:val="20"/>
        </w:rPr>
        <w:t>maxlength</w:t>
      </w:r>
      <w:proofErr w:type="spellEnd"/>
      <w:r w:rsidRPr="00B5753E">
        <w:rPr>
          <w:rFonts w:ascii="Times New Roman" w:hAnsi="Times New Roman" w:cs="Times New Roman"/>
          <w:i/>
          <w:color w:val="808080" w:themeColor="background1" w:themeShade="80"/>
          <w:sz w:val="20"/>
        </w:rPr>
        <w:t>=7000 input='M'&gt;</w:t>
      </w:r>
    </w:p>
    <w:p w:rsidR="009A6228" w:rsidRPr="00B5753E" w:rsidRDefault="009A6228" w:rsidP="009A6228">
      <w:pPr>
        <w:pBdr>
          <w:top w:val="single" w:sz="4" w:space="1" w:color="auto"/>
          <w:left w:val="single" w:sz="4" w:space="4" w:color="auto"/>
          <w:bottom w:val="single" w:sz="4" w:space="0" w:color="auto"/>
          <w:right w:val="single" w:sz="4" w:space="4" w:color="auto"/>
        </w:pBdr>
        <w:autoSpaceDE w:val="0"/>
        <w:autoSpaceDN w:val="0"/>
        <w:adjustRightInd w:val="0"/>
        <w:spacing w:after="0"/>
        <w:rPr>
          <w:color w:val="808080" w:themeColor="background1" w:themeShade="80"/>
          <w:szCs w:val="24"/>
        </w:rPr>
      </w:pPr>
    </w:p>
    <w:p w:rsidR="009A6228" w:rsidRDefault="009A6228" w:rsidP="009A6228">
      <w:pPr>
        <w:pStyle w:val="MPdoporuceni"/>
      </w:pPr>
      <w:r>
        <w:t>MMR-NOK doporučuje uvést:</w:t>
      </w:r>
    </w:p>
    <w:p w:rsidR="009A6228" w:rsidRPr="00B17706" w:rsidRDefault="009A6228" w:rsidP="009A6228">
      <w:pPr>
        <w:pStyle w:val="MPdoporuceni"/>
        <w:numPr>
          <w:ilvl w:val="0"/>
          <w:numId w:val="35"/>
        </w:numPr>
      </w:pPr>
      <w:r w:rsidRPr="00B17706">
        <w:t>příklady zrealizovaných komunikačních aktivit pro jednotlivé cílové skupiny a to včetně finančních nákladů</w:t>
      </w:r>
    </w:p>
    <w:p w:rsidR="009A6228" w:rsidRPr="00B17706" w:rsidRDefault="009A6228" w:rsidP="009A6228">
      <w:pPr>
        <w:pStyle w:val="MPdoporuceni"/>
        <w:numPr>
          <w:ilvl w:val="0"/>
          <w:numId w:val="35"/>
        </w:numPr>
      </w:pPr>
      <w:r w:rsidRPr="00B17706">
        <w:t xml:space="preserve">která z uvedených aktivit byla hlavní informační činností daného roku v souladu s obecným nařízením, přílohou XII, bodem </w:t>
      </w:r>
      <w:proofErr w:type="gramStart"/>
      <w:r w:rsidRPr="00B17706">
        <w:t>2.1.2.b)</w:t>
      </w:r>
      <w:proofErr w:type="gramEnd"/>
    </w:p>
    <w:p w:rsidR="009A6228" w:rsidRDefault="009A6228" w:rsidP="009A6228">
      <w:pPr>
        <w:pStyle w:val="MPdoporuceni"/>
        <w:numPr>
          <w:ilvl w:val="0"/>
          <w:numId w:val="35"/>
        </w:numPr>
      </w:pPr>
      <w:r w:rsidRPr="00B17706">
        <w:t>jak do komunikačních aktivit případně byl</w:t>
      </w:r>
      <w:r>
        <w:t>i</w:t>
      </w:r>
      <w:r w:rsidRPr="00B17706">
        <w:t xml:space="preserve"> zapojeni partneři v souladu s obecným nařízením, přílohou XII, bodem 2.1.3 (jako jsou subjekty státní správy a samosprávy, hospodářští a sociální partneři, nestátní neziskové organizace, informační střediska o Evropě, Zastoupení EK v ČR, vzdělávací a výzkumné instituce, aj.)</w:t>
      </w:r>
    </w:p>
    <w:p w:rsidR="009A6228" w:rsidRPr="00B17706" w:rsidRDefault="009A6228" w:rsidP="009A6228">
      <w:pPr>
        <w:pStyle w:val="MPdoporuceni"/>
      </w:pPr>
    </w:p>
    <w:p w:rsidR="009A6228" w:rsidRPr="00F158F6" w:rsidRDefault="009A6228" w:rsidP="009A6228">
      <w:pPr>
        <w:spacing w:before="120" w:after="120" w:line="240" w:lineRule="auto"/>
        <w:jc w:val="both"/>
      </w:pPr>
      <w:r w:rsidRPr="00883AD1">
        <w:rPr>
          <w:rFonts w:ascii="Times New Roman" w:eastAsia="Calibri" w:hAnsi="Times New Roman" w:cs="Times New Roman"/>
          <w:b/>
          <w:sz w:val="24"/>
          <w:lang w:eastAsia="en-GB"/>
        </w:rPr>
        <w:t>13. OPATŘENÍ PŘIJATÁ KE SPLNĚNÍ PŘEDBĚŽNÝCH PODMÍNEK (čl. 50 odst. 4 nařízení (EU) č. </w:t>
      </w:r>
      <w:proofErr w:type="gramStart"/>
      <w:r w:rsidRPr="00883AD1">
        <w:rPr>
          <w:rFonts w:ascii="Times New Roman" w:eastAsia="Calibri" w:hAnsi="Times New Roman" w:cs="Times New Roman"/>
          <w:b/>
          <w:sz w:val="24"/>
          <w:lang w:eastAsia="en-GB"/>
        </w:rPr>
        <w:t xml:space="preserve">1303/2013) </w:t>
      </w:r>
      <w:r w:rsidRPr="007151D4">
        <w:rPr>
          <w:rFonts w:ascii="Times New Roman" w:eastAsia="Calibri" w:hAnsi="Times New Roman" w:cs="Times New Roman"/>
          <w:b/>
          <w:sz w:val="24"/>
          <w:lang w:eastAsia="en-GB"/>
        </w:rPr>
        <w:t>(Může</w:t>
      </w:r>
      <w:proofErr w:type="gramEnd"/>
      <w:r w:rsidRPr="007151D4">
        <w:rPr>
          <w:rFonts w:ascii="Times New Roman" w:eastAsia="Calibri" w:hAnsi="Times New Roman" w:cs="Times New Roman"/>
          <w:b/>
          <w:sz w:val="24"/>
          <w:lang w:eastAsia="en-GB"/>
        </w:rPr>
        <w:t xml:space="preserve"> být uvedeno ve zprávě, která má být předložena v roce 2016 (viz bod 9 výše). Vyžaduje se ve zprávě předložené v roce 2017.) Alternativa: zpráva o pokroku</w:t>
      </w:r>
    </w:p>
    <w:p w:rsidR="009A6228" w:rsidRPr="00F158F6" w:rsidRDefault="009A6228" w:rsidP="009A6228">
      <w:pPr>
        <w:sectPr w:rsidR="009A6228" w:rsidRPr="00F158F6" w:rsidSect="0045776F">
          <w:footerReference w:type="default" r:id="rId24"/>
          <w:headerReference w:type="first" r:id="rId25"/>
          <w:footerReference w:type="first" r:id="rId26"/>
          <w:pgSz w:w="11906" w:h="16838"/>
          <w:pgMar w:top="1021" w:right="1701" w:bottom="1021" w:left="1588" w:header="601" w:footer="1077" w:gutter="0"/>
          <w:cols w:space="720"/>
          <w:docGrid w:linePitch="326"/>
        </w:sectPr>
      </w:pPr>
    </w:p>
    <w:p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lastRenderedPageBreak/>
        <w:t>Tabulka</w:t>
      </w:r>
      <w:r w:rsidRPr="007151D4">
        <w:rPr>
          <w:rFonts w:ascii="Times New Roman" w:hAnsi="Times New Roman" w:cs="Times New Roman"/>
          <w:i/>
          <w:szCs w:val="24"/>
        </w:rPr>
        <w:t> 14: Opatření přijatá ke splnění použitelných obecných předběžných podmínek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486"/>
        <w:gridCol w:w="1585"/>
        <w:gridCol w:w="1420"/>
        <w:gridCol w:w="1606"/>
        <w:gridCol w:w="1231"/>
        <w:gridCol w:w="1234"/>
        <w:gridCol w:w="2549"/>
        <w:gridCol w:w="1585"/>
      </w:tblGrid>
      <w:tr w:rsidR="009A6228" w:rsidRPr="0076467E" w:rsidTr="0045776F">
        <w:tc>
          <w:tcPr>
            <w:tcW w:w="771"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Obecná předběžná podmínka</w:t>
            </w:r>
          </w:p>
        </w:tc>
        <w:tc>
          <w:tcPr>
            <w:tcW w:w="495"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Nesplněná kritéria</w:t>
            </w:r>
          </w:p>
        </w:tc>
        <w:tc>
          <w:tcPr>
            <w:tcW w:w="528"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Přijatá opatření</w:t>
            </w:r>
          </w:p>
        </w:tc>
        <w:tc>
          <w:tcPr>
            <w:tcW w:w="473"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Lhůta (datum)</w:t>
            </w:r>
          </w:p>
        </w:tc>
        <w:tc>
          <w:tcPr>
            <w:tcW w:w="535"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Odpovědné subjekty</w:t>
            </w:r>
          </w:p>
        </w:tc>
        <w:tc>
          <w:tcPr>
            <w:tcW w:w="410"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provedeno ve stanovené lhůtě (A/N)</w:t>
            </w:r>
          </w:p>
        </w:tc>
        <w:tc>
          <w:tcPr>
            <w:tcW w:w="411"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Kritéria splněna (A/N)</w:t>
            </w:r>
          </w:p>
        </w:tc>
        <w:tc>
          <w:tcPr>
            <w:tcW w:w="849"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Případně očekávané datum úplného provedení zbývajících opatření</w:t>
            </w:r>
          </w:p>
        </w:tc>
        <w:tc>
          <w:tcPr>
            <w:tcW w:w="528"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Komentář (ke každému opatření)</w:t>
            </w:r>
          </w:p>
        </w:tc>
      </w:tr>
      <w:tr w:rsidR="009A6228" w:rsidRPr="0076467E" w:rsidTr="0045776F">
        <w:tc>
          <w:tcPr>
            <w:tcW w:w="771"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=500 input='G'&gt;</w:t>
            </w:r>
          </w:p>
        </w:tc>
        <w:tc>
          <w:tcPr>
            <w:tcW w:w="495"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=500 input='G'&gt;</w:t>
            </w:r>
          </w:p>
        </w:tc>
        <w:tc>
          <w:tcPr>
            <w:tcW w:w="528"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=1000 input='G'&gt;</w:t>
            </w:r>
          </w:p>
        </w:tc>
        <w:tc>
          <w:tcPr>
            <w:tcW w:w="473"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input='G'&gt;</w:t>
            </w:r>
          </w:p>
        </w:tc>
        <w:tc>
          <w:tcPr>
            <w:tcW w:w="535"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=500 input='G'&gt;</w:t>
            </w:r>
          </w:p>
        </w:tc>
        <w:tc>
          <w:tcPr>
            <w:tcW w:w="410" w:type="pct"/>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411"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849"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528"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=2000 input='M'&gt;</w:t>
            </w:r>
          </w:p>
        </w:tc>
      </w:tr>
      <w:tr w:rsidR="009A6228" w:rsidRPr="00F158F6" w:rsidTr="0045776F">
        <w:tc>
          <w:tcPr>
            <w:tcW w:w="771" w:type="pct"/>
            <w:vMerge w:val="restart"/>
            <w:shd w:val="clear" w:color="auto" w:fill="auto"/>
          </w:tcPr>
          <w:p w:rsidR="009A6228" w:rsidRPr="00F158F6" w:rsidRDefault="009A6228" w:rsidP="0045776F">
            <w:pPr>
              <w:spacing w:after="0" w:line="240" w:lineRule="auto"/>
            </w:pPr>
          </w:p>
        </w:tc>
        <w:tc>
          <w:tcPr>
            <w:tcW w:w="495" w:type="pct"/>
            <w:shd w:val="clear" w:color="auto" w:fill="auto"/>
          </w:tcPr>
          <w:p w:rsidR="009A6228" w:rsidRPr="00F158F6" w:rsidRDefault="009A6228" w:rsidP="0045776F">
            <w:pPr>
              <w:spacing w:after="0" w:line="240" w:lineRule="auto"/>
            </w:pPr>
          </w:p>
        </w:tc>
        <w:tc>
          <w:tcPr>
            <w:tcW w:w="528"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č. 1</w:t>
            </w:r>
          </w:p>
        </w:tc>
        <w:tc>
          <w:tcPr>
            <w:tcW w:w="47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35"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0"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1"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9"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9A6228" w:rsidRPr="00F158F6" w:rsidTr="0045776F">
        <w:tc>
          <w:tcPr>
            <w:tcW w:w="771" w:type="pct"/>
            <w:vMerge/>
            <w:shd w:val="clear" w:color="auto" w:fill="auto"/>
          </w:tcPr>
          <w:p w:rsidR="009A6228" w:rsidRPr="00F158F6" w:rsidRDefault="009A6228" w:rsidP="0045776F">
            <w:pPr>
              <w:spacing w:after="0" w:line="240" w:lineRule="auto"/>
            </w:pPr>
          </w:p>
        </w:tc>
        <w:tc>
          <w:tcPr>
            <w:tcW w:w="495" w:type="pct"/>
            <w:shd w:val="clear" w:color="auto" w:fill="auto"/>
          </w:tcPr>
          <w:p w:rsidR="009A6228" w:rsidRPr="00F158F6" w:rsidRDefault="009A6228" w:rsidP="0045776F">
            <w:pPr>
              <w:spacing w:after="0" w:line="240" w:lineRule="auto"/>
            </w:pPr>
          </w:p>
        </w:tc>
        <w:tc>
          <w:tcPr>
            <w:tcW w:w="528"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č. 2</w:t>
            </w:r>
          </w:p>
        </w:tc>
        <w:tc>
          <w:tcPr>
            <w:tcW w:w="47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35"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0"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1"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9"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rsidR="009A6228" w:rsidRPr="007151D4" w:rsidDel="00111429"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rsidR="009A6228" w:rsidRDefault="009A6228" w:rsidP="009A6228">
      <w:pPr>
        <w:spacing w:before="120" w:after="120" w:line="240" w:lineRule="auto"/>
        <w:jc w:val="both"/>
        <w:rPr>
          <w:rFonts w:ascii="Times New Roman" w:eastAsia="Calibri" w:hAnsi="Times New Roman" w:cs="Times New Roman"/>
          <w:b/>
          <w:sz w:val="24"/>
          <w:lang w:eastAsia="en-GB"/>
        </w:rPr>
      </w:pPr>
    </w:p>
    <w:p w:rsidR="009A6228" w:rsidRPr="007151D4" w:rsidRDefault="009A6228" w:rsidP="009A6228">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15: Opatření přijatá ke splnění použitelných tematických předběžných podmínek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486"/>
        <w:gridCol w:w="1585"/>
        <w:gridCol w:w="1420"/>
        <w:gridCol w:w="1606"/>
        <w:gridCol w:w="1231"/>
        <w:gridCol w:w="1234"/>
        <w:gridCol w:w="2549"/>
        <w:gridCol w:w="1585"/>
      </w:tblGrid>
      <w:tr w:rsidR="009A6228" w:rsidRPr="0076467E" w:rsidTr="0045776F">
        <w:tc>
          <w:tcPr>
            <w:tcW w:w="771"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Tematická předběžná podmínka</w:t>
            </w:r>
          </w:p>
        </w:tc>
        <w:tc>
          <w:tcPr>
            <w:tcW w:w="495"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Nesplněná kritéria</w:t>
            </w:r>
          </w:p>
        </w:tc>
        <w:tc>
          <w:tcPr>
            <w:tcW w:w="528"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Přijatá opatření</w:t>
            </w:r>
          </w:p>
        </w:tc>
        <w:tc>
          <w:tcPr>
            <w:tcW w:w="473"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Lhůta (datum)</w:t>
            </w:r>
          </w:p>
        </w:tc>
        <w:tc>
          <w:tcPr>
            <w:tcW w:w="535"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Odpovědné subjekty</w:t>
            </w:r>
          </w:p>
        </w:tc>
        <w:tc>
          <w:tcPr>
            <w:tcW w:w="410" w:type="pct"/>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provedeno ve stanovené lhůtě (A/N)</w:t>
            </w:r>
          </w:p>
        </w:tc>
        <w:tc>
          <w:tcPr>
            <w:tcW w:w="411"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Kritéria splněna (A/N)</w:t>
            </w:r>
          </w:p>
        </w:tc>
        <w:tc>
          <w:tcPr>
            <w:tcW w:w="849"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Případně očekávané datum úplného provedení zbývajících opatření</w:t>
            </w:r>
          </w:p>
        </w:tc>
        <w:tc>
          <w:tcPr>
            <w:tcW w:w="528" w:type="pct"/>
            <w:shd w:val="clear" w:color="auto" w:fill="auto"/>
            <w:vAlign w:val="center"/>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Komentář (ke každému opatření)</w:t>
            </w:r>
          </w:p>
        </w:tc>
      </w:tr>
      <w:tr w:rsidR="009A6228" w:rsidRPr="0076467E" w:rsidTr="0045776F">
        <w:tc>
          <w:tcPr>
            <w:tcW w:w="771"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=500 input='G'&gt;</w:t>
            </w:r>
          </w:p>
        </w:tc>
        <w:tc>
          <w:tcPr>
            <w:tcW w:w="495"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=500 input='G'&gt;</w:t>
            </w:r>
          </w:p>
        </w:tc>
        <w:tc>
          <w:tcPr>
            <w:tcW w:w="528"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=1000 input='G'&gt;</w:t>
            </w:r>
          </w:p>
        </w:tc>
        <w:tc>
          <w:tcPr>
            <w:tcW w:w="473"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input='G'&gt;</w:t>
            </w:r>
          </w:p>
        </w:tc>
        <w:tc>
          <w:tcPr>
            <w:tcW w:w="535"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=500 input='G'&gt;</w:t>
            </w:r>
          </w:p>
        </w:tc>
        <w:tc>
          <w:tcPr>
            <w:tcW w:w="410" w:type="pct"/>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411"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849"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&lt;type='C' input='M'&gt;</w:t>
            </w:r>
          </w:p>
        </w:tc>
        <w:tc>
          <w:tcPr>
            <w:tcW w:w="528" w:type="pct"/>
            <w:shd w:val="clear" w:color="auto" w:fill="auto"/>
          </w:tcPr>
          <w:p w:rsidR="009A6228" w:rsidRPr="007151D4" w:rsidRDefault="009A6228" w:rsidP="0045776F">
            <w:pPr>
              <w:snapToGrid w:val="0"/>
              <w:spacing w:after="0" w:line="240" w:lineRule="auto"/>
              <w:jc w:val="center"/>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=2000 input='M'&gt;</w:t>
            </w:r>
          </w:p>
        </w:tc>
      </w:tr>
      <w:tr w:rsidR="009A6228" w:rsidRPr="0076467E" w:rsidTr="0045776F">
        <w:tc>
          <w:tcPr>
            <w:tcW w:w="771" w:type="pct"/>
            <w:vMerge w:val="restar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95"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č. 1</w:t>
            </w:r>
          </w:p>
        </w:tc>
        <w:tc>
          <w:tcPr>
            <w:tcW w:w="47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35"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0"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1"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9"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9A6228" w:rsidRPr="0076467E" w:rsidTr="0045776F">
        <w:tc>
          <w:tcPr>
            <w:tcW w:w="771" w:type="pct"/>
            <w:vMerge/>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95"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Opatření č. 2</w:t>
            </w:r>
          </w:p>
        </w:tc>
        <w:tc>
          <w:tcPr>
            <w:tcW w:w="473"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35"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0" w:type="pct"/>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11"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849" w:type="pct"/>
            <w:shd w:val="clear" w:color="auto" w:fill="auto"/>
          </w:tcPr>
          <w:p w:rsidR="009A6228" w:rsidRPr="007151D4"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528" w:type="pct"/>
            <w:shd w:val="clear" w:color="auto" w:fill="auto"/>
          </w:tcPr>
          <w:p w:rsidR="009A6228" w:rsidRPr="007151D4" w:rsidDel="00111429" w:rsidRDefault="009A6228" w:rsidP="0045776F">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rsidR="009A6228" w:rsidRPr="00F158F6" w:rsidRDefault="009A6228" w:rsidP="009A6228">
      <w:pPr>
        <w:autoSpaceDE w:val="0"/>
        <w:autoSpaceDN w:val="0"/>
        <w:adjustRightInd w:val="0"/>
        <w:rPr>
          <w:b/>
          <w:szCs w:val="24"/>
        </w:rPr>
        <w:sectPr w:rsidR="009A6228" w:rsidRPr="00F158F6" w:rsidSect="0045776F">
          <w:footerReference w:type="default" r:id="rId27"/>
          <w:headerReference w:type="first" r:id="rId28"/>
          <w:footerReference w:type="first" r:id="rId29"/>
          <w:pgSz w:w="16838" w:h="11906" w:orient="landscape"/>
          <w:pgMar w:top="1701" w:right="1021" w:bottom="1588" w:left="1021" w:header="601" w:footer="1077" w:gutter="0"/>
          <w:cols w:space="720"/>
          <w:docGrid w:linePitch="326"/>
        </w:sectPr>
      </w:pPr>
    </w:p>
    <w:p w:rsidR="009A6228" w:rsidRPr="00BB2EAE"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lastRenderedPageBreak/>
        <w:t>14. DODATEČNÉ INFORMACE, KTERÉ MOHOU BÝT PŘIPOJENY V ZÁVISLOSTI NA OBSAHU A CÍLECH OPERAČNÍHO PROGRAMU (čl. 111 odst. 4 druhý pododstavec písm. a), b), c), d), g) a h) nařízení (EU) č. 1303/2013)</w:t>
      </w:r>
    </w:p>
    <w:p w:rsidR="009A6228" w:rsidRPr="00F158F6" w:rsidRDefault="009A6228" w:rsidP="009A6228"/>
    <w:p w:rsidR="009A6228" w:rsidRPr="00BB2EAE" w:rsidRDefault="009A6228" w:rsidP="009A6228">
      <w:pPr>
        <w:spacing w:before="120" w:after="120" w:line="240" w:lineRule="auto"/>
        <w:jc w:val="both"/>
        <w:rPr>
          <w:rFonts w:ascii="Times New Roman" w:eastAsia="Calibri" w:hAnsi="Times New Roman" w:cs="Times New Roman"/>
          <w:b/>
          <w:sz w:val="24"/>
          <w:lang w:eastAsia="en-GB"/>
        </w:rPr>
      </w:pPr>
      <w:r w:rsidRPr="00BB2EAE">
        <w:rPr>
          <w:rFonts w:ascii="Times New Roman" w:eastAsia="Calibri" w:hAnsi="Times New Roman" w:cs="Times New Roman"/>
          <w:b/>
          <w:sz w:val="24"/>
          <w:lang w:eastAsia="en-GB"/>
        </w:rPr>
        <w:t xml:space="preserve">14.1 Pokrok </w:t>
      </w:r>
      <w:r>
        <w:rPr>
          <w:rFonts w:ascii="Times New Roman" w:eastAsia="Calibri" w:hAnsi="Times New Roman" w:cs="Times New Roman"/>
          <w:b/>
          <w:sz w:val="24"/>
          <w:lang w:eastAsia="en-GB"/>
        </w:rPr>
        <w:t>v</w:t>
      </w:r>
      <w:r w:rsidRPr="00BB2EAE">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implementaci</w:t>
      </w:r>
      <w:r w:rsidRPr="00BB2EAE">
        <w:rPr>
          <w:rFonts w:ascii="Times New Roman" w:eastAsia="Calibri" w:hAnsi="Times New Roman" w:cs="Times New Roman"/>
          <w:b/>
          <w:sz w:val="24"/>
          <w:lang w:eastAsia="en-GB"/>
        </w:rPr>
        <w:t xml:space="preserve"> integrovaného přístupu k územnímu rozvoji, včetně rozvoje regionů, které čelí demografickým výzvám a jsou trvale znevýhodněny nebo znevýhodněny přírodními podmínkami, udržitelného rozvoje měst a komunitně vedeného místního rozvoje v rámci operačního programu</w:t>
      </w:r>
    </w:p>
    <w:p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p w:rsidR="009A6228" w:rsidRPr="00BB2EA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(alternativa – zpráva o pokroku)</w:t>
      </w:r>
    </w:p>
    <w:p w:rsidR="009A6228" w:rsidRDefault="009A6228" w:rsidP="009A6228">
      <w:pPr>
        <w:pStyle w:val="MPdoporuceni"/>
      </w:pPr>
      <w:r w:rsidRPr="0000690E">
        <w:t>MMR-NOK doporučuje</w:t>
      </w:r>
      <w:r>
        <w:t>:</w:t>
      </w:r>
    </w:p>
    <w:p w:rsidR="009A6228" w:rsidRDefault="009A6228" w:rsidP="009A6228">
      <w:pPr>
        <w:pStyle w:val="MPdoporuceni"/>
        <w:numPr>
          <w:ilvl w:val="0"/>
          <w:numId w:val="35"/>
        </w:numPr>
      </w:pPr>
      <w:r>
        <w:t>ŘO uvede souhrnnou alokaci na integrovaný přístup k rozvoji území a její čerpání, zejména výzvy zacílené na urbánní integrované nástroje (ITI, IPRÚ, je-li relevantní) a CLLD (je-li relevantní), a zacílené výzvy pro hospodářsky problémové či strukturálně postižené regiony dle usnesení vlády ČR 732/2013 a 952/2013.</w:t>
      </w:r>
    </w:p>
    <w:p w:rsidR="009A6228" w:rsidRDefault="009A6228" w:rsidP="009A6228">
      <w:pPr>
        <w:pStyle w:val="MPdoporuceni"/>
        <w:numPr>
          <w:ilvl w:val="0"/>
          <w:numId w:val="35"/>
        </w:numPr>
      </w:pPr>
      <w:r>
        <w:t xml:space="preserve">ŘO uvede míru naplňování indikátorů v rámci integrovaného přístupu k rozvoji území. </w:t>
      </w:r>
    </w:p>
    <w:p w:rsidR="009A6228" w:rsidRDefault="009A6228" w:rsidP="009A6228">
      <w:pPr>
        <w:pStyle w:val="MPdoporuceni"/>
        <w:numPr>
          <w:ilvl w:val="0"/>
          <w:numId w:val="35"/>
        </w:numPr>
      </w:pPr>
      <w:r>
        <w:t>ŘO uvede zohlednění územních disparit čerpání alokace a naplňování indikátorů v rámci integrovaného přístupu k rozvoji území – zejména jednotlivých ITI, IPRÚ a CLLD.</w:t>
      </w:r>
    </w:p>
    <w:p w:rsidR="009A6228" w:rsidRPr="00B44ED3" w:rsidRDefault="009A6228" w:rsidP="009A6228">
      <w:pPr>
        <w:pStyle w:val="MPdoporuceni"/>
        <w:numPr>
          <w:ilvl w:val="0"/>
          <w:numId w:val="35"/>
        </w:numPr>
      </w:pPr>
      <w:r>
        <w:t>ŘO uvede kvalitativní popis bariér čerpání spojených s implementací integrovaného přístupu k územnímu rozvoji.</w:t>
      </w:r>
    </w:p>
    <w:p w:rsidR="009A6228" w:rsidRDefault="009A6228" w:rsidP="009A6228">
      <w:pPr>
        <w:spacing w:before="120" w:after="120" w:line="240" w:lineRule="auto"/>
        <w:jc w:val="both"/>
        <w:rPr>
          <w:rFonts w:ascii="Times New Roman" w:eastAsia="Calibri" w:hAnsi="Times New Roman" w:cs="Times New Roman"/>
          <w:b/>
          <w:sz w:val="24"/>
          <w:lang w:eastAsia="en-GB"/>
        </w:rPr>
      </w:pPr>
    </w:p>
    <w:p w:rsidR="009A6228" w:rsidRPr="00BB2EAE" w:rsidRDefault="009A6228" w:rsidP="009A6228">
      <w:pPr>
        <w:spacing w:before="120" w:after="120" w:line="240" w:lineRule="auto"/>
        <w:jc w:val="both"/>
        <w:rPr>
          <w:rFonts w:ascii="Times New Roman" w:eastAsia="Calibri" w:hAnsi="Times New Roman" w:cs="Times New Roman"/>
          <w:b/>
          <w:sz w:val="24"/>
          <w:lang w:eastAsia="en-GB"/>
        </w:rPr>
      </w:pPr>
      <w:r w:rsidRPr="00BB2EAE">
        <w:rPr>
          <w:rFonts w:ascii="Times New Roman" w:eastAsia="Calibri" w:hAnsi="Times New Roman" w:cs="Times New Roman"/>
          <w:b/>
          <w:sz w:val="24"/>
          <w:lang w:eastAsia="en-GB"/>
        </w:rPr>
        <w:t xml:space="preserve">14.2 Pokrok </w:t>
      </w:r>
      <w:r>
        <w:rPr>
          <w:rFonts w:ascii="Times New Roman" w:eastAsia="Calibri" w:hAnsi="Times New Roman" w:cs="Times New Roman"/>
          <w:b/>
          <w:sz w:val="24"/>
          <w:lang w:eastAsia="en-GB"/>
        </w:rPr>
        <w:t>v</w:t>
      </w:r>
      <w:r w:rsidRPr="00BB2EAE">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implementaci</w:t>
      </w:r>
      <w:r w:rsidRPr="00BB2EAE">
        <w:rPr>
          <w:rFonts w:ascii="Times New Roman" w:eastAsia="Calibri" w:hAnsi="Times New Roman" w:cs="Times New Roman"/>
          <w:b/>
          <w:sz w:val="24"/>
          <w:lang w:eastAsia="en-GB"/>
        </w:rPr>
        <w:t xml:space="preserve"> opatření přijatých k posílení způsobilosti orgánů členských států a příjemců spravovat a využívat fondy</w:t>
      </w:r>
    </w:p>
    <w:p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p w:rsidR="009A6228" w:rsidRPr="00BB2EA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(alternativa – zpráva o pokroku)</w:t>
      </w:r>
    </w:p>
    <w:p w:rsidR="009A6228" w:rsidRDefault="009A6228" w:rsidP="009A6228">
      <w:pPr>
        <w:spacing w:before="120" w:after="120" w:line="240" w:lineRule="auto"/>
        <w:jc w:val="both"/>
        <w:rPr>
          <w:rFonts w:ascii="Times New Roman" w:eastAsia="Calibri" w:hAnsi="Times New Roman" w:cs="Times New Roman"/>
          <w:b/>
          <w:sz w:val="24"/>
          <w:lang w:eastAsia="en-GB"/>
        </w:rPr>
      </w:pPr>
    </w:p>
    <w:p w:rsidR="009A6228" w:rsidRPr="00BE1518" w:rsidRDefault="009A6228" w:rsidP="009A6228">
      <w:pPr>
        <w:spacing w:before="120" w:after="120" w:line="240" w:lineRule="auto"/>
        <w:jc w:val="both"/>
        <w:rPr>
          <w:rFonts w:ascii="Times New Roman" w:eastAsia="Calibri" w:hAnsi="Times New Roman" w:cs="Times New Roman"/>
          <w:b/>
          <w:sz w:val="24"/>
          <w:lang w:eastAsia="en-GB"/>
        </w:rPr>
      </w:pPr>
      <w:r w:rsidRPr="00BE1518">
        <w:rPr>
          <w:rFonts w:ascii="Times New Roman" w:eastAsia="Calibri" w:hAnsi="Times New Roman" w:cs="Times New Roman"/>
          <w:b/>
          <w:sz w:val="24"/>
          <w:lang w:eastAsia="en-GB"/>
        </w:rPr>
        <w:t xml:space="preserve">14.3 Pokrok </w:t>
      </w:r>
      <w:r>
        <w:rPr>
          <w:rFonts w:ascii="Times New Roman" w:eastAsia="Calibri" w:hAnsi="Times New Roman" w:cs="Times New Roman"/>
          <w:b/>
          <w:sz w:val="24"/>
          <w:lang w:eastAsia="en-GB"/>
        </w:rPr>
        <w:t>v</w:t>
      </w:r>
      <w:r w:rsidRPr="00BE1518">
        <w:rPr>
          <w:rFonts w:ascii="Times New Roman" w:eastAsia="Calibri" w:hAnsi="Times New Roman" w:cs="Times New Roman"/>
          <w:b/>
          <w:sz w:val="24"/>
          <w:lang w:eastAsia="en-GB"/>
        </w:rPr>
        <w:t xml:space="preserve"> implementaci meziregionálních a nadnárodních opatření</w:t>
      </w:r>
    </w:p>
    <w:p w:rsidR="009A6228" w:rsidRPr="00BE1518"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E1518">
        <w:rPr>
          <w:rFonts w:ascii="Times New Roman" w:eastAsia="Calibri" w:hAnsi="Times New Roman" w:cs="Times New Roman"/>
          <w:i/>
          <w:color w:val="808080" w:themeColor="background1" w:themeShade="80"/>
          <w:sz w:val="20"/>
          <w:lang w:eastAsia="en-GB"/>
        </w:rPr>
        <w:t xml:space="preserve">&lt;type='S' </w:t>
      </w:r>
      <w:proofErr w:type="spellStart"/>
      <w:r w:rsidRPr="00BE1518">
        <w:rPr>
          <w:rFonts w:ascii="Times New Roman" w:eastAsia="Calibri" w:hAnsi="Times New Roman" w:cs="Times New Roman"/>
          <w:i/>
          <w:color w:val="808080" w:themeColor="background1" w:themeShade="80"/>
          <w:sz w:val="20"/>
          <w:lang w:eastAsia="en-GB"/>
        </w:rPr>
        <w:t>maxlength</w:t>
      </w:r>
      <w:proofErr w:type="spellEnd"/>
      <w:r w:rsidRPr="00BE1518">
        <w:rPr>
          <w:rFonts w:ascii="Times New Roman" w:eastAsia="Calibri" w:hAnsi="Times New Roman" w:cs="Times New Roman"/>
          <w:i/>
          <w:color w:val="808080" w:themeColor="background1" w:themeShade="80"/>
          <w:sz w:val="20"/>
          <w:lang w:eastAsia="en-GB"/>
        </w:rPr>
        <w:t>=3500 input='M'&gt;</w:t>
      </w:r>
    </w:p>
    <w:p w:rsidR="009A6228" w:rsidRPr="00BB2EA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b/>
          <w:sz w:val="24"/>
          <w:szCs w:val="24"/>
          <w:lang w:eastAsia="en-GB"/>
        </w:rPr>
      </w:pPr>
      <w:r w:rsidRPr="00BE1518">
        <w:rPr>
          <w:rFonts w:ascii="Times New Roman" w:eastAsia="Calibri" w:hAnsi="Times New Roman" w:cs="Times New Roman"/>
          <w:b/>
          <w:sz w:val="24"/>
          <w:szCs w:val="24"/>
          <w:lang w:eastAsia="en-GB"/>
        </w:rPr>
        <w:t>(alternativa – zpráva o pokroku)</w:t>
      </w:r>
    </w:p>
    <w:p w:rsidR="009A6228" w:rsidRDefault="009A6228" w:rsidP="009A6228">
      <w:pPr>
        <w:pStyle w:val="MPdoporuceni"/>
      </w:pPr>
      <w:r w:rsidRPr="0000690E">
        <w:t>MMR-NOK doporučuje</w:t>
      </w:r>
      <w:r>
        <w:t>:</w:t>
      </w:r>
    </w:p>
    <w:p w:rsidR="009A6228" w:rsidRDefault="009A6228" w:rsidP="009A6228">
      <w:pPr>
        <w:pStyle w:val="MPdoporuceni"/>
        <w:numPr>
          <w:ilvl w:val="0"/>
          <w:numId w:val="35"/>
        </w:numPr>
      </w:pPr>
      <w:r>
        <w:t>ŘO uvede informace v souladu s kapitolou „Ujednání pro meziregionální a nadnárodní opatření v rámci operačního programu s příjemci, kteří se nacházejí alespoň v jednom dalším členském státu“ v programové dokumentaci.</w:t>
      </w:r>
    </w:p>
    <w:p w:rsidR="009A6228" w:rsidRDefault="009A6228" w:rsidP="009A6228">
      <w:pPr>
        <w:pStyle w:val="MPdoporuceni"/>
        <w:numPr>
          <w:ilvl w:val="0"/>
          <w:numId w:val="35"/>
        </w:numPr>
      </w:pPr>
      <w:r>
        <w:t xml:space="preserve">ŘO uvede, zda podpořil </w:t>
      </w:r>
      <w:proofErr w:type="gramStart"/>
      <w:r>
        <w:t>projekt(y), který</w:t>
      </w:r>
      <w:proofErr w:type="gramEnd"/>
      <w:r>
        <w:t xml:space="preserve"> představoval spolupráci s příjemci majícími sídlo alespoň v jednom dalším státě Evropské unie prostřednictvím realizace meziregionálních a mezinárodních kooperačních aktivit. Uvede jakých oblastí (PO, SC) se týkal, výši alokace.</w:t>
      </w:r>
    </w:p>
    <w:p w:rsidR="009A6228" w:rsidRPr="00F158F6" w:rsidRDefault="009A6228" w:rsidP="009A6228">
      <w:pPr>
        <w:autoSpaceDE w:val="0"/>
        <w:autoSpaceDN w:val="0"/>
        <w:adjustRightInd w:val="0"/>
        <w:spacing w:after="0"/>
        <w:rPr>
          <w:rFonts w:ascii="TimesNewRoman" w:hAnsi="TimesNewRoman" w:cs="TimesNewRoman"/>
        </w:rPr>
      </w:pPr>
    </w:p>
    <w:p w:rsidR="009A6228" w:rsidRPr="00BB2EAE" w:rsidRDefault="009A6228" w:rsidP="009A6228">
      <w:pPr>
        <w:spacing w:before="120" w:after="120" w:line="240" w:lineRule="auto"/>
        <w:jc w:val="both"/>
        <w:rPr>
          <w:rFonts w:ascii="Times New Roman" w:eastAsia="Calibri" w:hAnsi="Times New Roman" w:cs="Times New Roman"/>
          <w:b/>
          <w:sz w:val="24"/>
          <w:lang w:eastAsia="en-GB"/>
        </w:rPr>
      </w:pPr>
      <w:r w:rsidRPr="00BB2EAE">
        <w:rPr>
          <w:rFonts w:ascii="Times New Roman" w:eastAsia="Calibri" w:hAnsi="Times New Roman" w:cs="Times New Roman"/>
          <w:b/>
          <w:sz w:val="24"/>
          <w:lang w:eastAsia="en-GB"/>
        </w:rPr>
        <w:t xml:space="preserve">14.4 Případně přínos k </w:t>
      </w:r>
      <w:proofErr w:type="spellStart"/>
      <w:r w:rsidRPr="00BB2EAE">
        <w:rPr>
          <w:rFonts w:ascii="Times New Roman" w:eastAsia="Calibri" w:hAnsi="Times New Roman" w:cs="Times New Roman"/>
          <w:b/>
          <w:sz w:val="24"/>
          <w:lang w:eastAsia="en-GB"/>
        </w:rPr>
        <w:t>makroregionálním</w:t>
      </w:r>
      <w:proofErr w:type="spellEnd"/>
      <w:r w:rsidRPr="00BB2EAE">
        <w:rPr>
          <w:rFonts w:ascii="Times New Roman" w:eastAsia="Calibri" w:hAnsi="Times New Roman" w:cs="Times New Roman"/>
          <w:b/>
          <w:sz w:val="24"/>
          <w:lang w:eastAsia="en-GB"/>
        </w:rPr>
        <w:t xml:space="preserve"> strategiím a strategiím pro pobřežní oblasti</w:t>
      </w:r>
    </w:p>
    <w:p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r w:rsidRPr="00B5753E" w:rsidDel="00A23A65">
        <w:rPr>
          <w:rFonts w:ascii="Times New Roman" w:eastAsia="Calibri" w:hAnsi="Times New Roman" w:cs="Times New Roman"/>
          <w:i/>
          <w:color w:val="808080" w:themeColor="background1" w:themeShade="80"/>
          <w:sz w:val="20"/>
          <w:lang w:eastAsia="en-GB"/>
        </w:rPr>
        <w:t xml:space="preserve"> </w:t>
      </w:r>
    </w:p>
    <w:p w:rsidR="009A6228" w:rsidRDefault="009A6228" w:rsidP="009A6228">
      <w:pPr>
        <w:pStyle w:val="MPdoporuceni"/>
      </w:pPr>
      <w:r>
        <w:t>MMR-NOK doporučuje:</w:t>
      </w:r>
    </w:p>
    <w:p w:rsidR="009A6228" w:rsidRDefault="009A6228" w:rsidP="009A6228">
      <w:pPr>
        <w:pStyle w:val="MPdoporuceni"/>
        <w:numPr>
          <w:ilvl w:val="0"/>
          <w:numId w:val="35"/>
        </w:numPr>
      </w:pPr>
      <w:r>
        <w:t xml:space="preserve">ŘO uvede informace v souladu s kapitolou „Přínos plánovaných opatření programu k realizaci </w:t>
      </w:r>
      <w:proofErr w:type="spellStart"/>
      <w:r>
        <w:t>makroregionálních</w:t>
      </w:r>
      <w:proofErr w:type="spellEnd"/>
      <w:r>
        <w:t xml:space="preserve"> strategií a strategií pro přímořské oblasti v závislosti na potřebách programové oblasti určených příslušným členským státem“ v programové dokumentaci.</w:t>
      </w:r>
    </w:p>
    <w:p w:rsidR="009A6228" w:rsidRDefault="009A6228" w:rsidP="009A6228">
      <w:pPr>
        <w:pStyle w:val="MPdoporuceni"/>
        <w:numPr>
          <w:ilvl w:val="0"/>
          <w:numId w:val="35"/>
        </w:numPr>
      </w:pPr>
      <w:r>
        <w:t>ŘO uvede, zda podpořil projekty, které naplňují Akční plán Strategie EU pro Podunají, Uvede jakých oblastí (PO, SC) se týkal, výši alokace.</w:t>
      </w:r>
    </w:p>
    <w:p w:rsidR="009A6228" w:rsidRPr="00F158F6" w:rsidRDefault="009A6228" w:rsidP="009A6228">
      <w:pPr>
        <w:autoSpaceDE w:val="0"/>
        <w:autoSpaceDN w:val="0"/>
        <w:adjustRightInd w:val="0"/>
        <w:spacing w:after="0"/>
        <w:rPr>
          <w:szCs w:val="24"/>
        </w:rPr>
      </w:pPr>
    </w:p>
    <w:p w:rsidR="009A6228" w:rsidRPr="00BB2EAE" w:rsidRDefault="009A6228" w:rsidP="009A6228">
      <w:pPr>
        <w:keepNext/>
        <w:keepLines/>
        <w:spacing w:before="120" w:after="120" w:line="240" w:lineRule="auto"/>
        <w:jc w:val="both"/>
        <w:rPr>
          <w:rFonts w:ascii="Times New Roman" w:eastAsia="Calibri" w:hAnsi="Times New Roman" w:cs="Times New Roman"/>
          <w:b/>
          <w:sz w:val="24"/>
          <w:lang w:eastAsia="en-GB"/>
        </w:rPr>
      </w:pPr>
      <w:r w:rsidRPr="00BB2EAE">
        <w:rPr>
          <w:rFonts w:ascii="Times New Roman" w:eastAsia="Calibri" w:hAnsi="Times New Roman" w:cs="Times New Roman"/>
          <w:b/>
          <w:sz w:val="24"/>
          <w:lang w:eastAsia="en-GB"/>
        </w:rPr>
        <w:lastRenderedPageBreak/>
        <w:t xml:space="preserve">14.5 Případně pokrok </w:t>
      </w:r>
      <w:r>
        <w:rPr>
          <w:rFonts w:ascii="Times New Roman" w:eastAsia="Calibri" w:hAnsi="Times New Roman" w:cs="Times New Roman"/>
          <w:b/>
          <w:sz w:val="24"/>
          <w:lang w:eastAsia="en-GB"/>
        </w:rPr>
        <w:t>v</w:t>
      </w:r>
      <w:r w:rsidRPr="00BB2EAE">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implementaci</w:t>
      </w:r>
      <w:r w:rsidRPr="00BB2EAE">
        <w:rPr>
          <w:rFonts w:ascii="Times New Roman" w:eastAsia="Calibri" w:hAnsi="Times New Roman" w:cs="Times New Roman"/>
          <w:b/>
          <w:sz w:val="24"/>
          <w:lang w:eastAsia="en-GB"/>
        </w:rPr>
        <w:t xml:space="preserve"> opatření v oblasti sociálních inovací</w:t>
      </w:r>
    </w:p>
    <w:p w:rsidR="009A6228" w:rsidRPr="00B5753E" w:rsidRDefault="009A6228" w:rsidP="009A6228">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p w:rsidR="009A6228" w:rsidRDefault="009A6228" w:rsidP="009A6228">
      <w:pPr>
        <w:pStyle w:val="MPdoporuceni"/>
        <w:keepNext/>
        <w:keepLines/>
      </w:pPr>
      <w:r>
        <w:t>MMR-NOK doporučuje:</w:t>
      </w:r>
    </w:p>
    <w:p w:rsidR="009A6228" w:rsidRDefault="009A6228" w:rsidP="009A6228">
      <w:pPr>
        <w:pStyle w:val="MPdoporuceni"/>
        <w:keepNext/>
        <w:keepLines/>
        <w:numPr>
          <w:ilvl w:val="0"/>
          <w:numId w:val="35"/>
        </w:numPr>
      </w:pPr>
      <w:r>
        <w:t>V případě, že je tento bod pro program relevantní, ŘO popíše, jaké aktivity přinášející sociální inovace byly realizovány v návaznosti na popis u jednotlivých prioritních os programu.</w:t>
      </w:r>
    </w:p>
    <w:p w:rsidR="009A6228" w:rsidRPr="00F158F6" w:rsidRDefault="009A6228" w:rsidP="009A6228">
      <w:pPr>
        <w:pStyle w:val="MPdoporuceni"/>
      </w:pPr>
    </w:p>
    <w:p w:rsidR="009A6228" w:rsidRPr="00BB2EAE" w:rsidRDefault="009A6228" w:rsidP="009A6228">
      <w:pPr>
        <w:spacing w:before="120" w:after="120" w:line="240" w:lineRule="auto"/>
        <w:jc w:val="both"/>
        <w:rPr>
          <w:rFonts w:ascii="Times New Roman" w:eastAsia="Calibri" w:hAnsi="Times New Roman" w:cs="Times New Roman"/>
          <w:b/>
          <w:sz w:val="24"/>
          <w:lang w:eastAsia="en-GB"/>
        </w:rPr>
      </w:pPr>
      <w:r w:rsidRPr="00BB2EAE">
        <w:rPr>
          <w:rFonts w:ascii="Times New Roman" w:eastAsia="Calibri" w:hAnsi="Times New Roman" w:cs="Times New Roman"/>
          <w:b/>
          <w:sz w:val="24"/>
          <w:lang w:eastAsia="en-GB"/>
        </w:rPr>
        <w:t xml:space="preserve">14.6 Pokrok </w:t>
      </w:r>
      <w:r>
        <w:rPr>
          <w:rFonts w:ascii="Times New Roman" w:eastAsia="Calibri" w:hAnsi="Times New Roman" w:cs="Times New Roman"/>
          <w:b/>
          <w:sz w:val="24"/>
          <w:lang w:eastAsia="en-GB"/>
        </w:rPr>
        <w:t>v</w:t>
      </w:r>
      <w:r w:rsidRPr="00BB2EAE">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implementaci</w:t>
      </w:r>
      <w:r w:rsidRPr="00BB2EAE">
        <w:rPr>
          <w:rFonts w:ascii="Times New Roman" w:eastAsia="Calibri" w:hAnsi="Times New Roman" w:cs="Times New Roman"/>
          <w:b/>
          <w:sz w:val="24"/>
          <w:lang w:eastAsia="en-GB"/>
        </w:rPr>
        <w:t xml:space="preserve"> opatření k řešení zvláštních potřeb zeměpisných oblastí nejvíce postižených chudobou nebo cílových skupin, jimž nejvíce hrozí chudoba, diskriminace nebo sociální vyloučení, se zvláštním zřetelem na </w:t>
      </w:r>
      <w:proofErr w:type="spellStart"/>
      <w:r w:rsidRPr="00BB2EAE">
        <w:rPr>
          <w:rFonts w:ascii="Times New Roman" w:eastAsia="Calibri" w:hAnsi="Times New Roman" w:cs="Times New Roman"/>
          <w:b/>
          <w:sz w:val="24"/>
          <w:lang w:eastAsia="en-GB"/>
        </w:rPr>
        <w:t>marginalizované</w:t>
      </w:r>
      <w:proofErr w:type="spellEnd"/>
      <w:r w:rsidRPr="00BB2EAE">
        <w:rPr>
          <w:rFonts w:ascii="Times New Roman" w:eastAsia="Calibri" w:hAnsi="Times New Roman" w:cs="Times New Roman"/>
          <w:b/>
          <w:sz w:val="24"/>
          <w:lang w:eastAsia="en-GB"/>
        </w:rPr>
        <w:t xml:space="preserve"> skupiny obyvatel, osoby se zdravotním postižením, dlouhodobě nezaměstnané a mladé lidi bez zaměstnání, případně včetně použitých finančních prostředků</w:t>
      </w:r>
    </w:p>
    <w:p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=3500 input='M'&gt;</w:t>
      </w:r>
    </w:p>
    <w:p w:rsidR="009A6228" w:rsidRPr="00BB2EA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(alternativa – zpráva o pokroku)</w:t>
      </w:r>
    </w:p>
    <w:p w:rsidR="009A6228" w:rsidRDefault="009A6228" w:rsidP="009A6228">
      <w:pPr>
        <w:pStyle w:val="MPdoporuceni"/>
      </w:pPr>
      <w:r>
        <w:t>MMR-NOK doporučuje:</w:t>
      </w:r>
    </w:p>
    <w:p w:rsidR="009A6228" w:rsidRDefault="009A6228" w:rsidP="009A6228">
      <w:pPr>
        <w:pStyle w:val="MPdoporuceni"/>
        <w:numPr>
          <w:ilvl w:val="0"/>
          <w:numId w:val="35"/>
        </w:numPr>
      </w:pPr>
      <w:r>
        <w:t>V případě, že je tento bod pro program relevantní, ŘO popíše stav implementace opatření realizovaných v jednotlivých typech území a případně pro konkrétní cílové skupiny vymezené v kapitolách 5.1 a 5.2 programu.</w:t>
      </w:r>
    </w:p>
    <w:p w:rsidR="009A6228" w:rsidRDefault="009A6228" w:rsidP="009A6228">
      <w:pPr>
        <w:pStyle w:val="MPdoporuceni"/>
        <w:numPr>
          <w:ilvl w:val="0"/>
          <w:numId w:val="35"/>
        </w:numPr>
      </w:pPr>
      <w:r>
        <w:t>ŘO uvede, jaké konkrétní aktivity byly ve vymezených typech území, případně i pro dané konkrétní cílové skupiny v rámci programu realizovány.</w:t>
      </w:r>
    </w:p>
    <w:p w:rsidR="009A6228" w:rsidRDefault="009A6228" w:rsidP="009A6228">
      <w:pPr>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br w:type="page"/>
      </w:r>
    </w:p>
    <w:p w:rsidR="009A6228"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lastRenderedPageBreak/>
        <w:t>15. FINANČNÍ ÚDAJE NA ÚROVNI PRIORITNÍ OSY A PROGRAMŮ (čl. 21 odst. 2 a čl. 22 odst. 7 nařízení (EU) č. 1303/2013)</w:t>
      </w:r>
    </w:p>
    <w:p w:rsidR="009A6228" w:rsidRDefault="009A6228" w:rsidP="009A6228">
      <w:pPr>
        <w:jc w:val="both"/>
        <w:rPr>
          <w:rFonts w:ascii="Times New Roman" w:eastAsia="Calibri" w:hAnsi="Times New Roman" w:cs="Times New Roman"/>
          <w:sz w:val="24"/>
          <w:lang w:eastAsia="en-GB"/>
        </w:rPr>
      </w:pPr>
      <w:r w:rsidRPr="007151D4">
        <w:rPr>
          <w:rFonts w:ascii="Times New Roman" w:eastAsia="Calibri" w:hAnsi="Times New Roman" w:cs="Times New Roman"/>
          <w:sz w:val="24"/>
          <w:lang w:eastAsia="en-GB"/>
        </w:rPr>
        <w:t xml:space="preserve">Za účelem posouzení pokroku při dosahování milníků a cílů stanovených pro finanční </w:t>
      </w:r>
      <w:r>
        <w:rPr>
          <w:rFonts w:ascii="Times New Roman" w:eastAsia="Calibri" w:hAnsi="Times New Roman" w:cs="Times New Roman"/>
          <w:sz w:val="24"/>
          <w:lang w:eastAsia="en-GB"/>
        </w:rPr>
        <w:t>u</w:t>
      </w:r>
      <w:r w:rsidRPr="007151D4">
        <w:rPr>
          <w:rFonts w:ascii="Times New Roman" w:eastAsia="Calibri" w:hAnsi="Times New Roman" w:cs="Times New Roman"/>
          <w:sz w:val="24"/>
          <w:lang w:eastAsia="en-GB"/>
        </w:rPr>
        <w:t>kazatele v letech 2018 a 2023 má tabulka 6 v části A této přílohy tyto dva dodatečné sloupce:</w:t>
      </w:r>
    </w:p>
    <w:tbl>
      <w:tblPr>
        <w:tblStyle w:val="Mkatabulky"/>
        <w:tblW w:w="0" w:type="auto"/>
        <w:tblLook w:val="04A0" w:firstRow="1" w:lastRow="0" w:firstColumn="1" w:lastColumn="0" w:noHBand="0" w:noVBand="1"/>
      </w:tblPr>
      <w:tblGrid>
        <w:gridCol w:w="4492"/>
        <w:gridCol w:w="4492"/>
      </w:tblGrid>
      <w:tr w:rsidR="009A6228" w:rsidTr="0045776F">
        <w:tc>
          <w:tcPr>
            <w:tcW w:w="4492" w:type="dxa"/>
          </w:tcPr>
          <w:p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13</w:t>
            </w:r>
          </w:p>
        </w:tc>
        <w:tc>
          <w:tcPr>
            <w:tcW w:w="4492" w:type="dxa"/>
          </w:tcPr>
          <w:p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14</w:t>
            </w:r>
          </w:p>
        </w:tc>
      </w:tr>
      <w:tr w:rsidR="009A6228" w:rsidTr="0045776F">
        <w:tc>
          <w:tcPr>
            <w:tcW w:w="8984" w:type="dxa"/>
            <w:gridSpan w:val="2"/>
          </w:tcPr>
          <w:p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Údaje pro účely přezkumu výkonnosti a výkonnostního rámce</w:t>
            </w:r>
          </w:p>
        </w:tc>
      </w:tr>
      <w:tr w:rsidR="009A6228" w:rsidTr="0045776F">
        <w:tc>
          <w:tcPr>
            <w:tcW w:w="4492" w:type="dxa"/>
          </w:tcPr>
          <w:p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Pouze u zprávy předložené v roce 2019: Celkové způsobilé náklady, které příjemcům vznikly a byly jimi </w:t>
            </w:r>
            <w:proofErr w:type="gramStart"/>
            <w:r w:rsidRPr="007151D4">
              <w:rPr>
                <w:rFonts w:ascii="Times New Roman" w:eastAsia="Calibri" w:hAnsi="Times New Roman" w:cs="Times New Roman"/>
                <w:sz w:val="18"/>
                <w:szCs w:val="18"/>
                <w:lang w:eastAsia="en-GB"/>
              </w:rPr>
              <w:t>uhrazeny a které</w:t>
            </w:r>
            <w:proofErr w:type="gramEnd"/>
            <w:r w:rsidRPr="007151D4">
              <w:rPr>
                <w:rFonts w:ascii="Times New Roman" w:eastAsia="Calibri" w:hAnsi="Times New Roman" w:cs="Times New Roman"/>
                <w:sz w:val="18"/>
                <w:szCs w:val="18"/>
                <w:lang w:eastAsia="en-GB"/>
              </w:rPr>
              <w:t xml:space="preserve"> byly doloženy Komisi do 31. 12. 2018 Čl. 21 odst. 2 nařízení (EU) č. 1303/2013</w:t>
            </w:r>
          </w:p>
        </w:tc>
        <w:tc>
          <w:tcPr>
            <w:tcW w:w="4492" w:type="dxa"/>
          </w:tcPr>
          <w:p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Pouze u závěrečné zprávy o implementaci: Celkové způsobilé náklady, které příjemcům vznikly a byly jimi uhrazeny do 31. 12. 2023 a které byly doloženy Komisi Čl. 22 odst. 7 nařízení (EU) č. 1303/2013</w:t>
            </w:r>
          </w:p>
        </w:tc>
      </w:tr>
      <w:tr w:rsidR="009A6228" w:rsidTr="0045776F">
        <w:tc>
          <w:tcPr>
            <w:tcW w:w="4492" w:type="dxa"/>
          </w:tcPr>
          <w:p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92" w:type="dxa"/>
          </w:tcPr>
          <w:p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p>
        </w:tc>
      </w:tr>
      <w:tr w:rsidR="009A6228" w:rsidTr="0045776F">
        <w:tc>
          <w:tcPr>
            <w:tcW w:w="4492" w:type="dxa"/>
          </w:tcPr>
          <w:p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92" w:type="dxa"/>
          </w:tcPr>
          <w:p w:rsidR="009A6228" w:rsidRPr="007151D4" w:rsidRDefault="009A6228" w:rsidP="0045776F">
            <w:pPr>
              <w:tabs>
                <w:tab w:val="left" w:pos="720"/>
              </w:tabs>
              <w:contextualSpacing/>
              <w:jc w:val="center"/>
              <w:rPr>
                <w:rFonts w:ascii="Times New Roman" w:eastAsia="Calibri" w:hAnsi="Times New Roman" w:cs="Times New Roman"/>
                <w:sz w:val="18"/>
                <w:szCs w:val="18"/>
                <w:lang w:eastAsia="en-GB"/>
              </w:rPr>
            </w:pPr>
          </w:p>
        </w:tc>
      </w:tr>
      <w:tr w:rsidR="009A6228" w:rsidTr="0045776F">
        <w:tc>
          <w:tcPr>
            <w:tcW w:w="4492" w:type="dxa"/>
          </w:tcPr>
          <w:p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92" w:type="dxa"/>
          </w:tcPr>
          <w:p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r>
      <w:tr w:rsidR="009A6228" w:rsidTr="0045776F">
        <w:tc>
          <w:tcPr>
            <w:tcW w:w="4492" w:type="dxa"/>
          </w:tcPr>
          <w:p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92" w:type="dxa"/>
          </w:tcPr>
          <w:p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r>
      <w:tr w:rsidR="009A6228" w:rsidTr="0045776F">
        <w:tc>
          <w:tcPr>
            <w:tcW w:w="4492" w:type="dxa"/>
          </w:tcPr>
          <w:p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c>
          <w:tcPr>
            <w:tcW w:w="4492" w:type="dxa"/>
          </w:tcPr>
          <w:p w:rsidR="009A6228" w:rsidRPr="004C0593" w:rsidRDefault="009A6228" w:rsidP="0045776F">
            <w:pPr>
              <w:tabs>
                <w:tab w:val="left" w:pos="720"/>
              </w:tabs>
              <w:contextualSpacing/>
              <w:jc w:val="center"/>
              <w:rPr>
                <w:rFonts w:ascii="Times New Roman" w:eastAsia="Calibri" w:hAnsi="Times New Roman" w:cs="Times New Roman"/>
                <w:sz w:val="18"/>
                <w:szCs w:val="18"/>
                <w:lang w:eastAsia="en-GB"/>
              </w:rPr>
            </w:pPr>
          </w:p>
        </w:tc>
      </w:tr>
    </w:tbl>
    <w:p w:rsidR="009A6228" w:rsidRDefault="009A6228" w:rsidP="009A6228">
      <w:pPr>
        <w:pStyle w:val="MPplneni"/>
        <w:rPr>
          <w:lang w:eastAsia="en-GB"/>
        </w:rPr>
      </w:pPr>
    </w:p>
    <w:p w:rsidR="009A6228" w:rsidRDefault="009A6228" w:rsidP="009A6228">
      <w:pPr>
        <w:pStyle w:val="MPplneni"/>
        <w:rPr>
          <w:lang w:eastAsia="en-GB"/>
        </w:rPr>
      </w:pPr>
      <w:r>
        <w:rPr>
          <w:lang w:eastAsia="en-GB"/>
        </w:rPr>
        <w:t>Poznámky k plnění:</w:t>
      </w:r>
    </w:p>
    <w:p w:rsidR="009A6228" w:rsidRDefault="009A6228" w:rsidP="009A6228">
      <w:pPr>
        <w:pStyle w:val="MPplneni"/>
        <w:rPr>
          <w:lang w:eastAsia="en-GB"/>
        </w:rPr>
      </w:pPr>
      <w:r>
        <w:rPr>
          <w:lang w:eastAsia="en-GB"/>
        </w:rPr>
        <w:t>Dle vyjádření EK tato tabulka patří do části C této šablony, tzn., údaje ve sloupci 13 budou požadovány ve VZ programu předkládané v roce 2019 a údaje ve sloupci 14 až ve ZZ programu předkládané v roce 2025.</w:t>
      </w:r>
    </w:p>
    <w:p w:rsidR="009A6228" w:rsidRPr="007151D4" w:rsidRDefault="009A6228" w:rsidP="009A6228">
      <w:pPr>
        <w:spacing w:before="120" w:after="120" w:line="240" w:lineRule="auto"/>
        <w:jc w:val="both"/>
        <w:rPr>
          <w:rFonts w:ascii="Times New Roman" w:eastAsia="Calibri" w:hAnsi="Times New Roman" w:cs="Times New Roman"/>
          <w:b/>
          <w:sz w:val="24"/>
          <w:szCs w:val="24"/>
          <w:u w:val="single"/>
          <w:lang w:eastAsia="en-GB"/>
        </w:rPr>
      </w:pPr>
      <w:r w:rsidRPr="007151D4">
        <w:rPr>
          <w:b/>
          <w:szCs w:val="24"/>
          <w:u w:val="single"/>
        </w:rPr>
        <w:br w:type="page"/>
      </w:r>
      <w:r w:rsidRPr="007151D4">
        <w:rPr>
          <w:rFonts w:ascii="Times New Roman" w:eastAsia="Calibri" w:hAnsi="Times New Roman" w:cs="Times New Roman"/>
          <w:b/>
          <w:sz w:val="24"/>
          <w:szCs w:val="24"/>
          <w:u w:val="single"/>
          <w:lang w:eastAsia="en-GB"/>
        </w:rPr>
        <w:lastRenderedPageBreak/>
        <w:t>ČÁST C – ZPRÁVA PŘEDLOŽENÁ V ROCE 2019 A ZÁVĚREČNÁ ZPRÁVA O </w:t>
      </w:r>
      <w:r>
        <w:rPr>
          <w:rFonts w:ascii="Times New Roman" w:eastAsia="Calibri" w:hAnsi="Times New Roman" w:cs="Times New Roman"/>
          <w:b/>
          <w:sz w:val="24"/>
          <w:szCs w:val="24"/>
          <w:u w:val="single"/>
          <w:lang w:eastAsia="en-GB"/>
        </w:rPr>
        <w:t>IMPLEMENTACI</w:t>
      </w:r>
      <w:r w:rsidRPr="007151D4">
        <w:rPr>
          <w:rFonts w:ascii="Times New Roman" w:eastAsia="Calibri" w:hAnsi="Times New Roman" w:cs="Times New Roman"/>
          <w:b/>
          <w:sz w:val="24"/>
          <w:szCs w:val="24"/>
          <w:u w:val="single"/>
          <w:lang w:eastAsia="en-GB"/>
        </w:rPr>
        <w:t xml:space="preserve"> (čl. 50 odst. 5 nařízení (EU) č. 1303/2013)</w:t>
      </w:r>
    </w:p>
    <w:p w:rsidR="009A6228" w:rsidRPr="00F158F6" w:rsidRDefault="009A6228" w:rsidP="009A6228">
      <w:pPr>
        <w:tabs>
          <w:tab w:val="left" w:pos="2700"/>
        </w:tabs>
        <w:rPr>
          <w:szCs w:val="24"/>
          <w:lang w:eastAsia="de-DE"/>
        </w:rPr>
      </w:pPr>
      <w:r w:rsidRPr="00F158F6">
        <w:rPr>
          <w:b/>
          <w:szCs w:val="24"/>
        </w:rPr>
        <w:tab/>
      </w:r>
    </w:p>
    <w:p w:rsidR="009A6228" w:rsidRPr="007151D4" w:rsidRDefault="009A6228" w:rsidP="009A6228">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6</w:t>
      </w:r>
      <w:r w:rsidRPr="00BB2EAE">
        <w:rPr>
          <w:rFonts w:ascii="Times New Roman" w:eastAsia="Calibri" w:hAnsi="Times New Roman" w:cs="Times New Roman"/>
          <w:b/>
          <w:sz w:val="24"/>
          <w:szCs w:val="24"/>
          <w:lang w:eastAsia="en-GB"/>
        </w:rPr>
        <w:t xml:space="preserve">. INTELIGENTNÍ A UDRŽITELNÝ RŮST PODPORUJÍCÍ ZAČLENĚNÍ </w:t>
      </w:r>
      <w:r w:rsidRPr="007151D4">
        <w:rPr>
          <w:rFonts w:ascii="Times New Roman" w:eastAsia="Calibri" w:hAnsi="Times New Roman" w:cs="Times New Roman"/>
          <w:b/>
          <w:sz w:val="24"/>
          <w:szCs w:val="24"/>
          <w:lang w:eastAsia="en-GB"/>
        </w:rPr>
        <w:t>(alternativa – zpráva o pokroku)</w:t>
      </w:r>
    </w:p>
    <w:p w:rsidR="009A6228" w:rsidRPr="00BB2EAE" w:rsidRDefault="009A6228" w:rsidP="009A6228">
      <w:pPr>
        <w:spacing w:before="120" w:after="120" w:line="240" w:lineRule="auto"/>
        <w:jc w:val="both"/>
        <w:rPr>
          <w:rFonts w:ascii="Times New Roman" w:eastAsia="Calibri" w:hAnsi="Times New Roman" w:cs="Times New Roman"/>
          <w:sz w:val="24"/>
          <w:lang w:eastAsia="en-GB"/>
        </w:rPr>
      </w:pPr>
      <w:r w:rsidRPr="00BB2EAE">
        <w:rPr>
          <w:rFonts w:ascii="Times New Roman" w:eastAsia="Calibri" w:hAnsi="Times New Roman" w:cs="Times New Roman"/>
          <w:sz w:val="24"/>
          <w:lang w:eastAsia="en-GB"/>
        </w:rPr>
        <w:t>Informace a posouzení příspěvku programu ke strategii Unie pro inteligentní a udržitelný růst podporující začlenění.</w:t>
      </w:r>
    </w:p>
    <w:p w:rsidR="009A6228"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=17500 input='M'&gt;</w:t>
      </w:r>
    </w:p>
    <w:p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color w:val="808080" w:themeColor="background1" w:themeShade="80"/>
          <w:szCs w:val="24"/>
        </w:rPr>
      </w:pPr>
    </w:p>
    <w:p w:rsidR="009A6228" w:rsidRPr="00F158F6" w:rsidRDefault="009A6228" w:rsidP="009A6228">
      <w:pPr>
        <w:autoSpaceDE w:val="0"/>
        <w:autoSpaceDN w:val="0"/>
        <w:adjustRightInd w:val="0"/>
        <w:rPr>
          <w:b/>
          <w:szCs w:val="24"/>
        </w:rPr>
      </w:pPr>
    </w:p>
    <w:p w:rsidR="009A6228" w:rsidRPr="00BB2EAE" w:rsidRDefault="009A6228" w:rsidP="009A6228">
      <w:pPr>
        <w:autoSpaceDE w:val="0"/>
        <w:autoSpaceDN w:val="0"/>
        <w:adjustRightInd w:val="0"/>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7</w:t>
      </w:r>
      <w:r w:rsidRPr="00BB2EAE">
        <w:rPr>
          <w:rFonts w:ascii="Times New Roman" w:eastAsia="Calibri" w:hAnsi="Times New Roman" w:cs="Times New Roman"/>
          <w:b/>
          <w:sz w:val="24"/>
          <w:szCs w:val="24"/>
          <w:lang w:eastAsia="en-GB"/>
        </w:rPr>
        <w:t>. ZÁLEŽITOSTI OVLIVŇUJÍCÍ VÝKONNOST PROGRAMU A PŘIJATÝCH OPATŘENÍ – VÝKONNOSTNÍ RÁMEC (čl. 50 odst. 2 nařízení (EU) č. 1303/2013)</w:t>
      </w:r>
    </w:p>
    <w:p w:rsidR="009A6228" w:rsidRPr="00BB2EAE" w:rsidRDefault="009A6228" w:rsidP="009A6228">
      <w:pPr>
        <w:spacing w:before="120" w:after="120" w:line="240" w:lineRule="auto"/>
        <w:jc w:val="both"/>
        <w:rPr>
          <w:rFonts w:ascii="Times New Roman" w:eastAsia="Calibri" w:hAnsi="Times New Roman" w:cs="Times New Roman"/>
          <w:sz w:val="24"/>
          <w:lang w:eastAsia="en-GB"/>
        </w:rPr>
      </w:pPr>
      <w:r w:rsidRPr="00BB2EAE">
        <w:rPr>
          <w:rFonts w:ascii="Times New Roman" w:eastAsia="Calibri" w:hAnsi="Times New Roman" w:cs="Times New Roman"/>
          <w:sz w:val="24"/>
          <w:lang w:eastAsia="en-GB"/>
        </w:rPr>
        <w:t>Pokud posouzení pokroku s ohledem na milníky a cíle stanovené ve výkonnostním rámci prokazuje, že některých milníků a cílů nebylo dosaženo, měly by členské státy uvést příčiny nedosažení těchto milníků ve zprávě v roce 2019 (v případě milníků) a v závěrečné zprávě o </w:t>
      </w:r>
      <w:r>
        <w:rPr>
          <w:rFonts w:ascii="Times New Roman" w:eastAsia="Calibri" w:hAnsi="Times New Roman" w:cs="Times New Roman"/>
          <w:sz w:val="24"/>
          <w:lang w:eastAsia="en-GB"/>
        </w:rPr>
        <w:t>implementaci</w:t>
      </w:r>
      <w:r w:rsidRPr="00BB2EAE">
        <w:rPr>
          <w:rFonts w:ascii="Times New Roman" w:eastAsia="Calibri" w:hAnsi="Times New Roman" w:cs="Times New Roman"/>
          <w:sz w:val="24"/>
          <w:lang w:eastAsia="en-GB"/>
        </w:rPr>
        <w:t xml:space="preserve"> (v případě cílů).</w:t>
      </w:r>
    </w:p>
    <w:p w:rsidR="009A6228"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=7000 input='M'&gt;</w:t>
      </w:r>
    </w:p>
    <w:p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p>
    <w:p w:rsidR="009A6228" w:rsidRPr="00F158F6" w:rsidRDefault="009A6228" w:rsidP="009A6228">
      <w:pPr>
        <w:autoSpaceDE w:val="0"/>
        <w:autoSpaceDN w:val="0"/>
        <w:adjustRightInd w:val="0"/>
        <w:rPr>
          <w:b/>
          <w:szCs w:val="24"/>
        </w:rPr>
      </w:pPr>
    </w:p>
    <w:p w:rsidR="009A6228" w:rsidRPr="00BB2EAE" w:rsidRDefault="009A6228" w:rsidP="009A6228">
      <w:pPr>
        <w:autoSpaceDE w:val="0"/>
        <w:autoSpaceDN w:val="0"/>
        <w:adjustRightInd w:val="0"/>
        <w:rPr>
          <w:rFonts w:ascii="Times New Roman" w:eastAsia="Calibri" w:hAnsi="Times New Roman" w:cs="Times New Roman"/>
          <w:b/>
          <w:sz w:val="24"/>
          <w:szCs w:val="24"/>
          <w:lang w:eastAsia="en-GB"/>
        </w:rPr>
      </w:pPr>
      <w:r w:rsidRPr="00BB2EAE">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8</w:t>
      </w:r>
      <w:r w:rsidRPr="00BB2EAE">
        <w:rPr>
          <w:rFonts w:ascii="Times New Roman" w:eastAsia="Calibri" w:hAnsi="Times New Roman" w:cs="Times New Roman"/>
          <w:b/>
          <w:sz w:val="24"/>
          <w:szCs w:val="24"/>
          <w:lang w:eastAsia="en-GB"/>
        </w:rPr>
        <w:t>. INICIATIVA NA PODPORU ZAMĚSTNANOSTI MLADÝCH LIDÍ (čl. 19 odst. 4 a 6 nařízení (EU) č. 1304/2013 (je-li použitelné))</w:t>
      </w:r>
    </w:p>
    <w:p w:rsidR="009A6228" w:rsidRPr="00BB2EAE" w:rsidRDefault="009A6228" w:rsidP="009A6228">
      <w:pPr>
        <w:spacing w:before="120" w:after="120" w:line="240" w:lineRule="auto"/>
        <w:jc w:val="both"/>
        <w:rPr>
          <w:rFonts w:ascii="Times New Roman" w:eastAsia="Calibri" w:hAnsi="Times New Roman" w:cs="Times New Roman"/>
          <w:sz w:val="24"/>
          <w:lang w:eastAsia="en-GB"/>
        </w:rPr>
      </w:pPr>
      <w:r w:rsidRPr="00BB2EAE">
        <w:rPr>
          <w:rFonts w:ascii="Times New Roman" w:eastAsia="Calibri" w:hAnsi="Times New Roman" w:cs="Times New Roman"/>
          <w:sz w:val="24"/>
          <w:lang w:eastAsia="en-GB"/>
        </w:rPr>
        <w:t xml:space="preserve">Zpráva předložená v roce 2019 uvádí a hodnotí kvalitu zaměstnání, které dostávají účastníci této iniciativy, včetně znevýhodněných osob, </w:t>
      </w:r>
      <w:proofErr w:type="spellStart"/>
      <w:r w:rsidRPr="00BB2EAE">
        <w:rPr>
          <w:rFonts w:ascii="Times New Roman" w:eastAsia="Calibri" w:hAnsi="Times New Roman" w:cs="Times New Roman"/>
          <w:sz w:val="24"/>
          <w:lang w:eastAsia="en-GB"/>
        </w:rPr>
        <w:t>marginalizovaných</w:t>
      </w:r>
      <w:proofErr w:type="spellEnd"/>
      <w:r w:rsidRPr="00BB2EAE">
        <w:rPr>
          <w:rFonts w:ascii="Times New Roman" w:eastAsia="Calibri" w:hAnsi="Times New Roman" w:cs="Times New Roman"/>
          <w:sz w:val="24"/>
          <w:lang w:eastAsia="en-GB"/>
        </w:rPr>
        <w:t xml:space="preserve"> komunit nebo těch, kteří opustili vzdělávací systém před dosažením kvalifikace. Tato zpráva rovněž uvádí a posuzuje jejich pokrok v dalším vzdělávání, při hledání udržitelného a důstojného pracovního místa nebo při nástupu do učňovské či odborné přípravy.</w:t>
      </w:r>
    </w:p>
    <w:p w:rsidR="009A6228" w:rsidRPr="00BB2EAE" w:rsidRDefault="009A6228" w:rsidP="009A6228">
      <w:pPr>
        <w:spacing w:before="120" w:after="120" w:line="240" w:lineRule="auto"/>
        <w:jc w:val="both"/>
        <w:rPr>
          <w:rFonts w:ascii="Times New Roman" w:eastAsia="Calibri" w:hAnsi="Times New Roman" w:cs="Times New Roman"/>
          <w:sz w:val="24"/>
          <w:lang w:eastAsia="en-GB"/>
        </w:rPr>
      </w:pPr>
      <w:r w:rsidRPr="00BB2EAE">
        <w:rPr>
          <w:rFonts w:ascii="Times New Roman" w:eastAsia="Calibri" w:hAnsi="Times New Roman" w:cs="Times New Roman"/>
          <w:sz w:val="24"/>
          <w:lang w:eastAsia="en-GB"/>
        </w:rPr>
        <w:t>Zpráva obsahuje hlavní zjištění vyplývající z hodnocení účinnosti, účelnosti a dopadu kombinované podpory z Evropského sociálního fondu a zvláštních přídělů pro YEI a </w:t>
      </w:r>
      <w:r>
        <w:rPr>
          <w:rFonts w:ascii="Times New Roman" w:eastAsia="Calibri" w:hAnsi="Times New Roman" w:cs="Times New Roman"/>
          <w:sz w:val="24"/>
          <w:lang w:eastAsia="en-GB"/>
        </w:rPr>
        <w:t>implementace</w:t>
      </w:r>
      <w:r w:rsidRPr="00BB2EAE">
        <w:rPr>
          <w:rFonts w:ascii="Times New Roman" w:eastAsia="Calibri" w:hAnsi="Times New Roman" w:cs="Times New Roman"/>
          <w:sz w:val="24"/>
          <w:lang w:eastAsia="en-GB"/>
        </w:rPr>
        <w:t xml:space="preserve"> záruky pro mladé lidi</w:t>
      </w:r>
      <w:r w:rsidRPr="00BB2EAE" w:rsidDel="00E4592F">
        <w:rPr>
          <w:rFonts w:ascii="Times New Roman" w:eastAsia="Calibri" w:hAnsi="Times New Roman" w:cs="Times New Roman"/>
          <w:sz w:val="24"/>
          <w:lang w:eastAsia="en-GB"/>
        </w:rPr>
        <w:t>.</w:t>
      </w:r>
    </w:p>
    <w:p w:rsidR="009A6228"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=10500 input='M'&gt;</w:t>
      </w:r>
    </w:p>
    <w:p w:rsidR="009A6228" w:rsidRPr="00B5753E" w:rsidRDefault="009A6228" w:rsidP="009A6228">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color w:val="808080" w:themeColor="background1" w:themeShade="80"/>
          <w:szCs w:val="24"/>
        </w:rPr>
      </w:pPr>
    </w:p>
    <w:p w:rsidR="009A6228" w:rsidRDefault="009A6228" w:rsidP="009A6228">
      <w:pPr>
        <w:rPr>
          <w:rFonts w:ascii="Arial" w:hAnsi="Arial"/>
          <w:b/>
          <w:bCs/>
          <w:color w:val="365F91" w:themeColor="accent1" w:themeShade="BF"/>
          <w:sz w:val="20"/>
          <w:szCs w:val="18"/>
        </w:rPr>
      </w:pPr>
      <w:r>
        <w:br w:type="page"/>
      </w:r>
    </w:p>
    <w:p w:rsidR="00C844A6" w:rsidRDefault="00C844A6" w:rsidP="00C844A6">
      <w:pPr>
        <w:pStyle w:val="MPnadpispriloh"/>
      </w:pPr>
      <w:bookmarkStart w:id="1932" w:name="_Ref404088494"/>
      <w:bookmarkStart w:id="1933" w:name="_Toc404090897"/>
      <w:bookmarkStart w:id="1934" w:name="_Toc405079421"/>
      <w:bookmarkStart w:id="1935" w:name="_Toc457567011"/>
      <w:bookmarkStart w:id="1936" w:name="_Toc481490936"/>
      <w:r>
        <w:lastRenderedPageBreak/>
        <w:t xml:space="preserve">Příloha </w:t>
      </w:r>
      <w:bookmarkEnd w:id="1932"/>
      <w:r>
        <w:t>29 Výroční / závěrečná zpráva o implementaci programu v cíli Evropská územní spolupráce</w:t>
      </w:r>
      <w:bookmarkEnd w:id="1933"/>
      <w:bookmarkEnd w:id="1934"/>
      <w:bookmarkEnd w:id="1935"/>
      <w:bookmarkEnd w:id="1936"/>
      <w:r>
        <w:t xml:space="preserve"> </w:t>
      </w:r>
    </w:p>
    <w:p w:rsidR="00C844A6" w:rsidRDefault="00C844A6" w:rsidP="00C844A6">
      <w:pPr>
        <w:pStyle w:val="MPtext"/>
        <w:rPr>
          <w:b/>
        </w:rPr>
      </w:pPr>
    </w:p>
    <w:p w:rsidR="00C844A6" w:rsidRDefault="00C844A6" w:rsidP="00C844A6">
      <w:pPr>
        <w:pStyle w:val="MPPstrany"/>
      </w:pPr>
      <w:r>
        <w:t>Titulní strana dokumentu</w:t>
      </w:r>
    </w:p>
    <w:p w:rsidR="00C844A6" w:rsidRDefault="00C844A6" w:rsidP="00C844A6">
      <w:pPr>
        <w:pStyle w:val="MPtext"/>
        <w:rPr>
          <w:b/>
        </w:rPr>
      </w:pPr>
    </w:p>
    <w:p w:rsidR="00C844A6" w:rsidRPr="00F158F6" w:rsidRDefault="00C844A6" w:rsidP="00C844A6">
      <w:pPr>
        <w:spacing w:before="120" w:after="120" w:line="312" w:lineRule="auto"/>
        <w:ind w:left="2124" w:hanging="2124"/>
        <w:jc w:val="both"/>
        <w:rPr>
          <w:rFonts w:ascii="Arial" w:eastAsiaTheme="minorEastAsia" w:hAnsi="Arial"/>
          <w:sz w:val="20"/>
          <w:szCs w:val="20"/>
          <w:lang w:bidi="en-US"/>
        </w:rPr>
      </w:pPr>
      <w:r w:rsidRPr="00296EBB">
        <w:rPr>
          <w:rFonts w:ascii="Arial" w:eastAsiaTheme="minorEastAsia" w:hAnsi="Arial"/>
          <w:b/>
          <w:sz w:val="20"/>
          <w:szCs w:val="20"/>
          <w:lang w:bidi="en-US"/>
        </w:rPr>
        <w:t>Název dokumentu</w:t>
      </w:r>
      <w:r>
        <w:tab/>
      </w:r>
      <w:r w:rsidRPr="00F158F6">
        <w:rPr>
          <w:rFonts w:ascii="Arial" w:eastAsiaTheme="minorEastAsia" w:hAnsi="Arial"/>
          <w:sz w:val="20"/>
          <w:szCs w:val="20"/>
          <w:lang w:bidi="en-US"/>
        </w:rPr>
        <w:t>Výroční zpráva o implementaci programu</w:t>
      </w:r>
      <w:r>
        <w:rPr>
          <w:rFonts w:ascii="Arial" w:eastAsiaTheme="minorEastAsia" w:hAnsi="Arial"/>
          <w:sz w:val="20"/>
          <w:szCs w:val="20"/>
          <w:lang w:bidi="en-US"/>
        </w:rPr>
        <w:t xml:space="preserve"> za rok n / </w:t>
      </w:r>
      <w:r w:rsidRPr="00F158F6">
        <w:rPr>
          <w:rFonts w:ascii="Arial" w:eastAsiaTheme="minorEastAsia" w:hAnsi="Arial"/>
          <w:sz w:val="20"/>
          <w:szCs w:val="20"/>
          <w:lang w:bidi="en-US"/>
        </w:rPr>
        <w:t>Závěrečná zpráva o implementaci programu</w:t>
      </w:r>
      <w:r>
        <w:rPr>
          <w:rFonts w:ascii="Arial" w:eastAsiaTheme="minorEastAsia" w:hAnsi="Arial"/>
          <w:sz w:val="20"/>
          <w:szCs w:val="20"/>
          <w:lang w:bidi="en-US"/>
        </w:rPr>
        <w:t xml:space="preserve"> za rok n </w:t>
      </w:r>
      <w:r w:rsidRPr="007151D4">
        <w:rPr>
          <w:rStyle w:val="MPplneniChar"/>
        </w:rPr>
        <w:t>(Poznámk</w:t>
      </w:r>
      <w:r>
        <w:rPr>
          <w:rStyle w:val="MPplneniChar"/>
        </w:rPr>
        <w:t>y</w:t>
      </w:r>
      <w:r w:rsidRPr="007151D4">
        <w:rPr>
          <w:rStyle w:val="MPplneniChar"/>
        </w:rPr>
        <w:t xml:space="preserve"> k plnění: </w:t>
      </w:r>
      <w:r>
        <w:rPr>
          <w:rStyle w:val="MPplneniChar"/>
        </w:rPr>
        <w:t>Plní se dle relevance pro daný rok a dle programu.</w:t>
      </w:r>
      <w:r w:rsidRPr="007151D4">
        <w:rPr>
          <w:rStyle w:val="MPplneniChar"/>
        </w:rPr>
        <w:t>)</w:t>
      </w:r>
    </w:p>
    <w:p w:rsidR="00C844A6" w:rsidRPr="00EB1C0A" w:rsidRDefault="00C844A6" w:rsidP="00C844A6">
      <w:pPr>
        <w:pStyle w:val="MPtext"/>
        <w:rPr>
          <w:b/>
        </w:rPr>
      </w:pPr>
      <w:r w:rsidRPr="00AF3405">
        <w:rPr>
          <w:b/>
        </w:rPr>
        <w:t xml:space="preserve">Program / </w:t>
      </w:r>
      <w:proofErr w:type="spellStart"/>
      <w:r w:rsidRPr="00AF3405">
        <w:rPr>
          <w:b/>
        </w:rPr>
        <w:t>DoP</w:t>
      </w:r>
      <w:proofErr w:type="spellEnd"/>
      <w:r>
        <w:rPr>
          <w:b/>
        </w:rPr>
        <w:tab/>
      </w:r>
      <w:r>
        <w:rPr>
          <w:b/>
        </w:rPr>
        <w:tab/>
      </w:r>
      <w:r w:rsidRPr="007151D4">
        <w:rPr>
          <w:rStyle w:val="MPplneniChar"/>
        </w:rPr>
        <w:t>(Poznámk</w:t>
      </w:r>
      <w:r>
        <w:rPr>
          <w:rStyle w:val="MPplneniChar"/>
        </w:rPr>
        <w:t>y</w:t>
      </w:r>
      <w:r w:rsidRPr="007151D4">
        <w:rPr>
          <w:rStyle w:val="MPplneniChar"/>
        </w:rPr>
        <w:t xml:space="preserve"> k plnění:</w:t>
      </w:r>
      <w:r>
        <w:rPr>
          <w:rStyle w:val="MPplneniChar"/>
        </w:rPr>
        <w:t xml:space="preserve"> Plní se číslo a název programu.)</w:t>
      </w:r>
    </w:p>
    <w:p w:rsidR="00C844A6" w:rsidRDefault="00C844A6" w:rsidP="00C844A6">
      <w:pPr>
        <w:spacing w:before="120" w:after="120" w:line="312" w:lineRule="auto"/>
        <w:ind w:left="2124" w:hanging="2124"/>
        <w:jc w:val="both"/>
        <w:rPr>
          <w:b/>
        </w:rPr>
      </w:pPr>
    </w:p>
    <w:p w:rsidR="00C844A6" w:rsidRPr="00734071" w:rsidRDefault="00C844A6" w:rsidP="00C844A6">
      <w:pPr>
        <w:spacing w:before="120" w:after="120" w:line="312" w:lineRule="auto"/>
        <w:ind w:left="2124" w:hanging="2124"/>
        <w:jc w:val="both"/>
        <w:rPr>
          <w:rFonts w:ascii="Arial" w:eastAsiaTheme="minorEastAsia" w:hAnsi="Arial"/>
          <w:b/>
          <w:sz w:val="20"/>
          <w:szCs w:val="20"/>
          <w:lang w:bidi="en-US"/>
        </w:rPr>
      </w:pPr>
      <w:r w:rsidRPr="00296EBB">
        <w:rPr>
          <w:rFonts w:ascii="Arial" w:eastAsiaTheme="minorEastAsia" w:hAnsi="Arial"/>
          <w:b/>
          <w:sz w:val="20"/>
          <w:szCs w:val="20"/>
          <w:lang w:bidi="en-US"/>
        </w:rPr>
        <w:t>Typ dokumentu</w:t>
      </w:r>
      <w:r>
        <w:rPr>
          <w:b/>
        </w:rPr>
        <w:tab/>
      </w:r>
      <w:r w:rsidRPr="00CB2B30">
        <w:rPr>
          <w:rFonts w:ascii="Arial" w:eastAsiaTheme="minorEastAsia" w:hAnsi="Arial"/>
          <w:sz w:val="20"/>
          <w:szCs w:val="20"/>
          <w:lang w:bidi="en-US"/>
        </w:rPr>
        <w:t>Implementační</w:t>
      </w:r>
      <w:r w:rsidRPr="00EB1C0A">
        <w:t xml:space="preserve"> </w:t>
      </w:r>
      <w:r w:rsidRPr="007151D4">
        <w:rPr>
          <w:rStyle w:val="MPplneniChar"/>
        </w:rPr>
        <w:t>(Poznámka k plnění:</w:t>
      </w:r>
      <w:r>
        <w:rPr>
          <w:rStyle w:val="MPplneniChar"/>
        </w:rPr>
        <w:t xml:space="preserve"> Není součástí tiskové verze zprávy z MS2014+.)</w:t>
      </w:r>
    </w:p>
    <w:p w:rsidR="00C844A6" w:rsidRPr="00734071" w:rsidRDefault="00C844A6" w:rsidP="00C844A6">
      <w:pPr>
        <w:spacing w:before="120" w:after="120" w:line="312" w:lineRule="auto"/>
        <w:ind w:left="2124" w:hanging="2124"/>
        <w:jc w:val="both"/>
        <w:rPr>
          <w:rFonts w:ascii="Arial" w:eastAsiaTheme="minorEastAsia" w:hAnsi="Arial"/>
          <w:b/>
          <w:sz w:val="20"/>
          <w:szCs w:val="20"/>
          <w:lang w:bidi="en-US"/>
        </w:rPr>
      </w:pPr>
      <w:r w:rsidRPr="00296EBB">
        <w:rPr>
          <w:rFonts w:ascii="Arial" w:eastAsiaTheme="minorEastAsia" w:hAnsi="Arial"/>
          <w:b/>
          <w:sz w:val="20"/>
          <w:szCs w:val="20"/>
          <w:lang w:bidi="en-US"/>
        </w:rPr>
        <w:t>Druh dokumentu</w:t>
      </w:r>
      <w:r>
        <w:rPr>
          <w:b/>
        </w:rPr>
        <w:tab/>
      </w:r>
      <w:r w:rsidRPr="00CB2B30">
        <w:rPr>
          <w:rFonts w:ascii="Arial" w:eastAsiaTheme="minorEastAsia" w:hAnsi="Arial"/>
          <w:sz w:val="20"/>
          <w:szCs w:val="20"/>
          <w:lang w:bidi="en-US"/>
        </w:rPr>
        <w:t>Výroční / Závěrečná zpráva o implementaci programu</w:t>
      </w:r>
      <w:r>
        <w:t xml:space="preserve"> </w:t>
      </w:r>
      <w:r w:rsidRPr="007151D4">
        <w:rPr>
          <w:rStyle w:val="MPplneniChar"/>
        </w:rPr>
        <w:t>(Poznámka k plnění:</w:t>
      </w:r>
      <w:r>
        <w:rPr>
          <w:rStyle w:val="MPplneniChar"/>
        </w:rPr>
        <w:t xml:space="preserve"> Není součástí tiskové verze zprávy z MS2014+.)</w:t>
      </w:r>
    </w:p>
    <w:p w:rsidR="00C844A6" w:rsidRDefault="00C844A6" w:rsidP="00C844A6">
      <w:pPr>
        <w:spacing w:before="120" w:after="120" w:line="312" w:lineRule="auto"/>
        <w:ind w:left="2124" w:hanging="2124"/>
        <w:jc w:val="both"/>
        <w:rPr>
          <w:b/>
        </w:rPr>
      </w:pPr>
    </w:p>
    <w:p w:rsidR="00C844A6" w:rsidRDefault="00C844A6" w:rsidP="00C844A6">
      <w:pPr>
        <w:spacing w:before="120" w:after="120" w:line="312" w:lineRule="auto"/>
        <w:ind w:left="2124" w:hanging="2124"/>
        <w:jc w:val="both"/>
        <w:rPr>
          <w:rFonts w:ascii="Arial" w:eastAsiaTheme="minorEastAsia" w:hAnsi="Arial"/>
          <w:sz w:val="20"/>
          <w:szCs w:val="20"/>
          <w:lang w:bidi="en-US"/>
        </w:rPr>
      </w:pPr>
      <w:r w:rsidRPr="00296EBB">
        <w:rPr>
          <w:rFonts w:ascii="Arial" w:eastAsiaTheme="minorEastAsia" w:hAnsi="Arial"/>
          <w:b/>
          <w:sz w:val="20"/>
          <w:szCs w:val="20"/>
          <w:lang w:bidi="en-US"/>
        </w:rPr>
        <w:t>Verze</w:t>
      </w:r>
      <w:r w:rsidRPr="003D6452">
        <w:rPr>
          <w:rFonts w:ascii="Arial" w:eastAsiaTheme="minorEastAsia" w:hAnsi="Arial"/>
          <w:b/>
          <w:sz w:val="20"/>
          <w:szCs w:val="20"/>
          <w:lang w:bidi="en-US"/>
        </w:rPr>
        <w:t xml:space="preserve"> </w:t>
      </w:r>
      <w:r>
        <w:rPr>
          <w:rFonts w:ascii="Arial" w:eastAsiaTheme="minorEastAsia" w:hAnsi="Arial"/>
          <w:b/>
          <w:sz w:val="20"/>
          <w:szCs w:val="20"/>
          <w:lang w:bidi="en-US"/>
        </w:rPr>
        <w:t>dokumentu</w:t>
      </w:r>
      <w:r w:rsidRPr="00F158F6">
        <w:rPr>
          <w:rFonts w:ascii="Arial" w:eastAsiaTheme="minorEastAsia" w:hAnsi="Arial"/>
          <w:sz w:val="20"/>
          <w:szCs w:val="20"/>
          <w:lang w:bidi="en-US"/>
        </w:rPr>
        <w:tab/>
        <w:t xml:space="preserve">draft / </w:t>
      </w:r>
      <w:proofErr w:type="spellStart"/>
      <w:r w:rsidRPr="00F158F6">
        <w:rPr>
          <w:rFonts w:ascii="Arial" w:eastAsiaTheme="minorEastAsia" w:hAnsi="Arial"/>
          <w:sz w:val="20"/>
          <w:szCs w:val="20"/>
          <w:lang w:bidi="en-US"/>
        </w:rPr>
        <w:t>fin</w:t>
      </w:r>
      <w:r>
        <w:rPr>
          <w:rFonts w:ascii="Arial" w:eastAsiaTheme="minorEastAsia" w:hAnsi="Arial"/>
          <w:sz w:val="20"/>
          <w:szCs w:val="20"/>
          <w:lang w:bidi="en-US"/>
        </w:rPr>
        <w:t>al</w:t>
      </w:r>
      <w:proofErr w:type="spellEnd"/>
      <w:r>
        <w:rPr>
          <w:rFonts w:ascii="Arial" w:eastAsiaTheme="minorEastAsia" w:hAnsi="Arial"/>
          <w:sz w:val="20"/>
          <w:szCs w:val="20"/>
          <w:lang w:bidi="en-US"/>
        </w:rPr>
        <w:t xml:space="preserve"> </w:t>
      </w:r>
      <w:r w:rsidRPr="007151D4">
        <w:rPr>
          <w:rStyle w:val="MPplneniChar"/>
        </w:rPr>
        <w:t>(Poznámk</w:t>
      </w:r>
      <w:r>
        <w:rPr>
          <w:rStyle w:val="MPplneniChar"/>
        </w:rPr>
        <w:t>y</w:t>
      </w:r>
      <w:r w:rsidRPr="007151D4">
        <w:rPr>
          <w:rStyle w:val="MPplneniChar"/>
        </w:rPr>
        <w:t xml:space="preserve"> k plnění:</w:t>
      </w:r>
      <w:r>
        <w:rPr>
          <w:rStyle w:val="MPplneniChar"/>
        </w:rPr>
        <w:t xml:space="preserve"> Volí ŘO z číselníku. Položka „</w:t>
      </w:r>
      <w:proofErr w:type="spellStart"/>
      <w:r>
        <w:rPr>
          <w:rStyle w:val="MPplneniChar"/>
        </w:rPr>
        <w:t>final</w:t>
      </w:r>
      <w:proofErr w:type="spellEnd"/>
      <w:r>
        <w:rPr>
          <w:rStyle w:val="MPplneniChar"/>
        </w:rPr>
        <w:t>“ se volí po finalizaci VZ / ZZ programu po projednání na MV.)</w:t>
      </w:r>
    </w:p>
    <w:p w:rsidR="00C844A6" w:rsidRPr="00F158F6" w:rsidRDefault="00C844A6" w:rsidP="00C844A6">
      <w:pPr>
        <w:spacing w:before="120" w:after="120" w:line="312" w:lineRule="auto"/>
        <w:ind w:left="2124" w:hanging="2124"/>
        <w:jc w:val="both"/>
        <w:rPr>
          <w:rFonts w:ascii="Arial" w:eastAsiaTheme="minorEastAsia" w:hAnsi="Arial"/>
          <w:sz w:val="20"/>
          <w:szCs w:val="20"/>
          <w:lang w:bidi="en-US"/>
        </w:rPr>
      </w:pPr>
      <w:r w:rsidRPr="00296EBB">
        <w:rPr>
          <w:rFonts w:ascii="Arial" w:eastAsiaTheme="minorEastAsia" w:hAnsi="Arial"/>
          <w:b/>
          <w:sz w:val="20"/>
          <w:szCs w:val="20"/>
          <w:lang w:bidi="en-US"/>
        </w:rPr>
        <w:t>Číslo draftu</w:t>
      </w:r>
      <w:r>
        <w:rPr>
          <w:rFonts w:ascii="Arial" w:eastAsiaTheme="minorEastAsia" w:hAnsi="Arial"/>
          <w:b/>
          <w:sz w:val="20"/>
          <w:szCs w:val="20"/>
          <w:lang w:bidi="en-US"/>
        </w:rPr>
        <w:tab/>
      </w:r>
      <w:r w:rsidRPr="007151D4">
        <w:rPr>
          <w:rStyle w:val="MPplneniChar"/>
        </w:rPr>
        <w:t xml:space="preserve"> </w:t>
      </w:r>
      <w:r>
        <w:rPr>
          <w:rStyle w:val="MPplneniChar"/>
        </w:rPr>
        <w:t xml:space="preserve">1, 2, 3 a dále </w:t>
      </w:r>
      <w:r w:rsidRPr="007151D4">
        <w:rPr>
          <w:rStyle w:val="MPplneniChar"/>
        </w:rPr>
        <w:t>(Poznámk</w:t>
      </w:r>
      <w:r>
        <w:rPr>
          <w:rStyle w:val="MPplneniChar"/>
        </w:rPr>
        <w:t>y</w:t>
      </w:r>
      <w:r w:rsidRPr="007151D4">
        <w:rPr>
          <w:rStyle w:val="MPplneniChar"/>
        </w:rPr>
        <w:t xml:space="preserve"> k plnění: </w:t>
      </w:r>
      <w:r>
        <w:rPr>
          <w:rStyle w:val="MPplneniChar"/>
        </w:rPr>
        <w:t>1 = 1. draft VZ / ZZ programu, kterou předkládá ŘO k připomínkám MMR-NOK a MF-PCO; 2 = 2. draft VZ / ZZ programu, kterou ŘO posílá členům MV jako podklad na jednání MV; 3 a další = upravená finální verze VZ / ZZ programu upravená na základě připomínek EK. Vyplňuje ŘO.)</w:t>
      </w:r>
    </w:p>
    <w:p w:rsidR="00C844A6" w:rsidRDefault="00C844A6" w:rsidP="00C844A6">
      <w:pPr>
        <w:rPr>
          <w:rFonts w:ascii="Arial" w:eastAsia="Times New Roman" w:hAnsi="Arial" w:cs="Arial"/>
          <w:b/>
          <w:color w:val="7F7F7F" w:themeColor="text1" w:themeTint="80"/>
          <w:sz w:val="20"/>
          <w:szCs w:val="20"/>
          <w:lang w:bidi="en-US"/>
        </w:rPr>
      </w:pPr>
      <w:r>
        <w:br w:type="page"/>
      </w:r>
    </w:p>
    <w:p w:rsidR="00C844A6" w:rsidRDefault="00C844A6" w:rsidP="00C844A6">
      <w:pPr>
        <w:pStyle w:val="MPPstrany"/>
      </w:pPr>
      <w:r>
        <w:lastRenderedPageBreak/>
        <w:t>Druhá strana</w:t>
      </w:r>
      <w:r w:rsidRPr="00196A07">
        <w:t xml:space="preserve"> dokumentu</w:t>
      </w:r>
    </w:p>
    <w:p w:rsidR="00C844A6" w:rsidRDefault="00C844A6" w:rsidP="00C844A6">
      <w:pPr>
        <w:pStyle w:val="MPPnadpis1"/>
      </w:pPr>
      <w:bookmarkStart w:id="1937" w:name="_Toc404087441"/>
      <w:bookmarkStart w:id="1938" w:name="_Toc404090863"/>
      <w:bookmarkStart w:id="1939" w:name="_Toc404187894"/>
      <w:bookmarkStart w:id="1940" w:name="_Toc405080455"/>
      <w:bookmarkStart w:id="1941" w:name="_Toc405083507"/>
      <w:bookmarkStart w:id="1942" w:name="_Toc405204622"/>
      <w:r w:rsidRPr="00A150A8">
        <w:t>Obsah</w:t>
      </w:r>
      <w:bookmarkEnd w:id="1937"/>
      <w:bookmarkEnd w:id="1938"/>
      <w:bookmarkEnd w:id="1939"/>
      <w:bookmarkEnd w:id="1940"/>
      <w:bookmarkEnd w:id="1941"/>
      <w:bookmarkEnd w:id="1942"/>
    </w:p>
    <w:p w:rsidR="00C844A6" w:rsidRPr="00A150A8" w:rsidRDefault="00C844A6" w:rsidP="00C844A6">
      <w:pPr>
        <w:pStyle w:val="MPplneni"/>
      </w:pPr>
      <w:r>
        <w:t>Poznámky k plnění: Plní se automaticky do tiskové verze VZ / ZZ programu.</w:t>
      </w:r>
    </w:p>
    <w:p w:rsidR="00C844A6" w:rsidRPr="0020694E" w:rsidRDefault="00C844A6" w:rsidP="00C844A6">
      <w:pPr>
        <w:pStyle w:val="MPtext"/>
      </w:pPr>
    </w:p>
    <w:p w:rsidR="00C844A6" w:rsidRPr="00EB1C0A" w:rsidRDefault="00C844A6" w:rsidP="00C844A6">
      <w:pPr>
        <w:pStyle w:val="MPPstrany"/>
      </w:pPr>
      <w:r w:rsidRPr="00EB1C0A">
        <w:t>Třetí strana dokumentu</w:t>
      </w:r>
    </w:p>
    <w:p w:rsidR="00C844A6" w:rsidRPr="00A150A8" w:rsidRDefault="00C844A6" w:rsidP="00C844A6">
      <w:pPr>
        <w:pStyle w:val="MPPnadpis1"/>
      </w:pPr>
      <w:bookmarkStart w:id="1943" w:name="_Toc404087442"/>
      <w:bookmarkStart w:id="1944" w:name="_Toc404090864"/>
      <w:bookmarkStart w:id="1945" w:name="_Toc404187895"/>
      <w:bookmarkStart w:id="1946" w:name="_Toc405080456"/>
      <w:bookmarkStart w:id="1947" w:name="_Toc405083508"/>
      <w:bookmarkStart w:id="1948" w:name="_Toc405204623"/>
      <w:r w:rsidRPr="00A150A8">
        <w:t>Základní informace</w:t>
      </w:r>
      <w:bookmarkEnd w:id="1943"/>
      <w:bookmarkEnd w:id="1944"/>
      <w:bookmarkEnd w:id="1945"/>
      <w:bookmarkEnd w:id="1946"/>
      <w:bookmarkEnd w:id="1947"/>
      <w:bookmarkEnd w:id="1948"/>
    </w:p>
    <w:p w:rsidR="00C844A6" w:rsidRDefault="00C844A6" w:rsidP="00C844A6">
      <w:pPr>
        <w:pStyle w:val="MPtext"/>
      </w:pPr>
      <w:r w:rsidRPr="00F5158B">
        <w:rPr>
          <w:b/>
        </w:rPr>
        <w:t xml:space="preserve">Sledované období </w:t>
      </w:r>
      <w:proofErr w:type="gramStart"/>
      <w:r w:rsidRPr="00F5158B">
        <w:rPr>
          <w:b/>
        </w:rPr>
        <w:t>od</w:t>
      </w:r>
      <w:proofErr w:type="gramEnd"/>
      <w:r>
        <w:t>:</w:t>
      </w:r>
      <w:r>
        <w:tab/>
        <w:t>1. 1. 2014</w:t>
      </w:r>
    </w:p>
    <w:p w:rsidR="00C844A6" w:rsidRDefault="00C844A6" w:rsidP="00C844A6">
      <w:pPr>
        <w:pStyle w:val="MPtext"/>
      </w:pPr>
      <w:r w:rsidRPr="00F5158B">
        <w:rPr>
          <w:b/>
        </w:rPr>
        <w:t xml:space="preserve">Sledované období </w:t>
      </w:r>
      <w:proofErr w:type="gramStart"/>
      <w:r w:rsidRPr="00F5158B">
        <w:rPr>
          <w:b/>
        </w:rPr>
        <w:t>do</w:t>
      </w:r>
      <w:proofErr w:type="gramEnd"/>
      <w:r>
        <w:t>:</w:t>
      </w:r>
      <w:r>
        <w:tab/>
        <w:t xml:space="preserve">31. 12. roku n </w:t>
      </w:r>
    </w:p>
    <w:p w:rsidR="00C844A6" w:rsidRDefault="00C844A6" w:rsidP="00C844A6">
      <w:pPr>
        <w:pStyle w:val="MPtext"/>
        <w:rPr>
          <w:b/>
        </w:rPr>
      </w:pPr>
    </w:p>
    <w:p w:rsidR="00C844A6" w:rsidRDefault="00C844A6" w:rsidP="00C844A6">
      <w:pPr>
        <w:pStyle w:val="MPtext"/>
      </w:pPr>
      <w:r w:rsidRPr="00F437D3">
        <w:rPr>
          <w:b/>
        </w:rPr>
        <w:t>Kontaktní údaje ve věci zprávy</w:t>
      </w:r>
      <w:r w:rsidRPr="00F437D3">
        <w:t xml:space="preserve">: </w:t>
      </w:r>
    </w:p>
    <w:p w:rsidR="00C844A6" w:rsidRPr="00F437D3" w:rsidRDefault="00C844A6" w:rsidP="00C844A6">
      <w:pPr>
        <w:pStyle w:val="MPtext"/>
        <w:rPr>
          <w:i/>
        </w:rPr>
      </w:pPr>
      <w:r w:rsidRPr="00F437D3">
        <w:t xml:space="preserve">Jméno: </w:t>
      </w:r>
      <w:r w:rsidRPr="00151E53">
        <w:rPr>
          <w:rStyle w:val="MPplneniChar"/>
        </w:rPr>
        <w:t>(Poznámka k plnění: povinné plnění)</w:t>
      </w:r>
    </w:p>
    <w:p w:rsidR="00C844A6" w:rsidRPr="00F437D3" w:rsidRDefault="00C844A6" w:rsidP="00C844A6">
      <w:pPr>
        <w:pStyle w:val="MPtext"/>
        <w:rPr>
          <w:i/>
        </w:rPr>
      </w:pPr>
      <w:r w:rsidRPr="00F437D3">
        <w:t xml:space="preserve">Příjmení: </w:t>
      </w:r>
      <w:r w:rsidRPr="00151E53">
        <w:rPr>
          <w:rStyle w:val="MPplneniChar"/>
        </w:rPr>
        <w:t>(Poznámka k plnění: povinné plnění)</w:t>
      </w:r>
    </w:p>
    <w:p w:rsidR="00C844A6" w:rsidRDefault="00C844A6" w:rsidP="00C844A6">
      <w:pPr>
        <w:pStyle w:val="MPtext"/>
        <w:rPr>
          <w:b/>
        </w:rPr>
      </w:pPr>
    </w:p>
    <w:p w:rsidR="00C844A6" w:rsidRPr="003D0AD3" w:rsidRDefault="00C844A6" w:rsidP="00C844A6">
      <w:pPr>
        <w:pStyle w:val="MPtext"/>
      </w:pPr>
      <w:r>
        <w:rPr>
          <w:b/>
        </w:rPr>
        <w:t>Zdroj dat</w:t>
      </w:r>
      <w:r w:rsidRPr="003D0AD3">
        <w:t>: MS2014+</w:t>
      </w:r>
      <w:r>
        <w:t xml:space="preserve"> </w:t>
      </w:r>
    </w:p>
    <w:p w:rsidR="00C844A6" w:rsidRPr="00D82C3F" w:rsidRDefault="00C844A6" w:rsidP="00C844A6">
      <w:pPr>
        <w:pStyle w:val="MPtext"/>
        <w:ind w:left="2124" w:hanging="2124"/>
      </w:pPr>
      <w:r>
        <w:rPr>
          <w:b/>
        </w:rPr>
        <w:t xml:space="preserve">Data platná </w:t>
      </w:r>
      <w:proofErr w:type="gramStart"/>
      <w:r>
        <w:rPr>
          <w:b/>
        </w:rPr>
        <w:t>od</w:t>
      </w:r>
      <w:proofErr w:type="gramEnd"/>
      <w:r w:rsidRPr="00D82C3F">
        <w:t>: 1. 1. 2014</w:t>
      </w:r>
    </w:p>
    <w:p w:rsidR="00C844A6" w:rsidRPr="00867AE1" w:rsidRDefault="00C844A6" w:rsidP="00C844A6">
      <w:pPr>
        <w:pStyle w:val="MPtext"/>
        <w:ind w:left="2124" w:hanging="2124"/>
      </w:pPr>
      <w:r>
        <w:rPr>
          <w:b/>
        </w:rPr>
        <w:t>Data platná k</w:t>
      </w:r>
      <w:r w:rsidRPr="00461931">
        <w:t xml:space="preserve">: </w:t>
      </w:r>
      <w:r>
        <w:t xml:space="preserve">31. 12. roku n </w:t>
      </w:r>
      <w:r>
        <w:rPr>
          <w:b/>
        </w:rPr>
        <w:tab/>
      </w:r>
    </w:p>
    <w:p w:rsidR="00C844A6" w:rsidRPr="00E32DAD" w:rsidRDefault="00C844A6" w:rsidP="00C844A6">
      <w:pPr>
        <w:pStyle w:val="MPtext"/>
        <w:rPr>
          <w:i/>
        </w:rPr>
      </w:pPr>
      <w:r w:rsidRPr="00F5158B">
        <w:rPr>
          <w:b/>
        </w:rPr>
        <w:t>Datum generování</w:t>
      </w:r>
      <w:r>
        <w:t xml:space="preserve">: </w:t>
      </w:r>
      <w:r w:rsidRPr="007151D4">
        <w:rPr>
          <w:rStyle w:val="MPplneniChar"/>
        </w:rPr>
        <w:t>(Poznámk</w:t>
      </w:r>
      <w:r>
        <w:rPr>
          <w:rStyle w:val="MPplneniChar"/>
        </w:rPr>
        <w:t>y</w:t>
      </w:r>
      <w:r w:rsidRPr="007151D4">
        <w:rPr>
          <w:rStyle w:val="MPplneniChar"/>
        </w:rPr>
        <w:t xml:space="preserve"> k plnění: </w:t>
      </w:r>
      <w:r>
        <w:rPr>
          <w:rStyle w:val="MPplneniChar"/>
        </w:rPr>
        <w:t>automaticky</w:t>
      </w:r>
      <w:r w:rsidRPr="007151D4">
        <w:rPr>
          <w:rStyle w:val="MPplneniChar"/>
        </w:rPr>
        <w:t>)</w:t>
      </w:r>
    </w:p>
    <w:p w:rsidR="00C844A6" w:rsidRPr="009B5998" w:rsidRDefault="00C844A6" w:rsidP="00C844A6">
      <w:pPr>
        <w:pStyle w:val="MPPstrany"/>
        <w:rPr>
          <w:sz w:val="28"/>
          <w:szCs w:val="28"/>
        </w:rPr>
      </w:pPr>
      <w:r>
        <w:br w:type="page"/>
      </w:r>
      <w:r>
        <w:lastRenderedPageBreak/>
        <w:t>Další strany</w:t>
      </w:r>
      <w:r w:rsidRPr="00196A07">
        <w:t xml:space="preserve"> dokumentu</w:t>
      </w:r>
    </w:p>
    <w:p w:rsidR="00C844A6" w:rsidRPr="009B5998" w:rsidRDefault="00C844A6" w:rsidP="00C844A6">
      <w:pPr>
        <w:pStyle w:val="Text1"/>
        <w:spacing w:before="240"/>
        <w:ind w:left="0"/>
        <w:rPr>
          <w:b/>
          <w:szCs w:val="28"/>
          <w:u w:val="single"/>
        </w:rPr>
      </w:pPr>
      <w:r w:rsidRPr="009B5998">
        <w:rPr>
          <w:b/>
          <w:szCs w:val="28"/>
          <w:u w:val="single"/>
        </w:rPr>
        <w:t xml:space="preserve">ČÁST A – ÚDAJE POŽADOVANÉ KAŽDÝ ROK („KRÁTKÉ </w:t>
      </w:r>
      <w:proofErr w:type="gramStart"/>
      <w:r w:rsidRPr="009B5998">
        <w:rPr>
          <w:b/>
          <w:szCs w:val="28"/>
          <w:u w:val="single"/>
        </w:rPr>
        <w:t>ZPRÁVY“) (čl.</w:t>
      </w:r>
      <w:proofErr w:type="gramEnd"/>
      <w:r w:rsidRPr="009B5998">
        <w:rPr>
          <w:b/>
          <w:szCs w:val="28"/>
          <w:u w:val="single"/>
        </w:rPr>
        <w:t> 50 odst. 2 nařízení (EU) č. 1303/2013)</w:t>
      </w:r>
    </w:p>
    <w:p w:rsidR="00C844A6" w:rsidRDefault="00C844A6" w:rsidP="00C844A6">
      <w:pPr>
        <w:autoSpaceDE w:val="0"/>
        <w:autoSpaceDN w:val="0"/>
        <w:adjustRightInd w:val="0"/>
        <w:rPr>
          <w:rFonts w:ascii="Times New Roman" w:eastAsia="Calibri" w:hAnsi="Times New Roman" w:cs="Times New Roman"/>
          <w:b/>
          <w:sz w:val="24"/>
          <w:szCs w:val="24"/>
          <w:lang w:eastAsia="en-GB"/>
        </w:rPr>
      </w:pPr>
      <w:bookmarkStart w:id="1949" w:name="_Toc404087443"/>
      <w:bookmarkStart w:id="1950" w:name="_Toc404090865"/>
      <w:bookmarkStart w:id="1951" w:name="_Toc404187896"/>
      <w:bookmarkStart w:id="1952" w:name="_Toc405080457"/>
      <w:bookmarkStart w:id="1953" w:name="_Toc405083509"/>
      <w:bookmarkStart w:id="1954" w:name="_Toc405204624"/>
    </w:p>
    <w:p w:rsidR="00C844A6" w:rsidRPr="00151E53" w:rsidRDefault="00C844A6" w:rsidP="00C844A6">
      <w:pPr>
        <w:autoSpaceDE w:val="0"/>
        <w:autoSpaceDN w:val="0"/>
        <w:adjustRightInd w:val="0"/>
        <w:rPr>
          <w:rFonts w:ascii="Times New Roman" w:eastAsia="Calibri" w:hAnsi="Times New Roman" w:cs="Times New Roman"/>
          <w:b/>
          <w:sz w:val="24"/>
          <w:szCs w:val="24"/>
          <w:lang w:eastAsia="en-GB"/>
        </w:rPr>
      </w:pPr>
      <w:r w:rsidRPr="00151E53">
        <w:rPr>
          <w:rFonts w:ascii="Times New Roman" w:eastAsia="Calibri" w:hAnsi="Times New Roman" w:cs="Times New Roman"/>
          <w:b/>
          <w:sz w:val="24"/>
          <w:szCs w:val="24"/>
          <w:lang w:eastAsia="en-GB"/>
        </w:rPr>
        <w:t>1.</w:t>
      </w:r>
      <w:r w:rsidRPr="00151E53">
        <w:rPr>
          <w:rFonts w:ascii="Times New Roman" w:eastAsia="Calibri" w:hAnsi="Times New Roman" w:cs="Times New Roman"/>
          <w:b/>
          <w:sz w:val="24"/>
          <w:szCs w:val="24"/>
          <w:lang w:eastAsia="en-GB"/>
        </w:rPr>
        <w:tab/>
        <w:t xml:space="preserve">IDENTIFIKACE VÝROČNÍ/ZÁVĚREČNÉ ZPRÁVY O </w:t>
      </w:r>
      <w:bookmarkEnd w:id="1949"/>
      <w:bookmarkEnd w:id="1950"/>
      <w:bookmarkEnd w:id="1951"/>
      <w:bookmarkEnd w:id="1952"/>
      <w:bookmarkEnd w:id="1953"/>
      <w:bookmarkEnd w:id="1954"/>
      <w:r>
        <w:rPr>
          <w:rFonts w:ascii="Times New Roman" w:eastAsia="Calibri" w:hAnsi="Times New Roman" w:cs="Times New Roman"/>
          <w:b/>
          <w:sz w:val="24"/>
          <w:szCs w:val="24"/>
          <w:lang w:eastAsia="en-GB"/>
        </w:rPr>
        <w:t>IMPLEMENTACI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3261"/>
      </w:tblGrid>
      <w:tr w:rsidR="00C844A6" w:rsidRPr="009B5998" w:rsidTr="00AF3405">
        <w:trPr>
          <w:trHeight w:val="222"/>
        </w:trPr>
        <w:tc>
          <w:tcPr>
            <w:tcW w:w="2235" w:type="dxa"/>
            <w:tcBorders>
              <w:top w:val="single" w:sz="4" w:space="0" w:color="auto"/>
              <w:left w:val="single" w:sz="4" w:space="0" w:color="auto"/>
              <w:bottom w:val="single" w:sz="4" w:space="0" w:color="auto"/>
              <w:right w:val="single" w:sz="4" w:space="0" w:color="auto"/>
            </w:tcBorders>
          </w:tcPr>
          <w:p w:rsidR="00C844A6" w:rsidRPr="00151E53" w:rsidRDefault="00C844A6" w:rsidP="00AF3405">
            <w:pPr>
              <w:spacing w:after="0" w:line="240" w:lineRule="auto"/>
              <w:jc w:val="both"/>
              <w:rPr>
                <w:rFonts w:ascii="Times New Roman" w:eastAsia="Calibri" w:hAnsi="Times New Roman" w:cs="Times New Roman"/>
                <w:lang w:eastAsia="en-GB"/>
              </w:rPr>
            </w:pPr>
            <w:r w:rsidRPr="00151E53">
              <w:rPr>
                <w:rFonts w:ascii="Times New Roman" w:eastAsia="Calibri" w:hAnsi="Times New Roman" w:cs="Times New Roman"/>
                <w:lang w:eastAsia="en-GB"/>
              </w:rPr>
              <w:t>CCI</w:t>
            </w:r>
          </w:p>
        </w:tc>
        <w:tc>
          <w:tcPr>
            <w:tcW w:w="3543" w:type="dxa"/>
            <w:tcBorders>
              <w:top w:val="single" w:sz="4" w:space="0" w:color="auto"/>
              <w:left w:val="single" w:sz="4" w:space="0" w:color="auto"/>
              <w:bottom w:val="single" w:sz="4" w:space="0" w:color="auto"/>
              <w:right w:val="single" w:sz="4" w:space="0" w:color="auto"/>
            </w:tcBorders>
            <w:hideMark/>
          </w:tcPr>
          <w:p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=15 input='S'&gt;</w:t>
            </w:r>
          </w:p>
        </w:tc>
        <w:tc>
          <w:tcPr>
            <w:tcW w:w="3261" w:type="dxa"/>
            <w:tcBorders>
              <w:top w:val="single" w:sz="4" w:space="0" w:color="auto"/>
              <w:left w:val="single" w:sz="4" w:space="0" w:color="auto"/>
              <w:bottom w:val="single" w:sz="4" w:space="0" w:color="auto"/>
              <w:right w:val="single" w:sz="4" w:space="0" w:color="auto"/>
            </w:tcBorders>
          </w:tcPr>
          <w:p w:rsidR="00C844A6" w:rsidRPr="00702EF5" w:rsidRDefault="00C844A6" w:rsidP="00AF3405">
            <w:pPr>
              <w:pStyle w:val="MPplneni"/>
              <w:rPr>
                <w:rFonts w:ascii="Times New Roman" w:hAnsi="Times New Roman" w:cs="Times New Roman"/>
                <w:color w:val="808080" w:themeColor="background1" w:themeShade="80"/>
                <w:lang w:eastAsia="en-GB"/>
              </w:rPr>
            </w:pPr>
            <w:r>
              <w:rPr>
                <w:lang w:eastAsia="en-GB"/>
              </w:rPr>
              <w:t>Plní se automaticky</w:t>
            </w:r>
          </w:p>
        </w:tc>
      </w:tr>
      <w:tr w:rsidR="00C844A6" w:rsidRPr="009B5998" w:rsidTr="00AF3405">
        <w:trPr>
          <w:trHeight w:val="269"/>
        </w:trPr>
        <w:tc>
          <w:tcPr>
            <w:tcW w:w="2235" w:type="dxa"/>
            <w:tcBorders>
              <w:top w:val="single" w:sz="4" w:space="0" w:color="auto"/>
              <w:left w:val="single" w:sz="4" w:space="0" w:color="auto"/>
              <w:bottom w:val="single" w:sz="4" w:space="0" w:color="auto"/>
              <w:right w:val="single" w:sz="4" w:space="0" w:color="auto"/>
            </w:tcBorders>
          </w:tcPr>
          <w:p w:rsidR="00C844A6" w:rsidRPr="00151E53" w:rsidRDefault="00C844A6" w:rsidP="00AF3405">
            <w:pPr>
              <w:spacing w:after="0" w:line="240" w:lineRule="auto"/>
              <w:jc w:val="both"/>
              <w:rPr>
                <w:rFonts w:ascii="Times New Roman" w:eastAsia="Calibri" w:hAnsi="Times New Roman" w:cs="Times New Roman"/>
                <w:lang w:eastAsia="en-GB"/>
              </w:rPr>
            </w:pPr>
            <w:r w:rsidRPr="00151E53">
              <w:rPr>
                <w:rFonts w:ascii="Times New Roman" w:eastAsia="Calibri" w:hAnsi="Times New Roman" w:cs="Times New Roman"/>
                <w:lang w:eastAsia="en-GB"/>
              </w:rPr>
              <w:t>Název</w:t>
            </w:r>
          </w:p>
        </w:tc>
        <w:tc>
          <w:tcPr>
            <w:tcW w:w="3543" w:type="dxa"/>
            <w:tcBorders>
              <w:top w:val="single" w:sz="4" w:space="0" w:color="auto"/>
              <w:left w:val="single" w:sz="4" w:space="0" w:color="auto"/>
              <w:bottom w:val="single" w:sz="4" w:space="0" w:color="auto"/>
              <w:right w:val="single" w:sz="4" w:space="0" w:color="auto"/>
            </w:tcBorders>
            <w:hideMark/>
          </w:tcPr>
          <w:p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=255 input='G'&gt;</w:t>
            </w:r>
          </w:p>
        </w:tc>
        <w:tc>
          <w:tcPr>
            <w:tcW w:w="3261" w:type="dxa"/>
            <w:tcBorders>
              <w:top w:val="single" w:sz="4" w:space="0" w:color="auto"/>
              <w:left w:val="single" w:sz="4" w:space="0" w:color="auto"/>
              <w:bottom w:val="single" w:sz="4" w:space="0" w:color="auto"/>
              <w:right w:val="single" w:sz="4" w:space="0" w:color="auto"/>
            </w:tcBorders>
          </w:tcPr>
          <w:p w:rsidR="00C844A6" w:rsidRPr="00702EF5" w:rsidRDefault="00C844A6" w:rsidP="00AF3405">
            <w:pPr>
              <w:pStyle w:val="MPplneni"/>
              <w:rPr>
                <w:rFonts w:ascii="Times New Roman" w:hAnsi="Times New Roman" w:cs="Times New Roman"/>
                <w:color w:val="808080" w:themeColor="background1" w:themeShade="80"/>
                <w:lang w:eastAsia="en-GB"/>
              </w:rPr>
            </w:pPr>
            <w:r w:rsidRPr="009972FC">
              <w:rPr>
                <w:lang w:eastAsia="en-GB"/>
              </w:rPr>
              <w:t xml:space="preserve">ŘO vyplní text: </w:t>
            </w:r>
            <w:r>
              <w:rPr>
                <w:lang w:eastAsia="en-GB"/>
              </w:rPr>
              <w:t>„</w:t>
            </w:r>
            <w:r w:rsidRPr="009972FC">
              <w:rPr>
                <w:lang w:eastAsia="en-GB"/>
              </w:rPr>
              <w:t xml:space="preserve">Výroční zpráva o implementaci programu XY za rok </w:t>
            </w:r>
            <w:proofErr w:type="spellStart"/>
            <w:r w:rsidRPr="009972FC">
              <w:rPr>
                <w:lang w:eastAsia="en-GB"/>
              </w:rPr>
              <w:t>rrrr</w:t>
            </w:r>
            <w:proofErr w:type="spellEnd"/>
            <w:r>
              <w:rPr>
                <w:lang w:eastAsia="en-GB"/>
              </w:rPr>
              <w:t>“</w:t>
            </w:r>
          </w:p>
        </w:tc>
      </w:tr>
      <w:tr w:rsidR="00C844A6" w:rsidRPr="009B5998" w:rsidTr="00AF3405">
        <w:trPr>
          <w:trHeight w:val="138"/>
        </w:trPr>
        <w:tc>
          <w:tcPr>
            <w:tcW w:w="2235" w:type="dxa"/>
            <w:tcBorders>
              <w:top w:val="single" w:sz="4" w:space="0" w:color="auto"/>
              <w:left w:val="single" w:sz="4" w:space="0" w:color="auto"/>
              <w:bottom w:val="single" w:sz="4" w:space="0" w:color="auto"/>
              <w:right w:val="single" w:sz="4" w:space="0" w:color="auto"/>
            </w:tcBorders>
          </w:tcPr>
          <w:p w:rsidR="00C844A6" w:rsidRPr="00151E53" w:rsidRDefault="00C844A6" w:rsidP="00AF3405">
            <w:pPr>
              <w:spacing w:after="0" w:line="240" w:lineRule="auto"/>
              <w:jc w:val="both"/>
              <w:rPr>
                <w:rFonts w:ascii="Times New Roman" w:eastAsia="Calibri" w:hAnsi="Times New Roman" w:cs="Times New Roman"/>
                <w:lang w:eastAsia="en-GB"/>
              </w:rPr>
            </w:pPr>
            <w:r w:rsidRPr="00151E53">
              <w:rPr>
                <w:rFonts w:ascii="Times New Roman" w:eastAsia="Calibri" w:hAnsi="Times New Roman" w:cs="Times New Roman"/>
                <w:lang w:eastAsia="en-GB"/>
              </w:rPr>
              <w:t>Verze</w:t>
            </w:r>
          </w:p>
        </w:tc>
        <w:tc>
          <w:tcPr>
            <w:tcW w:w="3543" w:type="dxa"/>
            <w:tcBorders>
              <w:top w:val="single" w:sz="4" w:space="0" w:color="auto"/>
              <w:left w:val="single" w:sz="4" w:space="0" w:color="auto"/>
              <w:bottom w:val="single" w:sz="4" w:space="0" w:color="auto"/>
              <w:right w:val="single" w:sz="4" w:space="0" w:color="auto"/>
            </w:tcBorders>
            <w:hideMark/>
          </w:tcPr>
          <w:p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&lt;type='N' input='G'&gt;</w:t>
            </w:r>
          </w:p>
        </w:tc>
        <w:tc>
          <w:tcPr>
            <w:tcW w:w="3261" w:type="dxa"/>
            <w:tcBorders>
              <w:top w:val="single" w:sz="4" w:space="0" w:color="auto"/>
              <w:left w:val="single" w:sz="4" w:space="0" w:color="auto"/>
              <w:bottom w:val="single" w:sz="4" w:space="0" w:color="auto"/>
              <w:right w:val="single" w:sz="4" w:space="0" w:color="auto"/>
            </w:tcBorders>
          </w:tcPr>
          <w:p w:rsidR="00C844A6" w:rsidRPr="00AF3405" w:rsidRDefault="00C844A6" w:rsidP="00AF3405">
            <w:pPr>
              <w:pStyle w:val="MPplneni"/>
              <w:rPr>
                <w:lang w:eastAsia="en-GB"/>
              </w:rPr>
            </w:pPr>
            <w:r w:rsidRPr="00AF3405">
              <w:rPr>
                <w:lang w:eastAsia="en-GB"/>
              </w:rPr>
              <w:t>Plní se až v SFC2014 automaticky.</w:t>
            </w:r>
          </w:p>
        </w:tc>
      </w:tr>
      <w:tr w:rsidR="00C844A6" w:rsidRPr="009B5998" w:rsidTr="00AF3405">
        <w:trPr>
          <w:trHeight w:val="138"/>
        </w:trPr>
        <w:tc>
          <w:tcPr>
            <w:tcW w:w="2235" w:type="dxa"/>
            <w:tcBorders>
              <w:top w:val="single" w:sz="4" w:space="0" w:color="auto"/>
              <w:left w:val="single" w:sz="4" w:space="0" w:color="auto"/>
              <w:bottom w:val="single" w:sz="4" w:space="0" w:color="auto"/>
              <w:right w:val="single" w:sz="4" w:space="0" w:color="auto"/>
            </w:tcBorders>
          </w:tcPr>
          <w:p w:rsidR="00C844A6" w:rsidRPr="00151E53" w:rsidRDefault="00C844A6" w:rsidP="00AF3405">
            <w:pPr>
              <w:spacing w:after="0" w:line="240" w:lineRule="auto"/>
              <w:jc w:val="both"/>
              <w:rPr>
                <w:rFonts w:ascii="Times New Roman" w:eastAsia="Calibri" w:hAnsi="Times New Roman" w:cs="Times New Roman"/>
                <w:lang w:eastAsia="en-GB"/>
              </w:rPr>
            </w:pPr>
            <w:r w:rsidRPr="00151E53">
              <w:rPr>
                <w:rFonts w:ascii="Times New Roman" w:eastAsia="Calibri" w:hAnsi="Times New Roman" w:cs="Times New Roman"/>
                <w:lang w:eastAsia="en-GB"/>
              </w:rPr>
              <w:t>Vykazovaný rok</w:t>
            </w:r>
          </w:p>
        </w:tc>
        <w:tc>
          <w:tcPr>
            <w:tcW w:w="3543" w:type="dxa"/>
            <w:tcBorders>
              <w:top w:val="single" w:sz="4" w:space="0" w:color="auto"/>
              <w:left w:val="single" w:sz="4" w:space="0" w:color="auto"/>
              <w:bottom w:val="single" w:sz="4" w:space="0" w:color="auto"/>
              <w:right w:val="single" w:sz="4" w:space="0" w:color="auto"/>
            </w:tcBorders>
            <w:hideMark/>
          </w:tcPr>
          <w:p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&lt;type='N' input='G'&gt;</w:t>
            </w:r>
          </w:p>
        </w:tc>
        <w:tc>
          <w:tcPr>
            <w:tcW w:w="3261" w:type="dxa"/>
            <w:tcBorders>
              <w:top w:val="single" w:sz="4" w:space="0" w:color="auto"/>
              <w:left w:val="single" w:sz="4" w:space="0" w:color="auto"/>
              <w:bottom w:val="single" w:sz="4" w:space="0" w:color="auto"/>
              <w:right w:val="single" w:sz="4" w:space="0" w:color="auto"/>
            </w:tcBorders>
          </w:tcPr>
          <w:p w:rsidR="00C844A6" w:rsidRPr="00AF3405" w:rsidRDefault="00C844A6" w:rsidP="00AF3405">
            <w:pPr>
              <w:pStyle w:val="MPplneni"/>
              <w:rPr>
                <w:lang w:eastAsia="en-GB"/>
              </w:rPr>
            </w:pPr>
            <w:del w:id="1955" w:author="jasver" w:date="2017-10-18T09:45:00Z">
              <w:r w:rsidRPr="00AF3405" w:rsidDel="00AF3405">
                <w:rPr>
                  <w:lang w:eastAsia="en-GB"/>
                </w:rPr>
                <w:delText>ŘO vybere z číselníku rok, za který VZ programu vykazuje</w:delText>
              </w:r>
            </w:del>
            <w:ins w:id="1956" w:author="jasver" w:date="2017-10-18T09:45:00Z">
              <w:r w:rsidR="00AF3405">
                <w:rPr>
                  <w:lang w:eastAsia="en-GB"/>
                </w:rPr>
                <w:t>V MS2014+ se plní automaticky.</w:t>
              </w:r>
            </w:ins>
          </w:p>
        </w:tc>
      </w:tr>
      <w:tr w:rsidR="00C844A6" w:rsidRPr="009B5998" w:rsidTr="00AF3405">
        <w:trPr>
          <w:trHeight w:val="138"/>
        </w:trPr>
        <w:tc>
          <w:tcPr>
            <w:tcW w:w="2235" w:type="dxa"/>
            <w:tcBorders>
              <w:top w:val="single" w:sz="4" w:space="0" w:color="auto"/>
              <w:left w:val="single" w:sz="4" w:space="0" w:color="auto"/>
              <w:bottom w:val="single" w:sz="4" w:space="0" w:color="auto"/>
              <w:right w:val="single" w:sz="4" w:space="0" w:color="auto"/>
            </w:tcBorders>
          </w:tcPr>
          <w:p w:rsidR="00C844A6" w:rsidRPr="00151E53" w:rsidRDefault="00C844A6" w:rsidP="00AF3405">
            <w:pPr>
              <w:spacing w:after="0" w:line="240" w:lineRule="auto"/>
              <w:jc w:val="both"/>
              <w:rPr>
                <w:rFonts w:ascii="Times New Roman" w:eastAsia="Calibri" w:hAnsi="Times New Roman" w:cs="Times New Roman"/>
                <w:lang w:eastAsia="en-GB"/>
              </w:rPr>
            </w:pPr>
            <w:r w:rsidRPr="00151E53">
              <w:rPr>
                <w:rFonts w:ascii="Times New Roman" w:eastAsia="Calibri" w:hAnsi="Times New Roman" w:cs="Times New Roman"/>
                <w:lang w:eastAsia="en-GB"/>
              </w:rPr>
              <w:t>Datum schválení zprávy monitorovacím výborem</w:t>
            </w:r>
          </w:p>
        </w:tc>
        <w:tc>
          <w:tcPr>
            <w:tcW w:w="3543" w:type="dxa"/>
            <w:tcBorders>
              <w:top w:val="single" w:sz="4" w:space="0" w:color="auto"/>
              <w:left w:val="single" w:sz="4" w:space="0" w:color="auto"/>
              <w:bottom w:val="single" w:sz="4" w:space="0" w:color="auto"/>
              <w:right w:val="single" w:sz="4" w:space="0" w:color="auto"/>
            </w:tcBorders>
            <w:hideMark/>
          </w:tcPr>
          <w:p w:rsidR="00C844A6" w:rsidRPr="00702EF5" w:rsidRDefault="00C844A6" w:rsidP="00AF3405">
            <w:pPr>
              <w:spacing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&lt;type='D' input='M'&gt;</w:t>
            </w:r>
          </w:p>
        </w:tc>
        <w:tc>
          <w:tcPr>
            <w:tcW w:w="3261" w:type="dxa"/>
            <w:tcBorders>
              <w:top w:val="single" w:sz="4" w:space="0" w:color="auto"/>
              <w:left w:val="single" w:sz="4" w:space="0" w:color="auto"/>
              <w:bottom w:val="single" w:sz="4" w:space="0" w:color="auto"/>
              <w:right w:val="single" w:sz="4" w:space="0" w:color="auto"/>
            </w:tcBorders>
          </w:tcPr>
          <w:p w:rsidR="00C844A6" w:rsidRPr="00AF3405" w:rsidRDefault="00C844A6" w:rsidP="00AF3405">
            <w:pPr>
              <w:pStyle w:val="MPplneni"/>
              <w:rPr>
                <w:lang w:eastAsia="en-GB"/>
              </w:rPr>
            </w:pPr>
            <w:r w:rsidRPr="00AF3405">
              <w:rPr>
                <w:lang w:eastAsia="en-GB"/>
              </w:rPr>
              <w:t>ŘO uvede až po konání MV, musí být uvedeno ve finální verzi VZ programu a zadáno do SFC2014.</w:t>
            </w:r>
          </w:p>
        </w:tc>
      </w:tr>
    </w:tbl>
    <w:p w:rsidR="00C844A6" w:rsidRDefault="00C844A6" w:rsidP="00C844A6">
      <w:pPr>
        <w:autoSpaceDE w:val="0"/>
        <w:autoSpaceDN w:val="0"/>
        <w:adjustRightInd w:val="0"/>
        <w:rPr>
          <w:rFonts w:ascii="Times New Roman" w:eastAsia="Calibri" w:hAnsi="Times New Roman" w:cs="Times New Roman"/>
          <w:b/>
          <w:sz w:val="24"/>
          <w:szCs w:val="24"/>
          <w:lang w:eastAsia="en-GB"/>
        </w:rPr>
      </w:pPr>
      <w:bookmarkStart w:id="1957" w:name="_Toc404087444"/>
      <w:bookmarkStart w:id="1958" w:name="_Toc404090866"/>
      <w:bookmarkStart w:id="1959" w:name="_Toc404187897"/>
      <w:bookmarkStart w:id="1960" w:name="_Toc405080458"/>
      <w:bookmarkStart w:id="1961" w:name="_Toc405083510"/>
      <w:bookmarkStart w:id="1962" w:name="_Toc405204625"/>
    </w:p>
    <w:p w:rsidR="00C844A6" w:rsidRPr="00151E53" w:rsidRDefault="00C844A6" w:rsidP="00C844A6">
      <w:pPr>
        <w:autoSpaceDE w:val="0"/>
        <w:autoSpaceDN w:val="0"/>
        <w:adjustRightInd w:val="0"/>
        <w:rPr>
          <w:rFonts w:ascii="Times New Roman" w:eastAsia="Calibri" w:hAnsi="Times New Roman" w:cs="Times New Roman"/>
          <w:b/>
          <w:sz w:val="24"/>
          <w:szCs w:val="24"/>
          <w:lang w:eastAsia="en-GB"/>
        </w:rPr>
      </w:pPr>
      <w:r w:rsidRPr="00151E53">
        <w:rPr>
          <w:rFonts w:ascii="Times New Roman" w:eastAsia="Calibri" w:hAnsi="Times New Roman" w:cs="Times New Roman"/>
          <w:b/>
          <w:sz w:val="24"/>
          <w:szCs w:val="24"/>
          <w:lang w:eastAsia="en-GB"/>
        </w:rPr>
        <w:t>2.</w:t>
      </w:r>
      <w:r w:rsidRPr="00151E53">
        <w:rPr>
          <w:rFonts w:ascii="Times New Roman" w:eastAsia="Calibri" w:hAnsi="Times New Roman" w:cs="Times New Roman"/>
          <w:b/>
          <w:sz w:val="24"/>
          <w:szCs w:val="24"/>
          <w:lang w:eastAsia="en-GB"/>
        </w:rPr>
        <w:tab/>
        <w:t xml:space="preserve">PŘEHLED </w:t>
      </w:r>
      <w:r>
        <w:rPr>
          <w:rFonts w:ascii="Times New Roman" w:eastAsia="Calibri" w:hAnsi="Times New Roman" w:cs="Times New Roman"/>
          <w:b/>
          <w:sz w:val="24"/>
          <w:szCs w:val="24"/>
          <w:lang w:eastAsia="en-GB"/>
        </w:rPr>
        <w:t>IMPLEMENTACE</w:t>
      </w:r>
      <w:r w:rsidRPr="00151E53">
        <w:rPr>
          <w:rFonts w:ascii="Times New Roman" w:eastAsia="Calibri" w:hAnsi="Times New Roman" w:cs="Times New Roman"/>
          <w:b/>
          <w:sz w:val="24"/>
          <w:szCs w:val="24"/>
          <w:lang w:eastAsia="en-GB"/>
        </w:rPr>
        <w:t xml:space="preserve"> PROGRAMU SPOLUPRÁCE (</w:t>
      </w:r>
      <w:r>
        <w:rPr>
          <w:rFonts w:ascii="Times New Roman" w:eastAsia="Calibri" w:hAnsi="Times New Roman" w:cs="Times New Roman"/>
          <w:b/>
          <w:sz w:val="24"/>
          <w:szCs w:val="24"/>
          <w:lang w:eastAsia="en-GB"/>
        </w:rPr>
        <w:t>čl</w:t>
      </w:r>
      <w:r w:rsidRPr="00151E53">
        <w:rPr>
          <w:rFonts w:ascii="Times New Roman" w:eastAsia="Calibri" w:hAnsi="Times New Roman" w:cs="Times New Roman"/>
          <w:b/>
          <w:sz w:val="24"/>
          <w:szCs w:val="24"/>
          <w:lang w:eastAsia="en-GB"/>
        </w:rPr>
        <w:t xml:space="preserve">. 50 </w:t>
      </w:r>
      <w:r>
        <w:rPr>
          <w:rFonts w:ascii="Times New Roman" w:eastAsia="Calibri" w:hAnsi="Times New Roman" w:cs="Times New Roman"/>
          <w:b/>
          <w:sz w:val="24"/>
          <w:szCs w:val="24"/>
          <w:lang w:eastAsia="en-GB"/>
        </w:rPr>
        <w:t>odst</w:t>
      </w:r>
      <w:r w:rsidRPr="00151E53">
        <w:rPr>
          <w:rFonts w:ascii="Times New Roman" w:eastAsia="Calibri" w:hAnsi="Times New Roman" w:cs="Times New Roman"/>
          <w:b/>
          <w:sz w:val="24"/>
          <w:szCs w:val="24"/>
          <w:lang w:eastAsia="en-GB"/>
        </w:rPr>
        <w:t xml:space="preserve">. 2 </w:t>
      </w:r>
      <w:r>
        <w:rPr>
          <w:rFonts w:ascii="Times New Roman" w:eastAsia="Calibri" w:hAnsi="Times New Roman" w:cs="Times New Roman"/>
          <w:b/>
          <w:sz w:val="24"/>
          <w:szCs w:val="24"/>
          <w:lang w:eastAsia="en-GB"/>
        </w:rPr>
        <w:t>nařízení</w:t>
      </w:r>
      <w:r w:rsidRPr="00151E53">
        <w:rPr>
          <w:rFonts w:ascii="Times New Roman" w:eastAsia="Calibri" w:hAnsi="Times New Roman" w:cs="Times New Roman"/>
          <w:b/>
          <w:sz w:val="24"/>
          <w:szCs w:val="24"/>
          <w:lang w:eastAsia="en-GB"/>
        </w:rPr>
        <w:t xml:space="preserve"> (EU) </w:t>
      </w:r>
      <w:r>
        <w:rPr>
          <w:rFonts w:ascii="Times New Roman" w:eastAsia="Calibri" w:hAnsi="Times New Roman" w:cs="Times New Roman"/>
          <w:b/>
          <w:sz w:val="24"/>
          <w:szCs w:val="24"/>
          <w:lang w:eastAsia="en-GB"/>
        </w:rPr>
        <w:t>č</w:t>
      </w:r>
      <w:r w:rsidRPr="00151E53">
        <w:rPr>
          <w:rFonts w:ascii="Times New Roman" w:eastAsia="Calibri" w:hAnsi="Times New Roman" w:cs="Times New Roman"/>
          <w:b/>
          <w:sz w:val="24"/>
          <w:szCs w:val="24"/>
          <w:lang w:eastAsia="en-GB"/>
        </w:rPr>
        <w:t xml:space="preserve">. 1303/2013 </w:t>
      </w:r>
      <w:r>
        <w:rPr>
          <w:rFonts w:ascii="Times New Roman" w:eastAsia="Calibri" w:hAnsi="Times New Roman" w:cs="Times New Roman"/>
          <w:b/>
          <w:sz w:val="24"/>
          <w:szCs w:val="24"/>
          <w:lang w:eastAsia="en-GB"/>
        </w:rPr>
        <w:t>a</w:t>
      </w:r>
      <w:r w:rsidRPr="00151E53">
        <w:rPr>
          <w:rFonts w:ascii="Times New Roman" w:eastAsia="Calibri" w:hAnsi="Times New Roman" w:cs="Times New Roman"/>
          <w:b/>
          <w:sz w:val="24"/>
          <w:szCs w:val="24"/>
          <w:lang w:eastAsia="en-GB"/>
        </w:rPr>
        <w:t xml:space="preserve"> </w:t>
      </w:r>
      <w:r>
        <w:rPr>
          <w:rFonts w:ascii="Times New Roman" w:eastAsia="Calibri" w:hAnsi="Times New Roman" w:cs="Times New Roman"/>
          <w:b/>
          <w:sz w:val="24"/>
          <w:szCs w:val="24"/>
          <w:lang w:eastAsia="en-GB"/>
        </w:rPr>
        <w:t>čl</w:t>
      </w:r>
      <w:r w:rsidRPr="00151E53">
        <w:rPr>
          <w:rFonts w:ascii="Times New Roman" w:eastAsia="Calibri" w:hAnsi="Times New Roman" w:cs="Times New Roman"/>
          <w:b/>
          <w:sz w:val="24"/>
          <w:szCs w:val="24"/>
          <w:lang w:eastAsia="en-GB"/>
        </w:rPr>
        <w:t xml:space="preserve">. 14 </w:t>
      </w:r>
      <w:r>
        <w:rPr>
          <w:rFonts w:ascii="Times New Roman" w:eastAsia="Calibri" w:hAnsi="Times New Roman" w:cs="Times New Roman"/>
          <w:b/>
          <w:sz w:val="24"/>
          <w:szCs w:val="24"/>
          <w:lang w:eastAsia="en-GB"/>
        </w:rPr>
        <w:t>odst</w:t>
      </w:r>
      <w:r w:rsidRPr="00151E53">
        <w:rPr>
          <w:rFonts w:ascii="Times New Roman" w:eastAsia="Calibri" w:hAnsi="Times New Roman" w:cs="Times New Roman"/>
          <w:b/>
          <w:sz w:val="24"/>
          <w:szCs w:val="24"/>
          <w:lang w:eastAsia="en-GB"/>
        </w:rPr>
        <w:t xml:space="preserve">. 3 </w:t>
      </w:r>
      <w:r>
        <w:rPr>
          <w:rFonts w:ascii="Times New Roman" w:eastAsia="Calibri" w:hAnsi="Times New Roman" w:cs="Times New Roman"/>
          <w:b/>
          <w:sz w:val="24"/>
          <w:szCs w:val="24"/>
          <w:lang w:eastAsia="en-GB"/>
        </w:rPr>
        <w:t>písm</w:t>
      </w:r>
      <w:r w:rsidRPr="00151E53">
        <w:rPr>
          <w:rFonts w:ascii="Times New Roman" w:eastAsia="Calibri" w:hAnsi="Times New Roman" w:cs="Times New Roman"/>
          <w:b/>
          <w:sz w:val="24"/>
          <w:szCs w:val="24"/>
          <w:lang w:eastAsia="en-GB"/>
        </w:rPr>
        <w:t>. </w:t>
      </w:r>
      <w:r>
        <w:rPr>
          <w:rFonts w:ascii="Times New Roman" w:eastAsia="Calibri" w:hAnsi="Times New Roman" w:cs="Times New Roman"/>
          <w:b/>
          <w:sz w:val="24"/>
          <w:szCs w:val="24"/>
          <w:lang w:eastAsia="en-GB"/>
        </w:rPr>
        <w:t>a</w:t>
      </w:r>
      <w:r w:rsidRPr="00151E53">
        <w:rPr>
          <w:rFonts w:ascii="Times New Roman" w:eastAsia="Calibri" w:hAnsi="Times New Roman" w:cs="Times New Roman"/>
          <w:b/>
          <w:sz w:val="24"/>
          <w:szCs w:val="24"/>
          <w:lang w:eastAsia="en-GB"/>
        </w:rPr>
        <w:t xml:space="preserve">) </w:t>
      </w:r>
      <w:r>
        <w:rPr>
          <w:rFonts w:ascii="Times New Roman" w:eastAsia="Calibri" w:hAnsi="Times New Roman" w:cs="Times New Roman"/>
          <w:b/>
          <w:sz w:val="24"/>
          <w:szCs w:val="24"/>
          <w:lang w:eastAsia="en-GB"/>
        </w:rPr>
        <w:t>nařízení</w:t>
      </w:r>
      <w:r w:rsidRPr="00151E53">
        <w:rPr>
          <w:rFonts w:ascii="Times New Roman" w:eastAsia="Calibri" w:hAnsi="Times New Roman" w:cs="Times New Roman"/>
          <w:b/>
          <w:sz w:val="24"/>
          <w:szCs w:val="24"/>
          <w:lang w:eastAsia="en-GB"/>
        </w:rPr>
        <w:t xml:space="preserve"> (EU) č. 1299/2013)</w:t>
      </w:r>
      <w:bookmarkEnd w:id="1957"/>
      <w:bookmarkEnd w:id="1958"/>
      <w:bookmarkEnd w:id="1959"/>
      <w:bookmarkEnd w:id="1960"/>
      <w:bookmarkEnd w:id="1961"/>
      <w:bookmarkEnd w:id="1962"/>
    </w:p>
    <w:p w:rsidR="00C844A6" w:rsidRPr="009B5998" w:rsidRDefault="00C844A6" w:rsidP="00C844A6">
      <w:pPr>
        <w:pStyle w:val="Text1"/>
        <w:ind w:left="0"/>
      </w:pPr>
      <w:r w:rsidRPr="009B5998">
        <w:t xml:space="preserve">Klíčové informace o </w:t>
      </w:r>
      <w:r>
        <w:t>implementaci</w:t>
      </w:r>
      <w:r w:rsidRPr="009B5998">
        <w:t xml:space="preserve"> programu spolupráce pro dotčený rok, včetně údajů o finančních nástrojích, ve vztahu k finančním údajům a údajům o ukazatelích</w:t>
      </w:r>
      <w:r w:rsidRPr="009B5998">
        <w:rPr>
          <w:szCs w:val="24"/>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844A6" w:rsidRPr="009B5998" w:rsidTr="00AF3405">
        <w:trPr>
          <w:trHeight w:val="20"/>
        </w:trPr>
        <w:tc>
          <w:tcPr>
            <w:tcW w:w="8897" w:type="dxa"/>
            <w:tcBorders>
              <w:top w:val="single" w:sz="4" w:space="0" w:color="auto"/>
              <w:left w:val="single" w:sz="4" w:space="0" w:color="auto"/>
              <w:bottom w:val="single" w:sz="4" w:space="0" w:color="auto"/>
              <w:right w:val="single" w:sz="4" w:space="0" w:color="auto"/>
            </w:tcBorders>
            <w:hideMark/>
          </w:tcPr>
          <w:p w:rsidR="00C844A6" w:rsidRDefault="00C844A6" w:rsidP="00AF3405">
            <w:pP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=7000 input='M'&gt;</w:t>
            </w:r>
          </w:p>
          <w:p w:rsidR="00C844A6" w:rsidRPr="00CC5A82" w:rsidRDefault="00C844A6" w:rsidP="00AF3405">
            <w:pPr>
              <w:autoSpaceDE w:val="0"/>
              <w:autoSpaceDN w:val="0"/>
              <w:adjustRightInd w:val="0"/>
              <w:spacing w:before="120" w:after="0" w:line="240" w:lineRule="auto"/>
              <w:jc w:val="both"/>
              <w:rPr>
                <w:rFonts w:ascii="Times New Roman" w:eastAsia="Calibri" w:hAnsi="Times New Roman" w:cs="Times New Roman"/>
                <w:i/>
                <w:color w:val="808080" w:themeColor="background1" w:themeShade="80"/>
                <w:sz w:val="20"/>
                <w:lang w:eastAsia="en-GB"/>
              </w:rPr>
            </w:pPr>
          </w:p>
        </w:tc>
      </w:tr>
    </w:tbl>
    <w:p w:rsidR="00C844A6" w:rsidRDefault="00C844A6" w:rsidP="00C844A6">
      <w:pPr>
        <w:pStyle w:val="MPdoporuceni"/>
      </w:pPr>
      <w:bookmarkStart w:id="1963" w:name="_Toc404087445"/>
      <w:bookmarkStart w:id="1964" w:name="_Toc404090867"/>
      <w:bookmarkStart w:id="1965" w:name="_Toc404187898"/>
      <w:bookmarkStart w:id="1966" w:name="_Toc405080459"/>
      <w:bookmarkStart w:id="1967" w:name="_Toc405083511"/>
      <w:bookmarkStart w:id="1968" w:name="_Toc405204626"/>
      <w:r>
        <w:t xml:space="preserve">MMR-NOK doporučuje uvést: </w:t>
      </w:r>
    </w:p>
    <w:p w:rsidR="00C844A6" w:rsidRDefault="00C844A6" w:rsidP="00C844A6">
      <w:pPr>
        <w:pStyle w:val="MPdoporuceni"/>
        <w:numPr>
          <w:ilvl w:val="0"/>
          <w:numId w:val="35"/>
        </w:numPr>
      </w:pPr>
      <w:r>
        <w:t>Klíčové informace o postupu v dosahování cílů na úrovni programu s využitím finančních dat a indikátorů.</w:t>
      </w:r>
    </w:p>
    <w:p w:rsidR="00C844A6" w:rsidRDefault="00C844A6" w:rsidP="00C844A6">
      <w:pPr>
        <w:pStyle w:val="MPdoporuceni"/>
        <w:numPr>
          <w:ilvl w:val="0"/>
          <w:numId w:val="35"/>
        </w:numPr>
      </w:pPr>
      <w:r>
        <w:t xml:space="preserve">K popisu využijte například: </w:t>
      </w:r>
    </w:p>
    <w:p w:rsidR="00C844A6" w:rsidRDefault="00C844A6" w:rsidP="00C844A6">
      <w:pPr>
        <w:pStyle w:val="MPdoporuceni"/>
        <w:numPr>
          <w:ilvl w:val="1"/>
          <w:numId w:val="35"/>
        </w:numPr>
      </w:pPr>
      <w:r w:rsidRPr="009972FC">
        <w:t>Údaj</w:t>
      </w:r>
      <w:r>
        <w:t xml:space="preserve">e o stavu čerpání ke konci roku, </w:t>
      </w:r>
    </w:p>
    <w:p w:rsidR="00C844A6" w:rsidRDefault="00C844A6" w:rsidP="00C844A6">
      <w:pPr>
        <w:pStyle w:val="MPdoporuceni"/>
        <w:numPr>
          <w:ilvl w:val="1"/>
          <w:numId w:val="35"/>
        </w:numPr>
      </w:pPr>
      <w:r w:rsidRPr="009972FC">
        <w:t>Údaje o vyhlášených výzvách, o počtu zaregistrovaných žádost</w:t>
      </w:r>
      <w:ins w:id="1969" w:author="Daňková Lucie" w:date="2017-10-06T10:38:00Z">
        <w:r>
          <w:t>í</w:t>
        </w:r>
      </w:ins>
      <w:del w:id="1970" w:author="Daňková Lucie" w:date="2017-10-06T10:38:00Z">
        <w:r w:rsidDel="00226DA4">
          <w:delText>ech</w:delText>
        </w:r>
      </w:del>
      <w:r w:rsidRPr="009972FC">
        <w:t xml:space="preserve"> o podporu a projektů s právním aktem o poskytnutí / převodu podpory</w:t>
      </w:r>
    </w:p>
    <w:p w:rsidR="00C844A6" w:rsidRPr="009972FC" w:rsidRDefault="00C844A6" w:rsidP="00C844A6">
      <w:pPr>
        <w:pStyle w:val="MPdoporuceni"/>
        <w:numPr>
          <w:ilvl w:val="1"/>
          <w:numId w:val="35"/>
        </w:numPr>
      </w:pPr>
      <w:r>
        <w:t>Údaje o plnění indikátorů</w:t>
      </w:r>
    </w:p>
    <w:p w:rsidR="00C844A6" w:rsidRPr="009972FC" w:rsidRDefault="00C844A6" w:rsidP="00C844A6">
      <w:pPr>
        <w:pStyle w:val="MPdoporuceni"/>
        <w:numPr>
          <w:ilvl w:val="1"/>
          <w:numId w:val="35"/>
        </w:numPr>
      </w:pPr>
      <w:r w:rsidRPr="009972FC">
        <w:t>Finanční údaje kumulativně, za CZV a v měně EUR (soulad s tabulkou 6)</w:t>
      </w:r>
    </w:p>
    <w:p w:rsidR="00C844A6" w:rsidRPr="009972FC" w:rsidRDefault="00C844A6" w:rsidP="00C844A6">
      <w:pPr>
        <w:pStyle w:val="MPdoporuceni"/>
        <w:numPr>
          <w:ilvl w:val="1"/>
          <w:numId w:val="35"/>
        </w:numPr>
      </w:pPr>
      <w:r w:rsidRPr="009972FC">
        <w:t>Informace o prvních závazcích příjemců</w:t>
      </w:r>
    </w:p>
    <w:p w:rsidR="00C844A6" w:rsidRPr="009972FC" w:rsidRDefault="00C844A6" w:rsidP="00C844A6">
      <w:pPr>
        <w:pStyle w:val="MPdoporuceni"/>
        <w:numPr>
          <w:ilvl w:val="1"/>
          <w:numId w:val="35"/>
        </w:numPr>
      </w:pPr>
      <w:r w:rsidRPr="009972FC">
        <w:t>Informace o riziku nenaplnění pravidla n+3 (finanční údaje za příspěvek Unie a v měně EUR, za každou kombinaci fondu a kategorie regionu zvlášť)</w:t>
      </w:r>
    </w:p>
    <w:p w:rsidR="00C844A6" w:rsidRPr="009972FC" w:rsidRDefault="00C844A6" w:rsidP="00C844A6">
      <w:pPr>
        <w:pStyle w:val="MPdoporuceni"/>
        <w:numPr>
          <w:ilvl w:val="1"/>
          <w:numId w:val="35"/>
        </w:numPr>
      </w:pPr>
      <w:r>
        <w:t>popřípadě další</w:t>
      </w:r>
    </w:p>
    <w:p w:rsidR="00C844A6" w:rsidRDefault="00C844A6" w:rsidP="00C844A6">
      <w:pPr>
        <w:autoSpaceDE w:val="0"/>
        <w:autoSpaceDN w:val="0"/>
        <w:adjustRightInd w:val="0"/>
        <w:rPr>
          <w:rFonts w:ascii="Times New Roman" w:eastAsia="Calibri" w:hAnsi="Times New Roman" w:cs="Times New Roman"/>
          <w:b/>
          <w:sz w:val="24"/>
          <w:szCs w:val="24"/>
          <w:lang w:eastAsia="en-GB"/>
        </w:rPr>
      </w:pPr>
    </w:p>
    <w:p w:rsidR="00C844A6" w:rsidRPr="00151E53" w:rsidRDefault="00C844A6" w:rsidP="00C844A6">
      <w:pPr>
        <w:autoSpaceDE w:val="0"/>
        <w:autoSpaceDN w:val="0"/>
        <w:adjustRightInd w:val="0"/>
        <w:rPr>
          <w:rFonts w:ascii="Times New Roman" w:eastAsia="Calibri" w:hAnsi="Times New Roman" w:cs="Times New Roman"/>
          <w:b/>
          <w:sz w:val="24"/>
          <w:szCs w:val="24"/>
          <w:lang w:eastAsia="en-GB"/>
        </w:rPr>
      </w:pPr>
      <w:r w:rsidRPr="00151E53">
        <w:rPr>
          <w:rFonts w:ascii="Times New Roman" w:eastAsia="Calibri" w:hAnsi="Times New Roman" w:cs="Times New Roman"/>
          <w:b/>
          <w:sz w:val="24"/>
          <w:szCs w:val="24"/>
          <w:lang w:eastAsia="en-GB"/>
        </w:rPr>
        <w:t>3.</w:t>
      </w:r>
      <w:r w:rsidRPr="00151E53">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IMPLEMENTACE</w:t>
      </w:r>
      <w:r w:rsidRPr="00151E53">
        <w:rPr>
          <w:rFonts w:ascii="Times New Roman" w:eastAsia="Calibri" w:hAnsi="Times New Roman" w:cs="Times New Roman"/>
          <w:b/>
          <w:sz w:val="24"/>
          <w:szCs w:val="24"/>
          <w:lang w:eastAsia="en-GB"/>
        </w:rPr>
        <w:t xml:space="preserve"> PRIORITNÍ OSY (</w:t>
      </w:r>
      <w:r>
        <w:rPr>
          <w:rFonts w:ascii="Times New Roman" w:eastAsia="Calibri" w:hAnsi="Times New Roman" w:cs="Times New Roman"/>
          <w:b/>
          <w:sz w:val="24"/>
          <w:szCs w:val="24"/>
          <w:lang w:eastAsia="en-GB"/>
        </w:rPr>
        <w:t>čl.</w:t>
      </w:r>
      <w:r w:rsidRPr="00151E53">
        <w:rPr>
          <w:rFonts w:ascii="Times New Roman" w:eastAsia="Calibri" w:hAnsi="Times New Roman" w:cs="Times New Roman"/>
          <w:b/>
          <w:sz w:val="24"/>
          <w:szCs w:val="24"/>
          <w:lang w:eastAsia="en-GB"/>
        </w:rPr>
        <w:t xml:space="preserve">. 50 </w:t>
      </w:r>
      <w:r>
        <w:rPr>
          <w:rFonts w:ascii="Times New Roman" w:eastAsia="Calibri" w:hAnsi="Times New Roman" w:cs="Times New Roman"/>
          <w:b/>
          <w:sz w:val="24"/>
          <w:szCs w:val="24"/>
          <w:lang w:eastAsia="en-GB"/>
        </w:rPr>
        <w:t>odst</w:t>
      </w:r>
      <w:r w:rsidRPr="00151E53">
        <w:rPr>
          <w:rFonts w:ascii="Times New Roman" w:eastAsia="Calibri" w:hAnsi="Times New Roman" w:cs="Times New Roman"/>
          <w:b/>
          <w:sz w:val="24"/>
          <w:szCs w:val="24"/>
          <w:lang w:eastAsia="en-GB"/>
        </w:rPr>
        <w:t xml:space="preserve">. 2 </w:t>
      </w:r>
      <w:r>
        <w:rPr>
          <w:rFonts w:ascii="Times New Roman" w:eastAsia="Calibri" w:hAnsi="Times New Roman" w:cs="Times New Roman"/>
          <w:b/>
          <w:sz w:val="24"/>
          <w:szCs w:val="24"/>
          <w:lang w:eastAsia="en-GB"/>
        </w:rPr>
        <w:t>nařízení</w:t>
      </w:r>
      <w:r w:rsidRPr="00151E53">
        <w:rPr>
          <w:rFonts w:ascii="Times New Roman" w:eastAsia="Calibri" w:hAnsi="Times New Roman" w:cs="Times New Roman"/>
          <w:b/>
          <w:sz w:val="24"/>
          <w:szCs w:val="24"/>
          <w:lang w:eastAsia="en-GB"/>
        </w:rPr>
        <w:t xml:space="preserve"> (EU) </w:t>
      </w:r>
      <w:r>
        <w:rPr>
          <w:rFonts w:ascii="Times New Roman" w:eastAsia="Calibri" w:hAnsi="Times New Roman" w:cs="Times New Roman"/>
          <w:b/>
          <w:sz w:val="24"/>
          <w:szCs w:val="24"/>
          <w:lang w:eastAsia="en-GB"/>
        </w:rPr>
        <w:t>č</w:t>
      </w:r>
      <w:r w:rsidRPr="00151E53">
        <w:rPr>
          <w:rFonts w:ascii="Times New Roman" w:eastAsia="Calibri" w:hAnsi="Times New Roman" w:cs="Times New Roman"/>
          <w:b/>
          <w:sz w:val="24"/>
          <w:szCs w:val="24"/>
          <w:lang w:eastAsia="en-GB"/>
        </w:rPr>
        <w:t>. 1303/2013)</w:t>
      </w:r>
      <w:bookmarkEnd w:id="1963"/>
      <w:bookmarkEnd w:id="1964"/>
      <w:bookmarkEnd w:id="1965"/>
      <w:bookmarkEnd w:id="1966"/>
      <w:bookmarkEnd w:id="1967"/>
      <w:bookmarkEnd w:id="1968"/>
    </w:p>
    <w:p w:rsidR="00C844A6" w:rsidRPr="00151E53" w:rsidRDefault="00C844A6" w:rsidP="00C844A6">
      <w:pPr>
        <w:spacing w:before="120" w:after="120" w:line="240" w:lineRule="auto"/>
        <w:jc w:val="both"/>
        <w:rPr>
          <w:rFonts w:ascii="Times New Roman" w:eastAsia="Calibri" w:hAnsi="Times New Roman" w:cs="Times New Roman"/>
          <w:b/>
          <w:sz w:val="24"/>
          <w:lang w:eastAsia="en-GB"/>
        </w:rPr>
      </w:pPr>
      <w:bookmarkStart w:id="1971" w:name="_Toc404087446"/>
      <w:bookmarkStart w:id="1972" w:name="_Toc404090868"/>
      <w:bookmarkStart w:id="1973" w:name="_Toc404187899"/>
      <w:bookmarkStart w:id="1974" w:name="_Toc405080460"/>
      <w:bookmarkStart w:id="1975" w:name="_Toc405083512"/>
      <w:bookmarkStart w:id="1976" w:name="_Toc405204627"/>
      <w:r w:rsidRPr="00151E53">
        <w:rPr>
          <w:rFonts w:ascii="Times New Roman" w:eastAsia="Calibri" w:hAnsi="Times New Roman" w:cs="Times New Roman"/>
          <w:b/>
          <w:sz w:val="24"/>
          <w:lang w:eastAsia="en-GB"/>
        </w:rPr>
        <w:t>3.1</w:t>
      </w:r>
      <w:r w:rsidRPr="00151E53">
        <w:rPr>
          <w:rFonts w:ascii="Times New Roman" w:eastAsia="Calibri" w:hAnsi="Times New Roman" w:cs="Times New Roman"/>
          <w:b/>
          <w:sz w:val="24"/>
          <w:lang w:eastAsia="en-GB"/>
        </w:rPr>
        <w:tab/>
        <w:t xml:space="preserve">Přehled </w:t>
      </w:r>
      <w:bookmarkEnd w:id="1971"/>
      <w:bookmarkEnd w:id="1972"/>
      <w:bookmarkEnd w:id="1973"/>
      <w:bookmarkEnd w:id="1974"/>
      <w:bookmarkEnd w:id="1975"/>
      <w:bookmarkEnd w:id="1976"/>
      <w:r>
        <w:rPr>
          <w:rFonts w:ascii="Times New Roman" w:eastAsia="Calibri" w:hAnsi="Times New Roman" w:cs="Times New Roman"/>
          <w:b/>
          <w:sz w:val="24"/>
          <w:lang w:eastAsia="en-GB"/>
        </w:rPr>
        <w:t>implementace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698"/>
        <w:gridCol w:w="6071"/>
      </w:tblGrid>
      <w:tr w:rsidR="00C844A6" w:rsidRPr="00566ABD" w:rsidTr="00AF3405">
        <w:trPr>
          <w:cantSplit/>
          <w:trHeight w:val="416"/>
        </w:trPr>
        <w:tc>
          <w:tcPr>
            <w:tcW w:w="1128" w:type="dxa"/>
            <w:tcBorders>
              <w:top w:val="single" w:sz="4" w:space="0" w:color="auto"/>
              <w:left w:val="single" w:sz="4" w:space="0" w:color="auto"/>
              <w:bottom w:val="single" w:sz="4" w:space="0" w:color="auto"/>
              <w:right w:val="single" w:sz="4" w:space="0" w:color="auto"/>
            </w:tcBorders>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Cs w:val="18"/>
                <w:lang w:eastAsia="en-GB"/>
              </w:rPr>
            </w:pPr>
            <w:r w:rsidRPr="007151D4">
              <w:rPr>
                <w:rFonts w:ascii="Times New Roman" w:eastAsia="Calibri" w:hAnsi="Times New Roman" w:cs="Times New Roman"/>
                <w:szCs w:val="18"/>
                <w:lang w:eastAsia="en-GB"/>
              </w:rPr>
              <w:t>ID</w:t>
            </w:r>
          </w:p>
        </w:tc>
        <w:tc>
          <w:tcPr>
            <w:tcW w:w="1698" w:type="dxa"/>
            <w:tcBorders>
              <w:top w:val="single" w:sz="4" w:space="0" w:color="auto"/>
              <w:left w:val="single" w:sz="4" w:space="0" w:color="auto"/>
              <w:bottom w:val="single" w:sz="4" w:space="0" w:color="auto"/>
              <w:right w:val="single" w:sz="4" w:space="0" w:color="auto"/>
            </w:tcBorders>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Cs w:val="18"/>
                <w:lang w:eastAsia="en-GB"/>
              </w:rPr>
            </w:pPr>
            <w:r w:rsidRPr="007151D4">
              <w:rPr>
                <w:rFonts w:ascii="Times New Roman" w:eastAsia="Calibri" w:hAnsi="Times New Roman" w:cs="Times New Roman"/>
                <w:szCs w:val="18"/>
                <w:lang w:eastAsia="en-GB"/>
              </w:rPr>
              <w:t>Prioritní osa</w:t>
            </w:r>
          </w:p>
        </w:tc>
        <w:tc>
          <w:tcPr>
            <w:tcW w:w="6071" w:type="dxa"/>
            <w:tcBorders>
              <w:top w:val="single" w:sz="4" w:space="0" w:color="auto"/>
              <w:left w:val="single" w:sz="4" w:space="0" w:color="auto"/>
              <w:bottom w:val="single" w:sz="4" w:space="0" w:color="auto"/>
              <w:right w:val="single" w:sz="4" w:space="0" w:color="auto"/>
            </w:tcBorders>
            <w:hideMark/>
          </w:tcPr>
          <w:p w:rsidR="00C844A6" w:rsidRPr="007151D4" w:rsidRDefault="00C844A6" w:rsidP="00AF3405">
            <w:pPr>
              <w:tabs>
                <w:tab w:val="left" w:pos="720"/>
              </w:tabs>
              <w:spacing w:after="0" w:line="240" w:lineRule="auto"/>
              <w:contextualSpacing/>
              <w:rPr>
                <w:rFonts w:ascii="Times New Roman" w:eastAsia="Calibri" w:hAnsi="Times New Roman" w:cs="Times New Roman"/>
                <w:szCs w:val="18"/>
                <w:lang w:eastAsia="en-GB"/>
              </w:rPr>
            </w:pPr>
            <w:r w:rsidRPr="007151D4">
              <w:rPr>
                <w:rFonts w:ascii="Times New Roman" w:eastAsia="Calibri" w:hAnsi="Times New Roman" w:cs="Times New Roman"/>
                <w:szCs w:val="18"/>
                <w:lang w:eastAsia="en-GB"/>
              </w:rPr>
              <w:t xml:space="preserve">Klíčové informace o </w:t>
            </w:r>
            <w:r>
              <w:rPr>
                <w:rFonts w:ascii="Times New Roman" w:eastAsia="Calibri" w:hAnsi="Times New Roman" w:cs="Times New Roman"/>
                <w:szCs w:val="18"/>
                <w:lang w:eastAsia="en-GB"/>
              </w:rPr>
              <w:t>implementaci</w:t>
            </w:r>
            <w:r w:rsidRPr="007151D4">
              <w:rPr>
                <w:rFonts w:ascii="Times New Roman" w:eastAsia="Calibri" w:hAnsi="Times New Roman" w:cs="Times New Roman"/>
                <w:szCs w:val="18"/>
                <w:lang w:eastAsia="en-GB"/>
              </w:rPr>
              <w:t xml:space="preserve"> prioritní osy s odkazem na klíčové události, významné problémy a opatření přijatá k jejich odstranění</w:t>
            </w:r>
          </w:p>
        </w:tc>
      </w:tr>
      <w:tr w:rsidR="00C844A6" w:rsidRPr="009B5998" w:rsidTr="00AF3405">
        <w:trPr>
          <w:cantSplit/>
          <w:trHeight w:val="416"/>
        </w:trPr>
        <w:tc>
          <w:tcPr>
            <w:tcW w:w="1128" w:type="dxa"/>
            <w:tcBorders>
              <w:top w:val="single" w:sz="4" w:space="0" w:color="auto"/>
              <w:left w:val="single" w:sz="4" w:space="0" w:color="auto"/>
              <w:bottom w:val="single" w:sz="4" w:space="0" w:color="auto"/>
              <w:right w:val="single" w:sz="4" w:space="0" w:color="auto"/>
            </w:tcBorders>
            <w:hideMark/>
          </w:tcPr>
          <w:p w:rsidR="00C844A6" w:rsidRPr="00702EF5" w:rsidRDefault="00C844A6" w:rsidP="00AF3405">
            <w:pPr>
              <w:spacing w:before="120"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input='G'&gt;</w:t>
            </w:r>
          </w:p>
        </w:tc>
        <w:tc>
          <w:tcPr>
            <w:tcW w:w="1698" w:type="dxa"/>
            <w:tcBorders>
              <w:top w:val="single" w:sz="4" w:space="0" w:color="auto"/>
              <w:left w:val="single" w:sz="4" w:space="0" w:color="auto"/>
              <w:bottom w:val="single" w:sz="4" w:space="0" w:color="auto"/>
              <w:right w:val="single" w:sz="4" w:space="0" w:color="auto"/>
            </w:tcBorders>
            <w:hideMark/>
          </w:tcPr>
          <w:p w:rsidR="00C844A6" w:rsidRPr="00702EF5" w:rsidRDefault="00C844A6" w:rsidP="00AF3405">
            <w:pPr>
              <w:spacing w:before="120" w:after="0" w:line="240" w:lineRule="auto"/>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&lt;type='S' input='G'&gt;</w:t>
            </w:r>
          </w:p>
        </w:tc>
        <w:tc>
          <w:tcPr>
            <w:tcW w:w="6071" w:type="dxa"/>
            <w:tcBorders>
              <w:top w:val="single" w:sz="4" w:space="0" w:color="auto"/>
              <w:left w:val="single" w:sz="4" w:space="0" w:color="auto"/>
              <w:bottom w:val="single" w:sz="4" w:space="0" w:color="auto"/>
              <w:right w:val="single" w:sz="4" w:space="0" w:color="auto"/>
            </w:tcBorders>
            <w:hideMark/>
          </w:tcPr>
          <w:p w:rsidR="00C844A6" w:rsidRPr="00702EF5" w:rsidRDefault="00C844A6" w:rsidP="00AF3405">
            <w:pPr>
              <w:pStyle w:val="Text1"/>
              <w:ind w:left="0"/>
              <w:jc w:val="left"/>
              <w:rPr>
                <w:i/>
                <w:color w:val="808080" w:themeColor="background1" w:themeShade="80"/>
                <w:sz w:val="20"/>
              </w:rPr>
            </w:pPr>
            <w:r w:rsidRPr="00702EF5">
              <w:rPr>
                <w:i/>
                <w:color w:val="808080" w:themeColor="background1" w:themeShade="80"/>
                <w:sz w:val="20"/>
              </w:rPr>
              <w:t xml:space="preserve">&lt;type='S' </w:t>
            </w:r>
            <w:proofErr w:type="spellStart"/>
            <w:r w:rsidRPr="00702EF5">
              <w:rPr>
                <w:i/>
                <w:color w:val="808080" w:themeColor="background1" w:themeShade="80"/>
                <w:sz w:val="20"/>
              </w:rPr>
              <w:t>maxlength</w:t>
            </w:r>
            <w:proofErr w:type="spellEnd"/>
            <w:r w:rsidRPr="00702EF5">
              <w:rPr>
                <w:i/>
                <w:color w:val="808080" w:themeColor="background1" w:themeShade="80"/>
                <w:sz w:val="20"/>
              </w:rPr>
              <w:t>=1750 input='M'&gt;</w:t>
            </w:r>
          </w:p>
        </w:tc>
      </w:tr>
    </w:tbl>
    <w:p w:rsidR="00C844A6" w:rsidRPr="0093776F" w:rsidRDefault="00C844A6" w:rsidP="00C844A6">
      <w:pPr>
        <w:pStyle w:val="MPdoporuceni"/>
      </w:pPr>
      <w:r w:rsidRPr="0093776F">
        <w:t>MMR-NOK doporučuje uvést:</w:t>
      </w:r>
    </w:p>
    <w:p w:rsidR="00C844A6" w:rsidRPr="0093776F" w:rsidRDefault="00C844A6" w:rsidP="00C844A6">
      <w:pPr>
        <w:pStyle w:val="MPdoporuceni"/>
        <w:numPr>
          <w:ilvl w:val="0"/>
          <w:numId w:val="35"/>
        </w:numPr>
      </w:pPr>
      <w:r w:rsidRPr="0093776F">
        <w:t>Obdobné údaje jako v kap. 2 se zaměřením na jednotlivé prioritní osy</w:t>
      </w:r>
    </w:p>
    <w:p w:rsidR="00C844A6" w:rsidRDefault="00C844A6" w:rsidP="00C844A6">
      <w:pPr>
        <w:pStyle w:val="MPdoporuceni"/>
        <w:numPr>
          <w:ilvl w:val="0"/>
          <w:numId w:val="35"/>
        </w:numPr>
      </w:pPr>
      <w:r w:rsidRPr="0093776F">
        <w:t>Případné první problémy v implementaci dané PO a zavedená opatření (např. riziko nenaplnění výkonnostního rámce aj.)</w:t>
      </w:r>
    </w:p>
    <w:p w:rsidR="00C844A6" w:rsidRPr="0093776F" w:rsidRDefault="00C844A6" w:rsidP="00C844A6">
      <w:pPr>
        <w:pStyle w:val="MPdoporuceni"/>
      </w:pPr>
    </w:p>
    <w:p w:rsidR="00C844A6" w:rsidRPr="00151E53" w:rsidRDefault="00C844A6" w:rsidP="00C844A6">
      <w:pPr>
        <w:spacing w:before="120" w:after="120" w:line="240" w:lineRule="auto"/>
        <w:jc w:val="both"/>
        <w:rPr>
          <w:rFonts w:ascii="Times New Roman" w:eastAsia="Calibri" w:hAnsi="Times New Roman" w:cs="Times New Roman"/>
          <w:b/>
          <w:sz w:val="24"/>
          <w:lang w:eastAsia="en-GB"/>
        </w:rPr>
      </w:pPr>
      <w:bookmarkStart w:id="1977" w:name="_Toc404087447"/>
      <w:bookmarkStart w:id="1978" w:name="_Toc404090869"/>
      <w:bookmarkStart w:id="1979" w:name="_Toc404187900"/>
      <w:bookmarkStart w:id="1980" w:name="_Toc405080461"/>
      <w:bookmarkStart w:id="1981" w:name="_Toc405083513"/>
      <w:bookmarkStart w:id="1982" w:name="_Toc405204628"/>
      <w:r w:rsidRPr="00151E53">
        <w:rPr>
          <w:rFonts w:ascii="Times New Roman" w:eastAsia="Calibri" w:hAnsi="Times New Roman" w:cs="Times New Roman"/>
          <w:b/>
          <w:sz w:val="24"/>
          <w:lang w:eastAsia="en-GB"/>
        </w:rPr>
        <w:t>3.2</w:t>
      </w:r>
      <w:r w:rsidRPr="00151E53">
        <w:rPr>
          <w:rFonts w:ascii="Times New Roman" w:eastAsia="Calibri" w:hAnsi="Times New Roman" w:cs="Times New Roman"/>
          <w:b/>
          <w:sz w:val="24"/>
          <w:lang w:eastAsia="en-GB"/>
        </w:rPr>
        <w:tab/>
        <w:t>Společné indikátory a indikátory specifické pro jednotlivé programy (čl. 50 odst. 2 nařízení (EU) č. 1303/2013)</w:t>
      </w:r>
      <w:bookmarkEnd w:id="1977"/>
      <w:bookmarkEnd w:id="1978"/>
      <w:bookmarkEnd w:id="1979"/>
      <w:bookmarkEnd w:id="1980"/>
      <w:bookmarkEnd w:id="1981"/>
      <w:bookmarkEnd w:id="1982"/>
    </w:p>
    <w:p w:rsidR="00C844A6" w:rsidRPr="009B5998" w:rsidRDefault="00C844A6" w:rsidP="00C844A6">
      <w:pPr>
        <w:pStyle w:val="Text2"/>
        <w:ind w:left="0"/>
        <w:rPr>
          <w:lang w:eastAsia="fr-BE"/>
        </w:rPr>
      </w:pPr>
      <w:r w:rsidRPr="009B5998">
        <w:rPr>
          <w:lang w:eastAsia="fr-BE"/>
        </w:rPr>
        <w:t xml:space="preserve">Údaje za společné </w:t>
      </w:r>
      <w:r>
        <w:rPr>
          <w:lang w:eastAsia="fr-BE"/>
        </w:rPr>
        <w:t>indikátory</w:t>
      </w:r>
      <w:r w:rsidRPr="009B5998">
        <w:rPr>
          <w:lang w:eastAsia="fr-BE"/>
        </w:rPr>
        <w:t xml:space="preserve"> a </w:t>
      </w:r>
      <w:r>
        <w:rPr>
          <w:lang w:eastAsia="fr-BE"/>
        </w:rPr>
        <w:t>indikátory</w:t>
      </w:r>
      <w:r w:rsidRPr="009B5998">
        <w:rPr>
          <w:lang w:eastAsia="fr-BE"/>
        </w:rPr>
        <w:t xml:space="preserve"> specifické pro jednotlivé programy podle investičních priorit předložené pomocí tabulek 1 až 2.</w:t>
      </w:r>
    </w:p>
    <w:p w:rsidR="00C844A6" w:rsidRPr="009B5998" w:rsidRDefault="00C844A6" w:rsidP="00C844A6">
      <w:pPr>
        <w:pStyle w:val="MPplneni"/>
        <w:sectPr w:rsidR="00C844A6" w:rsidRPr="009B5998" w:rsidSect="00AF3405">
          <w:footerReference w:type="default" r:id="rId30"/>
          <w:headerReference w:type="first" r:id="rId31"/>
          <w:footerReference w:type="first" r:id="rId32"/>
          <w:pgSz w:w="11906" w:h="16838"/>
          <w:pgMar w:top="1134" w:right="1531" w:bottom="1021" w:left="1531" w:header="601" w:footer="680" w:gutter="0"/>
          <w:cols w:space="720"/>
          <w:docGrid w:linePitch="326"/>
        </w:sectPr>
      </w:pPr>
    </w:p>
    <w:p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lastRenderedPageBreak/>
        <w:t>Tabulka</w:t>
      </w:r>
      <w:r w:rsidRPr="007151D4">
        <w:rPr>
          <w:rFonts w:ascii="Times New Roman" w:hAnsi="Times New Roman" w:cs="Times New Roman"/>
          <w:i/>
          <w:szCs w:val="24"/>
        </w:rPr>
        <w:t> 1: Indikátory výsledků (podle prioritních os a specifických cílů); platí rovněž pro prioritní osu „technická pomoc“</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91"/>
        <w:gridCol w:w="1274"/>
        <w:gridCol w:w="857"/>
        <w:gridCol w:w="989"/>
        <w:gridCol w:w="1272"/>
        <w:gridCol w:w="629"/>
        <w:gridCol w:w="630"/>
        <w:gridCol w:w="630"/>
        <w:gridCol w:w="630"/>
        <w:gridCol w:w="745"/>
        <w:gridCol w:w="709"/>
        <w:gridCol w:w="709"/>
        <w:gridCol w:w="850"/>
        <w:gridCol w:w="851"/>
        <w:gridCol w:w="703"/>
        <w:gridCol w:w="1735"/>
      </w:tblGrid>
      <w:tr w:rsidR="00C844A6" w:rsidRPr="009B5998" w:rsidTr="00AF3405">
        <w:tc>
          <w:tcPr>
            <w:tcW w:w="5916" w:type="dxa"/>
            <w:gridSpan w:val="6"/>
            <w:tcBorders>
              <w:top w:val="single" w:sz="4" w:space="0" w:color="auto"/>
              <w:left w:val="single" w:sz="4" w:space="0" w:color="auto"/>
              <w:bottom w:val="single" w:sz="4" w:space="0" w:color="auto"/>
              <w:right w:val="single" w:sz="4" w:space="0" w:color="auto"/>
            </w:tcBorders>
            <w:vAlign w:val="center"/>
            <w:hideMark/>
          </w:tcPr>
          <w:p w:rsidR="00C844A6" w:rsidRPr="009B5998" w:rsidRDefault="00C844A6" w:rsidP="00AF3405">
            <w:pPr>
              <w:pStyle w:val="Seznamsodrkami"/>
              <w:tabs>
                <w:tab w:val="left" w:pos="720"/>
              </w:tabs>
              <w:spacing w:before="0" w:after="0"/>
              <w:jc w:val="center"/>
              <w:rPr>
                <w:i/>
                <w:sz w:val="18"/>
                <w:szCs w:val="18"/>
              </w:rPr>
            </w:pPr>
            <w:r w:rsidRPr="009B5998">
              <w:rPr>
                <w:i/>
                <w:sz w:val="18"/>
                <w:szCs w:val="18"/>
              </w:rPr>
              <w:t>Automaticky z</w:t>
            </w:r>
            <w:ins w:id="1983" w:author="Daňková Lucie" w:date="2017-10-06T10:50:00Z">
              <w:r>
                <w:rPr>
                  <w:i/>
                  <w:sz w:val="18"/>
                  <w:szCs w:val="18"/>
                </w:rPr>
                <w:t> MS2014+ (</w:t>
              </w:r>
            </w:ins>
            <w:del w:id="1984" w:author="Daňková Lucie" w:date="2017-10-06T10:50:00Z">
              <w:r w:rsidRPr="009B5998" w:rsidDel="00C9201C">
                <w:rPr>
                  <w:i/>
                  <w:sz w:val="18"/>
                  <w:szCs w:val="18"/>
                </w:rPr>
                <w:delText xml:space="preserve">e </w:delText>
              </w:r>
            </w:del>
            <w:r w:rsidRPr="009B5998">
              <w:rPr>
                <w:i/>
                <w:sz w:val="18"/>
                <w:szCs w:val="18"/>
              </w:rPr>
              <w:t>SFC</w:t>
            </w:r>
            <w:ins w:id="1985" w:author="Daňková Lucie" w:date="2017-10-06T10:50:00Z">
              <w:r>
                <w:rPr>
                  <w:i/>
                  <w:sz w:val="18"/>
                  <w:szCs w:val="18"/>
                </w:rPr>
                <w:t>2014)</w:t>
              </w:r>
            </w:ins>
          </w:p>
        </w:tc>
        <w:tc>
          <w:tcPr>
            <w:tcW w:w="7086" w:type="dxa"/>
            <w:gridSpan w:val="10"/>
            <w:tcBorders>
              <w:top w:val="single" w:sz="4" w:space="0" w:color="auto"/>
              <w:left w:val="single" w:sz="4" w:space="0" w:color="auto"/>
              <w:bottom w:val="single" w:sz="4" w:space="0" w:color="auto"/>
              <w:right w:val="single" w:sz="4" w:space="0" w:color="auto"/>
            </w:tcBorders>
            <w:vAlign w:val="center"/>
            <w:hideMark/>
          </w:tcPr>
          <w:p w:rsidR="00C844A6" w:rsidRPr="00151E53" w:rsidRDefault="00C844A6" w:rsidP="00AF3405">
            <w:pPr>
              <w:spacing w:after="0" w:line="240" w:lineRule="auto"/>
              <w:jc w:val="center"/>
              <w:rPr>
                <w:rFonts w:ascii="Times New Roman" w:eastAsia="Calibri" w:hAnsi="Times New Roman" w:cs="Times New Roman"/>
                <w:sz w:val="18"/>
                <w:szCs w:val="18"/>
                <w:lang w:eastAsia="de-DE"/>
              </w:rPr>
            </w:pPr>
            <w:r w:rsidRPr="00151E53">
              <w:rPr>
                <w:rFonts w:ascii="Times New Roman" w:eastAsia="Calibri" w:hAnsi="Times New Roman" w:cs="Times New Roman"/>
                <w:sz w:val="18"/>
                <w:szCs w:val="18"/>
                <w:lang w:eastAsia="de-DE"/>
              </w:rPr>
              <w:t>ROČNÍ HODNOTA</w:t>
            </w:r>
          </w:p>
        </w:tc>
        <w:tc>
          <w:tcPr>
            <w:tcW w:w="1735"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r>
      <w:tr w:rsidR="00C844A6" w:rsidRPr="00566ABD" w:rsidTr="00AF3405">
        <w:tc>
          <w:tcPr>
            <w:tcW w:w="533"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ID</w:t>
            </w:r>
          </w:p>
        </w:tc>
        <w:tc>
          <w:tcPr>
            <w:tcW w:w="991"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 xml:space="preserve">Indikátor </w:t>
            </w:r>
          </w:p>
        </w:tc>
        <w:tc>
          <w:tcPr>
            <w:tcW w:w="1274"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Měrná jednotka</w:t>
            </w:r>
          </w:p>
        </w:tc>
        <w:tc>
          <w:tcPr>
            <w:tcW w:w="857"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Výchozí hodnota</w:t>
            </w:r>
          </w:p>
        </w:tc>
        <w:tc>
          <w:tcPr>
            <w:tcW w:w="989"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Datum výchozí hodnoty</w:t>
            </w:r>
          </w:p>
        </w:tc>
        <w:tc>
          <w:tcPr>
            <w:tcW w:w="1272"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Cílová hodnota (2023)</w:t>
            </w:r>
          </w:p>
        </w:tc>
        <w:tc>
          <w:tcPr>
            <w:tcW w:w="629"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2014</w:t>
            </w:r>
          </w:p>
        </w:tc>
        <w:tc>
          <w:tcPr>
            <w:tcW w:w="630"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2015</w:t>
            </w:r>
          </w:p>
        </w:tc>
        <w:tc>
          <w:tcPr>
            <w:tcW w:w="630"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2016</w:t>
            </w:r>
          </w:p>
        </w:tc>
        <w:tc>
          <w:tcPr>
            <w:tcW w:w="630"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2017</w:t>
            </w:r>
          </w:p>
        </w:tc>
        <w:tc>
          <w:tcPr>
            <w:tcW w:w="745"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2022</w:t>
            </w:r>
          </w:p>
        </w:tc>
        <w:tc>
          <w:tcPr>
            <w:tcW w:w="703" w:type="dxa"/>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1735"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roofErr w:type="gramStart"/>
            <w:r w:rsidRPr="007151D4">
              <w:rPr>
                <w:rFonts w:ascii="Times New Roman" w:eastAsia="Calibri" w:hAnsi="Times New Roman" w:cs="Times New Roman"/>
                <w:sz w:val="18"/>
                <w:szCs w:val="18"/>
                <w:lang w:eastAsia="en-GB"/>
              </w:rPr>
              <w:t xml:space="preserve">Připomínky </w:t>
            </w:r>
            <w:ins w:id="1986" w:author="Daňková Lucie" w:date="2017-10-06T12:21:00Z">
              <w:r>
                <w:rPr>
                  <w:rFonts w:ascii="Times New Roman" w:eastAsia="Calibri" w:hAnsi="Times New Roman" w:cs="Times New Roman"/>
                  <w:sz w:val="18"/>
                  <w:szCs w:val="18"/>
                  <w:lang w:eastAsia="en-GB"/>
                </w:rPr>
                <w:t xml:space="preserve">                </w:t>
              </w:r>
            </w:ins>
            <w:r w:rsidRPr="007151D4">
              <w:rPr>
                <w:rFonts w:ascii="Times New Roman" w:eastAsia="Calibri" w:hAnsi="Times New Roman" w:cs="Times New Roman"/>
                <w:sz w:val="18"/>
                <w:szCs w:val="18"/>
                <w:lang w:eastAsia="en-GB"/>
              </w:rPr>
              <w:t>(v případě</w:t>
            </w:r>
            <w:proofErr w:type="gramEnd"/>
            <w:r w:rsidRPr="007151D4">
              <w:rPr>
                <w:rFonts w:ascii="Times New Roman" w:eastAsia="Calibri" w:hAnsi="Times New Roman" w:cs="Times New Roman"/>
                <w:sz w:val="18"/>
                <w:szCs w:val="18"/>
                <w:lang w:eastAsia="en-GB"/>
              </w:rPr>
              <w:t xml:space="preserve"> potřeby)</w:t>
            </w:r>
          </w:p>
        </w:tc>
      </w:tr>
      <w:tr w:rsidR="00C844A6" w:rsidRPr="00566ABD" w:rsidTr="00AF3405">
        <w:tc>
          <w:tcPr>
            <w:tcW w:w="533" w:type="dxa"/>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991" w:type="dxa"/>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1274" w:type="dxa"/>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857" w:type="dxa"/>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input='G'&gt;</w:t>
            </w:r>
          </w:p>
        </w:tc>
        <w:tc>
          <w:tcPr>
            <w:tcW w:w="989" w:type="dxa"/>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input='G'&gt;</w:t>
            </w:r>
          </w:p>
        </w:tc>
        <w:tc>
          <w:tcPr>
            <w:tcW w:w="1272" w:type="dxa"/>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input='G'&gt;</w:t>
            </w:r>
          </w:p>
        </w:tc>
        <w:tc>
          <w:tcPr>
            <w:tcW w:w="629" w:type="dxa"/>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input='M'&gt;</w:t>
            </w:r>
          </w:p>
        </w:tc>
        <w:tc>
          <w:tcPr>
            <w:tcW w:w="630" w:type="dxa"/>
            <w:tcBorders>
              <w:top w:val="single" w:sz="4" w:space="0" w:color="auto"/>
              <w:left w:val="single" w:sz="4" w:space="0" w:color="auto"/>
              <w:bottom w:val="single" w:sz="4" w:space="0" w:color="auto"/>
              <w:right w:val="single" w:sz="4" w:space="0" w:color="auto"/>
            </w:tcBorders>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input='M'&gt;</w:t>
            </w:r>
          </w:p>
        </w:tc>
        <w:tc>
          <w:tcPr>
            <w:tcW w:w="630" w:type="dxa"/>
            <w:tcBorders>
              <w:top w:val="single" w:sz="4" w:space="0" w:color="auto"/>
              <w:left w:val="single" w:sz="4" w:space="0" w:color="auto"/>
              <w:bottom w:val="single" w:sz="4" w:space="0" w:color="auto"/>
              <w:right w:val="single" w:sz="4" w:space="0" w:color="auto"/>
            </w:tcBorders>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input='M'&gt;</w:t>
            </w:r>
          </w:p>
        </w:tc>
        <w:tc>
          <w:tcPr>
            <w:tcW w:w="630" w:type="dxa"/>
            <w:tcBorders>
              <w:top w:val="single" w:sz="4" w:space="0" w:color="auto"/>
              <w:left w:val="single" w:sz="4" w:space="0" w:color="auto"/>
              <w:bottom w:val="single" w:sz="4" w:space="0" w:color="auto"/>
              <w:right w:val="single" w:sz="4" w:space="0" w:color="auto"/>
            </w:tcBorders>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input='M'&gt;</w:t>
            </w:r>
          </w:p>
        </w:tc>
        <w:tc>
          <w:tcPr>
            <w:tcW w:w="745" w:type="dxa"/>
            <w:tcBorders>
              <w:top w:val="single" w:sz="4" w:space="0" w:color="auto"/>
              <w:left w:val="single" w:sz="4" w:space="0" w:color="auto"/>
              <w:bottom w:val="single" w:sz="4" w:space="0" w:color="auto"/>
              <w:right w:val="single" w:sz="4" w:space="0" w:color="auto"/>
            </w:tcBorders>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input='M'&gt;</w:t>
            </w:r>
          </w:p>
        </w:tc>
        <w:tc>
          <w:tcPr>
            <w:tcW w:w="709" w:type="dxa"/>
            <w:tcBorders>
              <w:top w:val="single" w:sz="4" w:space="0" w:color="auto"/>
              <w:left w:val="single" w:sz="4" w:space="0" w:color="auto"/>
              <w:bottom w:val="single" w:sz="4" w:space="0" w:color="auto"/>
              <w:right w:val="single" w:sz="4" w:space="0" w:color="auto"/>
            </w:tcBorders>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input='M'&gt;</w:t>
            </w:r>
          </w:p>
        </w:tc>
        <w:tc>
          <w:tcPr>
            <w:tcW w:w="709" w:type="dxa"/>
            <w:tcBorders>
              <w:top w:val="single" w:sz="4" w:space="0" w:color="auto"/>
              <w:left w:val="single" w:sz="4" w:space="0" w:color="auto"/>
              <w:bottom w:val="single" w:sz="4" w:space="0" w:color="auto"/>
              <w:right w:val="single" w:sz="4" w:space="0" w:color="auto"/>
            </w:tcBorders>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input='M'&gt;</w:t>
            </w:r>
          </w:p>
        </w:tc>
        <w:tc>
          <w:tcPr>
            <w:tcW w:w="850" w:type="dxa"/>
            <w:tcBorders>
              <w:top w:val="single" w:sz="4" w:space="0" w:color="auto"/>
              <w:left w:val="single" w:sz="4" w:space="0" w:color="auto"/>
              <w:bottom w:val="single" w:sz="4" w:space="0" w:color="auto"/>
              <w:right w:val="single" w:sz="4" w:space="0" w:color="auto"/>
            </w:tcBorders>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input='M'&gt;</w:t>
            </w:r>
          </w:p>
        </w:tc>
        <w:tc>
          <w:tcPr>
            <w:tcW w:w="851" w:type="dxa"/>
            <w:tcBorders>
              <w:top w:val="single" w:sz="4" w:space="0" w:color="auto"/>
              <w:left w:val="single" w:sz="4" w:space="0" w:color="auto"/>
              <w:bottom w:val="single" w:sz="4" w:space="0" w:color="auto"/>
              <w:right w:val="single" w:sz="4" w:space="0" w:color="auto"/>
            </w:tcBorders>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input='M'&gt;</w:t>
            </w:r>
          </w:p>
        </w:tc>
        <w:tc>
          <w:tcPr>
            <w:tcW w:w="703" w:type="dxa"/>
            <w:tcBorders>
              <w:top w:val="single" w:sz="4" w:space="0" w:color="auto"/>
              <w:left w:val="single" w:sz="4" w:space="0" w:color="auto"/>
              <w:bottom w:val="single" w:sz="4" w:space="0" w:color="auto"/>
              <w:right w:val="single" w:sz="4" w:space="0" w:color="auto"/>
            </w:tcBorders>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or</w:t>
            </w:r>
            <w:proofErr w:type="spellEnd"/>
            <w:r w:rsidRPr="007151D4">
              <w:rPr>
                <w:rFonts w:ascii="Times New Roman" w:eastAsia="Calibri" w:hAnsi="Times New Roman" w:cs="Times New Roman"/>
                <w:i/>
                <w:color w:val="808080" w:themeColor="background1" w:themeShade="80"/>
                <w:sz w:val="18"/>
                <w:lang w:eastAsia="en-GB"/>
              </w:rPr>
              <w:t xml:space="preserve"> 'N' input='M'&gt;</w:t>
            </w:r>
          </w:p>
        </w:tc>
        <w:tc>
          <w:tcPr>
            <w:tcW w:w="1735" w:type="dxa"/>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=875 input='M'&gt;</w:t>
            </w:r>
          </w:p>
        </w:tc>
      </w:tr>
      <w:tr w:rsidR="00C844A6" w:rsidRPr="00566ABD" w:rsidTr="00AF3405">
        <w:trPr>
          <w:ins w:id="1987" w:author="Daňková Lucie" w:date="2017-10-06T10:50:00Z"/>
        </w:trPr>
        <w:tc>
          <w:tcPr>
            <w:tcW w:w="533" w:type="dxa"/>
            <w:tcBorders>
              <w:top w:val="single" w:sz="4" w:space="0" w:color="auto"/>
              <w:left w:val="single" w:sz="4" w:space="0" w:color="auto"/>
              <w:bottom w:val="single" w:sz="4" w:space="0" w:color="auto"/>
              <w:right w:val="single" w:sz="4" w:space="0" w:color="auto"/>
            </w:tcBorders>
            <w:vAlign w:val="center"/>
          </w:tcPr>
          <w:p w:rsidR="00C844A6" w:rsidRPr="002177AE" w:rsidRDefault="00C844A6" w:rsidP="00AF3405">
            <w:pPr>
              <w:spacing w:after="0" w:line="240" w:lineRule="auto"/>
              <w:rPr>
                <w:ins w:id="1988" w:author="Daňková Lucie" w:date="2017-10-06T10:50:00Z"/>
                <w:rFonts w:ascii="Arial" w:eastAsia="Calibri" w:hAnsi="Arial" w:cs="Arial"/>
                <w:i/>
                <w:color w:val="808080" w:themeColor="background1" w:themeShade="80"/>
                <w:sz w:val="20"/>
                <w:szCs w:val="20"/>
                <w:lang w:eastAsia="en-GB"/>
                <w:rPrChange w:id="1989" w:author="Daňková Lucie" w:date="2017-10-06T10:54:00Z">
                  <w:rPr>
                    <w:ins w:id="1990" w:author="Daňková Lucie" w:date="2017-10-06T10:50:00Z"/>
                    <w:rFonts w:ascii="Times New Roman" w:eastAsia="Calibri" w:hAnsi="Times New Roman" w:cs="Times New Roman"/>
                    <w:i/>
                    <w:color w:val="808080" w:themeColor="background1" w:themeShade="80"/>
                    <w:sz w:val="18"/>
                    <w:lang w:eastAsia="en-GB"/>
                  </w:rPr>
                </w:rPrChange>
              </w:rPr>
            </w:pPr>
            <w:ins w:id="1991" w:author="Daňková Lucie" w:date="2017-10-06T10:50:00Z">
              <w:r w:rsidRPr="002177AE">
                <w:rPr>
                  <w:rFonts w:ascii="Arial" w:eastAsia="Calibri" w:hAnsi="Arial" w:cs="Arial"/>
                  <w:i/>
                  <w:color w:val="808080" w:themeColor="background1" w:themeShade="80"/>
                  <w:sz w:val="20"/>
                  <w:szCs w:val="20"/>
                  <w:lang w:eastAsia="en-GB"/>
                  <w:rPrChange w:id="1992" w:author="Daňková Lucie" w:date="2017-10-06T10:54:00Z">
                    <w:rPr>
                      <w:rFonts w:ascii="Times New Roman" w:eastAsia="Calibri" w:hAnsi="Times New Roman" w:cs="Times New Roman"/>
                      <w:i/>
                      <w:color w:val="808080" w:themeColor="background1" w:themeShade="80"/>
                      <w:sz w:val="18"/>
                      <w:lang w:eastAsia="en-GB"/>
                    </w:rPr>
                  </w:rPrChange>
                </w:rPr>
                <w:t>a</w:t>
              </w:r>
            </w:ins>
          </w:p>
        </w:tc>
        <w:tc>
          <w:tcPr>
            <w:tcW w:w="991" w:type="dxa"/>
            <w:tcBorders>
              <w:top w:val="single" w:sz="4" w:space="0" w:color="auto"/>
              <w:left w:val="single" w:sz="4" w:space="0" w:color="auto"/>
              <w:bottom w:val="single" w:sz="4" w:space="0" w:color="auto"/>
              <w:right w:val="single" w:sz="4" w:space="0" w:color="auto"/>
            </w:tcBorders>
            <w:vAlign w:val="center"/>
          </w:tcPr>
          <w:p w:rsidR="00C844A6" w:rsidRPr="002177AE" w:rsidRDefault="00C844A6" w:rsidP="00AF3405">
            <w:pPr>
              <w:spacing w:after="0" w:line="240" w:lineRule="auto"/>
              <w:rPr>
                <w:ins w:id="1993" w:author="Daňková Lucie" w:date="2017-10-06T10:50:00Z"/>
                <w:rFonts w:ascii="Arial" w:eastAsia="Calibri" w:hAnsi="Arial" w:cs="Arial"/>
                <w:i/>
                <w:color w:val="808080" w:themeColor="background1" w:themeShade="80"/>
                <w:sz w:val="20"/>
                <w:szCs w:val="20"/>
                <w:lang w:eastAsia="en-GB"/>
                <w:rPrChange w:id="1994" w:author="Daňková Lucie" w:date="2017-10-06T10:54:00Z">
                  <w:rPr>
                    <w:ins w:id="1995" w:author="Daňková Lucie" w:date="2017-10-06T10:50:00Z"/>
                    <w:rFonts w:ascii="Times New Roman" w:eastAsia="Calibri" w:hAnsi="Times New Roman" w:cs="Times New Roman"/>
                    <w:i/>
                    <w:color w:val="808080" w:themeColor="background1" w:themeShade="80"/>
                    <w:sz w:val="18"/>
                    <w:lang w:eastAsia="en-GB"/>
                  </w:rPr>
                </w:rPrChange>
              </w:rPr>
            </w:pPr>
            <w:ins w:id="1996" w:author="Daňková Lucie" w:date="2017-10-06T10:50:00Z">
              <w:r w:rsidRPr="002177AE">
                <w:rPr>
                  <w:rFonts w:ascii="Arial" w:eastAsia="Calibri" w:hAnsi="Arial" w:cs="Arial"/>
                  <w:i/>
                  <w:color w:val="808080" w:themeColor="background1" w:themeShade="80"/>
                  <w:sz w:val="20"/>
                  <w:szCs w:val="20"/>
                  <w:lang w:eastAsia="en-GB"/>
                  <w:rPrChange w:id="1997" w:author="Daňková Lucie" w:date="2017-10-06T10:54:00Z">
                    <w:rPr>
                      <w:rFonts w:ascii="Times New Roman" w:eastAsia="Calibri" w:hAnsi="Times New Roman" w:cs="Times New Roman"/>
                      <w:i/>
                      <w:color w:val="808080" w:themeColor="background1" w:themeShade="80"/>
                      <w:sz w:val="18"/>
                      <w:lang w:eastAsia="en-GB"/>
                    </w:rPr>
                  </w:rPrChange>
                </w:rPr>
                <w:t>b</w:t>
              </w:r>
            </w:ins>
          </w:p>
        </w:tc>
        <w:tc>
          <w:tcPr>
            <w:tcW w:w="1274" w:type="dxa"/>
            <w:tcBorders>
              <w:top w:val="single" w:sz="4" w:space="0" w:color="auto"/>
              <w:left w:val="single" w:sz="4" w:space="0" w:color="auto"/>
              <w:bottom w:val="single" w:sz="4" w:space="0" w:color="auto"/>
              <w:right w:val="single" w:sz="4" w:space="0" w:color="auto"/>
            </w:tcBorders>
            <w:vAlign w:val="center"/>
          </w:tcPr>
          <w:p w:rsidR="00C844A6" w:rsidRPr="002177AE" w:rsidRDefault="00C844A6" w:rsidP="00AF3405">
            <w:pPr>
              <w:spacing w:after="0" w:line="240" w:lineRule="auto"/>
              <w:rPr>
                <w:ins w:id="1998" w:author="Daňková Lucie" w:date="2017-10-06T10:50:00Z"/>
                <w:rFonts w:ascii="Arial" w:eastAsia="Calibri" w:hAnsi="Arial" w:cs="Arial"/>
                <w:i/>
                <w:color w:val="808080" w:themeColor="background1" w:themeShade="80"/>
                <w:sz w:val="20"/>
                <w:szCs w:val="20"/>
                <w:lang w:eastAsia="en-GB"/>
                <w:rPrChange w:id="1999" w:author="Daňková Lucie" w:date="2017-10-06T10:54:00Z">
                  <w:rPr>
                    <w:ins w:id="2000" w:author="Daňková Lucie" w:date="2017-10-06T10:50:00Z"/>
                    <w:rFonts w:ascii="Times New Roman" w:eastAsia="Calibri" w:hAnsi="Times New Roman" w:cs="Times New Roman"/>
                    <w:i/>
                    <w:color w:val="808080" w:themeColor="background1" w:themeShade="80"/>
                    <w:sz w:val="18"/>
                    <w:lang w:eastAsia="en-GB"/>
                  </w:rPr>
                </w:rPrChange>
              </w:rPr>
            </w:pPr>
            <w:ins w:id="2001" w:author="Daňková Lucie" w:date="2017-10-06T10:50:00Z">
              <w:r w:rsidRPr="002177AE">
                <w:rPr>
                  <w:rFonts w:ascii="Arial" w:eastAsia="Calibri" w:hAnsi="Arial" w:cs="Arial"/>
                  <w:i/>
                  <w:color w:val="808080" w:themeColor="background1" w:themeShade="80"/>
                  <w:sz w:val="20"/>
                  <w:szCs w:val="20"/>
                  <w:lang w:eastAsia="en-GB"/>
                  <w:rPrChange w:id="2002" w:author="Daňková Lucie" w:date="2017-10-06T10:54:00Z">
                    <w:rPr>
                      <w:rFonts w:ascii="Times New Roman" w:eastAsia="Calibri" w:hAnsi="Times New Roman" w:cs="Times New Roman"/>
                      <w:i/>
                      <w:color w:val="808080" w:themeColor="background1" w:themeShade="80"/>
                      <w:sz w:val="18"/>
                      <w:lang w:eastAsia="en-GB"/>
                    </w:rPr>
                  </w:rPrChange>
                </w:rPr>
                <w:t>c</w:t>
              </w:r>
            </w:ins>
          </w:p>
        </w:tc>
        <w:tc>
          <w:tcPr>
            <w:tcW w:w="857" w:type="dxa"/>
            <w:tcBorders>
              <w:top w:val="single" w:sz="4" w:space="0" w:color="auto"/>
              <w:left w:val="single" w:sz="4" w:space="0" w:color="auto"/>
              <w:bottom w:val="single" w:sz="4" w:space="0" w:color="auto"/>
              <w:right w:val="single" w:sz="4" w:space="0" w:color="auto"/>
            </w:tcBorders>
            <w:vAlign w:val="center"/>
          </w:tcPr>
          <w:p w:rsidR="00C844A6" w:rsidRPr="002177AE" w:rsidRDefault="00C844A6" w:rsidP="00AF3405">
            <w:pPr>
              <w:spacing w:after="0" w:line="240" w:lineRule="auto"/>
              <w:rPr>
                <w:ins w:id="2003" w:author="Daňková Lucie" w:date="2017-10-06T10:50:00Z"/>
                <w:rFonts w:ascii="Arial" w:eastAsia="Calibri" w:hAnsi="Arial" w:cs="Arial"/>
                <w:i/>
                <w:color w:val="808080" w:themeColor="background1" w:themeShade="80"/>
                <w:sz w:val="20"/>
                <w:szCs w:val="20"/>
                <w:lang w:eastAsia="en-GB"/>
                <w:rPrChange w:id="2004" w:author="Daňková Lucie" w:date="2017-10-06T10:54:00Z">
                  <w:rPr>
                    <w:ins w:id="2005" w:author="Daňková Lucie" w:date="2017-10-06T10:50:00Z"/>
                    <w:rFonts w:ascii="Times New Roman" w:eastAsia="Calibri" w:hAnsi="Times New Roman" w:cs="Times New Roman"/>
                    <w:i/>
                    <w:color w:val="808080" w:themeColor="background1" w:themeShade="80"/>
                    <w:sz w:val="18"/>
                    <w:lang w:eastAsia="en-GB"/>
                  </w:rPr>
                </w:rPrChange>
              </w:rPr>
            </w:pPr>
            <w:ins w:id="2006" w:author="Daňková Lucie" w:date="2017-10-06T10:50:00Z">
              <w:r w:rsidRPr="002177AE">
                <w:rPr>
                  <w:rFonts w:ascii="Arial" w:eastAsia="Calibri" w:hAnsi="Arial" w:cs="Arial"/>
                  <w:i/>
                  <w:color w:val="808080" w:themeColor="background1" w:themeShade="80"/>
                  <w:sz w:val="20"/>
                  <w:szCs w:val="20"/>
                  <w:lang w:eastAsia="en-GB"/>
                  <w:rPrChange w:id="2007" w:author="Daňková Lucie" w:date="2017-10-06T10:54:00Z">
                    <w:rPr>
                      <w:rFonts w:ascii="Times New Roman" w:eastAsia="Calibri" w:hAnsi="Times New Roman" w:cs="Times New Roman"/>
                      <w:i/>
                      <w:color w:val="808080" w:themeColor="background1" w:themeShade="80"/>
                      <w:sz w:val="18"/>
                      <w:lang w:eastAsia="en-GB"/>
                    </w:rPr>
                  </w:rPrChange>
                </w:rPr>
                <w:t>d</w:t>
              </w:r>
            </w:ins>
          </w:p>
        </w:tc>
        <w:tc>
          <w:tcPr>
            <w:tcW w:w="989" w:type="dxa"/>
            <w:tcBorders>
              <w:top w:val="single" w:sz="4" w:space="0" w:color="auto"/>
              <w:left w:val="single" w:sz="4" w:space="0" w:color="auto"/>
              <w:bottom w:val="single" w:sz="4" w:space="0" w:color="auto"/>
              <w:right w:val="single" w:sz="4" w:space="0" w:color="auto"/>
            </w:tcBorders>
            <w:vAlign w:val="center"/>
          </w:tcPr>
          <w:p w:rsidR="00C844A6" w:rsidRPr="002177AE" w:rsidRDefault="00C844A6" w:rsidP="00AF3405">
            <w:pPr>
              <w:spacing w:after="0" w:line="240" w:lineRule="auto"/>
              <w:rPr>
                <w:ins w:id="2008" w:author="Daňková Lucie" w:date="2017-10-06T10:50:00Z"/>
                <w:rFonts w:ascii="Arial" w:eastAsia="Calibri" w:hAnsi="Arial" w:cs="Arial"/>
                <w:i/>
                <w:color w:val="808080" w:themeColor="background1" w:themeShade="80"/>
                <w:sz w:val="20"/>
                <w:szCs w:val="20"/>
                <w:lang w:eastAsia="en-GB"/>
                <w:rPrChange w:id="2009" w:author="Daňková Lucie" w:date="2017-10-06T10:54:00Z">
                  <w:rPr>
                    <w:ins w:id="2010" w:author="Daňková Lucie" w:date="2017-10-06T10:50:00Z"/>
                    <w:rFonts w:ascii="Times New Roman" w:eastAsia="Calibri" w:hAnsi="Times New Roman" w:cs="Times New Roman"/>
                    <w:i/>
                    <w:color w:val="808080" w:themeColor="background1" w:themeShade="80"/>
                    <w:sz w:val="18"/>
                    <w:lang w:eastAsia="en-GB"/>
                  </w:rPr>
                </w:rPrChange>
              </w:rPr>
            </w:pPr>
            <w:ins w:id="2011" w:author="Daňková Lucie" w:date="2017-10-06T10:50:00Z">
              <w:r w:rsidRPr="002177AE">
                <w:rPr>
                  <w:rFonts w:ascii="Arial" w:eastAsia="Calibri" w:hAnsi="Arial" w:cs="Arial"/>
                  <w:i/>
                  <w:color w:val="808080" w:themeColor="background1" w:themeShade="80"/>
                  <w:sz w:val="20"/>
                  <w:szCs w:val="20"/>
                  <w:lang w:eastAsia="en-GB"/>
                  <w:rPrChange w:id="2012" w:author="Daňková Lucie" w:date="2017-10-06T10:54:00Z">
                    <w:rPr>
                      <w:rFonts w:ascii="Times New Roman" w:eastAsia="Calibri" w:hAnsi="Times New Roman" w:cs="Times New Roman"/>
                      <w:i/>
                      <w:color w:val="808080" w:themeColor="background1" w:themeShade="80"/>
                      <w:sz w:val="18"/>
                      <w:lang w:eastAsia="en-GB"/>
                    </w:rPr>
                  </w:rPrChange>
                </w:rPr>
                <w:t>e</w:t>
              </w:r>
            </w:ins>
          </w:p>
        </w:tc>
        <w:tc>
          <w:tcPr>
            <w:tcW w:w="1272" w:type="dxa"/>
            <w:tcBorders>
              <w:top w:val="single" w:sz="4" w:space="0" w:color="auto"/>
              <w:left w:val="single" w:sz="4" w:space="0" w:color="auto"/>
              <w:bottom w:val="single" w:sz="4" w:space="0" w:color="auto"/>
              <w:right w:val="single" w:sz="4" w:space="0" w:color="auto"/>
            </w:tcBorders>
            <w:vAlign w:val="center"/>
          </w:tcPr>
          <w:p w:rsidR="00C844A6" w:rsidRPr="002177AE" w:rsidRDefault="00C844A6" w:rsidP="00AF3405">
            <w:pPr>
              <w:spacing w:after="0" w:line="240" w:lineRule="auto"/>
              <w:rPr>
                <w:ins w:id="2013" w:author="Daňková Lucie" w:date="2017-10-06T10:50:00Z"/>
                <w:rFonts w:ascii="Arial" w:eastAsia="Calibri" w:hAnsi="Arial" w:cs="Arial"/>
                <w:i/>
                <w:color w:val="808080" w:themeColor="background1" w:themeShade="80"/>
                <w:sz w:val="20"/>
                <w:szCs w:val="20"/>
                <w:lang w:eastAsia="en-GB"/>
                <w:rPrChange w:id="2014" w:author="Daňková Lucie" w:date="2017-10-06T10:54:00Z">
                  <w:rPr>
                    <w:ins w:id="2015" w:author="Daňková Lucie" w:date="2017-10-06T10:50:00Z"/>
                    <w:rFonts w:ascii="Times New Roman" w:eastAsia="Calibri" w:hAnsi="Times New Roman" w:cs="Times New Roman"/>
                    <w:i/>
                    <w:color w:val="808080" w:themeColor="background1" w:themeShade="80"/>
                    <w:sz w:val="18"/>
                    <w:lang w:eastAsia="en-GB"/>
                  </w:rPr>
                </w:rPrChange>
              </w:rPr>
            </w:pPr>
            <w:ins w:id="2016" w:author="Daňková Lucie" w:date="2017-10-06T10:50:00Z">
              <w:r w:rsidRPr="002177AE">
                <w:rPr>
                  <w:rFonts w:ascii="Arial" w:eastAsia="Calibri" w:hAnsi="Arial" w:cs="Arial"/>
                  <w:i/>
                  <w:color w:val="808080" w:themeColor="background1" w:themeShade="80"/>
                  <w:sz w:val="20"/>
                  <w:szCs w:val="20"/>
                  <w:lang w:eastAsia="en-GB"/>
                  <w:rPrChange w:id="2017" w:author="Daňková Lucie" w:date="2017-10-06T10:54:00Z">
                    <w:rPr>
                      <w:rFonts w:ascii="Times New Roman" w:eastAsia="Calibri" w:hAnsi="Times New Roman" w:cs="Times New Roman"/>
                      <w:i/>
                      <w:color w:val="808080" w:themeColor="background1" w:themeShade="80"/>
                      <w:sz w:val="18"/>
                      <w:lang w:eastAsia="en-GB"/>
                    </w:rPr>
                  </w:rPrChange>
                </w:rPr>
                <w:t>f</w:t>
              </w:r>
            </w:ins>
          </w:p>
        </w:tc>
        <w:tc>
          <w:tcPr>
            <w:tcW w:w="629" w:type="dxa"/>
            <w:tcBorders>
              <w:top w:val="single" w:sz="4" w:space="0" w:color="auto"/>
              <w:left w:val="single" w:sz="4" w:space="0" w:color="auto"/>
              <w:bottom w:val="single" w:sz="4" w:space="0" w:color="auto"/>
              <w:right w:val="single" w:sz="4" w:space="0" w:color="auto"/>
            </w:tcBorders>
            <w:vAlign w:val="center"/>
          </w:tcPr>
          <w:p w:rsidR="00C844A6" w:rsidRPr="002177AE" w:rsidRDefault="00C844A6" w:rsidP="00AF3405">
            <w:pPr>
              <w:spacing w:after="0" w:line="240" w:lineRule="auto"/>
              <w:rPr>
                <w:ins w:id="2018" w:author="Daňková Lucie" w:date="2017-10-06T10:50:00Z"/>
                <w:rFonts w:ascii="Arial" w:eastAsia="Calibri" w:hAnsi="Arial" w:cs="Arial"/>
                <w:i/>
                <w:color w:val="808080" w:themeColor="background1" w:themeShade="80"/>
                <w:sz w:val="20"/>
                <w:szCs w:val="20"/>
                <w:lang w:eastAsia="en-GB"/>
                <w:rPrChange w:id="2019" w:author="Daňková Lucie" w:date="2017-10-06T10:54:00Z">
                  <w:rPr>
                    <w:ins w:id="2020" w:author="Daňková Lucie" w:date="2017-10-06T10:50:00Z"/>
                    <w:rFonts w:ascii="Times New Roman" w:eastAsia="Calibri" w:hAnsi="Times New Roman" w:cs="Times New Roman"/>
                    <w:i/>
                    <w:color w:val="808080" w:themeColor="background1" w:themeShade="80"/>
                    <w:sz w:val="18"/>
                    <w:lang w:eastAsia="en-GB"/>
                  </w:rPr>
                </w:rPrChange>
              </w:rPr>
            </w:pPr>
            <w:ins w:id="2021" w:author="Daňková Lucie" w:date="2017-10-06T10:50:00Z">
              <w:r w:rsidRPr="002177AE">
                <w:rPr>
                  <w:rFonts w:ascii="Arial" w:eastAsia="Calibri" w:hAnsi="Arial" w:cs="Arial"/>
                  <w:i/>
                  <w:color w:val="808080" w:themeColor="background1" w:themeShade="80"/>
                  <w:sz w:val="20"/>
                  <w:szCs w:val="20"/>
                  <w:lang w:eastAsia="en-GB"/>
                  <w:rPrChange w:id="2022" w:author="Daňková Lucie" w:date="2017-10-06T10:54:00Z">
                    <w:rPr>
                      <w:rFonts w:ascii="Times New Roman" w:eastAsia="Calibri" w:hAnsi="Times New Roman" w:cs="Times New Roman"/>
                      <w:i/>
                      <w:color w:val="808080" w:themeColor="background1" w:themeShade="80"/>
                      <w:sz w:val="18"/>
                      <w:lang w:eastAsia="en-GB"/>
                    </w:rPr>
                  </w:rPrChange>
                </w:rPr>
                <w:t>g</w:t>
              </w:r>
            </w:ins>
          </w:p>
        </w:tc>
        <w:tc>
          <w:tcPr>
            <w:tcW w:w="630" w:type="dxa"/>
            <w:tcBorders>
              <w:top w:val="single" w:sz="4" w:space="0" w:color="auto"/>
              <w:left w:val="single" w:sz="4" w:space="0" w:color="auto"/>
              <w:bottom w:val="single" w:sz="4" w:space="0" w:color="auto"/>
              <w:right w:val="single" w:sz="4" w:space="0" w:color="auto"/>
            </w:tcBorders>
          </w:tcPr>
          <w:p w:rsidR="00C844A6" w:rsidRPr="002177AE" w:rsidRDefault="00C844A6" w:rsidP="00AF3405">
            <w:pPr>
              <w:spacing w:after="0" w:line="240" w:lineRule="auto"/>
              <w:rPr>
                <w:ins w:id="2023" w:author="Daňková Lucie" w:date="2017-10-06T10:50:00Z"/>
                <w:rFonts w:ascii="Arial" w:eastAsia="Calibri" w:hAnsi="Arial" w:cs="Arial"/>
                <w:i/>
                <w:color w:val="808080" w:themeColor="background1" w:themeShade="80"/>
                <w:sz w:val="20"/>
                <w:szCs w:val="20"/>
                <w:lang w:eastAsia="en-GB"/>
                <w:rPrChange w:id="2024" w:author="Daňková Lucie" w:date="2017-10-06T10:54:00Z">
                  <w:rPr>
                    <w:ins w:id="2025" w:author="Daňková Lucie" w:date="2017-10-06T10:50:00Z"/>
                    <w:rFonts w:ascii="Times New Roman" w:eastAsia="Calibri" w:hAnsi="Times New Roman" w:cs="Times New Roman"/>
                    <w:i/>
                    <w:color w:val="808080" w:themeColor="background1" w:themeShade="80"/>
                    <w:sz w:val="18"/>
                    <w:lang w:eastAsia="en-GB"/>
                  </w:rPr>
                </w:rPrChange>
              </w:rPr>
            </w:pPr>
            <w:ins w:id="2026" w:author="Daňková Lucie" w:date="2017-10-06T10:50:00Z">
              <w:r w:rsidRPr="002177AE">
                <w:rPr>
                  <w:rFonts w:ascii="Arial" w:eastAsia="Calibri" w:hAnsi="Arial" w:cs="Arial"/>
                  <w:i/>
                  <w:color w:val="808080" w:themeColor="background1" w:themeShade="80"/>
                  <w:sz w:val="20"/>
                  <w:szCs w:val="20"/>
                  <w:lang w:eastAsia="en-GB"/>
                  <w:rPrChange w:id="2027" w:author="Daňková Lucie" w:date="2017-10-06T10:54:00Z">
                    <w:rPr>
                      <w:rFonts w:ascii="Times New Roman" w:eastAsia="Calibri" w:hAnsi="Times New Roman" w:cs="Times New Roman"/>
                      <w:i/>
                      <w:color w:val="808080" w:themeColor="background1" w:themeShade="80"/>
                      <w:sz w:val="18"/>
                      <w:lang w:eastAsia="en-GB"/>
                    </w:rPr>
                  </w:rPrChange>
                </w:rPr>
                <w:t>h</w:t>
              </w:r>
            </w:ins>
          </w:p>
        </w:tc>
        <w:tc>
          <w:tcPr>
            <w:tcW w:w="630" w:type="dxa"/>
            <w:tcBorders>
              <w:top w:val="single" w:sz="4" w:space="0" w:color="auto"/>
              <w:left w:val="single" w:sz="4" w:space="0" w:color="auto"/>
              <w:bottom w:val="single" w:sz="4" w:space="0" w:color="auto"/>
              <w:right w:val="single" w:sz="4" w:space="0" w:color="auto"/>
            </w:tcBorders>
          </w:tcPr>
          <w:p w:rsidR="00C844A6" w:rsidRPr="002177AE" w:rsidRDefault="00C844A6" w:rsidP="00AF3405">
            <w:pPr>
              <w:spacing w:after="0" w:line="240" w:lineRule="auto"/>
              <w:rPr>
                <w:ins w:id="2028" w:author="Daňková Lucie" w:date="2017-10-06T10:50:00Z"/>
                <w:rFonts w:ascii="Arial" w:eastAsia="Calibri" w:hAnsi="Arial" w:cs="Arial"/>
                <w:i/>
                <w:color w:val="808080" w:themeColor="background1" w:themeShade="80"/>
                <w:sz w:val="20"/>
                <w:szCs w:val="20"/>
                <w:lang w:eastAsia="en-GB"/>
                <w:rPrChange w:id="2029" w:author="Daňková Lucie" w:date="2017-10-06T10:54:00Z">
                  <w:rPr>
                    <w:ins w:id="2030" w:author="Daňková Lucie" w:date="2017-10-06T10:50:00Z"/>
                    <w:rFonts w:ascii="Times New Roman" w:eastAsia="Calibri" w:hAnsi="Times New Roman" w:cs="Times New Roman"/>
                    <w:i/>
                    <w:color w:val="808080" w:themeColor="background1" w:themeShade="80"/>
                    <w:sz w:val="18"/>
                    <w:lang w:eastAsia="en-GB"/>
                  </w:rPr>
                </w:rPrChange>
              </w:rPr>
            </w:pPr>
            <w:ins w:id="2031" w:author="Daňková Lucie" w:date="2017-10-06T10:50:00Z">
              <w:r w:rsidRPr="002177AE">
                <w:rPr>
                  <w:rFonts w:ascii="Arial" w:eastAsia="Calibri" w:hAnsi="Arial" w:cs="Arial"/>
                  <w:i/>
                  <w:color w:val="808080" w:themeColor="background1" w:themeShade="80"/>
                  <w:sz w:val="20"/>
                  <w:szCs w:val="20"/>
                  <w:lang w:eastAsia="en-GB"/>
                  <w:rPrChange w:id="2032" w:author="Daňková Lucie" w:date="2017-10-06T10:54:00Z">
                    <w:rPr>
                      <w:rFonts w:ascii="Times New Roman" w:eastAsia="Calibri" w:hAnsi="Times New Roman" w:cs="Times New Roman"/>
                      <w:i/>
                      <w:color w:val="808080" w:themeColor="background1" w:themeShade="80"/>
                      <w:sz w:val="18"/>
                      <w:lang w:eastAsia="en-GB"/>
                    </w:rPr>
                  </w:rPrChange>
                </w:rPr>
                <w:t>i</w:t>
              </w:r>
            </w:ins>
          </w:p>
        </w:tc>
        <w:tc>
          <w:tcPr>
            <w:tcW w:w="630" w:type="dxa"/>
            <w:tcBorders>
              <w:top w:val="single" w:sz="4" w:space="0" w:color="auto"/>
              <w:left w:val="single" w:sz="4" w:space="0" w:color="auto"/>
              <w:bottom w:val="single" w:sz="4" w:space="0" w:color="auto"/>
              <w:right w:val="single" w:sz="4" w:space="0" w:color="auto"/>
            </w:tcBorders>
          </w:tcPr>
          <w:p w:rsidR="00C844A6" w:rsidRPr="002177AE" w:rsidRDefault="00C844A6" w:rsidP="00AF3405">
            <w:pPr>
              <w:spacing w:after="0" w:line="240" w:lineRule="auto"/>
              <w:rPr>
                <w:ins w:id="2033" w:author="Daňková Lucie" w:date="2017-10-06T10:50:00Z"/>
                <w:rFonts w:ascii="Arial" w:eastAsia="Calibri" w:hAnsi="Arial" w:cs="Arial"/>
                <w:i/>
                <w:color w:val="808080" w:themeColor="background1" w:themeShade="80"/>
                <w:sz w:val="20"/>
                <w:szCs w:val="20"/>
                <w:lang w:eastAsia="en-GB"/>
                <w:rPrChange w:id="2034" w:author="Daňková Lucie" w:date="2017-10-06T10:54:00Z">
                  <w:rPr>
                    <w:ins w:id="2035" w:author="Daňková Lucie" w:date="2017-10-06T10:50:00Z"/>
                    <w:rFonts w:ascii="Times New Roman" w:eastAsia="Calibri" w:hAnsi="Times New Roman" w:cs="Times New Roman"/>
                    <w:i/>
                    <w:color w:val="808080" w:themeColor="background1" w:themeShade="80"/>
                    <w:sz w:val="18"/>
                    <w:lang w:eastAsia="en-GB"/>
                  </w:rPr>
                </w:rPrChange>
              </w:rPr>
            </w:pPr>
            <w:ins w:id="2036" w:author="Daňková Lucie" w:date="2017-10-06T10:50:00Z">
              <w:r w:rsidRPr="002177AE">
                <w:rPr>
                  <w:rFonts w:ascii="Arial" w:eastAsia="Calibri" w:hAnsi="Arial" w:cs="Arial"/>
                  <w:i/>
                  <w:color w:val="808080" w:themeColor="background1" w:themeShade="80"/>
                  <w:sz w:val="20"/>
                  <w:szCs w:val="20"/>
                  <w:lang w:eastAsia="en-GB"/>
                  <w:rPrChange w:id="2037" w:author="Daňková Lucie" w:date="2017-10-06T10:54:00Z">
                    <w:rPr>
                      <w:rFonts w:ascii="Times New Roman" w:eastAsia="Calibri" w:hAnsi="Times New Roman" w:cs="Times New Roman"/>
                      <w:i/>
                      <w:color w:val="808080" w:themeColor="background1" w:themeShade="80"/>
                      <w:sz w:val="18"/>
                      <w:lang w:eastAsia="en-GB"/>
                    </w:rPr>
                  </w:rPrChange>
                </w:rPr>
                <w:t>j</w:t>
              </w:r>
            </w:ins>
          </w:p>
        </w:tc>
        <w:tc>
          <w:tcPr>
            <w:tcW w:w="745" w:type="dxa"/>
            <w:tcBorders>
              <w:top w:val="single" w:sz="4" w:space="0" w:color="auto"/>
              <w:left w:val="single" w:sz="4" w:space="0" w:color="auto"/>
              <w:bottom w:val="single" w:sz="4" w:space="0" w:color="auto"/>
              <w:right w:val="single" w:sz="4" w:space="0" w:color="auto"/>
            </w:tcBorders>
          </w:tcPr>
          <w:p w:rsidR="00C844A6" w:rsidRPr="002177AE" w:rsidRDefault="00C844A6" w:rsidP="00AF3405">
            <w:pPr>
              <w:spacing w:after="0" w:line="240" w:lineRule="auto"/>
              <w:rPr>
                <w:ins w:id="2038" w:author="Daňková Lucie" w:date="2017-10-06T10:50:00Z"/>
                <w:rFonts w:ascii="Arial" w:eastAsia="Calibri" w:hAnsi="Arial" w:cs="Arial"/>
                <w:i/>
                <w:color w:val="808080" w:themeColor="background1" w:themeShade="80"/>
                <w:sz w:val="20"/>
                <w:szCs w:val="20"/>
                <w:lang w:eastAsia="en-GB"/>
                <w:rPrChange w:id="2039" w:author="Daňková Lucie" w:date="2017-10-06T10:54:00Z">
                  <w:rPr>
                    <w:ins w:id="2040" w:author="Daňková Lucie" w:date="2017-10-06T10:50:00Z"/>
                    <w:rFonts w:ascii="Times New Roman" w:eastAsia="Calibri" w:hAnsi="Times New Roman" w:cs="Times New Roman"/>
                    <w:i/>
                    <w:color w:val="808080" w:themeColor="background1" w:themeShade="80"/>
                    <w:sz w:val="18"/>
                    <w:lang w:eastAsia="en-GB"/>
                  </w:rPr>
                </w:rPrChange>
              </w:rPr>
            </w:pPr>
            <w:ins w:id="2041" w:author="Daňková Lucie" w:date="2017-10-06T10:50:00Z">
              <w:r w:rsidRPr="002177AE">
                <w:rPr>
                  <w:rFonts w:ascii="Arial" w:eastAsia="Calibri" w:hAnsi="Arial" w:cs="Arial"/>
                  <w:i/>
                  <w:color w:val="808080" w:themeColor="background1" w:themeShade="80"/>
                  <w:sz w:val="20"/>
                  <w:szCs w:val="20"/>
                  <w:lang w:eastAsia="en-GB"/>
                  <w:rPrChange w:id="2042" w:author="Daňková Lucie" w:date="2017-10-06T10:54:00Z">
                    <w:rPr>
                      <w:rFonts w:ascii="Times New Roman" w:eastAsia="Calibri" w:hAnsi="Times New Roman" w:cs="Times New Roman"/>
                      <w:i/>
                      <w:color w:val="808080" w:themeColor="background1" w:themeShade="80"/>
                      <w:sz w:val="18"/>
                      <w:lang w:eastAsia="en-GB"/>
                    </w:rPr>
                  </w:rPrChange>
                </w:rPr>
                <w:t>k</w:t>
              </w:r>
            </w:ins>
          </w:p>
        </w:tc>
        <w:tc>
          <w:tcPr>
            <w:tcW w:w="709" w:type="dxa"/>
            <w:tcBorders>
              <w:top w:val="single" w:sz="4" w:space="0" w:color="auto"/>
              <w:left w:val="single" w:sz="4" w:space="0" w:color="auto"/>
              <w:bottom w:val="single" w:sz="4" w:space="0" w:color="auto"/>
              <w:right w:val="single" w:sz="4" w:space="0" w:color="auto"/>
            </w:tcBorders>
          </w:tcPr>
          <w:p w:rsidR="00C844A6" w:rsidRPr="002177AE" w:rsidRDefault="00C844A6" w:rsidP="00AF3405">
            <w:pPr>
              <w:spacing w:after="0" w:line="240" w:lineRule="auto"/>
              <w:rPr>
                <w:ins w:id="2043" w:author="Daňková Lucie" w:date="2017-10-06T10:50:00Z"/>
                <w:rFonts w:ascii="Arial" w:eastAsia="Calibri" w:hAnsi="Arial" w:cs="Arial"/>
                <w:i/>
                <w:color w:val="808080" w:themeColor="background1" w:themeShade="80"/>
                <w:sz w:val="20"/>
                <w:szCs w:val="20"/>
                <w:lang w:eastAsia="en-GB"/>
                <w:rPrChange w:id="2044" w:author="Daňková Lucie" w:date="2017-10-06T10:54:00Z">
                  <w:rPr>
                    <w:ins w:id="2045" w:author="Daňková Lucie" w:date="2017-10-06T10:50:00Z"/>
                    <w:rFonts w:ascii="Times New Roman" w:eastAsia="Calibri" w:hAnsi="Times New Roman" w:cs="Times New Roman"/>
                    <w:i/>
                    <w:color w:val="808080" w:themeColor="background1" w:themeShade="80"/>
                    <w:sz w:val="18"/>
                    <w:lang w:eastAsia="en-GB"/>
                  </w:rPr>
                </w:rPrChange>
              </w:rPr>
            </w:pPr>
            <w:ins w:id="2046" w:author="Daňková Lucie" w:date="2017-10-06T10:50:00Z">
              <w:r w:rsidRPr="002177AE">
                <w:rPr>
                  <w:rFonts w:ascii="Arial" w:eastAsia="Calibri" w:hAnsi="Arial" w:cs="Arial"/>
                  <w:i/>
                  <w:color w:val="808080" w:themeColor="background1" w:themeShade="80"/>
                  <w:sz w:val="20"/>
                  <w:szCs w:val="20"/>
                  <w:lang w:eastAsia="en-GB"/>
                  <w:rPrChange w:id="2047" w:author="Daňková Lucie" w:date="2017-10-06T10:54:00Z">
                    <w:rPr>
                      <w:rFonts w:ascii="Times New Roman" w:eastAsia="Calibri" w:hAnsi="Times New Roman" w:cs="Times New Roman"/>
                      <w:i/>
                      <w:color w:val="808080" w:themeColor="background1" w:themeShade="80"/>
                      <w:sz w:val="18"/>
                      <w:lang w:eastAsia="en-GB"/>
                    </w:rPr>
                  </w:rPrChange>
                </w:rPr>
                <w:t>l</w:t>
              </w:r>
            </w:ins>
          </w:p>
        </w:tc>
        <w:tc>
          <w:tcPr>
            <w:tcW w:w="709" w:type="dxa"/>
            <w:tcBorders>
              <w:top w:val="single" w:sz="4" w:space="0" w:color="auto"/>
              <w:left w:val="single" w:sz="4" w:space="0" w:color="auto"/>
              <w:bottom w:val="single" w:sz="4" w:space="0" w:color="auto"/>
              <w:right w:val="single" w:sz="4" w:space="0" w:color="auto"/>
            </w:tcBorders>
          </w:tcPr>
          <w:p w:rsidR="00C844A6" w:rsidRPr="002177AE" w:rsidRDefault="00C844A6" w:rsidP="00AF3405">
            <w:pPr>
              <w:spacing w:after="0" w:line="240" w:lineRule="auto"/>
              <w:rPr>
                <w:ins w:id="2048" w:author="Daňková Lucie" w:date="2017-10-06T10:50:00Z"/>
                <w:rFonts w:ascii="Arial" w:eastAsia="Calibri" w:hAnsi="Arial" w:cs="Arial"/>
                <w:i/>
                <w:color w:val="808080" w:themeColor="background1" w:themeShade="80"/>
                <w:sz w:val="20"/>
                <w:szCs w:val="20"/>
                <w:lang w:eastAsia="en-GB"/>
                <w:rPrChange w:id="2049" w:author="Daňková Lucie" w:date="2017-10-06T10:54:00Z">
                  <w:rPr>
                    <w:ins w:id="2050" w:author="Daňková Lucie" w:date="2017-10-06T10:50:00Z"/>
                    <w:rFonts w:ascii="Times New Roman" w:eastAsia="Calibri" w:hAnsi="Times New Roman" w:cs="Times New Roman"/>
                    <w:i/>
                    <w:color w:val="808080" w:themeColor="background1" w:themeShade="80"/>
                    <w:sz w:val="18"/>
                    <w:lang w:eastAsia="en-GB"/>
                  </w:rPr>
                </w:rPrChange>
              </w:rPr>
            </w:pPr>
            <w:ins w:id="2051" w:author="Daňková Lucie" w:date="2017-10-06T10:50:00Z">
              <w:r w:rsidRPr="002177AE">
                <w:rPr>
                  <w:rFonts w:ascii="Arial" w:eastAsia="Calibri" w:hAnsi="Arial" w:cs="Arial"/>
                  <w:i/>
                  <w:color w:val="808080" w:themeColor="background1" w:themeShade="80"/>
                  <w:sz w:val="20"/>
                  <w:szCs w:val="20"/>
                  <w:lang w:eastAsia="en-GB"/>
                  <w:rPrChange w:id="2052" w:author="Daňková Lucie" w:date="2017-10-06T10:54:00Z">
                    <w:rPr>
                      <w:rFonts w:ascii="Times New Roman" w:eastAsia="Calibri" w:hAnsi="Times New Roman" w:cs="Times New Roman"/>
                      <w:i/>
                      <w:color w:val="808080" w:themeColor="background1" w:themeShade="80"/>
                      <w:sz w:val="18"/>
                      <w:lang w:eastAsia="en-GB"/>
                    </w:rPr>
                  </w:rPrChange>
                </w:rPr>
                <w:t>m</w:t>
              </w:r>
            </w:ins>
          </w:p>
        </w:tc>
        <w:tc>
          <w:tcPr>
            <w:tcW w:w="850" w:type="dxa"/>
            <w:tcBorders>
              <w:top w:val="single" w:sz="4" w:space="0" w:color="auto"/>
              <w:left w:val="single" w:sz="4" w:space="0" w:color="auto"/>
              <w:bottom w:val="single" w:sz="4" w:space="0" w:color="auto"/>
              <w:right w:val="single" w:sz="4" w:space="0" w:color="auto"/>
            </w:tcBorders>
          </w:tcPr>
          <w:p w:rsidR="00C844A6" w:rsidRPr="002177AE" w:rsidRDefault="00C844A6" w:rsidP="00AF3405">
            <w:pPr>
              <w:spacing w:after="0" w:line="240" w:lineRule="auto"/>
              <w:rPr>
                <w:ins w:id="2053" w:author="Daňková Lucie" w:date="2017-10-06T10:50:00Z"/>
                <w:rFonts w:ascii="Arial" w:eastAsia="Calibri" w:hAnsi="Arial" w:cs="Arial"/>
                <w:i/>
                <w:color w:val="808080" w:themeColor="background1" w:themeShade="80"/>
                <w:sz w:val="20"/>
                <w:szCs w:val="20"/>
                <w:lang w:eastAsia="en-GB"/>
                <w:rPrChange w:id="2054" w:author="Daňková Lucie" w:date="2017-10-06T10:54:00Z">
                  <w:rPr>
                    <w:ins w:id="2055" w:author="Daňková Lucie" w:date="2017-10-06T10:50:00Z"/>
                    <w:rFonts w:ascii="Times New Roman" w:eastAsia="Calibri" w:hAnsi="Times New Roman" w:cs="Times New Roman"/>
                    <w:i/>
                    <w:color w:val="808080" w:themeColor="background1" w:themeShade="80"/>
                    <w:sz w:val="18"/>
                    <w:lang w:eastAsia="en-GB"/>
                  </w:rPr>
                </w:rPrChange>
              </w:rPr>
            </w:pPr>
            <w:ins w:id="2056" w:author="Daňková Lucie" w:date="2017-10-06T10:50:00Z">
              <w:r w:rsidRPr="002177AE">
                <w:rPr>
                  <w:rFonts w:ascii="Arial" w:eastAsia="Calibri" w:hAnsi="Arial" w:cs="Arial"/>
                  <w:i/>
                  <w:color w:val="808080" w:themeColor="background1" w:themeShade="80"/>
                  <w:sz w:val="20"/>
                  <w:szCs w:val="20"/>
                  <w:lang w:eastAsia="en-GB"/>
                  <w:rPrChange w:id="2057" w:author="Daňková Lucie" w:date="2017-10-06T10:54:00Z">
                    <w:rPr>
                      <w:rFonts w:ascii="Times New Roman" w:eastAsia="Calibri" w:hAnsi="Times New Roman" w:cs="Times New Roman"/>
                      <w:i/>
                      <w:color w:val="808080" w:themeColor="background1" w:themeShade="80"/>
                      <w:sz w:val="18"/>
                      <w:lang w:eastAsia="en-GB"/>
                    </w:rPr>
                  </w:rPrChange>
                </w:rPr>
                <w:t>n</w:t>
              </w:r>
            </w:ins>
          </w:p>
        </w:tc>
        <w:tc>
          <w:tcPr>
            <w:tcW w:w="851" w:type="dxa"/>
            <w:tcBorders>
              <w:top w:val="single" w:sz="4" w:space="0" w:color="auto"/>
              <w:left w:val="single" w:sz="4" w:space="0" w:color="auto"/>
              <w:bottom w:val="single" w:sz="4" w:space="0" w:color="auto"/>
              <w:right w:val="single" w:sz="4" w:space="0" w:color="auto"/>
            </w:tcBorders>
          </w:tcPr>
          <w:p w:rsidR="00C844A6" w:rsidRPr="002177AE" w:rsidRDefault="00C844A6" w:rsidP="00AF3405">
            <w:pPr>
              <w:spacing w:after="0" w:line="240" w:lineRule="auto"/>
              <w:rPr>
                <w:ins w:id="2058" w:author="Daňková Lucie" w:date="2017-10-06T10:50:00Z"/>
                <w:rFonts w:ascii="Arial" w:eastAsia="Calibri" w:hAnsi="Arial" w:cs="Arial"/>
                <w:i/>
                <w:color w:val="808080" w:themeColor="background1" w:themeShade="80"/>
                <w:sz w:val="20"/>
                <w:szCs w:val="20"/>
                <w:lang w:eastAsia="en-GB"/>
                <w:rPrChange w:id="2059" w:author="Daňková Lucie" w:date="2017-10-06T10:54:00Z">
                  <w:rPr>
                    <w:ins w:id="2060" w:author="Daňková Lucie" w:date="2017-10-06T10:50:00Z"/>
                    <w:rFonts w:ascii="Times New Roman" w:eastAsia="Calibri" w:hAnsi="Times New Roman" w:cs="Times New Roman"/>
                    <w:i/>
                    <w:color w:val="808080" w:themeColor="background1" w:themeShade="80"/>
                    <w:sz w:val="18"/>
                    <w:lang w:eastAsia="en-GB"/>
                  </w:rPr>
                </w:rPrChange>
              </w:rPr>
            </w:pPr>
            <w:ins w:id="2061" w:author="Daňková Lucie" w:date="2017-10-06T10:50:00Z">
              <w:r w:rsidRPr="002177AE">
                <w:rPr>
                  <w:rFonts w:ascii="Arial" w:eastAsia="Calibri" w:hAnsi="Arial" w:cs="Arial"/>
                  <w:i/>
                  <w:color w:val="808080" w:themeColor="background1" w:themeShade="80"/>
                  <w:sz w:val="20"/>
                  <w:szCs w:val="20"/>
                  <w:lang w:eastAsia="en-GB"/>
                  <w:rPrChange w:id="2062" w:author="Daňková Lucie" w:date="2017-10-06T10:54:00Z">
                    <w:rPr>
                      <w:rFonts w:ascii="Times New Roman" w:eastAsia="Calibri" w:hAnsi="Times New Roman" w:cs="Times New Roman"/>
                      <w:i/>
                      <w:color w:val="808080" w:themeColor="background1" w:themeShade="80"/>
                      <w:sz w:val="18"/>
                      <w:lang w:eastAsia="en-GB"/>
                    </w:rPr>
                  </w:rPrChange>
                </w:rPr>
                <w:t>o</w:t>
              </w:r>
            </w:ins>
          </w:p>
        </w:tc>
        <w:tc>
          <w:tcPr>
            <w:tcW w:w="703" w:type="dxa"/>
            <w:tcBorders>
              <w:top w:val="single" w:sz="4" w:space="0" w:color="auto"/>
              <w:left w:val="single" w:sz="4" w:space="0" w:color="auto"/>
              <w:bottom w:val="single" w:sz="4" w:space="0" w:color="auto"/>
              <w:right w:val="single" w:sz="4" w:space="0" w:color="auto"/>
            </w:tcBorders>
          </w:tcPr>
          <w:p w:rsidR="00C844A6" w:rsidRPr="002177AE" w:rsidRDefault="00C844A6" w:rsidP="00AF3405">
            <w:pPr>
              <w:spacing w:after="0" w:line="240" w:lineRule="auto"/>
              <w:rPr>
                <w:ins w:id="2063" w:author="Daňková Lucie" w:date="2017-10-06T10:50:00Z"/>
                <w:rFonts w:ascii="Arial" w:eastAsia="Calibri" w:hAnsi="Arial" w:cs="Arial"/>
                <w:i/>
                <w:color w:val="808080" w:themeColor="background1" w:themeShade="80"/>
                <w:sz w:val="20"/>
                <w:szCs w:val="20"/>
                <w:lang w:eastAsia="en-GB"/>
                <w:rPrChange w:id="2064" w:author="Daňková Lucie" w:date="2017-10-06T10:54:00Z">
                  <w:rPr>
                    <w:ins w:id="2065" w:author="Daňková Lucie" w:date="2017-10-06T10:50:00Z"/>
                    <w:rFonts w:ascii="Times New Roman" w:eastAsia="Calibri" w:hAnsi="Times New Roman" w:cs="Times New Roman"/>
                    <w:i/>
                    <w:color w:val="808080" w:themeColor="background1" w:themeShade="80"/>
                    <w:sz w:val="18"/>
                    <w:lang w:eastAsia="en-GB"/>
                  </w:rPr>
                </w:rPrChange>
              </w:rPr>
            </w:pPr>
            <w:ins w:id="2066" w:author="Daňková Lucie" w:date="2017-10-06T10:50:00Z">
              <w:r w:rsidRPr="002177AE">
                <w:rPr>
                  <w:rFonts w:ascii="Arial" w:eastAsia="Calibri" w:hAnsi="Arial" w:cs="Arial"/>
                  <w:i/>
                  <w:color w:val="808080" w:themeColor="background1" w:themeShade="80"/>
                  <w:sz w:val="20"/>
                  <w:szCs w:val="20"/>
                  <w:lang w:eastAsia="en-GB"/>
                  <w:rPrChange w:id="2067" w:author="Daňková Lucie" w:date="2017-10-06T10:54:00Z">
                    <w:rPr>
                      <w:rFonts w:ascii="Times New Roman" w:eastAsia="Calibri" w:hAnsi="Times New Roman" w:cs="Times New Roman"/>
                      <w:i/>
                      <w:color w:val="808080" w:themeColor="background1" w:themeShade="80"/>
                      <w:sz w:val="18"/>
                      <w:lang w:eastAsia="en-GB"/>
                    </w:rPr>
                  </w:rPrChange>
                </w:rPr>
                <w:t>p</w:t>
              </w:r>
            </w:ins>
          </w:p>
        </w:tc>
        <w:tc>
          <w:tcPr>
            <w:tcW w:w="1735" w:type="dxa"/>
            <w:tcBorders>
              <w:top w:val="single" w:sz="4" w:space="0" w:color="auto"/>
              <w:left w:val="single" w:sz="4" w:space="0" w:color="auto"/>
              <w:bottom w:val="single" w:sz="4" w:space="0" w:color="auto"/>
              <w:right w:val="single" w:sz="4" w:space="0" w:color="auto"/>
            </w:tcBorders>
            <w:vAlign w:val="center"/>
          </w:tcPr>
          <w:p w:rsidR="00C844A6" w:rsidRPr="002177AE" w:rsidRDefault="00C844A6" w:rsidP="00AF3405">
            <w:pPr>
              <w:spacing w:after="0" w:line="240" w:lineRule="auto"/>
              <w:rPr>
                <w:ins w:id="2068" w:author="Daňková Lucie" w:date="2017-10-06T10:50:00Z"/>
                <w:rFonts w:ascii="Arial" w:eastAsia="Calibri" w:hAnsi="Arial" w:cs="Arial"/>
                <w:i/>
                <w:color w:val="808080" w:themeColor="background1" w:themeShade="80"/>
                <w:sz w:val="20"/>
                <w:szCs w:val="20"/>
                <w:lang w:eastAsia="en-GB"/>
                <w:rPrChange w:id="2069" w:author="Daňková Lucie" w:date="2017-10-06T10:54:00Z">
                  <w:rPr>
                    <w:ins w:id="2070" w:author="Daňková Lucie" w:date="2017-10-06T10:50:00Z"/>
                    <w:rFonts w:ascii="Times New Roman" w:eastAsia="Calibri" w:hAnsi="Times New Roman" w:cs="Times New Roman"/>
                    <w:i/>
                    <w:color w:val="808080" w:themeColor="background1" w:themeShade="80"/>
                    <w:sz w:val="18"/>
                    <w:lang w:eastAsia="en-GB"/>
                  </w:rPr>
                </w:rPrChange>
              </w:rPr>
            </w:pPr>
            <w:ins w:id="2071" w:author="Daňková Lucie" w:date="2017-10-06T10:50:00Z">
              <w:r w:rsidRPr="002177AE">
                <w:rPr>
                  <w:rFonts w:ascii="Arial" w:eastAsia="Calibri" w:hAnsi="Arial" w:cs="Arial"/>
                  <w:i/>
                  <w:color w:val="808080" w:themeColor="background1" w:themeShade="80"/>
                  <w:sz w:val="20"/>
                  <w:szCs w:val="20"/>
                  <w:lang w:eastAsia="en-GB"/>
                  <w:rPrChange w:id="2072" w:author="Daňková Lucie" w:date="2017-10-06T10:54:00Z">
                    <w:rPr>
                      <w:rFonts w:ascii="Times New Roman" w:eastAsia="Calibri" w:hAnsi="Times New Roman" w:cs="Times New Roman"/>
                      <w:i/>
                      <w:color w:val="808080" w:themeColor="background1" w:themeShade="80"/>
                      <w:sz w:val="18"/>
                      <w:lang w:eastAsia="en-GB"/>
                    </w:rPr>
                  </w:rPrChange>
                </w:rPr>
                <w:t>q</w:t>
              </w:r>
            </w:ins>
          </w:p>
        </w:tc>
      </w:tr>
      <w:tr w:rsidR="00C844A6" w:rsidRPr="009B5998" w:rsidTr="00AF3405">
        <w:tc>
          <w:tcPr>
            <w:tcW w:w="533"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991"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1274"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857"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989"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1272"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629"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630"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630"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630"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745"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709"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709"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850"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851"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c>
          <w:tcPr>
            <w:tcW w:w="703" w:type="dxa"/>
            <w:tcBorders>
              <w:top w:val="single" w:sz="4" w:space="0" w:color="auto"/>
              <w:left w:val="single" w:sz="4" w:space="0" w:color="auto"/>
              <w:bottom w:val="single" w:sz="4" w:space="0" w:color="auto"/>
              <w:right w:val="single" w:sz="4" w:space="0" w:color="auto"/>
            </w:tcBorders>
          </w:tcPr>
          <w:p w:rsidR="00C844A6" w:rsidRPr="0052011D" w:rsidRDefault="00C844A6" w:rsidP="00AF3405">
            <w:pPr>
              <w:spacing w:after="0" w:line="240" w:lineRule="auto"/>
              <w:rPr>
                <w:lang w:eastAsia="de-DE"/>
              </w:rPr>
            </w:pPr>
          </w:p>
        </w:tc>
        <w:tc>
          <w:tcPr>
            <w:tcW w:w="1735" w:type="dxa"/>
            <w:tcBorders>
              <w:top w:val="single" w:sz="4" w:space="0" w:color="auto"/>
              <w:left w:val="single" w:sz="4" w:space="0" w:color="auto"/>
              <w:bottom w:val="single" w:sz="4" w:space="0" w:color="auto"/>
              <w:right w:val="single" w:sz="4" w:space="0" w:color="auto"/>
            </w:tcBorders>
            <w:vAlign w:val="center"/>
          </w:tcPr>
          <w:p w:rsidR="00C844A6" w:rsidRPr="0052011D" w:rsidRDefault="00C844A6" w:rsidP="00AF3405">
            <w:pPr>
              <w:spacing w:after="0" w:line="240" w:lineRule="auto"/>
              <w:rPr>
                <w:lang w:eastAsia="de-DE"/>
              </w:rPr>
            </w:pPr>
          </w:p>
        </w:tc>
      </w:tr>
    </w:tbl>
    <w:p w:rsidR="00C844A6" w:rsidRDefault="00C844A6" w:rsidP="00C844A6">
      <w:pPr>
        <w:pStyle w:val="MPplneni"/>
        <w:rPr>
          <w:ins w:id="2073" w:author="Daňková Lucie" w:date="2017-10-06T12:22:00Z"/>
          <w:lang w:eastAsia="de-DE"/>
        </w:rPr>
      </w:pPr>
    </w:p>
    <w:p w:rsidR="00C844A6" w:rsidRDefault="00C844A6" w:rsidP="00C844A6">
      <w:pPr>
        <w:pStyle w:val="MPplneni"/>
        <w:rPr>
          <w:lang w:eastAsia="de-DE"/>
        </w:rPr>
      </w:pPr>
      <w:r>
        <w:rPr>
          <w:lang w:eastAsia="de-DE"/>
        </w:rPr>
        <w:t xml:space="preserve">Poznámky k plnění: </w:t>
      </w:r>
      <w:del w:id="2074" w:author="Daňková Lucie" w:date="2017-10-06T10:53:00Z">
        <w:r w:rsidDel="005772C2">
          <w:rPr>
            <w:lang w:eastAsia="de-DE"/>
          </w:rPr>
          <w:delText>Plní se pouze hlavní indikátory příslušného programu.</w:delText>
        </w:r>
      </w:del>
    </w:p>
    <w:p w:rsidR="00C844A6" w:rsidRPr="005772C2" w:rsidRDefault="00C844A6">
      <w:pPr>
        <w:spacing w:after="0" w:line="240" w:lineRule="auto"/>
        <w:jc w:val="both"/>
        <w:rPr>
          <w:ins w:id="2075" w:author="Daňková Lucie" w:date="2017-10-06T10:51:00Z"/>
          <w:rFonts w:ascii="Arial" w:hAnsi="Arial" w:cs="Arial"/>
          <w:i/>
          <w:iCs/>
          <w:sz w:val="20"/>
          <w:szCs w:val="20"/>
          <w:lang w:eastAsia="de-DE"/>
          <w:rPrChange w:id="2076" w:author="Daňková Lucie" w:date="2017-10-06T10:53:00Z">
            <w:rPr>
              <w:ins w:id="2077" w:author="Daňková Lucie" w:date="2017-10-06T10:51:00Z"/>
              <w:rFonts w:ascii="Arial" w:hAnsi="Arial" w:cs="Arial"/>
              <w:i/>
              <w:iCs/>
              <w:sz w:val="18"/>
              <w:szCs w:val="18"/>
              <w:lang w:eastAsia="de-DE"/>
            </w:rPr>
          </w:rPrChange>
        </w:rPr>
        <w:pPrChange w:id="2078" w:author="Daňková Lucie" w:date="2017-10-06T10:52:00Z">
          <w:pPr>
            <w:jc w:val="both"/>
          </w:pPr>
        </w:pPrChange>
      </w:pPr>
      <w:ins w:id="2079" w:author="Daňková Lucie" w:date="2017-10-06T10:51:00Z">
        <w:r w:rsidRPr="005772C2">
          <w:rPr>
            <w:rFonts w:ascii="Arial" w:hAnsi="Arial" w:cs="Arial"/>
            <w:i/>
            <w:iCs/>
            <w:sz w:val="20"/>
            <w:szCs w:val="20"/>
            <w:lang w:eastAsia="de-DE"/>
          </w:rPr>
          <w:t>a-f         </w:t>
        </w:r>
        <w:r w:rsidRPr="005772C2">
          <w:rPr>
            <w:rFonts w:ascii="Arial" w:hAnsi="Arial" w:cs="Arial"/>
            <w:i/>
            <w:iCs/>
            <w:sz w:val="20"/>
            <w:szCs w:val="20"/>
            <w:lang w:eastAsia="de-DE"/>
            <w:rPrChange w:id="2080" w:author="Daňková Lucie" w:date="2017-10-06T10:53:00Z">
              <w:rPr>
                <w:rFonts w:ascii="Arial" w:hAnsi="Arial" w:cs="Arial"/>
                <w:i/>
                <w:iCs/>
                <w:sz w:val="18"/>
                <w:szCs w:val="18"/>
                <w:lang w:eastAsia="de-DE"/>
              </w:rPr>
            </w:rPrChange>
          </w:rPr>
          <w:t xml:space="preserve">Plní se automaticky údaji z MS2014+ </w:t>
        </w:r>
      </w:ins>
    </w:p>
    <w:p w:rsidR="00C844A6" w:rsidRPr="005772C2" w:rsidRDefault="00C844A6">
      <w:pPr>
        <w:spacing w:after="0" w:line="240" w:lineRule="auto"/>
        <w:jc w:val="both"/>
        <w:rPr>
          <w:ins w:id="2081" w:author="Daňková Lucie" w:date="2017-10-06T10:51:00Z"/>
          <w:rFonts w:ascii="Arial" w:hAnsi="Arial" w:cs="Arial"/>
          <w:i/>
          <w:iCs/>
          <w:sz w:val="20"/>
          <w:szCs w:val="20"/>
          <w:lang w:eastAsia="de-DE"/>
          <w:rPrChange w:id="2082" w:author="Daňková Lucie" w:date="2017-10-06T10:53:00Z">
            <w:rPr>
              <w:ins w:id="2083" w:author="Daňková Lucie" w:date="2017-10-06T10:51:00Z"/>
              <w:rFonts w:ascii="Arial" w:hAnsi="Arial" w:cs="Arial"/>
              <w:i/>
              <w:iCs/>
              <w:sz w:val="18"/>
              <w:szCs w:val="18"/>
              <w:lang w:eastAsia="de-DE"/>
            </w:rPr>
          </w:rPrChange>
        </w:rPr>
        <w:pPrChange w:id="2084" w:author="Daňková Lucie" w:date="2017-10-06T10:52:00Z">
          <w:pPr>
            <w:jc w:val="both"/>
          </w:pPr>
        </w:pPrChange>
      </w:pPr>
      <w:ins w:id="2085" w:author="Daňková Lucie" w:date="2017-10-06T10:51:00Z">
        <w:r w:rsidRPr="005772C2">
          <w:rPr>
            <w:rFonts w:ascii="Arial" w:hAnsi="Arial" w:cs="Arial"/>
            <w:i/>
            <w:iCs/>
            <w:sz w:val="20"/>
            <w:szCs w:val="20"/>
          </w:rPr>
          <w:t>b           </w:t>
        </w:r>
        <w:r w:rsidRPr="005772C2">
          <w:rPr>
            <w:rFonts w:ascii="Arial" w:hAnsi="Arial" w:cs="Arial"/>
            <w:i/>
            <w:iCs/>
            <w:sz w:val="20"/>
            <w:szCs w:val="20"/>
            <w:lang w:eastAsia="de-DE"/>
            <w:rPrChange w:id="2086" w:author="Daňková Lucie" w:date="2017-10-06T10:53:00Z">
              <w:rPr>
                <w:rFonts w:ascii="Arial" w:hAnsi="Arial" w:cs="Arial"/>
                <w:i/>
                <w:iCs/>
                <w:sz w:val="18"/>
                <w:szCs w:val="18"/>
                <w:lang w:eastAsia="de-DE"/>
              </w:rPr>
            </w:rPrChange>
          </w:rPr>
          <w:t>Plní se pouze hlavní indikátory programu</w:t>
        </w:r>
      </w:ins>
    </w:p>
    <w:p w:rsidR="00C844A6" w:rsidRPr="005772C2" w:rsidRDefault="00C844A6">
      <w:pPr>
        <w:spacing w:after="0" w:line="240" w:lineRule="auto"/>
        <w:jc w:val="both"/>
        <w:rPr>
          <w:ins w:id="2087" w:author="Daňková Lucie" w:date="2017-10-06T10:51:00Z"/>
          <w:rFonts w:ascii="Arial" w:hAnsi="Arial" w:cs="Arial"/>
          <w:i/>
          <w:iCs/>
          <w:sz w:val="20"/>
          <w:szCs w:val="20"/>
          <w:lang w:eastAsia="de-DE"/>
          <w:rPrChange w:id="2088" w:author="Daňková Lucie" w:date="2017-10-06T10:53:00Z">
            <w:rPr>
              <w:ins w:id="2089" w:author="Daňková Lucie" w:date="2017-10-06T10:51:00Z"/>
              <w:rFonts w:ascii="Arial" w:hAnsi="Arial" w:cs="Arial"/>
              <w:i/>
              <w:iCs/>
              <w:sz w:val="18"/>
              <w:szCs w:val="18"/>
              <w:lang w:eastAsia="de-DE"/>
            </w:rPr>
          </w:rPrChange>
        </w:rPr>
        <w:pPrChange w:id="2090" w:author="Daňková Lucie" w:date="2017-10-06T10:52:00Z">
          <w:pPr>
            <w:jc w:val="both"/>
          </w:pPr>
        </w:pPrChange>
      </w:pPr>
      <w:ins w:id="2091" w:author="Daňková Lucie" w:date="2017-10-06T10:51:00Z">
        <w:r w:rsidRPr="005772C2">
          <w:rPr>
            <w:rFonts w:ascii="Arial" w:hAnsi="Arial" w:cs="Arial"/>
            <w:i/>
            <w:iCs/>
            <w:sz w:val="20"/>
            <w:szCs w:val="20"/>
            <w:lang w:eastAsia="de-DE"/>
          </w:rPr>
          <w:t>d           </w:t>
        </w:r>
        <w:r w:rsidRPr="005772C2">
          <w:rPr>
            <w:rFonts w:ascii="Arial" w:hAnsi="Arial" w:cs="Arial"/>
            <w:i/>
            <w:iCs/>
            <w:sz w:val="20"/>
            <w:szCs w:val="20"/>
            <w:lang w:eastAsia="de-DE"/>
            <w:rPrChange w:id="2092" w:author="Daňková Lucie" w:date="2017-10-06T10:53:00Z">
              <w:rPr>
                <w:rFonts w:ascii="Arial" w:hAnsi="Arial" w:cs="Arial"/>
                <w:i/>
                <w:iCs/>
                <w:sz w:val="18"/>
                <w:szCs w:val="18"/>
                <w:lang w:eastAsia="de-DE"/>
              </w:rPr>
            </w:rPrChange>
          </w:rPr>
          <w:t>Plní se výchozí hodnota (VH) příslušného indikátoru v rámci programu</w:t>
        </w:r>
      </w:ins>
    </w:p>
    <w:p w:rsidR="00C844A6" w:rsidRPr="005772C2" w:rsidRDefault="00C844A6">
      <w:pPr>
        <w:spacing w:after="0" w:line="240" w:lineRule="auto"/>
        <w:jc w:val="both"/>
        <w:rPr>
          <w:ins w:id="2093" w:author="Daňková Lucie" w:date="2017-10-06T10:51:00Z"/>
          <w:rFonts w:ascii="Arial" w:hAnsi="Arial" w:cs="Arial"/>
          <w:i/>
          <w:iCs/>
          <w:sz w:val="20"/>
          <w:szCs w:val="20"/>
          <w:lang w:eastAsia="de-DE"/>
          <w:rPrChange w:id="2094" w:author="Daňková Lucie" w:date="2017-10-06T10:53:00Z">
            <w:rPr>
              <w:ins w:id="2095" w:author="Daňková Lucie" w:date="2017-10-06T10:51:00Z"/>
              <w:rFonts w:ascii="Arial" w:hAnsi="Arial" w:cs="Arial"/>
              <w:i/>
              <w:iCs/>
              <w:sz w:val="18"/>
              <w:szCs w:val="18"/>
              <w:lang w:eastAsia="de-DE"/>
            </w:rPr>
          </w:rPrChange>
        </w:rPr>
        <w:pPrChange w:id="2096" w:author="Daňková Lucie" w:date="2017-10-06T10:52:00Z">
          <w:pPr>
            <w:jc w:val="both"/>
          </w:pPr>
        </w:pPrChange>
      </w:pPr>
      <w:ins w:id="2097" w:author="Daňková Lucie" w:date="2017-10-06T10:51:00Z">
        <w:r w:rsidRPr="005772C2">
          <w:rPr>
            <w:rFonts w:ascii="Arial" w:hAnsi="Arial" w:cs="Arial"/>
            <w:i/>
            <w:iCs/>
            <w:sz w:val="20"/>
            <w:szCs w:val="20"/>
            <w:lang w:eastAsia="de-DE"/>
          </w:rPr>
          <w:t>f            </w:t>
        </w:r>
        <w:r w:rsidRPr="005772C2">
          <w:rPr>
            <w:rFonts w:ascii="Arial" w:hAnsi="Arial" w:cs="Arial"/>
            <w:i/>
            <w:iCs/>
            <w:sz w:val="20"/>
            <w:szCs w:val="20"/>
            <w:lang w:eastAsia="de-DE"/>
            <w:rPrChange w:id="2098" w:author="Daňková Lucie" w:date="2017-10-06T10:53:00Z">
              <w:rPr>
                <w:rFonts w:ascii="Arial" w:hAnsi="Arial" w:cs="Arial"/>
                <w:i/>
                <w:iCs/>
                <w:sz w:val="18"/>
                <w:szCs w:val="18"/>
                <w:lang w:eastAsia="de-DE"/>
              </w:rPr>
            </w:rPrChange>
          </w:rPr>
          <w:t>Plní se cílová hodnota (CH) příslušného indikátoru v rámci programu</w:t>
        </w:r>
      </w:ins>
    </w:p>
    <w:p w:rsidR="00C844A6" w:rsidRPr="005772C2" w:rsidRDefault="00C844A6">
      <w:pPr>
        <w:spacing w:after="0" w:line="240" w:lineRule="auto"/>
        <w:ind w:left="705" w:hanging="705"/>
        <w:rPr>
          <w:ins w:id="2099" w:author="Daňková Lucie" w:date="2017-10-06T10:51:00Z"/>
          <w:rFonts w:ascii="Arial" w:hAnsi="Arial" w:cs="Arial"/>
          <w:i/>
          <w:iCs/>
          <w:sz w:val="20"/>
          <w:szCs w:val="20"/>
          <w:rPrChange w:id="2100" w:author="Daňková Lucie" w:date="2017-10-06T10:53:00Z">
            <w:rPr>
              <w:ins w:id="2101" w:author="Daňková Lucie" w:date="2017-10-06T10:51:00Z"/>
              <w:rFonts w:ascii="Arial" w:hAnsi="Arial" w:cs="Arial"/>
              <w:i/>
              <w:iCs/>
              <w:sz w:val="18"/>
              <w:szCs w:val="18"/>
            </w:rPr>
          </w:rPrChange>
        </w:rPr>
        <w:pPrChange w:id="2102" w:author="Daňková Lucie" w:date="2017-10-06T10:52:00Z">
          <w:pPr>
            <w:ind w:left="705" w:hanging="705"/>
          </w:pPr>
        </w:pPrChange>
      </w:pPr>
      <w:ins w:id="2103" w:author="Daňková Lucie" w:date="2017-10-06T10:51:00Z">
        <w:r w:rsidRPr="005772C2">
          <w:rPr>
            <w:rFonts w:ascii="Arial" w:hAnsi="Arial" w:cs="Arial"/>
            <w:i/>
            <w:iCs/>
            <w:sz w:val="20"/>
            <w:szCs w:val="20"/>
            <w:lang w:eastAsia="de-DE"/>
          </w:rPr>
          <w:t>g-p       </w:t>
        </w:r>
        <w:r w:rsidRPr="005772C2">
          <w:rPr>
            <w:rFonts w:ascii="Arial" w:hAnsi="Arial" w:cs="Arial"/>
            <w:i/>
            <w:iCs/>
            <w:sz w:val="20"/>
            <w:szCs w:val="20"/>
            <w:lang w:eastAsia="de-DE"/>
            <w:rPrChange w:id="2104" w:author="Daňková Lucie" w:date="2017-10-06T10:53:00Z">
              <w:rPr>
                <w:rFonts w:ascii="Arial" w:hAnsi="Arial" w:cs="Arial"/>
                <w:i/>
                <w:iCs/>
                <w:sz w:val="18"/>
                <w:szCs w:val="18"/>
                <w:lang w:eastAsia="de-DE"/>
              </w:rPr>
            </w:rPrChange>
          </w:rPr>
          <w:t xml:space="preserve">Plní se </w:t>
        </w:r>
        <w:r w:rsidRPr="005772C2">
          <w:rPr>
            <w:rFonts w:ascii="Arial" w:hAnsi="Arial" w:cs="Arial"/>
            <w:i/>
            <w:iCs/>
            <w:sz w:val="20"/>
            <w:szCs w:val="20"/>
            <w:rPrChange w:id="2105" w:author="Daňková Lucie" w:date="2017-10-06T10:53:00Z">
              <w:rPr>
                <w:rFonts w:ascii="Arial" w:hAnsi="Arial" w:cs="Arial"/>
                <w:i/>
                <w:iCs/>
                <w:sz w:val="18"/>
                <w:szCs w:val="18"/>
              </w:rPr>
            </w:rPrChange>
          </w:rPr>
          <w:t>absolutní dosažená hodnota (DH) k danému datu roku n v souladu s frekvencí výkaznictví dohodnutou v rámci programu (tj. zpravidla k 31. 12. roku n, pokud není stanoven kratší interval) – to znamená, že hodnoty výsledkových indikátorů za jednotlivé roky implementace se plní kontinuálně kumulativně</w:t>
        </w:r>
        <w:r w:rsidRPr="005772C2">
          <w:rPr>
            <w:rFonts w:ascii="Arial" w:hAnsi="Arial" w:cs="Arial"/>
            <w:b/>
            <w:bCs/>
            <w:i/>
            <w:iCs/>
            <w:sz w:val="20"/>
            <w:szCs w:val="20"/>
            <w:rPrChange w:id="2106" w:author="Daňková Lucie" w:date="2017-10-06T10:53:00Z">
              <w:rPr>
                <w:rFonts w:ascii="Arial" w:hAnsi="Arial" w:cs="Arial"/>
                <w:b/>
                <w:bCs/>
                <w:i/>
                <w:iCs/>
                <w:sz w:val="18"/>
                <w:szCs w:val="18"/>
              </w:rPr>
            </w:rPrChange>
          </w:rPr>
          <w:t xml:space="preserve"> </w:t>
        </w:r>
        <w:r w:rsidRPr="005772C2">
          <w:rPr>
            <w:rFonts w:ascii="Arial" w:hAnsi="Arial" w:cs="Arial"/>
            <w:i/>
            <w:iCs/>
            <w:sz w:val="20"/>
            <w:szCs w:val="20"/>
            <w:rPrChange w:id="2107" w:author="Daňková Lucie" w:date="2017-10-06T10:53:00Z">
              <w:rPr>
                <w:rFonts w:ascii="Arial" w:hAnsi="Arial" w:cs="Arial"/>
                <w:i/>
                <w:iCs/>
                <w:sz w:val="18"/>
                <w:szCs w:val="18"/>
              </w:rPr>
            </w:rPrChange>
          </w:rPr>
          <w:t>počínaje výchozím rokem 2014 a postupně kumulativně dále až do konce programového období (např. ukázka výpočtu výsledné hodnoty pro rok 2016: (VH – v případě nenulové hodnoty) + DH14 (dosažená hodnota za rok 2014) + DH15 + DH16 = absolutní kumulativní dosažená hodnota k 31. 12. 2016).</w:t>
        </w:r>
      </w:ins>
    </w:p>
    <w:p w:rsidR="00C844A6" w:rsidRPr="005772C2" w:rsidRDefault="00C844A6">
      <w:pPr>
        <w:spacing w:after="0" w:line="240" w:lineRule="auto"/>
        <w:ind w:left="705"/>
        <w:jc w:val="both"/>
        <w:rPr>
          <w:ins w:id="2108" w:author="Daňková Lucie" w:date="2017-10-06T10:51:00Z"/>
          <w:rFonts w:ascii="Arial" w:hAnsi="Arial" w:cs="Arial"/>
          <w:i/>
          <w:iCs/>
          <w:sz w:val="20"/>
          <w:szCs w:val="20"/>
          <w:rPrChange w:id="2109" w:author="Daňková Lucie" w:date="2017-10-06T10:53:00Z">
            <w:rPr>
              <w:ins w:id="2110" w:author="Daňková Lucie" w:date="2017-10-06T10:51:00Z"/>
              <w:rFonts w:ascii="Arial" w:hAnsi="Arial" w:cs="Arial"/>
              <w:i/>
              <w:iCs/>
              <w:sz w:val="18"/>
              <w:szCs w:val="18"/>
            </w:rPr>
          </w:rPrChange>
        </w:rPr>
        <w:pPrChange w:id="2111" w:author="Daňková Lucie" w:date="2017-10-06T10:52:00Z">
          <w:pPr>
            <w:ind w:left="705"/>
            <w:jc w:val="both"/>
          </w:pPr>
        </w:pPrChange>
      </w:pPr>
      <w:ins w:id="2112" w:author="Daňková Lucie" w:date="2017-10-06T10:51:00Z">
        <w:r w:rsidRPr="005772C2">
          <w:rPr>
            <w:rFonts w:ascii="Arial" w:hAnsi="Arial" w:cs="Arial"/>
            <w:i/>
            <w:iCs/>
            <w:sz w:val="20"/>
            <w:szCs w:val="20"/>
            <w:rPrChange w:id="2113" w:author="Daňková Lucie" w:date="2017-10-06T10:53:00Z">
              <w:rPr>
                <w:rFonts w:ascii="Arial" w:hAnsi="Arial" w:cs="Arial"/>
                <w:i/>
                <w:iCs/>
                <w:sz w:val="18"/>
                <w:szCs w:val="18"/>
              </w:rPr>
            </w:rPrChange>
          </w:rPr>
          <w:t>Pokud zatím nejsou k dispozici informace za rok n nebo jde u příslušného indikátoru o jinou frekvenci výkaznictví (pro rok n je nerelevantní), nekopíruje se hodnota z předchozího roku, ale ponechá se prázdné pole a ŘO uvede vysvětlení (např. kdy budou požadované informace k dispozici) v příslušném sloupci pro textový komentář (q). (Pozn. Dosažené hodnoty (h - p) by neměly být „0“ ani v případě, kdy v rámci programu nedošlo v daném období k implementaci - dopad by měly mít další faktory, díky nimž došlo k úspěšnému dosažení výsledků. V zásadě by dosažené hodnoty neměly být nižší než výchozí hodnoty a vyšší než cíle - indikátory výsledků by měly citlivě reagovat na intervence programu (tj. např. pokud skutečné hodnoty už dosáhly úrovně cílů, i když zatím nebyl implementován žádný projekt, může to signalizovat podcenění cílů během vyjednávání programu - nutno vyhodnotit - ŘO vyplní textový komentář do sloupce q "Připomínky".)</w:t>
        </w:r>
      </w:ins>
    </w:p>
    <w:p w:rsidR="00C844A6" w:rsidRPr="005772C2" w:rsidRDefault="00C844A6">
      <w:pPr>
        <w:spacing w:after="0" w:line="240" w:lineRule="auto"/>
        <w:rPr>
          <w:ins w:id="2114" w:author="Daňková Lucie" w:date="2017-10-06T10:51:00Z"/>
          <w:rFonts w:ascii="Arial" w:hAnsi="Arial" w:cs="Arial"/>
          <w:i/>
          <w:iCs/>
          <w:sz w:val="20"/>
          <w:szCs w:val="20"/>
          <w:lang w:eastAsia="de-DE"/>
          <w:rPrChange w:id="2115" w:author="Daňková Lucie" w:date="2017-10-06T10:53:00Z">
            <w:rPr>
              <w:ins w:id="2116" w:author="Daňková Lucie" w:date="2017-10-06T10:51:00Z"/>
              <w:rFonts w:ascii="Arial" w:hAnsi="Arial" w:cs="Arial"/>
              <w:i/>
              <w:iCs/>
              <w:sz w:val="18"/>
              <w:szCs w:val="18"/>
              <w:lang w:eastAsia="de-DE"/>
            </w:rPr>
          </w:rPrChange>
        </w:rPr>
        <w:pPrChange w:id="2117" w:author="Daňková Lucie" w:date="2017-10-06T10:52:00Z">
          <w:pPr/>
        </w:pPrChange>
      </w:pPr>
      <w:ins w:id="2118" w:author="Daňková Lucie" w:date="2017-10-06T10:51:00Z">
        <w:r w:rsidRPr="005772C2">
          <w:rPr>
            <w:rFonts w:ascii="Arial" w:hAnsi="Arial" w:cs="Arial"/>
            <w:i/>
            <w:iCs/>
            <w:sz w:val="20"/>
            <w:szCs w:val="20"/>
            <w:lang w:eastAsia="de-DE"/>
          </w:rPr>
          <w:t>q           </w:t>
        </w:r>
        <w:r w:rsidRPr="005772C2">
          <w:rPr>
            <w:rFonts w:ascii="Arial" w:hAnsi="Arial" w:cs="Arial"/>
            <w:i/>
            <w:iCs/>
            <w:sz w:val="20"/>
            <w:szCs w:val="20"/>
            <w:lang w:eastAsia="de-DE"/>
            <w:rPrChange w:id="2119" w:author="Daňková Lucie" w:date="2017-10-06T10:53:00Z">
              <w:rPr>
                <w:rFonts w:ascii="Arial" w:hAnsi="Arial" w:cs="Arial"/>
                <w:i/>
                <w:iCs/>
                <w:sz w:val="18"/>
                <w:szCs w:val="18"/>
                <w:lang w:eastAsia="de-DE"/>
              </w:rPr>
            </w:rPrChange>
          </w:rPr>
          <w:t>Plní se v případě potřeby připomínky (viz výše) – textové pole</w:t>
        </w:r>
      </w:ins>
    </w:p>
    <w:p w:rsidR="00C844A6" w:rsidRDefault="00C844A6" w:rsidP="00C844A6">
      <w:pPr>
        <w:rPr>
          <w:ins w:id="2120" w:author="Daňková Lucie" w:date="2017-10-06T10:54:00Z"/>
          <w:rFonts w:ascii="Arial" w:hAnsi="Arial" w:cs="Arial"/>
          <w:sz w:val="20"/>
          <w:szCs w:val="20"/>
        </w:rPr>
      </w:pPr>
    </w:p>
    <w:p w:rsidR="00C844A6" w:rsidRPr="005772C2" w:rsidRDefault="00C844A6" w:rsidP="00C844A6">
      <w:pPr>
        <w:rPr>
          <w:ins w:id="2121" w:author="Daňková Lucie" w:date="2017-10-06T10:51:00Z"/>
          <w:rFonts w:ascii="Arial" w:hAnsi="Arial" w:cs="Arial"/>
          <w:sz w:val="20"/>
          <w:szCs w:val="20"/>
          <w:rPrChange w:id="2122" w:author="Daňková Lucie" w:date="2017-10-06T10:53:00Z">
            <w:rPr>
              <w:ins w:id="2123" w:author="Daňková Lucie" w:date="2017-10-06T10:51:00Z"/>
              <w:rFonts w:ascii="Arial" w:hAnsi="Arial" w:cs="Arial"/>
              <w:sz w:val="18"/>
              <w:szCs w:val="18"/>
            </w:rPr>
          </w:rPrChange>
        </w:rPr>
      </w:pPr>
    </w:p>
    <w:p w:rsidR="00C844A6" w:rsidRPr="009B5998" w:rsidRDefault="00C844A6" w:rsidP="00C844A6">
      <w:pPr>
        <w:rPr>
          <w:b/>
          <w:lang w:eastAsia="de-DE"/>
        </w:rPr>
      </w:pPr>
    </w:p>
    <w:p w:rsidR="00C844A6" w:rsidRPr="007151D4" w:rsidRDefault="00C844A6" w:rsidP="00C844A6">
      <w:pPr>
        <w:spacing w:before="120" w:after="120" w:line="240" w:lineRule="auto"/>
        <w:rPr>
          <w:rFonts w:ascii="Times New Roman" w:hAnsi="Times New Roman" w:cs="Times New Roman"/>
          <w:i/>
          <w:szCs w:val="24"/>
        </w:rPr>
      </w:pPr>
      <w:r>
        <w:rPr>
          <w:rFonts w:ascii="Times New Roman" w:hAnsi="Times New Roman" w:cs="Times New Roman"/>
          <w:i/>
          <w:szCs w:val="24"/>
        </w:rPr>
        <w:lastRenderedPageBreak/>
        <w:t>Tabulka</w:t>
      </w:r>
      <w:r w:rsidRPr="007151D4">
        <w:rPr>
          <w:rFonts w:ascii="Times New Roman" w:hAnsi="Times New Roman" w:cs="Times New Roman"/>
          <w:i/>
          <w:szCs w:val="24"/>
        </w:rPr>
        <w:t> 2: Společné indikátory výstupů a indikátory výstupů specifické pro jednotlivé programy (podle prioritních os, investičních priorit); to platí rovněž pro prioritní osy „technická pomoc“).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630"/>
        <w:gridCol w:w="882"/>
        <w:gridCol w:w="849"/>
        <w:gridCol w:w="1417"/>
        <w:gridCol w:w="709"/>
        <w:gridCol w:w="850"/>
        <w:gridCol w:w="994"/>
        <w:gridCol w:w="850"/>
        <w:gridCol w:w="850"/>
        <w:gridCol w:w="850"/>
        <w:gridCol w:w="850"/>
        <w:gridCol w:w="709"/>
        <w:gridCol w:w="706"/>
        <w:gridCol w:w="922"/>
        <w:gridCol w:w="1798"/>
      </w:tblGrid>
      <w:tr w:rsidR="00C844A6" w:rsidRPr="00566ABD" w:rsidTr="00AF3405">
        <w:trPr>
          <w:trHeight w:val="74"/>
        </w:trPr>
        <w:tc>
          <w:tcPr>
            <w:tcW w:w="382" w:type="pct"/>
            <w:vMerge w:val="restart"/>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tabs>
                <w:tab w:val="left" w:pos="720"/>
              </w:tabs>
              <w:spacing w:after="0" w:line="240" w:lineRule="auto"/>
              <w:contextualSpacing/>
              <w:jc w:val="center"/>
              <w:rPr>
                <w:rFonts w:eastAsia="Calibri"/>
                <w:sz w:val="18"/>
                <w:szCs w:val="18"/>
                <w:lang w:eastAsia="en-GB"/>
              </w:rPr>
            </w:pP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ID</w:t>
            </w:r>
          </w:p>
        </w:tc>
        <w:tc>
          <w:tcPr>
            <w:tcW w:w="294" w:type="pct"/>
            <w:vMerge w:val="restart"/>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Indikátor (název)</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Měrná jednotka</w:t>
            </w:r>
          </w:p>
        </w:tc>
        <w:tc>
          <w:tcPr>
            <w:tcW w:w="472" w:type="pct"/>
            <w:vMerge w:val="restart"/>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Cílová hodnota</w:t>
            </w:r>
            <w:r w:rsidRPr="007151D4">
              <w:rPr>
                <w:rFonts w:ascii="Times New Roman" w:eastAsia="Calibri" w:hAnsi="Times New Roman" w:cs="Times New Roman"/>
                <w:sz w:val="18"/>
                <w:szCs w:val="18"/>
                <w:vertAlign w:val="superscript"/>
                <w:lang w:eastAsia="en-GB"/>
              </w:rPr>
              <w:t>1</w:t>
            </w:r>
            <w:r w:rsidRPr="007151D4">
              <w:rPr>
                <w:rFonts w:ascii="Times New Roman" w:eastAsia="Calibri" w:hAnsi="Times New Roman" w:cs="Times New Roman"/>
                <w:sz w:val="18"/>
                <w:szCs w:val="18"/>
                <w:lang w:eastAsia="en-GB"/>
              </w:rPr>
              <w:t xml:space="preserve"> (2023)</w:t>
            </w:r>
          </w:p>
        </w:tc>
        <w:tc>
          <w:tcPr>
            <w:tcW w:w="2760" w:type="pct"/>
            <w:gridSpan w:val="10"/>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KUMULATIVNÍ HODNOTA</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Připomínky</w:t>
            </w:r>
          </w:p>
          <w:p w:rsidR="00C844A6" w:rsidRPr="007151D4" w:rsidRDefault="00C844A6" w:rsidP="00AF3405">
            <w:pPr>
              <w:tabs>
                <w:tab w:val="left" w:pos="720"/>
              </w:tabs>
              <w:spacing w:after="0" w:line="240" w:lineRule="auto"/>
              <w:contextualSpacing/>
              <w:jc w:val="center"/>
              <w:rPr>
                <w:rFonts w:eastAsia="Calibri"/>
                <w:sz w:val="18"/>
                <w:szCs w:val="18"/>
                <w:lang w:eastAsia="en-GB"/>
              </w:rPr>
            </w:pPr>
            <w:r w:rsidRPr="007151D4">
              <w:rPr>
                <w:rFonts w:ascii="Times New Roman" w:eastAsia="Calibri" w:hAnsi="Times New Roman" w:cs="Times New Roman"/>
                <w:sz w:val="18"/>
                <w:szCs w:val="18"/>
                <w:lang w:eastAsia="en-GB"/>
              </w:rPr>
              <w:t>(v případě potřeby)</w:t>
            </w:r>
          </w:p>
        </w:tc>
      </w:tr>
      <w:tr w:rsidR="00C844A6" w:rsidRPr="00566ABD" w:rsidTr="00AF3405">
        <w:trPr>
          <w:trHeight w:val="147"/>
        </w:trPr>
        <w:tc>
          <w:tcPr>
            <w:tcW w:w="382" w:type="pct"/>
            <w:vMerge/>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36" w:type="pct"/>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2014</w:t>
            </w:r>
          </w:p>
        </w:tc>
        <w:tc>
          <w:tcPr>
            <w:tcW w:w="283" w:type="pct"/>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2015</w:t>
            </w:r>
          </w:p>
        </w:tc>
        <w:tc>
          <w:tcPr>
            <w:tcW w:w="331" w:type="pct"/>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2016</w:t>
            </w:r>
          </w:p>
        </w:tc>
        <w:tc>
          <w:tcPr>
            <w:tcW w:w="283" w:type="pct"/>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2017</w:t>
            </w:r>
          </w:p>
        </w:tc>
        <w:tc>
          <w:tcPr>
            <w:tcW w:w="283" w:type="pct"/>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2018</w:t>
            </w:r>
          </w:p>
        </w:tc>
        <w:tc>
          <w:tcPr>
            <w:tcW w:w="283" w:type="pct"/>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2019</w:t>
            </w:r>
          </w:p>
        </w:tc>
        <w:tc>
          <w:tcPr>
            <w:tcW w:w="283" w:type="pct"/>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2020</w:t>
            </w:r>
          </w:p>
        </w:tc>
        <w:tc>
          <w:tcPr>
            <w:tcW w:w="236" w:type="pct"/>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2021</w:t>
            </w:r>
          </w:p>
        </w:tc>
        <w:tc>
          <w:tcPr>
            <w:tcW w:w="235" w:type="pct"/>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2022</w:t>
            </w:r>
          </w:p>
        </w:tc>
        <w:tc>
          <w:tcPr>
            <w:tcW w:w="307" w:type="pct"/>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2023</w:t>
            </w: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r>
      <w:tr w:rsidR="00C844A6" w:rsidRPr="00566ABD" w:rsidTr="00AF3405">
        <w:tc>
          <w:tcPr>
            <w:tcW w:w="382" w:type="pct"/>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spacing w:after="0" w:line="240" w:lineRule="auto"/>
              <w:rPr>
                <w:b/>
                <w:sz w:val="18"/>
              </w:rPr>
            </w:pPr>
          </w:p>
        </w:tc>
        <w:tc>
          <w:tcPr>
            <w:tcW w:w="210" w:type="pct"/>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spacing w:after="0" w:line="240" w:lineRule="auto"/>
              <w:rPr>
                <w:b/>
                <w:color w:val="808080" w:themeColor="background1" w:themeShade="80"/>
                <w:sz w:val="18"/>
              </w:rPr>
            </w:pPr>
            <w:r w:rsidRPr="007151D4">
              <w:rPr>
                <w:i/>
                <w:color w:val="808080" w:themeColor="background1" w:themeShade="80"/>
                <w:sz w:val="18"/>
              </w:rPr>
              <w:t>&lt;type='S' input='G'&gt;</w:t>
            </w:r>
          </w:p>
        </w:tc>
        <w:tc>
          <w:tcPr>
            <w:tcW w:w="294" w:type="pct"/>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spacing w:after="0" w:line="240" w:lineRule="auto"/>
              <w:rPr>
                <w:b/>
                <w:color w:val="808080" w:themeColor="background1" w:themeShade="80"/>
                <w:sz w:val="18"/>
              </w:rPr>
            </w:pPr>
            <w:r w:rsidRPr="007151D4">
              <w:rPr>
                <w:i/>
                <w:color w:val="808080" w:themeColor="background1" w:themeShade="80"/>
                <w:sz w:val="18"/>
              </w:rPr>
              <w:t>&lt;type='S' input='G'&gt;</w:t>
            </w:r>
          </w:p>
        </w:tc>
        <w:tc>
          <w:tcPr>
            <w:tcW w:w="283" w:type="pct"/>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spacing w:after="0" w:line="240" w:lineRule="auto"/>
              <w:rPr>
                <w:b/>
                <w:color w:val="808080" w:themeColor="background1" w:themeShade="80"/>
                <w:sz w:val="18"/>
              </w:rPr>
            </w:pPr>
            <w:r w:rsidRPr="007151D4">
              <w:rPr>
                <w:i/>
                <w:color w:val="808080" w:themeColor="background1" w:themeShade="80"/>
                <w:sz w:val="18"/>
              </w:rPr>
              <w:t>&lt;type='S' input='G'&gt;</w:t>
            </w:r>
          </w:p>
        </w:tc>
        <w:tc>
          <w:tcPr>
            <w:tcW w:w="472" w:type="pct"/>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spacing w:after="0" w:line="240" w:lineRule="auto"/>
              <w:rPr>
                <w:b/>
                <w:color w:val="808080" w:themeColor="background1" w:themeShade="80"/>
                <w:sz w:val="18"/>
              </w:rPr>
            </w:pPr>
            <w:r w:rsidRPr="007151D4">
              <w:rPr>
                <w:i/>
                <w:color w:val="808080" w:themeColor="background1" w:themeShade="80"/>
                <w:sz w:val="18"/>
              </w:rPr>
              <w:t>&lt;type='N' input='G'&gt;</w:t>
            </w:r>
          </w:p>
        </w:tc>
        <w:tc>
          <w:tcPr>
            <w:tcW w:w="236" w:type="pct"/>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pStyle w:val="Seznamsodrkami"/>
              <w:tabs>
                <w:tab w:val="left" w:pos="720"/>
              </w:tabs>
              <w:spacing w:before="0" w:after="0"/>
              <w:jc w:val="center"/>
              <w:rPr>
                <w:b/>
                <w:color w:val="808080" w:themeColor="background1" w:themeShade="80"/>
                <w:sz w:val="18"/>
                <w:lang w:eastAsia="de-DE"/>
              </w:rPr>
            </w:pPr>
            <w:r w:rsidRPr="007151D4">
              <w:rPr>
                <w:i/>
                <w:color w:val="808080" w:themeColor="background1" w:themeShade="80"/>
                <w:sz w:val="18"/>
              </w:rPr>
              <w:t>&lt;type='N' input='M'&gt;</w:t>
            </w:r>
          </w:p>
        </w:tc>
        <w:tc>
          <w:tcPr>
            <w:tcW w:w="283"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pStyle w:val="Seznamsodrkami"/>
              <w:tabs>
                <w:tab w:val="left" w:pos="720"/>
              </w:tabs>
              <w:spacing w:before="0" w:after="0"/>
              <w:jc w:val="center"/>
              <w:rPr>
                <w:b/>
                <w:color w:val="808080" w:themeColor="background1" w:themeShade="80"/>
                <w:sz w:val="18"/>
                <w:lang w:eastAsia="de-DE"/>
              </w:rPr>
            </w:pPr>
            <w:r w:rsidRPr="007151D4">
              <w:rPr>
                <w:i/>
                <w:color w:val="808080" w:themeColor="background1" w:themeShade="80"/>
                <w:sz w:val="18"/>
              </w:rPr>
              <w:t>&lt;type='N' input='M'&gt;</w:t>
            </w:r>
          </w:p>
        </w:tc>
        <w:tc>
          <w:tcPr>
            <w:tcW w:w="331"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pStyle w:val="Seznamsodrkami"/>
              <w:tabs>
                <w:tab w:val="left" w:pos="720"/>
              </w:tabs>
              <w:spacing w:before="0" w:after="0"/>
              <w:jc w:val="center"/>
              <w:rPr>
                <w:b/>
                <w:color w:val="808080" w:themeColor="background1" w:themeShade="80"/>
                <w:sz w:val="18"/>
                <w:lang w:eastAsia="de-DE"/>
              </w:rPr>
            </w:pPr>
            <w:r w:rsidRPr="007151D4">
              <w:rPr>
                <w:i/>
                <w:color w:val="808080" w:themeColor="background1" w:themeShade="80"/>
                <w:sz w:val="18"/>
              </w:rPr>
              <w:t>&lt;type='N' input='M'&gt;</w:t>
            </w:r>
          </w:p>
        </w:tc>
        <w:tc>
          <w:tcPr>
            <w:tcW w:w="283"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pStyle w:val="Seznamsodrkami"/>
              <w:tabs>
                <w:tab w:val="left" w:pos="720"/>
              </w:tabs>
              <w:spacing w:before="0" w:after="0"/>
              <w:jc w:val="center"/>
              <w:rPr>
                <w:b/>
                <w:color w:val="808080" w:themeColor="background1" w:themeShade="80"/>
                <w:sz w:val="18"/>
                <w:lang w:eastAsia="de-DE"/>
              </w:rPr>
            </w:pPr>
            <w:r w:rsidRPr="007151D4">
              <w:rPr>
                <w:i/>
                <w:color w:val="808080" w:themeColor="background1" w:themeShade="80"/>
                <w:sz w:val="18"/>
              </w:rPr>
              <w:t>&lt;type='N' input='M'&gt;</w:t>
            </w:r>
          </w:p>
        </w:tc>
        <w:tc>
          <w:tcPr>
            <w:tcW w:w="283"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pStyle w:val="Seznamsodrkami"/>
              <w:tabs>
                <w:tab w:val="left" w:pos="720"/>
              </w:tabs>
              <w:spacing w:before="0" w:after="0"/>
              <w:jc w:val="center"/>
              <w:rPr>
                <w:b/>
                <w:color w:val="808080" w:themeColor="background1" w:themeShade="80"/>
                <w:sz w:val="18"/>
                <w:lang w:eastAsia="de-DE"/>
              </w:rPr>
            </w:pPr>
            <w:r w:rsidRPr="007151D4">
              <w:rPr>
                <w:i/>
                <w:color w:val="808080" w:themeColor="background1" w:themeShade="80"/>
                <w:sz w:val="18"/>
              </w:rPr>
              <w:t>&lt;type='N' input='M'&gt;</w:t>
            </w:r>
          </w:p>
        </w:tc>
        <w:tc>
          <w:tcPr>
            <w:tcW w:w="283"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pStyle w:val="Seznamsodrkami"/>
              <w:tabs>
                <w:tab w:val="left" w:pos="720"/>
              </w:tabs>
              <w:spacing w:before="0" w:after="0"/>
              <w:jc w:val="center"/>
              <w:rPr>
                <w:b/>
                <w:color w:val="808080" w:themeColor="background1" w:themeShade="80"/>
                <w:sz w:val="18"/>
                <w:lang w:eastAsia="de-DE"/>
              </w:rPr>
            </w:pPr>
            <w:r w:rsidRPr="007151D4">
              <w:rPr>
                <w:i/>
                <w:color w:val="808080" w:themeColor="background1" w:themeShade="80"/>
                <w:sz w:val="18"/>
              </w:rPr>
              <w:t>&lt;type='N' input='M'&gt;</w:t>
            </w:r>
          </w:p>
        </w:tc>
        <w:tc>
          <w:tcPr>
            <w:tcW w:w="283"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pStyle w:val="Seznamsodrkami"/>
              <w:tabs>
                <w:tab w:val="left" w:pos="720"/>
              </w:tabs>
              <w:spacing w:before="0" w:after="0"/>
              <w:jc w:val="center"/>
              <w:rPr>
                <w:b/>
                <w:color w:val="808080" w:themeColor="background1" w:themeShade="80"/>
                <w:sz w:val="18"/>
                <w:lang w:eastAsia="de-DE"/>
              </w:rPr>
            </w:pPr>
            <w:r w:rsidRPr="007151D4">
              <w:rPr>
                <w:i/>
                <w:color w:val="808080" w:themeColor="background1" w:themeShade="80"/>
                <w:sz w:val="18"/>
              </w:rPr>
              <w:t>&lt;type='N' input='M'&gt;</w:t>
            </w:r>
          </w:p>
        </w:tc>
        <w:tc>
          <w:tcPr>
            <w:tcW w:w="236"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pStyle w:val="Seznamsodrkami"/>
              <w:tabs>
                <w:tab w:val="left" w:pos="720"/>
              </w:tabs>
              <w:spacing w:before="0" w:after="0"/>
              <w:jc w:val="center"/>
              <w:rPr>
                <w:b/>
                <w:color w:val="808080" w:themeColor="background1" w:themeShade="80"/>
                <w:sz w:val="18"/>
                <w:lang w:eastAsia="de-DE"/>
              </w:rPr>
            </w:pPr>
            <w:r w:rsidRPr="007151D4">
              <w:rPr>
                <w:i/>
                <w:color w:val="808080" w:themeColor="background1" w:themeShade="80"/>
                <w:sz w:val="18"/>
              </w:rPr>
              <w:t>&lt;type='N' input='M'&gt;</w:t>
            </w:r>
          </w:p>
        </w:tc>
        <w:tc>
          <w:tcPr>
            <w:tcW w:w="235"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pStyle w:val="Seznamsodrkami"/>
              <w:tabs>
                <w:tab w:val="left" w:pos="720"/>
              </w:tabs>
              <w:spacing w:before="0" w:after="0"/>
              <w:jc w:val="center"/>
              <w:rPr>
                <w:b/>
                <w:color w:val="808080" w:themeColor="background1" w:themeShade="80"/>
                <w:sz w:val="18"/>
                <w:lang w:eastAsia="de-DE"/>
              </w:rPr>
            </w:pPr>
            <w:r w:rsidRPr="007151D4">
              <w:rPr>
                <w:i/>
                <w:color w:val="808080" w:themeColor="background1" w:themeShade="80"/>
                <w:sz w:val="18"/>
              </w:rPr>
              <w:t>&lt;type='N' input='M'&gt;</w:t>
            </w:r>
          </w:p>
        </w:tc>
        <w:tc>
          <w:tcPr>
            <w:tcW w:w="307"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spacing w:after="0" w:line="240" w:lineRule="auto"/>
              <w:rPr>
                <w:b/>
                <w:color w:val="808080" w:themeColor="background1" w:themeShade="80"/>
                <w:sz w:val="18"/>
                <w:lang w:eastAsia="de-DE"/>
              </w:rPr>
            </w:pPr>
            <w:r w:rsidRPr="007151D4">
              <w:rPr>
                <w:i/>
                <w:color w:val="808080" w:themeColor="background1" w:themeShade="80"/>
                <w:sz w:val="18"/>
              </w:rPr>
              <w:t>&lt;type='N' input='M'&gt;</w:t>
            </w:r>
          </w:p>
        </w:tc>
        <w:tc>
          <w:tcPr>
            <w:tcW w:w="599" w:type="pct"/>
            <w:tcBorders>
              <w:top w:val="single" w:sz="4" w:space="0" w:color="auto"/>
              <w:left w:val="single" w:sz="4" w:space="0" w:color="auto"/>
              <w:bottom w:val="single" w:sz="4" w:space="0" w:color="auto"/>
              <w:right w:val="single" w:sz="4" w:space="0" w:color="auto"/>
            </w:tcBorders>
            <w:vAlign w:val="center"/>
          </w:tcPr>
          <w:p w:rsidR="00C844A6" w:rsidRPr="007151D4" w:rsidRDefault="00C844A6" w:rsidP="00AF3405">
            <w:pPr>
              <w:spacing w:after="0" w:line="240" w:lineRule="auto"/>
              <w:rPr>
                <w:b/>
                <w:color w:val="808080" w:themeColor="background1" w:themeShade="80"/>
                <w:sz w:val="18"/>
                <w:lang w:eastAsia="de-DE"/>
              </w:rPr>
            </w:pPr>
            <w:r w:rsidRPr="007151D4">
              <w:rPr>
                <w:i/>
                <w:color w:val="808080" w:themeColor="background1" w:themeShade="80"/>
                <w:sz w:val="18"/>
              </w:rPr>
              <w:t xml:space="preserve">&lt;type='S' </w:t>
            </w:r>
            <w:proofErr w:type="spellStart"/>
            <w:r w:rsidRPr="007151D4">
              <w:rPr>
                <w:i/>
                <w:color w:val="808080" w:themeColor="background1" w:themeShade="80"/>
                <w:sz w:val="18"/>
              </w:rPr>
              <w:t>maxlength</w:t>
            </w:r>
            <w:proofErr w:type="spellEnd"/>
            <w:r w:rsidRPr="007151D4">
              <w:rPr>
                <w:i/>
                <w:color w:val="808080" w:themeColor="background1" w:themeShade="80"/>
                <w:sz w:val="18"/>
              </w:rPr>
              <w:t>=875 input='M'&gt;</w:t>
            </w:r>
          </w:p>
        </w:tc>
      </w:tr>
      <w:tr w:rsidR="00C844A6" w:rsidRPr="009B5998" w:rsidTr="00AF3405">
        <w:tc>
          <w:tcPr>
            <w:tcW w:w="382" w:type="pct"/>
            <w:tcBorders>
              <w:top w:val="single" w:sz="4" w:space="0" w:color="auto"/>
              <w:left w:val="single" w:sz="4" w:space="0" w:color="auto"/>
              <w:bottom w:val="single" w:sz="4" w:space="0" w:color="auto"/>
              <w:right w:val="single" w:sz="4" w:space="0" w:color="auto"/>
            </w:tcBorders>
            <w:hideMark/>
          </w:tcPr>
          <w:p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Vybrané operace</w:t>
            </w:r>
          </w:p>
          <w:p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[odhad poskytnutý příjemci]</w:t>
            </w:r>
          </w:p>
        </w:tc>
        <w:tc>
          <w:tcPr>
            <w:tcW w:w="210" w:type="pct"/>
            <w:vMerge w:val="restar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94" w:type="pct"/>
            <w:vMerge w:val="restar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83" w:type="pct"/>
            <w:vMerge w:val="restar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472" w:type="pct"/>
            <w:vMerge w:val="restar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36"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331"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36"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35"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307" w:type="pct"/>
            <w:tcBorders>
              <w:top w:val="single" w:sz="4" w:space="0" w:color="auto"/>
              <w:left w:val="single" w:sz="4" w:space="0" w:color="auto"/>
              <w:bottom w:val="single" w:sz="4" w:space="0" w:color="auto"/>
              <w:right w:val="single" w:sz="4" w:space="0" w:color="auto"/>
            </w:tcBorders>
          </w:tcPr>
          <w:p w:rsidR="00C844A6" w:rsidRPr="009B5998" w:rsidRDefault="00C844A6" w:rsidP="00AF3405">
            <w:pPr>
              <w:pStyle w:val="Seznamsodrkami"/>
              <w:tabs>
                <w:tab w:val="left" w:pos="720"/>
              </w:tabs>
              <w:spacing w:before="0" w:after="0"/>
              <w:rPr>
                <w:i/>
                <w:sz w:val="18"/>
                <w:szCs w:val="18"/>
              </w:rPr>
            </w:pPr>
          </w:p>
        </w:tc>
        <w:tc>
          <w:tcPr>
            <w:tcW w:w="599"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r>
      <w:tr w:rsidR="00C844A6" w:rsidRPr="009B5998" w:rsidTr="00AF3405">
        <w:trPr>
          <w:trHeight w:val="268"/>
        </w:trPr>
        <w:tc>
          <w:tcPr>
            <w:tcW w:w="382" w:type="pct"/>
            <w:tcBorders>
              <w:top w:val="single" w:sz="4" w:space="0" w:color="auto"/>
              <w:left w:val="single" w:sz="4" w:space="0" w:color="auto"/>
              <w:bottom w:val="single" w:sz="4" w:space="0" w:color="auto"/>
              <w:right w:val="single" w:sz="4" w:space="0" w:color="auto"/>
            </w:tcBorders>
            <w:hideMark/>
          </w:tcPr>
          <w:p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Plně provedené operace</w:t>
            </w:r>
          </w:p>
          <w:p w:rsidR="00C844A6" w:rsidRPr="007151D4" w:rsidRDefault="00C844A6" w:rsidP="00AF3405">
            <w:pPr>
              <w:tabs>
                <w:tab w:val="left" w:pos="720"/>
              </w:tabs>
              <w:spacing w:after="0" w:line="240" w:lineRule="auto"/>
              <w:contextualSpacing/>
              <w:jc w:val="center"/>
              <w:rPr>
                <w:sz w:val="18"/>
                <w:szCs w:val="18"/>
                <w:lang w:eastAsia="en-GB"/>
              </w:rPr>
            </w:pPr>
            <w:r w:rsidRPr="007151D4">
              <w:rPr>
                <w:rFonts w:ascii="Times New Roman" w:eastAsia="Calibri" w:hAnsi="Times New Roman" w:cs="Times New Roman"/>
                <w:sz w:val="18"/>
                <w:szCs w:val="18"/>
                <w:lang w:eastAsia="en-GB"/>
              </w:rPr>
              <w:t>[skutečné splnění]</w:t>
            </w: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844A6" w:rsidRPr="0052011D" w:rsidRDefault="00C844A6" w:rsidP="00AF3405">
            <w:pPr>
              <w:spacing w:after="0" w:line="240" w:lineRule="auto"/>
              <w:rPr>
                <w:b/>
                <w:lang w:eastAsia="de-DE"/>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rsidR="00C844A6" w:rsidRPr="0052011D" w:rsidRDefault="00C844A6" w:rsidP="00AF3405">
            <w:pPr>
              <w:spacing w:after="0" w:line="240" w:lineRule="auto"/>
              <w:rPr>
                <w:b/>
                <w:lang w:eastAsia="de-DE"/>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C844A6" w:rsidRPr="0052011D" w:rsidRDefault="00C844A6" w:rsidP="00AF3405">
            <w:pPr>
              <w:spacing w:after="0" w:line="240" w:lineRule="auto"/>
              <w:rPr>
                <w:b/>
                <w:lang w:eastAsia="de-DE"/>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C844A6" w:rsidRPr="0052011D" w:rsidRDefault="00C844A6" w:rsidP="00AF3405">
            <w:pPr>
              <w:spacing w:after="0" w:line="240" w:lineRule="auto"/>
              <w:rPr>
                <w:b/>
                <w:lang w:eastAsia="de-DE"/>
              </w:rPr>
            </w:pPr>
          </w:p>
        </w:tc>
        <w:tc>
          <w:tcPr>
            <w:tcW w:w="236"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331"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83"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36"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235"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307"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c>
          <w:tcPr>
            <w:tcW w:w="599" w:type="pct"/>
            <w:tcBorders>
              <w:top w:val="single" w:sz="4" w:space="0" w:color="auto"/>
              <w:left w:val="single" w:sz="4" w:space="0" w:color="auto"/>
              <w:bottom w:val="single" w:sz="4" w:space="0" w:color="auto"/>
              <w:right w:val="single" w:sz="4" w:space="0" w:color="auto"/>
            </w:tcBorders>
          </w:tcPr>
          <w:p w:rsidR="00C844A6" w:rsidRPr="0052011D" w:rsidRDefault="00C844A6" w:rsidP="00AF3405">
            <w:pPr>
              <w:pStyle w:val="Seznamsodrkami"/>
              <w:tabs>
                <w:tab w:val="left" w:pos="720"/>
              </w:tabs>
              <w:spacing w:before="0" w:after="0"/>
              <w:rPr>
                <w:b/>
                <w:sz w:val="22"/>
                <w:lang w:eastAsia="de-DE"/>
              </w:rPr>
            </w:pPr>
          </w:p>
        </w:tc>
      </w:tr>
    </w:tbl>
    <w:p w:rsidR="00C844A6" w:rsidRPr="007151D4" w:rsidRDefault="00C844A6" w:rsidP="00C844A6">
      <w:pPr>
        <w:pStyle w:val="Textpoznpodarou"/>
        <w:ind w:left="705" w:hanging="705"/>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1</w:t>
      </w:r>
      <w:r w:rsidRPr="007151D4">
        <w:rPr>
          <w:rStyle w:val="MPpoznChar"/>
          <w:rFonts w:ascii="Times New Roman" w:hAnsi="Times New Roman" w:cs="Times New Roman"/>
          <w:sz w:val="20"/>
          <w:szCs w:val="20"/>
        </w:rPr>
        <w:tab/>
        <w:t>Pro prioritní osy „technická pomoc“ nejsou cíle povinné.</w:t>
      </w:r>
    </w:p>
    <w:p w:rsidR="00C844A6" w:rsidRDefault="00C844A6" w:rsidP="00C844A6">
      <w:pPr>
        <w:pStyle w:val="MPplneni"/>
        <w:rPr>
          <w:ins w:id="2124" w:author="Daňková Lucie" w:date="2017-10-06T12:22:00Z"/>
          <w:lang w:eastAsia="de-DE"/>
        </w:rPr>
      </w:pPr>
      <w:bookmarkStart w:id="2125" w:name="_Toc404087448"/>
      <w:bookmarkStart w:id="2126" w:name="_Toc404090870"/>
      <w:bookmarkStart w:id="2127" w:name="_Toc404187901"/>
      <w:bookmarkStart w:id="2128" w:name="_Toc405080462"/>
      <w:bookmarkStart w:id="2129" w:name="_Toc405083514"/>
      <w:bookmarkStart w:id="2130" w:name="_Toc405204629"/>
    </w:p>
    <w:p w:rsidR="00C844A6" w:rsidRPr="002C2173" w:rsidRDefault="00C844A6" w:rsidP="00C844A6">
      <w:pPr>
        <w:pStyle w:val="MPplneni"/>
        <w:rPr>
          <w:ins w:id="2131" w:author="Daňková Lucie" w:date="2017-10-06T10:55:00Z"/>
          <w:lang w:eastAsia="de-DE"/>
        </w:rPr>
      </w:pPr>
      <w:r w:rsidRPr="002C2173">
        <w:rPr>
          <w:lang w:eastAsia="de-DE"/>
        </w:rPr>
        <w:t xml:space="preserve">Poznámky k plnění: </w:t>
      </w:r>
    </w:p>
    <w:p w:rsidR="00C844A6" w:rsidRPr="007E666D" w:rsidDel="00F1618D" w:rsidRDefault="00C844A6" w:rsidP="00C844A6">
      <w:pPr>
        <w:pStyle w:val="MPplneni"/>
        <w:rPr>
          <w:moveFrom w:id="2132" w:author="Daňková Lucie" w:date="2017-10-06T10:56:00Z"/>
          <w:lang w:eastAsia="de-DE"/>
        </w:rPr>
      </w:pPr>
      <w:moveFromRangeStart w:id="2133" w:author="Daňková Lucie" w:date="2017-10-06T10:56:00Z" w:name="move495050709"/>
      <w:moveFrom w:id="2134" w:author="Daňková Lucie" w:date="2017-10-06T10:56:00Z">
        <w:r w:rsidRPr="007E666D" w:rsidDel="00F1618D">
          <w:rPr>
            <w:lang w:eastAsia="de-DE"/>
          </w:rPr>
          <w:t>Plní se pouze hlavní indikátory příslušného programu.</w:t>
        </w:r>
      </w:moveFrom>
    </w:p>
    <w:moveFromRangeEnd w:id="2133"/>
    <w:p w:rsidR="00C844A6" w:rsidRPr="007E666D" w:rsidDel="0073603F" w:rsidRDefault="00C844A6" w:rsidP="00C844A6">
      <w:pPr>
        <w:pStyle w:val="MPplneni"/>
        <w:rPr>
          <w:del w:id="2135" w:author="Daňková Lucie" w:date="2017-10-06T10:59:00Z"/>
          <w:rStyle w:val="MPpoznChar"/>
          <w:sz w:val="20"/>
          <w:szCs w:val="20"/>
        </w:rPr>
      </w:pPr>
      <w:del w:id="2136" w:author="Daňková Lucie" w:date="2017-10-06T10:55:00Z">
        <w:r w:rsidRPr="007E666D" w:rsidDel="00F1618D">
          <w:rPr>
            <w:rStyle w:val="MPpoznChar"/>
            <w:sz w:val="20"/>
            <w:szCs w:val="20"/>
          </w:rPr>
          <w:delText xml:space="preserve">Poznámky k plnění: </w:delText>
        </w:r>
      </w:del>
      <w:del w:id="2137" w:author="Daňková Lucie" w:date="2017-10-06T10:59:00Z">
        <w:r w:rsidRPr="007E666D" w:rsidDel="0073603F">
          <w:rPr>
            <w:rStyle w:val="MPpoznChar"/>
            <w:sz w:val="20"/>
            <w:szCs w:val="20"/>
          </w:rPr>
          <w:delText>Hodnoty indikátorů se plní za každý indikátor hodnotou závazků příjemců - „Kumulativní hodnota – vybrané projekty“ - a dosažených hodnot ze závěrečných zpráv o realizaci - „Kumulativní hodnota – plně implementované operace“.</w:delText>
        </w:r>
      </w:del>
    </w:p>
    <w:p w:rsidR="00C844A6" w:rsidRPr="002C2173" w:rsidRDefault="00C844A6" w:rsidP="00C844A6">
      <w:pPr>
        <w:pStyle w:val="MPplneni"/>
        <w:rPr>
          <w:ins w:id="2138" w:author="Daňková Lucie" w:date="2017-10-06T10:56:00Z"/>
          <w:rStyle w:val="MPplneniChar"/>
          <w:i/>
          <w:rPrChange w:id="2139" w:author="Daňková Lucie" w:date="2017-10-06T10:59:00Z">
            <w:rPr>
              <w:ins w:id="2140" w:author="Daňková Lucie" w:date="2017-10-06T10:56:00Z"/>
              <w:rStyle w:val="MPplneniChar"/>
              <w:rFonts w:eastAsia="Calibri"/>
              <w:i/>
              <w:lang w:eastAsia="en-GB"/>
            </w:rPr>
          </w:rPrChange>
        </w:rPr>
      </w:pPr>
      <w:ins w:id="2141" w:author="Daňková Lucie" w:date="2017-10-06T10:56:00Z">
        <w:r w:rsidRPr="007E666D">
          <w:rPr>
            <w:rStyle w:val="MPpoznChar"/>
            <w:sz w:val="20"/>
            <w:szCs w:val="20"/>
          </w:rPr>
          <w:t>Hodnoty indikátorů se za jednotlivé roky výkaznictví 2014 – 2023 plní za každý sledovaný indikátor</w:t>
        </w:r>
      </w:ins>
      <w:ins w:id="2142" w:author="Daňková Lucie" w:date="2017-10-06T10:57:00Z">
        <w:r w:rsidRPr="007E666D">
          <w:rPr>
            <w:rStyle w:val="MPpoznChar"/>
            <w:sz w:val="20"/>
            <w:szCs w:val="20"/>
          </w:rPr>
          <w:t xml:space="preserve"> kumulati</w:t>
        </w:r>
      </w:ins>
      <w:ins w:id="2143" w:author="Daňková Lucie" w:date="2017-10-06T10:58:00Z">
        <w:r w:rsidRPr="007E666D">
          <w:rPr>
            <w:rStyle w:val="MPpoznChar"/>
            <w:sz w:val="20"/>
            <w:szCs w:val="20"/>
          </w:rPr>
          <w:t>vně</w:t>
        </w:r>
      </w:ins>
      <w:ins w:id="2144" w:author="Daňková Lucie" w:date="2017-10-06T10:56:00Z">
        <w:r w:rsidRPr="007E666D">
          <w:rPr>
            <w:rStyle w:val="MPpoznChar"/>
            <w:sz w:val="20"/>
            <w:szCs w:val="20"/>
          </w:rPr>
          <w:t xml:space="preserve"> </w:t>
        </w:r>
        <w:r w:rsidRPr="002C2173">
          <w:rPr>
            <w:rStyle w:val="MPpoznChar"/>
            <w:sz w:val="20"/>
            <w:szCs w:val="20"/>
          </w:rPr>
          <w:t>vždy</w:t>
        </w:r>
        <w:r w:rsidRPr="007E666D">
          <w:rPr>
            <w:rStyle w:val="MPpoznChar"/>
            <w:sz w:val="20"/>
            <w:szCs w:val="20"/>
          </w:rPr>
          <w:t xml:space="preserve">: 1. hodnotou závazků příjemců v příslušném řádku </w:t>
        </w:r>
      </w:ins>
      <w:ins w:id="2145" w:author="Daňková Lucie" w:date="2017-10-06T10:57:00Z">
        <w:r w:rsidRPr="002C2173">
          <w:rPr>
            <w:rStyle w:val="MPpoznChar"/>
            <w:sz w:val="20"/>
            <w:szCs w:val="20"/>
          </w:rPr>
          <w:t>„</w:t>
        </w:r>
      </w:ins>
      <w:ins w:id="2146" w:author="Daňková Lucie" w:date="2017-10-06T10:56:00Z">
        <w:r w:rsidRPr="002C2173">
          <w:rPr>
            <w:rStyle w:val="MPpoznChar"/>
            <w:sz w:val="20"/>
            <w:szCs w:val="20"/>
          </w:rPr>
          <w:t>Vybrané operace (odhad poskytnutý příjemci)“ – tj. hodnotou operací ve stavu PP30; a 2. dosaženou hodnotou za fyzicky ukončené operace v příslušném řádku „Plně</w:t>
        </w:r>
      </w:ins>
      <w:ins w:id="2147" w:author="Daňková Lucie" w:date="2017-10-06T10:59:00Z">
        <w:r w:rsidRPr="002C2173">
          <w:rPr>
            <w:rStyle w:val="MPpoznChar"/>
            <w:sz w:val="20"/>
            <w:szCs w:val="20"/>
          </w:rPr>
          <w:t xml:space="preserve"> </w:t>
        </w:r>
      </w:ins>
      <w:ins w:id="2148" w:author="Daňková Lucie" w:date="2017-10-06T10:56:00Z">
        <w:r w:rsidRPr="002C2173">
          <w:rPr>
            <w:rStyle w:val="MPpoznChar"/>
            <w:sz w:val="20"/>
            <w:szCs w:val="20"/>
          </w:rPr>
          <w:t>provedené operace (skutečné splnění)“</w:t>
        </w:r>
        <w:r w:rsidRPr="002C2173">
          <w:rPr>
            <w:rStyle w:val="MPplneniChar"/>
            <w:i/>
          </w:rPr>
          <w:t xml:space="preserve"> – tj. hodnotou operací od stavu PP40.</w:t>
        </w:r>
      </w:ins>
    </w:p>
    <w:p w:rsidR="00C844A6" w:rsidRPr="002C2173" w:rsidRDefault="00C844A6" w:rsidP="00C844A6">
      <w:pPr>
        <w:pStyle w:val="MPplneni"/>
        <w:rPr>
          <w:moveTo w:id="2149" w:author="Daňková Lucie" w:date="2017-10-06T10:56:00Z"/>
          <w:lang w:eastAsia="de-DE"/>
        </w:rPr>
      </w:pPr>
      <w:moveToRangeStart w:id="2150" w:author="Daňková Lucie" w:date="2017-10-06T10:56:00Z" w:name="move495050709"/>
      <w:moveTo w:id="2151" w:author="Daňková Lucie" w:date="2017-10-06T10:56:00Z">
        <w:r w:rsidRPr="002C2173">
          <w:rPr>
            <w:lang w:eastAsia="de-DE"/>
          </w:rPr>
          <w:t>Plní se pouze hlavní indikátory příslušného programu.</w:t>
        </w:r>
      </w:moveTo>
    </w:p>
    <w:moveToRangeEnd w:id="2150"/>
    <w:p w:rsidR="00C844A6" w:rsidRPr="003B37C2" w:rsidRDefault="00C844A6" w:rsidP="00C844A6">
      <w:pPr>
        <w:pStyle w:val="MPplneni"/>
        <w:rPr>
          <w:rStyle w:val="MPpoznChar"/>
          <w:sz w:val="20"/>
          <w:szCs w:val="20"/>
        </w:rPr>
        <w:sectPr w:rsidR="00C844A6" w:rsidRPr="003B37C2" w:rsidSect="00AF3405">
          <w:footerReference w:type="default" r:id="rId33"/>
          <w:headerReference w:type="first" r:id="rId34"/>
          <w:footerReference w:type="first" r:id="rId35"/>
          <w:pgSz w:w="16838" w:h="11906" w:orient="landscape"/>
          <w:pgMar w:top="1418" w:right="1021" w:bottom="1418" w:left="1021" w:header="601" w:footer="1077" w:gutter="0"/>
          <w:cols w:space="720"/>
          <w:docGrid w:linePitch="326"/>
        </w:sectPr>
      </w:pPr>
    </w:p>
    <w:p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lastRenderedPageBreak/>
        <w:t>3.3 Milníky a cíle stanovené ve výkonnostním rámci (čl. 50 odst. 2 nařízení (EU) č. 1303/2013) – předloženo ve výročních zprávách o </w:t>
      </w:r>
      <w:r>
        <w:rPr>
          <w:rFonts w:ascii="Times New Roman" w:eastAsia="Calibri" w:hAnsi="Times New Roman" w:cs="Times New Roman"/>
          <w:b/>
          <w:sz w:val="24"/>
          <w:lang w:eastAsia="en-GB"/>
        </w:rPr>
        <w:t>implementaci</w:t>
      </w:r>
      <w:r w:rsidRPr="00E11DC1">
        <w:rPr>
          <w:rFonts w:ascii="Times New Roman" w:eastAsia="Calibri" w:hAnsi="Times New Roman" w:cs="Times New Roman"/>
          <w:b/>
          <w:sz w:val="24"/>
          <w:lang w:eastAsia="en-GB"/>
        </w:rPr>
        <w:t xml:space="preserve"> od roku 2017</w:t>
      </w:r>
      <w:bookmarkEnd w:id="2125"/>
      <w:bookmarkEnd w:id="2126"/>
      <w:bookmarkEnd w:id="2127"/>
      <w:bookmarkEnd w:id="2128"/>
      <w:bookmarkEnd w:id="2129"/>
      <w:bookmarkEnd w:id="2130"/>
    </w:p>
    <w:p w:rsidR="00C844A6" w:rsidRPr="00E11DC1" w:rsidRDefault="00C844A6" w:rsidP="00C844A6">
      <w:pPr>
        <w:spacing w:before="120" w:after="120" w:line="240" w:lineRule="auto"/>
        <w:jc w:val="both"/>
        <w:rPr>
          <w:rFonts w:ascii="Times New Roman" w:eastAsia="Calibri" w:hAnsi="Times New Roman" w:cs="Times New Roman"/>
          <w:sz w:val="24"/>
          <w:lang w:eastAsia="en-GB"/>
        </w:rPr>
      </w:pPr>
      <w:r w:rsidRPr="00E11DC1">
        <w:rPr>
          <w:rFonts w:ascii="Times New Roman" w:eastAsia="Calibri" w:hAnsi="Times New Roman" w:cs="Times New Roman"/>
          <w:sz w:val="24"/>
          <w:lang w:eastAsia="en-GB"/>
        </w:rPr>
        <w:t>Poskytnutí údajů o finančních ukazatelích, klíčových prováděcích krocích, indikátorech výstupů a výsledků jako milníků a cílů pro výkonnostní rámec (údaje se předkládají počínaje od zprávy v roce 2017).</w:t>
      </w:r>
    </w:p>
    <w:p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3: Informace o milnících a cílech stanovených ve výkonnostním rámci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765"/>
        <w:gridCol w:w="765"/>
        <w:gridCol w:w="765"/>
        <w:gridCol w:w="764"/>
        <w:gridCol w:w="764"/>
        <w:gridCol w:w="764"/>
        <w:gridCol w:w="436"/>
        <w:gridCol w:w="433"/>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979"/>
      </w:tblGrid>
      <w:tr w:rsidR="00C844A6" w:rsidRPr="001E773B" w:rsidTr="00AF3405">
        <w:trPr>
          <w:trHeight w:val="2648"/>
        </w:trPr>
        <w:tc>
          <w:tcPr>
            <w:tcW w:w="256" w:type="pct"/>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Prioritní osa</w:t>
            </w:r>
          </w:p>
        </w:tc>
        <w:tc>
          <w:tcPr>
            <w:tcW w:w="256" w:type="pct"/>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Druh ukazatele (klíčový prováděcí krok, indikátor výstupů nebo případně indikátor výsledků)</w:t>
            </w:r>
          </w:p>
        </w:tc>
        <w:tc>
          <w:tcPr>
            <w:tcW w:w="256" w:type="pct"/>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ID</w:t>
            </w:r>
          </w:p>
        </w:tc>
        <w:tc>
          <w:tcPr>
            <w:tcW w:w="256" w:type="pct"/>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Ukazatel nebo klíčový prováděcí krok</w:t>
            </w:r>
          </w:p>
        </w:tc>
        <w:tc>
          <w:tcPr>
            <w:tcW w:w="256" w:type="pct"/>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Měrná jednotka, je-li vhodné</w:t>
            </w:r>
          </w:p>
        </w:tc>
        <w:tc>
          <w:tcPr>
            <w:tcW w:w="256" w:type="pct"/>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Milník pro rok 2018</w:t>
            </w:r>
          </w:p>
        </w:tc>
        <w:tc>
          <w:tcPr>
            <w:tcW w:w="256" w:type="pct"/>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Cílová hodnota (2023)</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2014</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2015</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2016</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2017</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2018</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2019</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2020</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2021</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2022</w:t>
            </w:r>
          </w:p>
        </w:tc>
        <w:tc>
          <w:tcPr>
            <w:tcW w:w="267" w:type="pct"/>
            <w:gridSpan w:val="2"/>
            <w:tcBorders>
              <w:top w:val="single" w:sz="4" w:space="0" w:color="auto"/>
              <w:left w:val="single" w:sz="4" w:space="0" w:color="auto"/>
              <w:bottom w:val="single" w:sz="4" w:space="0" w:color="auto"/>
              <w:right w:val="single" w:sz="4" w:space="0" w:color="auto"/>
            </w:tcBorders>
            <w:vAlign w:val="center"/>
            <w:hideMark/>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2023</w:t>
            </w:r>
          </w:p>
        </w:tc>
        <w:tc>
          <w:tcPr>
            <w:tcW w:w="328"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1E773B">
              <w:rPr>
                <w:rFonts w:ascii="Times New Roman" w:eastAsia="Calibri" w:hAnsi="Times New Roman" w:cs="Times New Roman"/>
                <w:sz w:val="18"/>
                <w:szCs w:val="18"/>
                <w:lang w:eastAsia="en-GB"/>
              </w:rPr>
              <w:t>Připomínky (v případě potřeby)</w:t>
            </w:r>
          </w:p>
        </w:tc>
      </w:tr>
      <w:tr w:rsidR="00C844A6" w:rsidRPr="001E773B" w:rsidTr="00AF3405">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pStyle w:val="MPplneni"/>
            </w:pPr>
            <w:r>
              <w:t>a</w:t>
            </w: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pStyle w:val="MPplneni"/>
            </w:pPr>
            <w:r>
              <w:t>b</w:t>
            </w: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pStyle w:val="MPplneni"/>
            </w:pPr>
            <w:r>
              <w:t>c</w:t>
            </w: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pStyle w:val="MPplneni"/>
            </w:pPr>
            <w:r>
              <w:t>d</w:t>
            </w: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pStyle w:val="MPplneni"/>
            </w:pPr>
            <w:r>
              <w:t>e</w:t>
            </w: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pStyle w:val="MPplneni"/>
            </w:pPr>
            <w:r>
              <w:t>f</w:t>
            </w: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pStyle w:val="MPplneni"/>
            </w:pPr>
            <w:r>
              <w:t>g</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pStyle w:val="MPplneni"/>
            </w:pPr>
            <w:r>
              <w:t>h</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MPplneni"/>
            </w:pPr>
            <w:r>
              <w:t>i</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MPplneni"/>
            </w:pPr>
            <w:r>
              <w:t>j</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MPplneni"/>
            </w:pPr>
            <w:r>
              <w:t>k</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MPplneni"/>
            </w:pPr>
            <w:r>
              <w:t>l</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MPplneni"/>
            </w:pPr>
            <w:r>
              <w:t>m</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MPplneni"/>
            </w:pPr>
            <w:r>
              <w:t>n</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MPplneni"/>
            </w:pPr>
            <w:r>
              <w:t>o</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MPplneni"/>
            </w:pPr>
            <w:r>
              <w:t>p</w:t>
            </w:r>
          </w:p>
        </w:tc>
        <w:tc>
          <w:tcPr>
            <w:tcW w:w="267"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MPplneni"/>
            </w:pPr>
            <w:r>
              <w:t>q</w:t>
            </w:r>
          </w:p>
        </w:tc>
        <w:tc>
          <w:tcPr>
            <w:tcW w:w="328" w:type="pct"/>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MPplneni"/>
            </w:pPr>
            <w:r>
              <w:t>r</w:t>
            </w:r>
          </w:p>
        </w:tc>
      </w:tr>
      <w:tr w:rsidR="00C844A6" w:rsidRPr="001E773B" w:rsidTr="00AF3405">
        <w:tc>
          <w:tcPr>
            <w:tcW w:w="256" w:type="pct"/>
            <w:tcBorders>
              <w:top w:val="single" w:sz="4" w:space="0" w:color="auto"/>
              <w:left w:val="single" w:sz="4" w:space="0" w:color="auto"/>
              <w:bottom w:val="single" w:sz="4" w:space="0" w:color="auto"/>
              <w:right w:val="single" w:sz="4" w:space="0" w:color="auto"/>
            </w:tcBorders>
            <w:vAlign w:val="center"/>
          </w:tcPr>
          <w:p w:rsidR="00C844A6" w:rsidRPr="00566ABD" w:rsidRDefault="00C844A6" w:rsidP="00AF3405">
            <w:pPr>
              <w:pStyle w:val="Text1"/>
              <w:ind w:left="0"/>
              <w:jc w:val="center"/>
              <w:rPr>
                <w:b/>
                <w:color w:val="808080" w:themeColor="background1" w:themeShade="80"/>
                <w:sz w:val="18"/>
                <w:szCs w:val="18"/>
              </w:rPr>
            </w:pPr>
            <w:r w:rsidRPr="001E773B">
              <w:rPr>
                <w:i/>
                <w:color w:val="808080" w:themeColor="background1" w:themeShade="80"/>
                <w:sz w:val="18"/>
              </w:rPr>
              <w:t>&lt;type='S' input='G'&gt;</w:t>
            </w: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566ABD" w:rsidRDefault="00C844A6" w:rsidP="00AF3405">
            <w:pPr>
              <w:pStyle w:val="Text1"/>
              <w:ind w:left="0"/>
              <w:jc w:val="center"/>
              <w:rPr>
                <w:b/>
                <w:color w:val="808080" w:themeColor="background1" w:themeShade="80"/>
                <w:sz w:val="18"/>
                <w:szCs w:val="18"/>
              </w:rPr>
            </w:pPr>
            <w:r w:rsidRPr="001E773B">
              <w:rPr>
                <w:i/>
                <w:color w:val="808080" w:themeColor="background1" w:themeShade="80"/>
                <w:sz w:val="18"/>
              </w:rPr>
              <w:t>&lt;type='S' input='G'&gt;</w:t>
            </w: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pStyle w:val="Text1"/>
              <w:ind w:left="0"/>
              <w:jc w:val="center"/>
              <w:rPr>
                <w:b/>
                <w:color w:val="808080" w:themeColor="background1" w:themeShade="80"/>
                <w:sz w:val="18"/>
              </w:rPr>
            </w:pPr>
            <w:r w:rsidRPr="001E773B">
              <w:rPr>
                <w:i/>
                <w:color w:val="808080" w:themeColor="background1" w:themeShade="80"/>
                <w:sz w:val="18"/>
              </w:rPr>
              <w:t>&lt;type='S' input='G'&gt;</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pStyle w:val="Text1"/>
              <w:spacing w:after="0"/>
              <w:ind w:left="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Text1"/>
              <w:spacing w:after="0"/>
              <w:ind w:left="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90"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267" w:type="pct"/>
            <w:gridSpan w:val="2"/>
            <w:tcBorders>
              <w:top w:val="single" w:sz="4" w:space="0" w:color="auto"/>
              <w:left w:val="single" w:sz="4" w:space="0" w:color="auto"/>
              <w:bottom w:val="single" w:sz="4" w:space="0" w:color="auto"/>
              <w:right w:val="single" w:sz="4" w:space="0" w:color="auto"/>
            </w:tcBorders>
          </w:tcPr>
          <w:p w:rsidR="00C844A6" w:rsidRPr="001E773B" w:rsidRDefault="00C844A6" w:rsidP="00AF3405">
            <w:pPr>
              <w:pStyle w:val="Seznamsodrkami"/>
              <w:tabs>
                <w:tab w:val="left" w:pos="720"/>
              </w:tabs>
              <w:spacing w:after="0"/>
              <w:jc w:val="center"/>
              <w:rPr>
                <w:b/>
                <w:color w:val="808080" w:themeColor="background1" w:themeShade="80"/>
                <w:sz w:val="18"/>
              </w:rPr>
            </w:pPr>
            <w:r w:rsidRPr="001E773B">
              <w:rPr>
                <w:i/>
                <w:color w:val="808080" w:themeColor="background1" w:themeShade="80"/>
                <w:sz w:val="18"/>
              </w:rPr>
              <w:t>&lt;type='</w:t>
            </w:r>
            <w:proofErr w:type="spellStart"/>
            <w:r w:rsidRPr="001E773B">
              <w:rPr>
                <w:i/>
                <w:color w:val="808080" w:themeColor="background1" w:themeShade="80"/>
                <w:sz w:val="18"/>
              </w:rPr>
              <w:t>S'or</w:t>
            </w:r>
            <w:proofErr w:type="spellEnd"/>
            <w:r w:rsidRPr="001E773B">
              <w:rPr>
                <w:i/>
                <w:color w:val="808080" w:themeColor="background1" w:themeShade="80"/>
                <w:sz w:val="18"/>
              </w:rPr>
              <w:t xml:space="preserve"> 'N'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'P' </w:t>
            </w:r>
            <w:proofErr w:type="spellStart"/>
            <w:r w:rsidRPr="001E773B">
              <w:rPr>
                <w:i/>
                <w:color w:val="808080" w:themeColor="background1" w:themeShade="80"/>
                <w:sz w:val="18"/>
              </w:rPr>
              <w:t>or</w:t>
            </w:r>
            <w:proofErr w:type="spellEnd"/>
            <w:r w:rsidRPr="001E773B">
              <w:rPr>
                <w:i/>
                <w:color w:val="808080" w:themeColor="background1" w:themeShade="80"/>
                <w:sz w:val="18"/>
              </w:rPr>
              <w:t xml:space="preserve"> 'C' input='M'&gt;</w:t>
            </w:r>
          </w:p>
        </w:tc>
        <w:tc>
          <w:tcPr>
            <w:tcW w:w="328" w:type="pct"/>
            <w:tcBorders>
              <w:top w:val="single" w:sz="4" w:space="0" w:color="auto"/>
              <w:left w:val="single" w:sz="4" w:space="0" w:color="auto"/>
              <w:bottom w:val="single" w:sz="4" w:space="0" w:color="auto"/>
              <w:right w:val="single" w:sz="4" w:space="0" w:color="auto"/>
            </w:tcBorders>
          </w:tcPr>
          <w:p w:rsidR="00C844A6" w:rsidRPr="00566ABD" w:rsidRDefault="00C844A6" w:rsidP="00AF3405">
            <w:pPr>
              <w:pStyle w:val="Seznamsodrkami"/>
              <w:tabs>
                <w:tab w:val="left" w:pos="720"/>
              </w:tabs>
              <w:spacing w:after="0"/>
              <w:jc w:val="center"/>
              <w:rPr>
                <w:b/>
                <w:color w:val="808080" w:themeColor="background1" w:themeShade="80"/>
                <w:sz w:val="18"/>
                <w:szCs w:val="18"/>
              </w:rPr>
            </w:pPr>
            <w:r w:rsidRPr="001E773B">
              <w:rPr>
                <w:i/>
                <w:color w:val="808080" w:themeColor="background1" w:themeShade="80"/>
                <w:sz w:val="18"/>
              </w:rPr>
              <w:t xml:space="preserve">&lt;type='S' </w:t>
            </w:r>
            <w:proofErr w:type="spellStart"/>
            <w:r w:rsidRPr="001E773B">
              <w:rPr>
                <w:i/>
                <w:color w:val="808080" w:themeColor="background1" w:themeShade="80"/>
                <w:sz w:val="18"/>
              </w:rPr>
              <w:t>maxlength</w:t>
            </w:r>
            <w:proofErr w:type="spellEnd"/>
            <w:r w:rsidRPr="001E773B">
              <w:rPr>
                <w:i/>
                <w:color w:val="808080" w:themeColor="background1" w:themeShade="80"/>
                <w:sz w:val="18"/>
              </w:rPr>
              <w:t>=875 input='M'&gt;</w:t>
            </w:r>
          </w:p>
        </w:tc>
      </w:tr>
      <w:tr w:rsidR="00C844A6" w:rsidRPr="001E773B" w:rsidTr="00AF3405">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256"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6" w:type="pct"/>
            <w:tcBorders>
              <w:top w:val="single" w:sz="4" w:space="0" w:color="auto"/>
              <w:left w:val="single" w:sz="4" w:space="0" w:color="auto"/>
              <w:bottom w:val="single" w:sz="4" w:space="0" w:color="auto"/>
              <w:right w:val="single" w:sz="4" w:space="0" w:color="auto"/>
            </w:tcBorders>
            <w:vAlign w:val="center"/>
          </w:tcPr>
          <w:p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vAlign w:val="center"/>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45" w:type="pct"/>
            <w:tcBorders>
              <w:top w:val="single" w:sz="4" w:space="0" w:color="auto"/>
              <w:left w:val="single" w:sz="4" w:space="0" w:color="auto"/>
              <w:bottom w:val="single" w:sz="4" w:space="0" w:color="auto"/>
              <w:right w:val="single" w:sz="4" w:space="0" w:color="auto"/>
            </w:tcBorders>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34" w:type="pct"/>
            <w:tcBorders>
              <w:top w:val="single" w:sz="4" w:space="0" w:color="auto"/>
              <w:left w:val="single" w:sz="4" w:space="0" w:color="auto"/>
              <w:bottom w:val="single" w:sz="4" w:space="0" w:color="auto"/>
              <w:right w:val="single" w:sz="4" w:space="0" w:color="auto"/>
            </w:tcBorders>
          </w:tcPr>
          <w:p w:rsidR="00C844A6" w:rsidRPr="00566ABD"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34" w:type="pct"/>
            <w:tcBorders>
              <w:top w:val="single" w:sz="4" w:space="0" w:color="auto"/>
              <w:left w:val="single" w:sz="4" w:space="0" w:color="auto"/>
              <w:bottom w:val="single" w:sz="4" w:space="0" w:color="auto"/>
              <w:right w:val="single" w:sz="4" w:space="0" w:color="auto"/>
            </w:tcBorders>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328" w:type="pct"/>
            <w:tcBorders>
              <w:top w:val="single" w:sz="4" w:space="0" w:color="auto"/>
              <w:left w:val="single" w:sz="4" w:space="0" w:color="auto"/>
              <w:bottom w:val="single" w:sz="4" w:space="0" w:color="auto"/>
              <w:right w:val="single" w:sz="4" w:space="0" w:color="auto"/>
            </w:tcBorders>
          </w:tcPr>
          <w:p w:rsidR="00C844A6" w:rsidRPr="001E773B"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r>
    </w:tbl>
    <w:p w:rsidR="00C844A6" w:rsidRPr="007151D4" w:rsidRDefault="00C844A6" w:rsidP="00C844A6">
      <w:pPr>
        <w:pStyle w:val="Textpoznpodarou"/>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 xml:space="preserve">* </w:t>
      </w:r>
      <w:r>
        <w:rPr>
          <w:rStyle w:val="MPpoznChar"/>
          <w:rFonts w:ascii="Times New Roman" w:hAnsi="Times New Roman" w:cs="Times New Roman"/>
          <w:sz w:val="20"/>
          <w:szCs w:val="20"/>
        </w:rPr>
        <w:tab/>
      </w:r>
      <w:r w:rsidRPr="007151D4">
        <w:rPr>
          <w:rStyle w:val="MPpoznChar"/>
          <w:rFonts w:ascii="Times New Roman" w:hAnsi="Times New Roman" w:cs="Times New Roman"/>
          <w:sz w:val="20"/>
          <w:szCs w:val="20"/>
        </w:rPr>
        <w:t xml:space="preserve">Pro ukazatele výstupů předloží členské státy kumulativní hodnoty. Hodnoty pro finanční ukazatele jsou kumulativní. Hodnoty pro klíčové prováděcí kroky jsou </w:t>
      </w:r>
      <w:del w:id="2152" w:author="jasver" w:date="2017-11-02T10:30:00Z">
        <w:r w:rsidRPr="007151D4" w:rsidDel="00AA6014">
          <w:rPr>
            <w:rStyle w:val="MPpoznChar"/>
            <w:rFonts w:ascii="Times New Roman" w:hAnsi="Times New Roman" w:cs="Times New Roman"/>
            <w:sz w:val="20"/>
            <w:szCs w:val="20"/>
          </w:rPr>
          <w:delText xml:space="preserve">pro </w:delText>
        </w:r>
      </w:del>
      <w:r w:rsidRPr="007151D4">
        <w:rPr>
          <w:rStyle w:val="MPpoznChar"/>
          <w:rFonts w:ascii="Times New Roman" w:hAnsi="Times New Roman" w:cs="Times New Roman"/>
          <w:sz w:val="20"/>
          <w:szCs w:val="20"/>
        </w:rPr>
        <w:t>kumulativní, pokud jsou klíčové prováděcí kroky vyjádřeny pomocí čísla nebo procentního podílu. Je-li výsledek vymezen kvalitativně, je nutno v tabulce uvést, zda jej bylo dosaženo, či nikoli.</w:t>
      </w:r>
    </w:p>
    <w:p w:rsidR="00C844A6" w:rsidRDefault="00C844A6" w:rsidP="00C844A6">
      <w:pPr>
        <w:pStyle w:val="Textpoznpodarou"/>
        <w:ind w:left="705" w:hanging="705"/>
        <w:rPr>
          <w:rStyle w:val="MPpoznChar"/>
          <w:rFonts w:ascii="Times New Roman" w:hAnsi="Times New Roman" w:cs="Times New Roman"/>
          <w:sz w:val="20"/>
          <w:szCs w:val="20"/>
        </w:rPr>
      </w:pPr>
    </w:p>
    <w:p w:rsidR="00C844A6" w:rsidRDefault="00C844A6" w:rsidP="00C844A6">
      <w:pPr>
        <w:pStyle w:val="MPdoporuceni"/>
      </w:pPr>
      <w:r>
        <w:t xml:space="preserve">MMR-NOK doporučuje do sloupce r – Vysvětlení uvést: </w:t>
      </w:r>
    </w:p>
    <w:p w:rsidR="00C844A6" w:rsidRDefault="00C844A6" w:rsidP="00C844A6">
      <w:pPr>
        <w:pStyle w:val="MPdoporuceni"/>
        <w:numPr>
          <w:ilvl w:val="0"/>
          <w:numId w:val="35"/>
        </w:numPr>
      </w:pPr>
      <w:r>
        <w:t>Upřesnění důvodu nedostatečného plnění hodnoty milníku, zvláště pokud hrozí riziko nenaplnění výkonnostního rámce dané prioritní osy (blíže kap. 5.4).</w:t>
      </w:r>
    </w:p>
    <w:p w:rsidR="00C844A6" w:rsidRDefault="00C844A6" w:rsidP="00C844A6">
      <w:pPr>
        <w:pStyle w:val="MPdoporuceni"/>
        <w:numPr>
          <w:ilvl w:val="0"/>
          <w:numId w:val="35"/>
        </w:numPr>
      </w:pPr>
      <w:r>
        <w:lastRenderedPageBreak/>
        <w:t>Vysvětlení odchylek v plnění hodnot milníků v rámci výkonnostního rámce dané prioritní osy, např. rozdíly v plnění finančního ukazatele a indikátorů aj.</w:t>
      </w:r>
    </w:p>
    <w:p w:rsidR="00C844A6" w:rsidRDefault="00C844A6" w:rsidP="00C844A6">
      <w:pPr>
        <w:pStyle w:val="MPdoporuceni"/>
      </w:pPr>
    </w:p>
    <w:p w:rsidR="00C844A6" w:rsidRDefault="00C844A6" w:rsidP="00C844A6">
      <w:pPr>
        <w:pStyle w:val="MPdoporuceni"/>
      </w:pPr>
      <w:r>
        <w:t xml:space="preserve">MMR-NOK doporučuje do sloupce t – Vysvětlení uvést: </w:t>
      </w:r>
    </w:p>
    <w:p w:rsidR="00C844A6" w:rsidRDefault="00C844A6" w:rsidP="00C844A6">
      <w:pPr>
        <w:pStyle w:val="MPdoporuceni"/>
        <w:numPr>
          <w:ilvl w:val="0"/>
          <w:numId w:val="35"/>
        </w:numPr>
      </w:pPr>
      <w:r>
        <w:t>Upřesnění důvodu nedostatečného plnění hodnoty milníku, zvláště pokud hrozí riziko nenaplnění výkonnostního rámce dané prioritní osy (blíže kap. 5.4).</w:t>
      </w:r>
    </w:p>
    <w:p w:rsidR="00C844A6" w:rsidRPr="008E6297" w:rsidRDefault="00C844A6" w:rsidP="00C844A6">
      <w:pPr>
        <w:pStyle w:val="MPdoporuceni"/>
        <w:numPr>
          <w:ilvl w:val="0"/>
          <w:numId w:val="35"/>
        </w:numPr>
      </w:pPr>
      <w:r>
        <w:t>Vysvětlení odchylek v plnění hodnot milníků v rámci výkonnostního rámce dané prioritní osy, např. rozdíly v plnění finančního ukazatele a indikátorů aj.</w:t>
      </w:r>
    </w:p>
    <w:p w:rsidR="00C844A6" w:rsidRDefault="00C844A6" w:rsidP="00C844A6">
      <w:pPr>
        <w:pStyle w:val="MPplneni"/>
      </w:pPr>
    </w:p>
    <w:p w:rsidR="00C844A6" w:rsidRDefault="00C844A6" w:rsidP="00C844A6">
      <w:pPr>
        <w:pStyle w:val="MPplneni"/>
      </w:pPr>
      <w:r>
        <w:t>Poznámky k plnění:</w:t>
      </w:r>
    </w:p>
    <w:p w:rsidR="00C844A6" w:rsidRDefault="00C844A6">
      <w:pPr>
        <w:pStyle w:val="MPplneni"/>
        <w:ind w:left="705" w:hanging="705"/>
        <w:pPrChange w:id="2153" w:author="Daňková Lucie" w:date="2017-10-06T11:03:00Z">
          <w:pPr>
            <w:pStyle w:val="MPplneni"/>
          </w:pPr>
        </w:pPrChange>
      </w:pPr>
      <w:r>
        <w:t>a-g</w:t>
      </w:r>
      <w:r>
        <w:tab/>
        <w:t>Plní se automaticky údaji z MS2014+ (</w:t>
      </w:r>
      <w:ins w:id="2154" w:author="Němeček Jiří" w:date="2017-10-05T14:09:00Z">
        <w:r>
          <w:t xml:space="preserve">Program </w:t>
        </w:r>
      </w:ins>
      <w:ins w:id="2155" w:author="Němeček Jiří" w:date="2017-10-05T14:10:00Z">
        <w:r>
          <w:t>–</w:t>
        </w:r>
      </w:ins>
      <w:ins w:id="2156" w:author="Němeček Jiří" w:date="2017-10-05T14:09:00Z">
        <w:r>
          <w:t xml:space="preserve"> Výkonnostní </w:t>
        </w:r>
      </w:ins>
      <w:ins w:id="2157" w:author="Němeček Jiří" w:date="2017-10-05T14:10:00Z">
        <w:r>
          <w:t>rámec - V</w:t>
        </w:r>
      </w:ins>
      <w:del w:id="2158" w:author="Němeček Jiří" w:date="2017-10-05T14:10:00Z">
        <w:r w:rsidDel="008A3C8A">
          <w:delText>v</w:delText>
        </w:r>
      </w:del>
      <w:r>
        <w:t>ýkonnostní rámec</w:t>
      </w:r>
      <w:ins w:id="2159" w:author="Daňková Lucie" w:date="2017-10-06T11:06:00Z">
        <w:r>
          <w:t xml:space="preserve"> </w:t>
        </w:r>
      </w:ins>
      <w:ins w:id="2160" w:author="Němeček Jiří" w:date="2017-10-05T14:10:00Z">
        <w:r>
          <w:t>-</w:t>
        </w:r>
      </w:ins>
      <w:ins w:id="2161" w:author="Daňková Lucie" w:date="2017-10-06T11:06:00Z">
        <w:r>
          <w:t xml:space="preserve"> </w:t>
        </w:r>
      </w:ins>
      <w:del w:id="2162" w:author="Němeček Jiří" w:date="2017-10-05T14:10:00Z">
        <w:r w:rsidDel="008A3C8A">
          <w:delText xml:space="preserve"> – </w:delText>
        </w:r>
      </w:del>
      <w:r>
        <w:t>plán), která souhlasí s poslední aktuální platnou verz</w:t>
      </w:r>
      <w:ins w:id="2163" w:author="Němeček Jiří" w:date="2017-10-05T14:09:00Z">
        <w:r>
          <w:t>í</w:t>
        </w:r>
      </w:ins>
      <w:del w:id="2164" w:author="Němeček Jiří" w:date="2017-10-05T14:09:00Z">
        <w:r w:rsidDel="008A3C8A">
          <w:delText>e</w:delText>
        </w:r>
      </w:del>
      <w:r>
        <w:t xml:space="preserve"> programového dokumentu schválenou EK.</w:t>
      </w:r>
    </w:p>
    <w:p w:rsidR="00C844A6" w:rsidRDefault="00C844A6" w:rsidP="00C844A6">
      <w:pPr>
        <w:pStyle w:val="MPplneni"/>
      </w:pPr>
      <w:r>
        <w:t>a</w:t>
      </w:r>
      <w:r>
        <w:tab/>
        <w:t>Číslo prioritní osy</w:t>
      </w:r>
      <w:ins w:id="2165" w:author="Němeček Jiří" w:date="2017-10-05T14:11:00Z">
        <w:r>
          <w:t>.</w:t>
        </w:r>
      </w:ins>
    </w:p>
    <w:p w:rsidR="00C844A6" w:rsidRDefault="00C844A6" w:rsidP="00C844A6">
      <w:pPr>
        <w:pStyle w:val="MPplneni"/>
      </w:pPr>
      <w:r>
        <w:t>b</w:t>
      </w:r>
      <w:r>
        <w:tab/>
        <w:t>Typ ukazatele: indikátor výsledku / indikátor výstupu / finanční ukazatel / klíčový implementační krok</w:t>
      </w:r>
      <w:ins w:id="2166" w:author="Němeček Jiří" w:date="2017-10-05T14:11:00Z">
        <w:r>
          <w:t>.</w:t>
        </w:r>
      </w:ins>
    </w:p>
    <w:p w:rsidR="00C844A6" w:rsidRDefault="00C844A6" w:rsidP="00C844A6">
      <w:pPr>
        <w:pStyle w:val="MPplneni"/>
        <w:rPr>
          <w:ins w:id="2167" w:author="Němeček Jiří" w:date="2017-10-05T14:10:00Z"/>
        </w:rPr>
      </w:pPr>
      <w:r>
        <w:t>c</w:t>
      </w:r>
      <w:r>
        <w:tab/>
        <w:t>V případě indikátoru se plní kód indikátoru dle NČI2014+, v případě finančního ukazatele se plní „FINMT“.</w:t>
      </w:r>
    </w:p>
    <w:p w:rsidR="00C844A6" w:rsidRDefault="00C844A6" w:rsidP="00C844A6">
      <w:pPr>
        <w:pStyle w:val="MPplneni"/>
        <w:rPr>
          <w:ins w:id="2168" w:author="Němeček Jiří" w:date="2017-10-05T14:11:00Z"/>
        </w:rPr>
      </w:pPr>
      <w:ins w:id="2169" w:author="Němeček Jiří" w:date="2017-10-05T14:12:00Z">
        <w:r>
          <w:t>d</w:t>
        </w:r>
      </w:ins>
      <w:ins w:id="2170" w:author="Němeček Jiří" w:date="2017-10-05T14:10:00Z">
        <w:r>
          <w:tab/>
          <w:t>Plní se Název milníku.</w:t>
        </w:r>
      </w:ins>
    </w:p>
    <w:p w:rsidR="00C844A6" w:rsidRDefault="00C844A6" w:rsidP="00C844A6">
      <w:pPr>
        <w:pStyle w:val="MPplneni"/>
        <w:rPr>
          <w:ins w:id="2171" w:author="Němeček Jiří" w:date="2017-10-05T14:11:00Z"/>
        </w:rPr>
      </w:pPr>
      <w:ins w:id="2172" w:author="Němeček Jiří" w:date="2017-10-05T14:12:00Z">
        <w:r>
          <w:t>e</w:t>
        </w:r>
      </w:ins>
      <w:ins w:id="2173" w:author="Němeček Jiří" w:date="2017-10-05T14:11:00Z">
        <w:r>
          <w:tab/>
          <w:t>Plní se Měrná jednotka</w:t>
        </w:r>
      </w:ins>
    </w:p>
    <w:p w:rsidR="00C844A6" w:rsidRDefault="00C844A6" w:rsidP="00C844A6">
      <w:pPr>
        <w:pStyle w:val="MPplneni"/>
        <w:rPr>
          <w:ins w:id="2174" w:author="Němeček Jiří" w:date="2017-10-06T10:08:00Z"/>
        </w:rPr>
      </w:pPr>
      <w:ins w:id="2175" w:author="Němeček Jiří" w:date="2017-10-05T14:12:00Z">
        <w:r>
          <w:t>f</w:t>
        </w:r>
      </w:ins>
      <w:ins w:id="2176" w:author="Němeček Jiří" w:date="2017-10-05T14:11:00Z">
        <w:r>
          <w:tab/>
        </w:r>
      </w:ins>
      <w:ins w:id="2177" w:author="Němeček Jiří" w:date="2017-10-06T10:08:00Z">
        <w:r>
          <w:t xml:space="preserve">Plní se hodnota z MS2014+ z DP Milník pro rok 2018. </w:t>
        </w:r>
      </w:ins>
    </w:p>
    <w:p w:rsidR="00C844A6" w:rsidRDefault="00C844A6" w:rsidP="00C844A6">
      <w:pPr>
        <w:pStyle w:val="MPplneni"/>
      </w:pPr>
      <w:ins w:id="2178" w:author="Němeček Jiří" w:date="2017-10-06T10:08:00Z">
        <w:r>
          <w:t>g</w:t>
        </w:r>
        <w:r>
          <w:tab/>
          <w:t>Plní se hodnota z MS2014+ z DP Cíl pro rok 2023.</w:t>
        </w:r>
      </w:ins>
    </w:p>
    <w:p w:rsidR="00C844A6" w:rsidDel="007E666D" w:rsidRDefault="00C844A6" w:rsidP="00C844A6">
      <w:pPr>
        <w:pStyle w:val="MPplneni"/>
        <w:rPr>
          <w:del w:id="2179" w:author="Daňková Lucie" w:date="2017-10-06T11:03:00Z"/>
        </w:rPr>
      </w:pPr>
      <w:del w:id="2180" w:author="Němeček Jiří" w:date="2017-10-05T14:12:00Z">
        <w:r w:rsidDel="008A3C8A">
          <w:delText>d</w:delText>
        </w:r>
        <w:r w:rsidDel="008A3C8A">
          <w:tab/>
          <w:delText>Název ukazatele</w:delText>
        </w:r>
      </w:del>
    </w:p>
    <w:p w:rsidR="00C844A6" w:rsidRDefault="00C844A6" w:rsidP="00C844A6">
      <w:pPr>
        <w:pStyle w:val="MPplneni"/>
        <w:ind w:left="705" w:hanging="705"/>
      </w:pPr>
      <w:r>
        <w:t>h-q</w:t>
      </w:r>
      <w:r>
        <w:tab/>
        <w:t>Plní se údaje o čerpání z MS2014+ dle relevance pro danou VZ / ZZ programu (např. v případě VZ programu za rok 2016, je vyplněn sloupec 2014, 2015 a 2016, další roky (od 2017 a dále) jsou prázdné).</w:t>
      </w:r>
    </w:p>
    <w:p w:rsidR="00C844A6" w:rsidRDefault="00C844A6" w:rsidP="00C844A6">
      <w:pPr>
        <w:pStyle w:val="MPplneni"/>
        <w:ind w:left="705"/>
      </w:pPr>
      <w:r>
        <w:t>V </w:t>
      </w:r>
      <w:r w:rsidRPr="003A4880">
        <w:t>případě finančního</w:t>
      </w:r>
      <w:r>
        <w:t xml:space="preserve"> ukazatele se plní kumulativní údaje od počátku programového období do konce příslušného roku v daném sloupci. Plní se stav „certifikované finanční prostředky“ za celkové způsobilé výdaje a v měně EUR.</w:t>
      </w:r>
    </w:p>
    <w:p w:rsidR="00C844A6" w:rsidRDefault="00C844A6" w:rsidP="00C844A6">
      <w:pPr>
        <w:pStyle w:val="MPplneni"/>
        <w:ind w:left="705"/>
      </w:pPr>
      <w:r>
        <w:t>V případě indikátorů</w:t>
      </w:r>
      <w:r w:rsidRPr="00A65408">
        <w:t xml:space="preserve"> </w:t>
      </w:r>
      <w:r>
        <w:t>se plní kumulativní dosažené hodnoty od počátku programového období do konce příslušného roku v daném sloupci.</w:t>
      </w:r>
      <w:r w:rsidRPr="00952D43">
        <w:t xml:space="preserve"> </w:t>
      </w:r>
      <w:r>
        <w:t xml:space="preserve">Dle nařízení 215/2014  čl. 5 (3) se sleduje dosažená hodnota pouze za fyzicky ukončené </w:t>
      </w:r>
      <w:ins w:id="2181" w:author="Daňková Lucie" w:date="2017-10-06T11:05:00Z">
        <w:r>
          <w:t xml:space="preserve">operace </w:t>
        </w:r>
      </w:ins>
      <w:del w:id="2182" w:author="Daňková Lucie" w:date="2017-10-06T11:05:00Z">
        <w:r w:rsidDel="00CA1A6D">
          <w:delText>projekty</w:delText>
        </w:r>
      </w:del>
      <w:ins w:id="2183" w:author="Daňková Lucie" w:date="2017-10-06T11:05:00Z">
        <w:r>
          <w:t xml:space="preserve">- </w:t>
        </w:r>
      </w:ins>
      <w:ins w:id="2184" w:author="Němeček Jiří" w:date="2017-10-05T14:12:00Z">
        <w:del w:id="2185" w:author="Daňková Lucie" w:date="2017-10-06T11:06:00Z">
          <w:r w:rsidDel="00CA1A6D">
            <w:delText xml:space="preserve">, </w:delText>
          </w:r>
        </w:del>
        <w:r>
          <w:t xml:space="preserve">tj. </w:t>
        </w:r>
        <w:proofErr w:type="gramStart"/>
        <w:r>
          <w:t>od</w:t>
        </w:r>
        <w:proofErr w:type="gramEnd"/>
        <w:r>
          <w:t xml:space="preserve"> stavu PP40</w:t>
        </w:r>
      </w:ins>
      <w:r>
        <w:t xml:space="preserve">. </w:t>
      </w:r>
    </w:p>
    <w:p w:rsidR="00C844A6" w:rsidRPr="008E6297" w:rsidRDefault="00C844A6" w:rsidP="00C844A6">
      <w:pPr>
        <w:pStyle w:val="MPplneni"/>
      </w:pPr>
      <w:r>
        <w:t>r</w:t>
      </w:r>
      <w:r>
        <w:tab/>
        <w:t>Textové pole, plní ŘO, nepovinné.</w:t>
      </w:r>
    </w:p>
    <w:p w:rsidR="00C844A6" w:rsidRPr="007151D4" w:rsidRDefault="00C844A6" w:rsidP="00C844A6">
      <w:pPr>
        <w:pStyle w:val="Textpoznpodarou"/>
        <w:ind w:left="705" w:hanging="705"/>
        <w:rPr>
          <w:rStyle w:val="MPpoznChar"/>
          <w:rFonts w:ascii="Times New Roman" w:hAnsi="Times New Roman" w:cs="Times New Roman"/>
          <w:sz w:val="20"/>
          <w:szCs w:val="20"/>
        </w:rPr>
        <w:sectPr w:rsidR="00C844A6" w:rsidRPr="007151D4" w:rsidSect="00AF3405">
          <w:footerReference w:type="default" r:id="rId36"/>
          <w:headerReference w:type="first" r:id="rId37"/>
          <w:footerReference w:type="first" r:id="rId38"/>
          <w:pgSz w:w="16838" w:h="11906" w:orient="landscape"/>
          <w:pgMar w:top="1418" w:right="1021" w:bottom="1418" w:left="1021" w:header="601" w:footer="1077" w:gutter="0"/>
          <w:cols w:space="720"/>
          <w:docGrid w:linePitch="326"/>
        </w:sectPr>
      </w:pPr>
    </w:p>
    <w:p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lastRenderedPageBreak/>
        <w:t>3.4 Finanční údaje (čl. 50 odst. 2 nařízení (EU) č. 1303/2013)</w:t>
      </w:r>
    </w:p>
    <w:p w:rsidR="00C844A6"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4: Finanční údaje na úrovni prioritní osy a programu</w:t>
      </w:r>
    </w:p>
    <w:p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w:t>
      </w:r>
      <w:r w:rsidRPr="007151D4">
        <w:rPr>
          <w:rFonts w:ascii="Times New Roman" w:hAnsi="Times New Roman" w:cs="Times New Roman"/>
          <w:i/>
          <w:szCs w:val="24"/>
        </w:rPr>
        <w:t xml:space="preserve">jak je stanoveno v tabulce 1 přílohy II </w:t>
      </w:r>
      <w:proofErr w:type="gramStart"/>
      <w:r w:rsidRPr="007151D4">
        <w:rPr>
          <w:rFonts w:ascii="Times New Roman" w:hAnsi="Times New Roman" w:cs="Times New Roman"/>
          <w:i/>
          <w:szCs w:val="24"/>
        </w:rPr>
        <w:t>prováděcího</w:t>
      </w:r>
      <w:proofErr w:type="gramEnd"/>
      <w:r w:rsidRPr="007151D4">
        <w:rPr>
          <w:rFonts w:ascii="Times New Roman" w:hAnsi="Times New Roman" w:cs="Times New Roman"/>
          <w:i/>
          <w:szCs w:val="24"/>
        </w:rPr>
        <w:t xml:space="preserve"> nařízení Komise (EU) č. 1011/2014</w:t>
      </w:r>
      <w:r>
        <w:rPr>
          <w:rStyle w:val="Znakapoznpodarou"/>
          <w:rFonts w:ascii="Times New Roman" w:eastAsia="Calibri" w:hAnsi="Times New Roman" w:cs="Times New Roman"/>
          <w:sz w:val="24"/>
          <w:lang w:eastAsia="en-GB"/>
        </w:rPr>
        <w:footnoteReference w:id="21"/>
      </w:r>
      <w:r w:rsidRPr="00E11DC1">
        <w:rPr>
          <w:rFonts w:ascii="Times New Roman" w:eastAsia="Calibri" w:hAnsi="Times New Roman" w:cs="Times New Roman"/>
          <w:sz w:val="24"/>
          <w:lang w:eastAsia="en-GB"/>
        </w:rPr>
        <w:t xml:space="preserve"> </w:t>
      </w:r>
      <w:r w:rsidRPr="007151D4">
        <w:rPr>
          <w:rFonts w:ascii="Times New Roman" w:hAnsi="Times New Roman" w:cs="Times New Roman"/>
          <w:i/>
          <w:szCs w:val="24"/>
        </w:rPr>
        <w:t>[Vzor pro předávání finančních údajů]</w:t>
      </w:r>
      <w:r>
        <w:rPr>
          <w:rStyle w:val="Znakapoznpodarou"/>
          <w:rFonts w:ascii="Times New Roman" w:eastAsia="Calibri" w:hAnsi="Times New Roman" w:cs="Times New Roman"/>
          <w:sz w:val="24"/>
          <w:lang w:eastAsia="en-GB"/>
        </w:rPr>
        <w:footnoteReference w:id="22"/>
      </w:r>
      <w:r w:rsidRPr="00E11DC1">
        <w:rPr>
          <w:rFonts w:ascii="Times New Roman" w:eastAsia="Calibri" w:hAnsi="Times New Roman" w:cs="Times New Roman"/>
          <w:sz w:val="24"/>
          <w:lang w:eastAsia="en-GB"/>
        </w:rPr>
        <w:t xml:space="preserve"> </w:t>
      </w:r>
      <w:r w:rsidRPr="007151D4">
        <w:rPr>
          <w:rFonts w:ascii="Times New Roman" w:hAnsi="Times New Roman" w:cs="Times New Roman"/>
          <w:i/>
          <w:szCs w:val="24"/>
        </w:rPr>
        <w:t>a v tabulce 16 vzoru pro programy spolupráce v rámci cíle Evropská územní spolupráce</w:t>
      </w:r>
      <w:r>
        <w:rPr>
          <w:rFonts w:ascii="Times New Roman" w:hAnsi="Times New Roman" w:cs="Times New Roman"/>
          <w:i/>
          <w:szCs w:val="24"/>
        </w:rPr>
        <w:t>).</w:t>
      </w:r>
    </w:p>
    <w:p w:rsidR="00C844A6" w:rsidRDefault="00C844A6" w:rsidP="00C844A6">
      <w:pPr>
        <w:pStyle w:val="MPplneni"/>
        <w:rPr>
          <w:lang w:eastAsia="en-GB"/>
        </w:rPr>
      </w:pPr>
      <w:r>
        <w:rPr>
          <w:lang w:eastAsia="en-GB"/>
        </w:rPr>
        <w:t xml:space="preserve">Poznámky k plnění: Blíže </w:t>
      </w:r>
      <w:r>
        <w:rPr>
          <w:lang w:eastAsia="en-GB"/>
        </w:rPr>
        <w:fldChar w:fldCharType="begin"/>
      </w:r>
      <w:r>
        <w:rPr>
          <w:lang w:eastAsia="en-GB"/>
        </w:rPr>
        <w:instrText xml:space="preserve"> REF _Ref406159676 \h </w:instrText>
      </w:r>
      <w:r>
        <w:rPr>
          <w:lang w:eastAsia="en-GB"/>
        </w:rPr>
      </w:r>
      <w:r>
        <w:rPr>
          <w:lang w:eastAsia="en-GB"/>
        </w:rPr>
        <w:fldChar w:fldCharType="separate"/>
      </w:r>
      <w:r>
        <w:t xml:space="preserve">Příloha </w:t>
      </w:r>
      <w:r>
        <w:rPr>
          <w:noProof/>
        </w:rPr>
        <w:t>32</w:t>
      </w:r>
      <w:r>
        <w:rPr>
          <w:lang w:eastAsia="en-GB"/>
        </w:rPr>
        <w:fldChar w:fldCharType="end"/>
      </w:r>
      <w:r>
        <w:rPr>
          <w:lang w:eastAsia="en-GB"/>
        </w:rPr>
        <w:t>, tabulka 1.</w:t>
      </w:r>
    </w:p>
    <w:p w:rsidR="00C844A6" w:rsidRPr="0055797C" w:rsidRDefault="00C844A6" w:rsidP="00C844A6">
      <w:pPr>
        <w:pStyle w:val="MPplneni"/>
        <w:rPr>
          <w:lang w:eastAsia="en-GB"/>
        </w:rPr>
      </w:pPr>
    </w:p>
    <w:p w:rsidR="00C844A6" w:rsidRPr="00E11DC1" w:rsidRDefault="00C844A6" w:rsidP="00C844A6">
      <w:pPr>
        <w:spacing w:before="120" w:after="120" w:line="240" w:lineRule="auto"/>
        <w:jc w:val="both"/>
        <w:rPr>
          <w:rFonts w:ascii="Times New Roman" w:eastAsia="Calibri" w:hAnsi="Times New Roman" w:cs="Times New Roman"/>
          <w:sz w:val="24"/>
          <w:lang w:eastAsia="en-GB"/>
        </w:rPr>
      </w:pPr>
      <w:r w:rsidRPr="00E11DC1">
        <w:rPr>
          <w:rFonts w:ascii="Times New Roman" w:eastAsia="Calibri" w:hAnsi="Times New Roman" w:cs="Times New Roman"/>
          <w:sz w:val="24"/>
          <w:lang w:eastAsia="en-GB"/>
        </w:rPr>
        <w:t>Případně je nutno uvést použití příspěvku třetích zemí účastnících se programu spolupráce (například NPP a ENI, Norsko, Švýcarsko).</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b/>
          <w:color w:val="808080" w:themeColor="background1" w:themeShade="80"/>
          <w:szCs w:val="24"/>
        </w:rPr>
      </w:pPr>
    </w:p>
    <w:p w:rsidR="00C844A6" w:rsidRDefault="00C844A6" w:rsidP="00C844A6">
      <w:pPr>
        <w:pStyle w:val="MPdoporuceni"/>
      </w:pPr>
      <w:r>
        <w:t>MMR-NOK doporučuje:</w:t>
      </w:r>
    </w:p>
    <w:p w:rsidR="00C844A6" w:rsidRDefault="00C844A6" w:rsidP="00C844A6">
      <w:pPr>
        <w:pStyle w:val="MPdoporuceni"/>
      </w:pPr>
      <w:r>
        <w:t>Pokud program toto neaplikuje, uvede „Pro program XY nerelevantní.“</w:t>
      </w:r>
    </w:p>
    <w:p w:rsidR="00C844A6" w:rsidRPr="00CD72B2" w:rsidRDefault="00C844A6" w:rsidP="00C844A6">
      <w:pPr>
        <w:pStyle w:val="MPdoporuceni"/>
      </w:pPr>
    </w:p>
    <w:p w:rsidR="00C844A6"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xml:space="preserve"> 5: Rozdělení kumulativních finančních údajů podle kategorie </w:t>
      </w:r>
      <w:r>
        <w:rPr>
          <w:rFonts w:ascii="Times New Roman" w:hAnsi="Times New Roman" w:cs="Times New Roman"/>
          <w:i/>
          <w:szCs w:val="24"/>
        </w:rPr>
        <w:t>intervencí</w:t>
      </w:r>
      <w:r w:rsidRPr="007151D4">
        <w:rPr>
          <w:rFonts w:ascii="Times New Roman" w:hAnsi="Times New Roman" w:cs="Times New Roman"/>
          <w:i/>
          <w:szCs w:val="24"/>
        </w:rPr>
        <w:t xml:space="preserve"> (čl. 112 odst. 1 a 2 nařízení (EU) č. 1303/2013 a článek 5 nařízení (EU) č. 1304/2013)</w:t>
      </w:r>
    </w:p>
    <w:p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w:t>
      </w:r>
      <w:r w:rsidRPr="007151D4">
        <w:rPr>
          <w:rFonts w:ascii="Times New Roman" w:hAnsi="Times New Roman" w:cs="Times New Roman"/>
          <w:i/>
          <w:szCs w:val="24"/>
        </w:rPr>
        <w:t xml:space="preserve">jak je stanoveno v tabulce 2 přílohy II </w:t>
      </w:r>
      <w:proofErr w:type="gramStart"/>
      <w:r w:rsidRPr="007151D4">
        <w:rPr>
          <w:rFonts w:ascii="Times New Roman" w:hAnsi="Times New Roman" w:cs="Times New Roman"/>
          <w:i/>
          <w:szCs w:val="24"/>
        </w:rPr>
        <w:t>prováděcího</w:t>
      </w:r>
      <w:proofErr w:type="gramEnd"/>
      <w:r w:rsidRPr="007151D4">
        <w:rPr>
          <w:rFonts w:ascii="Times New Roman" w:hAnsi="Times New Roman" w:cs="Times New Roman"/>
          <w:i/>
          <w:szCs w:val="24"/>
        </w:rPr>
        <w:t xml:space="preserve"> nařízení Komise (EU) č. 1011/2014 [Vzor pro předávání finančních údajů] a v tabulkách 6–9 vzoru pro programy spolupráce</w:t>
      </w:r>
      <w:r>
        <w:rPr>
          <w:rFonts w:ascii="Times New Roman" w:hAnsi="Times New Roman" w:cs="Times New Roman"/>
          <w:i/>
          <w:szCs w:val="24"/>
        </w:rPr>
        <w:t>).</w:t>
      </w:r>
    </w:p>
    <w:p w:rsidR="00C844A6" w:rsidRDefault="00C844A6" w:rsidP="00C844A6">
      <w:pPr>
        <w:pStyle w:val="MPplneni"/>
        <w:rPr>
          <w:lang w:eastAsia="en-GB"/>
        </w:rPr>
      </w:pPr>
      <w:r>
        <w:rPr>
          <w:lang w:eastAsia="en-GB"/>
        </w:rPr>
        <w:t xml:space="preserve">Poznámky k plnění: Blíže </w:t>
      </w:r>
      <w:r>
        <w:rPr>
          <w:lang w:eastAsia="en-GB"/>
        </w:rPr>
        <w:fldChar w:fldCharType="begin"/>
      </w:r>
      <w:r>
        <w:rPr>
          <w:lang w:eastAsia="en-GB"/>
        </w:rPr>
        <w:instrText xml:space="preserve"> REF _Ref406159676 \h </w:instrText>
      </w:r>
      <w:r>
        <w:rPr>
          <w:lang w:eastAsia="en-GB"/>
        </w:rPr>
      </w:r>
      <w:r>
        <w:rPr>
          <w:lang w:eastAsia="en-GB"/>
        </w:rPr>
        <w:fldChar w:fldCharType="separate"/>
      </w:r>
      <w:r>
        <w:t xml:space="preserve">Příloha </w:t>
      </w:r>
      <w:r>
        <w:rPr>
          <w:noProof/>
        </w:rPr>
        <w:t>32</w:t>
      </w:r>
      <w:r>
        <w:rPr>
          <w:lang w:eastAsia="en-GB"/>
        </w:rPr>
        <w:fldChar w:fldCharType="end"/>
      </w:r>
      <w:r>
        <w:rPr>
          <w:lang w:eastAsia="en-GB"/>
        </w:rPr>
        <w:t>, tabulka 2.</w:t>
      </w:r>
    </w:p>
    <w:p w:rsidR="00C844A6" w:rsidRDefault="00C844A6" w:rsidP="00C844A6">
      <w:pPr>
        <w:rPr>
          <w:rFonts w:ascii="Times New Roman" w:hAnsi="Times New Roman" w:cs="Times New Roman"/>
          <w:i/>
          <w:szCs w:val="24"/>
        </w:rPr>
      </w:pPr>
      <w:r>
        <w:rPr>
          <w:rFonts w:ascii="Times New Roman" w:hAnsi="Times New Roman" w:cs="Times New Roman"/>
          <w:i/>
          <w:szCs w:val="24"/>
        </w:rPr>
        <w:br w:type="page"/>
      </w:r>
    </w:p>
    <w:p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lastRenderedPageBreak/>
        <w:t>Tabulka</w:t>
      </w:r>
      <w:r w:rsidRPr="007151D4">
        <w:rPr>
          <w:rFonts w:ascii="Times New Roman" w:hAnsi="Times New Roman" w:cs="Times New Roman"/>
          <w:i/>
          <w:szCs w:val="24"/>
        </w:rPr>
        <w:t> 6: Kumulativní náklady všech operací nebo části operace prováděné mimo unijní část programové oblasti</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998"/>
        <w:gridCol w:w="2998"/>
        <w:gridCol w:w="2998"/>
        <w:gridCol w:w="2998"/>
      </w:tblGrid>
      <w:tr w:rsidR="00C844A6" w:rsidRPr="001E773B" w:rsidTr="00AF3405">
        <w:tc>
          <w:tcPr>
            <w:tcW w:w="1000"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w:t>
            </w:r>
          </w:p>
        </w:tc>
        <w:tc>
          <w:tcPr>
            <w:tcW w:w="1000"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w:t>
            </w:r>
          </w:p>
        </w:tc>
        <w:tc>
          <w:tcPr>
            <w:tcW w:w="1000"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3</w:t>
            </w:r>
          </w:p>
        </w:tc>
        <w:tc>
          <w:tcPr>
            <w:tcW w:w="1000" w:type="pct"/>
            <w:tcBorders>
              <w:top w:val="single" w:sz="4" w:space="0" w:color="auto"/>
              <w:left w:val="single" w:sz="4" w:space="0" w:color="auto"/>
              <w:bottom w:val="single" w:sz="4" w:space="0" w:color="auto"/>
              <w:right w:val="single" w:sz="4" w:space="0" w:color="auto"/>
            </w:tcBorders>
          </w:tcPr>
          <w:p w:rsidR="00C844A6" w:rsidRPr="007151D4" w:rsidDel="009C75A7"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4</w:t>
            </w:r>
          </w:p>
        </w:tc>
        <w:tc>
          <w:tcPr>
            <w:tcW w:w="1000"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5</w:t>
            </w:r>
          </w:p>
        </w:tc>
      </w:tr>
      <w:tr w:rsidR="00C844A6" w:rsidRPr="001E773B" w:rsidTr="00AF3405">
        <w:tc>
          <w:tcPr>
            <w:tcW w:w="1000"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p>
        </w:tc>
        <w:tc>
          <w:tcPr>
            <w:tcW w:w="1000" w:type="pct"/>
            <w:tcBorders>
              <w:top w:val="single" w:sz="4" w:space="0" w:color="auto"/>
              <w:left w:val="single" w:sz="4" w:space="0" w:color="auto"/>
              <w:bottom w:val="single" w:sz="4" w:space="0" w:color="auto"/>
              <w:right w:val="single" w:sz="4" w:space="0" w:color="auto"/>
            </w:tcBorders>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Výše podpory z EFRR*, která má být použita na všechny operace nebo část operace prováděné mimo unijní část programové oblasti na základě vybraných operací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na všechny operace nebo část operace nacházející se mimo unijní část programové oblasti</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(sloupec 2/celková částka přidělená na podporu z EFRR na úrovni programu x 100)</w:t>
            </w:r>
          </w:p>
        </w:tc>
        <w:tc>
          <w:tcPr>
            <w:tcW w:w="1000" w:type="pct"/>
            <w:tcBorders>
              <w:top w:val="single" w:sz="4" w:space="0" w:color="auto"/>
              <w:left w:val="single" w:sz="4" w:space="0" w:color="auto"/>
              <w:bottom w:val="single" w:sz="4" w:space="0" w:color="auto"/>
              <w:right w:val="single" w:sz="4" w:space="0" w:color="auto"/>
            </w:tcBorders>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Způsobilé výdaje v rámci podpory z EFRR vynaložené na všechny operace nebo část operace prováděné mimo unijní část programové oblasti, kterou příjemce vykázal řídicímu orgánu (v </w:t>
            </w:r>
            <w:proofErr w:type="gramStart"/>
            <w:r w:rsidRPr="007151D4">
              <w:rPr>
                <w:rFonts w:ascii="Times New Roman" w:eastAsia="Calibri" w:hAnsi="Times New Roman" w:cs="Times New Roman"/>
                <w:sz w:val="18"/>
                <w:szCs w:val="18"/>
                <w:lang w:eastAsia="en-GB"/>
              </w:rPr>
              <w:t>EUR</w:t>
            </w:r>
            <w:proofErr w:type="gramEnd"/>
            <w:r w:rsidRPr="007151D4">
              <w:rPr>
                <w:rFonts w:ascii="Times New Roman" w:eastAsia="Calibri" w:hAnsi="Times New Roman" w:cs="Times New Roman"/>
                <w:sz w:val="18"/>
                <w:szCs w:val="18"/>
                <w:lang w:eastAsia="en-GB"/>
              </w:rPr>
              <w:t>)</w:t>
            </w:r>
          </w:p>
        </w:tc>
        <w:tc>
          <w:tcPr>
            <w:tcW w:w="1000" w:type="pct"/>
            <w:tcBorders>
              <w:top w:val="single" w:sz="4" w:space="0" w:color="auto"/>
              <w:left w:val="single" w:sz="4" w:space="0" w:color="auto"/>
              <w:bottom w:val="single" w:sz="4" w:space="0" w:color="auto"/>
              <w:right w:val="single" w:sz="4" w:space="0" w:color="auto"/>
            </w:tcBorders>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Podíl celkového finančního přídělu na všechny operace nebo část operace nacházející se mimo unijní část programové oblasti</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(v %)</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(sloupec 4/ celková částka přidělená na podporu z EFRR na úrovni programu x 100)</w:t>
            </w:r>
          </w:p>
        </w:tc>
      </w:tr>
      <w:tr w:rsidR="00C844A6" w:rsidRPr="009B5998" w:rsidTr="00AF3405">
        <w:tc>
          <w:tcPr>
            <w:tcW w:w="1000" w:type="pct"/>
            <w:tcBorders>
              <w:top w:val="single" w:sz="4" w:space="0" w:color="auto"/>
              <w:left w:val="single" w:sz="4" w:space="0" w:color="auto"/>
              <w:bottom w:val="single" w:sz="4" w:space="0" w:color="auto"/>
              <w:right w:val="single" w:sz="4" w:space="0" w:color="auto"/>
            </w:tcBorders>
            <w:hideMark/>
          </w:tcPr>
          <w:p w:rsidR="00C844A6" w:rsidRPr="005A1B51" w:rsidRDefault="00C844A6" w:rsidP="00AF3405">
            <w:pPr>
              <w:spacing w:after="0" w:line="240" w:lineRule="auto"/>
              <w:jc w:val="both"/>
              <w:rPr>
                <w:b/>
              </w:rPr>
            </w:pPr>
            <w:r w:rsidRPr="007151D4">
              <w:rPr>
                <w:rFonts w:ascii="Times New Roman" w:eastAsia="Calibri" w:hAnsi="Times New Roman" w:cs="Times New Roman"/>
                <w:sz w:val="18"/>
                <w:szCs w:val="18"/>
                <w:lang w:eastAsia="en-GB"/>
              </w:rPr>
              <w:t>Všechny operace nebo část operace prováděné mimo unijní část programové oblasti</w:t>
            </w:r>
            <w:r w:rsidRPr="007151D4">
              <w:rPr>
                <w:rFonts w:ascii="Times New Roman" w:eastAsia="Calibri" w:hAnsi="Times New Roman" w:cs="Times New Roman"/>
                <w:sz w:val="18"/>
                <w:szCs w:val="18"/>
                <w:vertAlign w:val="superscript"/>
                <w:lang w:eastAsia="en-GB"/>
              </w:rPr>
              <w:t>1</w:t>
            </w:r>
          </w:p>
        </w:tc>
        <w:tc>
          <w:tcPr>
            <w:tcW w:w="1000"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1000"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c>
          <w:tcPr>
            <w:tcW w:w="1000"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1000" w:type="pct"/>
            <w:tcBorders>
              <w:top w:val="single" w:sz="4" w:space="0" w:color="auto"/>
              <w:left w:val="single" w:sz="4" w:space="0" w:color="auto"/>
              <w:bottom w:val="single" w:sz="4" w:space="0" w:color="auto"/>
              <w:right w:val="single" w:sz="4" w:space="0" w:color="auto"/>
            </w:tcBorders>
          </w:tcPr>
          <w:p w:rsidR="00C844A6" w:rsidRPr="007151D4" w:rsidRDefault="00C844A6" w:rsidP="00AF3405">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input='G'&gt;</w:t>
            </w:r>
          </w:p>
        </w:tc>
      </w:tr>
    </w:tbl>
    <w:p w:rsidR="00C844A6" w:rsidRPr="001E773B" w:rsidRDefault="00C844A6" w:rsidP="00C844A6">
      <w:pPr>
        <w:pStyle w:val="Textpoznpodarou"/>
        <w:ind w:left="705" w:hanging="705"/>
        <w:jc w:val="both"/>
        <w:rPr>
          <w:rStyle w:val="MPpoznChar"/>
          <w:rFonts w:ascii="Times New Roman" w:hAnsi="Times New Roman" w:cs="Times New Roman"/>
          <w:sz w:val="20"/>
          <w:szCs w:val="20"/>
        </w:rPr>
      </w:pPr>
      <w:r w:rsidRPr="001E773B">
        <w:rPr>
          <w:rStyle w:val="MPpoznChar"/>
          <w:rFonts w:ascii="Times New Roman" w:hAnsi="Times New Roman" w:cs="Times New Roman"/>
          <w:sz w:val="20"/>
          <w:szCs w:val="20"/>
        </w:rPr>
        <w:t>*</w:t>
      </w:r>
      <w:r>
        <w:rPr>
          <w:rStyle w:val="MPpoznChar"/>
          <w:rFonts w:ascii="Times New Roman" w:hAnsi="Times New Roman" w:cs="Times New Roman"/>
          <w:sz w:val="20"/>
          <w:szCs w:val="20"/>
        </w:rPr>
        <w:tab/>
      </w:r>
      <w:r w:rsidRPr="001E773B">
        <w:rPr>
          <w:rStyle w:val="MPpoznChar"/>
          <w:rFonts w:ascii="Times New Roman" w:hAnsi="Times New Roman" w:cs="Times New Roman"/>
          <w:sz w:val="20"/>
          <w:szCs w:val="20"/>
        </w:rPr>
        <w:t>Podpora z EFRR je stanovena v rozhodnutí Komise o příslušném programu spolupráce.</w:t>
      </w:r>
    </w:p>
    <w:p w:rsidR="00C844A6" w:rsidRPr="001E773B" w:rsidRDefault="00C844A6" w:rsidP="00C844A6">
      <w:pPr>
        <w:pStyle w:val="Textpoznpodarou"/>
        <w:ind w:left="705" w:hanging="705"/>
        <w:jc w:val="both"/>
        <w:rPr>
          <w:rStyle w:val="MPpoznChar"/>
          <w:rFonts w:ascii="Times New Roman" w:hAnsi="Times New Roman" w:cs="Times New Roman"/>
          <w:sz w:val="20"/>
          <w:szCs w:val="20"/>
        </w:rPr>
      </w:pPr>
      <w:r>
        <w:rPr>
          <w:rStyle w:val="MPpoznChar"/>
          <w:rFonts w:ascii="Times New Roman" w:hAnsi="Times New Roman" w:cs="Times New Roman"/>
          <w:sz w:val="20"/>
          <w:szCs w:val="20"/>
        </w:rPr>
        <w:t>1</w:t>
      </w:r>
      <w:r>
        <w:rPr>
          <w:rStyle w:val="MPpoznChar"/>
          <w:rFonts w:ascii="Times New Roman" w:hAnsi="Times New Roman" w:cs="Times New Roman"/>
          <w:sz w:val="20"/>
          <w:szCs w:val="20"/>
        </w:rPr>
        <w:tab/>
      </w:r>
      <w:r w:rsidRPr="001E773B">
        <w:rPr>
          <w:rStyle w:val="MPpoznChar"/>
          <w:rFonts w:ascii="Times New Roman" w:hAnsi="Times New Roman" w:cs="Times New Roman"/>
          <w:sz w:val="20"/>
          <w:szCs w:val="20"/>
        </w:rPr>
        <w:t>V souladu se stropy stanovenými v článku 20 nařízení (EU) č. 1299/2013 a s jejich výhradou.</w:t>
      </w:r>
    </w:p>
    <w:p w:rsidR="00C844A6" w:rsidRPr="007151D4" w:rsidRDefault="00C844A6" w:rsidP="00C844A6">
      <w:pPr>
        <w:pStyle w:val="Textpoznpodarou"/>
        <w:ind w:left="705" w:hanging="705"/>
        <w:jc w:val="both"/>
        <w:rPr>
          <w:rStyle w:val="MPpoznChar"/>
          <w:rFonts w:ascii="Times New Roman" w:hAnsi="Times New Roman" w:cs="Times New Roman"/>
          <w:sz w:val="20"/>
          <w:szCs w:val="20"/>
        </w:rPr>
        <w:sectPr w:rsidR="00C844A6" w:rsidRPr="007151D4" w:rsidSect="00AF3405">
          <w:pgSz w:w="16838" w:h="11906" w:orient="landscape"/>
          <w:pgMar w:top="1418" w:right="1021" w:bottom="1418" w:left="1021" w:header="601" w:footer="1077" w:gutter="0"/>
          <w:cols w:space="720"/>
          <w:docGrid w:linePitch="326"/>
        </w:sectPr>
      </w:pPr>
    </w:p>
    <w:p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lastRenderedPageBreak/>
        <w:t xml:space="preserve">4. SHRNUTÍ </w:t>
      </w:r>
      <w:r>
        <w:rPr>
          <w:rFonts w:ascii="Times New Roman" w:eastAsia="Calibri" w:hAnsi="Times New Roman" w:cs="Times New Roman"/>
          <w:b/>
          <w:sz w:val="24"/>
          <w:szCs w:val="24"/>
          <w:lang w:eastAsia="en-GB"/>
        </w:rPr>
        <w:t>EVALUACÍ</w:t>
      </w:r>
      <w:r w:rsidRPr="00E11DC1">
        <w:rPr>
          <w:rFonts w:ascii="Times New Roman" w:eastAsia="Calibri" w:hAnsi="Times New Roman" w:cs="Times New Roman"/>
          <w:b/>
          <w:sz w:val="24"/>
          <w:szCs w:val="24"/>
          <w:lang w:eastAsia="en-GB"/>
        </w:rPr>
        <w:t xml:space="preserve"> (čl. 50 odst. 2 nařízení (EU) č. 1303/2013)</w:t>
      </w:r>
    </w:p>
    <w:p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Souhrnný přehled zjištění všech </w:t>
      </w:r>
      <w:r>
        <w:rPr>
          <w:rFonts w:ascii="Times New Roman" w:eastAsia="Calibri" w:hAnsi="Times New Roman" w:cs="Times New Roman"/>
          <w:sz w:val="24"/>
          <w:szCs w:val="24"/>
          <w:lang w:eastAsia="en-GB"/>
        </w:rPr>
        <w:t>evaluací</w:t>
      </w:r>
      <w:r w:rsidRPr="00E11DC1">
        <w:rPr>
          <w:rFonts w:ascii="Times New Roman" w:eastAsia="Calibri" w:hAnsi="Times New Roman" w:cs="Times New Roman"/>
          <w:sz w:val="24"/>
          <w:szCs w:val="24"/>
          <w:lang w:eastAsia="en-GB"/>
        </w:rPr>
        <w:t xml:space="preserve"> programu, která byla zpřístupněna během předchozího účetního období, včetně názvu a referenčního období použitých hodnotících zpráv.</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Calibri" w:hAnsi="Times New Roman" w:cs="Times New Roman"/>
          <w:i/>
          <w:color w:val="808080" w:themeColor="background1" w:themeShade="80"/>
          <w:sz w:val="20"/>
          <w:lang w:eastAsia="en-GB"/>
        </w:rPr>
      </w:pPr>
      <w:r w:rsidRPr="00702EF5">
        <w:rPr>
          <w:i/>
          <w:color w:val="808080" w:themeColor="background1" w:themeShade="80"/>
          <w:sz w:val="20"/>
        </w:rPr>
        <w:t>&lt;</w:t>
      </w:r>
      <w:r w:rsidRPr="00702EF5">
        <w:rPr>
          <w:rFonts w:ascii="Times New Roman" w:eastAsia="Calibri" w:hAnsi="Times New Roman" w:cs="Times New Roman"/>
          <w:i/>
          <w:color w:val="808080" w:themeColor="background1" w:themeShade="80"/>
          <w:sz w:val="20"/>
          <w:lang w:eastAsia="en-GB"/>
        </w:rPr>
        <w:t xml:space="preserve">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=10500 input='M'&gt;</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Calibri" w:hAnsi="Times New Roman" w:cs="Times New Roman"/>
          <w:i/>
          <w:color w:val="808080" w:themeColor="background1" w:themeShade="80"/>
          <w:sz w:val="20"/>
          <w:lang w:eastAsia="en-GB"/>
        </w:rPr>
      </w:pPr>
    </w:p>
    <w:p w:rsidR="00C844A6" w:rsidRDefault="00C844A6" w:rsidP="00C844A6">
      <w:pPr>
        <w:pStyle w:val="MPdoporuceni"/>
      </w:pPr>
      <w:r w:rsidRPr="0075193F">
        <w:t>MMR-NOK doporučuje uvést:</w:t>
      </w:r>
    </w:p>
    <w:p w:rsidR="00C844A6" w:rsidRDefault="00C844A6" w:rsidP="00C844A6">
      <w:pPr>
        <w:pStyle w:val="MPdoporuceni"/>
        <w:numPr>
          <w:ilvl w:val="0"/>
          <w:numId w:val="35"/>
        </w:numPr>
      </w:pPr>
      <w:r>
        <w:t>přehled zjištění ke všem prováděným evaluacím, resp. etapám evaluací, které spadají do období, za které se VZ programu předkládá (tj. rok n)</w:t>
      </w:r>
    </w:p>
    <w:p w:rsidR="00C844A6" w:rsidRDefault="00C844A6" w:rsidP="00C844A6">
      <w:pPr>
        <w:pStyle w:val="MPdoporuceni"/>
        <w:numPr>
          <w:ilvl w:val="0"/>
          <w:numId w:val="35"/>
        </w:numPr>
      </w:pPr>
      <w:r>
        <w:t>informace uvádět ve struktuře za evaluace a jednotlivé etapy evaluací, které jsou ukončené, a tedy ze kterých jsou dostupné výstupy (závěry a doporučení), včetně úkolů, které z nich plynou. Tyto představují způsob, jak budou ŘO s výstupy dále pracovat.</w:t>
      </w:r>
    </w:p>
    <w:p w:rsidR="00C844A6" w:rsidRDefault="00C844A6" w:rsidP="00C844A6">
      <w:pPr>
        <w:pStyle w:val="MPdoporuceni"/>
        <w:numPr>
          <w:ilvl w:val="0"/>
          <w:numId w:val="35"/>
        </w:numPr>
      </w:pPr>
      <w:r>
        <w:t xml:space="preserve">evaluace, resp. etapy evaluací uvádět s příslušným kódem, typem a názvem evaluace, resp. etapy evaluace, a názvem zprávy, která byla k těmto evaluacím, resp. etapám vyhotovena. Kromě názvu zprávy se uvádí i časové období, které zpráva pokrývá. Rovněž je možné uvést odkaz na umístění výstupů včetně manažerského shrnutí, které jsou povinně zveřejňovány. </w:t>
      </w:r>
    </w:p>
    <w:p w:rsidR="00C844A6" w:rsidRDefault="00C844A6" w:rsidP="00C844A6">
      <w:pPr>
        <w:pStyle w:val="MPdoporuceni"/>
      </w:pPr>
    </w:p>
    <w:p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5. ZÁLEŽITOSTI OVLIVŇUJÍCÍ VÝKONNOST PROGRAMU A PŘIJATÝCH OPATŘENÍ (čl. 50 odst. 2 nařízení (EU) č. 1303/2013)</w:t>
      </w:r>
    </w:p>
    <w:p w:rsidR="00C844A6" w:rsidRPr="0034764C"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34764C">
        <w:rPr>
          <w:rFonts w:ascii="Times New Roman" w:eastAsia="Calibri" w:hAnsi="Times New Roman" w:cs="Times New Roman"/>
          <w:sz w:val="24"/>
          <w:szCs w:val="24"/>
          <w:lang w:eastAsia="en-GB"/>
        </w:rPr>
        <w:t>a) Záležitosti, které ovlivňují výkonnost programu a přijatých opatření</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=7000 input='M'&gt;</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rsidR="00C844A6" w:rsidRDefault="00C844A6" w:rsidP="00C844A6">
      <w:pPr>
        <w:pStyle w:val="MPdoporuceni"/>
      </w:pPr>
      <w:r>
        <w:t>MMR-NOK doporučuje uvést:</w:t>
      </w:r>
    </w:p>
    <w:p w:rsidR="00C844A6" w:rsidRPr="006F4E31" w:rsidRDefault="00C844A6" w:rsidP="00C844A6">
      <w:pPr>
        <w:pStyle w:val="MPdoporuceni"/>
        <w:numPr>
          <w:ilvl w:val="0"/>
          <w:numId w:val="35"/>
        </w:numPr>
      </w:pPr>
      <w:r w:rsidRPr="006F4E31">
        <w:t>Rizika vyplývající ze zpracovaných analýz rizik na úrovni programu</w:t>
      </w:r>
    </w:p>
    <w:p w:rsidR="00C844A6" w:rsidRPr="006F4E31" w:rsidRDefault="00C844A6" w:rsidP="00C844A6">
      <w:pPr>
        <w:pStyle w:val="MPdoporuceni"/>
        <w:numPr>
          <w:ilvl w:val="0"/>
          <w:numId w:val="35"/>
        </w:numPr>
      </w:pPr>
      <w:r w:rsidRPr="006F4E31">
        <w:t>Informace o probíhajícím zesíleném řízení rizik</w:t>
      </w:r>
    </w:p>
    <w:p w:rsidR="00C844A6" w:rsidRPr="006F4E31" w:rsidRDefault="00C844A6" w:rsidP="00C844A6">
      <w:pPr>
        <w:pStyle w:val="MPdoporuceni"/>
        <w:numPr>
          <w:ilvl w:val="0"/>
          <w:numId w:val="35"/>
        </w:numPr>
      </w:pPr>
      <w:r>
        <w:t>Informace o d</w:t>
      </w:r>
      <w:r w:rsidRPr="006F4E31">
        <w:t>alších rizikových oblastech v rámci implementace programu</w:t>
      </w:r>
    </w:p>
    <w:p w:rsidR="00C844A6" w:rsidRDefault="00C844A6" w:rsidP="00C844A6">
      <w:pPr>
        <w:pStyle w:val="MPdoporuceni"/>
        <w:numPr>
          <w:ilvl w:val="0"/>
          <w:numId w:val="35"/>
        </w:numPr>
      </w:pPr>
      <w:r w:rsidRPr="006F4E31">
        <w:t>Informace o přijatých a zavedených opatřeních</w:t>
      </w:r>
    </w:p>
    <w:p w:rsidR="00C844A6" w:rsidRPr="006F4E31" w:rsidRDefault="00C844A6" w:rsidP="00C844A6">
      <w:pPr>
        <w:pStyle w:val="MPdoporuceni"/>
      </w:pPr>
    </w:p>
    <w:p w:rsidR="00C844A6" w:rsidRPr="0034764C" w:rsidRDefault="00C844A6" w:rsidP="00C844A6">
      <w:pPr>
        <w:spacing w:before="120" w:after="120" w:line="240" w:lineRule="auto"/>
        <w:jc w:val="both"/>
        <w:rPr>
          <w:rFonts w:ascii="Times New Roman" w:eastAsia="Calibri" w:hAnsi="Times New Roman" w:cs="Times New Roman"/>
          <w:sz w:val="24"/>
          <w:lang w:eastAsia="en-GB"/>
        </w:rPr>
      </w:pPr>
      <w:r w:rsidRPr="0034764C">
        <w:rPr>
          <w:rFonts w:ascii="Times New Roman" w:eastAsia="Calibri" w:hAnsi="Times New Roman" w:cs="Times New Roman"/>
          <w:sz w:val="24"/>
          <w:lang w:eastAsia="en-GB"/>
        </w:rPr>
        <w:t>b) VOLITELNĚ U KRÁTKÝCH ZPRÁV, v opačném případě to bude uvedeno v bodě 9.1 (čl. 50 odst. 4 nařízení (EU) č. 1303/2013)</w:t>
      </w:r>
    </w:p>
    <w:p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Posouzení toho, zda je pokrok při plnění cílů dostatečný, aby bylo zajištěno jejich dosažení, případně s uvedením přijatých nebo plánovaných nápravných opatření.</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rsidR="00C844A6" w:rsidRDefault="00C844A6" w:rsidP="00C844A6">
      <w:pPr>
        <w:pStyle w:val="MPdoporuceni"/>
      </w:pPr>
      <w:r>
        <w:t>MMR-NOK doporučuje uvést:</w:t>
      </w:r>
    </w:p>
    <w:p w:rsidR="00C844A6" w:rsidRPr="006F4E31" w:rsidRDefault="00C844A6" w:rsidP="00C844A6">
      <w:pPr>
        <w:pStyle w:val="MPdoporuceni"/>
        <w:numPr>
          <w:ilvl w:val="0"/>
          <w:numId w:val="35"/>
        </w:numPr>
      </w:pPr>
      <w:r w:rsidRPr="006F4E31">
        <w:t>Vyhodnocení stavu naplnění výkonnostního rámce (využití predikcí indikátorů, predikcí čerpání)</w:t>
      </w:r>
    </w:p>
    <w:p w:rsidR="00C844A6" w:rsidRPr="006F4E31" w:rsidRDefault="00C844A6" w:rsidP="00C844A6">
      <w:pPr>
        <w:pStyle w:val="MPdoporuceni"/>
        <w:numPr>
          <w:ilvl w:val="0"/>
          <w:numId w:val="35"/>
        </w:numPr>
      </w:pPr>
      <w:r w:rsidRPr="006F4E31">
        <w:t>Vyhodnocení rizika nenaplnění pravidla n+3 (využití predikcí čerpání)</w:t>
      </w:r>
    </w:p>
    <w:p w:rsidR="00C844A6" w:rsidRPr="006F4E31" w:rsidRDefault="00C844A6" w:rsidP="00C844A6">
      <w:pPr>
        <w:pStyle w:val="MPdoporuceni"/>
        <w:numPr>
          <w:ilvl w:val="0"/>
          <w:numId w:val="35"/>
        </w:numPr>
      </w:pPr>
      <w:r w:rsidRPr="006F4E31">
        <w:t>Vyhodnocení stavu plnění ostatních finančních a věcných cílů programu</w:t>
      </w:r>
    </w:p>
    <w:p w:rsidR="00C844A6" w:rsidRPr="006F4E31" w:rsidRDefault="00C844A6" w:rsidP="00C844A6">
      <w:pPr>
        <w:pStyle w:val="MPdoporuceni"/>
        <w:numPr>
          <w:ilvl w:val="0"/>
          <w:numId w:val="35"/>
        </w:numPr>
      </w:pPr>
      <w:r w:rsidRPr="006F4E31">
        <w:t>Informace o zavedených opatřeních</w:t>
      </w:r>
    </w:p>
    <w:p w:rsidR="00C844A6" w:rsidRDefault="00C844A6" w:rsidP="00C844A6">
      <w:pPr>
        <w:pStyle w:val="MPdoporuceni"/>
        <w:numPr>
          <w:ilvl w:val="0"/>
          <w:numId w:val="35"/>
        </w:numPr>
      </w:pPr>
      <w:r>
        <w:t>popřípadě další</w:t>
      </w:r>
    </w:p>
    <w:p w:rsidR="00C844A6" w:rsidRPr="00CD72B2" w:rsidRDefault="00C844A6" w:rsidP="00C844A6">
      <w:pPr>
        <w:pStyle w:val="MPdoporuceni"/>
      </w:pPr>
    </w:p>
    <w:p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 xml:space="preserve">6. SHRNUTÍ </w:t>
      </w:r>
      <w:r>
        <w:rPr>
          <w:rFonts w:ascii="Times New Roman" w:eastAsia="Calibri" w:hAnsi="Times New Roman" w:cs="Times New Roman"/>
          <w:b/>
          <w:sz w:val="24"/>
          <w:szCs w:val="24"/>
          <w:lang w:eastAsia="en-GB"/>
        </w:rPr>
        <w:t>PRO VEŘEJNOST</w:t>
      </w:r>
      <w:r w:rsidRPr="00E11DC1">
        <w:rPr>
          <w:rFonts w:ascii="Times New Roman" w:eastAsia="Calibri" w:hAnsi="Times New Roman" w:cs="Times New Roman"/>
          <w:b/>
          <w:sz w:val="24"/>
          <w:szCs w:val="24"/>
          <w:lang w:eastAsia="en-GB"/>
        </w:rPr>
        <w:t xml:space="preserve"> (čl. 50 odst. 9 nařízení (EU) č. 1303/2013)</w:t>
      </w:r>
    </w:p>
    <w:p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Shrnutí obsahu výroční zprávy a závěrečné zprávy o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programu určené občanům se zpřístupní veřejnosti a bude odesláno jako zvláštní soubor ve formě přílohy výroční a závěrečné zprávy o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w:t>
      </w:r>
    </w:p>
    <w:p w:rsidR="00C844A6" w:rsidRDefault="00C844A6" w:rsidP="00C844A6">
      <w:pPr>
        <w:pStyle w:val="MPdoporuceni"/>
      </w:pPr>
      <w:r>
        <w:lastRenderedPageBreak/>
        <w:t>MMR-NOK doporučuje uvést:</w:t>
      </w:r>
    </w:p>
    <w:p w:rsidR="00C844A6" w:rsidRDefault="00C844A6" w:rsidP="00C844A6">
      <w:pPr>
        <w:pStyle w:val="MPdoporuceni"/>
        <w:numPr>
          <w:ilvl w:val="0"/>
          <w:numId w:val="35"/>
        </w:numPr>
      </w:pPr>
      <w:r w:rsidRPr="00494D8E">
        <w:t>Informace uvedené v přehledu o implementaci programu (kap. 2</w:t>
      </w:r>
      <w:r>
        <w:t xml:space="preserve"> VZ / ZZ programu</w:t>
      </w:r>
      <w:r w:rsidRPr="00494D8E">
        <w:t>) uzpůsobené pro širokou (laickou) veřejnost</w:t>
      </w:r>
      <w:r>
        <w:t xml:space="preserve"> v rozsahu 1–2 stránek formátu A4.</w:t>
      </w:r>
    </w:p>
    <w:p w:rsidR="00C844A6" w:rsidRDefault="00C844A6" w:rsidP="00C844A6">
      <w:pPr>
        <w:pStyle w:val="MPdoporuceni"/>
      </w:pPr>
    </w:p>
    <w:p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 xml:space="preserve">7. ZPRÁVA O </w:t>
      </w:r>
      <w:r>
        <w:rPr>
          <w:rFonts w:ascii="Times New Roman" w:eastAsia="Calibri" w:hAnsi="Times New Roman" w:cs="Times New Roman"/>
          <w:b/>
          <w:sz w:val="24"/>
          <w:szCs w:val="24"/>
          <w:lang w:eastAsia="en-GB"/>
        </w:rPr>
        <w:t>IMPLEMENTACI</w:t>
      </w:r>
      <w:r w:rsidRPr="00E11DC1">
        <w:rPr>
          <w:rFonts w:ascii="Times New Roman" w:eastAsia="Calibri" w:hAnsi="Times New Roman" w:cs="Times New Roman"/>
          <w:b/>
          <w:sz w:val="24"/>
          <w:szCs w:val="24"/>
          <w:lang w:eastAsia="en-GB"/>
        </w:rPr>
        <w:t xml:space="preserve"> FINANČNÍCH NÁSTROJŮ (článek 46 nařízení (EU) č. 1303/2013)</w:t>
      </w:r>
    </w:p>
    <w:p w:rsidR="00C844A6"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Pokud se řídicí orgán rozhodl používat finanční nástroje, musí jako přílohu k výroční zprávě o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Komisi zaslat zvláštní zprávu o operacích zahrnujících použití finančních nástrojů.</w:t>
      </w:r>
    </w:p>
    <w:p w:rsidR="00C844A6" w:rsidRDefault="00C844A6" w:rsidP="00C844A6">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rsidR="00C844A6" w:rsidRDefault="00C844A6" w:rsidP="00C844A6">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rsidR="00C844A6" w:rsidRDefault="00C844A6" w:rsidP="00C844A6">
      <w:pPr>
        <w:pStyle w:val="MPdoporuceni"/>
      </w:pPr>
      <w:r>
        <w:t>MMR-NOK  doporučuje:</w:t>
      </w:r>
    </w:p>
    <w:p w:rsidR="00C844A6" w:rsidRDefault="00C844A6" w:rsidP="00C844A6">
      <w:pPr>
        <w:pStyle w:val="MPdoporuceni"/>
        <w:numPr>
          <w:ilvl w:val="0"/>
          <w:numId w:val="35"/>
        </w:numPr>
      </w:pPr>
      <w:r>
        <w:t xml:space="preserve">V případě programů, které uvažují o zapojení FN / FF do implementace programu a zatím nepředkládají žádnou VZ FN, je vhodné uvést informace o stavu přípravy FN / FF, a to pro potřeby informování členů MV. </w:t>
      </w:r>
    </w:p>
    <w:p w:rsidR="00C844A6" w:rsidRDefault="00C844A6" w:rsidP="00C844A6">
      <w:pPr>
        <w:pStyle w:val="MPdoporuceni"/>
        <w:numPr>
          <w:ilvl w:val="0"/>
          <w:numId w:val="35"/>
        </w:numPr>
      </w:pPr>
      <w:r>
        <w:t>Pokud ŘO společně s VZ / ZZ programu předkládá i VZ FN, odkáže v tomto textovém poli na příslušné přílohy.</w:t>
      </w:r>
    </w:p>
    <w:p w:rsidR="00C844A6" w:rsidRDefault="00C844A6" w:rsidP="00C844A6">
      <w:pPr>
        <w:pStyle w:val="MPdoporuceni"/>
        <w:numPr>
          <w:ilvl w:val="0"/>
          <w:numId w:val="35"/>
        </w:numPr>
      </w:pPr>
      <w:r>
        <w:t>Ostatní programy, které se zapojením FN / FF neuvažují, uvedou „Pro program XY nerelevantní.“</w:t>
      </w:r>
    </w:p>
    <w:p w:rsidR="00C844A6" w:rsidRDefault="00C844A6" w:rsidP="00C844A6">
      <w:pPr>
        <w:pStyle w:val="MPdoporuceni"/>
      </w:pPr>
    </w:p>
    <w:p w:rsidR="00C844A6" w:rsidRDefault="00C844A6" w:rsidP="00C844A6">
      <w:pPr>
        <w:pStyle w:val="MPplneni"/>
      </w:pPr>
      <w:r>
        <w:t>Poznámky k plnění:</w:t>
      </w:r>
    </w:p>
    <w:p w:rsidR="00C844A6" w:rsidRDefault="00C844A6" w:rsidP="00C844A6">
      <w:pPr>
        <w:pStyle w:val="MPplneni"/>
      </w:pPr>
      <w:r>
        <w:t>Textové pole, 1 000 znaků, plní ŘO, nepovinné.</w:t>
      </w:r>
      <w:r w:rsidRPr="00F7639D">
        <w:t xml:space="preserve"> </w:t>
      </w:r>
    </w:p>
    <w:p w:rsidR="00C844A6" w:rsidRDefault="00C844A6" w:rsidP="00C844A6">
      <w:pPr>
        <w:pStyle w:val="MPplneni"/>
      </w:pPr>
      <w:r>
        <w:t>Do SFC2014 se toto textové pole nezadává / nepřenáší.</w:t>
      </w:r>
    </w:p>
    <w:p w:rsidR="00C844A6" w:rsidRPr="009B5998" w:rsidRDefault="00C844A6" w:rsidP="00C844A6">
      <w:pPr>
        <w:keepNext/>
        <w:rPr>
          <w:szCs w:val="24"/>
        </w:rPr>
      </w:pPr>
    </w:p>
    <w:p w:rsidR="00C844A6" w:rsidRPr="009B5998" w:rsidRDefault="00C844A6" w:rsidP="00C844A6">
      <w:pPr>
        <w:spacing w:after="0"/>
        <w:sectPr w:rsidR="00C844A6" w:rsidRPr="009B5998" w:rsidSect="00AF3405">
          <w:footerReference w:type="default" r:id="rId39"/>
          <w:headerReference w:type="first" r:id="rId40"/>
          <w:footerReference w:type="first" r:id="rId41"/>
          <w:pgSz w:w="11906" w:h="16838"/>
          <w:pgMar w:top="1021" w:right="1701" w:bottom="1021" w:left="1588" w:header="601" w:footer="1077" w:gutter="0"/>
          <w:cols w:space="720"/>
          <w:docGrid w:linePitch="326"/>
        </w:sectPr>
      </w:pPr>
    </w:p>
    <w:p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lastRenderedPageBreak/>
        <w:t xml:space="preserve">8. V PŘÍSLUŠNÉM PŘÍPADĚ POKROK PŘI PŘÍPRAVĚ A </w:t>
      </w:r>
      <w:r>
        <w:rPr>
          <w:rFonts w:ascii="Times New Roman" w:eastAsia="Calibri" w:hAnsi="Times New Roman" w:cs="Times New Roman"/>
          <w:b/>
          <w:sz w:val="24"/>
          <w:szCs w:val="24"/>
          <w:lang w:eastAsia="en-GB"/>
        </w:rPr>
        <w:t>IMPLEMENTACI</w:t>
      </w:r>
      <w:r w:rsidRPr="00E11DC1">
        <w:rPr>
          <w:rFonts w:ascii="Times New Roman" w:eastAsia="Calibri" w:hAnsi="Times New Roman" w:cs="Times New Roman"/>
          <w:b/>
          <w:sz w:val="24"/>
          <w:szCs w:val="24"/>
          <w:lang w:eastAsia="en-GB"/>
        </w:rPr>
        <w:t xml:space="preserve"> VELKÝCH PROJEKTŮ A SPOLEČNÝCH AKČNÍCH PLÁNŮ (čl. 101 písm. h) a čl. 111 odst. 3 nařízení (EU) č. 1303/2013 a čl. 14 odst. 3 písm. b) nařízení (EU) č. 1299/2013)</w:t>
      </w:r>
    </w:p>
    <w:p w:rsidR="00C844A6" w:rsidRDefault="00C844A6" w:rsidP="00C844A6">
      <w:pPr>
        <w:spacing w:before="120" w:after="120" w:line="240" w:lineRule="auto"/>
        <w:jc w:val="both"/>
        <w:rPr>
          <w:rFonts w:ascii="Times New Roman" w:eastAsia="Calibri" w:hAnsi="Times New Roman" w:cs="Times New Roman"/>
          <w:b/>
          <w:sz w:val="24"/>
          <w:lang w:eastAsia="en-GB"/>
        </w:rPr>
      </w:pPr>
    </w:p>
    <w:p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8.1 Velké projekty</w:t>
      </w:r>
    </w:p>
    <w:p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7: Velké projekty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640"/>
        <w:gridCol w:w="1102"/>
        <w:gridCol w:w="904"/>
        <w:gridCol w:w="904"/>
        <w:gridCol w:w="889"/>
        <w:gridCol w:w="997"/>
        <w:gridCol w:w="889"/>
        <w:gridCol w:w="889"/>
        <w:gridCol w:w="889"/>
        <w:gridCol w:w="1048"/>
        <w:gridCol w:w="1771"/>
        <w:gridCol w:w="1150"/>
        <w:gridCol w:w="904"/>
        <w:gridCol w:w="1150"/>
      </w:tblGrid>
      <w:tr w:rsidR="00C844A6" w:rsidRPr="001043A9" w:rsidTr="00AF3405">
        <w:tc>
          <w:tcPr>
            <w:tcW w:w="295" w:type="pct"/>
            <w:shd w:val="clear" w:color="auto" w:fill="auto"/>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Projekt</w:t>
            </w:r>
          </w:p>
        </w:tc>
        <w:tc>
          <w:tcPr>
            <w:tcW w:w="213" w:type="pct"/>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CCI</w:t>
            </w:r>
          </w:p>
        </w:tc>
        <w:tc>
          <w:tcPr>
            <w:tcW w:w="367" w:type="pct"/>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Stav velkého projektu</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 dokončen</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 schválen</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3. předložen</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4. plánuje se oznámení / předložení Komisi</w:t>
            </w:r>
          </w:p>
        </w:tc>
        <w:tc>
          <w:tcPr>
            <w:tcW w:w="301" w:type="pct"/>
            <w:vAlign w:val="center"/>
          </w:tcPr>
          <w:p w:rsidR="00C844A6" w:rsidRPr="007151D4" w:rsidDel="005D5368"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Celkové investice</w:t>
            </w:r>
          </w:p>
        </w:tc>
        <w:tc>
          <w:tcPr>
            <w:tcW w:w="301" w:type="pct"/>
            <w:vAlign w:val="center"/>
          </w:tcPr>
          <w:p w:rsidR="00C844A6" w:rsidRPr="007151D4" w:rsidDel="005D5368"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Celkové způsobilé náklady</w:t>
            </w:r>
          </w:p>
        </w:tc>
        <w:tc>
          <w:tcPr>
            <w:tcW w:w="296" w:type="pct"/>
            <w:shd w:val="clear" w:color="auto" w:fill="auto"/>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Plánované datum oznámení/ předložení</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(je-li použitelné)</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(rok, čtvrtletí)</w:t>
            </w:r>
          </w:p>
        </w:tc>
        <w:tc>
          <w:tcPr>
            <w:tcW w:w="332" w:type="pct"/>
            <w:vAlign w:val="center"/>
          </w:tcPr>
          <w:p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Datum automatického schválení Komisí</w:t>
            </w:r>
          </w:p>
          <w:p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(je-li použitelné)</w:t>
            </w:r>
          </w:p>
        </w:tc>
        <w:tc>
          <w:tcPr>
            <w:tcW w:w="296" w:type="pct"/>
            <w:shd w:val="clear" w:color="auto" w:fill="auto"/>
            <w:vAlign w:val="center"/>
          </w:tcPr>
          <w:p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Plánované datum zahájení realizace</w:t>
            </w:r>
          </w:p>
          <w:p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(rok, čtvrtletí)</w:t>
            </w:r>
          </w:p>
        </w:tc>
        <w:tc>
          <w:tcPr>
            <w:tcW w:w="296" w:type="pct"/>
            <w:shd w:val="clear" w:color="auto" w:fill="auto"/>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Plánované datum dokončení</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(rok, čtvrtletí)</w:t>
            </w:r>
          </w:p>
        </w:tc>
        <w:tc>
          <w:tcPr>
            <w:tcW w:w="296" w:type="pct"/>
            <w:shd w:val="clear" w:color="auto" w:fill="auto"/>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Prioritní osa / investiční priority</w:t>
            </w:r>
          </w:p>
        </w:tc>
        <w:tc>
          <w:tcPr>
            <w:tcW w:w="349" w:type="pct"/>
            <w:shd w:val="clear" w:color="auto" w:fill="auto"/>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Současný stav realizace – finanční pokrok</w:t>
            </w:r>
          </w:p>
          <w:p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 výdajů certifikovaných Komisi v porovnání s celkovými způsobilými náklady)</w:t>
            </w:r>
          </w:p>
        </w:tc>
        <w:tc>
          <w:tcPr>
            <w:tcW w:w="590" w:type="pct"/>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Současný stav realizace – fyzický pokrok</w:t>
            </w:r>
          </w:p>
          <w:p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 xml:space="preserve">Hlavní fáze </w:t>
            </w:r>
            <w:r>
              <w:rPr>
                <w:rFonts w:ascii="Times New Roman" w:eastAsia="Calibri" w:hAnsi="Times New Roman" w:cs="Times New Roman"/>
                <w:sz w:val="18"/>
                <w:szCs w:val="18"/>
                <w:lang w:eastAsia="en-GB"/>
              </w:rPr>
              <w:t>implementace</w:t>
            </w:r>
            <w:r w:rsidRPr="007151D4">
              <w:rPr>
                <w:rFonts w:ascii="Times New Roman" w:eastAsia="Calibri" w:hAnsi="Times New Roman" w:cs="Times New Roman"/>
                <w:sz w:val="18"/>
                <w:szCs w:val="18"/>
                <w:lang w:eastAsia="en-GB"/>
              </w:rPr>
              <w:t xml:space="preserve"> projektu</w:t>
            </w:r>
          </w:p>
          <w:p w:rsidR="00C844A6" w:rsidRPr="007151D4" w:rsidRDefault="00C844A6" w:rsidP="00AF3405">
            <w:pPr>
              <w:tabs>
                <w:tab w:val="left" w:pos="720"/>
              </w:tabs>
              <w:spacing w:after="0" w:line="240" w:lineRule="auto"/>
              <w:contextualSpacing/>
              <w:jc w:val="center"/>
              <w:rPr>
                <w:sz w:val="18"/>
                <w:szCs w:val="18"/>
              </w:rPr>
            </w:pPr>
          </w:p>
          <w:tbl>
            <w:tblPr>
              <w:tblW w:w="2025" w:type="dxa"/>
              <w:tblLayout w:type="fixed"/>
              <w:tblLook w:val="04A0" w:firstRow="1" w:lastRow="0" w:firstColumn="1" w:lastColumn="0" w:noHBand="0" w:noVBand="1"/>
            </w:tblPr>
            <w:tblGrid>
              <w:gridCol w:w="2025"/>
            </w:tblGrid>
            <w:tr w:rsidR="00C844A6" w:rsidRPr="001043A9" w:rsidTr="00AF3405">
              <w:trPr>
                <w:trHeight w:val="255"/>
              </w:trPr>
              <w:tc>
                <w:tcPr>
                  <w:tcW w:w="2032" w:type="dxa"/>
                  <w:noWrap/>
                  <w:vAlign w:val="bottom"/>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 dokončeno / v provozu;</w:t>
                  </w:r>
                </w:p>
              </w:tc>
            </w:tr>
            <w:tr w:rsidR="00C844A6" w:rsidRPr="001043A9" w:rsidTr="00AF3405">
              <w:trPr>
                <w:trHeight w:val="255"/>
              </w:trPr>
              <w:tc>
                <w:tcPr>
                  <w:tcW w:w="2032" w:type="dxa"/>
                  <w:noWrap/>
                  <w:vAlign w:val="bottom"/>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2. pokročilá výstavba;</w:t>
                  </w:r>
                </w:p>
              </w:tc>
            </w:tr>
            <w:tr w:rsidR="00C844A6" w:rsidRPr="001043A9" w:rsidTr="00AF3405">
              <w:trPr>
                <w:trHeight w:val="255"/>
              </w:trPr>
              <w:tc>
                <w:tcPr>
                  <w:tcW w:w="2032" w:type="dxa"/>
                  <w:noWrap/>
                  <w:vAlign w:val="bottom"/>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3. výstavba;</w:t>
                  </w:r>
                </w:p>
              </w:tc>
            </w:tr>
            <w:tr w:rsidR="00C844A6" w:rsidRPr="001043A9" w:rsidTr="00AF3405">
              <w:trPr>
                <w:trHeight w:val="255"/>
              </w:trPr>
              <w:tc>
                <w:tcPr>
                  <w:tcW w:w="2032" w:type="dxa"/>
                  <w:noWrap/>
                  <w:vAlign w:val="bottom"/>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4. zadávání zakázek</w:t>
                  </w:r>
                </w:p>
              </w:tc>
            </w:tr>
            <w:tr w:rsidR="00C844A6" w:rsidRPr="001043A9" w:rsidTr="00AF3405">
              <w:trPr>
                <w:trHeight w:val="255"/>
              </w:trPr>
              <w:tc>
                <w:tcPr>
                  <w:tcW w:w="2032" w:type="dxa"/>
                  <w:noWrap/>
                  <w:vAlign w:val="bottom"/>
                  <w:hideMark/>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5. návrh</w:t>
                  </w:r>
                </w:p>
              </w:tc>
            </w:tr>
          </w:tbl>
          <w:p w:rsidR="00C844A6" w:rsidRPr="007151D4" w:rsidRDefault="00C844A6" w:rsidP="00AF3405">
            <w:pPr>
              <w:tabs>
                <w:tab w:val="left" w:pos="720"/>
              </w:tabs>
              <w:spacing w:after="0" w:line="240" w:lineRule="auto"/>
              <w:contextualSpacing/>
              <w:jc w:val="center"/>
              <w:rPr>
                <w:sz w:val="18"/>
                <w:szCs w:val="18"/>
              </w:rPr>
            </w:pPr>
          </w:p>
        </w:tc>
        <w:tc>
          <w:tcPr>
            <w:tcW w:w="383" w:type="pct"/>
            <w:vAlign w:val="center"/>
          </w:tcPr>
          <w:p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Hlavní výstupy</w:t>
            </w:r>
          </w:p>
        </w:tc>
        <w:tc>
          <w:tcPr>
            <w:tcW w:w="301" w:type="pct"/>
            <w:shd w:val="clear" w:color="auto" w:fill="auto"/>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Datum podpisu první smlouvy o dílo</w:t>
            </w:r>
            <w:r w:rsidRPr="007151D4">
              <w:rPr>
                <w:rFonts w:ascii="Times New Roman" w:eastAsia="Calibri" w:hAnsi="Times New Roman" w:cs="Times New Roman"/>
                <w:sz w:val="18"/>
                <w:szCs w:val="18"/>
                <w:vertAlign w:val="superscript"/>
                <w:lang w:eastAsia="en-GB"/>
              </w:rPr>
              <w:t>1</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(je-li použitelné)</w:t>
            </w:r>
          </w:p>
        </w:tc>
        <w:tc>
          <w:tcPr>
            <w:tcW w:w="383" w:type="pct"/>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Připomínky (v případě potřeby)</w:t>
            </w:r>
          </w:p>
        </w:tc>
      </w:tr>
      <w:tr w:rsidR="00C844A6" w:rsidRPr="001043A9" w:rsidTr="00AF3405">
        <w:tc>
          <w:tcPr>
            <w:tcW w:w="295" w:type="pct"/>
            <w:shd w:val="clear" w:color="auto" w:fill="auto"/>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a</w:t>
            </w:r>
          </w:p>
        </w:tc>
        <w:tc>
          <w:tcPr>
            <w:tcW w:w="213" w:type="pct"/>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b</w:t>
            </w:r>
          </w:p>
        </w:tc>
        <w:tc>
          <w:tcPr>
            <w:tcW w:w="367" w:type="pct"/>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c</w:t>
            </w:r>
          </w:p>
        </w:tc>
        <w:tc>
          <w:tcPr>
            <w:tcW w:w="301" w:type="pct"/>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d</w:t>
            </w:r>
          </w:p>
        </w:tc>
        <w:tc>
          <w:tcPr>
            <w:tcW w:w="301" w:type="pct"/>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e</w:t>
            </w:r>
          </w:p>
        </w:tc>
        <w:tc>
          <w:tcPr>
            <w:tcW w:w="296" w:type="pct"/>
            <w:shd w:val="clear" w:color="auto" w:fill="auto"/>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f</w:t>
            </w:r>
          </w:p>
        </w:tc>
        <w:tc>
          <w:tcPr>
            <w:tcW w:w="332" w:type="pct"/>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g</w:t>
            </w:r>
          </w:p>
        </w:tc>
        <w:tc>
          <w:tcPr>
            <w:tcW w:w="296" w:type="pct"/>
            <w:shd w:val="clear" w:color="auto" w:fill="auto"/>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h</w:t>
            </w:r>
          </w:p>
        </w:tc>
        <w:tc>
          <w:tcPr>
            <w:tcW w:w="296" w:type="pct"/>
            <w:shd w:val="clear" w:color="auto" w:fill="auto"/>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i</w:t>
            </w:r>
          </w:p>
        </w:tc>
        <w:tc>
          <w:tcPr>
            <w:tcW w:w="296" w:type="pct"/>
            <w:shd w:val="clear" w:color="auto" w:fill="auto"/>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j</w:t>
            </w:r>
          </w:p>
        </w:tc>
        <w:tc>
          <w:tcPr>
            <w:tcW w:w="349" w:type="pct"/>
            <w:shd w:val="clear" w:color="auto" w:fill="auto"/>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k</w:t>
            </w:r>
          </w:p>
        </w:tc>
        <w:tc>
          <w:tcPr>
            <w:tcW w:w="590" w:type="pct"/>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l</w:t>
            </w:r>
          </w:p>
        </w:tc>
        <w:tc>
          <w:tcPr>
            <w:tcW w:w="383" w:type="pct"/>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m</w:t>
            </w:r>
          </w:p>
        </w:tc>
        <w:tc>
          <w:tcPr>
            <w:tcW w:w="301" w:type="pct"/>
            <w:shd w:val="clear" w:color="auto" w:fill="auto"/>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n</w:t>
            </w:r>
          </w:p>
        </w:tc>
        <w:tc>
          <w:tcPr>
            <w:tcW w:w="383" w:type="pct"/>
          </w:tcPr>
          <w:p w:rsidR="00C844A6" w:rsidRPr="007151D4" w:rsidRDefault="00C844A6" w:rsidP="00AF3405">
            <w:pPr>
              <w:pStyle w:val="MPplneni"/>
              <w:rPr>
                <w:rFonts w:ascii="Times New Roman" w:eastAsia="Calibri" w:hAnsi="Times New Roman" w:cs="Times New Roman"/>
                <w:color w:val="808080" w:themeColor="background1" w:themeShade="80"/>
                <w:lang w:eastAsia="en-GB"/>
              </w:rPr>
            </w:pPr>
            <w:r w:rsidRPr="00933364">
              <w:rPr>
                <w:lang w:eastAsia="en-GB"/>
              </w:rPr>
              <w:t>o</w:t>
            </w:r>
          </w:p>
        </w:tc>
      </w:tr>
      <w:tr w:rsidR="00C844A6" w:rsidRPr="001043A9" w:rsidTr="00AF3405">
        <w:tc>
          <w:tcPr>
            <w:tcW w:w="295" w:type="pct"/>
            <w:shd w:val="clear" w:color="auto" w:fill="auto"/>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13" w:type="pct"/>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367" w:type="pct"/>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301" w:type="pct"/>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301" w:type="pct"/>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296" w:type="pct"/>
            <w:shd w:val="clear" w:color="auto" w:fill="auto"/>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input='G'&gt;</w:t>
            </w:r>
          </w:p>
        </w:tc>
        <w:tc>
          <w:tcPr>
            <w:tcW w:w="332" w:type="pct"/>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input='G'&gt;</w:t>
            </w:r>
          </w:p>
        </w:tc>
        <w:tc>
          <w:tcPr>
            <w:tcW w:w="296" w:type="pct"/>
            <w:shd w:val="clear" w:color="auto" w:fill="auto"/>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input='G'&gt;</w:t>
            </w:r>
          </w:p>
        </w:tc>
        <w:tc>
          <w:tcPr>
            <w:tcW w:w="296" w:type="pct"/>
            <w:shd w:val="clear" w:color="auto" w:fill="auto"/>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input='G'&gt;</w:t>
            </w:r>
          </w:p>
        </w:tc>
        <w:tc>
          <w:tcPr>
            <w:tcW w:w="296" w:type="pct"/>
            <w:shd w:val="clear" w:color="auto" w:fill="auto"/>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349" w:type="pct"/>
            <w:shd w:val="clear" w:color="auto" w:fill="auto"/>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&lt;type='P' input='M'&gt;</w:t>
            </w:r>
          </w:p>
        </w:tc>
        <w:tc>
          <w:tcPr>
            <w:tcW w:w="590" w:type="pct"/>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383" w:type="pct"/>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=875 input='M'&gt;</w:t>
            </w:r>
          </w:p>
        </w:tc>
        <w:tc>
          <w:tcPr>
            <w:tcW w:w="301" w:type="pct"/>
            <w:shd w:val="clear" w:color="auto" w:fill="auto"/>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input='M'&gt;</w:t>
            </w:r>
          </w:p>
        </w:tc>
        <w:tc>
          <w:tcPr>
            <w:tcW w:w="383" w:type="pct"/>
          </w:tcPr>
          <w:p w:rsidR="00C844A6" w:rsidRPr="007151D4" w:rsidRDefault="00C844A6" w:rsidP="00AF3405">
            <w:pPr>
              <w:autoSpaceDE w:val="0"/>
              <w:autoSpaceDN w:val="0"/>
              <w:adjustRightInd w:val="0"/>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=875 input='M'&gt;</w:t>
            </w:r>
          </w:p>
        </w:tc>
      </w:tr>
    </w:tbl>
    <w:p w:rsidR="00C844A6" w:rsidRPr="007151D4" w:rsidRDefault="00C844A6" w:rsidP="00C844A6">
      <w:pPr>
        <w:pStyle w:val="Textpoznpodarou"/>
        <w:ind w:left="705" w:hanging="705"/>
        <w:jc w:val="both"/>
        <w:rPr>
          <w:rStyle w:val="MPpoznChar"/>
          <w:rFonts w:ascii="Times New Roman" w:hAnsi="Times New Roman" w:cs="Times New Roman"/>
          <w:sz w:val="20"/>
          <w:szCs w:val="20"/>
        </w:rPr>
      </w:pPr>
      <w:r w:rsidRPr="007151D4">
        <w:rPr>
          <w:rStyle w:val="MPpoznChar"/>
          <w:rFonts w:ascii="Times New Roman" w:hAnsi="Times New Roman" w:cs="Times New Roman"/>
          <w:sz w:val="20"/>
          <w:szCs w:val="20"/>
        </w:rPr>
        <w:t>1</w:t>
      </w:r>
      <w:r w:rsidRPr="007151D4">
        <w:rPr>
          <w:rStyle w:val="MPpoznChar"/>
          <w:rFonts w:ascii="Times New Roman" w:hAnsi="Times New Roman" w:cs="Times New Roman"/>
          <w:sz w:val="20"/>
          <w:szCs w:val="20"/>
        </w:rPr>
        <w:tab/>
        <w:t xml:space="preserve">U operací prováděných v rámci struktur partnerství veřejného a soukromého sektoru podpis </w:t>
      </w:r>
      <w:r>
        <w:rPr>
          <w:rStyle w:val="MPpoznChar"/>
          <w:rFonts w:ascii="Times New Roman" w:hAnsi="Times New Roman" w:cs="Times New Roman"/>
          <w:sz w:val="20"/>
          <w:szCs w:val="20"/>
        </w:rPr>
        <w:t>D</w:t>
      </w:r>
      <w:r w:rsidRPr="007151D4">
        <w:rPr>
          <w:rStyle w:val="MPpoznChar"/>
          <w:rFonts w:ascii="Times New Roman" w:hAnsi="Times New Roman" w:cs="Times New Roman"/>
          <w:sz w:val="20"/>
          <w:szCs w:val="20"/>
        </w:rPr>
        <w:t>ohody o partnerství mezi veřejným a soukromým subjektem (čl. 102 odst. 3 nařízení (EU) č. 1303/2013).</w:t>
      </w:r>
    </w:p>
    <w:p w:rsidR="00C844A6" w:rsidRDefault="00C844A6" w:rsidP="00C844A6">
      <w:pPr>
        <w:pStyle w:val="MPplneni"/>
        <w:rPr>
          <w:rStyle w:val="MPpoznChar"/>
          <w:sz w:val="20"/>
          <w:szCs w:val="20"/>
        </w:rPr>
      </w:pPr>
    </w:p>
    <w:p w:rsidR="00C844A6" w:rsidRPr="00933364" w:rsidRDefault="00C844A6" w:rsidP="00C844A6">
      <w:pPr>
        <w:pStyle w:val="MPplneni"/>
        <w:rPr>
          <w:rStyle w:val="MPpoznChar"/>
          <w:sz w:val="20"/>
          <w:szCs w:val="20"/>
        </w:rPr>
      </w:pPr>
      <w:r w:rsidRPr="00933364">
        <w:rPr>
          <w:rStyle w:val="MPpoznChar"/>
          <w:sz w:val="20"/>
          <w:szCs w:val="20"/>
        </w:rPr>
        <w:t>Poznámky k plnění:</w:t>
      </w:r>
      <w:r>
        <w:rPr>
          <w:rStyle w:val="MPpoznChar"/>
          <w:sz w:val="20"/>
          <w:szCs w:val="20"/>
        </w:rPr>
        <w:t xml:space="preserve"> blíže </w:t>
      </w:r>
      <w:r>
        <w:rPr>
          <w:rStyle w:val="MPpoznChar"/>
          <w:sz w:val="20"/>
          <w:szCs w:val="20"/>
        </w:rPr>
        <w:fldChar w:fldCharType="begin"/>
      </w:r>
      <w:r>
        <w:rPr>
          <w:rStyle w:val="MPpoznChar"/>
          <w:sz w:val="20"/>
          <w:szCs w:val="20"/>
        </w:rPr>
        <w:instrText xml:space="preserve"> REF _Ref463610692 \h </w:instrText>
      </w:r>
      <w:r>
        <w:rPr>
          <w:rStyle w:val="MPpoznChar"/>
          <w:sz w:val="20"/>
          <w:szCs w:val="20"/>
        </w:rPr>
      </w:r>
      <w:r>
        <w:rPr>
          <w:rStyle w:val="MPpoznChar"/>
          <w:sz w:val="20"/>
          <w:szCs w:val="20"/>
        </w:rPr>
        <w:fldChar w:fldCharType="separate"/>
      </w:r>
      <w:r w:rsidRPr="00F158F6">
        <w:t xml:space="preserve">Příloha </w:t>
      </w:r>
      <w:r>
        <w:rPr>
          <w:noProof/>
        </w:rPr>
        <w:t>28</w:t>
      </w:r>
      <w:r>
        <w:rPr>
          <w:rStyle w:val="MPpoznChar"/>
          <w:sz w:val="20"/>
          <w:szCs w:val="20"/>
        </w:rPr>
        <w:fldChar w:fldCharType="end"/>
      </w:r>
      <w:r>
        <w:rPr>
          <w:rStyle w:val="MPpoznChar"/>
          <w:sz w:val="20"/>
          <w:szCs w:val="20"/>
        </w:rPr>
        <w:t>, tabulka 12.</w:t>
      </w:r>
    </w:p>
    <w:p w:rsidR="00C844A6"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p>
    <w:p w:rsidR="00C844A6" w:rsidRPr="00E11DC1" w:rsidRDefault="00C844A6" w:rsidP="00C844A6">
      <w:pPr>
        <w:keepNext/>
        <w:keepLines/>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lastRenderedPageBreak/>
        <w:t xml:space="preserve">Významné problémy, které se vyskytly při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velkých projektů, a opatření přijatá k jejich odstranění.</w:t>
      </w:r>
    </w:p>
    <w:p w:rsidR="00C844A6" w:rsidRDefault="00C844A6" w:rsidP="00C844A6">
      <w:pPr>
        <w:keepNext/>
        <w:keepLines/>
        <w:pBdr>
          <w:top w:val="single" w:sz="4" w:space="1" w:color="auto"/>
          <w:left w:val="single" w:sz="4" w:space="4" w:color="auto"/>
          <w:bottom w:val="single" w:sz="4" w:space="0"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817C71">
        <w:rPr>
          <w:rFonts w:ascii="Times New Roman" w:eastAsia="Calibri" w:hAnsi="Times New Roman" w:cs="Times New Roman"/>
          <w:i/>
          <w:color w:val="808080" w:themeColor="background1" w:themeShade="80"/>
          <w:sz w:val="20"/>
          <w:lang w:eastAsia="en-GB"/>
        </w:rPr>
        <w:t xml:space="preserve"> </w:t>
      </w:r>
    </w:p>
    <w:p w:rsidR="00C844A6" w:rsidRPr="00702EF5" w:rsidRDefault="00C844A6" w:rsidP="00C844A6">
      <w:pPr>
        <w:keepNext/>
        <w:keepLines/>
        <w:pBdr>
          <w:top w:val="single" w:sz="4" w:space="1" w:color="auto"/>
          <w:left w:val="single" w:sz="4" w:space="4" w:color="auto"/>
          <w:bottom w:val="single" w:sz="4" w:space="0"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rsidR="00C844A6" w:rsidRDefault="00C844A6" w:rsidP="00C844A6">
      <w:pPr>
        <w:pStyle w:val="MPdoporuceni"/>
        <w:keepNext/>
        <w:keepLines/>
      </w:pPr>
      <w:r>
        <w:t>MMR-NOK doporučuje:</w:t>
      </w:r>
    </w:p>
    <w:p w:rsidR="00C844A6" w:rsidRDefault="00C844A6" w:rsidP="00C844A6">
      <w:pPr>
        <w:pStyle w:val="MPdoporuceni"/>
        <w:keepNext/>
        <w:keepLines/>
        <w:numPr>
          <w:ilvl w:val="0"/>
          <w:numId w:val="35"/>
        </w:numPr>
      </w:pPr>
      <w:r>
        <w:t xml:space="preserve">Programy, které nepočítají se zapojením velkých projektů, uvedou „Pro program XY nerelevantní.“ </w:t>
      </w:r>
    </w:p>
    <w:p w:rsidR="00C844A6"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p>
    <w:p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Případná plánovaná změna v seznamu velkých projektů v rámci programu spolupráce.</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rsidR="00C844A6" w:rsidRDefault="00C844A6" w:rsidP="00C844A6">
      <w:pPr>
        <w:pStyle w:val="MPdoporuceni"/>
      </w:pPr>
      <w:r>
        <w:t>MMR-NOK doporučuje:</w:t>
      </w:r>
    </w:p>
    <w:p w:rsidR="00C844A6" w:rsidRDefault="00C844A6" w:rsidP="00C844A6">
      <w:pPr>
        <w:pStyle w:val="MPdoporuceni"/>
        <w:numPr>
          <w:ilvl w:val="0"/>
          <w:numId w:val="35"/>
        </w:numPr>
      </w:pPr>
      <w:r>
        <w:t xml:space="preserve">Programy, které nepočítají se zapojením velkých projektů, uvedou „Pro program XY nerelevantní.“ </w:t>
      </w:r>
    </w:p>
    <w:p w:rsidR="00C844A6" w:rsidRDefault="00C844A6" w:rsidP="00C844A6">
      <w:pPr>
        <w:rPr>
          <w:rFonts w:ascii="Times New Roman" w:eastAsia="Calibri" w:hAnsi="Times New Roman" w:cs="Times New Roman"/>
          <w:b/>
          <w:sz w:val="24"/>
          <w:lang w:eastAsia="en-GB"/>
        </w:rPr>
      </w:pPr>
      <w:r>
        <w:rPr>
          <w:rFonts w:ascii="Times New Roman" w:eastAsia="Calibri" w:hAnsi="Times New Roman" w:cs="Times New Roman"/>
          <w:b/>
          <w:sz w:val="24"/>
          <w:lang w:eastAsia="en-GB"/>
        </w:rPr>
        <w:br w:type="page"/>
      </w:r>
    </w:p>
    <w:p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lastRenderedPageBreak/>
        <w:t>8.2 Společné akční plány</w:t>
      </w:r>
    </w:p>
    <w:p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Pokrok při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jednotlivých fází společných akčních plánů</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rsidR="00C844A6" w:rsidRDefault="00C844A6" w:rsidP="00C844A6">
      <w:pPr>
        <w:pStyle w:val="MPdoporuceni"/>
      </w:pPr>
      <w:r>
        <w:t>MMR-NOK doporučuje:</w:t>
      </w:r>
    </w:p>
    <w:p w:rsidR="00C844A6" w:rsidRDefault="00C844A6" w:rsidP="00C844A6">
      <w:pPr>
        <w:pStyle w:val="MPdoporuceni"/>
        <w:numPr>
          <w:ilvl w:val="0"/>
          <w:numId w:val="35"/>
        </w:numPr>
      </w:pPr>
      <w:r>
        <w:t xml:space="preserve">Programy, které nepočítají se zapojením SAP, uvedou „Pro program XY nerelevantní.“ </w:t>
      </w:r>
    </w:p>
    <w:p w:rsidR="00C844A6" w:rsidRDefault="00C844A6" w:rsidP="00C844A6">
      <w:pPr>
        <w:spacing w:before="120" w:after="120" w:line="240" w:lineRule="auto"/>
        <w:jc w:val="both"/>
        <w:rPr>
          <w:rFonts w:ascii="Times New Roman" w:hAnsi="Times New Roman" w:cs="Times New Roman"/>
          <w:i/>
          <w:szCs w:val="24"/>
        </w:rPr>
      </w:pPr>
    </w:p>
    <w:p w:rsidR="00C844A6" w:rsidRPr="007151D4" w:rsidRDefault="00C844A6" w:rsidP="00C844A6">
      <w:pPr>
        <w:spacing w:before="120" w:after="120" w:line="240" w:lineRule="auto"/>
        <w:jc w:val="both"/>
        <w:rPr>
          <w:rFonts w:ascii="Times New Roman" w:hAnsi="Times New Roman" w:cs="Times New Roman"/>
          <w:i/>
          <w:szCs w:val="24"/>
        </w:rPr>
      </w:pPr>
      <w:r>
        <w:rPr>
          <w:rFonts w:ascii="Times New Roman" w:hAnsi="Times New Roman" w:cs="Times New Roman"/>
          <w:i/>
          <w:szCs w:val="24"/>
        </w:rPr>
        <w:t>Tabulka</w:t>
      </w:r>
      <w:r w:rsidRPr="007151D4">
        <w:rPr>
          <w:rFonts w:ascii="Times New Roman" w:hAnsi="Times New Roman" w:cs="Times New Roman"/>
          <w:i/>
          <w:szCs w:val="24"/>
        </w:rPr>
        <w:t> 8: Společné akční plány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645"/>
        <w:gridCol w:w="1357"/>
        <w:gridCol w:w="1042"/>
        <w:gridCol w:w="1042"/>
        <w:gridCol w:w="1042"/>
        <w:gridCol w:w="1021"/>
        <w:gridCol w:w="982"/>
        <w:gridCol w:w="1042"/>
        <w:gridCol w:w="1042"/>
        <w:gridCol w:w="1042"/>
        <w:gridCol w:w="1339"/>
        <w:gridCol w:w="1057"/>
        <w:gridCol w:w="1339"/>
      </w:tblGrid>
      <w:tr w:rsidR="00C844A6" w:rsidRPr="001043A9" w:rsidTr="00AF3405">
        <w:trPr>
          <w:trHeight w:val="136"/>
        </w:trPr>
        <w:tc>
          <w:tcPr>
            <w:tcW w:w="340" w:type="pct"/>
            <w:shd w:val="clear" w:color="auto" w:fill="auto"/>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Název SAP</w:t>
            </w:r>
          </w:p>
        </w:tc>
        <w:tc>
          <w:tcPr>
            <w:tcW w:w="215" w:type="pct"/>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CCI</w:t>
            </w:r>
          </w:p>
        </w:tc>
        <w:tc>
          <w:tcPr>
            <w:tcW w:w="452" w:type="pct"/>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Fáze </w:t>
            </w:r>
            <w:r>
              <w:rPr>
                <w:rFonts w:ascii="Times New Roman" w:eastAsia="Calibri" w:hAnsi="Times New Roman" w:cs="Times New Roman"/>
                <w:sz w:val="18"/>
                <w:szCs w:val="18"/>
                <w:lang w:eastAsia="en-GB"/>
              </w:rPr>
              <w:t>implementace</w:t>
            </w:r>
            <w:r w:rsidRPr="007151D4">
              <w:rPr>
                <w:rFonts w:ascii="Times New Roman" w:eastAsia="Calibri" w:hAnsi="Times New Roman" w:cs="Times New Roman"/>
                <w:sz w:val="18"/>
                <w:szCs w:val="18"/>
                <w:lang w:eastAsia="en-GB"/>
              </w:rPr>
              <w:t xml:space="preserve"> SAP</w:t>
            </w:r>
          </w:p>
          <w:p w:rsidR="00C844A6" w:rsidRPr="0034764C"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1</w:t>
            </w:r>
            <w:r w:rsidRPr="0034764C">
              <w:rPr>
                <w:rFonts w:ascii="Times New Roman" w:eastAsia="Calibri" w:hAnsi="Times New Roman" w:cs="Times New Roman"/>
                <w:sz w:val="18"/>
                <w:szCs w:val="18"/>
                <w:lang w:eastAsia="en-GB"/>
              </w:rPr>
              <w:t>. dokončen</w:t>
            </w:r>
          </w:p>
          <w:p w:rsidR="00C844A6" w:rsidRPr="0034764C"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34764C">
              <w:rPr>
                <w:rFonts w:ascii="Times New Roman" w:eastAsia="Calibri" w:hAnsi="Times New Roman" w:cs="Times New Roman"/>
                <w:sz w:val="18"/>
                <w:szCs w:val="18"/>
                <w:lang w:eastAsia="en-GB"/>
              </w:rPr>
              <w:t>2. provedeno &gt; 50 %</w:t>
            </w:r>
          </w:p>
          <w:p w:rsidR="00C844A6" w:rsidRPr="0034764C"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34764C">
              <w:rPr>
                <w:rFonts w:ascii="Times New Roman" w:eastAsia="Calibri" w:hAnsi="Times New Roman" w:cs="Times New Roman"/>
                <w:sz w:val="18"/>
                <w:szCs w:val="18"/>
                <w:lang w:eastAsia="en-GB"/>
              </w:rPr>
              <w:t>3. zahájen</w:t>
            </w:r>
          </w:p>
          <w:p w:rsidR="00C844A6" w:rsidRPr="0034764C"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34764C">
              <w:rPr>
                <w:rFonts w:ascii="Times New Roman" w:eastAsia="Calibri" w:hAnsi="Times New Roman" w:cs="Times New Roman"/>
                <w:sz w:val="18"/>
                <w:szCs w:val="18"/>
                <w:lang w:eastAsia="en-GB"/>
              </w:rPr>
              <w:t>4. schválen</w:t>
            </w:r>
          </w:p>
          <w:p w:rsidR="00C844A6" w:rsidRPr="0034764C"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34764C">
              <w:rPr>
                <w:rFonts w:ascii="Times New Roman" w:eastAsia="Calibri" w:hAnsi="Times New Roman" w:cs="Times New Roman"/>
                <w:sz w:val="18"/>
                <w:szCs w:val="18"/>
                <w:lang w:eastAsia="en-GB"/>
              </w:rPr>
              <w:t>5. předložen</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34764C">
              <w:rPr>
                <w:rFonts w:ascii="Times New Roman" w:eastAsia="Calibri" w:hAnsi="Times New Roman" w:cs="Times New Roman"/>
                <w:sz w:val="18"/>
                <w:szCs w:val="18"/>
                <w:lang w:eastAsia="en-GB"/>
              </w:rPr>
              <w:t>6. plánuje se</w:t>
            </w:r>
          </w:p>
        </w:tc>
        <w:tc>
          <w:tcPr>
            <w:tcW w:w="347" w:type="pct"/>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Celkové způsobilé náklady</w:t>
            </w:r>
          </w:p>
        </w:tc>
        <w:tc>
          <w:tcPr>
            <w:tcW w:w="347" w:type="pct"/>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Celková podpora z veřejných zdrojů</w:t>
            </w:r>
          </w:p>
        </w:tc>
        <w:tc>
          <w:tcPr>
            <w:tcW w:w="347" w:type="pct"/>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Přispění OP k SAP</w:t>
            </w:r>
          </w:p>
        </w:tc>
        <w:tc>
          <w:tcPr>
            <w:tcW w:w="340" w:type="pct"/>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Prioritní osa</w:t>
            </w:r>
          </w:p>
        </w:tc>
        <w:tc>
          <w:tcPr>
            <w:tcW w:w="327" w:type="pct"/>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Druh SAP</w:t>
            </w:r>
          </w:p>
          <w:p w:rsidR="00C844A6" w:rsidRPr="0034764C"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34764C">
              <w:rPr>
                <w:rFonts w:ascii="Times New Roman" w:eastAsia="Calibri" w:hAnsi="Times New Roman" w:cs="Times New Roman"/>
                <w:sz w:val="18"/>
                <w:szCs w:val="18"/>
                <w:lang w:eastAsia="en-GB"/>
              </w:rPr>
              <w:t>1. normální</w:t>
            </w:r>
          </w:p>
          <w:p w:rsidR="00C844A6" w:rsidRPr="0034764C"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34764C">
              <w:rPr>
                <w:rFonts w:ascii="Times New Roman" w:eastAsia="Calibri" w:hAnsi="Times New Roman" w:cs="Times New Roman"/>
                <w:sz w:val="18"/>
                <w:szCs w:val="18"/>
                <w:lang w:eastAsia="en-GB"/>
              </w:rPr>
              <w:t>2. pilotní</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34764C">
              <w:rPr>
                <w:rFonts w:ascii="Times New Roman" w:eastAsia="Calibri" w:hAnsi="Times New Roman" w:cs="Times New Roman"/>
                <w:sz w:val="18"/>
                <w:szCs w:val="18"/>
                <w:lang w:eastAsia="en-GB"/>
              </w:rPr>
              <w:t>3. YEI</w:t>
            </w:r>
          </w:p>
        </w:tc>
        <w:tc>
          <w:tcPr>
            <w:tcW w:w="347" w:type="pct"/>
            <w:shd w:val="clear" w:color="auto" w:fill="auto"/>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[Plánované]</w:t>
            </w:r>
          </w:p>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předložení Komisi</w:t>
            </w:r>
          </w:p>
        </w:tc>
        <w:tc>
          <w:tcPr>
            <w:tcW w:w="347" w:type="pct"/>
            <w:shd w:val="clear" w:color="auto" w:fill="auto"/>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 xml:space="preserve">[Plánované] zahájení </w:t>
            </w:r>
            <w:r>
              <w:rPr>
                <w:rFonts w:ascii="Times New Roman" w:eastAsia="Calibri" w:hAnsi="Times New Roman" w:cs="Times New Roman"/>
                <w:sz w:val="18"/>
                <w:szCs w:val="18"/>
                <w:lang w:eastAsia="en-GB"/>
              </w:rPr>
              <w:t>implementace</w:t>
            </w:r>
          </w:p>
        </w:tc>
        <w:tc>
          <w:tcPr>
            <w:tcW w:w="347" w:type="pct"/>
            <w:shd w:val="clear" w:color="auto" w:fill="auto"/>
            <w:vAlign w:val="center"/>
          </w:tcPr>
          <w:p w:rsidR="00C844A6" w:rsidRPr="007151D4" w:rsidRDefault="00C844A6" w:rsidP="00AF3405">
            <w:pPr>
              <w:tabs>
                <w:tab w:val="left" w:pos="720"/>
              </w:tabs>
              <w:spacing w:after="0" w:line="240" w:lineRule="auto"/>
              <w:contextualSpacing/>
              <w:jc w:val="center"/>
              <w:rPr>
                <w:rFonts w:ascii="Times New Roman" w:eastAsia="Calibri" w:hAnsi="Times New Roman" w:cs="Times New Roman"/>
                <w:sz w:val="18"/>
                <w:szCs w:val="18"/>
                <w:lang w:eastAsia="en-GB"/>
              </w:rPr>
            </w:pPr>
            <w:r w:rsidRPr="007151D4">
              <w:rPr>
                <w:rFonts w:ascii="Times New Roman" w:eastAsia="Calibri" w:hAnsi="Times New Roman" w:cs="Times New Roman"/>
                <w:sz w:val="18"/>
                <w:szCs w:val="18"/>
                <w:lang w:eastAsia="en-GB"/>
              </w:rPr>
              <w:t>[Plánované] dokončení</w:t>
            </w:r>
          </w:p>
        </w:tc>
        <w:tc>
          <w:tcPr>
            <w:tcW w:w="446" w:type="pct"/>
            <w:vAlign w:val="center"/>
          </w:tcPr>
          <w:p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Hlavní výstupy a výsledky</w:t>
            </w:r>
          </w:p>
        </w:tc>
        <w:tc>
          <w:tcPr>
            <w:tcW w:w="352" w:type="pct"/>
            <w:vAlign w:val="center"/>
          </w:tcPr>
          <w:p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Celkové způsobilé výdaje certifikované Komisi</w:t>
            </w:r>
          </w:p>
        </w:tc>
        <w:tc>
          <w:tcPr>
            <w:tcW w:w="446" w:type="pct"/>
            <w:vAlign w:val="center"/>
          </w:tcPr>
          <w:p w:rsidR="00C844A6" w:rsidRPr="007151D4" w:rsidRDefault="00C844A6" w:rsidP="00AF3405">
            <w:pPr>
              <w:tabs>
                <w:tab w:val="left" w:pos="720"/>
              </w:tabs>
              <w:spacing w:after="0" w:line="240" w:lineRule="auto"/>
              <w:contextualSpacing/>
              <w:jc w:val="center"/>
              <w:rPr>
                <w:sz w:val="18"/>
                <w:szCs w:val="18"/>
              </w:rPr>
            </w:pPr>
            <w:r w:rsidRPr="007151D4">
              <w:rPr>
                <w:rFonts w:ascii="Times New Roman" w:eastAsia="Calibri" w:hAnsi="Times New Roman" w:cs="Times New Roman"/>
                <w:sz w:val="18"/>
                <w:szCs w:val="18"/>
                <w:lang w:eastAsia="en-GB"/>
              </w:rPr>
              <w:t>Připomínky (v případě potřeby)</w:t>
            </w:r>
          </w:p>
        </w:tc>
      </w:tr>
      <w:tr w:rsidR="00C844A6" w:rsidRPr="001043A9" w:rsidTr="00AF3405">
        <w:trPr>
          <w:trHeight w:val="880"/>
        </w:trPr>
        <w:tc>
          <w:tcPr>
            <w:tcW w:w="340" w:type="pct"/>
            <w:shd w:val="clear" w:color="auto" w:fill="auto"/>
          </w:tcPr>
          <w:p w:rsidR="00C844A6" w:rsidRPr="007151D4" w:rsidRDefault="00C844A6" w:rsidP="00AF3405">
            <w:pPr>
              <w:spacing w:after="0" w:line="240" w:lineRule="auto"/>
              <w:jc w:val="both"/>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215" w:type="pct"/>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452" w:type="pct"/>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347" w:type="pct"/>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347" w:type="pct"/>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347" w:type="pct"/>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340" w:type="pct"/>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input='G'&gt;</w:t>
            </w:r>
          </w:p>
        </w:tc>
        <w:tc>
          <w:tcPr>
            <w:tcW w:w="327" w:type="pct"/>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&lt;type='S' input='S'&gt;</w:t>
            </w:r>
          </w:p>
        </w:tc>
        <w:tc>
          <w:tcPr>
            <w:tcW w:w="347" w:type="pct"/>
            <w:shd w:val="clear" w:color="auto" w:fill="auto"/>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input='M'&gt;</w:t>
            </w:r>
          </w:p>
        </w:tc>
        <w:tc>
          <w:tcPr>
            <w:tcW w:w="347" w:type="pct"/>
            <w:shd w:val="clear" w:color="auto" w:fill="auto"/>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input='M'&gt;</w:t>
            </w:r>
          </w:p>
        </w:tc>
        <w:tc>
          <w:tcPr>
            <w:tcW w:w="347" w:type="pct"/>
            <w:shd w:val="clear" w:color="auto" w:fill="auto"/>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&lt;type='D' input='M'&gt;</w:t>
            </w:r>
          </w:p>
        </w:tc>
        <w:tc>
          <w:tcPr>
            <w:tcW w:w="446" w:type="pct"/>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=875 input='M'&gt;</w:t>
            </w:r>
          </w:p>
        </w:tc>
        <w:tc>
          <w:tcPr>
            <w:tcW w:w="352" w:type="pct"/>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&lt;type='N' input='M'&gt;</w:t>
            </w:r>
          </w:p>
        </w:tc>
        <w:tc>
          <w:tcPr>
            <w:tcW w:w="446" w:type="pct"/>
          </w:tcPr>
          <w:p w:rsidR="00C844A6" w:rsidRPr="007151D4" w:rsidRDefault="00C844A6" w:rsidP="00AF3405">
            <w:pPr>
              <w:spacing w:after="0" w:line="240" w:lineRule="auto"/>
              <w:rPr>
                <w:rFonts w:ascii="Times New Roman" w:eastAsia="Calibri" w:hAnsi="Times New Roman" w:cs="Times New Roman"/>
                <w:i/>
                <w:color w:val="808080" w:themeColor="background1" w:themeShade="80"/>
                <w:sz w:val="18"/>
                <w:lang w:eastAsia="en-GB"/>
              </w:rPr>
            </w:pPr>
            <w:r w:rsidRPr="007151D4">
              <w:rPr>
                <w:rFonts w:ascii="Times New Roman" w:eastAsia="Calibri" w:hAnsi="Times New Roman" w:cs="Times New Roman"/>
                <w:i/>
                <w:color w:val="808080" w:themeColor="background1" w:themeShade="80"/>
                <w:sz w:val="18"/>
                <w:lang w:eastAsia="en-GB"/>
              </w:rPr>
              <w:t xml:space="preserve">&lt;type='S' </w:t>
            </w:r>
            <w:proofErr w:type="spellStart"/>
            <w:r w:rsidRPr="007151D4">
              <w:rPr>
                <w:rFonts w:ascii="Times New Roman" w:eastAsia="Calibri" w:hAnsi="Times New Roman" w:cs="Times New Roman"/>
                <w:i/>
                <w:color w:val="808080" w:themeColor="background1" w:themeShade="80"/>
                <w:sz w:val="18"/>
                <w:lang w:eastAsia="en-GB"/>
              </w:rPr>
              <w:t>maxlength</w:t>
            </w:r>
            <w:proofErr w:type="spellEnd"/>
            <w:r w:rsidRPr="007151D4">
              <w:rPr>
                <w:rFonts w:ascii="Times New Roman" w:eastAsia="Calibri" w:hAnsi="Times New Roman" w:cs="Times New Roman"/>
                <w:i/>
                <w:color w:val="808080" w:themeColor="background1" w:themeShade="80"/>
                <w:sz w:val="18"/>
                <w:lang w:eastAsia="en-GB"/>
              </w:rPr>
              <w:t>=875 input='M'&gt;</w:t>
            </w:r>
          </w:p>
        </w:tc>
      </w:tr>
    </w:tbl>
    <w:p w:rsidR="00C844A6" w:rsidRPr="00933364" w:rsidRDefault="00C844A6" w:rsidP="00C844A6">
      <w:pPr>
        <w:pStyle w:val="MPplneni"/>
        <w:rPr>
          <w:rStyle w:val="MPpoznChar"/>
          <w:sz w:val="20"/>
          <w:szCs w:val="20"/>
        </w:rPr>
      </w:pPr>
      <w:r w:rsidRPr="00933364">
        <w:rPr>
          <w:rStyle w:val="MPpoznChar"/>
          <w:sz w:val="20"/>
          <w:szCs w:val="20"/>
        </w:rPr>
        <w:t>Poznámky k plnění:</w:t>
      </w:r>
      <w:r>
        <w:rPr>
          <w:rStyle w:val="MPpoznChar"/>
          <w:sz w:val="20"/>
          <w:szCs w:val="20"/>
        </w:rPr>
        <w:t xml:space="preserve"> blíže </w:t>
      </w:r>
      <w:r>
        <w:rPr>
          <w:rStyle w:val="MPpoznChar"/>
          <w:sz w:val="20"/>
          <w:szCs w:val="20"/>
        </w:rPr>
        <w:fldChar w:fldCharType="begin"/>
      </w:r>
      <w:r>
        <w:rPr>
          <w:rStyle w:val="MPpoznChar"/>
          <w:sz w:val="20"/>
          <w:szCs w:val="20"/>
        </w:rPr>
        <w:instrText xml:space="preserve"> REF _Ref463610692 \h </w:instrText>
      </w:r>
      <w:r>
        <w:rPr>
          <w:rStyle w:val="MPpoznChar"/>
          <w:sz w:val="20"/>
          <w:szCs w:val="20"/>
        </w:rPr>
      </w:r>
      <w:r>
        <w:rPr>
          <w:rStyle w:val="MPpoznChar"/>
          <w:sz w:val="20"/>
          <w:szCs w:val="20"/>
        </w:rPr>
        <w:fldChar w:fldCharType="separate"/>
      </w:r>
      <w:r w:rsidRPr="00F158F6">
        <w:t xml:space="preserve">Příloha </w:t>
      </w:r>
      <w:r>
        <w:rPr>
          <w:noProof/>
        </w:rPr>
        <w:t>28</w:t>
      </w:r>
      <w:r>
        <w:rPr>
          <w:rStyle w:val="MPpoznChar"/>
          <w:sz w:val="20"/>
          <w:szCs w:val="20"/>
        </w:rPr>
        <w:fldChar w:fldCharType="end"/>
      </w:r>
      <w:r>
        <w:rPr>
          <w:rStyle w:val="MPpoznChar"/>
          <w:sz w:val="20"/>
          <w:szCs w:val="20"/>
        </w:rPr>
        <w:t>, tabulka 13.</w:t>
      </w:r>
    </w:p>
    <w:p w:rsidR="00C844A6"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p>
    <w:p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Významné problémy, které se vyskytly, a opatření přijatá k jejich odstranění.</w:t>
      </w:r>
    </w:p>
    <w:p w:rsidR="00C844A6" w:rsidRDefault="00C844A6" w:rsidP="00C844A6">
      <w:pPr>
        <w:pBdr>
          <w:top w:val="single" w:sz="4" w:space="1" w:color="auto"/>
          <w:left w:val="single" w:sz="4" w:space="4" w:color="auto"/>
          <w:bottom w:val="single" w:sz="4" w:space="2" w:color="auto"/>
          <w:right w:val="single" w:sz="4" w:space="4" w:color="auto"/>
        </w:pBdr>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817C71">
        <w:rPr>
          <w:rFonts w:ascii="Times New Roman" w:eastAsia="Calibri" w:hAnsi="Times New Roman" w:cs="Times New Roman"/>
          <w:i/>
          <w:color w:val="808080" w:themeColor="background1" w:themeShade="80"/>
          <w:sz w:val="20"/>
          <w:lang w:eastAsia="en-GB"/>
        </w:rPr>
        <w:t xml:space="preserve"> </w:t>
      </w:r>
    </w:p>
    <w:p w:rsidR="00C844A6" w:rsidRPr="00702EF5" w:rsidRDefault="00C844A6" w:rsidP="00C844A6">
      <w:pPr>
        <w:pBdr>
          <w:top w:val="single" w:sz="4" w:space="1" w:color="auto"/>
          <w:left w:val="single" w:sz="4" w:space="4" w:color="auto"/>
          <w:bottom w:val="single" w:sz="4" w:space="2" w:color="auto"/>
          <w:right w:val="single" w:sz="4" w:space="4" w:color="auto"/>
        </w:pBdr>
        <w:spacing w:before="120" w:after="120" w:line="240" w:lineRule="auto"/>
        <w:jc w:val="both"/>
        <w:rPr>
          <w:rFonts w:ascii="Times New Roman" w:eastAsia="Calibri" w:hAnsi="Times New Roman" w:cs="Times New Roman"/>
          <w:i/>
          <w:color w:val="808080" w:themeColor="background1" w:themeShade="80"/>
          <w:sz w:val="20"/>
          <w:lang w:eastAsia="en-GB"/>
        </w:rPr>
      </w:pPr>
    </w:p>
    <w:p w:rsidR="00C844A6" w:rsidRDefault="00C844A6" w:rsidP="00C844A6">
      <w:pPr>
        <w:pStyle w:val="MPdoporuceni"/>
      </w:pPr>
      <w:r>
        <w:t>MMR-NOK doporučuje:</w:t>
      </w:r>
    </w:p>
    <w:p w:rsidR="00C844A6" w:rsidRDefault="00C844A6" w:rsidP="00C844A6">
      <w:pPr>
        <w:pStyle w:val="MPdoporuceni"/>
        <w:numPr>
          <w:ilvl w:val="0"/>
          <w:numId w:val="35"/>
        </w:numPr>
      </w:pPr>
      <w:r>
        <w:t xml:space="preserve">Programy, které nepočítají se zapojením SAP, uvedou „Pro program XY nerelevantní.“ </w:t>
      </w:r>
    </w:p>
    <w:p w:rsidR="00C844A6" w:rsidRPr="009B5998" w:rsidRDefault="00C844A6" w:rsidP="00C844A6">
      <w:pPr>
        <w:spacing w:after="0"/>
        <w:rPr>
          <w:b/>
          <w:szCs w:val="24"/>
        </w:rPr>
        <w:sectPr w:rsidR="00C844A6" w:rsidRPr="009B5998" w:rsidSect="00AF3405">
          <w:footerReference w:type="default" r:id="rId42"/>
          <w:headerReference w:type="first" r:id="rId43"/>
          <w:footerReference w:type="first" r:id="rId44"/>
          <w:pgSz w:w="16838" w:h="11906" w:orient="landscape"/>
          <w:pgMar w:top="1701" w:right="1021" w:bottom="1588" w:left="1021" w:header="601" w:footer="1077" w:gutter="0"/>
          <w:cols w:space="720"/>
          <w:docGrid w:linePitch="326"/>
        </w:sectPr>
      </w:pPr>
    </w:p>
    <w:p w:rsidR="00C844A6" w:rsidRPr="0034764C" w:rsidRDefault="00C844A6" w:rsidP="00C844A6">
      <w:pPr>
        <w:spacing w:before="120" w:after="120" w:line="240" w:lineRule="auto"/>
        <w:jc w:val="both"/>
        <w:rPr>
          <w:rFonts w:ascii="Times New Roman" w:eastAsia="Calibri" w:hAnsi="Times New Roman" w:cs="Times New Roman"/>
          <w:b/>
          <w:sz w:val="24"/>
          <w:szCs w:val="24"/>
          <w:u w:val="single"/>
          <w:lang w:eastAsia="en-GB"/>
        </w:rPr>
      </w:pPr>
      <w:r w:rsidRPr="0034764C">
        <w:rPr>
          <w:rFonts w:ascii="Times New Roman" w:eastAsia="Calibri" w:hAnsi="Times New Roman" w:cs="Times New Roman"/>
          <w:b/>
          <w:sz w:val="24"/>
          <w:szCs w:val="24"/>
          <w:u w:val="single"/>
          <w:lang w:eastAsia="en-GB"/>
        </w:rPr>
        <w:lastRenderedPageBreak/>
        <w:t xml:space="preserve">ČÁST B – ZPRÁVY PŘEDLOŽENÉ V LETECH 2017, 2019 A ZÁVĚREČNÁ ZPRÁVA O </w:t>
      </w:r>
      <w:r>
        <w:rPr>
          <w:rFonts w:ascii="Times New Roman" w:eastAsia="Calibri" w:hAnsi="Times New Roman" w:cs="Times New Roman"/>
          <w:b/>
          <w:sz w:val="24"/>
          <w:szCs w:val="24"/>
          <w:u w:val="single"/>
          <w:lang w:eastAsia="en-GB"/>
        </w:rPr>
        <w:t>IMPLEMENTACI</w:t>
      </w:r>
      <w:r w:rsidRPr="0034764C">
        <w:rPr>
          <w:rFonts w:ascii="Times New Roman" w:eastAsia="Calibri" w:hAnsi="Times New Roman" w:cs="Times New Roman"/>
          <w:b/>
          <w:sz w:val="24"/>
          <w:szCs w:val="24"/>
          <w:u w:val="single"/>
          <w:lang w:eastAsia="en-GB"/>
        </w:rPr>
        <w:t xml:space="preserve"> (čl. 50 odst. 4 nařízení (EU) č. 1303/2013 a čl. 14 odst. 4 nařízení (EU) č. 1299/2013)</w:t>
      </w:r>
    </w:p>
    <w:p w:rsidR="00C844A6" w:rsidRPr="009B5998" w:rsidRDefault="00C844A6" w:rsidP="00C844A6"/>
    <w:p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 xml:space="preserve">9. POSOUZENÍ </w:t>
      </w:r>
      <w:r>
        <w:rPr>
          <w:rFonts w:ascii="Times New Roman" w:eastAsia="Calibri" w:hAnsi="Times New Roman" w:cs="Times New Roman"/>
          <w:b/>
          <w:sz w:val="24"/>
          <w:szCs w:val="24"/>
          <w:lang w:eastAsia="en-GB"/>
        </w:rPr>
        <w:t>IMPLEMENTACE</w:t>
      </w:r>
      <w:r w:rsidRPr="00E11DC1">
        <w:rPr>
          <w:rFonts w:ascii="Times New Roman" w:eastAsia="Calibri" w:hAnsi="Times New Roman" w:cs="Times New Roman"/>
          <w:b/>
          <w:sz w:val="24"/>
          <w:szCs w:val="24"/>
          <w:lang w:eastAsia="en-GB"/>
        </w:rPr>
        <w:t xml:space="preserve"> PROGRAMU SPOLUPRÁCE (čl. 50 odst. 4 nařízení (EU) č. 1303/2013 a čl. 14 odst. 4 nařízení (EU) č. 1299/2013)</w:t>
      </w:r>
    </w:p>
    <w:p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 xml:space="preserve">9.1 Informace v části A </w:t>
      </w:r>
      <w:proofErr w:type="spellStart"/>
      <w:r w:rsidRPr="00E11DC1">
        <w:rPr>
          <w:rFonts w:ascii="Times New Roman" w:eastAsia="Calibri" w:hAnsi="Times New Roman" w:cs="Times New Roman"/>
          <w:b/>
          <w:sz w:val="24"/>
          <w:lang w:eastAsia="en-GB"/>
        </w:rPr>
        <w:t>a</w:t>
      </w:r>
      <w:proofErr w:type="spellEnd"/>
      <w:r w:rsidRPr="00E11DC1">
        <w:rPr>
          <w:rFonts w:ascii="Times New Roman" w:eastAsia="Calibri" w:hAnsi="Times New Roman" w:cs="Times New Roman"/>
          <w:b/>
          <w:sz w:val="24"/>
          <w:lang w:eastAsia="en-GB"/>
        </w:rPr>
        <w:t xml:space="preserve"> dosažení cílů programu (čl. 50 odst. 4 nařízení (EU) č. 1303/2013)</w:t>
      </w:r>
    </w:p>
    <w:p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PRO KAŽDOU PRIORITNÍ OSU – Posouzení výše uvedených informací a pokroku při dosahování cílů programu, včetně příspěvku EFRR ke změnám hodnoty ukazatelů výsledků, pokud to příslušn</w:t>
      </w:r>
      <w:r>
        <w:rPr>
          <w:rFonts w:ascii="Times New Roman" w:eastAsia="Calibri" w:hAnsi="Times New Roman" w:cs="Times New Roman"/>
          <w:sz w:val="24"/>
          <w:szCs w:val="24"/>
          <w:lang w:eastAsia="en-GB"/>
        </w:rPr>
        <w:t>é evaluace</w:t>
      </w:r>
      <w:r w:rsidRPr="00E11DC1">
        <w:rPr>
          <w:rFonts w:ascii="Times New Roman" w:eastAsia="Calibri" w:hAnsi="Times New Roman" w:cs="Times New Roman"/>
          <w:sz w:val="24"/>
          <w:szCs w:val="24"/>
          <w:lang w:eastAsia="en-GB"/>
        </w:rPr>
        <w:t xml:space="preserve"> programu dokazují.</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=10500 input='M'&gt;</w:t>
      </w:r>
      <w:r w:rsidRPr="00702EF5" w:rsidDel="00E20327">
        <w:rPr>
          <w:rFonts w:ascii="Times New Roman" w:eastAsia="Calibri" w:hAnsi="Times New Roman" w:cs="Times New Roman"/>
          <w:i/>
          <w:color w:val="808080" w:themeColor="background1" w:themeShade="80"/>
          <w:sz w:val="20"/>
          <w:lang w:eastAsia="en-GB"/>
        </w:rPr>
        <w:t xml:space="preserve"> </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rsidR="00C844A6" w:rsidRPr="009B5998" w:rsidRDefault="00C844A6" w:rsidP="00C844A6">
      <w:pPr>
        <w:autoSpaceDE w:val="0"/>
        <w:autoSpaceDN w:val="0"/>
        <w:adjustRightInd w:val="0"/>
        <w:spacing w:after="0"/>
        <w:rPr>
          <w:b/>
          <w:szCs w:val="24"/>
        </w:rPr>
      </w:pPr>
    </w:p>
    <w:p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9.2 Zvláštní opatření na podporu rovnosti žen a mužů a k předcházení diskriminaci, zejména přístupnost pro osoby se zdravotním postižením, a provedená opatření, která mají zajistit začlenění hlediska rovnosti žen a mužů do programu spolupráce a jednotlivých operací (čl. 50 odst. 4 nařízení (EU) č. 1303/2013 a čl. 14 odst. 4 druhý pododstavec písm. d) nařízení (EU) č. 1299/2013)</w:t>
      </w:r>
    </w:p>
    <w:p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Posouzení </w:t>
      </w:r>
      <w:r>
        <w:rPr>
          <w:rFonts w:ascii="Times New Roman" w:eastAsia="Calibri" w:hAnsi="Times New Roman" w:cs="Times New Roman"/>
          <w:sz w:val="24"/>
          <w:szCs w:val="24"/>
          <w:lang w:eastAsia="en-GB"/>
        </w:rPr>
        <w:t>implementace</w:t>
      </w:r>
      <w:r w:rsidRPr="00E11DC1">
        <w:rPr>
          <w:rFonts w:ascii="Times New Roman" w:eastAsia="Calibri" w:hAnsi="Times New Roman" w:cs="Times New Roman"/>
          <w:sz w:val="24"/>
          <w:szCs w:val="24"/>
          <w:lang w:eastAsia="en-GB"/>
        </w:rPr>
        <w:t xml:space="preserve"> zvláštních opatření zohledňujících zásady uvedené v článku 7 nařízení (EU) č. 1303/2013 týkajícím se podpory rovnosti žen a mužů a nediskriminace, případně v závislosti na obsahu a cílech programu spolupráce včetně přehledu zvláštních opatření na podporu rovnosti žen a mužů a na podporu nediskriminace, zejména přístupnosti pro osoby se zdravotním postižením, a provedených opatření, která mají zajistit začlenění hlediska rovnosti žen a mužů do programu spolupráce a jednotlivých operací.</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E20327">
        <w:rPr>
          <w:rFonts w:ascii="Times New Roman" w:eastAsia="Calibri" w:hAnsi="Times New Roman" w:cs="Times New Roman"/>
          <w:i/>
          <w:color w:val="808080" w:themeColor="background1" w:themeShade="80"/>
          <w:sz w:val="20"/>
          <w:lang w:eastAsia="en-GB"/>
        </w:rPr>
        <w:t xml:space="preserve"> </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rsidR="00C844A6" w:rsidRDefault="00C844A6" w:rsidP="00C844A6">
      <w:pPr>
        <w:pStyle w:val="MPdoporuceni"/>
      </w:pPr>
      <w:r w:rsidRPr="0000690E">
        <w:t>MMR-NOK doporučuje</w:t>
      </w:r>
      <w:r>
        <w:t>:</w:t>
      </w:r>
    </w:p>
    <w:p w:rsidR="00C844A6" w:rsidRDefault="00C844A6" w:rsidP="00C844A6">
      <w:pPr>
        <w:pStyle w:val="MPdoporuceni"/>
        <w:numPr>
          <w:ilvl w:val="0"/>
          <w:numId w:val="35"/>
        </w:numPr>
      </w:pPr>
      <w:r w:rsidRPr="0000690E">
        <w:t xml:space="preserve">uvést posouzení na základě údajů </w:t>
      </w:r>
      <w:r w:rsidRPr="009932C0">
        <w:t>o počtu operací s právním aktem o poskytnutí / převodu podpory dostupných v přehledu o plnění jednotlivých HP z hlediska počtu operací.</w:t>
      </w:r>
    </w:p>
    <w:p w:rsidR="00C844A6" w:rsidRPr="009932C0" w:rsidRDefault="00C844A6" w:rsidP="00C844A6">
      <w:pPr>
        <w:pStyle w:val="MPdoporuceni"/>
      </w:pPr>
    </w:p>
    <w:p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9.3 Udržitelný rozvoj (čl. 50 odst. 4 nařízení (EU) č. 1303/2013 a čl. 14 odst. 4 druhý pododstavec písm. e) nařízení (EU) č. 1299/2013)</w:t>
      </w:r>
    </w:p>
    <w:p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Posouzení </w:t>
      </w:r>
      <w:r>
        <w:rPr>
          <w:rFonts w:ascii="Times New Roman" w:eastAsia="Calibri" w:hAnsi="Times New Roman" w:cs="Times New Roman"/>
          <w:sz w:val="24"/>
          <w:szCs w:val="24"/>
          <w:lang w:eastAsia="en-GB"/>
        </w:rPr>
        <w:t>implementace</w:t>
      </w:r>
      <w:r w:rsidRPr="00E11DC1">
        <w:rPr>
          <w:rFonts w:ascii="Times New Roman" w:eastAsia="Calibri" w:hAnsi="Times New Roman" w:cs="Times New Roman"/>
          <w:sz w:val="24"/>
          <w:szCs w:val="24"/>
          <w:lang w:eastAsia="en-GB"/>
        </w:rPr>
        <w:t xml:space="preserve"> opatření zohledňujících zásady uvedené v článku 8 nařízení (EU) č. 1303/2013 týkajícím se udržitelného rozvoje, případně v závislosti na obsahu a cílech programu spolupráce včetně přehledu opatření přijatých na podporu udržitelného rozvoje v souladu s uvedeným článkem.</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E20327">
        <w:rPr>
          <w:rFonts w:ascii="Times New Roman" w:eastAsia="Calibri" w:hAnsi="Times New Roman" w:cs="Times New Roman"/>
          <w:i/>
          <w:color w:val="808080" w:themeColor="background1" w:themeShade="80"/>
          <w:sz w:val="20"/>
          <w:lang w:eastAsia="en-GB"/>
        </w:rPr>
        <w:t xml:space="preserve"> </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rsidR="00C844A6" w:rsidRDefault="00C844A6" w:rsidP="00C844A6">
      <w:pPr>
        <w:pStyle w:val="MPdoporuceni"/>
      </w:pPr>
      <w:bookmarkStart w:id="2186" w:name="_Toc404087449"/>
      <w:bookmarkStart w:id="2187" w:name="_Toc404090871"/>
      <w:bookmarkStart w:id="2188" w:name="_Toc404187902"/>
      <w:bookmarkStart w:id="2189" w:name="_Toc405080463"/>
      <w:bookmarkStart w:id="2190" w:name="_Toc405083515"/>
      <w:bookmarkStart w:id="2191" w:name="_Toc405204630"/>
      <w:r w:rsidRPr="00093B44">
        <w:t>MMR-NOK doporučuje</w:t>
      </w:r>
      <w:r>
        <w:t>:</w:t>
      </w:r>
    </w:p>
    <w:p w:rsidR="00C844A6" w:rsidRPr="009932C0" w:rsidRDefault="00C844A6" w:rsidP="00C844A6">
      <w:pPr>
        <w:pStyle w:val="MPdoporuceni"/>
        <w:numPr>
          <w:ilvl w:val="0"/>
          <w:numId w:val="35"/>
        </w:numPr>
      </w:pPr>
      <w:r w:rsidRPr="009932C0">
        <w:t>uvést posouzení na základě údajů o počtu operací s právním aktem o poskytnutí / převodu podpory dostupných v přehledu o plnění jednotlivých HP z hlediska počtu operací a z přehledu plnění ENVI indikátorů.</w:t>
      </w:r>
    </w:p>
    <w:p w:rsidR="00C844A6" w:rsidRPr="00093B44" w:rsidRDefault="00C844A6" w:rsidP="00C844A6">
      <w:pPr>
        <w:pStyle w:val="MPdoporuceni"/>
      </w:pPr>
    </w:p>
    <w:p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lastRenderedPageBreak/>
        <w:t>9.4</w:t>
      </w:r>
      <w:r w:rsidRPr="00E11DC1">
        <w:rPr>
          <w:rFonts w:ascii="Times New Roman" w:eastAsia="Calibri" w:hAnsi="Times New Roman" w:cs="Times New Roman"/>
          <w:b/>
          <w:sz w:val="24"/>
          <w:lang w:eastAsia="en-GB"/>
        </w:rPr>
        <w:tab/>
        <w:t>Poskytnutí informací o podpoře cílů týkajících se změny klimatu (čl. 50 odst. 4 nařízení (EU) č. 1303/2013)</w:t>
      </w:r>
      <w:bookmarkEnd w:id="2186"/>
      <w:bookmarkEnd w:id="2187"/>
      <w:bookmarkEnd w:id="2188"/>
      <w:bookmarkEnd w:id="2189"/>
      <w:bookmarkEnd w:id="2190"/>
      <w:bookmarkEnd w:id="2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C844A6" w:rsidRPr="009B5998" w:rsidTr="00AF3405">
        <w:tc>
          <w:tcPr>
            <w:tcW w:w="8833" w:type="dxa"/>
            <w:tcBorders>
              <w:top w:val="single" w:sz="4" w:space="0" w:color="auto"/>
              <w:left w:val="single" w:sz="4" w:space="0" w:color="auto"/>
              <w:bottom w:val="single" w:sz="4" w:space="0" w:color="auto"/>
              <w:right w:val="single" w:sz="4" w:space="0" w:color="auto"/>
            </w:tcBorders>
            <w:hideMark/>
          </w:tcPr>
          <w:p w:rsidR="00C844A6" w:rsidRPr="0034764C" w:rsidRDefault="00C844A6" w:rsidP="00AF3405">
            <w:pPr>
              <w:autoSpaceDE w:val="0"/>
              <w:autoSpaceDN w:val="0"/>
              <w:adjustRightInd w:val="0"/>
              <w:spacing w:before="120" w:after="240" w:line="240" w:lineRule="auto"/>
              <w:jc w:val="both"/>
              <w:rPr>
                <w:rFonts w:ascii="Times New Roman" w:eastAsia="Calibri" w:hAnsi="Times New Roman" w:cs="Times New Roman"/>
                <w:szCs w:val="24"/>
                <w:lang w:eastAsia="en-GB"/>
              </w:rPr>
            </w:pPr>
            <w:r w:rsidRPr="0034764C">
              <w:rPr>
                <w:rFonts w:ascii="Times New Roman" w:eastAsia="Calibri" w:hAnsi="Times New Roman" w:cs="Times New Roman"/>
                <w:szCs w:val="24"/>
                <w:lang w:eastAsia="en-GB"/>
              </w:rPr>
              <w:t>Číselné údaje vypočítané systémem SFC2014 automaticky na základě jednotlivých kategorií údajů.</w:t>
            </w:r>
          </w:p>
          <w:p w:rsidR="00C844A6" w:rsidRPr="0052011D" w:rsidRDefault="00C844A6" w:rsidP="00AF3405">
            <w:pPr>
              <w:autoSpaceDE w:val="0"/>
              <w:autoSpaceDN w:val="0"/>
              <w:adjustRightInd w:val="0"/>
              <w:spacing w:before="120" w:after="120" w:line="240" w:lineRule="auto"/>
              <w:jc w:val="both"/>
              <w:rPr>
                <w:szCs w:val="24"/>
              </w:rPr>
            </w:pPr>
            <w:r w:rsidRPr="0034764C">
              <w:rPr>
                <w:rFonts w:ascii="Times New Roman" w:eastAsia="Calibri" w:hAnsi="Times New Roman" w:cs="Times New Roman"/>
                <w:szCs w:val="24"/>
                <w:lang w:eastAsia="en-GB"/>
              </w:rPr>
              <w:t>Nepovinné: objasnění uvedených hodnot –</w:t>
            </w:r>
            <w:r w:rsidRPr="0034764C">
              <w:rPr>
                <w:rFonts w:ascii="Times New Roman" w:eastAsia="Calibri" w:hAnsi="Times New Roman" w:cs="Times New Roman"/>
                <w:i/>
                <w:sz w:val="20"/>
                <w:lang w:eastAsia="en-GB"/>
              </w:rPr>
              <w:t xml:space="preserve"> </w:t>
            </w: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p>
        </w:tc>
      </w:tr>
    </w:tbl>
    <w:p w:rsidR="00C844A6" w:rsidRDefault="00C844A6" w:rsidP="00C844A6">
      <w:pPr>
        <w:pStyle w:val="MPdoporuceni"/>
      </w:pPr>
      <w:r w:rsidRPr="0000690E">
        <w:t>MMR-NOK doporučuje</w:t>
      </w:r>
      <w:r>
        <w:t>:</w:t>
      </w:r>
    </w:p>
    <w:p w:rsidR="00C844A6" w:rsidRPr="009932C0" w:rsidRDefault="00C844A6" w:rsidP="00C844A6">
      <w:pPr>
        <w:pStyle w:val="MPdoporuceni"/>
        <w:numPr>
          <w:ilvl w:val="0"/>
          <w:numId w:val="35"/>
        </w:numPr>
      </w:pPr>
      <w:r w:rsidRPr="0000690E">
        <w:t xml:space="preserve">uvést posouzení na základě </w:t>
      </w:r>
      <w:r w:rsidRPr="009932C0">
        <w:t>sestavy pro monitorování a vyhodnocování příspěvku ESI fondů k cílům v oblasti klimatických změn</w:t>
      </w:r>
    </w:p>
    <w:p w:rsidR="00C844A6" w:rsidRPr="009B5998" w:rsidRDefault="00C844A6" w:rsidP="00C844A6">
      <w:pPr>
        <w:pStyle w:val="MPdoporuceni"/>
      </w:pPr>
    </w:p>
    <w:p w:rsidR="00C844A6" w:rsidRPr="00E11DC1" w:rsidRDefault="00C844A6" w:rsidP="00C844A6">
      <w:pPr>
        <w:spacing w:before="120" w:after="120" w:line="240" w:lineRule="auto"/>
        <w:jc w:val="both"/>
        <w:rPr>
          <w:rFonts w:ascii="Times New Roman" w:eastAsia="Calibri" w:hAnsi="Times New Roman" w:cs="Times New Roman"/>
          <w:b/>
          <w:sz w:val="24"/>
          <w:lang w:eastAsia="en-GB"/>
        </w:rPr>
      </w:pPr>
      <w:bookmarkStart w:id="2192" w:name="_Toc404087450"/>
      <w:bookmarkStart w:id="2193" w:name="_Toc404090872"/>
      <w:bookmarkStart w:id="2194" w:name="_Toc404187903"/>
      <w:bookmarkStart w:id="2195" w:name="_Toc405080464"/>
      <w:bookmarkStart w:id="2196" w:name="_Toc405083516"/>
      <w:bookmarkStart w:id="2197" w:name="_Toc405204631"/>
      <w:r w:rsidRPr="00E11DC1">
        <w:rPr>
          <w:rFonts w:ascii="Times New Roman" w:eastAsia="Calibri" w:hAnsi="Times New Roman" w:cs="Times New Roman"/>
          <w:b/>
          <w:sz w:val="24"/>
          <w:lang w:eastAsia="en-GB"/>
        </w:rPr>
        <w:t>9.5</w:t>
      </w:r>
      <w:r w:rsidRPr="00E11DC1">
        <w:rPr>
          <w:rFonts w:ascii="Times New Roman" w:eastAsia="Calibri" w:hAnsi="Times New Roman" w:cs="Times New Roman"/>
          <w:b/>
          <w:sz w:val="24"/>
          <w:lang w:eastAsia="en-GB"/>
        </w:rPr>
        <w:tab/>
        <w:t xml:space="preserve">Úloha partnerů při </w:t>
      </w:r>
      <w:r>
        <w:rPr>
          <w:rFonts w:ascii="Times New Roman" w:eastAsia="Calibri" w:hAnsi="Times New Roman" w:cs="Times New Roman"/>
          <w:b/>
          <w:sz w:val="24"/>
          <w:lang w:eastAsia="en-GB"/>
        </w:rPr>
        <w:t>implementaci</w:t>
      </w:r>
      <w:r w:rsidRPr="00E11DC1">
        <w:rPr>
          <w:rFonts w:ascii="Times New Roman" w:eastAsia="Calibri" w:hAnsi="Times New Roman" w:cs="Times New Roman"/>
          <w:b/>
          <w:sz w:val="24"/>
          <w:lang w:eastAsia="en-GB"/>
        </w:rPr>
        <w:t xml:space="preserve"> programu spolupráce (čl. 50 odst. 4 nařízení (EU) č. 1303/2013 a čl. 14 odst. 4 první pododstavec písm. c) nařízení (EU) č. 1299/2013)</w:t>
      </w:r>
      <w:bookmarkEnd w:id="2192"/>
      <w:bookmarkEnd w:id="2193"/>
      <w:bookmarkEnd w:id="2194"/>
      <w:bookmarkEnd w:id="2195"/>
      <w:bookmarkEnd w:id="2196"/>
      <w:bookmarkEnd w:id="2197"/>
    </w:p>
    <w:p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Posouzení </w:t>
      </w:r>
      <w:r>
        <w:rPr>
          <w:rFonts w:ascii="Times New Roman" w:eastAsia="Calibri" w:hAnsi="Times New Roman" w:cs="Times New Roman"/>
          <w:sz w:val="24"/>
          <w:szCs w:val="24"/>
          <w:lang w:eastAsia="en-GB"/>
        </w:rPr>
        <w:t>implementace</w:t>
      </w:r>
      <w:r w:rsidRPr="00E11DC1">
        <w:rPr>
          <w:rFonts w:ascii="Times New Roman" w:eastAsia="Calibri" w:hAnsi="Times New Roman" w:cs="Times New Roman"/>
          <w:sz w:val="24"/>
          <w:szCs w:val="24"/>
          <w:lang w:eastAsia="en-GB"/>
        </w:rPr>
        <w:t xml:space="preserve"> opatření zohledňujících úlohu partnerů uvedených v článku 5 nařízení (EU) č. 1303/2013, včetně zapojení partnerů do </w:t>
      </w:r>
      <w:r>
        <w:rPr>
          <w:rFonts w:ascii="Times New Roman" w:eastAsia="Calibri" w:hAnsi="Times New Roman" w:cs="Times New Roman"/>
          <w:sz w:val="24"/>
          <w:szCs w:val="24"/>
          <w:lang w:eastAsia="en-GB"/>
        </w:rPr>
        <w:t>implementace</w:t>
      </w:r>
      <w:r w:rsidRPr="00E11DC1">
        <w:rPr>
          <w:rFonts w:ascii="Times New Roman" w:eastAsia="Calibri" w:hAnsi="Times New Roman" w:cs="Times New Roman"/>
          <w:sz w:val="24"/>
          <w:szCs w:val="24"/>
          <w:lang w:eastAsia="en-GB"/>
        </w:rPr>
        <w:t>, monitorování a hodnocení programu spolupráce</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rsidR="00C844A6" w:rsidRDefault="00C844A6" w:rsidP="00C844A6">
      <w:pPr>
        <w:pStyle w:val="MPdoporuceni"/>
      </w:pPr>
      <w:r>
        <w:t>MMR-NOK doporučuje uvést:</w:t>
      </w:r>
    </w:p>
    <w:p w:rsidR="00C844A6" w:rsidRDefault="00C844A6" w:rsidP="00C844A6">
      <w:pPr>
        <w:pStyle w:val="MPdoporuceni"/>
        <w:numPr>
          <w:ilvl w:val="0"/>
          <w:numId w:val="35"/>
        </w:numPr>
      </w:pPr>
      <w:r w:rsidRPr="00212E62">
        <w:t>informaci o zapojení partnerů dle kategorie a typu partnera podle delegačního aktu č. 240/2014</w:t>
      </w:r>
      <w:r>
        <w:t xml:space="preserve"> (blíže kap. 6.8)</w:t>
      </w:r>
    </w:p>
    <w:p w:rsidR="00C844A6" w:rsidRDefault="00C844A6" w:rsidP="00C844A6">
      <w:pPr>
        <w:pStyle w:val="MPdoporuceni"/>
        <w:numPr>
          <w:ilvl w:val="0"/>
          <w:numId w:val="35"/>
        </w:numPr>
      </w:pPr>
      <w:r>
        <w:t>výčet platforem / pracovních skupin programu, ve kterých jsou partneři zapojeni</w:t>
      </w:r>
    </w:p>
    <w:p w:rsidR="00C844A6" w:rsidRDefault="00C844A6" w:rsidP="00C844A6">
      <w:pPr>
        <w:pStyle w:val="MPdoporuceni"/>
        <w:numPr>
          <w:ilvl w:val="0"/>
          <w:numId w:val="35"/>
        </w:numPr>
      </w:pPr>
      <w:r>
        <w:t>způsob zapojení (činnosti) partnerů v implementaci, monitorování a evaluacích programu</w:t>
      </w:r>
    </w:p>
    <w:p w:rsidR="00C844A6" w:rsidRPr="00212E62" w:rsidRDefault="00C844A6" w:rsidP="00C844A6">
      <w:pPr>
        <w:pStyle w:val="MPdoporuceni"/>
        <w:numPr>
          <w:ilvl w:val="0"/>
          <w:numId w:val="35"/>
        </w:numPr>
      </w:pPr>
      <w:r>
        <w:t>zhodnocení významu a přínosu partnerů pro program</w:t>
      </w:r>
    </w:p>
    <w:p w:rsidR="00C844A6" w:rsidRPr="009B5998" w:rsidRDefault="00C844A6" w:rsidP="00C844A6"/>
    <w:p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bookmarkStart w:id="2198" w:name="_Toc404087451"/>
      <w:bookmarkStart w:id="2199" w:name="_Toc404090873"/>
      <w:bookmarkStart w:id="2200" w:name="_Toc404187904"/>
      <w:bookmarkStart w:id="2201" w:name="_Toc405080465"/>
      <w:bookmarkStart w:id="2202" w:name="_Toc405083517"/>
      <w:bookmarkStart w:id="2203" w:name="_Toc405204632"/>
      <w:r w:rsidRPr="00E11DC1">
        <w:rPr>
          <w:rFonts w:ascii="Times New Roman" w:eastAsia="Calibri" w:hAnsi="Times New Roman" w:cs="Times New Roman"/>
          <w:b/>
          <w:sz w:val="24"/>
          <w:szCs w:val="24"/>
          <w:lang w:eastAsia="en-GB"/>
        </w:rPr>
        <w:t>10.</w:t>
      </w:r>
      <w:r w:rsidRPr="00E11DC1">
        <w:rPr>
          <w:rFonts w:ascii="Times New Roman" w:eastAsia="Calibri" w:hAnsi="Times New Roman" w:cs="Times New Roman"/>
          <w:b/>
          <w:sz w:val="24"/>
          <w:szCs w:val="24"/>
          <w:lang w:eastAsia="en-GB"/>
        </w:rPr>
        <w:tab/>
        <w:t xml:space="preserve">POVINNÉ INFORMACE A POSOUZENÍ PODLE ČL. 14 ODST. 4 </w:t>
      </w:r>
      <w:proofErr w:type="gramStart"/>
      <w:r w:rsidRPr="00E11DC1">
        <w:rPr>
          <w:rFonts w:ascii="Times New Roman" w:eastAsia="Calibri" w:hAnsi="Times New Roman" w:cs="Times New Roman"/>
          <w:b/>
          <w:sz w:val="24"/>
          <w:szCs w:val="24"/>
          <w:lang w:eastAsia="en-GB"/>
        </w:rPr>
        <w:t>PRVNÍHO</w:t>
      </w:r>
      <w:proofErr w:type="gramEnd"/>
      <w:r w:rsidRPr="00E11DC1">
        <w:rPr>
          <w:rFonts w:ascii="Times New Roman" w:eastAsia="Calibri" w:hAnsi="Times New Roman" w:cs="Times New Roman"/>
          <w:b/>
          <w:sz w:val="24"/>
          <w:szCs w:val="24"/>
          <w:lang w:eastAsia="en-GB"/>
        </w:rPr>
        <w:t xml:space="preserve"> PODODSTAVCE PÍSM. A) A B) NAŘÍZENÍ (EU) Č. 1299/2013</w:t>
      </w:r>
      <w:bookmarkEnd w:id="2198"/>
      <w:bookmarkEnd w:id="2199"/>
      <w:bookmarkEnd w:id="2200"/>
      <w:bookmarkEnd w:id="2201"/>
      <w:bookmarkEnd w:id="2202"/>
      <w:bookmarkEnd w:id="2203"/>
    </w:p>
    <w:p w:rsidR="00C844A6" w:rsidRPr="00E11DC1" w:rsidRDefault="00C844A6" w:rsidP="00C844A6">
      <w:pPr>
        <w:spacing w:before="120" w:after="120" w:line="240" w:lineRule="auto"/>
        <w:jc w:val="both"/>
        <w:rPr>
          <w:rFonts w:ascii="Times New Roman" w:eastAsia="Calibri" w:hAnsi="Times New Roman" w:cs="Times New Roman"/>
          <w:b/>
          <w:sz w:val="24"/>
          <w:lang w:eastAsia="en-GB"/>
        </w:rPr>
      </w:pPr>
      <w:bookmarkStart w:id="2204" w:name="_Toc404087452"/>
      <w:bookmarkStart w:id="2205" w:name="_Toc404090874"/>
      <w:bookmarkStart w:id="2206" w:name="_Toc404187905"/>
      <w:bookmarkStart w:id="2207" w:name="_Toc405080466"/>
      <w:bookmarkStart w:id="2208" w:name="_Toc405083518"/>
      <w:bookmarkStart w:id="2209" w:name="_Toc405204633"/>
      <w:r w:rsidRPr="00E11DC1">
        <w:rPr>
          <w:rFonts w:ascii="Times New Roman" w:eastAsia="Calibri" w:hAnsi="Times New Roman" w:cs="Times New Roman"/>
          <w:b/>
          <w:sz w:val="24"/>
          <w:lang w:eastAsia="en-GB"/>
        </w:rPr>
        <w:t>10.1</w:t>
      </w:r>
      <w:r w:rsidRPr="00E11DC1">
        <w:rPr>
          <w:rFonts w:ascii="Times New Roman" w:eastAsia="Calibri" w:hAnsi="Times New Roman" w:cs="Times New Roman"/>
          <w:b/>
          <w:sz w:val="24"/>
          <w:lang w:eastAsia="en-GB"/>
        </w:rPr>
        <w:tab/>
        <w:t xml:space="preserve">Pokrok při </w:t>
      </w:r>
      <w:r>
        <w:rPr>
          <w:rFonts w:ascii="Times New Roman" w:eastAsia="Calibri" w:hAnsi="Times New Roman" w:cs="Times New Roman"/>
          <w:b/>
          <w:sz w:val="24"/>
          <w:lang w:eastAsia="en-GB"/>
        </w:rPr>
        <w:t>implementaci</w:t>
      </w:r>
      <w:r w:rsidRPr="00E11DC1">
        <w:rPr>
          <w:rFonts w:ascii="Times New Roman" w:eastAsia="Calibri" w:hAnsi="Times New Roman" w:cs="Times New Roman"/>
          <w:b/>
          <w:sz w:val="24"/>
          <w:lang w:eastAsia="en-GB"/>
        </w:rPr>
        <w:t xml:space="preserve"> </w:t>
      </w:r>
      <w:r>
        <w:rPr>
          <w:rFonts w:ascii="Times New Roman" w:eastAsia="Calibri" w:hAnsi="Times New Roman" w:cs="Times New Roman"/>
          <w:b/>
          <w:sz w:val="24"/>
          <w:lang w:eastAsia="en-GB"/>
        </w:rPr>
        <w:t>evaluačního plánu</w:t>
      </w:r>
      <w:r w:rsidRPr="00E11DC1">
        <w:rPr>
          <w:rFonts w:ascii="Times New Roman" w:eastAsia="Calibri" w:hAnsi="Times New Roman" w:cs="Times New Roman"/>
          <w:b/>
          <w:sz w:val="24"/>
          <w:lang w:eastAsia="en-GB"/>
        </w:rPr>
        <w:t xml:space="preserve"> a opatření přijatá v návaznosti na závěry </w:t>
      </w:r>
      <w:bookmarkEnd w:id="2204"/>
      <w:bookmarkEnd w:id="2205"/>
      <w:bookmarkEnd w:id="2206"/>
      <w:bookmarkEnd w:id="2207"/>
      <w:bookmarkEnd w:id="2208"/>
      <w:bookmarkEnd w:id="2209"/>
      <w:r>
        <w:rPr>
          <w:rFonts w:ascii="Times New Roman" w:eastAsia="Calibri" w:hAnsi="Times New Roman" w:cs="Times New Roman"/>
          <w:b/>
          <w:sz w:val="24"/>
          <w:lang w:eastAsia="en-GB"/>
        </w:rPr>
        <w:t>evaluací</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=7000 input='M'&gt;</w:t>
      </w:r>
      <w:r w:rsidRPr="00702EF5" w:rsidDel="00E20327">
        <w:rPr>
          <w:rFonts w:ascii="Times New Roman" w:eastAsia="Calibri" w:hAnsi="Times New Roman" w:cs="Times New Roman"/>
          <w:i/>
          <w:color w:val="808080" w:themeColor="background1" w:themeShade="80"/>
          <w:sz w:val="20"/>
          <w:lang w:eastAsia="en-GB"/>
        </w:rPr>
        <w:t xml:space="preserve"> </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color w:val="808080" w:themeColor="background1" w:themeShade="80"/>
          <w:szCs w:val="24"/>
        </w:rPr>
      </w:pPr>
    </w:p>
    <w:p w:rsidR="00C844A6" w:rsidRDefault="00C844A6" w:rsidP="00C844A6">
      <w:pPr>
        <w:pStyle w:val="MPdoporuceni"/>
      </w:pPr>
      <w:r w:rsidRPr="0075193F">
        <w:t>MMR-NOK doporučuje uvést:</w:t>
      </w:r>
    </w:p>
    <w:p w:rsidR="00C844A6" w:rsidRDefault="00C844A6" w:rsidP="00C844A6">
      <w:pPr>
        <w:pStyle w:val="MPdoporuceni"/>
        <w:numPr>
          <w:ilvl w:val="0"/>
          <w:numId w:val="35"/>
        </w:numPr>
      </w:pPr>
      <w:r>
        <w:t>přehled zjištění ke všem prováděným evaluacím, resp. etapám evaluací, které spadají do období, za které se VZ programu předkládá (tj. rok n)</w:t>
      </w:r>
    </w:p>
    <w:p w:rsidR="00C844A6" w:rsidRDefault="00C844A6" w:rsidP="00C844A6">
      <w:pPr>
        <w:pStyle w:val="MPdoporuceni"/>
        <w:numPr>
          <w:ilvl w:val="0"/>
          <w:numId w:val="35"/>
        </w:numPr>
      </w:pPr>
      <w:r>
        <w:t>informace uvádět ve struktuře za evaluace a jednotlivé etapy evaluací, které jsou ukončené, a tedy ze kterých jsou dostupné výstupy (závěry a doporučení), včetně úkolů, které z nich plynou. Tyto představují způsob, jak budou ŘO s výstupy dále pracovat.</w:t>
      </w:r>
    </w:p>
    <w:p w:rsidR="00C844A6" w:rsidRDefault="00C844A6" w:rsidP="00C844A6">
      <w:pPr>
        <w:pStyle w:val="MPdoporuceni"/>
        <w:numPr>
          <w:ilvl w:val="0"/>
          <w:numId w:val="35"/>
        </w:numPr>
      </w:pPr>
      <w:r>
        <w:t xml:space="preserve">evaluace, resp. etapy evaluací uvádět s příslušným kódem, typem a názvem evaluace, resp. etapy evaluace, a názvem zprávy, která byla k těmto evaluacím vyhotovena. Kromě názvu zprávy se uvádí i časové období, které zpráva pokrývá. Rovněž je možné uvést odkaz na umístění manažerského shrnutí, které je povinně zveřejňováno. </w:t>
      </w:r>
    </w:p>
    <w:p w:rsidR="00C844A6" w:rsidRDefault="00C844A6" w:rsidP="00C844A6">
      <w:pPr>
        <w:pStyle w:val="MPdoporuceni"/>
      </w:pPr>
    </w:p>
    <w:p w:rsidR="00C844A6" w:rsidRPr="00E11DC1" w:rsidRDefault="00C844A6" w:rsidP="00C844A6">
      <w:pPr>
        <w:spacing w:before="120" w:after="120" w:line="240" w:lineRule="auto"/>
        <w:jc w:val="both"/>
        <w:rPr>
          <w:rFonts w:ascii="Times New Roman" w:eastAsia="Calibri" w:hAnsi="Times New Roman" w:cs="Times New Roman"/>
          <w:b/>
          <w:sz w:val="24"/>
          <w:lang w:eastAsia="en-GB"/>
        </w:rPr>
      </w:pPr>
      <w:bookmarkStart w:id="2210" w:name="_Toc404087453"/>
      <w:bookmarkStart w:id="2211" w:name="_Toc404090875"/>
      <w:bookmarkStart w:id="2212" w:name="_Toc404187906"/>
      <w:bookmarkStart w:id="2213" w:name="_Toc405080467"/>
      <w:bookmarkStart w:id="2214" w:name="_Toc405083519"/>
      <w:bookmarkStart w:id="2215" w:name="_Toc405204634"/>
      <w:r w:rsidRPr="00E11DC1">
        <w:rPr>
          <w:rFonts w:ascii="Times New Roman" w:eastAsia="Calibri" w:hAnsi="Times New Roman" w:cs="Times New Roman"/>
          <w:b/>
          <w:sz w:val="24"/>
          <w:lang w:eastAsia="en-GB"/>
        </w:rPr>
        <w:t>10.2</w:t>
      </w:r>
      <w:r w:rsidRPr="00E11DC1">
        <w:rPr>
          <w:rFonts w:ascii="Times New Roman" w:eastAsia="Calibri" w:hAnsi="Times New Roman" w:cs="Times New Roman"/>
          <w:b/>
          <w:sz w:val="24"/>
          <w:lang w:eastAsia="en-GB"/>
        </w:rPr>
        <w:tab/>
        <w:t>Výsledky informačních a propagačních opatření fondů prováděných v rámci komunikační strategie</w:t>
      </w:r>
      <w:bookmarkEnd w:id="2210"/>
      <w:bookmarkEnd w:id="2211"/>
      <w:bookmarkEnd w:id="2212"/>
      <w:bookmarkEnd w:id="2213"/>
      <w:bookmarkEnd w:id="2214"/>
      <w:bookmarkEnd w:id="2215"/>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=7000 input='M'&gt;</w:t>
      </w:r>
      <w:r w:rsidRPr="00702EF5" w:rsidDel="00E20327">
        <w:rPr>
          <w:rFonts w:ascii="Times New Roman" w:eastAsia="Calibri" w:hAnsi="Times New Roman" w:cs="Times New Roman"/>
          <w:i/>
          <w:color w:val="808080" w:themeColor="background1" w:themeShade="80"/>
          <w:sz w:val="20"/>
          <w:lang w:eastAsia="en-GB"/>
        </w:rPr>
        <w:t xml:space="preserve"> </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color w:val="808080" w:themeColor="background1" w:themeShade="80"/>
          <w:szCs w:val="24"/>
        </w:rPr>
      </w:pPr>
    </w:p>
    <w:p w:rsidR="00C844A6" w:rsidRPr="00B17706" w:rsidRDefault="00C844A6" w:rsidP="00C844A6">
      <w:pPr>
        <w:pStyle w:val="MPdoporuceni"/>
      </w:pPr>
      <w:r w:rsidRPr="00B17706">
        <w:t>MMR-NOK doporučuje uvést:</w:t>
      </w:r>
    </w:p>
    <w:p w:rsidR="00C844A6" w:rsidRPr="00B17706" w:rsidRDefault="00C844A6" w:rsidP="00C844A6">
      <w:pPr>
        <w:pStyle w:val="MPdoporuceni"/>
        <w:numPr>
          <w:ilvl w:val="0"/>
          <w:numId w:val="35"/>
        </w:numPr>
      </w:pPr>
      <w:r w:rsidRPr="00B17706">
        <w:t xml:space="preserve">příklady zrealizovaných komunikačních aktivit pro jednotlivé cílové skupiny a </w:t>
      </w:r>
      <w:proofErr w:type="gramStart"/>
      <w:r w:rsidRPr="00B17706">
        <w:t>to  včetně</w:t>
      </w:r>
      <w:proofErr w:type="gramEnd"/>
      <w:r w:rsidRPr="00B17706">
        <w:t xml:space="preserve"> finančních nákladů</w:t>
      </w:r>
    </w:p>
    <w:p w:rsidR="00C844A6" w:rsidRPr="00B17706" w:rsidRDefault="00C844A6" w:rsidP="00C844A6">
      <w:pPr>
        <w:pStyle w:val="MPdoporuceni"/>
        <w:numPr>
          <w:ilvl w:val="0"/>
          <w:numId w:val="35"/>
        </w:numPr>
      </w:pPr>
      <w:r w:rsidRPr="00B17706">
        <w:lastRenderedPageBreak/>
        <w:t xml:space="preserve">která z uvedených aktivit byla hlavní informační činností daného roku v souladu s obecným nařízením, přílohou XII, bodem </w:t>
      </w:r>
      <w:proofErr w:type="gramStart"/>
      <w:r w:rsidRPr="00B17706">
        <w:t>2.1.2.b)</w:t>
      </w:r>
      <w:proofErr w:type="gramEnd"/>
    </w:p>
    <w:p w:rsidR="00C844A6" w:rsidRPr="00B17706" w:rsidRDefault="00C844A6" w:rsidP="00C844A6">
      <w:pPr>
        <w:pStyle w:val="MPdoporuceni"/>
        <w:numPr>
          <w:ilvl w:val="0"/>
          <w:numId w:val="35"/>
        </w:numPr>
      </w:pPr>
      <w:r w:rsidRPr="00B17706">
        <w:t>jak do komunikačních aktivit případně byl</w:t>
      </w:r>
      <w:r>
        <w:t>i</w:t>
      </w:r>
      <w:r w:rsidRPr="00B17706">
        <w:t xml:space="preserve"> zapojeni partneři v souladu s obecným nařízením, přílohou XII, bodem 2.1.3 (jako jsou subjekty státní správy a samosprávy, hospodářští a sociální partneři, nestátní neziskové organizace, informační střediska o Evropě, Zastoupení EK v ČR, vzdělávací a výzkumné instituce, aj.)</w:t>
      </w:r>
    </w:p>
    <w:p w:rsidR="00C844A6" w:rsidRPr="009B5998" w:rsidRDefault="00C844A6" w:rsidP="00C844A6">
      <w:pPr>
        <w:autoSpaceDE w:val="0"/>
        <w:autoSpaceDN w:val="0"/>
        <w:adjustRightInd w:val="0"/>
        <w:spacing w:after="0"/>
        <w:rPr>
          <w:rFonts w:ascii="TimesNewRoman" w:hAnsi="TimesNewRoman"/>
        </w:rPr>
      </w:pPr>
    </w:p>
    <w:p w:rsidR="00C844A6"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11. DODATEČNÉ INFORMACE, KTERÉ MOHOU BÝT PŘIPOJENY V ZÁVISLOSTI NA OBSAHU A CÍLECH PROGRAMU SPOLUPRÁCE (čl. 14 odst. 4 druhý pododstavec písm. a), b), c) a f) nařízení (EU) č. 1299/2013)</w:t>
      </w:r>
    </w:p>
    <w:p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 xml:space="preserve">11.1 Pokrok při </w:t>
      </w:r>
      <w:r>
        <w:rPr>
          <w:rFonts w:ascii="Times New Roman" w:eastAsia="Calibri" w:hAnsi="Times New Roman" w:cs="Times New Roman"/>
          <w:b/>
          <w:sz w:val="24"/>
          <w:lang w:eastAsia="en-GB"/>
        </w:rPr>
        <w:t>implementaci</w:t>
      </w:r>
      <w:r w:rsidRPr="00E11DC1">
        <w:rPr>
          <w:rFonts w:ascii="Times New Roman" w:eastAsia="Calibri" w:hAnsi="Times New Roman" w:cs="Times New Roman"/>
          <w:b/>
          <w:sz w:val="24"/>
          <w:lang w:eastAsia="en-GB"/>
        </w:rPr>
        <w:t xml:space="preserve"> integrovaného přístupu k územnímu rozvoji, včetně udržitelného rozvoje měst a komunitně vedeného místního rozvoje v rámci programu spolupráce</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E20327">
        <w:rPr>
          <w:rFonts w:ascii="Times New Roman" w:eastAsia="Calibri" w:hAnsi="Times New Roman" w:cs="Times New Roman"/>
          <w:i/>
          <w:color w:val="808080" w:themeColor="background1" w:themeShade="80"/>
          <w:sz w:val="20"/>
          <w:lang w:eastAsia="en-GB"/>
        </w:rPr>
        <w:t xml:space="preserve"> </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rsidR="00C844A6" w:rsidRDefault="00C844A6" w:rsidP="00C844A6">
      <w:pPr>
        <w:pStyle w:val="MPdoporuceni"/>
      </w:pPr>
      <w:r w:rsidRPr="0000690E">
        <w:t>MMR-NOK doporučuje</w:t>
      </w:r>
      <w:r>
        <w:t>:</w:t>
      </w:r>
    </w:p>
    <w:p w:rsidR="00C844A6" w:rsidRDefault="00C844A6" w:rsidP="00C844A6">
      <w:pPr>
        <w:pStyle w:val="MPdoporuceni"/>
        <w:numPr>
          <w:ilvl w:val="0"/>
          <w:numId w:val="35"/>
        </w:numPr>
      </w:pPr>
      <w:r>
        <w:t>ŘO uvede souhrnnou alokaci na integrovaný přístup k rozvoji území a její čerpání – teoreticky může být součástí zacílených výzev pro hospodářsky problémové či strukturálně postižené regiony (dle usnesení vlády ČR 732/2013 a 952/2013) a dle projektů realizovaných v rámci integrovaných strategií CLLD, mimo programový rámec; nezahrnuje ovšem výzvy zacílené na urbánní integrované nástroje.</w:t>
      </w:r>
    </w:p>
    <w:p w:rsidR="00C844A6" w:rsidRDefault="00C844A6" w:rsidP="00C844A6">
      <w:pPr>
        <w:pStyle w:val="MPdoporuceni"/>
        <w:numPr>
          <w:ilvl w:val="0"/>
          <w:numId w:val="35"/>
        </w:numPr>
      </w:pPr>
      <w:r>
        <w:t>ŘO uvede míru naplňování indikátorů v rámci integrovaného přístupu k rozvoji území – je-li relevantní.</w:t>
      </w:r>
    </w:p>
    <w:p w:rsidR="00C844A6" w:rsidRDefault="00C844A6" w:rsidP="00C844A6">
      <w:pPr>
        <w:pStyle w:val="MPdoporuceni"/>
        <w:numPr>
          <w:ilvl w:val="0"/>
          <w:numId w:val="35"/>
        </w:numPr>
      </w:pPr>
      <w:r>
        <w:t>ŘO uvede zohlednění územních disparit čerpání alokace a naplňování indikátorů v rámci integrovaného přístupu k rozvoji území.</w:t>
      </w:r>
    </w:p>
    <w:p w:rsidR="00C844A6" w:rsidRPr="009B5998" w:rsidRDefault="00C844A6" w:rsidP="00C844A6">
      <w:pPr>
        <w:pStyle w:val="MPdoporuceni"/>
        <w:numPr>
          <w:ilvl w:val="0"/>
          <w:numId w:val="35"/>
        </w:numPr>
      </w:pPr>
      <w:r>
        <w:t xml:space="preserve">ŘO uvede kvalitativní popis bariér čerpání spojených s implementací integrovaného přístupu k územnímu rozvoji.  </w:t>
      </w:r>
    </w:p>
    <w:p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 xml:space="preserve">11.2 Pokrok při </w:t>
      </w:r>
      <w:r>
        <w:rPr>
          <w:rFonts w:ascii="Times New Roman" w:eastAsia="Calibri" w:hAnsi="Times New Roman" w:cs="Times New Roman"/>
          <w:b/>
          <w:sz w:val="24"/>
          <w:lang w:eastAsia="en-GB"/>
        </w:rPr>
        <w:t>implementaci</w:t>
      </w:r>
      <w:r w:rsidRPr="00E11DC1">
        <w:rPr>
          <w:rFonts w:ascii="Times New Roman" w:eastAsia="Calibri" w:hAnsi="Times New Roman" w:cs="Times New Roman"/>
          <w:b/>
          <w:sz w:val="24"/>
          <w:lang w:eastAsia="en-GB"/>
        </w:rPr>
        <w:t xml:space="preserve"> opatření přijatých k posílení způsobilosti orgánů členských států a příjemců spravovat a využívat EFRR</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E20327">
        <w:rPr>
          <w:rFonts w:ascii="Times New Roman" w:eastAsia="Calibri" w:hAnsi="Times New Roman" w:cs="Times New Roman"/>
          <w:i/>
          <w:color w:val="808080" w:themeColor="background1" w:themeShade="80"/>
          <w:sz w:val="20"/>
          <w:lang w:eastAsia="en-GB"/>
        </w:rPr>
        <w:t xml:space="preserve"> </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rsidR="00C844A6" w:rsidRPr="009B5998" w:rsidRDefault="00C844A6" w:rsidP="00C844A6">
      <w:pPr>
        <w:autoSpaceDE w:val="0"/>
        <w:autoSpaceDN w:val="0"/>
        <w:adjustRightInd w:val="0"/>
        <w:spacing w:after="0"/>
        <w:rPr>
          <w:szCs w:val="24"/>
        </w:rPr>
      </w:pPr>
    </w:p>
    <w:p w:rsidR="00C844A6" w:rsidRPr="00E11DC1" w:rsidRDefault="00C844A6" w:rsidP="00C844A6">
      <w:pPr>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t xml:space="preserve">11.3 Přínos k </w:t>
      </w:r>
      <w:proofErr w:type="spellStart"/>
      <w:r w:rsidRPr="00E11DC1">
        <w:rPr>
          <w:rFonts w:ascii="Times New Roman" w:eastAsia="Calibri" w:hAnsi="Times New Roman" w:cs="Times New Roman"/>
          <w:b/>
          <w:sz w:val="24"/>
          <w:lang w:eastAsia="en-GB"/>
        </w:rPr>
        <w:t>makroregionálním</w:t>
      </w:r>
      <w:proofErr w:type="spellEnd"/>
      <w:r w:rsidRPr="00E11DC1">
        <w:rPr>
          <w:rFonts w:ascii="Times New Roman" w:eastAsia="Calibri" w:hAnsi="Times New Roman" w:cs="Times New Roman"/>
          <w:b/>
          <w:sz w:val="24"/>
          <w:lang w:eastAsia="en-GB"/>
        </w:rPr>
        <w:t xml:space="preserve"> strategiím a strategiím pro pobřežní oblasti (je-li vhodné)</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E20327">
        <w:rPr>
          <w:rFonts w:ascii="Times New Roman" w:eastAsia="Calibri" w:hAnsi="Times New Roman" w:cs="Times New Roman"/>
          <w:i/>
          <w:color w:val="808080" w:themeColor="background1" w:themeShade="80"/>
          <w:sz w:val="20"/>
          <w:lang w:eastAsia="en-GB"/>
        </w:rPr>
        <w:t xml:space="preserve"> </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rsidR="00C844A6" w:rsidRDefault="00C844A6" w:rsidP="00C844A6">
      <w:pPr>
        <w:pStyle w:val="MPdoporuceni"/>
      </w:pPr>
      <w:r>
        <w:t>MMR-NOK doporučuje:</w:t>
      </w:r>
    </w:p>
    <w:p w:rsidR="00C844A6" w:rsidRDefault="00C844A6" w:rsidP="00C844A6">
      <w:pPr>
        <w:pStyle w:val="MPdoporuceni"/>
        <w:numPr>
          <w:ilvl w:val="0"/>
          <w:numId w:val="35"/>
        </w:numPr>
      </w:pPr>
      <w:r>
        <w:t xml:space="preserve">ŘO uvede informace v souladu s kapitolou „Přínos plánovaných opatření programu k realizaci </w:t>
      </w:r>
      <w:proofErr w:type="spellStart"/>
      <w:r>
        <w:t>makroregionálních</w:t>
      </w:r>
      <w:proofErr w:type="spellEnd"/>
      <w:r>
        <w:t xml:space="preserve"> strategií a strategií pro přímořské oblasti v závislosti na potřebách programové oblasti určených příslušným členským státem“ v programové dokumentaci.</w:t>
      </w:r>
    </w:p>
    <w:p w:rsidR="00C844A6" w:rsidRDefault="00C844A6" w:rsidP="00C844A6">
      <w:pPr>
        <w:pStyle w:val="MPdoporuceni"/>
        <w:numPr>
          <w:ilvl w:val="0"/>
          <w:numId w:val="35"/>
        </w:numPr>
      </w:pPr>
      <w:r>
        <w:t>ŘO uvede, zda podpořil projekty, které naplňují Akční plán Strategie EU pro Podunají, Uvede jakých oblastí (PO, SC) se týkal, výši alokace.</w:t>
      </w:r>
    </w:p>
    <w:p w:rsidR="00C844A6" w:rsidRPr="009B5998" w:rsidRDefault="00C844A6" w:rsidP="00C844A6">
      <w:pPr>
        <w:autoSpaceDE w:val="0"/>
        <w:autoSpaceDN w:val="0"/>
        <w:adjustRightInd w:val="0"/>
        <w:spacing w:after="0"/>
        <w:rPr>
          <w:szCs w:val="24"/>
        </w:rPr>
      </w:pPr>
    </w:p>
    <w:p w:rsidR="00C844A6" w:rsidRPr="00E11DC1" w:rsidRDefault="00C844A6" w:rsidP="00C844A6">
      <w:pPr>
        <w:keepNext/>
        <w:keepLines/>
        <w:spacing w:before="120" w:after="120" w:line="240" w:lineRule="auto"/>
        <w:jc w:val="both"/>
        <w:rPr>
          <w:rFonts w:ascii="Times New Roman" w:eastAsia="Calibri" w:hAnsi="Times New Roman" w:cs="Times New Roman"/>
          <w:b/>
          <w:sz w:val="24"/>
          <w:lang w:eastAsia="en-GB"/>
        </w:rPr>
      </w:pPr>
      <w:r w:rsidRPr="00E11DC1">
        <w:rPr>
          <w:rFonts w:ascii="Times New Roman" w:eastAsia="Calibri" w:hAnsi="Times New Roman" w:cs="Times New Roman"/>
          <w:b/>
          <w:sz w:val="24"/>
          <w:lang w:eastAsia="en-GB"/>
        </w:rPr>
        <w:lastRenderedPageBreak/>
        <w:t xml:space="preserve">11.4 Pokrok při </w:t>
      </w:r>
      <w:r>
        <w:rPr>
          <w:rFonts w:ascii="Times New Roman" w:eastAsia="Calibri" w:hAnsi="Times New Roman" w:cs="Times New Roman"/>
          <w:b/>
          <w:sz w:val="24"/>
          <w:lang w:eastAsia="en-GB"/>
        </w:rPr>
        <w:t>implementaci</w:t>
      </w:r>
      <w:r w:rsidRPr="00E11DC1">
        <w:rPr>
          <w:rFonts w:ascii="Times New Roman" w:eastAsia="Calibri" w:hAnsi="Times New Roman" w:cs="Times New Roman"/>
          <w:b/>
          <w:sz w:val="24"/>
          <w:lang w:eastAsia="en-GB"/>
        </w:rPr>
        <w:t xml:space="preserve"> opatření v oblasti sociálních inovací</w:t>
      </w:r>
    </w:p>
    <w:p w:rsidR="00C844A6" w:rsidRDefault="00C844A6" w:rsidP="00C844A6">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=3500 input='M'&gt;</w:t>
      </w:r>
      <w:r w:rsidRPr="00702EF5" w:rsidDel="00E20327">
        <w:rPr>
          <w:rFonts w:ascii="Times New Roman" w:eastAsia="Calibri" w:hAnsi="Times New Roman" w:cs="Times New Roman"/>
          <w:i/>
          <w:color w:val="808080" w:themeColor="background1" w:themeShade="80"/>
          <w:sz w:val="20"/>
          <w:lang w:eastAsia="en-GB"/>
        </w:rPr>
        <w:t xml:space="preserve"> </w:t>
      </w:r>
    </w:p>
    <w:p w:rsidR="00C844A6" w:rsidRPr="00702EF5" w:rsidRDefault="00C844A6" w:rsidP="00C844A6">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Calibri" w:hAnsi="Times New Roman" w:cs="Times New Roman"/>
          <w:i/>
          <w:color w:val="808080" w:themeColor="background1" w:themeShade="80"/>
          <w:sz w:val="20"/>
          <w:lang w:eastAsia="en-GB"/>
        </w:rPr>
      </w:pPr>
    </w:p>
    <w:p w:rsidR="00C844A6" w:rsidRDefault="00C844A6" w:rsidP="00C844A6">
      <w:pPr>
        <w:pStyle w:val="MPdoporuceni"/>
        <w:keepNext/>
        <w:keepLines/>
      </w:pPr>
      <w:r>
        <w:t>MMR-NOK doporučuje:</w:t>
      </w:r>
    </w:p>
    <w:p w:rsidR="00C844A6" w:rsidRDefault="00C844A6" w:rsidP="00C844A6">
      <w:pPr>
        <w:pStyle w:val="MPdoporuceni"/>
        <w:keepNext/>
        <w:keepLines/>
        <w:numPr>
          <w:ilvl w:val="0"/>
          <w:numId w:val="35"/>
        </w:numPr>
      </w:pPr>
      <w:r>
        <w:t>V případě, že je tento bod pro program relevantní, ŘO popíše, jaké aktivity přinášející sociální inovace byly realizovány v návaznosti na popis u jednotlivých prioritních os programu.</w:t>
      </w:r>
    </w:p>
    <w:p w:rsidR="00C844A6" w:rsidRDefault="00C844A6" w:rsidP="00C844A6">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p>
    <w:p w:rsidR="00C844A6" w:rsidRDefault="00C844A6" w:rsidP="00C844A6">
      <w:pPr>
        <w:autoSpaceDE w:val="0"/>
        <w:autoSpaceDN w:val="0"/>
        <w:adjustRightInd w:val="0"/>
        <w:spacing w:before="120" w:after="120" w:line="240" w:lineRule="auto"/>
        <w:jc w:val="both"/>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12. FINANČNÍ ÚDAJE NA ÚROVNI PRIORITNÍ OSY A PROGRAMŮ (čl. 21 odst. 2 a čl. 22 odst. 7 nařízení (EU) č. 1303/2013)</w:t>
      </w:r>
    </w:p>
    <w:p w:rsidR="00C844A6" w:rsidRDefault="00C844A6" w:rsidP="00C844A6">
      <w:pPr>
        <w:jc w:val="both"/>
        <w:rPr>
          <w:rFonts w:ascii="Times New Roman" w:eastAsia="Calibri" w:hAnsi="Times New Roman" w:cs="Times New Roman"/>
          <w:sz w:val="24"/>
          <w:lang w:eastAsia="en-GB"/>
        </w:rPr>
      </w:pPr>
      <w:r w:rsidRPr="005E37D7">
        <w:rPr>
          <w:rFonts w:ascii="Times New Roman" w:eastAsia="Calibri" w:hAnsi="Times New Roman" w:cs="Times New Roman"/>
          <w:sz w:val="24"/>
          <w:lang w:eastAsia="en-GB"/>
        </w:rPr>
        <w:t xml:space="preserve">Za účelem posouzení pokroku při dosahování milníků a cílů stanovených pro finanční </w:t>
      </w:r>
      <w:r>
        <w:rPr>
          <w:rFonts w:ascii="Times New Roman" w:eastAsia="Calibri" w:hAnsi="Times New Roman" w:cs="Times New Roman"/>
          <w:sz w:val="24"/>
          <w:lang w:eastAsia="en-GB"/>
        </w:rPr>
        <w:t>u</w:t>
      </w:r>
      <w:r w:rsidRPr="005E37D7">
        <w:rPr>
          <w:rFonts w:ascii="Times New Roman" w:eastAsia="Calibri" w:hAnsi="Times New Roman" w:cs="Times New Roman"/>
          <w:sz w:val="24"/>
          <w:lang w:eastAsia="en-GB"/>
        </w:rPr>
        <w:t xml:space="preserve">kazatele v letech 2018 a 2023 má tabulka </w:t>
      </w:r>
      <w:r>
        <w:rPr>
          <w:rFonts w:ascii="Times New Roman" w:eastAsia="Calibri" w:hAnsi="Times New Roman" w:cs="Times New Roman"/>
          <w:sz w:val="24"/>
          <w:lang w:eastAsia="en-GB"/>
        </w:rPr>
        <w:t>4</w:t>
      </w:r>
      <w:r w:rsidRPr="005E37D7">
        <w:rPr>
          <w:rFonts w:ascii="Times New Roman" w:eastAsia="Calibri" w:hAnsi="Times New Roman" w:cs="Times New Roman"/>
          <w:sz w:val="24"/>
          <w:lang w:eastAsia="en-GB"/>
        </w:rPr>
        <w:t xml:space="preserve"> v části A této přílohy tyto dva dodatečné sloupce:</w:t>
      </w:r>
    </w:p>
    <w:tbl>
      <w:tblPr>
        <w:tblStyle w:val="Mkatabulky"/>
        <w:tblW w:w="0" w:type="auto"/>
        <w:tblLook w:val="04A0" w:firstRow="1" w:lastRow="0" w:firstColumn="1" w:lastColumn="0" w:noHBand="0" w:noVBand="1"/>
      </w:tblPr>
      <w:tblGrid>
        <w:gridCol w:w="4492"/>
        <w:gridCol w:w="4492"/>
      </w:tblGrid>
      <w:tr w:rsidR="00C844A6" w:rsidTr="00AF3405">
        <w:tc>
          <w:tcPr>
            <w:tcW w:w="4492" w:type="dxa"/>
          </w:tcPr>
          <w:p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r w:rsidRPr="005E37D7">
              <w:rPr>
                <w:rFonts w:ascii="Times New Roman" w:eastAsia="Calibri" w:hAnsi="Times New Roman" w:cs="Times New Roman"/>
                <w:sz w:val="18"/>
                <w:szCs w:val="18"/>
                <w:lang w:eastAsia="en-GB"/>
              </w:rPr>
              <w:t>13</w:t>
            </w:r>
          </w:p>
        </w:tc>
        <w:tc>
          <w:tcPr>
            <w:tcW w:w="4492" w:type="dxa"/>
          </w:tcPr>
          <w:p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r w:rsidRPr="005E37D7">
              <w:rPr>
                <w:rFonts w:ascii="Times New Roman" w:eastAsia="Calibri" w:hAnsi="Times New Roman" w:cs="Times New Roman"/>
                <w:sz w:val="18"/>
                <w:szCs w:val="18"/>
                <w:lang w:eastAsia="en-GB"/>
              </w:rPr>
              <w:t>14</w:t>
            </w:r>
          </w:p>
        </w:tc>
      </w:tr>
      <w:tr w:rsidR="00C844A6" w:rsidTr="00AF3405">
        <w:tc>
          <w:tcPr>
            <w:tcW w:w="8984" w:type="dxa"/>
            <w:gridSpan w:val="2"/>
          </w:tcPr>
          <w:p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r w:rsidRPr="005E37D7">
              <w:rPr>
                <w:rFonts w:ascii="Times New Roman" w:eastAsia="Calibri" w:hAnsi="Times New Roman" w:cs="Times New Roman"/>
                <w:sz w:val="18"/>
                <w:szCs w:val="18"/>
                <w:lang w:eastAsia="en-GB"/>
              </w:rPr>
              <w:t>Údaje pro účely přezkumu výkonnosti a výkonnostního rámce</w:t>
            </w:r>
          </w:p>
        </w:tc>
      </w:tr>
      <w:tr w:rsidR="00C844A6" w:rsidTr="00AF3405">
        <w:tc>
          <w:tcPr>
            <w:tcW w:w="4492" w:type="dxa"/>
          </w:tcPr>
          <w:p w:rsidR="00C844A6" w:rsidRDefault="00C844A6" w:rsidP="00AF3405">
            <w:pPr>
              <w:tabs>
                <w:tab w:val="left" w:pos="720"/>
              </w:tabs>
              <w:contextualSpacing/>
              <w:jc w:val="center"/>
              <w:rPr>
                <w:rFonts w:ascii="Times New Roman" w:eastAsia="Calibri" w:hAnsi="Times New Roman" w:cs="Times New Roman"/>
                <w:sz w:val="18"/>
                <w:szCs w:val="18"/>
                <w:lang w:eastAsia="en-GB"/>
              </w:rPr>
            </w:pPr>
            <w:r w:rsidRPr="005E37D7">
              <w:rPr>
                <w:rFonts w:ascii="Times New Roman" w:eastAsia="Calibri" w:hAnsi="Times New Roman" w:cs="Times New Roman"/>
                <w:sz w:val="18"/>
                <w:szCs w:val="18"/>
                <w:lang w:eastAsia="en-GB"/>
              </w:rPr>
              <w:t xml:space="preserve">Pouze u zprávy předložené v roce 2019: Celkové způsobilé náklady, které příjemcům vznikly a byly jimi </w:t>
            </w:r>
            <w:proofErr w:type="gramStart"/>
            <w:r w:rsidRPr="005E37D7">
              <w:rPr>
                <w:rFonts w:ascii="Times New Roman" w:eastAsia="Calibri" w:hAnsi="Times New Roman" w:cs="Times New Roman"/>
                <w:sz w:val="18"/>
                <w:szCs w:val="18"/>
                <w:lang w:eastAsia="en-GB"/>
              </w:rPr>
              <w:t>uhrazeny a které</w:t>
            </w:r>
            <w:proofErr w:type="gramEnd"/>
            <w:r w:rsidRPr="005E37D7">
              <w:rPr>
                <w:rFonts w:ascii="Times New Roman" w:eastAsia="Calibri" w:hAnsi="Times New Roman" w:cs="Times New Roman"/>
                <w:sz w:val="18"/>
                <w:szCs w:val="18"/>
                <w:lang w:eastAsia="en-GB"/>
              </w:rPr>
              <w:t xml:space="preserve"> byly doloženy Komisi do 31. 12. 2018 </w:t>
            </w:r>
          </w:p>
          <w:p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r w:rsidRPr="005E37D7">
              <w:rPr>
                <w:rFonts w:ascii="Times New Roman" w:eastAsia="Calibri" w:hAnsi="Times New Roman" w:cs="Times New Roman"/>
                <w:sz w:val="18"/>
                <w:szCs w:val="18"/>
                <w:lang w:eastAsia="en-GB"/>
              </w:rPr>
              <w:t>Čl. 21 odst. 2 nařízení (EU) č. 1303/2013</w:t>
            </w:r>
          </w:p>
        </w:tc>
        <w:tc>
          <w:tcPr>
            <w:tcW w:w="4492" w:type="dxa"/>
          </w:tcPr>
          <w:p w:rsidR="00C844A6" w:rsidRDefault="00C844A6" w:rsidP="00AF3405">
            <w:pPr>
              <w:tabs>
                <w:tab w:val="left" w:pos="720"/>
              </w:tabs>
              <w:contextualSpacing/>
              <w:jc w:val="center"/>
              <w:rPr>
                <w:rFonts w:ascii="Times New Roman" w:eastAsia="Calibri" w:hAnsi="Times New Roman" w:cs="Times New Roman"/>
                <w:sz w:val="18"/>
                <w:szCs w:val="18"/>
                <w:lang w:eastAsia="en-GB"/>
              </w:rPr>
            </w:pPr>
            <w:r w:rsidRPr="005E37D7">
              <w:rPr>
                <w:rFonts w:ascii="Times New Roman" w:eastAsia="Calibri" w:hAnsi="Times New Roman" w:cs="Times New Roman"/>
                <w:sz w:val="18"/>
                <w:szCs w:val="18"/>
                <w:lang w:eastAsia="en-GB"/>
              </w:rPr>
              <w:t xml:space="preserve">Pouze u závěrečné zprávy o implementaci: Celkové způsobilé náklady, které příjemcům vznikly a byly jimi uhrazeny do 31. 12. 2023 a které byly doloženy Komisi </w:t>
            </w:r>
          </w:p>
          <w:p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r w:rsidRPr="005E37D7">
              <w:rPr>
                <w:rFonts w:ascii="Times New Roman" w:eastAsia="Calibri" w:hAnsi="Times New Roman" w:cs="Times New Roman"/>
                <w:sz w:val="18"/>
                <w:szCs w:val="18"/>
                <w:lang w:eastAsia="en-GB"/>
              </w:rPr>
              <w:t>Čl. 22 odst. 7 nařízení (EU) č. 1303/2013</w:t>
            </w:r>
          </w:p>
        </w:tc>
      </w:tr>
      <w:tr w:rsidR="00C844A6" w:rsidTr="00AF3405">
        <w:tc>
          <w:tcPr>
            <w:tcW w:w="4492" w:type="dxa"/>
          </w:tcPr>
          <w:p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rsidTr="00AF3405">
        <w:tc>
          <w:tcPr>
            <w:tcW w:w="4492" w:type="dxa"/>
          </w:tcPr>
          <w:p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rsidR="00C844A6" w:rsidRPr="005E37D7"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rsidTr="00AF3405">
        <w:tc>
          <w:tcPr>
            <w:tcW w:w="4492" w:type="dxa"/>
          </w:tcPr>
          <w:p w:rsidR="00C844A6" w:rsidRPr="004C0593"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rsidR="00C844A6" w:rsidRPr="004C0593"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rsidTr="00AF3405">
        <w:tc>
          <w:tcPr>
            <w:tcW w:w="4492" w:type="dxa"/>
          </w:tcPr>
          <w:p w:rsidR="00C844A6" w:rsidRPr="004C0593"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rsidR="00C844A6" w:rsidRPr="004C0593" w:rsidRDefault="00C844A6" w:rsidP="00AF3405">
            <w:pPr>
              <w:tabs>
                <w:tab w:val="left" w:pos="720"/>
              </w:tabs>
              <w:contextualSpacing/>
              <w:jc w:val="center"/>
              <w:rPr>
                <w:rFonts w:ascii="Times New Roman" w:eastAsia="Calibri" w:hAnsi="Times New Roman" w:cs="Times New Roman"/>
                <w:sz w:val="18"/>
                <w:szCs w:val="18"/>
                <w:lang w:eastAsia="en-GB"/>
              </w:rPr>
            </w:pPr>
          </w:p>
        </w:tc>
      </w:tr>
      <w:tr w:rsidR="00C844A6" w:rsidTr="00AF3405">
        <w:tc>
          <w:tcPr>
            <w:tcW w:w="4492" w:type="dxa"/>
          </w:tcPr>
          <w:p w:rsidR="00C844A6" w:rsidRPr="004C0593"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rsidR="00C844A6" w:rsidRPr="004C0593" w:rsidRDefault="00C844A6" w:rsidP="00AF3405">
            <w:pPr>
              <w:tabs>
                <w:tab w:val="left" w:pos="720"/>
              </w:tabs>
              <w:contextualSpacing/>
              <w:rPr>
                <w:rFonts w:ascii="Times New Roman" w:eastAsia="Calibri" w:hAnsi="Times New Roman" w:cs="Times New Roman"/>
                <w:sz w:val="18"/>
                <w:szCs w:val="18"/>
                <w:lang w:eastAsia="en-GB"/>
              </w:rPr>
            </w:pPr>
          </w:p>
        </w:tc>
      </w:tr>
      <w:tr w:rsidR="00C844A6" w:rsidTr="00AF3405">
        <w:tc>
          <w:tcPr>
            <w:tcW w:w="4492" w:type="dxa"/>
          </w:tcPr>
          <w:p w:rsidR="00C844A6" w:rsidRPr="004C0593"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rsidR="00C844A6" w:rsidRPr="004C0593" w:rsidRDefault="00C844A6" w:rsidP="00AF3405">
            <w:pPr>
              <w:tabs>
                <w:tab w:val="left" w:pos="720"/>
              </w:tabs>
              <w:contextualSpacing/>
              <w:rPr>
                <w:rFonts w:ascii="Times New Roman" w:eastAsia="Calibri" w:hAnsi="Times New Roman" w:cs="Times New Roman"/>
                <w:sz w:val="18"/>
                <w:szCs w:val="18"/>
                <w:lang w:eastAsia="en-GB"/>
              </w:rPr>
            </w:pPr>
          </w:p>
        </w:tc>
      </w:tr>
      <w:tr w:rsidR="00C844A6" w:rsidTr="00AF3405">
        <w:tc>
          <w:tcPr>
            <w:tcW w:w="4492" w:type="dxa"/>
          </w:tcPr>
          <w:p w:rsidR="00C844A6" w:rsidRPr="004C0593" w:rsidRDefault="00C844A6" w:rsidP="00AF3405">
            <w:pPr>
              <w:tabs>
                <w:tab w:val="left" w:pos="720"/>
              </w:tabs>
              <w:contextualSpacing/>
              <w:jc w:val="center"/>
              <w:rPr>
                <w:rFonts w:ascii="Times New Roman" w:eastAsia="Calibri" w:hAnsi="Times New Roman" w:cs="Times New Roman"/>
                <w:sz w:val="18"/>
                <w:szCs w:val="18"/>
                <w:lang w:eastAsia="en-GB"/>
              </w:rPr>
            </w:pPr>
          </w:p>
        </w:tc>
        <w:tc>
          <w:tcPr>
            <w:tcW w:w="4492" w:type="dxa"/>
          </w:tcPr>
          <w:p w:rsidR="00C844A6" w:rsidRPr="004C0593" w:rsidRDefault="00C844A6" w:rsidP="00AF3405">
            <w:pPr>
              <w:tabs>
                <w:tab w:val="left" w:pos="720"/>
              </w:tabs>
              <w:contextualSpacing/>
              <w:rPr>
                <w:rFonts w:ascii="Times New Roman" w:eastAsia="Calibri" w:hAnsi="Times New Roman" w:cs="Times New Roman"/>
                <w:sz w:val="18"/>
                <w:szCs w:val="18"/>
                <w:lang w:eastAsia="en-GB"/>
              </w:rPr>
            </w:pPr>
          </w:p>
        </w:tc>
      </w:tr>
    </w:tbl>
    <w:p w:rsidR="00C844A6" w:rsidRDefault="00C844A6" w:rsidP="00C844A6">
      <w:pPr>
        <w:pStyle w:val="MPplneni"/>
        <w:rPr>
          <w:lang w:eastAsia="en-GB"/>
        </w:rPr>
      </w:pPr>
    </w:p>
    <w:p w:rsidR="00C844A6" w:rsidRDefault="00C844A6" w:rsidP="00C844A6">
      <w:pPr>
        <w:pStyle w:val="MPplneni"/>
        <w:rPr>
          <w:lang w:eastAsia="en-GB"/>
        </w:rPr>
      </w:pPr>
      <w:r>
        <w:rPr>
          <w:lang w:eastAsia="en-GB"/>
        </w:rPr>
        <w:t>Poznámky k plnění:</w:t>
      </w:r>
    </w:p>
    <w:p w:rsidR="00C844A6" w:rsidRDefault="00C844A6" w:rsidP="00C844A6">
      <w:pPr>
        <w:pStyle w:val="MPplneni"/>
        <w:rPr>
          <w:lang w:eastAsia="en-GB"/>
        </w:rPr>
      </w:pPr>
      <w:r>
        <w:rPr>
          <w:lang w:eastAsia="en-GB"/>
        </w:rPr>
        <w:t>Dle vyjádření EK tato tabulka patří do části C této šablony, tzn., údaje ve sloupci 13 budou požadovány ve VZ programu předkládané v roce 2019 a údaje ve sloupci 14 až ve ZZ programu předkládané v roce 2025.</w:t>
      </w:r>
    </w:p>
    <w:p w:rsidR="00C844A6" w:rsidRPr="0034764C" w:rsidRDefault="00C844A6" w:rsidP="00C844A6">
      <w:pPr>
        <w:spacing w:before="120" w:after="120" w:line="240" w:lineRule="auto"/>
        <w:jc w:val="both"/>
        <w:rPr>
          <w:rFonts w:ascii="Times New Roman" w:eastAsia="Calibri" w:hAnsi="Times New Roman" w:cs="Times New Roman"/>
          <w:b/>
          <w:sz w:val="24"/>
          <w:szCs w:val="24"/>
          <w:u w:val="single"/>
          <w:lang w:eastAsia="en-GB"/>
        </w:rPr>
      </w:pPr>
      <w:r w:rsidRPr="009B5998">
        <w:rPr>
          <w:b/>
          <w:szCs w:val="24"/>
          <w:u w:val="single"/>
        </w:rPr>
        <w:br w:type="page"/>
      </w:r>
      <w:r w:rsidRPr="0034764C">
        <w:rPr>
          <w:rFonts w:ascii="Times New Roman" w:eastAsia="Calibri" w:hAnsi="Times New Roman" w:cs="Times New Roman"/>
          <w:b/>
          <w:sz w:val="24"/>
          <w:szCs w:val="24"/>
          <w:u w:val="single"/>
          <w:lang w:eastAsia="en-GB"/>
        </w:rPr>
        <w:lastRenderedPageBreak/>
        <w:t>ČÁST C – ZPRÁVA PŘEDLOŽENÁ V ROCE 2019 A ZÁVĚREČNÁ ZPRÁVA O </w:t>
      </w:r>
      <w:r>
        <w:rPr>
          <w:rFonts w:ascii="Times New Roman" w:eastAsia="Calibri" w:hAnsi="Times New Roman" w:cs="Times New Roman"/>
          <w:b/>
          <w:sz w:val="24"/>
          <w:szCs w:val="24"/>
          <w:u w:val="single"/>
          <w:lang w:eastAsia="en-GB"/>
        </w:rPr>
        <w:t>IMPLEMENTACI</w:t>
      </w:r>
      <w:r w:rsidRPr="0034764C">
        <w:rPr>
          <w:rFonts w:ascii="Times New Roman" w:eastAsia="Calibri" w:hAnsi="Times New Roman" w:cs="Times New Roman"/>
          <w:b/>
          <w:sz w:val="24"/>
          <w:szCs w:val="24"/>
          <w:u w:val="single"/>
          <w:lang w:eastAsia="en-GB"/>
        </w:rPr>
        <w:t xml:space="preserve"> (čl. 50 odst. 5 nařízení (EU) č. 1303/2013)</w:t>
      </w:r>
    </w:p>
    <w:p w:rsidR="00C844A6" w:rsidRPr="009B5998" w:rsidRDefault="00C844A6" w:rsidP="00C844A6">
      <w:pPr>
        <w:rPr>
          <w:szCs w:val="24"/>
          <w:u w:val="single"/>
          <w:lang w:eastAsia="de-DE"/>
        </w:rPr>
      </w:pPr>
    </w:p>
    <w:p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3</w:t>
      </w:r>
      <w:r w:rsidRPr="00E11DC1">
        <w:rPr>
          <w:rFonts w:ascii="Times New Roman" w:eastAsia="Calibri" w:hAnsi="Times New Roman" w:cs="Times New Roman"/>
          <w:b/>
          <w:sz w:val="24"/>
          <w:szCs w:val="24"/>
          <w:lang w:eastAsia="en-GB"/>
        </w:rPr>
        <w:t>. INTELIGENTNÍ A UDRŽITELNÝ RŮST PODPORUJÍCÍ ZAČLENĚNÍ</w:t>
      </w:r>
    </w:p>
    <w:p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Informace a posouzení příspěvku programu ke strategii Unie pro inteligentní a udržitelný růst podporující začlenění.</w:t>
      </w:r>
    </w:p>
    <w:p w:rsidR="00C844A6"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Calibri" w:hAnsi="Times New Roman" w:cs="Times New Roman"/>
          <w:i/>
          <w:color w:val="808080" w:themeColor="background1" w:themeShade="80"/>
          <w:sz w:val="20"/>
          <w:lang w:eastAsia="en-GB"/>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=17500 input='M'&gt;</w:t>
      </w:r>
      <w:r w:rsidRPr="00702EF5" w:rsidDel="00E20327">
        <w:rPr>
          <w:rFonts w:ascii="Times New Roman" w:eastAsia="Calibri" w:hAnsi="Times New Roman" w:cs="Times New Roman"/>
          <w:i/>
          <w:color w:val="808080" w:themeColor="background1" w:themeShade="80"/>
          <w:sz w:val="20"/>
          <w:lang w:eastAsia="en-GB"/>
        </w:rPr>
        <w:t xml:space="preserve"> </w:t>
      </w:r>
    </w:p>
    <w:p w:rsidR="00C844A6" w:rsidRPr="00702EF5" w:rsidRDefault="00C844A6" w:rsidP="00C844A6">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Calibri" w:hAnsi="Times New Roman" w:cs="Times New Roman"/>
          <w:i/>
          <w:color w:val="808080" w:themeColor="background1" w:themeShade="80"/>
          <w:sz w:val="20"/>
          <w:lang w:eastAsia="en-GB"/>
        </w:rPr>
      </w:pPr>
    </w:p>
    <w:p w:rsidR="00C844A6" w:rsidRPr="009B5998" w:rsidRDefault="00C844A6" w:rsidP="00C844A6">
      <w:pPr>
        <w:autoSpaceDE w:val="0"/>
        <w:autoSpaceDN w:val="0"/>
        <w:adjustRightInd w:val="0"/>
        <w:rPr>
          <w:b/>
          <w:szCs w:val="24"/>
        </w:rPr>
      </w:pPr>
    </w:p>
    <w:p w:rsidR="00C844A6" w:rsidRPr="00E11DC1" w:rsidRDefault="00C844A6" w:rsidP="00C844A6">
      <w:pPr>
        <w:autoSpaceDE w:val="0"/>
        <w:autoSpaceDN w:val="0"/>
        <w:adjustRightInd w:val="0"/>
        <w:rPr>
          <w:rFonts w:ascii="Times New Roman" w:eastAsia="Calibri" w:hAnsi="Times New Roman" w:cs="Times New Roman"/>
          <w:b/>
          <w:sz w:val="24"/>
          <w:szCs w:val="24"/>
          <w:lang w:eastAsia="en-GB"/>
        </w:rPr>
      </w:pPr>
      <w:r w:rsidRPr="00E11DC1">
        <w:rPr>
          <w:rFonts w:ascii="Times New Roman" w:eastAsia="Calibri" w:hAnsi="Times New Roman" w:cs="Times New Roman"/>
          <w:b/>
          <w:sz w:val="24"/>
          <w:szCs w:val="24"/>
          <w:lang w:eastAsia="en-GB"/>
        </w:rPr>
        <w:t>1</w:t>
      </w:r>
      <w:r>
        <w:rPr>
          <w:rFonts w:ascii="Times New Roman" w:eastAsia="Calibri" w:hAnsi="Times New Roman" w:cs="Times New Roman"/>
          <w:b/>
          <w:sz w:val="24"/>
          <w:szCs w:val="24"/>
          <w:lang w:eastAsia="en-GB"/>
        </w:rPr>
        <w:t>4</w:t>
      </w:r>
      <w:r w:rsidRPr="00E11DC1">
        <w:rPr>
          <w:rFonts w:ascii="Times New Roman" w:eastAsia="Calibri" w:hAnsi="Times New Roman" w:cs="Times New Roman"/>
          <w:b/>
          <w:sz w:val="24"/>
          <w:szCs w:val="24"/>
          <w:lang w:eastAsia="en-GB"/>
        </w:rPr>
        <w:t>. ZÁLEŽITOSTI OVLIVŇUJÍCÍ VÝKONNOST PROGRAMU A PŘIJATÝCH OPATŘENÍ – VÝKONNOSTNÍ RÁMEC (čl. 50 odst. 2 nařízení (EU) č. 1303/2013)</w:t>
      </w:r>
    </w:p>
    <w:p w:rsidR="00C844A6" w:rsidRPr="00E11DC1" w:rsidRDefault="00C844A6" w:rsidP="00C844A6">
      <w:pPr>
        <w:autoSpaceDE w:val="0"/>
        <w:autoSpaceDN w:val="0"/>
        <w:adjustRightInd w:val="0"/>
        <w:spacing w:before="120" w:after="120" w:line="240" w:lineRule="auto"/>
        <w:jc w:val="both"/>
        <w:rPr>
          <w:rFonts w:ascii="Times New Roman" w:eastAsia="Calibri" w:hAnsi="Times New Roman" w:cs="Times New Roman"/>
          <w:sz w:val="24"/>
          <w:szCs w:val="24"/>
          <w:lang w:eastAsia="en-GB"/>
        </w:rPr>
      </w:pPr>
      <w:r w:rsidRPr="00E11DC1">
        <w:rPr>
          <w:rFonts w:ascii="Times New Roman" w:eastAsia="Calibri" w:hAnsi="Times New Roman" w:cs="Times New Roman"/>
          <w:sz w:val="24"/>
          <w:szCs w:val="24"/>
          <w:lang w:eastAsia="en-GB"/>
        </w:rPr>
        <w:t xml:space="preserve">Pokud posouzení pokroku s ohledem na milníky a cíle stanovené ve výkonnostním rámci prokazuje, že některých milníků a cílů nebylo dosaženo, měly by členské státy uvést příčiny nedosažení těchto milníků ve zprávě v roce 2019 (v případě milníků) a v závěrečné zprávě o </w:t>
      </w:r>
      <w:r>
        <w:rPr>
          <w:rFonts w:ascii="Times New Roman" w:eastAsia="Calibri" w:hAnsi="Times New Roman" w:cs="Times New Roman"/>
          <w:sz w:val="24"/>
          <w:szCs w:val="24"/>
          <w:lang w:eastAsia="en-GB"/>
        </w:rPr>
        <w:t>implementaci</w:t>
      </w:r>
      <w:r w:rsidRPr="00E11DC1">
        <w:rPr>
          <w:rFonts w:ascii="Times New Roman" w:eastAsia="Calibri" w:hAnsi="Times New Roman" w:cs="Times New Roman"/>
          <w:sz w:val="24"/>
          <w:szCs w:val="24"/>
          <w:lang w:eastAsia="en-GB"/>
        </w:rPr>
        <w:t xml:space="preserve"> (v případě cílů).</w:t>
      </w:r>
    </w:p>
    <w:p w:rsidR="00C844A6" w:rsidRPr="00702EF5" w:rsidRDefault="00C844A6" w:rsidP="00C844A6">
      <w:pPr>
        <w:pBdr>
          <w:top w:val="single" w:sz="4" w:space="1" w:color="auto"/>
          <w:left w:val="single" w:sz="4" w:space="4" w:color="auto"/>
          <w:bottom w:val="single" w:sz="4" w:space="17" w:color="auto"/>
          <w:right w:val="single" w:sz="4" w:space="4" w:color="auto"/>
        </w:pBdr>
        <w:rPr>
          <w:i/>
          <w:color w:val="808080" w:themeColor="background1" w:themeShade="80"/>
          <w:sz w:val="20"/>
        </w:rPr>
      </w:pPr>
      <w:r w:rsidRPr="00702EF5">
        <w:rPr>
          <w:rFonts w:ascii="Times New Roman" w:eastAsia="Calibri" w:hAnsi="Times New Roman" w:cs="Times New Roman"/>
          <w:i/>
          <w:color w:val="808080" w:themeColor="background1" w:themeShade="80"/>
          <w:sz w:val="20"/>
          <w:lang w:eastAsia="en-GB"/>
        </w:rPr>
        <w:t xml:space="preserve">&lt;type='S' </w:t>
      </w:r>
      <w:proofErr w:type="spellStart"/>
      <w:r w:rsidRPr="00702EF5">
        <w:rPr>
          <w:rFonts w:ascii="Times New Roman" w:eastAsia="Calibri" w:hAnsi="Times New Roman" w:cs="Times New Roman"/>
          <w:i/>
          <w:color w:val="808080" w:themeColor="background1" w:themeShade="80"/>
          <w:sz w:val="20"/>
          <w:lang w:eastAsia="en-GB"/>
        </w:rPr>
        <w:t>maxlength</w:t>
      </w:r>
      <w:proofErr w:type="spellEnd"/>
      <w:r w:rsidRPr="00702EF5">
        <w:rPr>
          <w:rFonts w:ascii="Times New Roman" w:eastAsia="Calibri" w:hAnsi="Times New Roman" w:cs="Times New Roman"/>
          <w:i/>
          <w:color w:val="808080" w:themeColor="background1" w:themeShade="80"/>
          <w:sz w:val="20"/>
          <w:lang w:eastAsia="en-GB"/>
        </w:rPr>
        <w:t>=7000 input='M'</w:t>
      </w:r>
      <w:r w:rsidRPr="00702EF5">
        <w:rPr>
          <w:i/>
          <w:color w:val="808080" w:themeColor="background1" w:themeShade="80"/>
          <w:sz w:val="20"/>
        </w:rPr>
        <w:t>&gt;</w:t>
      </w:r>
    </w:p>
    <w:p w:rsidR="00C844A6" w:rsidRDefault="00C844A6" w:rsidP="00C844A6">
      <w:pPr>
        <w:rPr>
          <w:rFonts w:ascii="Arial" w:eastAsiaTheme="minorEastAsia" w:hAnsi="Arial"/>
          <w:b/>
          <w:color w:val="365F91" w:themeColor="accent1" w:themeShade="BF"/>
          <w:sz w:val="20"/>
          <w:szCs w:val="20"/>
          <w:lang w:bidi="en-US"/>
        </w:rPr>
      </w:pPr>
      <w:r>
        <w:rPr>
          <w:rFonts w:ascii="Arial" w:eastAsiaTheme="minorEastAsia" w:hAnsi="Arial"/>
          <w:b/>
          <w:color w:val="365F91" w:themeColor="accent1" w:themeShade="BF"/>
          <w:sz w:val="20"/>
          <w:szCs w:val="20"/>
          <w:lang w:bidi="en-US"/>
        </w:rPr>
        <w:br w:type="page"/>
      </w:r>
    </w:p>
    <w:p w:rsidR="00C844A6" w:rsidRDefault="00C844A6" w:rsidP="00C844A6"/>
    <w:p w:rsidR="00C844A6" w:rsidRDefault="00C844A6" w:rsidP="00C844A6">
      <w:pPr>
        <w:pStyle w:val="MPnadpispriloh"/>
      </w:pPr>
      <w:bookmarkStart w:id="2216" w:name="_Toc457567012"/>
      <w:bookmarkStart w:id="2217" w:name="_Toc477785735"/>
      <w:r>
        <w:t>Příloha 30 Výroční zpráva o implementaci programu financovaného z ENRF</w:t>
      </w:r>
      <w:bookmarkEnd w:id="2216"/>
      <w:bookmarkEnd w:id="2217"/>
    </w:p>
    <w:p w:rsidR="00C844A6" w:rsidRPr="00F158F6" w:rsidRDefault="00C844A6" w:rsidP="00C844A6">
      <w:pPr>
        <w:pStyle w:val="MPPstrany"/>
        <w:rPr>
          <w:rFonts w:eastAsiaTheme="minorEastAsia"/>
        </w:rPr>
      </w:pPr>
      <w:r w:rsidRPr="00F158F6">
        <w:rPr>
          <w:rFonts w:eastAsiaTheme="minorEastAsia"/>
        </w:rPr>
        <w:t>Titulní strana dokumentu</w:t>
      </w:r>
    </w:p>
    <w:p w:rsidR="00C844A6" w:rsidRPr="00F158F6" w:rsidRDefault="00C844A6" w:rsidP="00C844A6">
      <w:pPr>
        <w:spacing w:before="120" w:after="120" w:line="312" w:lineRule="auto"/>
        <w:jc w:val="both"/>
        <w:rPr>
          <w:rFonts w:ascii="Arial" w:eastAsiaTheme="minorEastAsia" w:hAnsi="Arial"/>
          <w:b/>
          <w:sz w:val="20"/>
          <w:szCs w:val="20"/>
          <w:lang w:bidi="en-US"/>
        </w:rPr>
      </w:pPr>
    </w:p>
    <w:p w:rsidR="00C844A6" w:rsidRPr="00F158F6" w:rsidRDefault="00C844A6" w:rsidP="00AF3405">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Název dokumentu</w:t>
      </w:r>
      <w:r w:rsidRPr="00F158F6">
        <w:rPr>
          <w:rFonts w:ascii="Arial" w:eastAsiaTheme="minorEastAsia" w:hAnsi="Arial"/>
          <w:sz w:val="20"/>
          <w:szCs w:val="20"/>
          <w:lang w:bidi="en-US"/>
        </w:rPr>
        <w:tab/>
        <w:t>Výroční zpráva o implementaci programu</w:t>
      </w:r>
      <w:r>
        <w:rPr>
          <w:rFonts w:ascii="Arial" w:eastAsiaTheme="minorEastAsia" w:hAnsi="Arial"/>
          <w:sz w:val="20"/>
          <w:szCs w:val="20"/>
          <w:lang w:bidi="en-US"/>
        </w:rPr>
        <w:t xml:space="preserve"> za rok n</w:t>
      </w:r>
      <w:del w:id="2218" w:author="Daňková Lucie" w:date="2017-10-06T12:36:00Z">
        <w:r w:rsidRPr="007151D4">
          <w:rPr>
            <w:rStyle w:val="MPplneniChar"/>
          </w:rPr>
          <w:delText>(Poznámk</w:delText>
        </w:r>
        <w:r>
          <w:rPr>
            <w:rStyle w:val="MPplneniChar"/>
          </w:rPr>
          <w:delText>y</w:delText>
        </w:r>
      </w:del>
      <w:ins w:id="2219" w:author="Daňková Lucie" w:date="2017-10-06T12:36:00Z">
        <w:r>
          <w:rPr>
            <w:rFonts w:ascii="Arial" w:eastAsiaTheme="minorEastAsia" w:hAnsi="Arial"/>
            <w:sz w:val="20"/>
            <w:szCs w:val="20"/>
            <w:lang w:bidi="en-US"/>
          </w:rPr>
          <w:t xml:space="preserve"> </w:t>
        </w:r>
        <w:r w:rsidRPr="007151D4">
          <w:rPr>
            <w:rStyle w:val="MPplneniChar"/>
          </w:rPr>
          <w:t>(Poznámk</w:t>
        </w:r>
        <w:r>
          <w:rPr>
            <w:rStyle w:val="MPplneniChar"/>
          </w:rPr>
          <w:t>a</w:t>
        </w:r>
      </w:ins>
      <w:r w:rsidRPr="007151D4">
        <w:rPr>
          <w:rStyle w:val="MPplneniChar"/>
        </w:rPr>
        <w:t xml:space="preserve"> k plnění: </w:t>
      </w:r>
      <w:r>
        <w:rPr>
          <w:rStyle w:val="MPplneniChar"/>
        </w:rPr>
        <w:t>Plní se dle relevance pro daný rok a dle programu.</w:t>
      </w:r>
      <w:r w:rsidRPr="007151D4">
        <w:rPr>
          <w:rStyle w:val="MPplneniChar"/>
        </w:rPr>
        <w:t>)</w:t>
      </w:r>
    </w:p>
    <w:p w:rsidR="00C844A6" w:rsidRPr="00F158F6" w:rsidRDefault="00C844A6" w:rsidP="00AF3405">
      <w:pPr>
        <w:spacing w:before="120" w:after="120" w:line="312" w:lineRule="auto"/>
        <w:jc w:val="both"/>
        <w:rPr>
          <w:rFonts w:ascii="Arial" w:eastAsiaTheme="minorEastAsia" w:hAnsi="Arial"/>
          <w:b/>
          <w:sz w:val="20"/>
          <w:szCs w:val="20"/>
          <w:lang w:bidi="en-US"/>
        </w:rPr>
      </w:pPr>
      <w:r w:rsidRPr="00F158F6">
        <w:rPr>
          <w:rFonts w:ascii="Arial" w:eastAsiaTheme="minorEastAsia" w:hAnsi="Arial"/>
          <w:b/>
          <w:sz w:val="20"/>
          <w:szCs w:val="20"/>
          <w:lang w:bidi="en-US"/>
        </w:rPr>
        <w:t xml:space="preserve">Program / </w:t>
      </w:r>
      <w:proofErr w:type="spellStart"/>
      <w:r w:rsidRPr="00F158F6">
        <w:rPr>
          <w:rFonts w:ascii="Arial" w:eastAsiaTheme="minorEastAsia" w:hAnsi="Arial"/>
          <w:b/>
          <w:sz w:val="20"/>
          <w:szCs w:val="20"/>
          <w:lang w:bidi="en-US"/>
        </w:rPr>
        <w:t>DoP</w:t>
      </w:r>
      <w:proofErr w:type="spellEnd"/>
      <w:r w:rsidRPr="00F158F6">
        <w:rPr>
          <w:rFonts w:ascii="Arial" w:eastAsiaTheme="minorEastAsia" w:hAnsi="Arial"/>
          <w:b/>
          <w:sz w:val="20"/>
          <w:szCs w:val="20"/>
          <w:lang w:bidi="en-US"/>
        </w:rPr>
        <w:tab/>
      </w:r>
      <w:r w:rsidRPr="00F158F6">
        <w:rPr>
          <w:rFonts w:ascii="Arial" w:eastAsiaTheme="minorEastAsia" w:hAnsi="Arial"/>
          <w:b/>
          <w:sz w:val="20"/>
          <w:szCs w:val="20"/>
          <w:lang w:bidi="en-US"/>
        </w:rPr>
        <w:tab/>
      </w:r>
    </w:p>
    <w:p w:rsidR="00C844A6" w:rsidRDefault="00C844A6" w:rsidP="00AF3405">
      <w:pPr>
        <w:spacing w:before="120" w:after="120" w:line="312" w:lineRule="auto"/>
        <w:ind w:left="2124" w:hanging="2124"/>
        <w:jc w:val="both"/>
        <w:rPr>
          <w:rFonts w:ascii="Arial" w:eastAsiaTheme="minorEastAsia" w:hAnsi="Arial"/>
          <w:b/>
          <w:sz w:val="20"/>
          <w:szCs w:val="20"/>
          <w:lang w:bidi="en-US"/>
        </w:rPr>
      </w:pPr>
    </w:p>
    <w:p w:rsidR="00C844A6" w:rsidRPr="00734071" w:rsidRDefault="00C844A6" w:rsidP="00AF3405">
      <w:pPr>
        <w:spacing w:before="120" w:after="120" w:line="312" w:lineRule="auto"/>
        <w:ind w:left="2124" w:hanging="2124"/>
        <w:jc w:val="both"/>
        <w:rPr>
          <w:rFonts w:ascii="Arial" w:eastAsiaTheme="minorEastAsia" w:hAnsi="Arial"/>
          <w:b/>
          <w:sz w:val="20"/>
          <w:szCs w:val="20"/>
          <w:lang w:bidi="en-US"/>
        </w:rPr>
      </w:pPr>
      <w:r w:rsidRPr="00F158F6">
        <w:rPr>
          <w:rFonts w:ascii="Arial" w:eastAsiaTheme="minorEastAsia" w:hAnsi="Arial"/>
          <w:b/>
          <w:sz w:val="20"/>
          <w:szCs w:val="20"/>
          <w:lang w:bidi="en-US"/>
        </w:rPr>
        <w:t>Typ dokumentu</w:t>
      </w:r>
      <w:r w:rsidRPr="00F158F6">
        <w:rPr>
          <w:rFonts w:ascii="Arial" w:eastAsiaTheme="minorEastAsia" w:hAnsi="Arial"/>
          <w:b/>
          <w:sz w:val="20"/>
          <w:szCs w:val="20"/>
          <w:lang w:bidi="en-US"/>
        </w:rPr>
        <w:tab/>
      </w:r>
      <w:r w:rsidRPr="00F158F6">
        <w:rPr>
          <w:rFonts w:ascii="Arial" w:eastAsiaTheme="minorEastAsia" w:hAnsi="Arial"/>
          <w:sz w:val="20"/>
          <w:szCs w:val="20"/>
          <w:lang w:bidi="en-US"/>
        </w:rPr>
        <w:t>Implementační</w:t>
      </w:r>
      <w:ins w:id="2220" w:author="Daňková Lucie" w:date="2017-10-06T12:36:00Z">
        <w:r>
          <w:rPr>
            <w:rFonts w:ascii="Arial" w:eastAsiaTheme="minorEastAsia" w:hAnsi="Arial"/>
            <w:sz w:val="20"/>
            <w:szCs w:val="20"/>
            <w:lang w:bidi="en-US"/>
          </w:rPr>
          <w:t xml:space="preserve"> </w:t>
        </w:r>
      </w:ins>
      <w:r w:rsidRPr="007151D4">
        <w:rPr>
          <w:rStyle w:val="MPplneniChar"/>
        </w:rPr>
        <w:t>(Poznámka k plnění:</w:t>
      </w:r>
      <w:r>
        <w:rPr>
          <w:rStyle w:val="MPplneniChar"/>
        </w:rPr>
        <w:t xml:space="preserve"> Není součástí tiskové verze zprávy z MS2014+.)</w:t>
      </w:r>
    </w:p>
    <w:p w:rsidR="00C844A6" w:rsidRPr="00734071" w:rsidRDefault="00C844A6" w:rsidP="00AF3405">
      <w:pPr>
        <w:spacing w:before="120" w:after="120" w:line="312" w:lineRule="auto"/>
        <w:ind w:left="2124" w:hanging="2124"/>
        <w:jc w:val="both"/>
        <w:rPr>
          <w:rFonts w:ascii="Arial" w:eastAsiaTheme="minorEastAsia" w:hAnsi="Arial"/>
          <w:b/>
          <w:sz w:val="20"/>
          <w:szCs w:val="20"/>
          <w:lang w:bidi="en-US"/>
        </w:rPr>
      </w:pPr>
      <w:r w:rsidRPr="00F158F6">
        <w:rPr>
          <w:rFonts w:ascii="Arial" w:eastAsiaTheme="minorEastAsia" w:hAnsi="Arial"/>
          <w:b/>
          <w:sz w:val="20"/>
          <w:szCs w:val="20"/>
          <w:lang w:bidi="en-US"/>
        </w:rPr>
        <w:t>Druh dokumentu</w:t>
      </w:r>
      <w:r w:rsidRPr="00F158F6">
        <w:rPr>
          <w:rFonts w:ascii="Arial" w:eastAsiaTheme="minorEastAsia" w:hAnsi="Arial"/>
          <w:b/>
          <w:sz w:val="20"/>
          <w:szCs w:val="20"/>
          <w:lang w:bidi="en-US"/>
        </w:rPr>
        <w:tab/>
      </w:r>
      <w:r w:rsidRPr="00F158F6">
        <w:rPr>
          <w:rFonts w:ascii="Arial" w:eastAsiaTheme="minorEastAsia" w:hAnsi="Arial"/>
          <w:sz w:val="20"/>
          <w:szCs w:val="20"/>
          <w:lang w:bidi="en-US"/>
        </w:rPr>
        <w:t xml:space="preserve">Výroční </w:t>
      </w:r>
      <w:r>
        <w:rPr>
          <w:rFonts w:ascii="Arial" w:eastAsiaTheme="minorEastAsia" w:hAnsi="Arial"/>
          <w:sz w:val="20"/>
          <w:szCs w:val="20"/>
          <w:lang w:bidi="en-US"/>
        </w:rPr>
        <w:t xml:space="preserve">/ Závěrečná </w:t>
      </w:r>
      <w:r w:rsidRPr="00F158F6">
        <w:rPr>
          <w:rFonts w:ascii="Arial" w:eastAsiaTheme="minorEastAsia" w:hAnsi="Arial"/>
          <w:sz w:val="20"/>
          <w:szCs w:val="20"/>
          <w:lang w:bidi="en-US"/>
        </w:rPr>
        <w:t>zpráva o implementaci programu</w:t>
      </w:r>
      <w:ins w:id="2221" w:author="Daňková Lucie" w:date="2017-10-06T12:36:00Z">
        <w:r>
          <w:rPr>
            <w:rFonts w:ascii="Arial" w:eastAsiaTheme="minorEastAsia" w:hAnsi="Arial"/>
            <w:sz w:val="20"/>
            <w:szCs w:val="20"/>
            <w:lang w:bidi="en-US"/>
          </w:rPr>
          <w:t xml:space="preserve"> </w:t>
        </w:r>
      </w:ins>
      <w:r w:rsidRPr="007151D4">
        <w:rPr>
          <w:rStyle w:val="MPplneniChar"/>
        </w:rPr>
        <w:t>(Poznámka k plnění:</w:t>
      </w:r>
      <w:r>
        <w:rPr>
          <w:rStyle w:val="MPplneniChar"/>
        </w:rPr>
        <w:t xml:space="preserve"> Není součástí tiskové verze zprávy z MS2014+.)</w:t>
      </w:r>
    </w:p>
    <w:p w:rsidR="00C844A6" w:rsidRDefault="00C844A6" w:rsidP="00AF3405">
      <w:pPr>
        <w:spacing w:before="120" w:after="120" w:line="312" w:lineRule="auto"/>
        <w:ind w:left="2124" w:hanging="2124"/>
        <w:jc w:val="both"/>
        <w:rPr>
          <w:rFonts w:ascii="Arial" w:eastAsiaTheme="minorEastAsia" w:hAnsi="Arial"/>
          <w:b/>
          <w:sz w:val="20"/>
          <w:szCs w:val="20"/>
          <w:lang w:bidi="en-US"/>
        </w:rPr>
      </w:pPr>
    </w:p>
    <w:p w:rsidR="00C844A6" w:rsidRDefault="00C844A6" w:rsidP="00AF3405">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Verze</w:t>
      </w:r>
      <w:r w:rsidRPr="00B71958">
        <w:rPr>
          <w:rFonts w:ascii="Arial" w:eastAsiaTheme="minorEastAsia" w:hAnsi="Arial"/>
          <w:b/>
          <w:sz w:val="20"/>
          <w:szCs w:val="20"/>
          <w:lang w:bidi="en-US"/>
        </w:rPr>
        <w:t xml:space="preserve"> </w:t>
      </w:r>
      <w:r>
        <w:rPr>
          <w:rFonts w:ascii="Arial" w:eastAsiaTheme="minorEastAsia" w:hAnsi="Arial"/>
          <w:b/>
          <w:sz w:val="20"/>
          <w:szCs w:val="20"/>
          <w:lang w:bidi="en-US"/>
        </w:rPr>
        <w:t>dokumentu</w:t>
      </w:r>
      <w:r w:rsidRPr="00F158F6">
        <w:rPr>
          <w:rFonts w:ascii="Arial" w:eastAsiaTheme="minorEastAsia" w:hAnsi="Arial"/>
          <w:sz w:val="20"/>
          <w:szCs w:val="20"/>
          <w:lang w:bidi="en-US"/>
        </w:rPr>
        <w:tab/>
        <w:t xml:space="preserve">draft / </w:t>
      </w:r>
      <w:proofErr w:type="spellStart"/>
      <w:r w:rsidRPr="00F158F6">
        <w:rPr>
          <w:rFonts w:ascii="Arial" w:eastAsiaTheme="minorEastAsia" w:hAnsi="Arial"/>
          <w:sz w:val="20"/>
          <w:szCs w:val="20"/>
          <w:lang w:bidi="en-US"/>
        </w:rPr>
        <w:t>fin</w:t>
      </w:r>
      <w:r>
        <w:rPr>
          <w:rFonts w:ascii="Arial" w:eastAsiaTheme="minorEastAsia" w:hAnsi="Arial"/>
          <w:sz w:val="20"/>
          <w:szCs w:val="20"/>
          <w:lang w:bidi="en-US"/>
        </w:rPr>
        <w:t>al</w:t>
      </w:r>
      <w:proofErr w:type="spellEnd"/>
      <w:r w:rsidR="00AF3405">
        <w:rPr>
          <w:rFonts w:ascii="Arial" w:eastAsiaTheme="minorEastAsia" w:hAnsi="Arial"/>
          <w:sz w:val="20"/>
          <w:szCs w:val="20"/>
          <w:lang w:bidi="en-US"/>
        </w:rPr>
        <w:t xml:space="preserve"> </w:t>
      </w:r>
      <w:r w:rsidRPr="007151D4">
        <w:rPr>
          <w:rStyle w:val="MPplneniChar"/>
        </w:rPr>
        <w:t>(Poznámk</w:t>
      </w:r>
      <w:r>
        <w:rPr>
          <w:rStyle w:val="MPplneniChar"/>
        </w:rPr>
        <w:t>y</w:t>
      </w:r>
      <w:r w:rsidRPr="007151D4">
        <w:rPr>
          <w:rStyle w:val="MPplneniChar"/>
        </w:rPr>
        <w:t xml:space="preserve"> k plnění:</w:t>
      </w:r>
      <w:r>
        <w:rPr>
          <w:rStyle w:val="MPplneniChar"/>
        </w:rPr>
        <w:t xml:space="preserve"> Volí ŘO z číselníku. Položka „</w:t>
      </w:r>
      <w:proofErr w:type="spellStart"/>
      <w:r>
        <w:rPr>
          <w:rStyle w:val="MPplneniChar"/>
        </w:rPr>
        <w:t>final</w:t>
      </w:r>
      <w:proofErr w:type="spellEnd"/>
      <w:r>
        <w:rPr>
          <w:rStyle w:val="MPplneniChar"/>
        </w:rPr>
        <w:t>“ se volí po</w:t>
      </w:r>
      <w:r w:rsidR="00AF3405">
        <w:rPr>
          <w:rStyle w:val="MPplneniChar"/>
        </w:rPr>
        <w:t> </w:t>
      </w:r>
      <w:r>
        <w:rPr>
          <w:rStyle w:val="MPplneniChar"/>
        </w:rPr>
        <w:t>finalizaci VZ programu po projednání na MV.)</w:t>
      </w:r>
    </w:p>
    <w:p w:rsidR="00C844A6" w:rsidRPr="00F158F6" w:rsidRDefault="00C844A6" w:rsidP="00AF3405">
      <w:pPr>
        <w:spacing w:before="120" w:after="120" w:line="312" w:lineRule="auto"/>
        <w:ind w:left="2124" w:hanging="2124"/>
        <w:jc w:val="both"/>
        <w:rPr>
          <w:rFonts w:ascii="Arial" w:eastAsiaTheme="minorEastAsia" w:hAnsi="Arial"/>
          <w:sz w:val="20"/>
          <w:szCs w:val="20"/>
          <w:lang w:bidi="en-US"/>
        </w:rPr>
      </w:pPr>
      <w:r w:rsidRPr="003D6452">
        <w:rPr>
          <w:rFonts w:ascii="Arial" w:eastAsiaTheme="minorEastAsia" w:hAnsi="Arial"/>
          <w:b/>
          <w:sz w:val="20"/>
          <w:szCs w:val="20"/>
          <w:lang w:bidi="en-US"/>
        </w:rPr>
        <w:t>Číslo draftu</w:t>
      </w:r>
      <w:r>
        <w:rPr>
          <w:rFonts w:ascii="Arial" w:eastAsiaTheme="minorEastAsia" w:hAnsi="Arial"/>
          <w:b/>
          <w:sz w:val="20"/>
          <w:szCs w:val="20"/>
          <w:lang w:bidi="en-US"/>
        </w:rPr>
        <w:tab/>
      </w:r>
      <w:r w:rsidRPr="00AF3405">
        <w:rPr>
          <w:rStyle w:val="MPplneniChar"/>
          <w:i w:val="0"/>
          <w:color w:val="000000" w:themeColor="text1"/>
        </w:rPr>
        <w:t>1, 2, 3</w:t>
      </w:r>
      <w:r w:rsidRPr="00AF3405">
        <w:rPr>
          <w:rStyle w:val="MPplneniChar"/>
          <w:color w:val="000000" w:themeColor="text1"/>
        </w:rPr>
        <w:t xml:space="preserve"> a dále </w:t>
      </w:r>
      <w:r w:rsidRPr="007151D4">
        <w:rPr>
          <w:rStyle w:val="MPplneniChar"/>
        </w:rPr>
        <w:t>(Poznámk</w:t>
      </w:r>
      <w:r>
        <w:rPr>
          <w:rStyle w:val="MPplneniChar"/>
        </w:rPr>
        <w:t>y</w:t>
      </w:r>
      <w:r w:rsidRPr="007151D4">
        <w:rPr>
          <w:rStyle w:val="MPplneniChar"/>
        </w:rPr>
        <w:t xml:space="preserve"> k plnění: </w:t>
      </w:r>
      <w:r>
        <w:rPr>
          <w:rStyle w:val="MPplneniChar"/>
        </w:rPr>
        <w:t>1 = 1. draft VZ programu, kterou předkládá ŘO k připomínkám MMR-NOK a MF-PCO; 2 = 2. draft VZ programu, kterou ŘO posílá členům MV jako podklad na jednání MV; 3 a další = upravená finální verze VZ programu upravená na základě připomínek EK. Vyplňuje ŘO.)</w:t>
      </w:r>
    </w:p>
    <w:p w:rsidR="00C844A6" w:rsidRDefault="00C844A6" w:rsidP="00C844A6">
      <w:pPr>
        <w:rPr>
          <w:rFonts w:ascii="Arial" w:eastAsiaTheme="minorEastAsia" w:hAnsi="Arial" w:cs="Arial"/>
          <w:b/>
          <w:color w:val="7F7F7F" w:themeColor="text1" w:themeTint="80"/>
          <w:sz w:val="20"/>
          <w:szCs w:val="20"/>
          <w:lang w:bidi="en-US"/>
        </w:rPr>
      </w:pPr>
      <w:r>
        <w:rPr>
          <w:rFonts w:eastAsiaTheme="minorEastAsia"/>
        </w:rPr>
        <w:br w:type="page"/>
      </w:r>
    </w:p>
    <w:p w:rsidR="00C844A6" w:rsidRPr="00F158F6" w:rsidRDefault="00C844A6" w:rsidP="00C844A6">
      <w:pPr>
        <w:pStyle w:val="MPPstrany"/>
        <w:rPr>
          <w:rFonts w:eastAsiaTheme="minorEastAsia"/>
        </w:rPr>
      </w:pPr>
      <w:r w:rsidRPr="00F158F6">
        <w:rPr>
          <w:rFonts w:eastAsiaTheme="minorEastAsia"/>
        </w:rPr>
        <w:lastRenderedPageBreak/>
        <w:t>Druhá strana dokumentu</w:t>
      </w:r>
    </w:p>
    <w:p w:rsidR="00C844A6" w:rsidRPr="00F158F6" w:rsidRDefault="00C844A6" w:rsidP="00C844A6">
      <w:pPr>
        <w:pStyle w:val="MPPnadpis1"/>
      </w:pPr>
      <w:r w:rsidRPr="00F158F6">
        <w:t>Obsah</w:t>
      </w:r>
    </w:p>
    <w:p w:rsidR="00C844A6" w:rsidRPr="00A150A8" w:rsidRDefault="00C844A6" w:rsidP="00C844A6">
      <w:pPr>
        <w:pStyle w:val="MPplneni"/>
      </w:pPr>
      <w:r>
        <w:t xml:space="preserve">Poznámky k plnění: Plní se automaticky do tiskové verze VZ / </w:t>
      </w:r>
      <w:del w:id="2222" w:author="Daňková Lucie" w:date="2017-10-06T12:36:00Z">
        <w:r>
          <w:delText>ZZ</w:delText>
        </w:r>
      </w:del>
      <w:ins w:id="2223" w:author="Daňková Lucie" w:date="2017-10-06T12:36:00Z">
        <w:r>
          <w:t>poslední VZ</w:t>
        </w:r>
      </w:ins>
      <w:r>
        <w:t xml:space="preserve"> programu.</w:t>
      </w:r>
    </w:p>
    <w:p w:rsidR="00C844A6" w:rsidRDefault="00C844A6" w:rsidP="00C844A6">
      <w:pPr>
        <w:pStyle w:val="MPPstrany"/>
        <w:rPr>
          <w:rFonts w:eastAsiaTheme="minorEastAsia"/>
        </w:rPr>
      </w:pPr>
    </w:p>
    <w:p w:rsidR="00C844A6" w:rsidRPr="00F158F6" w:rsidRDefault="00C844A6" w:rsidP="00C844A6">
      <w:pPr>
        <w:pStyle w:val="MPPstrany"/>
        <w:rPr>
          <w:rFonts w:eastAsiaTheme="minorEastAsia"/>
        </w:rPr>
      </w:pPr>
      <w:r w:rsidRPr="00F158F6">
        <w:rPr>
          <w:rFonts w:eastAsiaTheme="minorEastAsia"/>
        </w:rPr>
        <w:t>Třetí strana dokumentu</w:t>
      </w:r>
    </w:p>
    <w:p w:rsidR="00C844A6" w:rsidRPr="00F158F6" w:rsidRDefault="00C844A6" w:rsidP="00C844A6">
      <w:pPr>
        <w:pStyle w:val="MPPnadpis1"/>
      </w:pPr>
      <w:r w:rsidRPr="00F158F6">
        <w:t>Základní informace</w:t>
      </w:r>
    </w:p>
    <w:p w:rsidR="00C844A6" w:rsidRPr="00F158F6" w:rsidRDefault="00C844A6" w:rsidP="00C844A6">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 xml:space="preserve">Sledované období </w:t>
      </w:r>
      <w:proofErr w:type="gramStart"/>
      <w:r w:rsidRPr="00F158F6">
        <w:rPr>
          <w:rFonts w:ascii="Arial" w:eastAsiaTheme="minorEastAsia" w:hAnsi="Arial"/>
          <w:b/>
          <w:sz w:val="20"/>
          <w:szCs w:val="20"/>
          <w:lang w:bidi="en-US"/>
        </w:rPr>
        <w:t>od</w:t>
      </w:r>
      <w:proofErr w:type="gramEnd"/>
      <w:r w:rsidRPr="00F158F6">
        <w:rPr>
          <w:rFonts w:ascii="Arial" w:eastAsiaTheme="minorEastAsia" w:hAnsi="Arial"/>
          <w:sz w:val="20"/>
          <w:szCs w:val="20"/>
          <w:lang w:bidi="en-US"/>
        </w:rPr>
        <w:t>:</w:t>
      </w:r>
      <w:r w:rsidRPr="00F158F6">
        <w:rPr>
          <w:rFonts w:ascii="Arial" w:eastAsiaTheme="minorEastAsia" w:hAnsi="Arial"/>
          <w:sz w:val="20"/>
          <w:szCs w:val="20"/>
          <w:lang w:bidi="en-US"/>
        </w:rPr>
        <w:tab/>
        <w:t>1. 1. 2014</w:t>
      </w:r>
    </w:p>
    <w:p w:rsidR="00C844A6" w:rsidRPr="00F158F6" w:rsidRDefault="00C844A6" w:rsidP="00C844A6">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 xml:space="preserve">Sledované období </w:t>
      </w:r>
      <w:proofErr w:type="gramStart"/>
      <w:r w:rsidRPr="00F158F6">
        <w:rPr>
          <w:rFonts w:ascii="Arial" w:eastAsiaTheme="minorEastAsia" w:hAnsi="Arial"/>
          <w:b/>
          <w:sz w:val="20"/>
          <w:szCs w:val="20"/>
          <w:lang w:bidi="en-US"/>
        </w:rPr>
        <w:t>do</w:t>
      </w:r>
      <w:proofErr w:type="gramEnd"/>
      <w:r w:rsidRPr="00F158F6">
        <w:rPr>
          <w:rFonts w:ascii="Arial" w:eastAsiaTheme="minorEastAsia" w:hAnsi="Arial"/>
          <w:sz w:val="20"/>
          <w:szCs w:val="20"/>
          <w:lang w:bidi="en-US"/>
        </w:rPr>
        <w:t>:</w:t>
      </w:r>
      <w:r w:rsidRPr="00F158F6">
        <w:rPr>
          <w:rFonts w:ascii="Arial" w:eastAsiaTheme="minorEastAsia" w:hAnsi="Arial"/>
          <w:sz w:val="20"/>
          <w:szCs w:val="20"/>
          <w:lang w:bidi="en-US"/>
        </w:rPr>
        <w:tab/>
        <w:t xml:space="preserve">31. 12. roku n </w:t>
      </w:r>
    </w:p>
    <w:p w:rsidR="00C844A6" w:rsidRDefault="00C844A6" w:rsidP="00C844A6">
      <w:pPr>
        <w:spacing w:before="120" w:after="120" w:line="312" w:lineRule="auto"/>
        <w:jc w:val="both"/>
        <w:rPr>
          <w:rFonts w:ascii="Arial" w:eastAsiaTheme="minorEastAsia" w:hAnsi="Arial"/>
          <w:b/>
          <w:sz w:val="20"/>
          <w:szCs w:val="20"/>
          <w:lang w:bidi="en-US"/>
        </w:rPr>
      </w:pPr>
    </w:p>
    <w:p w:rsidR="00C844A6" w:rsidRPr="00F158F6" w:rsidRDefault="00C844A6" w:rsidP="00C844A6">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Kontaktní údaje ve věci zprávy</w:t>
      </w:r>
      <w:r w:rsidRPr="00F158F6">
        <w:rPr>
          <w:rFonts w:ascii="Arial" w:eastAsiaTheme="minorEastAsia" w:hAnsi="Arial"/>
          <w:sz w:val="20"/>
          <w:szCs w:val="20"/>
          <w:lang w:bidi="en-US"/>
        </w:rPr>
        <w:t xml:space="preserve">: </w:t>
      </w:r>
    </w:p>
    <w:p w:rsidR="00C844A6" w:rsidRPr="007151D4" w:rsidRDefault="00C844A6" w:rsidP="00C844A6">
      <w:pPr>
        <w:spacing w:before="120" w:after="120" w:line="312" w:lineRule="auto"/>
        <w:jc w:val="both"/>
        <w:rPr>
          <w:rStyle w:val="MPplneniChar"/>
        </w:rPr>
      </w:pPr>
      <w:r w:rsidRPr="00F158F6">
        <w:rPr>
          <w:rFonts w:ascii="Arial" w:eastAsiaTheme="minorEastAsia" w:hAnsi="Arial"/>
          <w:sz w:val="20"/>
          <w:szCs w:val="20"/>
          <w:lang w:bidi="en-US"/>
        </w:rPr>
        <w:t xml:space="preserve">Jméno: </w:t>
      </w:r>
      <w:r w:rsidRPr="007151D4">
        <w:rPr>
          <w:rStyle w:val="MPplneniChar"/>
        </w:rPr>
        <w:t>(Poznámka k plnění: povinné plnění)</w:t>
      </w:r>
    </w:p>
    <w:p w:rsidR="00C844A6" w:rsidRPr="00F158F6" w:rsidRDefault="00C844A6" w:rsidP="00C844A6">
      <w:pPr>
        <w:spacing w:before="120" w:after="120" w:line="312" w:lineRule="auto"/>
        <w:jc w:val="both"/>
        <w:rPr>
          <w:rFonts w:ascii="Arial" w:eastAsiaTheme="minorEastAsia" w:hAnsi="Arial"/>
          <w:i/>
          <w:sz w:val="20"/>
          <w:szCs w:val="20"/>
          <w:lang w:bidi="en-US"/>
        </w:rPr>
      </w:pPr>
      <w:r w:rsidRPr="00F158F6">
        <w:rPr>
          <w:rFonts w:ascii="Arial" w:eastAsiaTheme="minorEastAsia" w:hAnsi="Arial"/>
          <w:sz w:val="20"/>
          <w:szCs w:val="20"/>
          <w:lang w:bidi="en-US"/>
        </w:rPr>
        <w:t xml:space="preserve">Příjmení: </w:t>
      </w:r>
      <w:r w:rsidRPr="007151D4">
        <w:rPr>
          <w:rStyle w:val="MPplneniChar"/>
        </w:rPr>
        <w:t>(Poznámka k plnění: povinné plnění)</w:t>
      </w:r>
    </w:p>
    <w:p w:rsidR="00C844A6" w:rsidRDefault="00C844A6" w:rsidP="00C844A6">
      <w:pPr>
        <w:spacing w:before="120" w:after="120" w:line="312" w:lineRule="auto"/>
        <w:jc w:val="both"/>
        <w:rPr>
          <w:rFonts w:ascii="Arial" w:eastAsiaTheme="minorEastAsia" w:hAnsi="Arial"/>
          <w:b/>
          <w:sz w:val="20"/>
          <w:szCs w:val="20"/>
          <w:lang w:bidi="en-US"/>
        </w:rPr>
      </w:pPr>
    </w:p>
    <w:p w:rsidR="00C844A6" w:rsidRPr="00F158F6" w:rsidRDefault="00C844A6" w:rsidP="00C844A6">
      <w:pPr>
        <w:spacing w:before="120" w:after="120" w:line="312" w:lineRule="auto"/>
        <w:jc w:val="both"/>
        <w:rPr>
          <w:rFonts w:ascii="Arial" w:eastAsiaTheme="minorEastAsia" w:hAnsi="Arial"/>
          <w:sz w:val="20"/>
          <w:szCs w:val="20"/>
          <w:lang w:bidi="en-US"/>
        </w:rPr>
      </w:pPr>
      <w:r w:rsidRPr="00F158F6">
        <w:rPr>
          <w:rFonts w:ascii="Arial" w:eastAsiaTheme="minorEastAsia" w:hAnsi="Arial"/>
          <w:b/>
          <w:sz w:val="20"/>
          <w:szCs w:val="20"/>
          <w:lang w:bidi="en-US"/>
        </w:rPr>
        <w:t>Zdroj dat</w:t>
      </w:r>
      <w:r w:rsidRPr="00F158F6">
        <w:rPr>
          <w:rFonts w:ascii="Arial" w:eastAsiaTheme="minorEastAsia" w:hAnsi="Arial"/>
          <w:sz w:val="20"/>
          <w:szCs w:val="20"/>
          <w:lang w:bidi="en-US"/>
        </w:rPr>
        <w:t xml:space="preserve">: MS2014+ </w:t>
      </w:r>
    </w:p>
    <w:p w:rsidR="00C844A6" w:rsidRPr="00F158F6" w:rsidRDefault="00C844A6" w:rsidP="00C844A6">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 xml:space="preserve">Data platná </w:t>
      </w:r>
      <w:proofErr w:type="gramStart"/>
      <w:r w:rsidRPr="00F158F6">
        <w:rPr>
          <w:rFonts w:ascii="Arial" w:eastAsiaTheme="minorEastAsia" w:hAnsi="Arial"/>
          <w:b/>
          <w:sz w:val="20"/>
          <w:szCs w:val="20"/>
          <w:lang w:bidi="en-US"/>
        </w:rPr>
        <w:t>od</w:t>
      </w:r>
      <w:proofErr w:type="gramEnd"/>
      <w:r w:rsidRPr="00F158F6">
        <w:rPr>
          <w:rFonts w:ascii="Arial" w:eastAsiaTheme="minorEastAsia" w:hAnsi="Arial"/>
          <w:sz w:val="20"/>
          <w:szCs w:val="20"/>
          <w:lang w:bidi="en-US"/>
        </w:rPr>
        <w:t>: 1. 1. 2014</w:t>
      </w:r>
    </w:p>
    <w:p w:rsidR="00C844A6" w:rsidRPr="00F158F6" w:rsidRDefault="00C844A6" w:rsidP="00C844A6">
      <w:pPr>
        <w:spacing w:before="120" w:after="120" w:line="312" w:lineRule="auto"/>
        <w:ind w:left="2124" w:hanging="2124"/>
        <w:jc w:val="both"/>
        <w:rPr>
          <w:rFonts w:ascii="Arial" w:eastAsiaTheme="minorEastAsia" w:hAnsi="Arial"/>
          <w:sz w:val="20"/>
          <w:szCs w:val="20"/>
          <w:lang w:bidi="en-US"/>
        </w:rPr>
      </w:pPr>
      <w:r w:rsidRPr="00F158F6">
        <w:rPr>
          <w:rFonts w:ascii="Arial" w:eastAsiaTheme="minorEastAsia" w:hAnsi="Arial"/>
          <w:b/>
          <w:sz w:val="20"/>
          <w:szCs w:val="20"/>
          <w:lang w:bidi="en-US"/>
        </w:rPr>
        <w:t>Data platná k</w:t>
      </w:r>
      <w:r w:rsidRPr="00F158F6">
        <w:rPr>
          <w:rFonts w:ascii="Arial" w:eastAsiaTheme="minorEastAsia" w:hAnsi="Arial"/>
          <w:sz w:val="20"/>
          <w:szCs w:val="20"/>
          <w:lang w:bidi="en-US"/>
        </w:rPr>
        <w:t xml:space="preserve">: 31. 12. roku n </w:t>
      </w:r>
      <w:r w:rsidRPr="00F158F6">
        <w:rPr>
          <w:rFonts w:ascii="Arial" w:eastAsiaTheme="minorEastAsia" w:hAnsi="Arial"/>
          <w:b/>
          <w:sz w:val="20"/>
          <w:szCs w:val="20"/>
          <w:lang w:bidi="en-US"/>
        </w:rPr>
        <w:tab/>
      </w:r>
    </w:p>
    <w:p w:rsidR="00C844A6" w:rsidRDefault="00C844A6" w:rsidP="00C844A6">
      <w:pPr>
        <w:spacing w:before="120" w:after="120" w:line="312" w:lineRule="auto"/>
        <w:jc w:val="both"/>
        <w:rPr>
          <w:rStyle w:val="MPplneniChar"/>
        </w:rPr>
      </w:pPr>
      <w:r w:rsidRPr="00F158F6">
        <w:rPr>
          <w:rFonts w:ascii="Arial" w:eastAsiaTheme="minorEastAsia" w:hAnsi="Arial"/>
          <w:b/>
          <w:sz w:val="20"/>
          <w:szCs w:val="20"/>
          <w:lang w:bidi="en-US"/>
        </w:rPr>
        <w:t>Datum generování</w:t>
      </w:r>
      <w:r w:rsidRPr="00F158F6">
        <w:rPr>
          <w:rFonts w:ascii="Arial" w:eastAsiaTheme="minorEastAsia" w:hAnsi="Arial"/>
          <w:sz w:val="20"/>
          <w:szCs w:val="20"/>
          <w:lang w:bidi="en-US"/>
        </w:rPr>
        <w:t xml:space="preserve">: </w:t>
      </w:r>
      <w:r w:rsidRPr="007151D4">
        <w:rPr>
          <w:rStyle w:val="MPplneniChar"/>
        </w:rPr>
        <w:t xml:space="preserve">(Poznámka k plnění: </w:t>
      </w:r>
      <w:r>
        <w:rPr>
          <w:rStyle w:val="MPplneniChar"/>
        </w:rPr>
        <w:t>automaticky</w:t>
      </w:r>
      <w:r w:rsidRPr="007151D4">
        <w:rPr>
          <w:rStyle w:val="MPplneniChar"/>
        </w:rPr>
        <w:t>)</w:t>
      </w:r>
    </w:p>
    <w:p w:rsidR="00C844A6" w:rsidRDefault="00C844A6" w:rsidP="00C844A6">
      <w:pPr>
        <w:pStyle w:val="MPPstrany"/>
        <w:rPr>
          <w:rFonts w:eastAsiaTheme="minorEastAsia"/>
        </w:rPr>
      </w:pPr>
      <w:r w:rsidRPr="00F158F6">
        <w:rPr>
          <w:rFonts w:eastAsiaTheme="minorEastAsia"/>
        </w:rPr>
        <w:br w:type="page"/>
      </w:r>
      <w:r w:rsidRPr="00F158F6">
        <w:rPr>
          <w:rFonts w:eastAsiaTheme="minorEastAsia"/>
        </w:rPr>
        <w:lastRenderedPageBreak/>
        <w:t>Další strany dokumentu</w:t>
      </w:r>
    </w:p>
    <w:p w:rsidR="00C844A6" w:rsidRPr="00D51F20" w:rsidRDefault="00C844A6" w:rsidP="00AF3405">
      <w:pPr>
        <w:spacing w:before="120" w:after="120" w:line="240" w:lineRule="auto"/>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 xml:space="preserve">ČÁST A – ÚDAJE VYŽADOVANÉ KAŽDÝ ROK („KRÁTKÉ </w:t>
      </w:r>
      <w:proofErr w:type="gramStart"/>
      <w:r w:rsidRPr="00D51F20">
        <w:rPr>
          <w:rFonts w:ascii="Times New Roman" w:eastAsia="Calibri" w:hAnsi="Times New Roman" w:cs="Times New Roman"/>
          <w:b/>
          <w:sz w:val="24"/>
          <w:lang w:eastAsia="en-GB"/>
        </w:rPr>
        <w:t>ZPRÁVY“) (čl.</w:t>
      </w:r>
      <w:proofErr w:type="gramEnd"/>
      <w:r w:rsidRPr="00D51F20">
        <w:rPr>
          <w:rFonts w:ascii="Times New Roman" w:eastAsia="Calibri" w:hAnsi="Times New Roman" w:cs="Times New Roman"/>
          <w:b/>
          <w:sz w:val="24"/>
          <w:lang w:eastAsia="en-GB"/>
        </w:rPr>
        <w:t> 50</w:t>
      </w:r>
      <w:r>
        <w:rPr>
          <w:rFonts w:ascii="Times New Roman" w:eastAsia="Calibri" w:hAnsi="Times New Roman" w:cs="Times New Roman"/>
          <w:b/>
          <w:sz w:val="24"/>
          <w:lang w:eastAsia="en-GB"/>
        </w:rPr>
        <w:t> </w:t>
      </w:r>
      <w:r w:rsidRPr="00D51F20">
        <w:rPr>
          <w:rFonts w:ascii="Times New Roman" w:eastAsia="Calibri" w:hAnsi="Times New Roman" w:cs="Times New Roman"/>
          <w:b/>
          <w:sz w:val="24"/>
          <w:lang w:eastAsia="en-GB"/>
        </w:rPr>
        <w:t>odst. 2 nařízení (EU) č. 1303/2013)</w:t>
      </w:r>
    </w:p>
    <w:p w:rsidR="00C844A6" w:rsidRPr="00B92D65" w:rsidRDefault="00C844A6" w:rsidP="00C844A6">
      <w:pPr>
        <w:tabs>
          <w:tab w:val="left" w:pos="567"/>
        </w:tabs>
        <w:spacing w:before="360" w:after="120" w:line="240" w:lineRule="auto"/>
        <w:ind w:left="567" w:hanging="567"/>
        <w:jc w:val="both"/>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1.</w:t>
      </w:r>
      <w:r w:rsidRPr="00D51F20">
        <w:rPr>
          <w:rFonts w:ascii="Times New Roman" w:eastAsia="Calibri" w:hAnsi="Times New Roman" w:cs="Times New Roman"/>
          <w:b/>
          <w:sz w:val="24"/>
          <w:lang w:eastAsia="en-GB"/>
        </w:rPr>
        <w:tab/>
        <w:t xml:space="preserve">IDENTIFIKACE </w:t>
      </w:r>
      <w:r>
        <w:rPr>
          <w:rFonts w:ascii="Times New Roman" w:eastAsia="Calibri" w:hAnsi="Times New Roman" w:cs="Times New Roman"/>
          <w:b/>
          <w:sz w:val="24"/>
          <w:lang w:eastAsia="en-GB"/>
        </w:rPr>
        <w:t>VÝROČNÍ</w:t>
      </w:r>
      <w:r w:rsidRPr="00D51F20">
        <w:rPr>
          <w:rFonts w:ascii="Times New Roman" w:eastAsia="Calibri" w:hAnsi="Times New Roman" w:cs="Times New Roman"/>
          <w:b/>
          <w:sz w:val="24"/>
          <w:lang w:eastAsia="en-GB"/>
        </w:rPr>
        <w:t xml:space="preserve">/ZÁVĚREČNÉ ZPRÁVY O </w:t>
      </w:r>
      <w:r>
        <w:rPr>
          <w:rFonts w:ascii="Times New Roman" w:eastAsia="Calibri" w:hAnsi="Times New Roman" w:cs="Times New Roman"/>
          <w:b/>
          <w:sz w:val="24"/>
          <w:lang w:eastAsia="en-GB"/>
        </w:rPr>
        <w:t>IMPLEMENTACI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25"/>
        <w:gridCol w:w="3088"/>
      </w:tblGrid>
      <w:tr w:rsidR="00C844A6" w:rsidRPr="009B5998" w:rsidTr="00AF3405">
        <w:trPr>
          <w:trHeight w:val="222"/>
        </w:trPr>
        <w:tc>
          <w:tcPr>
            <w:tcW w:w="2547" w:type="dxa"/>
          </w:tcPr>
          <w:p w:rsidR="00C844A6" w:rsidRPr="00D51F20" w:rsidRDefault="00C844A6" w:rsidP="00AF3405">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CCI</w:t>
            </w:r>
          </w:p>
        </w:tc>
        <w:tc>
          <w:tcPr>
            <w:tcW w:w="3425" w:type="dxa"/>
            <w:shd w:val="clear" w:color="auto" w:fill="auto"/>
          </w:tcPr>
          <w:p w:rsidR="00C844A6" w:rsidRPr="00B5753E" w:rsidRDefault="00C844A6" w:rsidP="00AF3405">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=15 input='S'&gt;</w:t>
            </w:r>
          </w:p>
        </w:tc>
        <w:tc>
          <w:tcPr>
            <w:tcW w:w="3088" w:type="dxa"/>
          </w:tcPr>
          <w:p w:rsidR="00C844A6" w:rsidRPr="00B5753E" w:rsidRDefault="00C844A6" w:rsidP="00AF3405">
            <w:pPr>
              <w:pStyle w:val="MPplneni"/>
              <w:jc w:val="left"/>
              <w:rPr>
                <w:lang w:eastAsia="en-GB"/>
              </w:rPr>
            </w:pPr>
            <w:r>
              <w:rPr>
                <w:lang w:eastAsia="en-GB"/>
              </w:rPr>
              <w:t>Plní se automaticky.</w:t>
            </w:r>
          </w:p>
        </w:tc>
      </w:tr>
      <w:tr w:rsidR="00C844A6" w:rsidRPr="009B5998" w:rsidTr="00AF3405">
        <w:trPr>
          <w:trHeight w:val="269"/>
        </w:trPr>
        <w:tc>
          <w:tcPr>
            <w:tcW w:w="2547" w:type="dxa"/>
          </w:tcPr>
          <w:p w:rsidR="00C844A6" w:rsidRPr="00D51F20" w:rsidRDefault="00C844A6" w:rsidP="00AF3405">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Název</w:t>
            </w:r>
          </w:p>
        </w:tc>
        <w:tc>
          <w:tcPr>
            <w:tcW w:w="3425" w:type="dxa"/>
            <w:shd w:val="clear" w:color="auto" w:fill="auto"/>
          </w:tcPr>
          <w:p w:rsidR="00C844A6" w:rsidRPr="00B5753E" w:rsidRDefault="00C844A6" w:rsidP="00AF3405">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 xml:space="preserve">&lt;type='S' </w:t>
            </w:r>
            <w:proofErr w:type="spellStart"/>
            <w:r w:rsidRPr="00B5753E">
              <w:rPr>
                <w:rFonts w:ascii="Times New Roman" w:eastAsia="Calibri" w:hAnsi="Times New Roman" w:cs="Times New Roman"/>
                <w:i/>
                <w:color w:val="808080" w:themeColor="background1" w:themeShade="80"/>
                <w:sz w:val="20"/>
                <w:lang w:eastAsia="en-GB"/>
              </w:rPr>
              <w:t>maxlength</w:t>
            </w:r>
            <w:proofErr w:type="spellEnd"/>
            <w:r w:rsidRPr="00B5753E">
              <w:rPr>
                <w:rFonts w:ascii="Times New Roman" w:eastAsia="Calibri" w:hAnsi="Times New Roman" w:cs="Times New Roman"/>
                <w:i/>
                <w:color w:val="808080" w:themeColor="background1" w:themeShade="80"/>
                <w:sz w:val="20"/>
                <w:lang w:eastAsia="en-GB"/>
              </w:rPr>
              <w:t>=255 input='G'&gt;</w:t>
            </w:r>
          </w:p>
        </w:tc>
        <w:tc>
          <w:tcPr>
            <w:tcW w:w="3088" w:type="dxa"/>
          </w:tcPr>
          <w:p w:rsidR="00C844A6" w:rsidRPr="00B5753E" w:rsidRDefault="00C844A6" w:rsidP="00AF3405">
            <w:pPr>
              <w:pStyle w:val="MPplneni"/>
              <w:jc w:val="left"/>
              <w:rPr>
                <w:rFonts w:ascii="Times New Roman" w:hAnsi="Times New Roman" w:cs="Times New Roman"/>
                <w:color w:val="808080" w:themeColor="background1" w:themeShade="80"/>
                <w:lang w:eastAsia="en-GB"/>
              </w:rPr>
            </w:pPr>
            <w:r w:rsidRPr="009972FC">
              <w:rPr>
                <w:lang w:eastAsia="en-GB"/>
              </w:rPr>
              <w:t xml:space="preserve">ŘO vyplní text: </w:t>
            </w:r>
            <w:r>
              <w:rPr>
                <w:lang w:eastAsia="en-GB"/>
              </w:rPr>
              <w:t>„</w:t>
            </w:r>
            <w:r w:rsidRPr="009972FC">
              <w:rPr>
                <w:lang w:eastAsia="en-GB"/>
              </w:rPr>
              <w:t xml:space="preserve">Výroční zpráva o implementaci programu XY za rok </w:t>
            </w:r>
            <w:proofErr w:type="spellStart"/>
            <w:r w:rsidRPr="009972FC">
              <w:rPr>
                <w:lang w:eastAsia="en-GB"/>
              </w:rPr>
              <w:t>rrrr</w:t>
            </w:r>
            <w:proofErr w:type="spellEnd"/>
            <w:r>
              <w:rPr>
                <w:lang w:eastAsia="en-GB"/>
              </w:rPr>
              <w:t>“</w:t>
            </w:r>
          </w:p>
        </w:tc>
      </w:tr>
      <w:tr w:rsidR="00C844A6" w:rsidRPr="009B5998" w:rsidTr="00AF3405">
        <w:trPr>
          <w:trHeight w:val="138"/>
        </w:trPr>
        <w:tc>
          <w:tcPr>
            <w:tcW w:w="2547" w:type="dxa"/>
          </w:tcPr>
          <w:p w:rsidR="00C844A6" w:rsidRPr="00D51F20" w:rsidRDefault="00C844A6" w:rsidP="00AF3405">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Verze</w:t>
            </w:r>
          </w:p>
        </w:tc>
        <w:tc>
          <w:tcPr>
            <w:tcW w:w="3425" w:type="dxa"/>
            <w:shd w:val="clear" w:color="auto" w:fill="auto"/>
          </w:tcPr>
          <w:p w:rsidR="00C844A6" w:rsidRPr="00B5753E" w:rsidRDefault="00C844A6" w:rsidP="00AF3405">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&lt;type='N' input='G'&gt;</w:t>
            </w:r>
          </w:p>
        </w:tc>
        <w:tc>
          <w:tcPr>
            <w:tcW w:w="3088" w:type="dxa"/>
          </w:tcPr>
          <w:p w:rsidR="00C844A6" w:rsidRPr="00FD0A67" w:rsidRDefault="00C844A6" w:rsidP="00AF3405">
            <w:pPr>
              <w:pStyle w:val="MPplneni"/>
              <w:jc w:val="left"/>
              <w:rPr>
                <w:lang w:eastAsia="en-GB"/>
              </w:rPr>
            </w:pPr>
            <w:r w:rsidRPr="00FD0A67">
              <w:rPr>
                <w:lang w:eastAsia="en-GB"/>
              </w:rPr>
              <w:t>Plní se až v SFC2014 automaticky.</w:t>
            </w:r>
          </w:p>
        </w:tc>
      </w:tr>
      <w:tr w:rsidR="00C844A6" w:rsidRPr="009B5998" w:rsidTr="00AF3405">
        <w:trPr>
          <w:trHeight w:val="138"/>
        </w:trPr>
        <w:tc>
          <w:tcPr>
            <w:tcW w:w="2547" w:type="dxa"/>
          </w:tcPr>
          <w:p w:rsidR="00C844A6" w:rsidRPr="00D51F20" w:rsidRDefault="00C844A6" w:rsidP="00AF3405">
            <w:pPr>
              <w:spacing w:before="120" w:after="0" w:line="240" w:lineRule="auto"/>
              <w:jc w:val="both"/>
              <w:rPr>
                <w:rFonts w:ascii="Times New Roman" w:eastAsia="Calibri" w:hAnsi="Times New Roman" w:cs="Times New Roman"/>
                <w:lang w:eastAsia="en-GB"/>
              </w:rPr>
            </w:pPr>
            <w:r w:rsidRPr="00D51F20">
              <w:rPr>
                <w:rFonts w:ascii="Times New Roman" w:eastAsia="Calibri" w:hAnsi="Times New Roman" w:cs="Times New Roman"/>
                <w:lang w:eastAsia="en-GB"/>
              </w:rPr>
              <w:t>Vykazovaný rok</w:t>
            </w:r>
          </w:p>
        </w:tc>
        <w:tc>
          <w:tcPr>
            <w:tcW w:w="3425" w:type="dxa"/>
            <w:shd w:val="clear" w:color="auto" w:fill="auto"/>
          </w:tcPr>
          <w:p w:rsidR="00C844A6" w:rsidRPr="00B5753E" w:rsidRDefault="00C844A6" w:rsidP="00AF3405">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&lt;type='N' input='G'&gt;</w:t>
            </w:r>
          </w:p>
        </w:tc>
        <w:tc>
          <w:tcPr>
            <w:tcW w:w="3088" w:type="dxa"/>
          </w:tcPr>
          <w:p w:rsidR="00C844A6" w:rsidRPr="00FD0A67" w:rsidRDefault="00C844A6" w:rsidP="00AF3405">
            <w:pPr>
              <w:pStyle w:val="MPplneni"/>
              <w:jc w:val="left"/>
              <w:rPr>
                <w:lang w:eastAsia="en-GB"/>
              </w:rPr>
            </w:pPr>
            <w:del w:id="2224" w:author="jasver" w:date="2017-10-18T09:47:00Z">
              <w:r w:rsidRPr="00FD0A67" w:rsidDel="00AF3405">
                <w:rPr>
                  <w:lang w:eastAsia="en-GB"/>
                </w:rPr>
                <w:delText>ŘO vybere z číselníku rok, za který VZ programu vykazuje</w:delText>
              </w:r>
            </w:del>
            <w:ins w:id="2225" w:author="jasver" w:date="2017-10-18T09:47:00Z">
              <w:r w:rsidR="00AF3405">
                <w:rPr>
                  <w:lang w:eastAsia="en-GB"/>
                </w:rPr>
                <w:t>V MS2014+ se plní automaticky.</w:t>
              </w:r>
            </w:ins>
          </w:p>
        </w:tc>
      </w:tr>
      <w:tr w:rsidR="00C844A6" w:rsidRPr="009B5998" w:rsidTr="00AF3405">
        <w:trPr>
          <w:trHeight w:val="138"/>
        </w:trPr>
        <w:tc>
          <w:tcPr>
            <w:tcW w:w="2547" w:type="dxa"/>
          </w:tcPr>
          <w:p w:rsidR="00C844A6" w:rsidRPr="00D51F20" w:rsidRDefault="00C844A6" w:rsidP="00AF3405">
            <w:pPr>
              <w:autoSpaceDE w:val="0"/>
              <w:autoSpaceDN w:val="0"/>
              <w:adjustRightInd w:val="0"/>
              <w:spacing w:after="0" w:line="240" w:lineRule="auto"/>
              <w:rPr>
                <w:rFonts w:ascii="Times New Roman" w:eastAsia="Calibri" w:hAnsi="Times New Roman" w:cs="Times New Roman"/>
                <w:lang w:eastAsia="en-GB"/>
              </w:rPr>
            </w:pPr>
            <w:r w:rsidRPr="001C6AE3">
              <w:rPr>
                <w:rFonts w:ascii="Times New Roman" w:eastAsia="Calibri" w:hAnsi="Times New Roman" w:cs="Times New Roman"/>
                <w:lang w:eastAsia="en-GB"/>
              </w:rPr>
              <w:t>Datum schválení zprávy monitorovacím výborem</w:t>
            </w:r>
            <w:ins w:id="2226" w:author="Daňková Lucie" w:date="2017-10-06T12:36:00Z">
              <w:r w:rsidRPr="001C6AE3">
                <w:rPr>
                  <w:rFonts w:ascii="Times New Roman" w:eastAsia="Calibri" w:hAnsi="Times New Roman" w:cs="Times New Roman"/>
                  <w:lang w:eastAsia="en-GB"/>
                </w:rPr>
                <w:t xml:space="preserve"> </w:t>
              </w:r>
              <w:r w:rsidRPr="001C6AE3">
                <w:rPr>
                  <w:rFonts w:ascii="TimesNewRomanPSMT" w:hAnsi="TimesNewRomanPSMT" w:cs="TimesNewRomanPSMT"/>
                </w:rPr>
                <w:t>(čl. 113</w:t>
              </w:r>
              <w:r>
                <w:rPr>
                  <w:rFonts w:ascii="TimesNewRomanPSMT" w:hAnsi="TimesNewRomanPSMT" w:cs="TimesNewRomanPSMT"/>
                </w:rPr>
                <w:t xml:space="preserve"> písm. d) ENRF)</w:t>
              </w:r>
            </w:ins>
          </w:p>
        </w:tc>
        <w:tc>
          <w:tcPr>
            <w:tcW w:w="3425" w:type="dxa"/>
            <w:shd w:val="clear" w:color="auto" w:fill="auto"/>
          </w:tcPr>
          <w:p w:rsidR="00C844A6" w:rsidRPr="00B5753E" w:rsidRDefault="00C844A6" w:rsidP="00AF3405">
            <w:pPr>
              <w:spacing w:before="120" w:after="0" w:line="240" w:lineRule="auto"/>
              <w:jc w:val="both"/>
              <w:rPr>
                <w:rFonts w:ascii="Times New Roman" w:eastAsia="Calibri" w:hAnsi="Times New Roman" w:cs="Times New Roman"/>
                <w:i/>
                <w:color w:val="808080" w:themeColor="background1" w:themeShade="80"/>
                <w:sz w:val="20"/>
                <w:lang w:eastAsia="en-GB"/>
              </w:rPr>
            </w:pPr>
            <w:r w:rsidRPr="00B5753E">
              <w:rPr>
                <w:rFonts w:ascii="Times New Roman" w:eastAsia="Calibri" w:hAnsi="Times New Roman" w:cs="Times New Roman"/>
                <w:i/>
                <w:color w:val="808080" w:themeColor="background1" w:themeShade="80"/>
                <w:sz w:val="20"/>
                <w:lang w:eastAsia="en-GB"/>
              </w:rPr>
              <w:t>&lt;type='D' input='M'&gt;</w:t>
            </w:r>
          </w:p>
        </w:tc>
        <w:tc>
          <w:tcPr>
            <w:tcW w:w="3088" w:type="dxa"/>
          </w:tcPr>
          <w:p w:rsidR="00C844A6" w:rsidRPr="00FD0A67" w:rsidRDefault="00C844A6" w:rsidP="00AF3405">
            <w:pPr>
              <w:pStyle w:val="MPplneni"/>
              <w:jc w:val="left"/>
              <w:rPr>
                <w:lang w:eastAsia="en-GB"/>
              </w:rPr>
            </w:pPr>
            <w:r w:rsidRPr="00FD0A67">
              <w:rPr>
                <w:lang w:eastAsia="en-GB"/>
              </w:rPr>
              <w:t>ŘO uvede až po konání MV, musí být uvedeno ve finální verzi VZ programu a zadáno do SFC2014.</w:t>
            </w:r>
          </w:p>
        </w:tc>
      </w:tr>
    </w:tbl>
    <w:p w:rsidR="00C844A6" w:rsidRPr="00D51F20" w:rsidRDefault="00C844A6" w:rsidP="00AF3405">
      <w:pPr>
        <w:tabs>
          <w:tab w:val="left" w:pos="567"/>
        </w:tabs>
        <w:spacing w:before="360" w:after="120" w:line="240" w:lineRule="auto"/>
        <w:ind w:left="567" w:hanging="567"/>
        <w:rPr>
          <w:rFonts w:ascii="Times New Roman" w:eastAsia="Calibri" w:hAnsi="Times New Roman" w:cs="Times New Roman"/>
          <w:b/>
          <w:sz w:val="24"/>
          <w:lang w:eastAsia="en-GB"/>
        </w:rPr>
      </w:pPr>
      <w:r w:rsidRPr="00D51F20">
        <w:rPr>
          <w:rFonts w:ascii="Times New Roman" w:eastAsia="Calibri" w:hAnsi="Times New Roman" w:cs="Times New Roman"/>
          <w:b/>
          <w:sz w:val="24"/>
          <w:lang w:eastAsia="en-GB"/>
        </w:rPr>
        <w:t>2.</w:t>
      </w:r>
      <w:r w:rsidRPr="00D51F20">
        <w:rPr>
          <w:rFonts w:ascii="Times New Roman" w:eastAsia="Calibri" w:hAnsi="Times New Roman" w:cs="Times New Roman"/>
          <w:b/>
          <w:sz w:val="24"/>
          <w:lang w:eastAsia="en-GB"/>
        </w:rPr>
        <w:tab/>
        <w:t xml:space="preserve">PŘEHLED </w:t>
      </w:r>
      <w:r>
        <w:rPr>
          <w:rFonts w:ascii="Times New Roman" w:eastAsia="Calibri" w:hAnsi="Times New Roman" w:cs="Times New Roman"/>
          <w:b/>
          <w:sz w:val="24"/>
          <w:lang w:eastAsia="en-GB"/>
        </w:rPr>
        <w:t>IMPLEMENTACE</w:t>
      </w:r>
      <w:r w:rsidRPr="00D51F20">
        <w:rPr>
          <w:rFonts w:ascii="Times New Roman" w:eastAsia="Calibri" w:hAnsi="Times New Roman" w:cs="Times New Roman"/>
          <w:b/>
          <w:sz w:val="24"/>
          <w:lang w:eastAsia="en-GB"/>
        </w:rPr>
        <w:t xml:space="preserve"> OPERAČNÍHO PROGRAMU (čl. 50 odst. 2 nařízení (EU) č. 1303/2013)</w:t>
      </w:r>
    </w:p>
    <w:p w:rsidR="00C844A6" w:rsidRPr="00D51F20" w:rsidRDefault="00C844A6" w:rsidP="00C844A6">
      <w:pPr>
        <w:spacing w:before="120" w:after="120" w:line="240" w:lineRule="auto"/>
        <w:jc w:val="both"/>
        <w:rPr>
          <w:rFonts w:ascii="Times New Roman" w:eastAsia="Calibri" w:hAnsi="Times New Roman" w:cs="Times New Roman"/>
          <w:sz w:val="24"/>
          <w:lang w:eastAsia="en-GB"/>
        </w:rPr>
      </w:pPr>
      <w:r w:rsidRPr="00D51F20">
        <w:rPr>
          <w:rFonts w:ascii="Times New Roman" w:eastAsia="Calibri" w:hAnsi="Times New Roman" w:cs="Times New Roman"/>
          <w:sz w:val="24"/>
          <w:lang w:eastAsia="en-GB"/>
        </w:rPr>
        <w:t xml:space="preserve">Klíčové informace o </w:t>
      </w:r>
      <w:r>
        <w:rPr>
          <w:rFonts w:ascii="Times New Roman" w:eastAsia="Calibri" w:hAnsi="Times New Roman" w:cs="Times New Roman"/>
          <w:sz w:val="24"/>
          <w:lang w:eastAsia="en-GB"/>
        </w:rPr>
        <w:t>implementaci</w:t>
      </w:r>
      <w:r w:rsidRPr="00D51F20">
        <w:rPr>
          <w:rFonts w:ascii="Times New Roman" w:eastAsia="Calibri" w:hAnsi="Times New Roman" w:cs="Times New Roman"/>
          <w:sz w:val="24"/>
          <w:lang w:eastAsia="en-GB"/>
        </w:rPr>
        <w:t xml:space="preserve"> programu v dotčeném roce, včetně informací o finančních nástrojích, ve vztahu k finančním údajům a indikátorům.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844A6" w:rsidRPr="00F158F6" w:rsidTr="00AF3405">
        <w:trPr>
          <w:trHeight w:val="265"/>
        </w:trPr>
        <w:tc>
          <w:tcPr>
            <w:tcW w:w="8897" w:type="dxa"/>
            <w:shd w:val="clear" w:color="auto" w:fill="auto"/>
          </w:tcPr>
          <w:p w:rsidR="00C844A6" w:rsidRPr="00AF3405" w:rsidRDefault="00C844A6" w:rsidP="00AF3405">
            <w:pPr>
              <w:pStyle w:val="MPplneni"/>
              <w:jc w:val="left"/>
              <w:rPr>
                <w:color w:val="808080" w:themeColor="background1" w:themeShade="80"/>
              </w:rPr>
            </w:pPr>
            <w:r w:rsidRPr="00AF3405">
              <w:rPr>
                <w:color w:val="808080" w:themeColor="background1" w:themeShade="80"/>
              </w:rPr>
              <w:t>&lt;2.1 type</w:t>
            </w:r>
            <w:del w:id="2227" w:author="Daňková Lucie" w:date="2017-10-06T12:36:00Z">
              <w:r>
                <w:rPr>
                  <w:shd w:val="clear" w:color="auto" w:fill="FFFFFF"/>
                </w:rPr>
                <w:delText>=&amp;#x201D;</w:delText>
              </w:r>
            </w:del>
            <w:ins w:id="2228" w:author="Daňková Lucie" w:date="2017-10-06T12:36:00Z">
              <w:r w:rsidRPr="00174FB5">
                <w:rPr>
                  <w:iCs/>
                  <w:color w:val="808080" w:themeColor="background1" w:themeShade="80"/>
                </w:rPr>
                <w:t>=”</w:t>
              </w:r>
            </w:ins>
            <w:r w:rsidRPr="00AF3405">
              <w:rPr>
                <w:color w:val="808080" w:themeColor="background1" w:themeShade="80"/>
              </w:rPr>
              <w:t>S</w:t>
            </w:r>
            <w:del w:id="2229" w:author="Daňková Lucie" w:date="2017-10-06T12:36:00Z">
              <w:r>
                <w:rPr>
                  <w:shd w:val="clear" w:color="auto" w:fill="FFFFFF"/>
                </w:rPr>
                <w:delText>&amp;#x201D;</w:delText>
              </w:r>
            </w:del>
            <w:ins w:id="2230" w:author="Daňková Lucie" w:date="2017-10-06T12:36:00Z">
              <w:r w:rsidRPr="00174FB5">
                <w:rPr>
                  <w:iCs/>
                  <w:color w:val="808080" w:themeColor="background1" w:themeShade="80"/>
                </w:rPr>
                <w:t>”</w:t>
              </w:r>
            </w:ins>
            <w:r w:rsidRPr="00AF3405">
              <w:rPr>
                <w:color w:val="808080" w:themeColor="background1" w:themeShade="80"/>
              </w:rPr>
              <w:t xml:space="preserve"> </w:t>
            </w:r>
            <w:proofErr w:type="spellStart"/>
            <w:r w:rsidRPr="00AF3405">
              <w:rPr>
                <w:color w:val="808080" w:themeColor="background1" w:themeShade="80"/>
              </w:rPr>
              <w:t>maxlength</w:t>
            </w:r>
            <w:proofErr w:type="spellEnd"/>
            <w:del w:id="2231" w:author="Daňková Lucie" w:date="2017-10-06T12:36:00Z">
              <w:r>
                <w:rPr>
                  <w:shd w:val="clear" w:color="auto" w:fill="FFFFFF"/>
                </w:rPr>
                <w:delText>=&amp;#x201D;</w:delText>
              </w:r>
            </w:del>
            <w:ins w:id="2232" w:author="Daňková Lucie" w:date="2017-10-06T12:36:00Z">
              <w:r w:rsidRPr="00174FB5">
                <w:rPr>
                  <w:iCs/>
                  <w:color w:val="808080" w:themeColor="background1" w:themeShade="80"/>
                </w:rPr>
                <w:t>=”</w:t>
              </w:r>
            </w:ins>
            <w:r w:rsidRPr="00AF3405">
              <w:rPr>
                <w:color w:val="808080" w:themeColor="background1" w:themeShade="80"/>
              </w:rPr>
              <w:t>7000</w:t>
            </w:r>
            <w:del w:id="2233" w:author="Daňková Lucie" w:date="2017-10-06T12:36:00Z">
              <w:r>
                <w:rPr>
                  <w:shd w:val="clear" w:color="auto" w:fill="FFFFFF"/>
                </w:rPr>
                <w:delText>&amp;#x201D;</w:delText>
              </w:r>
            </w:del>
            <w:ins w:id="2234" w:author="Daňková Lucie" w:date="2017-10-06T12:36:00Z">
              <w:r w:rsidRPr="00174FB5">
                <w:rPr>
                  <w:iCs/>
                  <w:color w:val="808080" w:themeColor="background1" w:themeShade="80"/>
                </w:rPr>
                <w:t>”</w:t>
              </w:r>
            </w:ins>
            <w:r w:rsidRPr="00AF3405">
              <w:rPr>
                <w:color w:val="808080" w:themeColor="background1" w:themeShade="80"/>
              </w:rPr>
              <w:t xml:space="preserve"> input</w:t>
            </w:r>
            <w:del w:id="2235" w:author="Daňková Lucie" w:date="2017-10-06T12:36:00Z">
              <w:r>
                <w:rPr>
                  <w:shd w:val="clear" w:color="auto" w:fill="FFFFFF"/>
                </w:rPr>
                <w:delText>=&amp;#x201D;</w:delText>
              </w:r>
            </w:del>
            <w:ins w:id="2236" w:author="Daňková Lucie" w:date="2017-10-06T12:36:00Z">
              <w:r w:rsidRPr="00174FB5">
                <w:rPr>
                  <w:iCs/>
                  <w:color w:val="808080" w:themeColor="background1" w:themeShade="80"/>
                </w:rPr>
                <w:t>=”</w:t>
              </w:r>
            </w:ins>
            <w:r w:rsidRPr="00AF3405">
              <w:rPr>
                <w:color w:val="808080" w:themeColor="background1" w:themeShade="80"/>
              </w:rPr>
              <w:t>M</w:t>
            </w:r>
            <w:del w:id="2237" w:author="Daňková Lucie" w:date="2017-10-06T12:36:00Z">
              <w:r>
                <w:rPr>
                  <w:shd w:val="clear" w:color="auto" w:fill="FFFFFF"/>
                </w:rPr>
                <w:delText>&amp;#x201D;&gt;</w:delText>
              </w:r>
            </w:del>
            <w:ins w:id="2238" w:author="Daňková Lucie" w:date="2017-10-06T12:36:00Z">
              <w:r w:rsidRPr="00174FB5">
                <w:rPr>
                  <w:iCs/>
                  <w:color w:val="808080" w:themeColor="background1" w:themeShade="80"/>
                </w:rPr>
                <w:t>”&gt;</w:t>
              </w:r>
            </w:ins>
          </w:p>
          <w:p w:rsidR="00C844A6" w:rsidRPr="00B92D65" w:rsidRDefault="00C844A6" w:rsidP="00AF3405">
            <w:pPr>
              <w:pStyle w:val="MPplneni"/>
              <w:jc w:val="left"/>
              <w:rPr>
                <w:sz w:val="22"/>
                <w:szCs w:val="22"/>
                <w:shd w:val="clear" w:color="auto" w:fill="FFFFFF"/>
              </w:rPr>
            </w:pPr>
          </w:p>
        </w:tc>
      </w:tr>
    </w:tbl>
    <w:p w:rsidR="00C844A6" w:rsidRPr="00EC0B0A" w:rsidRDefault="00C844A6" w:rsidP="00C844A6">
      <w:pPr>
        <w:pStyle w:val="MPdoporuceni"/>
      </w:pPr>
      <w:r w:rsidRPr="00EC0B0A">
        <w:t xml:space="preserve">MMR-NOK doporučuje uvést: </w:t>
      </w:r>
    </w:p>
    <w:p w:rsidR="00C844A6" w:rsidRDefault="00C844A6" w:rsidP="00AF3405">
      <w:pPr>
        <w:pStyle w:val="MPdoporuceni"/>
        <w:numPr>
          <w:ilvl w:val="0"/>
          <w:numId w:val="37"/>
        </w:numPr>
      </w:pPr>
      <w:r w:rsidRPr="00EC0B0A">
        <w:t>Klíčové informace o postupu v dosahování cílů na úrovni programu s využitím finančních dat a indikátorů.</w:t>
      </w:r>
    </w:p>
    <w:p w:rsidR="00C844A6" w:rsidRDefault="00C844A6" w:rsidP="00AF3405">
      <w:pPr>
        <w:pStyle w:val="MPdoporuceni"/>
        <w:numPr>
          <w:ilvl w:val="0"/>
          <w:numId w:val="37"/>
        </w:numPr>
      </w:pPr>
      <w:r w:rsidRPr="00EC0B0A">
        <w:t xml:space="preserve">K popisu využijte například: </w:t>
      </w:r>
    </w:p>
    <w:p w:rsidR="00C844A6" w:rsidRPr="00EC0B0A" w:rsidRDefault="00C844A6" w:rsidP="00AF3405">
      <w:pPr>
        <w:pStyle w:val="MPdoporuceni"/>
        <w:numPr>
          <w:ilvl w:val="1"/>
          <w:numId w:val="37"/>
        </w:numPr>
      </w:pPr>
      <w:r w:rsidRPr="00EC0B0A">
        <w:t xml:space="preserve">Údaje o stavu čerpání ke konci roku, </w:t>
      </w:r>
    </w:p>
    <w:p w:rsidR="00C844A6" w:rsidRPr="00EC0B0A" w:rsidRDefault="00C844A6" w:rsidP="00AF3405">
      <w:pPr>
        <w:pStyle w:val="MPdoporuceni"/>
        <w:numPr>
          <w:ilvl w:val="1"/>
          <w:numId w:val="37"/>
        </w:numPr>
      </w:pPr>
      <w:r w:rsidRPr="00EC0B0A">
        <w:t xml:space="preserve">Údaje o vyhlášených výzvách, o počtu zaregistrovaných </w:t>
      </w:r>
      <w:del w:id="2239" w:author="Daňková Lucie" w:date="2017-10-06T12:36:00Z">
        <w:r w:rsidRPr="009972FC">
          <w:delText>žádost</w:delText>
        </w:r>
        <w:r>
          <w:delText>ech</w:delText>
        </w:r>
      </w:del>
      <w:ins w:id="2240" w:author="Daňková Lucie" w:date="2017-10-06T12:36:00Z">
        <w:r w:rsidRPr="00EC0B0A">
          <w:t>žádostí</w:t>
        </w:r>
      </w:ins>
      <w:r w:rsidRPr="00EC0B0A">
        <w:t xml:space="preserve"> o podporu a projektů s právním aktem o poskytnutí / převodu podpory</w:t>
      </w:r>
    </w:p>
    <w:p w:rsidR="00C844A6" w:rsidRPr="00EC0B0A" w:rsidRDefault="00C844A6" w:rsidP="00AF3405">
      <w:pPr>
        <w:pStyle w:val="MPdoporuceni"/>
        <w:numPr>
          <w:ilvl w:val="1"/>
          <w:numId w:val="37"/>
        </w:numPr>
      </w:pPr>
      <w:r w:rsidRPr="00EC0B0A">
        <w:t>Údaje o plnění indikátorů</w:t>
      </w:r>
    </w:p>
    <w:p w:rsidR="00C844A6" w:rsidRPr="00EC0B0A" w:rsidRDefault="00C844A6" w:rsidP="00AF3405">
      <w:pPr>
        <w:pStyle w:val="MPdoporuceni"/>
        <w:numPr>
          <w:ilvl w:val="1"/>
          <w:numId w:val="37"/>
        </w:numPr>
      </w:pPr>
      <w:r w:rsidRPr="00EC0B0A">
        <w:t>Finanční údaje kumulativně, za VZV a v měně EUR (soulad s tabulkou 6)</w:t>
      </w:r>
    </w:p>
    <w:p w:rsidR="00C844A6" w:rsidRPr="00EC0B0A" w:rsidRDefault="00C844A6" w:rsidP="00AF3405">
      <w:pPr>
        <w:pStyle w:val="MPdoporuceni"/>
        <w:numPr>
          <w:ilvl w:val="1"/>
          <w:numId w:val="37"/>
        </w:numPr>
      </w:pPr>
      <w:r w:rsidRPr="00EC0B0A">
        <w:t>Informace o prvních závazcích příjemců</w:t>
      </w:r>
    </w:p>
    <w:p w:rsidR="00C844A6" w:rsidRPr="00EC0B0A" w:rsidRDefault="00C844A6" w:rsidP="00AF3405">
      <w:pPr>
        <w:pStyle w:val="MPdoporuceni"/>
        <w:numPr>
          <w:ilvl w:val="1"/>
          <w:numId w:val="37"/>
        </w:numPr>
      </w:pPr>
      <w:r w:rsidRPr="00EC0B0A">
        <w:t>Informace o riziku nenaplnění pravidla n+3 (finanční údaje za příspěvek Unie a v měně EUR, za každou kombinaci fondu a kategorie regionu zvlášť)</w:t>
      </w:r>
    </w:p>
    <w:p w:rsidR="00C844A6" w:rsidRPr="00EC0B0A" w:rsidRDefault="00C844A6" w:rsidP="00AF3405">
      <w:pPr>
        <w:pStyle w:val="MPdoporuceni"/>
        <w:numPr>
          <w:ilvl w:val="1"/>
          <w:numId w:val="37"/>
        </w:numPr>
      </w:pPr>
      <w:del w:id="2241" w:author="Daňková Lucie" w:date="2017-10-06T12:36:00Z">
        <w:r>
          <w:delText>popřípadě</w:delText>
        </w:r>
      </w:del>
      <w:ins w:id="2242" w:author="Daňková Lucie" w:date="2017-10-06T12:36:00Z">
        <w:r w:rsidRPr="00EC0B0A">
          <w:t>případně</w:t>
        </w:r>
      </w:ins>
      <w:r w:rsidRPr="00EC0B0A">
        <w:t xml:space="preserve"> další</w:t>
      </w:r>
    </w:p>
    <w:p w:rsidR="00C844A6" w:rsidRPr="00B71958" w:rsidRDefault="00C844A6" w:rsidP="00AF3405">
      <w:pPr>
        <w:tabs>
          <w:tab w:val="left" w:pos="567"/>
        </w:tabs>
        <w:spacing w:before="360" w:after="120" w:line="240" w:lineRule="auto"/>
        <w:rPr>
          <w:rFonts w:ascii="Times New Roman" w:eastAsia="Calibri" w:hAnsi="Times New Roman" w:cs="Times New Roman"/>
          <w:b/>
          <w:sz w:val="24"/>
          <w:lang w:eastAsia="en-GB"/>
        </w:rPr>
      </w:pPr>
      <w:r w:rsidRPr="00B71958">
        <w:rPr>
          <w:rFonts w:ascii="Times New Roman" w:eastAsia="Calibri" w:hAnsi="Times New Roman" w:cs="Times New Roman"/>
          <w:b/>
          <w:sz w:val="24"/>
          <w:lang w:eastAsia="en-GB"/>
        </w:rPr>
        <w:t>3.</w:t>
      </w:r>
      <w:r w:rsidRPr="00B71958">
        <w:rPr>
          <w:rFonts w:ascii="Times New Roman" w:eastAsia="Calibri" w:hAnsi="Times New Roman" w:cs="Times New Roman"/>
          <w:b/>
          <w:sz w:val="24"/>
          <w:lang w:eastAsia="en-GB"/>
        </w:rPr>
        <w:tab/>
        <w:t>IMPLEMENTACE PRIORITY UNIE (čl. 50 odst. 2 nařízení (EU) č. 1303/2013)</w:t>
      </w:r>
    </w:p>
    <w:p w:rsidR="00C844A6" w:rsidRPr="00B92D65" w:rsidRDefault="00C844A6" w:rsidP="00C844A6">
      <w:pPr>
        <w:spacing w:before="120" w:after="120" w:line="240" w:lineRule="auto"/>
        <w:jc w:val="both"/>
        <w:rPr>
          <w:rFonts w:ascii="Times New Roman" w:eastAsia="Calibri" w:hAnsi="Times New Roman" w:cs="Times New Roman"/>
          <w:b/>
          <w:sz w:val="24"/>
          <w:lang w:eastAsia="en-GB"/>
        </w:rPr>
      </w:pPr>
      <w:r w:rsidRPr="00B92D65">
        <w:rPr>
          <w:rFonts w:ascii="Times New Roman" w:eastAsia="Calibri" w:hAnsi="Times New Roman" w:cs="Times New Roman"/>
          <w:b/>
          <w:sz w:val="24"/>
          <w:lang w:eastAsia="en-GB"/>
        </w:rPr>
        <w:t>3.1 Přehled implementace</w:t>
      </w:r>
      <w:r>
        <w:rPr>
          <w:rStyle w:val="Znakapoznpodarou"/>
          <w:rFonts w:ascii="Times New Roman" w:eastAsia="Calibri" w:hAnsi="Times New Roman" w:cs="Times New Roman"/>
          <w:b/>
          <w:sz w:val="24"/>
          <w:lang w:eastAsia="en-GB"/>
        </w:rPr>
        <w:footnoteReference w:id="23"/>
      </w:r>
    </w:p>
    <w:p w:rsidR="00C844A6"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B92D65">
        <w:rPr>
          <w:rFonts w:ascii="Times New Roman" w:eastAsia="Times New Roman" w:hAnsi="Times New Roman" w:cs="Times New Roman"/>
          <w:color w:val="000000"/>
          <w:sz w:val="24"/>
          <w:szCs w:val="24"/>
          <w:lang w:eastAsia="cs-CZ"/>
        </w:rPr>
        <w:t xml:space="preserve">Informace by měly být poskytovány ve formě krátkých a obecných poznámek k </w:t>
      </w:r>
      <w:r>
        <w:rPr>
          <w:rFonts w:ascii="Times New Roman" w:eastAsia="Times New Roman" w:hAnsi="Times New Roman" w:cs="Times New Roman"/>
          <w:color w:val="000000"/>
          <w:sz w:val="24"/>
          <w:szCs w:val="24"/>
          <w:lang w:eastAsia="cs-CZ"/>
        </w:rPr>
        <w:t>implementaci</w:t>
      </w:r>
      <w:r w:rsidRPr="00B92D65">
        <w:rPr>
          <w:rFonts w:ascii="Times New Roman" w:eastAsia="Times New Roman" w:hAnsi="Times New Roman" w:cs="Times New Roman"/>
          <w:color w:val="000000"/>
          <w:sz w:val="24"/>
          <w:szCs w:val="24"/>
          <w:lang w:eastAsia="cs-CZ"/>
        </w:rPr>
        <w:t xml:space="preserve"> priorit Unie a technické pomoci za daný rok nebo roky s odkazem na klíčové události, závažné problémy a opatření přijatá k řešení těchto problémů.</w:t>
      </w:r>
    </w:p>
    <w:p w:rsidR="00C844A6" w:rsidRPr="00B92D65"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22"/>
        <w:gridCol w:w="6568"/>
      </w:tblGrid>
      <w:tr w:rsidR="00C844A6" w:rsidRPr="002E14DC" w:rsidTr="00AF3405">
        <w:trPr>
          <w:tblCellSpacing w:w="0" w:type="dxa"/>
        </w:trPr>
        <w:tc>
          <w:tcPr>
            <w:tcW w:w="0" w:type="auto"/>
            <w:shd w:val="clear" w:color="auto" w:fill="FFFFFF"/>
            <w:hideMark/>
          </w:tcPr>
          <w:p w:rsidR="00C844A6" w:rsidRPr="00AF3405" w:rsidRDefault="00C844A6" w:rsidP="00AF3405">
            <w:pPr>
              <w:spacing w:before="120" w:after="120"/>
              <w:ind w:left="142"/>
              <w:rPr>
                <w:rFonts w:ascii="Times New Roman" w:hAnsi="Times New Roman"/>
              </w:rPr>
            </w:pPr>
            <w:r w:rsidRPr="00AF3405">
              <w:rPr>
                <w:rFonts w:ascii="Times New Roman" w:hAnsi="Times New Roman"/>
              </w:rPr>
              <w:t>Priorita Unie</w:t>
            </w:r>
          </w:p>
        </w:tc>
        <w:tc>
          <w:tcPr>
            <w:tcW w:w="0" w:type="auto"/>
            <w:shd w:val="clear" w:color="auto" w:fill="FFFFFF"/>
            <w:hideMark/>
          </w:tcPr>
          <w:p w:rsidR="00C844A6" w:rsidRPr="00AF3405" w:rsidRDefault="00C844A6" w:rsidP="00AF3405">
            <w:pPr>
              <w:spacing w:before="120" w:after="120"/>
              <w:ind w:left="168"/>
              <w:rPr>
                <w:rFonts w:ascii="Times New Roman" w:hAnsi="Times New Roman"/>
              </w:rPr>
            </w:pPr>
            <w:r w:rsidRPr="00AF3405">
              <w:rPr>
                <w:rFonts w:ascii="Times New Roman" w:hAnsi="Times New Roman"/>
              </w:rPr>
              <w:t>Hlavní informace o implementaci priority s odkazem na klíčové události, závažné problémy a opatření přijatá k řešení těchto problémů</w:t>
            </w:r>
          </w:p>
        </w:tc>
      </w:tr>
      <w:tr w:rsidR="00C844A6" w:rsidRPr="00B92D65" w:rsidTr="00AF3405">
        <w:trPr>
          <w:tblCellSpacing w:w="0" w:type="dxa"/>
        </w:trPr>
        <w:tc>
          <w:tcPr>
            <w:tcW w:w="0" w:type="auto"/>
            <w:shd w:val="clear" w:color="auto" w:fill="FFFFFF"/>
            <w:hideMark/>
          </w:tcPr>
          <w:p w:rsidR="00C844A6" w:rsidRPr="00B92D65" w:rsidRDefault="00C844A6" w:rsidP="00AF3405">
            <w:pPr>
              <w:pStyle w:val="MPplneni"/>
              <w:ind w:left="142"/>
              <w:jc w:val="left"/>
              <w:rPr>
                <w:lang w:eastAsia="cs-CZ"/>
              </w:rPr>
            </w:pPr>
            <w:r w:rsidRPr="00B92D65">
              <w:rPr>
                <w:lang w:eastAsia="cs-CZ"/>
              </w:rPr>
              <w:t xml:space="preserve">Název priority Unie &lt;3.1 </w:t>
            </w:r>
            <w:r w:rsidRPr="00B92D65">
              <w:rPr>
                <w:lang w:eastAsia="cs-CZ"/>
              </w:rPr>
              <w:lastRenderedPageBreak/>
              <w:t>type=”S” input=”G”&gt;</w:t>
            </w:r>
          </w:p>
        </w:tc>
        <w:tc>
          <w:tcPr>
            <w:tcW w:w="0" w:type="auto"/>
            <w:shd w:val="clear" w:color="auto" w:fill="FFFFFF"/>
            <w:hideMark/>
          </w:tcPr>
          <w:p w:rsidR="00C844A6" w:rsidRPr="00B92D65" w:rsidRDefault="00C844A6" w:rsidP="00AF3405">
            <w:pPr>
              <w:pStyle w:val="MPplneni"/>
              <w:ind w:left="132"/>
              <w:rPr>
                <w:lang w:eastAsia="cs-CZ"/>
              </w:rPr>
            </w:pPr>
            <w:r w:rsidRPr="00B92D65">
              <w:rPr>
                <w:lang w:eastAsia="cs-CZ"/>
              </w:rPr>
              <w:lastRenderedPageBreak/>
              <w:t xml:space="preserve">&lt;3.1 type=”S” </w:t>
            </w:r>
            <w:proofErr w:type="spellStart"/>
            <w:r w:rsidRPr="00B92D65">
              <w:rPr>
                <w:lang w:eastAsia="cs-CZ"/>
              </w:rPr>
              <w:t>maxlength</w:t>
            </w:r>
            <w:proofErr w:type="spellEnd"/>
            <w:r w:rsidRPr="00B92D65">
              <w:rPr>
                <w:lang w:eastAsia="cs-CZ"/>
              </w:rPr>
              <w:t>=”7000” input=”M”&gt;</w:t>
            </w:r>
          </w:p>
        </w:tc>
      </w:tr>
    </w:tbl>
    <w:p w:rsidR="00C844A6" w:rsidRPr="00C2230C" w:rsidRDefault="00C844A6" w:rsidP="00C844A6">
      <w:pPr>
        <w:pStyle w:val="MPdoporuceni"/>
      </w:pPr>
      <w:r w:rsidRPr="00C2230C">
        <w:lastRenderedPageBreak/>
        <w:t>MMR-NOK doporučuje uvést:</w:t>
      </w:r>
    </w:p>
    <w:p w:rsidR="00C844A6" w:rsidRPr="00C2230C" w:rsidRDefault="00C844A6" w:rsidP="00C844A6">
      <w:pPr>
        <w:pStyle w:val="MPdoporuceni"/>
        <w:numPr>
          <w:ilvl w:val="0"/>
          <w:numId w:val="35"/>
        </w:numPr>
      </w:pPr>
      <w:r w:rsidRPr="00C2230C">
        <w:t xml:space="preserve">Obdobné údaje jako v kap. 2, </w:t>
      </w:r>
      <w:r>
        <w:t xml:space="preserve">se zaměřením na jednotlivé priority </w:t>
      </w:r>
      <w:del w:id="2243" w:author="Daňková Lucie" w:date="2017-10-06T12:36:00Z">
        <w:r>
          <w:delText>unie</w:delText>
        </w:r>
      </w:del>
      <w:ins w:id="2244" w:author="Daňková Lucie" w:date="2017-10-06T12:36:00Z">
        <w:r>
          <w:t>Unie</w:t>
        </w:r>
      </w:ins>
    </w:p>
    <w:p w:rsidR="00C844A6" w:rsidRPr="00B71958" w:rsidRDefault="00C844A6" w:rsidP="00C844A6">
      <w:pPr>
        <w:pStyle w:val="MPdoporuceni"/>
        <w:numPr>
          <w:ilvl w:val="0"/>
          <w:numId w:val="35"/>
        </w:numPr>
      </w:pPr>
      <w:r>
        <w:t>Případné</w:t>
      </w:r>
      <w:del w:id="2245" w:author="Daňková Lucie" w:date="2017-10-06T12:36:00Z">
        <w:r w:rsidRPr="00A06896">
          <w:delText xml:space="preserve"> první</w:delText>
        </w:r>
      </w:del>
      <w:r>
        <w:t xml:space="preserve"> </w:t>
      </w:r>
      <w:r w:rsidRPr="00A06896">
        <w:t>problémy v implementaci dané P</w:t>
      </w:r>
      <w:r>
        <w:t>U</w:t>
      </w:r>
      <w:r w:rsidRPr="00A06896">
        <w:t xml:space="preserve"> a zavedená opatření (např. riziko nenaplnění výkonnostní</w:t>
      </w:r>
      <w:r>
        <w:t>ho</w:t>
      </w:r>
      <w:r w:rsidRPr="00A06896">
        <w:t xml:space="preserve"> rámce aj.)</w:t>
      </w:r>
    </w:p>
    <w:p w:rsidR="00C844A6" w:rsidRPr="00B92D65" w:rsidRDefault="00C844A6" w:rsidP="00AF3405">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B92D65">
        <w:rPr>
          <w:rFonts w:ascii="Times New Roman" w:eastAsia="Times New Roman" w:hAnsi="Times New Roman" w:cs="Times New Roman"/>
          <w:b/>
          <w:bCs/>
          <w:color w:val="000000"/>
          <w:sz w:val="24"/>
          <w:szCs w:val="24"/>
          <w:lang w:eastAsia="cs-CZ"/>
        </w:rPr>
        <w:t>3.2.   </w:t>
      </w:r>
      <w:r>
        <w:rPr>
          <w:rFonts w:ascii="Times New Roman" w:eastAsia="Times New Roman" w:hAnsi="Times New Roman" w:cs="Times New Roman"/>
          <w:b/>
          <w:bCs/>
          <w:color w:val="000000"/>
          <w:sz w:val="24"/>
          <w:szCs w:val="24"/>
          <w:lang w:eastAsia="cs-CZ"/>
        </w:rPr>
        <w:t>Indikátory výsledků a</w:t>
      </w:r>
      <w:r w:rsidRPr="00B92D65">
        <w:rPr>
          <w:rFonts w:ascii="Times New Roman" w:eastAsia="Times New Roman" w:hAnsi="Times New Roman" w:cs="Times New Roman"/>
          <w:b/>
          <w:bCs/>
          <w:color w:val="000000"/>
          <w:sz w:val="24"/>
          <w:szCs w:val="24"/>
          <w:lang w:eastAsia="cs-CZ"/>
        </w:rPr>
        <w:t xml:space="preserve"> výstupů a finanční </w:t>
      </w:r>
      <w:r>
        <w:rPr>
          <w:rFonts w:ascii="Times New Roman" w:eastAsia="Times New Roman" w:hAnsi="Times New Roman" w:cs="Times New Roman"/>
          <w:b/>
          <w:bCs/>
          <w:color w:val="000000"/>
          <w:sz w:val="24"/>
          <w:szCs w:val="24"/>
          <w:lang w:eastAsia="cs-CZ"/>
        </w:rPr>
        <w:t>ukazatele</w:t>
      </w:r>
      <w:r w:rsidRPr="00B92D65">
        <w:rPr>
          <w:rFonts w:ascii="Times New Roman" w:eastAsia="Times New Roman" w:hAnsi="Times New Roman" w:cs="Times New Roman"/>
          <w:b/>
          <w:bCs/>
          <w:color w:val="000000"/>
          <w:sz w:val="24"/>
          <w:szCs w:val="24"/>
          <w:lang w:eastAsia="cs-CZ"/>
        </w:rPr>
        <w:t xml:space="preserve"> pro ENRF (čl. 50 odst. 2 nařízení (EU) č. 1303/2013)</w:t>
      </w:r>
    </w:p>
    <w:p w:rsidR="00C844A6" w:rsidRDefault="00C844A6" w:rsidP="00C844A6">
      <w:pPr>
        <w:spacing w:before="120" w:after="120" w:line="312" w:lineRule="auto"/>
        <w:jc w:val="both"/>
        <w:rPr>
          <w:rFonts w:ascii="Times New Roman" w:eastAsia="Times New Roman" w:hAnsi="Times New Roman" w:cs="Times New Roman"/>
          <w:color w:val="000000"/>
          <w:sz w:val="24"/>
          <w:szCs w:val="24"/>
          <w:lang w:eastAsia="cs-CZ"/>
        </w:rPr>
      </w:pPr>
      <w:r w:rsidRPr="00B92D65">
        <w:rPr>
          <w:rFonts w:ascii="Times New Roman" w:eastAsia="Times New Roman" w:hAnsi="Times New Roman" w:cs="Times New Roman"/>
          <w:color w:val="000000"/>
          <w:sz w:val="24"/>
          <w:szCs w:val="24"/>
          <w:lang w:eastAsia="cs-CZ"/>
        </w:rPr>
        <w:t xml:space="preserve">Údaje pro </w:t>
      </w:r>
      <w:r>
        <w:rPr>
          <w:rFonts w:ascii="Times New Roman" w:eastAsia="Times New Roman" w:hAnsi="Times New Roman" w:cs="Times New Roman"/>
          <w:color w:val="000000"/>
          <w:sz w:val="24"/>
          <w:szCs w:val="24"/>
          <w:lang w:eastAsia="cs-CZ"/>
        </w:rPr>
        <w:t>indikátory výsledků a</w:t>
      </w:r>
      <w:r w:rsidRPr="00B92D65">
        <w:rPr>
          <w:rFonts w:ascii="Times New Roman" w:eastAsia="Times New Roman" w:hAnsi="Times New Roman" w:cs="Times New Roman"/>
          <w:color w:val="000000"/>
          <w:sz w:val="24"/>
          <w:szCs w:val="24"/>
          <w:lang w:eastAsia="cs-CZ"/>
        </w:rPr>
        <w:t xml:space="preserve"> výstupů a finanční ukazatele a určování milníků a cílů pro výkonnostní rámec pomocí tabulky 1–3.</w:t>
      </w:r>
    </w:p>
    <w:p w:rsidR="00C844A6" w:rsidRDefault="00C844A6" w:rsidP="00C844A6">
      <w:pPr>
        <w:rPr>
          <w:rFonts w:ascii="Times New Roman" w:hAnsi="Times New Roman" w:cs="Times New Roman"/>
          <w:i/>
          <w:szCs w:val="24"/>
        </w:rPr>
      </w:pPr>
    </w:p>
    <w:p w:rsidR="00C844A6" w:rsidRDefault="00C844A6" w:rsidP="00C844A6">
      <w:pPr>
        <w:pStyle w:val="ti-tbl"/>
        <w:shd w:val="clear" w:color="auto" w:fill="FFFFFF"/>
        <w:spacing w:before="120" w:beforeAutospacing="0" w:after="120" w:afterAutospacing="0"/>
        <w:rPr>
          <w:rFonts w:eastAsiaTheme="minorHAnsi"/>
          <w:i/>
          <w:sz w:val="22"/>
          <w:lang w:eastAsia="en-US"/>
        </w:rPr>
        <w:sectPr w:rsidR="00C844A6" w:rsidSect="00C844A6">
          <w:headerReference w:type="default" r:id="rId45"/>
          <w:footerReference w:type="default" r:id="rId46"/>
          <w:pgSz w:w="11906" w:h="16838"/>
          <w:pgMar w:top="993" w:right="1418" w:bottom="1418" w:left="1418" w:header="709" w:footer="709" w:gutter="0"/>
          <w:cols w:space="708"/>
          <w:docGrid w:linePitch="360"/>
        </w:sectPr>
      </w:pPr>
    </w:p>
    <w:p w:rsidR="00C844A6" w:rsidRPr="002E14DC" w:rsidRDefault="00C844A6" w:rsidP="00C844A6">
      <w:pPr>
        <w:pStyle w:val="ti-tbl"/>
        <w:shd w:val="clear" w:color="auto" w:fill="FFFFFF"/>
        <w:spacing w:before="120" w:beforeAutospacing="0" w:after="120" w:afterAutospacing="0"/>
        <w:rPr>
          <w:rFonts w:eastAsiaTheme="minorHAnsi"/>
          <w:i/>
          <w:sz w:val="22"/>
          <w:lang w:eastAsia="en-US"/>
        </w:rPr>
      </w:pPr>
      <w:r w:rsidRPr="002E14DC">
        <w:rPr>
          <w:rFonts w:eastAsiaTheme="minorHAnsi"/>
          <w:i/>
          <w:sz w:val="22"/>
          <w:lang w:eastAsia="en-US"/>
        </w:rPr>
        <w:lastRenderedPageBreak/>
        <w:t xml:space="preserve">Tabulka 1: </w:t>
      </w:r>
      <w:r>
        <w:rPr>
          <w:rFonts w:eastAsiaTheme="minorHAnsi"/>
          <w:i/>
          <w:sz w:val="22"/>
          <w:lang w:eastAsia="en-US"/>
        </w:rPr>
        <w:t>Indikátory</w:t>
      </w:r>
      <w:r w:rsidRPr="002E14DC">
        <w:rPr>
          <w:rFonts w:eastAsiaTheme="minorHAnsi"/>
          <w:i/>
          <w:sz w:val="22"/>
          <w:lang w:eastAsia="en-US"/>
        </w:rPr>
        <w:t xml:space="preserve"> výsledků pro ENRF (referenční tabulka OP vzor 3.2)</w:t>
      </w:r>
    </w:p>
    <w:p w:rsidR="00C844A6" w:rsidRDefault="00C844A6" w:rsidP="00C844A6">
      <w:pPr>
        <w:pStyle w:val="MPplneni"/>
      </w:pPr>
      <w:del w:id="2246" w:author="Daňková Lucie" w:date="2017-10-06T12:36:00Z">
        <w:r w:rsidRPr="003D75EA">
          <w:delText>Poznámky</w:delText>
        </w:r>
      </w:del>
      <w:ins w:id="2247" w:author="Daňková Lucie" w:date="2017-10-06T12:36:00Z">
        <w:r>
          <w:t>Poznámka</w:t>
        </w:r>
      </w:ins>
      <w:r w:rsidRPr="003D75EA">
        <w:t xml:space="preserve"> k plnění:</w:t>
      </w:r>
      <w:r>
        <w:rPr>
          <w:i w:val="0"/>
        </w:rPr>
        <w:t xml:space="preserve"> </w:t>
      </w:r>
      <w:r w:rsidRPr="002E14DC">
        <w:t>Níže uvedená tabulka se bude opakovat u každé priority Unie</w:t>
      </w:r>
    </w:p>
    <w:p w:rsidR="00C844A6" w:rsidRDefault="00C844A6" w:rsidP="00C844A6">
      <w:pPr>
        <w:pStyle w:val="MPplneni"/>
      </w:pPr>
    </w:p>
    <w:tbl>
      <w:tblPr>
        <w:tblW w:w="49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5"/>
        <w:gridCol w:w="992"/>
        <w:gridCol w:w="993"/>
        <w:gridCol w:w="851"/>
        <w:gridCol w:w="853"/>
        <w:gridCol w:w="852"/>
        <w:gridCol w:w="853"/>
        <w:gridCol w:w="852"/>
        <w:gridCol w:w="878"/>
        <w:gridCol w:w="827"/>
        <w:gridCol w:w="853"/>
        <w:gridCol w:w="852"/>
        <w:gridCol w:w="853"/>
        <w:gridCol w:w="852"/>
        <w:gridCol w:w="1279"/>
      </w:tblGrid>
      <w:tr w:rsidR="00C844A6" w:rsidRPr="009636C9" w:rsidTr="00AF3405">
        <w:trPr>
          <w:tblCellSpacing w:w="0" w:type="dxa"/>
        </w:trPr>
        <w:tc>
          <w:tcPr>
            <w:tcW w:w="13886" w:type="dxa"/>
            <w:gridSpan w:val="15"/>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Priorita Unie (Název priority Unie </w:t>
            </w:r>
            <w:r w:rsidRPr="009636C9">
              <w:rPr>
                <w:rFonts w:ascii="Times New Roman" w:eastAsia="Times New Roman" w:hAnsi="Times New Roman" w:cs="Times New Roman"/>
                <w:bCs/>
                <w:i/>
                <w:iCs/>
                <w:color w:val="808080" w:themeColor="background1" w:themeShade="80"/>
                <w:sz w:val="18"/>
                <w:szCs w:val="18"/>
                <w:lang w:eastAsia="cs-CZ"/>
              </w:rPr>
              <w:t>&lt;3.2.1 type=”S” input=”G”&gt;</w:t>
            </w:r>
            <w:r w:rsidRPr="009636C9">
              <w:rPr>
                <w:rFonts w:ascii="Times New Roman" w:eastAsia="Times New Roman" w:hAnsi="Times New Roman" w:cs="Times New Roman"/>
                <w:bCs/>
                <w:color w:val="808080" w:themeColor="background1" w:themeShade="80"/>
                <w:sz w:val="18"/>
                <w:szCs w:val="18"/>
                <w:lang w:eastAsia="cs-CZ"/>
              </w:rPr>
              <w:t>)</w:t>
            </w:r>
          </w:p>
        </w:tc>
      </w:tr>
      <w:tr w:rsidR="00C844A6" w:rsidRPr="009636C9" w:rsidTr="00AF3405">
        <w:trPr>
          <w:tblCellSpacing w:w="0" w:type="dxa"/>
        </w:trPr>
        <w:tc>
          <w:tcPr>
            <w:tcW w:w="1273" w:type="dxa"/>
            <w:vMerge w:val="restart"/>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 xml:space="preserve">Specifický </w:t>
            </w:r>
            <w:r>
              <w:rPr>
                <w:rFonts w:ascii="Times New Roman" w:eastAsia="Times New Roman" w:hAnsi="Times New Roman" w:cs="Times New Roman"/>
                <w:bCs/>
                <w:color w:val="000000"/>
                <w:sz w:val="18"/>
                <w:szCs w:val="18"/>
                <w:lang w:eastAsia="cs-CZ"/>
              </w:rPr>
              <w:t>c</w:t>
            </w:r>
            <w:r w:rsidRPr="009636C9">
              <w:rPr>
                <w:rFonts w:ascii="Times New Roman" w:eastAsia="Times New Roman" w:hAnsi="Times New Roman" w:cs="Times New Roman"/>
                <w:bCs/>
                <w:color w:val="000000"/>
                <w:sz w:val="18"/>
                <w:szCs w:val="18"/>
                <w:lang w:eastAsia="cs-CZ"/>
              </w:rPr>
              <w:t>íl</w:t>
            </w:r>
            <w:ins w:id="2248" w:author="Daňková Lucie" w:date="2017-10-06T12:36:00Z">
              <w:r>
                <w:rPr>
                  <w:rFonts w:ascii="Times New Roman" w:eastAsia="Times New Roman" w:hAnsi="Times New Roman" w:cs="Times New Roman"/>
                  <w:bCs/>
                  <w:color w:val="000000"/>
                  <w:sz w:val="18"/>
                  <w:szCs w:val="18"/>
                  <w:lang w:eastAsia="cs-CZ"/>
                </w:rPr>
                <w:t xml:space="preserve"> ENRF</w:t>
              </w:r>
            </w:ins>
          </w:p>
        </w:tc>
        <w:tc>
          <w:tcPr>
            <w:tcW w:w="991" w:type="dxa"/>
            <w:vMerge w:val="restart"/>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del w:id="2249" w:author="Daňková Lucie" w:date="2017-10-06T12:36:00Z">
              <w:r w:rsidRPr="009636C9">
                <w:rPr>
                  <w:rFonts w:ascii="Times New Roman" w:eastAsia="Times New Roman" w:hAnsi="Times New Roman" w:cs="Times New Roman"/>
                  <w:bCs/>
                  <w:color w:val="000000"/>
                  <w:sz w:val="18"/>
                  <w:szCs w:val="18"/>
                  <w:lang w:eastAsia="cs-CZ"/>
                </w:rPr>
                <w:delText>Ukazatel</w:delText>
              </w:r>
            </w:del>
            <w:ins w:id="2250" w:author="Daňková Lucie" w:date="2017-10-06T12:36:00Z">
              <w:r>
                <w:rPr>
                  <w:rFonts w:ascii="Times New Roman" w:eastAsia="Times New Roman" w:hAnsi="Times New Roman" w:cs="Times New Roman"/>
                  <w:bCs/>
                  <w:color w:val="000000"/>
                  <w:sz w:val="18"/>
                  <w:szCs w:val="18"/>
                  <w:lang w:eastAsia="cs-CZ"/>
                </w:rPr>
                <w:t>Indikátor</w:t>
              </w:r>
            </w:ins>
            <w:r w:rsidRPr="009636C9">
              <w:rPr>
                <w:rFonts w:ascii="Times New Roman" w:eastAsia="Times New Roman" w:hAnsi="Times New Roman" w:cs="Times New Roman"/>
                <w:bCs/>
                <w:color w:val="000000"/>
                <w:sz w:val="18"/>
                <w:szCs w:val="18"/>
                <w:lang w:eastAsia="cs-CZ"/>
              </w:rPr>
              <w:t xml:space="preserve"> výsledku</w:t>
            </w:r>
          </w:p>
        </w:tc>
        <w:tc>
          <w:tcPr>
            <w:tcW w:w="992" w:type="dxa"/>
            <w:vMerge w:val="restart"/>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Měrná jednotka</w:t>
            </w:r>
          </w:p>
        </w:tc>
        <w:tc>
          <w:tcPr>
            <w:tcW w:w="849" w:type="dxa"/>
            <w:vMerge w:val="restart"/>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Cílová hodnota</w:t>
            </w:r>
            <w:r>
              <w:rPr>
                <w:rFonts w:ascii="Times New Roman" w:eastAsia="Times New Roman" w:hAnsi="Times New Roman" w:cs="Times New Roman"/>
                <w:bCs/>
                <w:color w:val="000000"/>
                <w:sz w:val="18"/>
                <w:szCs w:val="18"/>
                <w:lang w:eastAsia="cs-CZ"/>
              </w:rPr>
              <w:t xml:space="preserve"> </w:t>
            </w:r>
            <w:r w:rsidRPr="009636C9">
              <w:rPr>
                <w:rFonts w:ascii="Times New Roman" w:eastAsia="Times New Roman" w:hAnsi="Times New Roman" w:cs="Times New Roman"/>
                <w:bCs/>
                <w:color w:val="000000"/>
                <w:sz w:val="18"/>
                <w:szCs w:val="18"/>
                <w:lang w:eastAsia="cs-CZ"/>
              </w:rPr>
              <w:t>(2023)</w:t>
            </w:r>
          </w:p>
        </w:tc>
        <w:tc>
          <w:tcPr>
            <w:tcW w:w="8505" w:type="dxa"/>
            <w:gridSpan w:val="10"/>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Roční hodnota</w:t>
            </w:r>
          </w:p>
        </w:tc>
        <w:tc>
          <w:tcPr>
            <w:tcW w:w="1276" w:type="dxa"/>
            <w:vMerge w:val="restart"/>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Kumulativní hodnota</w:t>
            </w:r>
          </w:p>
        </w:tc>
      </w:tr>
      <w:tr w:rsidR="00C844A6" w:rsidRPr="009636C9" w:rsidTr="00AF3405">
        <w:trPr>
          <w:tblCellSpacing w:w="0" w:type="dxa"/>
        </w:trPr>
        <w:tc>
          <w:tcPr>
            <w:tcW w:w="1273" w:type="dxa"/>
            <w:vMerge/>
            <w:shd w:val="clear" w:color="auto" w:fill="FFFFFF"/>
            <w:vAlign w:val="center"/>
            <w:hideMark/>
          </w:tcPr>
          <w:p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991" w:type="dxa"/>
            <w:vMerge/>
            <w:shd w:val="clear" w:color="auto" w:fill="FFFFFF"/>
            <w:vAlign w:val="center"/>
            <w:hideMark/>
          </w:tcPr>
          <w:p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992" w:type="dxa"/>
            <w:vMerge/>
            <w:shd w:val="clear" w:color="auto" w:fill="FFFFFF"/>
            <w:vAlign w:val="center"/>
            <w:hideMark/>
          </w:tcPr>
          <w:p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849" w:type="dxa"/>
            <w:vMerge/>
            <w:shd w:val="clear" w:color="auto" w:fill="FFFFFF"/>
            <w:vAlign w:val="center"/>
            <w:hideMark/>
          </w:tcPr>
          <w:p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851" w:type="dxa"/>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2014</w:t>
            </w:r>
          </w:p>
        </w:tc>
        <w:tc>
          <w:tcPr>
            <w:tcW w:w="850" w:type="dxa"/>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2015</w:t>
            </w:r>
          </w:p>
        </w:tc>
        <w:tc>
          <w:tcPr>
            <w:tcW w:w="851" w:type="dxa"/>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2016</w:t>
            </w:r>
          </w:p>
        </w:tc>
        <w:tc>
          <w:tcPr>
            <w:tcW w:w="850" w:type="dxa"/>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2017</w:t>
            </w:r>
          </w:p>
        </w:tc>
        <w:tc>
          <w:tcPr>
            <w:tcW w:w="876" w:type="dxa"/>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2018</w:t>
            </w:r>
          </w:p>
        </w:tc>
        <w:tc>
          <w:tcPr>
            <w:tcW w:w="825" w:type="dxa"/>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2019</w:t>
            </w:r>
          </w:p>
        </w:tc>
        <w:tc>
          <w:tcPr>
            <w:tcW w:w="851" w:type="dxa"/>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2020</w:t>
            </w:r>
          </w:p>
        </w:tc>
        <w:tc>
          <w:tcPr>
            <w:tcW w:w="850" w:type="dxa"/>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2021</w:t>
            </w:r>
          </w:p>
        </w:tc>
        <w:tc>
          <w:tcPr>
            <w:tcW w:w="851" w:type="dxa"/>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2022</w:t>
            </w:r>
          </w:p>
        </w:tc>
        <w:tc>
          <w:tcPr>
            <w:tcW w:w="850" w:type="dxa"/>
            <w:shd w:val="clear" w:color="auto" w:fill="FFFFFF"/>
            <w:hideMark/>
          </w:tcPr>
          <w:p w:rsidR="00C844A6" w:rsidRPr="009636C9"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9636C9">
              <w:rPr>
                <w:rFonts w:ascii="Times New Roman" w:eastAsia="Times New Roman" w:hAnsi="Times New Roman" w:cs="Times New Roman"/>
                <w:bCs/>
                <w:color w:val="000000"/>
                <w:sz w:val="18"/>
                <w:szCs w:val="18"/>
                <w:lang w:eastAsia="cs-CZ"/>
              </w:rPr>
              <w:t>2023</w:t>
            </w:r>
          </w:p>
        </w:tc>
        <w:tc>
          <w:tcPr>
            <w:tcW w:w="1276" w:type="dxa"/>
            <w:vMerge/>
            <w:shd w:val="clear" w:color="auto" w:fill="FFFFFF"/>
            <w:vAlign w:val="center"/>
            <w:hideMark/>
          </w:tcPr>
          <w:p w:rsidR="00C844A6" w:rsidRPr="009636C9" w:rsidRDefault="00C844A6" w:rsidP="00AF3405">
            <w:pPr>
              <w:spacing w:after="0" w:line="240" w:lineRule="auto"/>
              <w:rPr>
                <w:rFonts w:ascii="Times New Roman" w:eastAsia="Times New Roman" w:hAnsi="Times New Roman" w:cs="Times New Roman"/>
                <w:bCs/>
                <w:color w:val="000000"/>
                <w:sz w:val="18"/>
                <w:szCs w:val="18"/>
                <w:lang w:eastAsia="cs-CZ"/>
              </w:rPr>
            </w:pPr>
          </w:p>
        </w:tc>
      </w:tr>
      <w:tr w:rsidR="00C844A6" w:rsidRPr="009636C9" w:rsidTr="00AF3405">
        <w:trPr>
          <w:trHeight w:val="309"/>
          <w:tblCellSpacing w:w="0" w:type="dxa"/>
          <w:ins w:id="2251" w:author="Daňková Lucie" w:date="2017-10-06T12:36:00Z"/>
        </w:trPr>
        <w:tc>
          <w:tcPr>
            <w:tcW w:w="1273" w:type="dxa"/>
            <w:shd w:val="clear" w:color="auto" w:fill="FFFFFF"/>
            <w:hideMark/>
          </w:tcPr>
          <w:p w:rsidR="00C844A6" w:rsidRPr="00A40CDC" w:rsidRDefault="00C844A6" w:rsidP="00AF3405">
            <w:pPr>
              <w:spacing w:before="120" w:after="0" w:line="240" w:lineRule="auto"/>
              <w:jc w:val="both"/>
              <w:rPr>
                <w:ins w:id="2252" w:author="Daňková Lucie" w:date="2017-10-06T12:36:00Z"/>
                <w:rFonts w:ascii="Arial" w:eastAsia="Times New Roman" w:hAnsi="Arial" w:cs="Arial"/>
                <w:i/>
                <w:color w:val="808080" w:themeColor="background1" w:themeShade="80"/>
                <w:sz w:val="20"/>
                <w:szCs w:val="20"/>
                <w:lang w:eastAsia="cs-CZ"/>
              </w:rPr>
            </w:pPr>
            <w:ins w:id="2253" w:author="Daňková Lucie" w:date="2017-10-06T12:36:00Z">
              <w:r w:rsidRPr="00A40CDC">
                <w:rPr>
                  <w:rFonts w:ascii="Arial" w:eastAsia="Times New Roman" w:hAnsi="Arial" w:cs="Arial"/>
                  <w:i/>
                  <w:color w:val="808080" w:themeColor="background1" w:themeShade="80"/>
                  <w:sz w:val="20"/>
                  <w:szCs w:val="20"/>
                  <w:lang w:eastAsia="cs-CZ"/>
                </w:rPr>
                <w:t> a</w:t>
              </w:r>
            </w:ins>
          </w:p>
        </w:tc>
        <w:tc>
          <w:tcPr>
            <w:tcW w:w="991" w:type="dxa"/>
            <w:shd w:val="clear" w:color="auto" w:fill="FFFFFF"/>
            <w:hideMark/>
          </w:tcPr>
          <w:p w:rsidR="00C844A6" w:rsidRPr="00A40CDC" w:rsidRDefault="00C844A6" w:rsidP="00AF3405">
            <w:pPr>
              <w:spacing w:before="120" w:after="0" w:line="240" w:lineRule="auto"/>
              <w:jc w:val="both"/>
              <w:rPr>
                <w:ins w:id="2254" w:author="Daňková Lucie" w:date="2017-10-06T12:36:00Z"/>
                <w:rFonts w:ascii="Arial" w:eastAsia="Times New Roman" w:hAnsi="Arial" w:cs="Arial"/>
                <w:i/>
                <w:color w:val="808080" w:themeColor="background1" w:themeShade="80"/>
                <w:sz w:val="20"/>
                <w:szCs w:val="20"/>
                <w:lang w:eastAsia="cs-CZ"/>
              </w:rPr>
            </w:pPr>
            <w:ins w:id="2255" w:author="Daňková Lucie" w:date="2017-10-06T12:36:00Z">
              <w:r w:rsidRPr="00A40CDC">
                <w:rPr>
                  <w:rFonts w:ascii="Arial" w:eastAsia="Times New Roman" w:hAnsi="Arial" w:cs="Arial"/>
                  <w:i/>
                  <w:color w:val="808080" w:themeColor="background1" w:themeShade="80"/>
                  <w:sz w:val="20"/>
                  <w:szCs w:val="20"/>
                  <w:lang w:eastAsia="cs-CZ"/>
                </w:rPr>
                <w:t> b</w:t>
              </w:r>
            </w:ins>
          </w:p>
        </w:tc>
        <w:tc>
          <w:tcPr>
            <w:tcW w:w="992" w:type="dxa"/>
            <w:shd w:val="clear" w:color="auto" w:fill="FFFFFF"/>
            <w:hideMark/>
          </w:tcPr>
          <w:p w:rsidR="00C844A6" w:rsidRPr="00A40CDC" w:rsidRDefault="00C844A6" w:rsidP="00AF3405">
            <w:pPr>
              <w:spacing w:before="120" w:after="0" w:line="240" w:lineRule="auto"/>
              <w:jc w:val="both"/>
              <w:rPr>
                <w:ins w:id="2256" w:author="Daňková Lucie" w:date="2017-10-06T12:36:00Z"/>
                <w:rFonts w:ascii="Arial" w:eastAsia="Times New Roman" w:hAnsi="Arial" w:cs="Arial"/>
                <w:i/>
                <w:color w:val="808080" w:themeColor="background1" w:themeShade="80"/>
                <w:sz w:val="20"/>
                <w:szCs w:val="20"/>
                <w:lang w:eastAsia="cs-CZ"/>
              </w:rPr>
            </w:pPr>
            <w:ins w:id="2257" w:author="Daňková Lucie" w:date="2017-10-06T12:36:00Z">
              <w:r w:rsidRPr="00A40CDC">
                <w:rPr>
                  <w:rFonts w:ascii="Arial" w:eastAsia="Times New Roman" w:hAnsi="Arial" w:cs="Arial"/>
                  <w:i/>
                  <w:color w:val="808080" w:themeColor="background1" w:themeShade="80"/>
                  <w:sz w:val="20"/>
                  <w:szCs w:val="20"/>
                  <w:lang w:eastAsia="cs-CZ"/>
                </w:rPr>
                <w:t> c</w:t>
              </w:r>
            </w:ins>
          </w:p>
        </w:tc>
        <w:tc>
          <w:tcPr>
            <w:tcW w:w="849" w:type="dxa"/>
            <w:shd w:val="clear" w:color="auto" w:fill="FFFFFF"/>
            <w:hideMark/>
          </w:tcPr>
          <w:p w:rsidR="00C844A6" w:rsidRPr="00A40CDC" w:rsidRDefault="00C844A6" w:rsidP="00AF3405">
            <w:pPr>
              <w:spacing w:before="120" w:after="0" w:line="240" w:lineRule="auto"/>
              <w:jc w:val="both"/>
              <w:rPr>
                <w:ins w:id="2258" w:author="Daňková Lucie" w:date="2017-10-06T12:36:00Z"/>
                <w:rFonts w:ascii="Arial" w:eastAsia="Times New Roman" w:hAnsi="Arial" w:cs="Arial"/>
                <w:i/>
                <w:color w:val="808080" w:themeColor="background1" w:themeShade="80"/>
                <w:sz w:val="20"/>
                <w:szCs w:val="20"/>
                <w:lang w:eastAsia="cs-CZ"/>
              </w:rPr>
            </w:pPr>
            <w:ins w:id="2259" w:author="Daňková Lucie" w:date="2017-10-06T12:36:00Z">
              <w:r w:rsidRPr="00A40CDC">
                <w:rPr>
                  <w:rFonts w:ascii="Arial" w:eastAsia="Times New Roman" w:hAnsi="Arial" w:cs="Arial"/>
                  <w:i/>
                  <w:color w:val="808080" w:themeColor="background1" w:themeShade="80"/>
                  <w:sz w:val="20"/>
                  <w:szCs w:val="20"/>
                  <w:lang w:eastAsia="cs-CZ"/>
                </w:rPr>
                <w:t> d</w:t>
              </w:r>
            </w:ins>
          </w:p>
        </w:tc>
        <w:tc>
          <w:tcPr>
            <w:tcW w:w="851" w:type="dxa"/>
            <w:shd w:val="clear" w:color="auto" w:fill="FFFFFF"/>
            <w:hideMark/>
          </w:tcPr>
          <w:p w:rsidR="00C844A6" w:rsidRPr="00A40CDC" w:rsidRDefault="00C844A6" w:rsidP="00AF3405">
            <w:pPr>
              <w:spacing w:before="120" w:after="0" w:line="240" w:lineRule="auto"/>
              <w:jc w:val="both"/>
              <w:rPr>
                <w:ins w:id="2260" w:author="Daňková Lucie" w:date="2017-10-06T12:36:00Z"/>
                <w:rFonts w:ascii="Arial" w:eastAsia="Times New Roman" w:hAnsi="Arial" w:cs="Arial"/>
                <w:i/>
                <w:color w:val="808080" w:themeColor="background1" w:themeShade="80"/>
                <w:sz w:val="20"/>
                <w:szCs w:val="20"/>
                <w:lang w:eastAsia="cs-CZ"/>
              </w:rPr>
            </w:pPr>
            <w:ins w:id="2261" w:author="Daňková Lucie" w:date="2017-10-06T12:36:00Z">
              <w:r w:rsidRPr="00A40CDC">
                <w:rPr>
                  <w:rFonts w:ascii="Arial" w:eastAsia="Times New Roman" w:hAnsi="Arial" w:cs="Arial"/>
                  <w:i/>
                  <w:color w:val="808080" w:themeColor="background1" w:themeShade="80"/>
                  <w:sz w:val="20"/>
                  <w:szCs w:val="20"/>
                  <w:lang w:eastAsia="cs-CZ"/>
                </w:rPr>
                <w:t> e</w:t>
              </w:r>
            </w:ins>
          </w:p>
        </w:tc>
        <w:tc>
          <w:tcPr>
            <w:tcW w:w="850" w:type="dxa"/>
            <w:shd w:val="clear" w:color="auto" w:fill="FFFFFF"/>
            <w:hideMark/>
          </w:tcPr>
          <w:p w:rsidR="00C844A6" w:rsidRPr="00A40CDC" w:rsidRDefault="00C844A6" w:rsidP="00AF3405">
            <w:pPr>
              <w:spacing w:before="120" w:after="0" w:line="240" w:lineRule="auto"/>
              <w:jc w:val="both"/>
              <w:rPr>
                <w:ins w:id="2262" w:author="Daňková Lucie" w:date="2017-10-06T12:36:00Z"/>
                <w:rFonts w:ascii="Arial" w:eastAsia="Times New Roman" w:hAnsi="Arial" w:cs="Arial"/>
                <w:i/>
                <w:color w:val="808080" w:themeColor="background1" w:themeShade="80"/>
                <w:sz w:val="20"/>
                <w:szCs w:val="20"/>
                <w:lang w:eastAsia="cs-CZ"/>
              </w:rPr>
            </w:pPr>
            <w:ins w:id="2263" w:author="Daňková Lucie" w:date="2017-10-06T12:36:00Z">
              <w:r w:rsidRPr="00A40CDC">
                <w:rPr>
                  <w:rFonts w:ascii="Arial" w:eastAsia="Times New Roman" w:hAnsi="Arial" w:cs="Arial"/>
                  <w:i/>
                  <w:color w:val="808080" w:themeColor="background1" w:themeShade="80"/>
                  <w:sz w:val="20"/>
                  <w:szCs w:val="20"/>
                  <w:lang w:eastAsia="cs-CZ"/>
                </w:rPr>
                <w:t>f </w:t>
              </w:r>
            </w:ins>
          </w:p>
        </w:tc>
        <w:tc>
          <w:tcPr>
            <w:tcW w:w="851" w:type="dxa"/>
            <w:shd w:val="clear" w:color="auto" w:fill="FFFFFF"/>
            <w:hideMark/>
          </w:tcPr>
          <w:p w:rsidR="00C844A6" w:rsidRPr="00A40CDC" w:rsidRDefault="00C844A6" w:rsidP="00AF3405">
            <w:pPr>
              <w:spacing w:before="120" w:after="0" w:line="240" w:lineRule="auto"/>
              <w:jc w:val="both"/>
              <w:rPr>
                <w:ins w:id="2264" w:author="Daňková Lucie" w:date="2017-10-06T12:36:00Z"/>
                <w:rFonts w:ascii="Arial" w:eastAsia="Times New Roman" w:hAnsi="Arial" w:cs="Arial"/>
                <w:i/>
                <w:color w:val="808080" w:themeColor="background1" w:themeShade="80"/>
                <w:sz w:val="20"/>
                <w:szCs w:val="20"/>
                <w:lang w:eastAsia="cs-CZ"/>
              </w:rPr>
            </w:pPr>
            <w:ins w:id="2265" w:author="Daňková Lucie" w:date="2017-10-06T12:36:00Z">
              <w:r w:rsidRPr="00A40CDC">
                <w:rPr>
                  <w:rFonts w:ascii="Arial" w:eastAsia="Times New Roman" w:hAnsi="Arial" w:cs="Arial"/>
                  <w:i/>
                  <w:color w:val="808080" w:themeColor="background1" w:themeShade="80"/>
                  <w:sz w:val="20"/>
                  <w:szCs w:val="20"/>
                  <w:lang w:eastAsia="cs-CZ"/>
                </w:rPr>
                <w:t>g </w:t>
              </w:r>
            </w:ins>
          </w:p>
        </w:tc>
        <w:tc>
          <w:tcPr>
            <w:tcW w:w="850" w:type="dxa"/>
            <w:shd w:val="clear" w:color="auto" w:fill="FFFFFF"/>
            <w:hideMark/>
          </w:tcPr>
          <w:p w:rsidR="00C844A6" w:rsidRPr="00A40CDC" w:rsidRDefault="00C844A6" w:rsidP="00AF3405">
            <w:pPr>
              <w:spacing w:before="120" w:after="0" w:line="240" w:lineRule="auto"/>
              <w:jc w:val="both"/>
              <w:rPr>
                <w:ins w:id="2266" w:author="Daňková Lucie" w:date="2017-10-06T12:36:00Z"/>
                <w:rFonts w:ascii="Arial" w:eastAsia="Times New Roman" w:hAnsi="Arial" w:cs="Arial"/>
                <w:i/>
                <w:color w:val="808080" w:themeColor="background1" w:themeShade="80"/>
                <w:sz w:val="20"/>
                <w:szCs w:val="20"/>
                <w:lang w:eastAsia="cs-CZ"/>
              </w:rPr>
            </w:pPr>
            <w:ins w:id="2267" w:author="Daňková Lucie" w:date="2017-10-06T12:36:00Z">
              <w:r w:rsidRPr="00A40CDC">
                <w:rPr>
                  <w:rFonts w:ascii="Arial" w:eastAsia="Times New Roman" w:hAnsi="Arial" w:cs="Arial"/>
                  <w:i/>
                  <w:color w:val="808080" w:themeColor="background1" w:themeShade="80"/>
                  <w:sz w:val="20"/>
                  <w:szCs w:val="20"/>
                  <w:lang w:eastAsia="cs-CZ"/>
                </w:rPr>
                <w:t>h </w:t>
              </w:r>
            </w:ins>
          </w:p>
        </w:tc>
        <w:tc>
          <w:tcPr>
            <w:tcW w:w="876" w:type="dxa"/>
            <w:shd w:val="clear" w:color="auto" w:fill="FFFFFF"/>
            <w:hideMark/>
          </w:tcPr>
          <w:p w:rsidR="00C844A6" w:rsidRPr="00A40CDC" w:rsidRDefault="00C844A6" w:rsidP="00AF3405">
            <w:pPr>
              <w:spacing w:before="120" w:after="0" w:line="240" w:lineRule="auto"/>
              <w:jc w:val="both"/>
              <w:rPr>
                <w:ins w:id="2268" w:author="Daňková Lucie" w:date="2017-10-06T12:36:00Z"/>
                <w:rFonts w:ascii="Arial" w:eastAsia="Times New Roman" w:hAnsi="Arial" w:cs="Arial"/>
                <w:i/>
                <w:color w:val="808080" w:themeColor="background1" w:themeShade="80"/>
                <w:sz w:val="20"/>
                <w:szCs w:val="20"/>
                <w:lang w:eastAsia="cs-CZ"/>
              </w:rPr>
            </w:pPr>
            <w:ins w:id="2269" w:author="Daňková Lucie" w:date="2017-10-06T12:36:00Z">
              <w:r w:rsidRPr="00A40CDC">
                <w:rPr>
                  <w:rFonts w:ascii="Arial" w:eastAsia="Times New Roman" w:hAnsi="Arial" w:cs="Arial"/>
                  <w:i/>
                  <w:color w:val="808080" w:themeColor="background1" w:themeShade="80"/>
                  <w:sz w:val="20"/>
                  <w:szCs w:val="20"/>
                  <w:lang w:eastAsia="cs-CZ"/>
                </w:rPr>
                <w:t>i </w:t>
              </w:r>
            </w:ins>
          </w:p>
        </w:tc>
        <w:tc>
          <w:tcPr>
            <w:tcW w:w="825" w:type="dxa"/>
            <w:shd w:val="clear" w:color="auto" w:fill="FFFFFF"/>
            <w:hideMark/>
          </w:tcPr>
          <w:p w:rsidR="00C844A6" w:rsidRPr="00A40CDC" w:rsidRDefault="00C844A6" w:rsidP="00AF3405">
            <w:pPr>
              <w:spacing w:before="120" w:after="0" w:line="240" w:lineRule="auto"/>
              <w:jc w:val="both"/>
              <w:rPr>
                <w:ins w:id="2270" w:author="Daňková Lucie" w:date="2017-10-06T12:36:00Z"/>
                <w:rFonts w:ascii="Arial" w:eastAsia="Times New Roman" w:hAnsi="Arial" w:cs="Arial"/>
                <w:i/>
                <w:color w:val="808080" w:themeColor="background1" w:themeShade="80"/>
                <w:sz w:val="20"/>
                <w:szCs w:val="20"/>
                <w:lang w:eastAsia="cs-CZ"/>
              </w:rPr>
            </w:pPr>
            <w:ins w:id="2271" w:author="Daňková Lucie" w:date="2017-10-06T12:36:00Z">
              <w:r w:rsidRPr="00A40CDC">
                <w:rPr>
                  <w:rFonts w:ascii="Arial" w:eastAsia="Times New Roman" w:hAnsi="Arial" w:cs="Arial"/>
                  <w:i/>
                  <w:color w:val="808080" w:themeColor="background1" w:themeShade="80"/>
                  <w:sz w:val="20"/>
                  <w:szCs w:val="20"/>
                  <w:lang w:eastAsia="cs-CZ"/>
                </w:rPr>
                <w:t>j </w:t>
              </w:r>
            </w:ins>
          </w:p>
        </w:tc>
        <w:tc>
          <w:tcPr>
            <w:tcW w:w="851" w:type="dxa"/>
            <w:shd w:val="clear" w:color="auto" w:fill="FFFFFF"/>
            <w:hideMark/>
          </w:tcPr>
          <w:p w:rsidR="00C844A6" w:rsidRPr="00A40CDC" w:rsidRDefault="00C844A6" w:rsidP="00AF3405">
            <w:pPr>
              <w:spacing w:before="120" w:after="0" w:line="240" w:lineRule="auto"/>
              <w:jc w:val="both"/>
              <w:rPr>
                <w:ins w:id="2272" w:author="Daňková Lucie" w:date="2017-10-06T12:36:00Z"/>
                <w:rFonts w:ascii="Arial" w:eastAsia="Times New Roman" w:hAnsi="Arial" w:cs="Arial"/>
                <w:i/>
                <w:color w:val="808080" w:themeColor="background1" w:themeShade="80"/>
                <w:sz w:val="20"/>
                <w:szCs w:val="20"/>
                <w:lang w:eastAsia="cs-CZ"/>
              </w:rPr>
            </w:pPr>
            <w:ins w:id="2273" w:author="Daňková Lucie" w:date="2017-10-06T12:36:00Z">
              <w:r w:rsidRPr="00A40CDC">
                <w:rPr>
                  <w:rFonts w:ascii="Arial" w:eastAsia="Times New Roman" w:hAnsi="Arial" w:cs="Arial"/>
                  <w:i/>
                  <w:color w:val="808080" w:themeColor="background1" w:themeShade="80"/>
                  <w:sz w:val="20"/>
                  <w:szCs w:val="20"/>
                  <w:lang w:eastAsia="cs-CZ"/>
                </w:rPr>
                <w:t>k </w:t>
              </w:r>
            </w:ins>
          </w:p>
        </w:tc>
        <w:tc>
          <w:tcPr>
            <w:tcW w:w="850" w:type="dxa"/>
            <w:shd w:val="clear" w:color="auto" w:fill="FFFFFF"/>
            <w:hideMark/>
          </w:tcPr>
          <w:p w:rsidR="00C844A6" w:rsidRPr="00A40CDC" w:rsidRDefault="00C844A6" w:rsidP="00AF3405">
            <w:pPr>
              <w:spacing w:before="120" w:after="0" w:line="240" w:lineRule="auto"/>
              <w:jc w:val="both"/>
              <w:rPr>
                <w:ins w:id="2274" w:author="Daňková Lucie" w:date="2017-10-06T12:36:00Z"/>
                <w:rFonts w:ascii="Arial" w:eastAsia="Times New Roman" w:hAnsi="Arial" w:cs="Arial"/>
                <w:i/>
                <w:color w:val="808080" w:themeColor="background1" w:themeShade="80"/>
                <w:sz w:val="20"/>
                <w:szCs w:val="20"/>
                <w:lang w:eastAsia="cs-CZ"/>
              </w:rPr>
            </w:pPr>
            <w:ins w:id="2275" w:author="Daňková Lucie" w:date="2017-10-06T12:36:00Z">
              <w:r w:rsidRPr="00A40CDC">
                <w:rPr>
                  <w:rFonts w:ascii="Arial" w:eastAsia="Times New Roman" w:hAnsi="Arial" w:cs="Arial"/>
                  <w:i/>
                  <w:color w:val="808080" w:themeColor="background1" w:themeShade="80"/>
                  <w:sz w:val="20"/>
                  <w:szCs w:val="20"/>
                  <w:lang w:eastAsia="cs-CZ"/>
                </w:rPr>
                <w:t>l </w:t>
              </w:r>
            </w:ins>
          </w:p>
        </w:tc>
        <w:tc>
          <w:tcPr>
            <w:tcW w:w="851" w:type="dxa"/>
            <w:shd w:val="clear" w:color="auto" w:fill="FFFFFF"/>
            <w:hideMark/>
          </w:tcPr>
          <w:p w:rsidR="00C844A6" w:rsidRPr="00A40CDC" w:rsidRDefault="00C844A6" w:rsidP="00AF3405">
            <w:pPr>
              <w:spacing w:before="120" w:after="0" w:line="240" w:lineRule="auto"/>
              <w:jc w:val="both"/>
              <w:rPr>
                <w:ins w:id="2276" w:author="Daňková Lucie" w:date="2017-10-06T12:36:00Z"/>
                <w:rFonts w:ascii="Arial" w:eastAsia="Times New Roman" w:hAnsi="Arial" w:cs="Arial"/>
                <w:i/>
                <w:color w:val="808080" w:themeColor="background1" w:themeShade="80"/>
                <w:sz w:val="20"/>
                <w:szCs w:val="20"/>
                <w:lang w:eastAsia="cs-CZ"/>
              </w:rPr>
            </w:pPr>
            <w:ins w:id="2277" w:author="Daňková Lucie" w:date="2017-10-06T12:36:00Z">
              <w:r w:rsidRPr="00A40CDC">
                <w:rPr>
                  <w:rFonts w:ascii="Arial" w:eastAsia="Times New Roman" w:hAnsi="Arial" w:cs="Arial"/>
                  <w:i/>
                  <w:color w:val="808080" w:themeColor="background1" w:themeShade="80"/>
                  <w:sz w:val="20"/>
                  <w:szCs w:val="20"/>
                  <w:lang w:eastAsia="cs-CZ"/>
                </w:rPr>
                <w:t>m </w:t>
              </w:r>
            </w:ins>
          </w:p>
        </w:tc>
        <w:tc>
          <w:tcPr>
            <w:tcW w:w="850" w:type="dxa"/>
            <w:shd w:val="clear" w:color="auto" w:fill="FFFFFF"/>
            <w:hideMark/>
          </w:tcPr>
          <w:p w:rsidR="00C844A6" w:rsidRPr="00A40CDC" w:rsidRDefault="00C844A6" w:rsidP="00AF3405">
            <w:pPr>
              <w:spacing w:before="120" w:after="0" w:line="240" w:lineRule="auto"/>
              <w:jc w:val="both"/>
              <w:rPr>
                <w:ins w:id="2278" w:author="Daňková Lucie" w:date="2017-10-06T12:36:00Z"/>
                <w:rFonts w:ascii="Arial" w:eastAsia="Times New Roman" w:hAnsi="Arial" w:cs="Arial"/>
                <w:i/>
                <w:color w:val="808080" w:themeColor="background1" w:themeShade="80"/>
                <w:sz w:val="20"/>
                <w:szCs w:val="20"/>
                <w:lang w:eastAsia="cs-CZ"/>
              </w:rPr>
            </w:pPr>
            <w:ins w:id="2279" w:author="Daňková Lucie" w:date="2017-10-06T12:36:00Z">
              <w:r w:rsidRPr="00A40CDC">
                <w:rPr>
                  <w:rFonts w:ascii="Arial" w:eastAsia="Times New Roman" w:hAnsi="Arial" w:cs="Arial"/>
                  <w:i/>
                  <w:color w:val="808080" w:themeColor="background1" w:themeShade="80"/>
                  <w:sz w:val="20"/>
                  <w:szCs w:val="20"/>
                  <w:lang w:eastAsia="cs-CZ"/>
                </w:rPr>
                <w:t>n </w:t>
              </w:r>
            </w:ins>
          </w:p>
        </w:tc>
        <w:tc>
          <w:tcPr>
            <w:tcW w:w="1276" w:type="dxa"/>
            <w:shd w:val="clear" w:color="auto" w:fill="FFFFFF"/>
            <w:hideMark/>
          </w:tcPr>
          <w:p w:rsidR="00C844A6" w:rsidRPr="00A40CDC" w:rsidRDefault="00C844A6" w:rsidP="00AF3405">
            <w:pPr>
              <w:spacing w:before="120" w:after="0" w:line="240" w:lineRule="auto"/>
              <w:jc w:val="both"/>
              <w:rPr>
                <w:ins w:id="2280" w:author="Daňková Lucie" w:date="2017-10-06T12:36:00Z"/>
                <w:rFonts w:ascii="Arial" w:eastAsia="Times New Roman" w:hAnsi="Arial" w:cs="Arial"/>
                <w:i/>
                <w:color w:val="808080" w:themeColor="background1" w:themeShade="80"/>
                <w:sz w:val="20"/>
                <w:szCs w:val="20"/>
                <w:lang w:eastAsia="cs-CZ"/>
              </w:rPr>
            </w:pPr>
            <w:ins w:id="2281" w:author="Daňková Lucie" w:date="2017-10-06T12:36:00Z">
              <w:r w:rsidRPr="00A40CDC">
                <w:rPr>
                  <w:rFonts w:ascii="Arial" w:eastAsia="Times New Roman" w:hAnsi="Arial" w:cs="Arial"/>
                  <w:i/>
                  <w:color w:val="808080" w:themeColor="background1" w:themeShade="80"/>
                  <w:sz w:val="20"/>
                  <w:szCs w:val="20"/>
                  <w:lang w:eastAsia="cs-CZ"/>
                </w:rPr>
                <w:t>o </w:t>
              </w:r>
            </w:ins>
          </w:p>
        </w:tc>
      </w:tr>
      <w:tr w:rsidR="00C844A6" w:rsidRPr="009636C9" w:rsidTr="00AF3405">
        <w:trPr>
          <w:tblCellSpacing w:w="0" w:type="dxa"/>
        </w:trPr>
        <w:tc>
          <w:tcPr>
            <w:tcW w:w="1273" w:type="dxa"/>
            <w:shd w:val="clear" w:color="auto" w:fill="FFFFFF"/>
            <w:hideMark/>
          </w:tcPr>
          <w:p w:rsidR="00C844A6" w:rsidRPr="009636C9"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3D75EA">
              <w:rPr>
                <w:rFonts w:ascii="Times New Roman" w:eastAsia="Times New Roman" w:hAnsi="Times New Roman" w:cs="Times New Roman"/>
                <w:color w:val="808080" w:themeColor="background1" w:themeShade="80"/>
                <w:sz w:val="18"/>
                <w:szCs w:val="18"/>
                <w:lang w:eastAsia="cs-CZ"/>
              </w:rPr>
              <w:t>Název specifického cíle </w:t>
            </w:r>
            <w:ins w:id="2282" w:author="Daňková Lucie" w:date="2017-10-06T12:36:00Z">
              <w:r>
                <w:rPr>
                  <w:rFonts w:ascii="Times New Roman" w:eastAsia="Times New Roman" w:hAnsi="Times New Roman" w:cs="Times New Roman"/>
                  <w:color w:val="808080" w:themeColor="background1" w:themeShade="80"/>
                  <w:sz w:val="18"/>
                  <w:szCs w:val="18"/>
                  <w:lang w:eastAsia="cs-CZ"/>
                </w:rPr>
                <w:t xml:space="preserve">ENRF </w:t>
              </w:r>
            </w:ins>
            <w:r w:rsidRPr="003D75EA">
              <w:rPr>
                <w:rFonts w:ascii="Times New Roman" w:eastAsia="Times New Roman" w:hAnsi="Times New Roman" w:cs="Times New Roman"/>
                <w:i/>
                <w:iCs/>
                <w:color w:val="808080" w:themeColor="background1" w:themeShade="80"/>
                <w:sz w:val="18"/>
                <w:szCs w:val="18"/>
                <w:lang w:eastAsia="cs-CZ"/>
              </w:rPr>
              <w:t>&lt;</w:t>
            </w:r>
            <w:r w:rsidRPr="009636C9">
              <w:rPr>
                <w:rFonts w:ascii="Times New Roman" w:eastAsia="Times New Roman" w:hAnsi="Times New Roman" w:cs="Times New Roman"/>
                <w:i/>
                <w:iCs/>
                <w:color w:val="808080" w:themeColor="background1" w:themeShade="80"/>
                <w:sz w:val="18"/>
                <w:szCs w:val="18"/>
                <w:lang w:eastAsia="cs-CZ"/>
              </w:rPr>
              <w:t>3.2.1 type=”S” input=”G”&gt;</w:t>
            </w:r>
          </w:p>
        </w:tc>
        <w:tc>
          <w:tcPr>
            <w:tcW w:w="991" w:type="dxa"/>
            <w:shd w:val="clear" w:color="auto" w:fill="FFFFFF"/>
            <w:hideMark/>
          </w:tcPr>
          <w:p w:rsidR="00C844A6" w:rsidRDefault="00C844A6" w:rsidP="00AF3405">
            <w:pPr>
              <w:spacing w:before="60" w:after="60" w:line="240" w:lineRule="auto"/>
              <w:rPr>
                <w:ins w:id="2283" w:author="Daňková Lucie" w:date="2017-10-06T12:36:00Z"/>
                <w:rFonts w:ascii="Times New Roman" w:eastAsia="Times New Roman" w:hAnsi="Times New Roman" w:cs="Times New Roman"/>
                <w:i/>
                <w:iCs/>
                <w:color w:val="808080" w:themeColor="background1" w:themeShade="80"/>
                <w:sz w:val="18"/>
                <w:szCs w:val="18"/>
                <w:lang w:eastAsia="cs-CZ"/>
              </w:rPr>
            </w:pPr>
            <w:r>
              <w:rPr>
                <w:rFonts w:ascii="Times New Roman" w:eastAsia="Times New Roman" w:hAnsi="Times New Roman" w:cs="Times New Roman"/>
                <w:color w:val="808080" w:themeColor="background1" w:themeShade="80"/>
                <w:sz w:val="18"/>
                <w:szCs w:val="18"/>
                <w:lang w:eastAsia="cs-CZ"/>
              </w:rPr>
              <w:t xml:space="preserve">Název </w:t>
            </w:r>
            <w:del w:id="2284" w:author="Daňková Lucie" w:date="2017-10-06T12:36:00Z">
              <w:r w:rsidRPr="003D75EA">
                <w:rPr>
                  <w:rFonts w:ascii="Times New Roman" w:eastAsia="Times New Roman" w:hAnsi="Times New Roman" w:cs="Times New Roman"/>
                  <w:color w:val="808080" w:themeColor="background1" w:themeShade="80"/>
                  <w:sz w:val="18"/>
                  <w:szCs w:val="18"/>
                  <w:lang w:eastAsia="cs-CZ"/>
                </w:rPr>
                <w:delText>ukazatele</w:delText>
              </w:r>
            </w:del>
            <w:ins w:id="2285" w:author="Daňková Lucie" w:date="2017-10-06T12:36:00Z">
              <w:r>
                <w:rPr>
                  <w:rFonts w:ascii="Times New Roman" w:eastAsia="Times New Roman" w:hAnsi="Times New Roman" w:cs="Times New Roman"/>
                  <w:color w:val="808080" w:themeColor="background1" w:themeShade="80"/>
                  <w:sz w:val="18"/>
                  <w:szCs w:val="18"/>
                  <w:lang w:eastAsia="cs-CZ"/>
                </w:rPr>
                <w:t>indikátoru</w:t>
              </w:r>
            </w:ins>
            <w:r>
              <w:rPr>
                <w:rFonts w:ascii="Times New Roman" w:eastAsia="Times New Roman" w:hAnsi="Times New Roman" w:cs="Times New Roman"/>
                <w:color w:val="808080" w:themeColor="background1" w:themeShade="80"/>
                <w:sz w:val="18"/>
                <w:szCs w:val="18"/>
                <w:lang w:eastAsia="cs-CZ"/>
              </w:rPr>
              <w:t xml:space="preserve"> </w:t>
            </w:r>
            <w:r w:rsidRPr="003D75EA">
              <w:rPr>
                <w:rFonts w:ascii="Times New Roman" w:eastAsia="Times New Roman" w:hAnsi="Times New Roman" w:cs="Times New Roman"/>
                <w:color w:val="808080" w:themeColor="background1" w:themeShade="80"/>
                <w:sz w:val="18"/>
                <w:szCs w:val="18"/>
                <w:lang w:eastAsia="cs-CZ"/>
              </w:rPr>
              <w:t>výsledku </w:t>
            </w:r>
            <w:ins w:id="2286" w:author="Daňková Lucie" w:date="2017-10-06T12:36:00Z">
              <w:r>
                <w:rPr>
                  <w:rFonts w:ascii="Times New Roman" w:eastAsia="Times New Roman" w:hAnsi="Times New Roman" w:cs="Times New Roman"/>
                  <w:color w:val="808080" w:themeColor="background1" w:themeShade="80"/>
                  <w:sz w:val="18"/>
                  <w:szCs w:val="18"/>
                  <w:lang w:eastAsia="cs-CZ"/>
                </w:rPr>
                <w:t xml:space="preserve">         </w:t>
              </w:r>
            </w:ins>
            <w:r w:rsidRPr="009636C9">
              <w:rPr>
                <w:rFonts w:ascii="Times New Roman" w:eastAsia="Times New Roman" w:hAnsi="Times New Roman" w:cs="Times New Roman"/>
                <w:i/>
                <w:iCs/>
                <w:color w:val="808080" w:themeColor="background1" w:themeShade="80"/>
                <w:sz w:val="18"/>
                <w:szCs w:val="18"/>
                <w:lang w:eastAsia="cs-CZ"/>
              </w:rPr>
              <w:t>&lt;3.2.1 type=”S” input=”G”&gt;</w:t>
            </w:r>
          </w:p>
          <w:p w:rsidR="00C844A6" w:rsidRPr="009636C9" w:rsidRDefault="00C844A6" w:rsidP="00AF3405">
            <w:pPr>
              <w:spacing w:before="60" w:after="60" w:line="240" w:lineRule="auto"/>
              <w:rPr>
                <w:rFonts w:ascii="Times New Roman" w:eastAsia="Times New Roman" w:hAnsi="Times New Roman" w:cs="Times New Roman"/>
                <w:color w:val="000000"/>
                <w:sz w:val="18"/>
                <w:szCs w:val="18"/>
                <w:lang w:eastAsia="cs-CZ"/>
              </w:rPr>
            </w:pPr>
          </w:p>
        </w:tc>
        <w:tc>
          <w:tcPr>
            <w:tcW w:w="992" w:type="dxa"/>
            <w:shd w:val="clear" w:color="auto" w:fill="FFFFFF"/>
            <w:hideMark/>
          </w:tcPr>
          <w:p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type=”S” input=”G”&gt;</w:t>
            </w:r>
          </w:p>
        </w:tc>
        <w:tc>
          <w:tcPr>
            <w:tcW w:w="849" w:type="dxa"/>
            <w:shd w:val="clear" w:color="auto" w:fill="FFFFFF"/>
            <w:hideMark/>
          </w:tcPr>
          <w:p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input=”G”&gt;</w:t>
            </w:r>
          </w:p>
        </w:tc>
        <w:tc>
          <w:tcPr>
            <w:tcW w:w="851" w:type="dxa"/>
            <w:shd w:val="clear" w:color="auto" w:fill="FFFFFF"/>
            <w:hideMark/>
          </w:tcPr>
          <w:p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0" w:type="dxa"/>
            <w:shd w:val="clear" w:color="auto" w:fill="FFFFFF"/>
            <w:hideMark/>
          </w:tcPr>
          <w:p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1" w:type="dxa"/>
            <w:shd w:val="clear" w:color="auto" w:fill="FFFFFF"/>
            <w:hideMark/>
          </w:tcPr>
          <w:p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0" w:type="dxa"/>
            <w:shd w:val="clear" w:color="auto" w:fill="FFFFFF"/>
            <w:hideMark/>
          </w:tcPr>
          <w:p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76" w:type="dxa"/>
            <w:shd w:val="clear" w:color="auto" w:fill="FFFFFF"/>
            <w:hideMark/>
          </w:tcPr>
          <w:p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25" w:type="dxa"/>
            <w:shd w:val="clear" w:color="auto" w:fill="FFFFFF"/>
            <w:hideMark/>
          </w:tcPr>
          <w:p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1" w:type="dxa"/>
            <w:shd w:val="clear" w:color="auto" w:fill="FFFFFF"/>
            <w:hideMark/>
          </w:tcPr>
          <w:p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0" w:type="dxa"/>
            <w:shd w:val="clear" w:color="auto" w:fill="FFFFFF"/>
            <w:hideMark/>
          </w:tcPr>
          <w:p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1" w:type="dxa"/>
            <w:shd w:val="clear" w:color="auto" w:fill="FFFFFF"/>
            <w:hideMark/>
          </w:tcPr>
          <w:p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850" w:type="dxa"/>
            <w:shd w:val="clear" w:color="auto" w:fill="FFFFFF"/>
            <w:hideMark/>
          </w:tcPr>
          <w:p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type=”N” input=”M”&gt;</w:t>
            </w:r>
          </w:p>
        </w:tc>
        <w:tc>
          <w:tcPr>
            <w:tcW w:w="1276" w:type="dxa"/>
            <w:shd w:val="clear" w:color="auto" w:fill="FFFFFF"/>
            <w:hideMark/>
          </w:tcPr>
          <w:p w:rsidR="00C844A6" w:rsidRPr="009636C9"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9636C9">
              <w:rPr>
                <w:rFonts w:ascii="Times New Roman" w:eastAsia="Times New Roman" w:hAnsi="Times New Roman" w:cs="Times New Roman"/>
                <w:i/>
                <w:iCs/>
                <w:color w:val="808080" w:themeColor="background1" w:themeShade="80"/>
                <w:sz w:val="18"/>
                <w:szCs w:val="18"/>
                <w:lang w:eastAsia="cs-CZ"/>
              </w:rPr>
              <w:t>&lt;3.2.1 type=”S” input=”M”&gt;</w:t>
            </w:r>
          </w:p>
        </w:tc>
      </w:tr>
      <w:tr w:rsidR="00C844A6" w:rsidRPr="009636C9" w:rsidTr="00AF3405">
        <w:trPr>
          <w:tblCellSpacing w:w="0" w:type="dxa"/>
        </w:trPr>
        <w:tc>
          <w:tcPr>
            <w:tcW w:w="1273" w:type="dxa"/>
            <w:shd w:val="clear" w:color="auto" w:fill="FFFFFF"/>
          </w:tcPr>
          <w:p w:rsidR="00C844A6" w:rsidRPr="00AF3405" w:rsidRDefault="00C844A6" w:rsidP="00AF3405">
            <w:pPr>
              <w:spacing w:before="60" w:after="60" w:line="240" w:lineRule="auto"/>
              <w:rPr>
                <w:rFonts w:ascii="Times New Roman" w:hAnsi="Times New Roman"/>
                <w:color w:val="808080" w:themeColor="background1" w:themeShade="80"/>
                <w:sz w:val="18"/>
              </w:rPr>
            </w:pPr>
            <w:del w:id="2287"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991" w:type="dxa"/>
            <w:shd w:val="clear" w:color="auto" w:fill="FFFFFF"/>
          </w:tcPr>
          <w:p w:rsidR="00C844A6" w:rsidRPr="00AF3405" w:rsidRDefault="00C844A6" w:rsidP="00AF3405">
            <w:pPr>
              <w:spacing w:before="60" w:after="60" w:line="240" w:lineRule="auto"/>
              <w:rPr>
                <w:rFonts w:ascii="Times New Roman" w:hAnsi="Times New Roman"/>
                <w:color w:val="808080" w:themeColor="background1" w:themeShade="80"/>
                <w:sz w:val="18"/>
              </w:rPr>
            </w:pPr>
            <w:del w:id="2288"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992"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289"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49"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290"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1"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291"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0"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292"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1"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293"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0"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294"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76"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295"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25"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296"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1"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297"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0"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298"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1"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299"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0"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00"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1276"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01" w:author="Daňková Lucie" w:date="2017-10-06T12:36:00Z">
              <w:r w:rsidRPr="009636C9">
                <w:rPr>
                  <w:rFonts w:ascii="Times New Roman" w:eastAsia="Times New Roman" w:hAnsi="Times New Roman" w:cs="Times New Roman"/>
                  <w:color w:val="000000"/>
                  <w:sz w:val="18"/>
                  <w:szCs w:val="18"/>
                  <w:lang w:eastAsia="cs-CZ"/>
                </w:rPr>
                <w:delText> </w:delText>
              </w:r>
            </w:del>
          </w:p>
        </w:tc>
      </w:tr>
      <w:tr w:rsidR="00C844A6" w:rsidRPr="009636C9" w:rsidTr="00AF3405">
        <w:trPr>
          <w:tblCellSpacing w:w="0" w:type="dxa"/>
        </w:trPr>
        <w:tc>
          <w:tcPr>
            <w:tcW w:w="1273" w:type="dxa"/>
            <w:shd w:val="clear" w:color="auto" w:fill="FFFFFF"/>
          </w:tcPr>
          <w:p w:rsidR="00C844A6" w:rsidRPr="00AF3405" w:rsidRDefault="00C844A6" w:rsidP="00AF3405">
            <w:pPr>
              <w:spacing w:before="60" w:after="60" w:line="240" w:lineRule="auto"/>
              <w:rPr>
                <w:rFonts w:ascii="Times New Roman" w:hAnsi="Times New Roman"/>
                <w:color w:val="808080" w:themeColor="background1" w:themeShade="80"/>
                <w:sz w:val="18"/>
              </w:rPr>
            </w:pPr>
            <w:del w:id="2302"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991" w:type="dxa"/>
            <w:shd w:val="clear" w:color="auto" w:fill="FFFFFF"/>
          </w:tcPr>
          <w:p w:rsidR="00C844A6" w:rsidRPr="00AF3405" w:rsidRDefault="00C844A6" w:rsidP="00AF3405">
            <w:pPr>
              <w:spacing w:before="60" w:after="60" w:line="240" w:lineRule="auto"/>
              <w:rPr>
                <w:rFonts w:ascii="Times New Roman" w:hAnsi="Times New Roman"/>
                <w:color w:val="808080" w:themeColor="background1" w:themeShade="80"/>
                <w:sz w:val="18"/>
              </w:rPr>
            </w:pPr>
            <w:del w:id="2303"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992"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04"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49"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05"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1"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06"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0"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07"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1"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08"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0"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09"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76"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10"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25"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11"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1"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12"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0"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13"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1"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14"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850"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15" w:author="Daňková Lucie" w:date="2017-10-06T12:36:00Z">
              <w:r w:rsidRPr="009636C9">
                <w:rPr>
                  <w:rFonts w:ascii="Times New Roman" w:eastAsia="Times New Roman" w:hAnsi="Times New Roman" w:cs="Times New Roman"/>
                  <w:color w:val="000000"/>
                  <w:sz w:val="18"/>
                  <w:szCs w:val="18"/>
                  <w:lang w:eastAsia="cs-CZ"/>
                </w:rPr>
                <w:delText> </w:delText>
              </w:r>
            </w:del>
          </w:p>
        </w:tc>
        <w:tc>
          <w:tcPr>
            <w:tcW w:w="1276" w:type="dxa"/>
            <w:shd w:val="clear" w:color="auto" w:fill="FFFFFF"/>
          </w:tcPr>
          <w:p w:rsidR="00C844A6" w:rsidRPr="00AF3405" w:rsidRDefault="00C844A6" w:rsidP="00AF3405">
            <w:pPr>
              <w:spacing w:before="60" w:after="60" w:line="240" w:lineRule="auto"/>
              <w:rPr>
                <w:rFonts w:ascii="Times New Roman" w:hAnsi="Times New Roman"/>
                <w:i/>
                <w:color w:val="808080" w:themeColor="background1" w:themeShade="80"/>
                <w:sz w:val="18"/>
              </w:rPr>
            </w:pPr>
            <w:del w:id="2316" w:author="Daňková Lucie" w:date="2017-10-06T12:36:00Z">
              <w:r w:rsidRPr="009636C9">
                <w:rPr>
                  <w:rFonts w:ascii="Times New Roman" w:eastAsia="Times New Roman" w:hAnsi="Times New Roman" w:cs="Times New Roman"/>
                  <w:color w:val="000000"/>
                  <w:sz w:val="18"/>
                  <w:szCs w:val="18"/>
                  <w:lang w:eastAsia="cs-CZ"/>
                </w:rPr>
                <w:delText> </w:delText>
              </w:r>
            </w:del>
          </w:p>
        </w:tc>
      </w:tr>
    </w:tbl>
    <w:p w:rsidR="00C844A6" w:rsidRDefault="00C844A6" w:rsidP="00C844A6">
      <w:pPr>
        <w:pStyle w:val="MPplneni"/>
        <w:rPr>
          <w:ins w:id="2317" w:author="Daňková Lucie" w:date="2017-10-06T12:36:00Z"/>
          <w:lang w:eastAsia="de-DE"/>
        </w:rPr>
      </w:pPr>
    </w:p>
    <w:p w:rsidR="00C844A6" w:rsidRPr="00096C97" w:rsidRDefault="00C844A6" w:rsidP="00C844A6">
      <w:pPr>
        <w:pStyle w:val="MPplneni"/>
        <w:rPr>
          <w:ins w:id="2318" w:author="Daňková Lucie" w:date="2017-10-06T12:36:00Z"/>
          <w:lang w:eastAsia="de-DE"/>
        </w:rPr>
      </w:pPr>
      <w:r w:rsidRPr="00096C97">
        <w:rPr>
          <w:lang w:eastAsia="de-DE"/>
        </w:rPr>
        <w:t>Poznámky k plnění:</w:t>
      </w:r>
      <w:del w:id="2319" w:author="Daňková Lucie" w:date="2017-10-06T12:36:00Z">
        <w:r>
          <w:rPr>
            <w:lang w:eastAsia="de-DE"/>
          </w:rPr>
          <w:delText xml:space="preserve"> </w:delText>
        </w:r>
      </w:del>
    </w:p>
    <w:p w:rsidR="00C844A6" w:rsidRPr="00096C97" w:rsidRDefault="00C844A6" w:rsidP="00C844A6">
      <w:pPr>
        <w:pStyle w:val="MPplneni"/>
        <w:rPr>
          <w:ins w:id="2320" w:author="Daňková Lucie" w:date="2017-10-06T12:36:00Z"/>
          <w:lang w:eastAsia="de-DE"/>
        </w:rPr>
      </w:pPr>
      <w:ins w:id="2321" w:author="Daňková Lucie" w:date="2017-10-06T12:36:00Z">
        <w:r w:rsidRPr="00096C97">
          <w:rPr>
            <w:lang w:eastAsia="de-DE"/>
          </w:rPr>
          <w:t>a-d</w:t>
        </w:r>
        <w:r w:rsidRPr="00096C97">
          <w:rPr>
            <w:lang w:eastAsia="de-DE"/>
          </w:rPr>
          <w:tab/>
          <w:t xml:space="preserve">Plní se automaticky údaji z MS2014+ </w:t>
        </w:r>
      </w:ins>
    </w:p>
    <w:p w:rsidR="00C844A6" w:rsidRPr="00096C97" w:rsidRDefault="00C844A6" w:rsidP="00C844A6">
      <w:pPr>
        <w:pStyle w:val="MPplneni"/>
        <w:rPr>
          <w:ins w:id="2322" w:author="Daňková Lucie" w:date="2017-10-06T12:36:00Z"/>
          <w:lang w:eastAsia="de-DE"/>
        </w:rPr>
      </w:pPr>
      <w:ins w:id="2323" w:author="Daňková Lucie" w:date="2017-10-06T12:36:00Z">
        <w:r w:rsidRPr="00096C97">
          <w:t>b</w:t>
        </w:r>
        <w:r w:rsidRPr="00096C97">
          <w:tab/>
        </w:r>
      </w:ins>
      <w:r w:rsidRPr="00096C97">
        <w:rPr>
          <w:lang w:eastAsia="de-DE"/>
        </w:rPr>
        <w:t xml:space="preserve">Plní se pouze hlavní indikátory </w:t>
      </w:r>
      <w:ins w:id="2324" w:author="Daňková Lucie" w:date="2017-10-06T12:36:00Z">
        <w:r w:rsidRPr="00096C97">
          <w:rPr>
            <w:lang w:eastAsia="de-DE"/>
          </w:rPr>
          <w:t>programu</w:t>
        </w:r>
      </w:ins>
    </w:p>
    <w:p w:rsidR="00C844A6" w:rsidRPr="00096C97" w:rsidRDefault="00C844A6" w:rsidP="00C844A6">
      <w:pPr>
        <w:pStyle w:val="MPplneni"/>
        <w:rPr>
          <w:lang w:eastAsia="de-DE"/>
        </w:rPr>
      </w:pPr>
      <w:ins w:id="2325" w:author="Daňková Lucie" w:date="2017-10-06T12:36:00Z">
        <w:r w:rsidRPr="00096C97">
          <w:rPr>
            <w:lang w:eastAsia="de-DE"/>
          </w:rPr>
          <w:t>d</w:t>
        </w:r>
        <w:r w:rsidRPr="00096C97">
          <w:rPr>
            <w:lang w:eastAsia="de-DE"/>
          </w:rPr>
          <w:tab/>
          <w:t xml:space="preserve">Plní se cílová hodnota </w:t>
        </w:r>
      </w:ins>
      <w:r w:rsidRPr="00096C97">
        <w:rPr>
          <w:lang w:eastAsia="de-DE"/>
        </w:rPr>
        <w:t xml:space="preserve">příslušného </w:t>
      </w:r>
      <w:ins w:id="2326" w:author="Daňková Lucie" w:date="2017-10-06T12:36:00Z">
        <w:r w:rsidRPr="00096C97">
          <w:rPr>
            <w:lang w:eastAsia="de-DE"/>
          </w:rPr>
          <w:t xml:space="preserve">indikátoru v rámci </w:t>
        </w:r>
      </w:ins>
      <w:r w:rsidRPr="00096C97">
        <w:rPr>
          <w:lang w:eastAsia="de-DE"/>
        </w:rPr>
        <w:t>programu</w:t>
      </w:r>
      <w:del w:id="2327" w:author="Daňková Lucie" w:date="2017-10-06T12:36:00Z">
        <w:r>
          <w:rPr>
            <w:lang w:eastAsia="de-DE"/>
          </w:rPr>
          <w:delText>.</w:delText>
        </w:r>
      </w:del>
    </w:p>
    <w:p w:rsidR="00C844A6" w:rsidRPr="00096C97" w:rsidRDefault="00C844A6" w:rsidP="00C844A6">
      <w:pPr>
        <w:pStyle w:val="MPplneni"/>
        <w:ind w:left="705" w:hanging="705"/>
        <w:jc w:val="left"/>
        <w:rPr>
          <w:ins w:id="2328" w:author="Daňková Lucie" w:date="2017-10-06T12:36:00Z"/>
          <w:bCs/>
          <w:iCs/>
          <w:color w:val="808080" w:themeColor="background1" w:themeShade="80"/>
        </w:rPr>
      </w:pPr>
      <w:ins w:id="2329" w:author="Daňková Lucie" w:date="2017-10-06T12:36:00Z">
        <w:r w:rsidRPr="00096C97">
          <w:rPr>
            <w:lang w:eastAsia="de-DE"/>
          </w:rPr>
          <w:t>e-n</w:t>
        </w:r>
        <w:r w:rsidRPr="00096C97">
          <w:rPr>
            <w:lang w:eastAsia="de-DE"/>
          </w:rPr>
          <w:tab/>
          <w:t xml:space="preserve">Plní se roční dosažené hodnoty </w:t>
        </w:r>
        <w:r w:rsidRPr="00096C97">
          <w:rPr>
            <w:bCs/>
            <w:iCs/>
            <w:color w:val="808080" w:themeColor="background1" w:themeShade="80"/>
          </w:rPr>
          <w:t>za daný rok n v souladu s frekvencí výkaznictví dohodnutou v rámci programu</w:t>
        </w:r>
      </w:ins>
    </w:p>
    <w:p w:rsidR="00C844A6" w:rsidRDefault="00C844A6" w:rsidP="00C844A6">
      <w:pPr>
        <w:pStyle w:val="MPplneni"/>
        <w:ind w:left="705" w:hanging="705"/>
        <w:rPr>
          <w:ins w:id="2330" w:author="Daňková Lucie" w:date="2017-10-06T12:36:00Z"/>
          <w:lang w:eastAsia="de-DE"/>
        </w:rPr>
      </w:pPr>
      <w:ins w:id="2331" w:author="Daňková Lucie" w:date="2017-10-06T12:36:00Z">
        <w:r w:rsidRPr="00096C97">
          <w:rPr>
            <w:lang w:eastAsia="de-DE"/>
          </w:rPr>
          <w:t>o</w:t>
        </w:r>
        <w:r w:rsidRPr="00096C97">
          <w:rPr>
            <w:lang w:eastAsia="de-DE"/>
          </w:rPr>
          <w:tab/>
        </w:r>
        <w:proofErr w:type="gramStart"/>
        <w:r w:rsidRPr="00096C97">
          <w:rPr>
            <w:lang w:eastAsia="de-DE"/>
          </w:rPr>
          <w:t>Plní</w:t>
        </w:r>
        <w:proofErr w:type="gramEnd"/>
        <w:r w:rsidRPr="00096C97">
          <w:rPr>
            <w:lang w:eastAsia="de-DE"/>
          </w:rPr>
          <w:t xml:space="preserve"> se kumulativní součet ročních dosažených hodnot e-n</w:t>
        </w:r>
      </w:ins>
    </w:p>
    <w:p w:rsidR="00AF3405" w:rsidRDefault="00AF3405">
      <w:pPr>
        <w:rPr>
          <w:rFonts w:ascii="Arial" w:hAnsi="Arial" w:cs="Arial"/>
          <w:i/>
          <w:color w:val="7F7F7F" w:themeColor="text1" w:themeTint="80"/>
          <w:sz w:val="20"/>
          <w:szCs w:val="20"/>
          <w:lang w:eastAsia="de-DE"/>
        </w:rPr>
      </w:pPr>
      <w:r>
        <w:rPr>
          <w:lang w:eastAsia="de-DE"/>
        </w:rPr>
        <w:br w:type="page"/>
      </w:r>
    </w:p>
    <w:p w:rsidR="00C844A6" w:rsidRPr="00E80B26" w:rsidRDefault="00C844A6" w:rsidP="00C844A6">
      <w:pPr>
        <w:pStyle w:val="ti-tbl"/>
        <w:shd w:val="clear" w:color="auto" w:fill="FFFFFF"/>
        <w:spacing w:before="120" w:beforeAutospacing="0" w:after="120" w:afterAutospacing="0"/>
        <w:rPr>
          <w:rFonts w:eastAsiaTheme="minorHAnsi"/>
          <w:i/>
          <w:sz w:val="22"/>
          <w:lang w:eastAsia="en-US"/>
        </w:rPr>
      </w:pPr>
      <w:r w:rsidRPr="00E80B26">
        <w:rPr>
          <w:rFonts w:eastAsiaTheme="minorHAnsi"/>
          <w:i/>
          <w:sz w:val="22"/>
          <w:lang w:eastAsia="en-US"/>
        </w:rPr>
        <w:lastRenderedPageBreak/>
        <w:t xml:space="preserve">Tabulka 2: </w:t>
      </w:r>
      <w:r>
        <w:rPr>
          <w:rFonts w:eastAsiaTheme="minorHAnsi"/>
          <w:i/>
          <w:sz w:val="22"/>
          <w:lang w:eastAsia="en-US"/>
        </w:rPr>
        <w:t xml:space="preserve">Indikátory </w:t>
      </w:r>
      <w:r w:rsidRPr="00E80B26">
        <w:rPr>
          <w:rFonts w:eastAsiaTheme="minorHAnsi"/>
          <w:i/>
          <w:sz w:val="22"/>
          <w:lang w:eastAsia="en-US"/>
        </w:rPr>
        <w:t>výstupů pro ENRF (referenční tabulka OP vzor 3.3 a 7.1)</w:t>
      </w:r>
    </w:p>
    <w:p w:rsidR="00C844A6" w:rsidRPr="00E80B26" w:rsidRDefault="00C844A6" w:rsidP="00C844A6">
      <w:pPr>
        <w:pStyle w:val="ti-tbl"/>
        <w:shd w:val="clear" w:color="auto" w:fill="FFFFFF"/>
        <w:spacing w:before="120" w:beforeAutospacing="0" w:after="120" w:afterAutospacing="0"/>
        <w:rPr>
          <w:rFonts w:ascii="Arial" w:eastAsiaTheme="minorHAnsi" w:hAnsi="Arial" w:cs="Arial"/>
          <w:i/>
          <w:color w:val="7F7F7F" w:themeColor="text1" w:themeTint="80"/>
          <w:sz w:val="20"/>
          <w:szCs w:val="20"/>
          <w:lang w:eastAsia="en-US"/>
        </w:rPr>
      </w:pPr>
      <w:del w:id="2332" w:author="Daňková Lucie" w:date="2017-10-06T12:36:00Z">
        <w:r>
          <w:rPr>
            <w:rFonts w:ascii="Arial" w:eastAsiaTheme="minorHAnsi" w:hAnsi="Arial" w:cs="Arial"/>
            <w:i/>
            <w:color w:val="7F7F7F" w:themeColor="text1" w:themeTint="80"/>
            <w:sz w:val="20"/>
            <w:szCs w:val="20"/>
            <w:lang w:eastAsia="en-US"/>
          </w:rPr>
          <w:delText>Poznámky</w:delText>
        </w:r>
      </w:del>
      <w:ins w:id="2333" w:author="Daňková Lucie" w:date="2017-10-06T12:36:00Z">
        <w:r>
          <w:rPr>
            <w:rFonts w:ascii="Arial" w:eastAsiaTheme="minorHAnsi" w:hAnsi="Arial" w:cs="Arial"/>
            <w:i/>
            <w:color w:val="7F7F7F" w:themeColor="text1" w:themeTint="80"/>
            <w:sz w:val="20"/>
            <w:szCs w:val="20"/>
            <w:lang w:eastAsia="en-US"/>
          </w:rPr>
          <w:t>Poznámka</w:t>
        </w:r>
      </w:ins>
      <w:r>
        <w:rPr>
          <w:rFonts w:ascii="Arial" w:eastAsiaTheme="minorHAnsi" w:hAnsi="Arial" w:cs="Arial"/>
          <w:i/>
          <w:color w:val="7F7F7F" w:themeColor="text1" w:themeTint="80"/>
          <w:sz w:val="20"/>
          <w:szCs w:val="20"/>
          <w:lang w:eastAsia="en-US"/>
        </w:rPr>
        <w:t xml:space="preserve"> k plnění: </w:t>
      </w:r>
      <w:r w:rsidRPr="00E80B26">
        <w:rPr>
          <w:rFonts w:ascii="Arial" w:eastAsiaTheme="minorHAnsi" w:hAnsi="Arial" w:cs="Arial"/>
          <w:i/>
          <w:color w:val="7F7F7F" w:themeColor="text1" w:themeTint="80"/>
          <w:sz w:val="20"/>
          <w:szCs w:val="20"/>
          <w:lang w:eastAsia="en-US"/>
        </w:rPr>
        <w:t>Níže uvedená tabulka se bude opakovat pro každý vybraný specifický cíl</w:t>
      </w:r>
      <w:ins w:id="2334" w:author="Daňková Lucie" w:date="2017-10-06T12:36:00Z">
        <w:r w:rsidRPr="00E80B26">
          <w:rPr>
            <w:rFonts w:ascii="Arial" w:eastAsiaTheme="minorHAnsi" w:hAnsi="Arial" w:cs="Arial"/>
            <w:i/>
            <w:color w:val="7F7F7F" w:themeColor="text1" w:themeTint="80"/>
            <w:sz w:val="20"/>
            <w:szCs w:val="20"/>
            <w:lang w:eastAsia="en-US"/>
          </w:rPr>
          <w:t xml:space="preserve"> </w:t>
        </w:r>
        <w:r>
          <w:rPr>
            <w:rFonts w:ascii="Arial" w:eastAsiaTheme="minorHAnsi" w:hAnsi="Arial" w:cs="Arial"/>
            <w:i/>
            <w:color w:val="7F7F7F" w:themeColor="text1" w:themeTint="80"/>
            <w:sz w:val="20"/>
            <w:szCs w:val="20"/>
            <w:lang w:eastAsia="en-US"/>
          </w:rPr>
          <w:t>ENRF</w:t>
        </w:r>
      </w:ins>
      <w:r>
        <w:rPr>
          <w:rFonts w:ascii="Arial" w:eastAsiaTheme="minorHAnsi" w:hAnsi="Arial" w:cs="Arial"/>
          <w:i/>
          <w:color w:val="7F7F7F" w:themeColor="text1" w:themeTint="80"/>
          <w:sz w:val="20"/>
          <w:szCs w:val="20"/>
          <w:lang w:eastAsia="en-US"/>
        </w:rPr>
        <w:t xml:space="preserve"> </w:t>
      </w:r>
      <w:r w:rsidRPr="00E80B26">
        <w:rPr>
          <w:rFonts w:ascii="Arial" w:eastAsiaTheme="minorHAnsi" w:hAnsi="Arial" w:cs="Arial"/>
          <w:i/>
          <w:color w:val="7F7F7F" w:themeColor="text1" w:themeTint="80"/>
          <w:sz w:val="20"/>
          <w:szCs w:val="20"/>
          <w:lang w:eastAsia="en-US"/>
        </w:rPr>
        <w:t>příslušné priority Unie.</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82"/>
        <w:gridCol w:w="1097"/>
        <w:gridCol w:w="992"/>
        <w:gridCol w:w="1418"/>
        <w:gridCol w:w="708"/>
        <w:gridCol w:w="851"/>
        <w:gridCol w:w="709"/>
        <w:gridCol w:w="708"/>
        <w:gridCol w:w="709"/>
        <w:gridCol w:w="709"/>
        <w:gridCol w:w="709"/>
        <w:gridCol w:w="708"/>
        <w:gridCol w:w="709"/>
        <w:gridCol w:w="709"/>
        <w:gridCol w:w="709"/>
        <w:gridCol w:w="753"/>
        <w:gridCol w:w="1231"/>
      </w:tblGrid>
      <w:tr w:rsidR="00C844A6" w:rsidRPr="00E80B26" w:rsidTr="00AF3405">
        <w:trPr>
          <w:tblCellSpacing w:w="0" w:type="dxa"/>
        </w:trPr>
        <w:tc>
          <w:tcPr>
            <w:tcW w:w="14311" w:type="dxa"/>
            <w:gridSpan w:val="17"/>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Priorita Unie (Název priority Unie </w:t>
            </w:r>
            <w:r w:rsidRPr="00E80B26">
              <w:rPr>
                <w:rFonts w:ascii="Times New Roman" w:eastAsia="Times New Roman" w:hAnsi="Times New Roman" w:cs="Times New Roman"/>
                <w:bCs/>
                <w:i/>
                <w:iCs/>
                <w:color w:val="808080" w:themeColor="background1" w:themeShade="80"/>
                <w:sz w:val="18"/>
                <w:szCs w:val="18"/>
                <w:lang w:eastAsia="cs-CZ"/>
              </w:rPr>
              <w:t>&lt;3.2.2 type=”S” input=”G”&gt;</w:t>
            </w:r>
            <w:r w:rsidRPr="00E80B26">
              <w:rPr>
                <w:rFonts w:ascii="Times New Roman" w:eastAsia="Times New Roman" w:hAnsi="Times New Roman" w:cs="Times New Roman"/>
                <w:bCs/>
                <w:color w:val="808080" w:themeColor="background1" w:themeShade="80"/>
                <w:sz w:val="18"/>
                <w:szCs w:val="18"/>
                <w:lang w:eastAsia="cs-CZ"/>
              </w:rPr>
              <w:t>)</w:t>
            </w:r>
          </w:p>
        </w:tc>
      </w:tr>
      <w:tr w:rsidR="00C844A6" w:rsidRPr="00E80B26" w:rsidTr="00AF3405">
        <w:trPr>
          <w:tblCellSpacing w:w="0" w:type="dxa"/>
        </w:trPr>
        <w:tc>
          <w:tcPr>
            <w:tcW w:w="14311" w:type="dxa"/>
            <w:gridSpan w:val="17"/>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 xml:space="preserve">Specifický cíl </w:t>
            </w:r>
            <w:ins w:id="2335" w:author="Daňková Lucie" w:date="2017-10-06T12:36:00Z">
              <w:r>
                <w:rPr>
                  <w:rFonts w:ascii="Times New Roman" w:eastAsia="Times New Roman" w:hAnsi="Times New Roman" w:cs="Times New Roman"/>
                  <w:bCs/>
                  <w:color w:val="000000"/>
                  <w:sz w:val="18"/>
                  <w:szCs w:val="18"/>
                  <w:lang w:eastAsia="cs-CZ"/>
                </w:rPr>
                <w:t xml:space="preserve">ENRF </w:t>
              </w:r>
            </w:ins>
            <w:r w:rsidRPr="00E80B26">
              <w:rPr>
                <w:rFonts w:ascii="Times New Roman" w:eastAsia="Times New Roman" w:hAnsi="Times New Roman" w:cs="Times New Roman"/>
                <w:bCs/>
                <w:color w:val="000000"/>
                <w:sz w:val="18"/>
                <w:szCs w:val="18"/>
                <w:lang w:eastAsia="cs-CZ"/>
              </w:rPr>
              <w:t>(Název specifického cíle </w:t>
            </w:r>
            <w:ins w:id="2336" w:author="Daňková Lucie" w:date="2017-10-06T12:36:00Z">
              <w:r>
                <w:rPr>
                  <w:rFonts w:ascii="Times New Roman" w:eastAsia="Times New Roman" w:hAnsi="Times New Roman" w:cs="Times New Roman"/>
                  <w:bCs/>
                  <w:color w:val="000000"/>
                  <w:sz w:val="18"/>
                  <w:szCs w:val="18"/>
                  <w:lang w:eastAsia="cs-CZ"/>
                </w:rPr>
                <w:t xml:space="preserve">ENRF </w:t>
              </w:r>
            </w:ins>
            <w:r w:rsidRPr="00E80B26">
              <w:rPr>
                <w:rFonts w:ascii="Times New Roman" w:eastAsia="Times New Roman" w:hAnsi="Times New Roman" w:cs="Times New Roman"/>
                <w:bCs/>
                <w:i/>
                <w:iCs/>
                <w:color w:val="808080" w:themeColor="background1" w:themeShade="80"/>
                <w:sz w:val="18"/>
                <w:szCs w:val="18"/>
                <w:lang w:eastAsia="cs-CZ"/>
              </w:rPr>
              <w:t>&lt;3.2.2 type=”S” input=”G”&gt;</w:t>
            </w:r>
            <w:r w:rsidRPr="00E80B26">
              <w:rPr>
                <w:rFonts w:ascii="Times New Roman" w:eastAsia="Times New Roman" w:hAnsi="Times New Roman" w:cs="Times New Roman"/>
                <w:bCs/>
                <w:color w:val="808080" w:themeColor="background1" w:themeShade="80"/>
                <w:sz w:val="18"/>
                <w:szCs w:val="18"/>
                <w:lang w:eastAsia="cs-CZ"/>
              </w:rPr>
              <w:t>)</w:t>
            </w:r>
          </w:p>
        </w:tc>
      </w:tr>
      <w:tr w:rsidR="00C844A6" w:rsidRPr="00E80B26" w:rsidTr="00AF3405">
        <w:trPr>
          <w:tblCellSpacing w:w="0" w:type="dxa"/>
        </w:trPr>
        <w:tc>
          <w:tcPr>
            <w:tcW w:w="882" w:type="dxa"/>
            <w:vMerge w:val="restart"/>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 xml:space="preserve">Vybraná </w:t>
            </w:r>
            <w:r>
              <w:rPr>
                <w:rFonts w:ascii="Times New Roman" w:eastAsia="Times New Roman" w:hAnsi="Times New Roman" w:cs="Times New Roman"/>
                <w:bCs/>
                <w:color w:val="000000"/>
                <w:sz w:val="18"/>
                <w:szCs w:val="18"/>
                <w:lang w:eastAsia="cs-CZ"/>
              </w:rPr>
              <w:t>p</w:t>
            </w:r>
            <w:r w:rsidRPr="00E80B26">
              <w:rPr>
                <w:rFonts w:ascii="Times New Roman" w:eastAsia="Times New Roman" w:hAnsi="Times New Roman" w:cs="Times New Roman"/>
                <w:bCs/>
                <w:color w:val="000000"/>
                <w:sz w:val="18"/>
                <w:szCs w:val="18"/>
                <w:lang w:eastAsia="cs-CZ"/>
              </w:rPr>
              <w:t>říslušná opatření</w:t>
            </w:r>
            <w:ins w:id="2337" w:author="Daňková Lucie" w:date="2017-10-06T12:36:00Z">
              <w:r>
                <w:rPr>
                  <w:rFonts w:ascii="Times New Roman" w:eastAsia="Times New Roman" w:hAnsi="Times New Roman" w:cs="Times New Roman"/>
                  <w:bCs/>
                  <w:color w:val="000000"/>
                  <w:sz w:val="18"/>
                  <w:szCs w:val="18"/>
                  <w:lang w:eastAsia="cs-CZ"/>
                </w:rPr>
                <w:t xml:space="preserve"> ENRF</w:t>
              </w:r>
            </w:ins>
          </w:p>
        </w:tc>
        <w:tc>
          <w:tcPr>
            <w:tcW w:w="1097" w:type="dxa"/>
            <w:vMerge w:val="restart"/>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 xml:space="preserve">Tematický </w:t>
            </w:r>
            <w:r>
              <w:rPr>
                <w:rFonts w:ascii="Times New Roman" w:eastAsia="Times New Roman" w:hAnsi="Times New Roman" w:cs="Times New Roman"/>
                <w:bCs/>
                <w:color w:val="000000"/>
                <w:sz w:val="18"/>
                <w:szCs w:val="18"/>
                <w:lang w:eastAsia="cs-CZ"/>
              </w:rPr>
              <w:t>c</w:t>
            </w:r>
            <w:r w:rsidRPr="00E80B26">
              <w:rPr>
                <w:rFonts w:ascii="Times New Roman" w:eastAsia="Times New Roman" w:hAnsi="Times New Roman" w:cs="Times New Roman"/>
                <w:bCs/>
                <w:color w:val="000000"/>
                <w:sz w:val="18"/>
                <w:szCs w:val="18"/>
                <w:lang w:eastAsia="cs-CZ"/>
              </w:rPr>
              <w:t>íl</w:t>
            </w:r>
          </w:p>
        </w:tc>
        <w:tc>
          <w:tcPr>
            <w:tcW w:w="11101" w:type="dxa"/>
            <w:gridSpan w:val="14"/>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del w:id="2338" w:author="Daňková Lucie" w:date="2017-10-06T12:36:00Z">
              <w:r w:rsidRPr="00E80B26">
                <w:rPr>
                  <w:rFonts w:ascii="Times New Roman" w:eastAsia="Times New Roman" w:hAnsi="Times New Roman" w:cs="Times New Roman"/>
                  <w:bCs/>
                  <w:color w:val="000000"/>
                  <w:sz w:val="18"/>
                  <w:szCs w:val="18"/>
                  <w:lang w:eastAsia="cs-CZ"/>
                </w:rPr>
                <w:delText>Ukazatele</w:delText>
              </w:r>
            </w:del>
            <w:ins w:id="2339" w:author="Daňková Lucie" w:date="2017-10-06T12:36:00Z">
              <w:r>
                <w:rPr>
                  <w:rFonts w:ascii="Times New Roman" w:eastAsia="Times New Roman" w:hAnsi="Times New Roman" w:cs="Times New Roman"/>
                  <w:bCs/>
                  <w:color w:val="000000"/>
                  <w:sz w:val="18"/>
                  <w:szCs w:val="18"/>
                  <w:lang w:eastAsia="cs-CZ"/>
                </w:rPr>
                <w:t>Indikátory</w:t>
              </w:r>
            </w:ins>
            <w:r w:rsidRPr="00E80B26">
              <w:rPr>
                <w:rFonts w:ascii="Times New Roman" w:eastAsia="Times New Roman" w:hAnsi="Times New Roman" w:cs="Times New Roman"/>
                <w:bCs/>
                <w:color w:val="000000"/>
                <w:sz w:val="18"/>
                <w:szCs w:val="18"/>
                <w:lang w:eastAsia="cs-CZ"/>
              </w:rPr>
              <w:t xml:space="preserve"> výstupů</w:t>
            </w:r>
          </w:p>
        </w:tc>
        <w:tc>
          <w:tcPr>
            <w:tcW w:w="1231" w:type="dxa"/>
            <w:vMerge w:val="restart"/>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Kumulativní hodnota</w:t>
            </w:r>
          </w:p>
        </w:tc>
      </w:tr>
      <w:tr w:rsidR="00C844A6" w:rsidRPr="00E80B26" w:rsidTr="00AF3405">
        <w:trPr>
          <w:tblCellSpacing w:w="0" w:type="dxa"/>
        </w:trPr>
        <w:tc>
          <w:tcPr>
            <w:tcW w:w="882" w:type="dxa"/>
            <w:vMerge/>
            <w:shd w:val="clear" w:color="auto" w:fill="FFFFFF"/>
            <w:vAlign w:val="center"/>
            <w:hideMark/>
          </w:tcPr>
          <w:p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1097" w:type="dxa"/>
            <w:vMerge/>
            <w:shd w:val="clear" w:color="auto" w:fill="FFFFFF"/>
            <w:vAlign w:val="center"/>
            <w:hideMark/>
          </w:tcPr>
          <w:p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992"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del w:id="2340" w:author="Daňková Lucie" w:date="2017-10-06T12:36:00Z">
              <w:r w:rsidRPr="00E80B26">
                <w:rPr>
                  <w:rFonts w:ascii="Times New Roman" w:eastAsia="Times New Roman" w:hAnsi="Times New Roman" w:cs="Times New Roman"/>
                  <w:bCs/>
                  <w:color w:val="000000"/>
                  <w:sz w:val="18"/>
                  <w:szCs w:val="18"/>
                  <w:lang w:eastAsia="cs-CZ"/>
                </w:rPr>
                <w:delText>Ukazatel</w:delText>
              </w:r>
            </w:del>
            <w:ins w:id="2341" w:author="Daňková Lucie" w:date="2017-10-06T12:36:00Z">
              <w:r>
                <w:rPr>
                  <w:rFonts w:ascii="Times New Roman" w:eastAsia="Times New Roman" w:hAnsi="Times New Roman" w:cs="Times New Roman"/>
                  <w:bCs/>
                  <w:color w:val="000000"/>
                  <w:sz w:val="18"/>
                  <w:szCs w:val="18"/>
                  <w:lang w:eastAsia="cs-CZ"/>
                </w:rPr>
                <w:t>Indikátor výstupu</w:t>
              </w:r>
            </w:ins>
          </w:p>
        </w:tc>
        <w:tc>
          <w:tcPr>
            <w:tcW w:w="1418"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Zahrnuto do výkonnostního rámce</w:t>
            </w:r>
          </w:p>
        </w:tc>
        <w:tc>
          <w:tcPr>
            <w:tcW w:w="708"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Milník (2018)</w:t>
            </w:r>
          </w:p>
        </w:tc>
        <w:tc>
          <w:tcPr>
            <w:tcW w:w="851"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Cílová hodnota (2023)</w:t>
            </w:r>
          </w:p>
        </w:tc>
        <w:tc>
          <w:tcPr>
            <w:tcW w:w="709"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2014</w:t>
            </w:r>
          </w:p>
        </w:tc>
        <w:tc>
          <w:tcPr>
            <w:tcW w:w="708"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2015</w:t>
            </w:r>
          </w:p>
        </w:tc>
        <w:tc>
          <w:tcPr>
            <w:tcW w:w="709"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2016</w:t>
            </w:r>
          </w:p>
        </w:tc>
        <w:tc>
          <w:tcPr>
            <w:tcW w:w="709"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2017</w:t>
            </w:r>
          </w:p>
        </w:tc>
        <w:tc>
          <w:tcPr>
            <w:tcW w:w="709"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2018</w:t>
            </w:r>
          </w:p>
        </w:tc>
        <w:tc>
          <w:tcPr>
            <w:tcW w:w="708"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2019</w:t>
            </w:r>
          </w:p>
        </w:tc>
        <w:tc>
          <w:tcPr>
            <w:tcW w:w="709"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2020</w:t>
            </w:r>
          </w:p>
        </w:tc>
        <w:tc>
          <w:tcPr>
            <w:tcW w:w="709"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2021</w:t>
            </w:r>
          </w:p>
        </w:tc>
        <w:tc>
          <w:tcPr>
            <w:tcW w:w="709"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2022</w:t>
            </w:r>
          </w:p>
        </w:tc>
        <w:tc>
          <w:tcPr>
            <w:tcW w:w="753"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2023</w:t>
            </w:r>
          </w:p>
        </w:tc>
        <w:tc>
          <w:tcPr>
            <w:tcW w:w="1231" w:type="dxa"/>
            <w:vMerge/>
            <w:shd w:val="clear" w:color="auto" w:fill="FFFFFF"/>
            <w:vAlign w:val="center"/>
            <w:hideMark/>
          </w:tcPr>
          <w:p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r>
      <w:tr w:rsidR="00C844A6" w:rsidRPr="00E80B26" w:rsidTr="00AF3405">
        <w:trPr>
          <w:trHeight w:val="147"/>
          <w:tblCellSpacing w:w="0" w:type="dxa"/>
          <w:ins w:id="2342" w:author="Daňková Lucie" w:date="2017-10-06T12:36:00Z"/>
        </w:trPr>
        <w:tc>
          <w:tcPr>
            <w:tcW w:w="882" w:type="dxa"/>
            <w:shd w:val="clear" w:color="auto" w:fill="FFFFFF"/>
          </w:tcPr>
          <w:p w:rsidR="00C844A6" w:rsidRPr="00A40CDC" w:rsidRDefault="00C844A6" w:rsidP="00AF3405">
            <w:pPr>
              <w:spacing w:before="120" w:after="0" w:line="240" w:lineRule="auto"/>
              <w:jc w:val="both"/>
              <w:rPr>
                <w:ins w:id="2343" w:author="Daňková Lucie" w:date="2017-10-06T12:36:00Z"/>
                <w:rFonts w:ascii="Arial" w:eastAsia="Times New Roman" w:hAnsi="Arial" w:cs="Arial"/>
                <w:i/>
                <w:color w:val="808080" w:themeColor="background1" w:themeShade="80"/>
                <w:sz w:val="20"/>
                <w:szCs w:val="20"/>
                <w:lang w:eastAsia="cs-CZ"/>
              </w:rPr>
            </w:pPr>
            <w:ins w:id="2344" w:author="Daňková Lucie" w:date="2017-10-06T12:36:00Z">
              <w:r w:rsidRPr="00A40CDC">
                <w:rPr>
                  <w:rFonts w:ascii="Arial" w:eastAsia="Times New Roman" w:hAnsi="Arial" w:cs="Arial"/>
                  <w:i/>
                  <w:color w:val="808080" w:themeColor="background1" w:themeShade="80"/>
                  <w:sz w:val="20"/>
                  <w:szCs w:val="20"/>
                  <w:lang w:eastAsia="cs-CZ"/>
                </w:rPr>
                <w:t>a</w:t>
              </w:r>
            </w:ins>
          </w:p>
        </w:tc>
        <w:tc>
          <w:tcPr>
            <w:tcW w:w="1097" w:type="dxa"/>
            <w:shd w:val="clear" w:color="auto" w:fill="FFFFFF"/>
          </w:tcPr>
          <w:p w:rsidR="00C844A6" w:rsidRPr="00A40CDC" w:rsidRDefault="00C844A6" w:rsidP="00AF3405">
            <w:pPr>
              <w:spacing w:before="120" w:after="0" w:line="240" w:lineRule="auto"/>
              <w:jc w:val="both"/>
              <w:rPr>
                <w:ins w:id="2345" w:author="Daňková Lucie" w:date="2017-10-06T12:36:00Z"/>
                <w:rFonts w:ascii="Arial" w:eastAsia="Times New Roman" w:hAnsi="Arial" w:cs="Arial"/>
                <w:i/>
                <w:color w:val="808080" w:themeColor="background1" w:themeShade="80"/>
                <w:sz w:val="20"/>
                <w:szCs w:val="20"/>
                <w:lang w:eastAsia="cs-CZ"/>
              </w:rPr>
            </w:pPr>
            <w:ins w:id="2346" w:author="Daňková Lucie" w:date="2017-10-06T12:36:00Z">
              <w:r w:rsidRPr="00A40CDC">
                <w:rPr>
                  <w:rFonts w:ascii="Arial" w:eastAsia="Times New Roman" w:hAnsi="Arial" w:cs="Arial"/>
                  <w:i/>
                  <w:color w:val="808080" w:themeColor="background1" w:themeShade="80"/>
                  <w:sz w:val="20"/>
                  <w:szCs w:val="20"/>
                  <w:lang w:eastAsia="cs-CZ"/>
                </w:rPr>
                <w:t> b</w:t>
              </w:r>
            </w:ins>
          </w:p>
        </w:tc>
        <w:tc>
          <w:tcPr>
            <w:tcW w:w="992" w:type="dxa"/>
            <w:shd w:val="clear" w:color="auto" w:fill="FFFFFF"/>
          </w:tcPr>
          <w:p w:rsidR="00C844A6" w:rsidRPr="00A40CDC" w:rsidRDefault="00C844A6" w:rsidP="00AF3405">
            <w:pPr>
              <w:spacing w:before="120" w:after="0" w:line="240" w:lineRule="auto"/>
              <w:jc w:val="both"/>
              <w:rPr>
                <w:ins w:id="2347" w:author="Daňková Lucie" w:date="2017-10-06T12:36:00Z"/>
                <w:rFonts w:ascii="Arial" w:eastAsia="Times New Roman" w:hAnsi="Arial" w:cs="Arial"/>
                <w:i/>
                <w:color w:val="808080" w:themeColor="background1" w:themeShade="80"/>
                <w:sz w:val="20"/>
                <w:szCs w:val="20"/>
                <w:lang w:eastAsia="cs-CZ"/>
              </w:rPr>
            </w:pPr>
            <w:ins w:id="2348" w:author="Daňková Lucie" w:date="2017-10-06T12:36:00Z">
              <w:r w:rsidRPr="00A40CDC">
                <w:rPr>
                  <w:rFonts w:ascii="Arial" w:eastAsia="Times New Roman" w:hAnsi="Arial" w:cs="Arial"/>
                  <w:i/>
                  <w:color w:val="808080" w:themeColor="background1" w:themeShade="80"/>
                  <w:sz w:val="20"/>
                  <w:szCs w:val="20"/>
                  <w:lang w:eastAsia="cs-CZ"/>
                </w:rPr>
                <w:t> c</w:t>
              </w:r>
            </w:ins>
          </w:p>
        </w:tc>
        <w:tc>
          <w:tcPr>
            <w:tcW w:w="1418" w:type="dxa"/>
            <w:shd w:val="clear" w:color="auto" w:fill="FFFFFF"/>
          </w:tcPr>
          <w:p w:rsidR="00C844A6" w:rsidRPr="00A40CDC" w:rsidRDefault="00C844A6" w:rsidP="00AF3405">
            <w:pPr>
              <w:spacing w:before="120" w:after="0" w:line="240" w:lineRule="auto"/>
              <w:jc w:val="both"/>
              <w:rPr>
                <w:ins w:id="2349" w:author="Daňková Lucie" w:date="2017-10-06T12:36:00Z"/>
                <w:rFonts w:ascii="Arial" w:eastAsia="Times New Roman" w:hAnsi="Arial" w:cs="Arial"/>
                <w:i/>
                <w:color w:val="808080" w:themeColor="background1" w:themeShade="80"/>
                <w:sz w:val="20"/>
                <w:szCs w:val="20"/>
                <w:lang w:eastAsia="cs-CZ"/>
              </w:rPr>
            </w:pPr>
            <w:ins w:id="2350" w:author="Daňková Lucie" w:date="2017-10-06T12:36:00Z">
              <w:r w:rsidRPr="00A40CDC">
                <w:rPr>
                  <w:rFonts w:ascii="Arial" w:eastAsia="Times New Roman" w:hAnsi="Arial" w:cs="Arial"/>
                  <w:i/>
                  <w:color w:val="808080" w:themeColor="background1" w:themeShade="80"/>
                  <w:sz w:val="20"/>
                  <w:szCs w:val="20"/>
                  <w:lang w:eastAsia="cs-CZ"/>
                </w:rPr>
                <w:t> d</w:t>
              </w:r>
            </w:ins>
          </w:p>
        </w:tc>
        <w:tc>
          <w:tcPr>
            <w:tcW w:w="708" w:type="dxa"/>
            <w:shd w:val="clear" w:color="auto" w:fill="FFFFFF"/>
          </w:tcPr>
          <w:p w:rsidR="00C844A6" w:rsidRPr="00A40CDC" w:rsidRDefault="00C844A6" w:rsidP="00AF3405">
            <w:pPr>
              <w:spacing w:before="120" w:after="0" w:line="240" w:lineRule="auto"/>
              <w:jc w:val="both"/>
              <w:rPr>
                <w:ins w:id="2351" w:author="Daňková Lucie" w:date="2017-10-06T12:36:00Z"/>
                <w:rFonts w:ascii="Arial" w:eastAsia="Times New Roman" w:hAnsi="Arial" w:cs="Arial"/>
                <w:i/>
                <w:color w:val="808080" w:themeColor="background1" w:themeShade="80"/>
                <w:sz w:val="20"/>
                <w:szCs w:val="20"/>
                <w:lang w:eastAsia="cs-CZ"/>
              </w:rPr>
            </w:pPr>
            <w:ins w:id="2352" w:author="Daňková Lucie" w:date="2017-10-06T12:36:00Z">
              <w:r w:rsidRPr="00A40CDC">
                <w:rPr>
                  <w:rFonts w:ascii="Arial" w:eastAsia="Times New Roman" w:hAnsi="Arial" w:cs="Arial"/>
                  <w:i/>
                  <w:color w:val="808080" w:themeColor="background1" w:themeShade="80"/>
                  <w:sz w:val="20"/>
                  <w:szCs w:val="20"/>
                  <w:lang w:eastAsia="cs-CZ"/>
                </w:rPr>
                <w:t> e</w:t>
              </w:r>
            </w:ins>
          </w:p>
        </w:tc>
        <w:tc>
          <w:tcPr>
            <w:tcW w:w="851" w:type="dxa"/>
            <w:shd w:val="clear" w:color="auto" w:fill="FFFFFF"/>
          </w:tcPr>
          <w:p w:rsidR="00C844A6" w:rsidRPr="00A40CDC" w:rsidRDefault="00C844A6" w:rsidP="00AF3405">
            <w:pPr>
              <w:spacing w:before="120" w:after="0" w:line="240" w:lineRule="auto"/>
              <w:jc w:val="both"/>
              <w:rPr>
                <w:ins w:id="2353" w:author="Daňková Lucie" w:date="2017-10-06T12:36:00Z"/>
                <w:rFonts w:ascii="Arial" w:eastAsia="Times New Roman" w:hAnsi="Arial" w:cs="Arial"/>
                <w:i/>
                <w:color w:val="808080" w:themeColor="background1" w:themeShade="80"/>
                <w:sz w:val="20"/>
                <w:szCs w:val="20"/>
                <w:lang w:eastAsia="cs-CZ"/>
              </w:rPr>
            </w:pPr>
            <w:ins w:id="2354" w:author="Daňková Lucie" w:date="2017-10-06T12:36:00Z">
              <w:r w:rsidRPr="00A40CDC">
                <w:rPr>
                  <w:rFonts w:ascii="Arial" w:eastAsia="Times New Roman" w:hAnsi="Arial" w:cs="Arial"/>
                  <w:i/>
                  <w:color w:val="808080" w:themeColor="background1" w:themeShade="80"/>
                  <w:sz w:val="20"/>
                  <w:szCs w:val="20"/>
                  <w:lang w:eastAsia="cs-CZ"/>
                </w:rPr>
                <w:t>f </w:t>
              </w:r>
            </w:ins>
          </w:p>
        </w:tc>
        <w:tc>
          <w:tcPr>
            <w:tcW w:w="709" w:type="dxa"/>
            <w:shd w:val="clear" w:color="auto" w:fill="FFFFFF"/>
          </w:tcPr>
          <w:p w:rsidR="00C844A6" w:rsidRPr="00A40CDC" w:rsidRDefault="00C844A6" w:rsidP="00AF3405">
            <w:pPr>
              <w:spacing w:before="120" w:after="0" w:line="240" w:lineRule="auto"/>
              <w:jc w:val="both"/>
              <w:rPr>
                <w:ins w:id="2355" w:author="Daňková Lucie" w:date="2017-10-06T12:36:00Z"/>
                <w:rFonts w:ascii="Arial" w:eastAsia="Times New Roman" w:hAnsi="Arial" w:cs="Arial"/>
                <w:i/>
                <w:color w:val="808080" w:themeColor="background1" w:themeShade="80"/>
                <w:sz w:val="20"/>
                <w:szCs w:val="20"/>
                <w:lang w:eastAsia="cs-CZ"/>
              </w:rPr>
            </w:pPr>
            <w:ins w:id="2356" w:author="Daňková Lucie" w:date="2017-10-06T12:36:00Z">
              <w:r w:rsidRPr="00A40CDC">
                <w:rPr>
                  <w:rFonts w:ascii="Arial" w:eastAsia="Times New Roman" w:hAnsi="Arial" w:cs="Arial"/>
                  <w:i/>
                  <w:color w:val="808080" w:themeColor="background1" w:themeShade="80"/>
                  <w:sz w:val="20"/>
                  <w:szCs w:val="20"/>
                  <w:lang w:eastAsia="cs-CZ"/>
                </w:rPr>
                <w:t>g </w:t>
              </w:r>
            </w:ins>
          </w:p>
        </w:tc>
        <w:tc>
          <w:tcPr>
            <w:tcW w:w="708" w:type="dxa"/>
            <w:shd w:val="clear" w:color="auto" w:fill="FFFFFF"/>
          </w:tcPr>
          <w:p w:rsidR="00C844A6" w:rsidRPr="00A40CDC" w:rsidRDefault="00C844A6" w:rsidP="00AF3405">
            <w:pPr>
              <w:spacing w:before="120" w:after="0" w:line="240" w:lineRule="auto"/>
              <w:jc w:val="both"/>
              <w:rPr>
                <w:ins w:id="2357" w:author="Daňková Lucie" w:date="2017-10-06T12:36:00Z"/>
                <w:rFonts w:ascii="Arial" w:eastAsia="Times New Roman" w:hAnsi="Arial" w:cs="Arial"/>
                <w:i/>
                <w:color w:val="808080" w:themeColor="background1" w:themeShade="80"/>
                <w:sz w:val="20"/>
                <w:szCs w:val="20"/>
                <w:lang w:eastAsia="cs-CZ"/>
              </w:rPr>
            </w:pPr>
            <w:ins w:id="2358" w:author="Daňková Lucie" w:date="2017-10-06T12:36:00Z">
              <w:r w:rsidRPr="00A40CDC">
                <w:rPr>
                  <w:rFonts w:ascii="Arial" w:eastAsia="Times New Roman" w:hAnsi="Arial" w:cs="Arial"/>
                  <w:i/>
                  <w:color w:val="808080" w:themeColor="background1" w:themeShade="80"/>
                  <w:sz w:val="20"/>
                  <w:szCs w:val="20"/>
                  <w:lang w:eastAsia="cs-CZ"/>
                </w:rPr>
                <w:t>h </w:t>
              </w:r>
            </w:ins>
          </w:p>
        </w:tc>
        <w:tc>
          <w:tcPr>
            <w:tcW w:w="709" w:type="dxa"/>
            <w:shd w:val="clear" w:color="auto" w:fill="FFFFFF"/>
          </w:tcPr>
          <w:p w:rsidR="00C844A6" w:rsidRPr="00A40CDC" w:rsidRDefault="00C844A6" w:rsidP="00AF3405">
            <w:pPr>
              <w:spacing w:before="120" w:after="0" w:line="240" w:lineRule="auto"/>
              <w:jc w:val="both"/>
              <w:rPr>
                <w:ins w:id="2359" w:author="Daňková Lucie" w:date="2017-10-06T12:36:00Z"/>
                <w:rFonts w:ascii="Arial" w:eastAsia="Times New Roman" w:hAnsi="Arial" w:cs="Arial"/>
                <w:i/>
                <w:color w:val="808080" w:themeColor="background1" w:themeShade="80"/>
                <w:sz w:val="20"/>
                <w:szCs w:val="20"/>
                <w:lang w:eastAsia="cs-CZ"/>
              </w:rPr>
            </w:pPr>
            <w:ins w:id="2360" w:author="Daňková Lucie" w:date="2017-10-06T12:36:00Z">
              <w:r w:rsidRPr="00A40CDC">
                <w:rPr>
                  <w:rFonts w:ascii="Arial" w:eastAsia="Times New Roman" w:hAnsi="Arial" w:cs="Arial"/>
                  <w:i/>
                  <w:color w:val="808080" w:themeColor="background1" w:themeShade="80"/>
                  <w:sz w:val="20"/>
                  <w:szCs w:val="20"/>
                  <w:lang w:eastAsia="cs-CZ"/>
                </w:rPr>
                <w:t>i </w:t>
              </w:r>
            </w:ins>
          </w:p>
        </w:tc>
        <w:tc>
          <w:tcPr>
            <w:tcW w:w="709" w:type="dxa"/>
            <w:shd w:val="clear" w:color="auto" w:fill="FFFFFF"/>
          </w:tcPr>
          <w:p w:rsidR="00C844A6" w:rsidRPr="00A40CDC" w:rsidRDefault="00C844A6" w:rsidP="00AF3405">
            <w:pPr>
              <w:spacing w:before="120" w:after="0" w:line="240" w:lineRule="auto"/>
              <w:jc w:val="both"/>
              <w:rPr>
                <w:ins w:id="2361" w:author="Daňková Lucie" w:date="2017-10-06T12:36:00Z"/>
                <w:rFonts w:ascii="Arial" w:eastAsia="Times New Roman" w:hAnsi="Arial" w:cs="Arial"/>
                <w:i/>
                <w:color w:val="808080" w:themeColor="background1" w:themeShade="80"/>
                <w:sz w:val="20"/>
                <w:szCs w:val="20"/>
                <w:lang w:eastAsia="cs-CZ"/>
              </w:rPr>
            </w:pPr>
            <w:ins w:id="2362" w:author="Daňková Lucie" w:date="2017-10-06T12:36:00Z">
              <w:r w:rsidRPr="00A40CDC">
                <w:rPr>
                  <w:rFonts w:ascii="Arial" w:eastAsia="Times New Roman" w:hAnsi="Arial" w:cs="Arial"/>
                  <w:i/>
                  <w:color w:val="808080" w:themeColor="background1" w:themeShade="80"/>
                  <w:sz w:val="20"/>
                  <w:szCs w:val="20"/>
                  <w:lang w:eastAsia="cs-CZ"/>
                </w:rPr>
                <w:t>j </w:t>
              </w:r>
            </w:ins>
          </w:p>
        </w:tc>
        <w:tc>
          <w:tcPr>
            <w:tcW w:w="709" w:type="dxa"/>
            <w:shd w:val="clear" w:color="auto" w:fill="FFFFFF"/>
          </w:tcPr>
          <w:p w:rsidR="00C844A6" w:rsidRPr="00A40CDC" w:rsidRDefault="00C844A6" w:rsidP="00AF3405">
            <w:pPr>
              <w:spacing w:before="120" w:after="0" w:line="240" w:lineRule="auto"/>
              <w:jc w:val="both"/>
              <w:rPr>
                <w:ins w:id="2363" w:author="Daňková Lucie" w:date="2017-10-06T12:36:00Z"/>
                <w:rFonts w:ascii="Arial" w:eastAsia="Times New Roman" w:hAnsi="Arial" w:cs="Arial"/>
                <w:i/>
                <w:color w:val="808080" w:themeColor="background1" w:themeShade="80"/>
                <w:sz w:val="20"/>
                <w:szCs w:val="20"/>
                <w:lang w:eastAsia="cs-CZ"/>
              </w:rPr>
            </w:pPr>
            <w:ins w:id="2364" w:author="Daňková Lucie" w:date="2017-10-06T12:36:00Z">
              <w:r w:rsidRPr="00A40CDC">
                <w:rPr>
                  <w:rFonts w:ascii="Arial" w:eastAsia="Times New Roman" w:hAnsi="Arial" w:cs="Arial"/>
                  <w:i/>
                  <w:color w:val="808080" w:themeColor="background1" w:themeShade="80"/>
                  <w:sz w:val="20"/>
                  <w:szCs w:val="20"/>
                  <w:lang w:eastAsia="cs-CZ"/>
                </w:rPr>
                <w:t>k </w:t>
              </w:r>
            </w:ins>
          </w:p>
        </w:tc>
        <w:tc>
          <w:tcPr>
            <w:tcW w:w="708" w:type="dxa"/>
            <w:shd w:val="clear" w:color="auto" w:fill="FFFFFF"/>
          </w:tcPr>
          <w:p w:rsidR="00C844A6" w:rsidRPr="00A40CDC" w:rsidRDefault="00C844A6" w:rsidP="00AF3405">
            <w:pPr>
              <w:spacing w:before="120" w:after="0" w:line="240" w:lineRule="auto"/>
              <w:jc w:val="both"/>
              <w:rPr>
                <w:ins w:id="2365" w:author="Daňková Lucie" w:date="2017-10-06T12:36:00Z"/>
                <w:rFonts w:ascii="Arial" w:eastAsia="Times New Roman" w:hAnsi="Arial" w:cs="Arial"/>
                <w:i/>
                <w:color w:val="808080" w:themeColor="background1" w:themeShade="80"/>
                <w:sz w:val="20"/>
                <w:szCs w:val="20"/>
                <w:lang w:eastAsia="cs-CZ"/>
              </w:rPr>
            </w:pPr>
            <w:ins w:id="2366" w:author="Daňková Lucie" w:date="2017-10-06T12:36:00Z">
              <w:r w:rsidRPr="00A40CDC">
                <w:rPr>
                  <w:rFonts w:ascii="Arial" w:eastAsia="Times New Roman" w:hAnsi="Arial" w:cs="Arial"/>
                  <w:i/>
                  <w:color w:val="808080" w:themeColor="background1" w:themeShade="80"/>
                  <w:sz w:val="20"/>
                  <w:szCs w:val="20"/>
                  <w:lang w:eastAsia="cs-CZ"/>
                </w:rPr>
                <w:t>l </w:t>
              </w:r>
            </w:ins>
          </w:p>
        </w:tc>
        <w:tc>
          <w:tcPr>
            <w:tcW w:w="709" w:type="dxa"/>
            <w:shd w:val="clear" w:color="auto" w:fill="FFFFFF"/>
          </w:tcPr>
          <w:p w:rsidR="00C844A6" w:rsidRPr="00A40CDC" w:rsidRDefault="00C844A6" w:rsidP="00AF3405">
            <w:pPr>
              <w:spacing w:before="120" w:after="0" w:line="240" w:lineRule="auto"/>
              <w:jc w:val="both"/>
              <w:rPr>
                <w:ins w:id="2367" w:author="Daňková Lucie" w:date="2017-10-06T12:36:00Z"/>
                <w:rFonts w:ascii="Arial" w:eastAsia="Times New Roman" w:hAnsi="Arial" w:cs="Arial"/>
                <w:i/>
                <w:color w:val="808080" w:themeColor="background1" w:themeShade="80"/>
                <w:sz w:val="20"/>
                <w:szCs w:val="20"/>
                <w:lang w:eastAsia="cs-CZ"/>
              </w:rPr>
            </w:pPr>
            <w:ins w:id="2368" w:author="Daňková Lucie" w:date="2017-10-06T12:36:00Z">
              <w:r w:rsidRPr="00A40CDC">
                <w:rPr>
                  <w:rFonts w:ascii="Arial" w:eastAsia="Times New Roman" w:hAnsi="Arial" w:cs="Arial"/>
                  <w:i/>
                  <w:color w:val="808080" w:themeColor="background1" w:themeShade="80"/>
                  <w:sz w:val="20"/>
                  <w:szCs w:val="20"/>
                  <w:lang w:eastAsia="cs-CZ"/>
                </w:rPr>
                <w:t>m </w:t>
              </w:r>
            </w:ins>
          </w:p>
        </w:tc>
        <w:tc>
          <w:tcPr>
            <w:tcW w:w="709" w:type="dxa"/>
            <w:shd w:val="clear" w:color="auto" w:fill="FFFFFF"/>
          </w:tcPr>
          <w:p w:rsidR="00C844A6" w:rsidRPr="00A40CDC" w:rsidRDefault="00C844A6" w:rsidP="00AF3405">
            <w:pPr>
              <w:spacing w:before="120" w:after="0" w:line="240" w:lineRule="auto"/>
              <w:jc w:val="both"/>
              <w:rPr>
                <w:ins w:id="2369" w:author="Daňková Lucie" w:date="2017-10-06T12:36:00Z"/>
                <w:rFonts w:ascii="Arial" w:eastAsia="Times New Roman" w:hAnsi="Arial" w:cs="Arial"/>
                <w:i/>
                <w:color w:val="808080" w:themeColor="background1" w:themeShade="80"/>
                <w:sz w:val="20"/>
                <w:szCs w:val="20"/>
                <w:lang w:eastAsia="cs-CZ"/>
              </w:rPr>
            </w:pPr>
            <w:ins w:id="2370" w:author="Daňková Lucie" w:date="2017-10-06T12:36:00Z">
              <w:r w:rsidRPr="00A40CDC">
                <w:rPr>
                  <w:rFonts w:ascii="Arial" w:eastAsia="Times New Roman" w:hAnsi="Arial" w:cs="Arial"/>
                  <w:i/>
                  <w:color w:val="808080" w:themeColor="background1" w:themeShade="80"/>
                  <w:sz w:val="20"/>
                  <w:szCs w:val="20"/>
                  <w:lang w:eastAsia="cs-CZ"/>
                </w:rPr>
                <w:t>n </w:t>
              </w:r>
            </w:ins>
          </w:p>
        </w:tc>
        <w:tc>
          <w:tcPr>
            <w:tcW w:w="709" w:type="dxa"/>
            <w:shd w:val="clear" w:color="auto" w:fill="FFFFFF"/>
          </w:tcPr>
          <w:p w:rsidR="00C844A6" w:rsidRPr="00A40CDC" w:rsidRDefault="00C844A6" w:rsidP="00AF3405">
            <w:pPr>
              <w:spacing w:before="120" w:after="0" w:line="240" w:lineRule="auto"/>
              <w:jc w:val="both"/>
              <w:rPr>
                <w:ins w:id="2371" w:author="Daňková Lucie" w:date="2017-10-06T12:36:00Z"/>
                <w:rFonts w:ascii="Arial" w:eastAsia="Times New Roman" w:hAnsi="Arial" w:cs="Arial"/>
                <w:i/>
                <w:color w:val="808080" w:themeColor="background1" w:themeShade="80"/>
                <w:sz w:val="20"/>
                <w:szCs w:val="20"/>
                <w:lang w:eastAsia="cs-CZ"/>
              </w:rPr>
            </w:pPr>
            <w:ins w:id="2372" w:author="Daňková Lucie" w:date="2017-10-06T12:36:00Z">
              <w:r w:rsidRPr="00A40CDC">
                <w:rPr>
                  <w:rFonts w:ascii="Arial" w:eastAsia="Times New Roman" w:hAnsi="Arial" w:cs="Arial"/>
                  <w:i/>
                  <w:color w:val="808080" w:themeColor="background1" w:themeShade="80"/>
                  <w:sz w:val="20"/>
                  <w:szCs w:val="20"/>
                  <w:lang w:eastAsia="cs-CZ"/>
                </w:rPr>
                <w:t>o </w:t>
              </w:r>
            </w:ins>
          </w:p>
        </w:tc>
        <w:tc>
          <w:tcPr>
            <w:tcW w:w="753" w:type="dxa"/>
            <w:shd w:val="clear" w:color="auto" w:fill="FFFFFF"/>
          </w:tcPr>
          <w:p w:rsidR="00C844A6" w:rsidRPr="00E83881" w:rsidRDefault="00C844A6" w:rsidP="00AF3405">
            <w:pPr>
              <w:spacing w:before="120" w:after="0" w:line="240" w:lineRule="auto"/>
              <w:jc w:val="both"/>
              <w:rPr>
                <w:ins w:id="2373" w:author="Daňková Lucie" w:date="2017-10-06T12:36:00Z"/>
                <w:rFonts w:ascii="Arial" w:eastAsia="Times New Roman" w:hAnsi="Arial" w:cs="Arial"/>
                <w:i/>
                <w:color w:val="808080" w:themeColor="background1" w:themeShade="80"/>
                <w:sz w:val="20"/>
                <w:szCs w:val="20"/>
                <w:lang w:eastAsia="cs-CZ"/>
              </w:rPr>
            </w:pPr>
            <w:ins w:id="2374" w:author="Daňková Lucie" w:date="2017-10-06T12:36:00Z">
              <w:r w:rsidRPr="00E83881">
                <w:rPr>
                  <w:rFonts w:ascii="Arial" w:eastAsia="Times New Roman" w:hAnsi="Arial" w:cs="Arial"/>
                  <w:i/>
                  <w:color w:val="808080" w:themeColor="background1" w:themeShade="80"/>
                  <w:sz w:val="20"/>
                  <w:szCs w:val="20"/>
                  <w:lang w:eastAsia="cs-CZ"/>
                </w:rPr>
                <w:t>p</w:t>
              </w:r>
            </w:ins>
          </w:p>
        </w:tc>
        <w:tc>
          <w:tcPr>
            <w:tcW w:w="1231" w:type="dxa"/>
            <w:shd w:val="clear" w:color="auto" w:fill="FFFFFF"/>
          </w:tcPr>
          <w:p w:rsidR="00C844A6" w:rsidRPr="00E83881" w:rsidRDefault="00C844A6" w:rsidP="00AF3405">
            <w:pPr>
              <w:spacing w:before="120" w:after="0" w:line="240" w:lineRule="auto"/>
              <w:jc w:val="both"/>
              <w:rPr>
                <w:ins w:id="2375" w:author="Daňková Lucie" w:date="2017-10-06T12:36:00Z"/>
                <w:rFonts w:ascii="Arial" w:eastAsia="Times New Roman" w:hAnsi="Arial" w:cs="Arial"/>
                <w:i/>
                <w:color w:val="808080" w:themeColor="background1" w:themeShade="80"/>
                <w:sz w:val="20"/>
                <w:szCs w:val="20"/>
                <w:lang w:eastAsia="cs-CZ"/>
              </w:rPr>
            </w:pPr>
            <w:ins w:id="2376" w:author="Daňková Lucie" w:date="2017-10-06T12:36:00Z">
              <w:r w:rsidRPr="00E83881">
                <w:rPr>
                  <w:rFonts w:ascii="Arial" w:eastAsia="Times New Roman" w:hAnsi="Arial" w:cs="Arial"/>
                  <w:i/>
                  <w:color w:val="808080" w:themeColor="background1" w:themeShade="80"/>
                  <w:sz w:val="20"/>
                  <w:szCs w:val="20"/>
                  <w:lang w:eastAsia="cs-CZ"/>
                </w:rPr>
                <w:t>q</w:t>
              </w:r>
            </w:ins>
          </w:p>
        </w:tc>
      </w:tr>
      <w:tr w:rsidR="00C844A6" w:rsidRPr="00E80B26" w:rsidTr="00AF3405">
        <w:trPr>
          <w:tblCellSpacing w:w="0" w:type="dxa"/>
        </w:trPr>
        <w:tc>
          <w:tcPr>
            <w:tcW w:w="882" w:type="dxa"/>
            <w:shd w:val="clear" w:color="auto" w:fill="FFFFFF"/>
            <w:hideMark/>
          </w:tcPr>
          <w:p w:rsidR="00C844A6" w:rsidRPr="003D75EA"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3D75EA">
              <w:rPr>
                <w:rFonts w:ascii="Times New Roman" w:eastAsia="Times New Roman" w:hAnsi="Times New Roman" w:cs="Times New Roman"/>
                <w:color w:val="808080" w:themeColor="background1" w:themeShade="80"/>
                <w:sz w:val="18"/>
                <w:szCs w:val="18"/>
                <w:lang w:eastAsia="cs-CZ"/>
              </w:rPr>
              <w:t>Název opatření</w:t>
            </w:r>
            <w:ins w:id="2377" w:author="Daňková Lucie" w:date="2017-10-06T12:36:00Z">
              <w:r>
                <w:rPr>
                  <w:rFonts w:ascii="Times New Roman" w:eastAsia="Times New Roman" w:hAnsi="Times New Roman" w:cs="Times New Roman"/>
                  <w:color w:val="808080" w:themeColor="background1" w:themeShade="80"/>
                  <w:sz w:val="18"/>
                  <w:szCs w:val="18"/>
                  <w:lang w:eastAsia="cs-CZ"/>
                </w:rPr>
                <w:t xml:space="preserve"> ENRF </w:t>
              </w:r>
            </w:ins>
            <w:r w:rsidRPr="003D75EA">
              <w:rPr>
                <w:rFonts w:ascii="Times New Roman" w:eastAsia="Times New Roman" w:hAnsi="Times New Roman" w:cs="Times New Roman"/>
                <w:i/>
                <w:iCs/>
                <w:color w:val="808080" w:themeColor="background1" w:themeShade="80"/>
                <w:sz w:val="18"/>
                <w:szCs w:val="18"/>
                <w:lang w:eastAsia="cs-CZ"/>
              </w:rPr>
              <w:t>&lt;3.2.2 type=”S” input=”G”&gt;</w:t>
            </w:r>
          </w:p>
        </w:tc>
        <w:tc>
          <w:tcPr>
            <w:tcW w:w="1097" w:type="dxa"/>
            <w:shd w:val="clear" w:color="auto" w:fill="FFFFFF"/>
            <w:hideMark/>
          </w:tcPr>
          <w:p w:rsidR="00C844A6" w:rsidRPr="003D75EA"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3D75EA">
              <w:rPr>
                <w:rFonts w:ascii="Times New Roman" w:eastAsia="Times New Roman" w:hAnsi="Times New Roman" w:cs="Times New Roman"/>
                <w:i/>
                <w:iCs/>
                <w:color w:val="808080" w:themeColor="background1" w:themeShade="80"/>
                <w:sz w:val="18"/>
                <w:szCs w:val="18"/>
                <w:lang w:eastAsia="cs-CZ"/>
              </w:rPr>
              <w:t>&lt;3.2.2 type=”S” input=”G”&gt;</w:t>
            </w:r>
          </w:p>
        </w:tc>
        <w:tc>
          <w:tcPr>
            <w:tcW w:w="992" w:type="dxa"/>
            <w:shd w:val="clear" w:color="auto" w:fill="FFFFFF"/>
            <w:hideMark/>
          </w:tcPr>
          <w:p w:rsidR="00C844A6" w:rsidRPr="003D75EA"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3D75EA">
              <w:rPr>
                <w:rFonts w:ascii="Times New Roman" w:eastAsia="Times New Roman" w:hAnsi="Times New Roman" w:cs="Times New Roman"/>
                <w:color w:val="808080" w:themeColor="background1" w:themeShade="80"/>
                <w:sz w:val="18"/>
                <w:szCs w:val="18"/>
                <w:lang w:eastAsia="cs-CZ"/>
              </w:rPr>
              <w:t xml:space="preserve">Název </w:t>
            </w:r>
            <w:del w:id="2378" w:author="Daňková Lucie" w:date="2017-10-06T12:36:00Z">
              <w:r w:rsidRPr="003D75EA">
                <w:rPr>
                  <w:rFonts w:ascii="Times New Roman" w:eastAsia="Times New Roman" w:hAnsi="Times New Roman" w:cs="Times New Roman"/>
                  <w:color w:val="808080" w:themeColor="background1" w:themeShade="80"/>
                  <w:sz w:val="18"/>
                  <w:szCs w:val="18"/>
                  <w:lang w:eastAsia="cs-CZ"/>
                </w:rPr>
                <w:delText>ukazatele</w:delText>
              </w:r>
            </w:del>
            <w:ins w:id="2379" w:author="Daňková Lucie" w:date="2017-10-06T12:36:00Z">
              <w:r>
                <w:rPr>
                  <w:rFonts w:ascii="Times New Roman" w:eastAsia="Times New Roman" w:hAnsi="Times New Roman" w:cs="Times New Roman"/>
                  <w:color w:val="808080" w:themeColor="background1" w:themeShade="80"/>
                  <w:sz w:val="18"/>
                  <w:szCs w:val="18"/>
                  <w:lang w:eastAsia="cs-CZ"/>
                </w:rPr>
                <w:t xml:space="preserve">indikátoru výstupu </w:t>
              </w:r>
            </w:ins>
            <w:r w:rsidRPr="003D75EA">
              <w:rPr>
                <w:rFonts w:ascii="Times New Roman" w:eastAsia="Times New Roman" w:hAnsi="Times New Roman" w:cs="Times New Roman"/>
                <w:i/>
                <w:iCs/>
                <w:color w:val="808080" w:themeColor="background1" w:themeShade="80"/>
                <w:sz w:val="18"/>
                <w:szCs w:val="18"/>
                <w:lang w:eastAsia="cs-CZ"/>
              </w:rPr>
              <w:t>&lt;3.2.2 type=”S” input=”G”&gt;</w:t>
            </w:r>
          </w:p>
        </w:tc>
        <w:tc>
          <w:tcPr>
            <w:tcW w:w="1418"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type=”B” input=”G”&gt;</w:t>
            </w:r>
          </w:p>
        </w:tc>
        <w:tc>
          <w:tcPr>
            <w:tcW w:w="708"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input=”G”&gt;</w:t>
            </w:r>
          </w:p>
        </w:tc>
        <w:tc>
          <w:tcPr>
            <w:tcW w:w="851"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input=”G”&gt;</w:t>
            </w:r>
          </w:p>
        </w:tc>
        <w:tc>
          <w:tcPr>
            <w:tcW w:w="709"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8"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8"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09"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753"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type=”N” input=”M”&gt;</w:t>
            </w:r>
          </w:p>
        </w:tc>
        <w:tc>
          <w:tcPr>
            <w:tcW w:w="1231"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&lt;3.2.2 type=”S” input=”G”&gt;</w:t>
            </w:r>
          </w:p>
        </w:tc>
      </w:tr>
      <w:tr w:rsidR="00C844A6" w:rsidRPr="00E80B26" w:rsidTr="00AF3405">
        <w:trPr>
          <w:tblCellSpacing w:w="0" w:type="dxa"/>
        </w:trPr>
        <w:tc>
          <w:tcPr>
            <w:tcW w:w="882"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97"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92"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418"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8"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51"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8"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8"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09"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753"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231"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r>
      <w:tr w:rsidR="00C844A6" w:rsidRPr="00E80B26" w:rsidTr="00AF3405">
        <w:trPr>
          <w:tblCellSpacing w:w="0" w:type="dxa"/>
        </w:trPr>
        <w:tc>
          <w:tcPr>
            <w:tcW w:w="882"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80"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1097"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81"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992"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82"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1418"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83"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708"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84"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851"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85"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709"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86"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708"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87"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709"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88"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709"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89"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709"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90"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708"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91"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709"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92"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709"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93"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709"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94"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753"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95" w:author="Daňková Lucie" w:date="2017-10-06T12:36:00Z">
              <w:r w:rsidRPr="00E80B26">
                <w:rPr>
                  <w:rFonts w:ascii="Times New Roman" w:eastAsia="Times New Roman" w:hAnsi="Times New Roman" w:cs="Times New Roman"/>
                  <w:color w:val="000000"/>
                  <w:sz w:val="18"/>
                  <w:szCs w:val="18"/>
                  <w:lang w:eastAsia="cs-CZ"/>
                </w:rPr>
                <w:delText> </w:delText>
              </w:r>
            </w:del>
          </w:p>
        </w:tc>
        <w:tc>
          <w:tcPr>
            <w:tcW w:w="1231" w:type="dxa"/>
            <w:shd w:val="clear" w:color="auto" w:fill="FFFFFF"/>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del w:id="2396" w:author="Daňková Lucie" w:date="2017-10-06T12:36:00Z">
              <w:r w:rsidRPr="00E80B26">
                <w:rPr>
                  <w:rFonts w:ascii="Times New Roman" w:eastAsia="Times New Roman" w:hAnsi="Times New Roman" w:cs="Times New Roman"/>
                  <w:color w:val="000000"/>
                  <w:sz w:val="18"/>
                  <w:szCs w:val="18"/>
                  <w:lang w:eastAsia="cs-CZ"/>
                </w:rPr>
                <w:delText> </w:delText>
              </w:r>
            </w:del>
          </w:p>
        </w:tc>
      </w:tr>
    </w:tbl>
    <w:p w:rsidR="00C844A6" w:rsidRDefault="00C844A6" w:rsidP="00C844A6">
      <w:pPr>
        <w:pStyle w:val="MPplneni"/>
        <w:rPr>
          <w:ins w:id="2397" w:author="Daňková Lucie" w:date="2017-10-06T12:36:00Z"/>
          <w:lang w:eastAsia="de-DE"/>
        </w:rPr>
      </w:pPr>
    </w:p>
    <w:p w:rsidR="00C844A6" w:rsidRPr="00096C97" w:rsidRDefault="00C844A6" w:rsidP="00C844A6">
      <w:pPr>
        <w:pStyle w:val="MPplneni"/>
        <w:rPr>
          <w:ins w:id="2398" w:author="Daňková Lucie" w:date="2017-10-06T12:36:00Z"/>
          <w:lang w:eastAsia="de-DE"/>
        </w:rPr>
      </w:pPr>
      <w:r w:rsidRPr="00096C97">
        <w:rPr>
          <w:lang w:eastAsia="de-DE"/>
        </w:rPr>
        <w:t xml:space="preserve">Poznámky k plnění: </w:t>
      </w:r>
    </w:p>
    <w:p w:rsidR="00C844A6" w:rsidRPr="00096C97" w:rsidRDefault="00C844A6" w:rsidP="00C844A6">
      <w:pPr>
        <w:pStyle w:val="MPplneni"/>
        <w:rPr>
          <w:ins w:id="2399" w:author="Daňková Lucie" w:date="2017-10-06T12:36:00Z"/>
          <w:lang w:eastAsia="de-DE"/>
        </w:rPr>
      </w:pPr>
      <w:ins w:id="2400" w:author="Daňková Lucie" w:date="2017-10-06T12:36:00Z">
        <w:r w:rsidRPr="00096C97">
          <w:rPr>
            <w:lang w:eastAsia="de-DE"/>
          </w:rPr>
          <w:t>a-f</w:t>
        </w:r>
        <w:r w:rsidRPr="00096C97">
          <w:rPr>
            <w:lang w:eastAsia="de-DE"/>
          </w:rPr>
          <w:tab/>
          <w:t>Plní se automaticky údaji z MS2014+</w:t>
        </w:r>
      </w:ins>
    </w:p>
    <w:p w:rsidR="00C844A6" w:rsidRPr="00096C97" w:rsidRDefault="00C844A6" w:rsidP="00C844A6">
      <w:pPr>
        <w:pStyle w:val="MPplneni"/>
        <w:rPr>
          <w:ins w:id="2401" w:author="Daňková Lucie" w:date="2017-10-06T12:36:00Z"/>
          <w:lang w:eastAsia="de-DE"/>
        </w:rPr>
      </w:pPr>
      <w:ins w:id="2402" w:author="Daňková Lucie" w:date="2017-10-06T12:36:00Z">
        <w:r w:rsidRPr="00096C97">
          <w:t>c</w:t>
        </w:r>
        <w:r w:rsidRPr="00096C97">
          <w:tab/>
        </w:r>
      </w:ins>
      <w:r w:rsidRPr="00096C97">
        <w:rPr>
          <w:lang w:eastAsia="de-DE"/>
        </w:rPr>
        <w:t xml:space="preserve">Plní se pouze hlavní indikátory </w:t>
      </w:r>
      <w:ins w:id="2403" w:author="Daňková Lucie" w:date="2017-10-06T12:36:00Z">
        <w:r w:rsidRPr="00096C97">
          <w:rPr>
            <w:lang w:eastAsia="de-DE"/>
          </w:rPr>
          <w:t>programu</w:t>
        </w:r>
      </w:ins>
    </w:p>
    <w:p w:rsidR="00C844A6" w:rsidRPr="00096C97" w:rsidRDefault="00C844A6" w:rsidP="00C844A6">
      <w:pPr>
        <w:pStyle w:val="MPplneni"/>
        <w:rPr>
          <w:ins w:id="2404" w:author="Daňková Lucie" w:date="2017-10-06T12:36:00Z"/>
          <w:lang w:eastAsia="de-DE"/>
        </w:rPr>
      </w:pPr>
      <w:ins w:id="2405" w:author="Daňková Lucie" w:date="2017-10-06T12:36:00Z">
        <w:r w:rsidRPr="00096C97">
          <w:rPr>
            <w:lang w:eastAsia="de-DE"/>
          </w:rPr>
          <w:t>d</w:t>
        </w:r>
        <w:r w:rsidRPr="00096C97">
          <w:rPr>
            <w:lang w:eastAsia="de-DE"/>
          </w:rPr>
          <w:tab/>
          <w:t>Plní se, zda indikátor je či není zahrnut do výkonnostního rámce</w:t>
        </w:r>
      </w:ins>
    </w:p>
    <w:p w:rsidR="00C844A6" w:rsidRPr="00096C97" w:rsidRDefault="00C844A6" w:rsidP="00C844A6">
      <w:pPr>
        <w:pStyle w:val="MPplneni"/>
        <w:rPr>
          <w:lang w:eastAsia="de-DE"/>
        </w:rPr>
      </w:pPr>
      <w:ins w:id="2406" w:author="Daňková Lucie" w:date="2017-10-06T12:36:00Z">
        <w:r w:rsidRPr="00096C97">
          <w:rPr>
            <w:lang w:eastAsia="de-DE"/>
          </w:rPr>
          <w:t>f</w:t>
        </w:r>
        <w:r w:rsidRPr="00096C97">
          <w:rPr>
            <w:lang w:eastAsia="de-DE"/>
          </w:rPr>
          <w:tab/>
          <w:t xml:space="preserve">Plní se cílová hodnota </w:t>
        </w:r>
      </w:ins>
      <w:r w:rsidRPr="00096C97">
        <w:rPr>
          <w:lang w:eastAsia="de-DE"/>
        </w:rPr>
        <w:t xml:space="preserve">příslušného </w:t>
      </w:r>
      <w:ins w:id="2407" w:author="Daňková Lucie" w:date="2017-10-06T12:36:00Z">
        <w:r w:rsidRPr="00096C97">
          <w:rPr>
            <w:lang w:eastAsia="de-DE"/>
          </w:rPr>
          <w:t xml:space="preserve">indikátoru v rámci </w:t>
        </w:r>
      </w:ins>
      <w:r w:rsidRPr="00096C97">
        <w:rPr>
          <w:lang w:eastAsia="de-DE"/>
        </w:rPr>
        <w:t>programu</w:t>
      </w:r>
      <w:del w:id="2408" w:author="Daňková Lucie" w:date="2017-10-06T12:36:00Z">
        <w:r>
          <w:rPr>
            <w:lang w:eastAsia="de-DE"/>
          </w:rPr>
          <w:delText>.</w:delText>
        </w:r>
      </w:del>
      <w:ins w:id="2409" w:author="Daňková Lucie" w:date="2017-10-06T12:36:00Z">
        <w:r w:rsidRPr="00096C97">
          <w:rPr>
            <w:lang w:eastAsia="de-DE"/>
          </w:rPr>
          <w:t xml:space="preserve"> </w:t>
        </w:r>
      </w:ins>
    </w:p>
    <w:p w:rsidR="00C844A6" w:rsidRPr="00096C97" w:rsidRDefault="00C844A6" w:rsidP="00C844A6">
      <w:pPr>
        <w:pStyle w:val="MPplneni"/>
        <w:ind w:left="705" w:hanging="705"/>
        <w:rPr>
          <w:ins w:id="2410" w:author="Daňková Lucie" w:date="2017-10-06T12:36:00Z"/>
          <w:bCs/>
          <w:iCs/>
          <w:color w:val="808080" w:themeColor="background1" w:themeShade="80"/>
        </w:rPr>
      </w:pPr>
      <w:ins w:id="2411" w:author="Daňková Lucie" w:date="2017-10-06T12:36:00Z">
        <w:r w:rsidRPr="00096C97">
          <w:rPr>
            <w:lang w:eastAsia="de-DE"/>
          </w:rPr>
          <w:t>g-</w:t>
        </w:r>
        <w:r>
          <w:rPr>
            <w:lang w:eastAsia="de-DE"/>
          </w:rPr>
          <w:t>p</w:t>
        </w:r>
        <w:r w:rsidRPr="00096C97">
          <w:rPr>
            <w:lang w:eastAsia="de-DE"/>
          </w:rPr>
          <w:tab/>
          <w:t xml:space="preserve">Plní se roční dosažené hodnoty </w:t>
        </w:r>
        <w:r w:rsidRPr="00096C97">
          <w:rPr>
            <w:bCs/>
            <w:iCs/>
            <w:color w:val="808080" w:themeColor="background1" w:themeShade="80"/>
          </w:rPr>
          <w:t>za daný rok n v souladu s frekvencí výkaznictví dohodnutou v rámci programu</w:t>
        </w:r>
      </w:ins>
    </w:p>
    <w:p w:rsidR="00C844A6" w:rsidRDefault="00C844A6" w:rsidP="00C844A6">
      <w:pPr>
        <w:pStyle w:val="MPplneni"/>
        <w:ind w:left="705" w:hanging="705"/>
        <w:rPr>
          <w:ins w:id="2412" w:author="Daňková Lucie" w:date="2017-10-06T12:36:00Z"/>
          <w:lang w:eastAsia="de-DE"/>
        </w:rPr>
      </w:pPr>
      <w:ins w:id="2413" w:author="Daňková Lucie" w:date="2017-10-06T12:36:00Z">
        <w:r w:rsidRPr="00096C97">
          <w:rPr>
            <w:lang w:eastAsia="de-DE"/>
          </w:rPr>
          <w:t>q</w:t>
        </w:r>
        <w:r w:rsidRPr="00096C97">
          <w:rPr>
            <w:lang w:eastAsia="de-DE"/>
          </w:rPr>
          <w:tab/>
          <w:t>Plní se kumulativní součet ročních dosažených hodnot g-p</w:t>
        </w:r>
      </w:ins>
    </w:p>
    <w:p w:rsidR="00AF3405" w:rsidRDefault="00AF3405">
      <w:pPr>
        <w:rPr>
          <w:rFonts w:ascii="Arial" w:hAnsi="Arial" w:cs="Arial"/>
          <w:i/>
          <w:color w:val="7F7F7F" w:themeColor="text1" w:themeTint="80"/>
          <w:sz w:val="20"/>
          <w:szCs w:val="20"/>
          <w:lang w:eastAsia="de-DE"/>
        </w:rPr>
      </w:pPr>
      <w:r>
        <w:rPr>
          <w:lang w:eastAsia="de-DE"/>
        </w:rPr>
        <w:br w:type="page"/>
      </w:r>
    </w:p>
    <w:p w:rsidR="00C844A6" w:rsidRPr="00E80B26" w:rsidRDefault="00C844A6" w:rsidP="00C844A6">
      <w:pPr>
        <w:pStyle w:val="ti-tbl"/>
        <w:shd w:val="clear" w:color="auto" w:fill="FFFFFF"/>
        <w:spacing w:before="120" w:beforeAutospacing="0" w:after="120" w:afterAutospacing="0"/>
        <w:rPr>
          <w:rFonts w:eastAsiaTheme="minorHAnsi"/>
          <w:i/>
          <w:sz w:val="22"/>
          <w:lang w:eastAsia="en-US"/>
        </w:rPr>
      </w:pPr>
      <w:r>
        <w:rPr>
          <w:rFonts w:eastAsiaTheme="minorHAnsi"/>
          <w:i/>
          <w:sz w:val="22"/>
          <w:lang w:eastAsia="en-US"/>
        </w:rPr>
        <w:lastRenderedPageBreak/>
        <w:t xml:space="preserve">Tabulka 3: Finanční </w:t>
      </w:r>
      <w:del w:id="2414" w:author="Daňková Lucie" w:date="2017-10-06T12:36:00Z">
        <w:r w:rsidRPr="00E80B26">
          <w:rPr>
            <w:rFonts w:eastAsiaTheme="minorHAnsi"/>
            <w:i/>
            <w:sz w:val="22"/>
            <w:lang w:eastAsia="en-US"/>
          </w:rPr>
          <w:delText>ukazatele</w:delText>
        </w:r>
      </w:del>
      <w:ins w:id="2415" w:author="Daňková Lucie" w:date="2017-10-06T12:36:00Z">
        <w:r>
          <w:rPr>
            <w:rFonts w:eastAsiaTheme="minorHAnsi"/>
            <w:i/>
            <w:sz w:val="22"/>
            <w:lang w:eastAsia="en-US"/>
          </w:rPr>
          <w:t>ukazatelé</w:t>
        </w:r>
      </w:ins>
      <w:r w:rsidRPr="00E80B26">
        <w:rPr>
          <w:rFonts w:eastAsiaTheme="minorHAnsi"/>
          <w:i/>
          <w:sz w:val="22"/>
          <w:lang w:eastAsia="en-US"/>
        </w:rPr>
        <w:t xml:space="preserve"> pro ENRF (referenční tabulka OP vzor 7.1)</w:t>
      </w:r>
    </w:p>
    <w:tbl>
      <w:tblPr>
        <w:tblW w:w="511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97"/>
        <w:gridCol w:w="1100"/>
        <w:gridCol w:w="898"/>
        <w:gridCol w:w="898"/>
        <w:gridCol w:w="917"/>
        <w:gridCol w:w="918"/>
        <w:gridCol w:w="918"/>
        <w:gridCol w:w="918"/>
        <w:gridCol w:w="918"/>
        <w:gridCol w:w="918"/>
        <w:gridCol w:w="918"/>
        <w:gridCol w:w="918"/>
        <w:gridCol w:w="918"/>
        <w:gridCol w:w="1009"/>
        <w:gridCol w:w="1279"/>
      </w:tblGrid>
      <w:tr w:rsidR="00C844A6" w:rsidRPr="00E80B26" w:rsidTr="00AF3405">
        <w:trPr>
          <w:tblCellSpacing w:w="0" w:type="dxa"/>
        </w:trPr>
        <w:tc>
          <w:tcPr>
            <w:tcW w:w="896" w:type="dxa"/>
            <w:vMerge w:val="restart"/>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Priorita Unie</w:t>
            </w:r>
          </w:p>
        </w:tc>
        <w:tc>
          <w:tcPr>
            <w:tcW w:w="12140" w:type="dxa"/>
            <w:gridSpan w:val="13"/>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Pr>
                <w:rFonts w:ascii="Times New Roman" w:eastAsia="Times New Roman" w:hAnsi="Times New Roman" w:cs="Times New Roman"/>
                <w:bCs/>
                <w:color w:val="000000"/>
                <w:sz w:val="18"/>
                <w:szCs w:val="18"/>
                <w:lang w:eastAsia="cs-CZ"/>
              </w:rPr>
              <w:t xml:space="preserve">Finanční </w:t>
            </w:r>
            <w:del w:id="2416" w:author="Daňková Lucie" w:date="2017-10-06T12:36:00Z">
              <w:r w:rsidRPr="00E80B26">
                <w:rPr>
                  <w:rFonts w:ascii="Times New Roman" w:eastAsia="Times New Roman" w:hAnsi="Times New Roman" w:cs="Times New Roman"/>
                  <w:bCs/>
                  <w:color w:val="000000"/>
                  <w:sz w:val="18"/>
                  <w:szCs w:val="18"/>
                  <w:lang w:eastAsia="cs-CZ"/>
                </w:rPr>
                <w:delText>ukazatele</w:delText>
              </w:r>
            </w:del>
            <w:ins w:id="2417" w:author="Daňková Lucie" w:date="2017-10-06T12:36:00Z">
              <w:r>
                <w:rPr>
                  <w:rFonts w:ascii="Times New Roman" w:eastAsia="Times New Roman" w:hAnsi="Times New Roman" w:cs="Times New Roman"/>
                  <w:bCs/>
                  <w:color w:val="000000"/>
                  <w:sz w:val="18"/>
                  <w:szCs w:val="18"/>
                  <w:lang w:eastAsia="cs-CZ"/>
                </w:rPr>
                <w:t>ukazatelé</w:t>
              </w:r>
            </w:ins>
          </w:p>
        </w:tc>
        <w:tc>
          <w:tcPr>
            <w:tcW w:w="1276" w:type="dxa"/>
            <w:vMerge w:val="restart"/>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Kumulativní hodnota</w:t>
            </w:r>
          </w:p>
        </w:tc>
      </w:tr>
      <w:tr w:rsidR="00C844A6" w:rsidRPr="00E80B26" w:rsidTr="00AF3405">
        <w:trPr>
          <w:tblCellSpacing w:w="0" w:type="dxa"/>
        </w:trPr>
        <w:tc>
          <w:tcPr>
            <w:tcW w:w="896" w:type="dxa"/>
            <w:vMerge/>
            <w:shd w:val="clear" w:color="auto" w:fill="FFFFFF"/>
            <w:vAlign w:val="center"/>
            <w:hideMark/>
          </w:tcPr>
          <w:p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c>
          <w:tcPr>
            <w:tcW w:w="1098"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del w:id="2418" w:author="Daňková Lucie" w:date="2017-10-06T12:36:00Z">
              <w:r w:rsidRPr="00E80B26">
                <w:rPr>
                  <w:rFonts w:ascii="Times New Roman" w:eastAsia="Times New Roman" w:hAnsi="Times New Roman" w:cs="Times New Roman"/>
                  <w:bCs/>
                  <w:color w:val="000000"/>
                  <w:sz w:val="18"/>
                  <w:szCs w:val="18"/>
                  <w:lang w:eastAsia="cs-CZ"/>
                </w:rPr>
                <w:delText>Ukazatel</w:delText>
              </w:r>
            </w:del>
            <w:ins w:id="2419" w:author="Daňková Lucie" w:date="2017-10-06T12:36:00Z">
              <w:r>
                <w:rPr>
                  <w:rFonts w:ascii="Times New Roman" w:eastAsia="Times New Roman" w:hAnsi="Times New Roman" w:cs="Times New Roman"/>
                  <w:bCs/>
                  <w:color w:val="000000"/>
                  <w:sz w:val="18"/>
                  <w:szCs w:val="18"/>
                  <w:lang w:eastAsia="cs-CZ"/>
                </w:rPr>
                <w:t>Finanční u</w:t>
              </w:r>
              <w:r w:rsidRPr="00E80B26">
                <w:rPr>
                  <w:rFonts w:ascii="Times New Roman" w:eastAsia="Times New Roman" w:hAnsi="Times New Roman" w:cs="Times New Roman"/>
                  <w:bCs/>
                  <w:color w:val="000000"/>
                  <w:sz w:val="18"/>
                  <w:szCs w:val="18"/>
                  <w:lang w:eastAsia="cs-CZ"/>
                </w:rPr>
                <w:t>kazatel</w:t>
              </w:r>
            </w:ins>
          </w:p>
        </w:tc>
        <w:tc>
          <w:tcPr>
            <w:tcW w:w="896"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Milník (2018)</w:t>
            </w:r>
          </w:p>
        </w:tc>
        <w:tc>
          <w:tcPr>
            <w:tcW w:w="896"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Cílová hodnota (2023)</w:t>
            </w:r>
          </w:p>
        </w:tc>
        <w:tc>
          <w:tcPr>
            <w:tcW w:w="915"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2014</w:t>
            </w:r>
          </w:p>
        </w:tc>
        <w:tc>
          <w:tcPr>
            <w:tcW w:w="916"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2015</w:t>
            </w:r>
          </w:p>
        </w:tc>
        <w:tc>
          <w:tcPr>
            <w:tcW w:w="916"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2016</w:t>
            </w:r>
          </w:p>
        </w:tc>
        <w:tc>
          <w:tcPr>
            <w:tcW w:w="916"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2017</w:t>
            </w:r>
          </w:p>
        </w:tc>
        <w:tc>
          <w:tcPr>
            <w:tcW w:w="916"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2018</w:t>
            </w:r>
          </w:p>
        </w:tc>
        <w:tc>
          <w:tcPr>
            <w:tcW w:w="916"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2019</w:t>
            </w:r>
          </w:p>
        </w:tc>
        <w:tc>
          <w:tcPr>
            <w:tcW w:w="916"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2020</w:t>
            </w:r>
          </w:p>
        </w:tc>
        <w:tc>
          <w:tcPr>
            <w:tcW w:w="916"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2021</w:t>
            </w:r>
          </w:p>
        </w:tc>
        <w:tc>
          <w:tcPr>
            <w:tcW w:w="916"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2022</w:t>
            </w:r>
          </w:p>
        </w:tc>
        <w:tc>
          <w:tcPr>
            <w:tcW w:w="1007" w:type="dxa"/>
            <w:shd w:val="clear" w:color="auto" w:fill="FFFFFF"/>
            <w:hideMark/>
          </w:tcPr>
          <w:p w:rsidR="00C844A6" w:rsidRPr="00E80B2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E80B26">
              <w:rPr>
                <w:rFonts w:ascii="Times New Roman" w:eastAsia="Times New Roman" w:hAnsi="Times New Roman" w:cs="Times New Roman"/>
                <w:bCs/>
                <w:color w:val="000000"/>
                <w:sz w:val="18"/>
                <w:szCs w:val="18"/>
                <w:lang w:eastAsia="cs-CZ"/>
              </w:rPr>
              <w:t>2023</w:t>
            </w:r>
          </w:p>
        </w:tc>
        <w:tc>
          <w:tcPr>
            <w:tcW w:w="1276" w:type="dxa"/>
            <w:vMerge/>
            <w:shd w:val="clear" w:color="auto" w:fill="FFFFFF"/>
            <w:vAlign w:val="center"/>
            <w:hideMark/>
          </w:tcPr>
          <w:p w:rsidR="00C844A6" w:rsidRPr="00E80B26" w:rsidRDefault="00C844A6" w:rsidP="00AF3405">
            <w:pPr>
              <w:spacing w:after="0" w:line="240" w:lineRule="auto"/>
              <w:rPr>
                <w:rFonts w:ascii="Times New Roman" w:eastAsia="Times New Roman" w:hAnsi="Times New Roman" w:cs="Times New Roman"/>
                <w:bCs/>
                <w:color w:val="000000"/>
                <w:sz w:val="18"/>
                <w:szCs w:val="18"/>
                <w:lang w:eastAsia="cs-CZ"/>
              </w:rPr>
            </w:pPr>
          </w:p>
        </w:tc>
      </w:tr>
      <w:tr w:rsidR="00C844A6" w:rsidRPr="00B71958" w:rsidTr="00AF3405">
        <w:trPr>
          <w:tblCellSpacing w:w="0" w:type="dxa"/>
        </w:trPr>
        <w:tc>
          <w:tcPr>
            <w:tcW w:w="896" w:type="dxa"/>
            <w:shd w:val="clear" w:color="auto" w:fill="FFFFFF"/>
          </w:tcPr>
          <w:p w:rsidR="00C844A6" w:rsidRPr="00B71958" w:rsidRDefault="00C844A6" w:rsidP="00AF3405">
            <w:pPr>
              <w:pStyle w:val="MPplneni"/>
              <w:rPr>
                <w:sz w:val="18"/>
                <w:lang w:eastAsia="cs-CZ"/>
              </w:rPr>
            </w:pPr>
            <w:r w:rsidRPr="00B71958">
              <w:rPr>
                <w:sz w:val="18"/>
                <w:lang w:eastAsia="cs-CZ"/>
              </w:rPr>
              <w:t>a</w:t>
            </w:r>
          </w:p>
        </w:tc>
        <w:tc>
          <w:tcPr>
            <w:tcW w:w="1098" w:type="dxa"/>
            <w:shd w:val="clear" w:color="auto" w:fill="FFFFFF"/>
          </w:tcPr>
          <w:p w:rsidR="00C844A6" w:rsidRPr="00B71958" w:rsidRDefault="00C844A6" w:rsidP="00AF3405">
            <w:pPr>
              <w:pStyle w:val="MPplneni"/>
              <w:rPr>
                <w:sz w:val="18"/>
                <w:lang w:eastAsia="cs-CZ"/>
              </w:rPr>
            </w:pPr>
            <w:r w:rsidRPr="00B71958">
              <w:rPr>
                <w:sz w:val="18"/>
                <w:lang w:eastAsia="cs-CZ"/>
              </w:rPr>
              <w:t>b</w:t>
            </w:r>
          </w:p>
        </w:tc>
        <w:tc>
          <w:tcPr>
            <w:tcW w:w="896" w:type="dxa"/>
            <w:shd w:val="clear" w:color="auto" w:fill="FFFFFF"/>
          </w:tcPr>
          <w:p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c</w:t>
            </w:r>
          </w:p>
        </w:tc>
        <w:tc>
          <w:tcPr>
            <w:tcW w:w="896" w:type="dxa"/>
            <w:shd w:val="clear" w:color="auto" w:fill="FFFFFF"/>
          </w:tcPr>
          <w:p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d</w:t>
            </w:r>
          </w:p>
        </w:tc>
        <w:tc>
          <w:tcPr>
            <w:tcW w:w="915" w:type="dxa"/>
            <w:shd w:val="clear" w:color="auto" w:fill="FFFFFF"/>
          </w:tcPr>
          <w:p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e</w:t>
            </w:r>
          </w:p>
        </w:tc>
        <w:tc>
          <w:tcPr>
            <w:tcW w:w="916" w:type="dxa"/>
            <w:shd w:val="clear" w:color="auto" w:fill="FFFFFF"/>
          </w:tcPr>
          <w:p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f</w:t>
            </w:r>
          </w:p>
        </w:tc>
        <w:tc>
          <w:tcPr>
            <w:tcW w:w="916" w:type="dxa"/>
            <w:shd w:val="clear" w:color="auto" w:fill="FFFFFF"/>
          </w:tcPr>
          <w:p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g</w:t>
            </w:r>
          </w:p>
        </w:tc>
        <w:tc>
          <w:tcPr>
            <w:tcW w:w="916" w:type="dxa"/>
            <w:shd w:val="clear" w:color="auto" w:fill="FFFFFF"/>
          </w:tcPr>
          <w:p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h</w:t>
            </w:r>
          </w:p>
        </w:tc>
        <w:tc>
          <w:tcPr>
            <w:tcW w:w="916" w:type="dxa"/>
            <w:shd w:val="clear" w:color="auto" w:fill="FFFFFF"/>
          </w:tcPr>
          <w:p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i</w:t>
            </w:r>
          </w:p>
        </w:tc>
        <w:tc>
          <w:tcPr>
            <w:tcW w:w="916" w:type="dxa"/>
            <w:shd w:val="clear" w:color="auto" w:fill="FFFFFF"/>
          </w:tcPr>
          <w:p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j</w:t>
            </w:r>
          </w:p>
        </w:tc>
        <w:tc>
          <w:tcPr>
            <w:tcW w:w="916" w:type="dxa"/>
            <w:shd w:val="clear" w:color="auto" w:fill="FFFFFF"/>
          </w:tcPr>
          <w:p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k</w:t>
            </w:r>
          </w:p>
        </w:tc>
        <w:tc>
          <w:tcPr>
            <w:tcW w:w="916" w:type="dxa"/>
            <w:shd w:val="clear" w:color="auto" w:fill="FFFFFF"/>
          </w:tcPr>
          <w:p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l</w:t>
            </w:r>
          </w:p>
        </w:tc>
        <w:tc>
          <w:tcPr>
            <w:tcW w:w="916" w:type="dxa"/>
            <w:shd w:val="clear" w:color="auto" w:fill="FFFFFF"/>
          </w:tcPr>
          <w:p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m</w:t>
            </w:r>
          </w:p>
        </w:tc>
        <w:tc>
          <w:tcPr>
            <w:tcW w:w="1007" w:type="dxa"/>
            <w:shd w:val="clear" w:color="auto" w:fill="FFFFFF"/>
          </w:tcPr>
          <w:p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n</w:t>
            </w:r>
          </w:p>
        </w:tc>
        <w:tc>
          <w:tcPr>
            <w:tcW w:w="1276" w:type="dxa"/>
            <w:shd w:val="clear" w:color="auto" w:fill="FFFFFF"/>
          </w:tcPr>
          <w:p w:rsidR="00C844A6" w:rsidRPr="00B71958" w:rsidRDefault="00C844A6" w:rsidP="00AF3405">
            <w:pPr>
              <w:pStyle w:val="MPplneni"/>
              <w:rPr>
                <w:iCs/>
                <w:color w:val="808080" w:themeColor="background1" w:themeShade="80"/>
                <w:sz w:val="18"/>
                <w:lang w:eastAsia="cs-CZ"/>
              </w:rPr>
            </w:pPr>
            <w:r w:rsidRPr="00B71958">
              <w:rPr>
                <w:iCs/>
                <w:color w:val="808080" w:themeColor="background1" w:themeShade="80"/>
                <w:sz w:val="18"/>
                <w:lang w:eastAsia="cs-CZ"/>
              </w:rPr>
              <w:t>o</w:t>
            </w:r>
          </w:p>
        </w:tc>
      </w:tr>
      <w:tr w:rsidR="00C844A6" w:rsidRPr="00E80B26" w:rsidTr="00AF3405">
        <w:trPr>
          <w:tblCellSpacing w:w="0" w:type="dxa"/>
        </w:trPr>
        <w:tc>
          <w:tcPr>
            <w:tcW w:w="896"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Název priority Unie</w:t>
            </w:r>
            <w:r w:rsidRPr="00E80B26">
              <w:rPr>
                <w:rFonts w:ascii="Times New Roman" w:eastAsia="Times New Roman" w:hAnsi="Times New Roman" w:cs="Times New Roman"/>
                <w:i/>
                <w:iCs/>
                <w:color w:val="808080" w:themeColor="background1" w:themeShade="80"/>
                <w:sz w:val="18"/>
                <w:szCs w:val="18"/>
                <w:lang w:eastAsia="cs-CZ"/>
              </w:rPr>
              <w:t>&lt;3.2.3 type=”S” input=”G”&gt;</w:t>
            </w:r>
          </w:p>
        </w:tc>
        <w:tc>
          <w:tcPr>
            <w:tcW w:w="1098"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xml:space="preserve">Název </w:t>
            </w:r>
            <w:ins w:id="2420" w:author="Daňková Lucie" w:date="2017-10-06T12:36:00Z">
              <w:r>
                <w:rPr>
                  <w:rFonts w:ascii="Times New Roman" w:eastAsia="Times New Roman" w:hAnsi="Times New Roman" w:cs="Times New Roman"/>
                  <w:color w:val="000000"/>
                  <w:sz w:val="18"/>
                  <w:szCs w:val="18"/>
                  <w:lang w:eastAsia="cs-CZ"/>
                </w:rPr>
                <w:t xml:space="preserve">finančního </w:t>
              </w:r>
            </w:ins>
            <w:r w:rsidRPr="00E80B26">
              <w:rPr>
                <w:rFonts w:ascii="Times New Roman" w:eastAsia="Times New Roman" w:hAnsi="Times New Roman" w:cs="Times New Roman"/>
                <w:color w:val="000000"/>
                <w:sz w:val="18"/>
                <w:szCs w:val="18"/>
                <w:lang w:eastAsia="cs-CZ"/>
              </w:rPr>
              <w:t>ukazatele</w:t>
            </w:r>
            <w:ins w:id="2421" w:author="Daňková Lucie" w:date="2017-10-06T12:36:00Z">
              <w:r>
                <w:rPr>
                  <w:rFonts w:ascii="Times New Roman" w:eastAsia="Times New Roman" w:hAnsi="Times New Roman" w:cs="Times New Roman"/>
                  <w:color w:val="000000"/>
                  <w:sz w:val="18"/>
                  <w:szCs w:val="18"/>
                  <w:lang w:eastAsia="cs-CZ"/>
                </w:rPr>
                <w:t xml:space="preserve"> </w:t>
              </w:r>
            </w:ins>
            <w:r w:rsidRPr="00E80B26">
              <w:rPr>
                <w:rFonts w:ascii="Times New Roman" w:eastAsia="Times New Roman" w:hAnsi="Times New Roman" w:cs="Times New Roman"/>
                <w:i/>
                <w:iCs/>
                <w:color w:val="808080" w:themeColor="background1" w:themeShade="80"/>
                <w:sz w:val="18"/>
                <w:szCs w:val="18"/>
                <w:lang w:eastAsia="cs-CZ"/>
              </w:rPr>
              <w:t>&lt;3.2.3 type=”S” input=”G”&gt;</w:t>
            </w:r>
          </w:p>
        </w:tc>
        <w:tc>
          <w:tcPr>
            <w:tcW w:w="896"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input=”G”&gt;</w:t>
            </w:r>
          </w:p>
        </w:tc>
        <w:tc>
          <w:tcPr>
            <w:tcW w:w="896"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input=”G”&gt;</w:t>
            </w:r>
          </w:p>
        </w:tc>
        <w:tc>
          <w:tcPr>
            <w:tcW w:w="915"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916"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1007"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type=”N” input=”M”&gt;</w:t>
            </w:r>
          </w:p>
        </w:tc>
        <w:tc>
          <w:tcPr>
            <w:tcW w:w="1276" w:type="dxa"/>
            <w:shd w:val="clear" w:color="auto" w:fill="FFFFFF"/>
            <w:hideMark/>
          </w:tcPr>
          <w:p w:rsidR="00C844A6" w:rsidRPr="00E80B2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E80B26">
              <w:rPr>
                <w:rFonts w:ascii="Times New Roman" w:eastAsia="Times New Roman" w:hAnsi="Times New Roman" w:cs="Times New Roman"/>
                <w:i/>
                <w:iCs/>
                <w:color w:val="808080" w:themeColor="background1" w:themeShade="80"/>
                <w:sz w:val="18"/>
                <w:szCs w:val="18"/>
                <w:lang w:eastAsia="cs-CZ"/>
              </w:rPr>
              <w:t>&lt;3.2.3 type=”S” input=”G”&gt;</w:t>
            </w:r>
          </w:p>
        </w:tc>
      </w:tr>
      <w:tr w:rsidR="00C844A6" w:rsidRPr="00E80B26" w:rsidTr="00AF3405">
        <w:trPr>
          <w:tblCellSpacing w:w="0" w:type="dxa"/>
        </w:trPr>
        <w:tc>
          <w:tcPr>
            <w:tcW w:w="89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98"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9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9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5"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07"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27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r>
      <w:tr w:rsidR="00C844A6" w:rsidRPr="00E80B26" w:rsidTr="00AF3405">
        <w:trPr>
          <w:tblCellSpacing w:w="0" w:type="dxa"/>
        </w:trPr>
        <w:tc>
          <w:tcPr>
            <w:tcW w:w="89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98"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9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89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5"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91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007"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c>
          <w:tcPr>
            <w:tcW w:w="1276" w:type="dxa"/>
            <w:shd w:val="clear" w:color="auto" w:fill="FFFFFF"/>
            <w:hideMark/>
          </w:tcPr>
          <w:p w:rsidR="00C844A6" w:rsidRPr="00E80B26"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E80B26">
              <w:rPr>
                <w:rFonts w:ascii="Times New Roman" w:eastAsia="Times New Roman" w:hAnsi="Times New Roman" w:cs="Times New Roman"/>
                <w:color w:val="000000"/>
                <w:sz w:val="18"/>
                <w:szCs w:val="18"/>
                <w:lang w:eastAsia="cs-CZ"/>
              </w:rPr>
              <w:t> </w:t>
            </w:r>
          </w:p>
        </w:tc>
      </w:tr>
    </w:tbl>
    <w:p w:rsidR="00C844A6" w:rsidRDefault="00C844A6" w:rsidP="00C844A6">
      <w:pPr>
        <w:pStyle w:val="MPplneni"/>
        <w:rPr>
          <w:ins w:id="2422" w:author="Daňková Lucie" w:date="2017-10-06T12:36:00Z"/>
          <w:lang w:eastAsia="en-GB"/>
        </w:rPr>
      </w:pPr>
    </w:p>
    <w:p w:rsidR="00C844A6" w:rsidRDefault="00C844A6" w:rsidP="00C844A6">
      <w:pPr>
        <w:pStyle w:val="MPplneni"/>
        <w:rPr>
          <w:moveTo w:id="2423" w:author="Daňková Lucie" w:date="2017-10-06T12:36:00Z"/>
          <w:lang w:eastAsia="en-GB"/>
        </w:rPr>
      </w:pPr>
      <w:moveToRangeStart w:id="2424" w:author="Daňková Lucie" w:date="2017-10-06T12:36:00Z" w:name="move495056715"/>
      <w:moveTo w:id="2425" w:author="Daňková Lucie" w:date="2017-10-06T12:36:00Z">
        <w:r>
          <w:rPr>
            <w:lang w:eastAsia="en-GB"/>
          </w:rPr>
          <w:t>Poznámky k plnění:</w:t>
        </w:r>
      </w:moveTo>
    </w:p>
    <w:p w:rsidR="00C844A6" w:rsidRDefault="00C844A6" w:rsidP="00C844A6">
      <w:pPr>
        <w:pStyle w:val="MPplneni"/>
        <w:rPr>
          <w:moveTo w:id="2426" w:author="Daňková Lucie" w:date="2017-10-06T12:36:00Z"/>
        </w:rPr>
      </w:pPr>
      <w:moveTo w:id="2427" w:author="Daňková Lucie" w:date="2017-10-06T12:36:00Z">
        <w:r>
          <w:t>Tabulka se plní automaticky údaji z MS2014+.</w:t>
        </w:r>
      </w:moveTo>
    </w:p>
    <w:p w:rsidR="00C844A6" w:rsidRDefault="00C844A6" w:rsidP="00C844A6">
      <w:pPr>
        <w:pStyle w:val="MPplneni"/>
        <w:rPr>
          <w:moveFrom w:id="2428" w:author="Daňková Lucie" w:date="2017-10-06T12:36:00Z"/>
        </w:rPr>
      </w:pPr>
      <w:moveFromRangeStart w:id="2429" w:author="Daňková Lucie" w:date="2017-10-06T12:36:00Z" w:name="move495056716"/>
      <w:moveToRangeEnd w:id="2424"/>
      <w:moveFrom w:id="2430" w:author="Daňková Lucie" w:date="2017-10-06T12:36:00Z">
        <w:r>
          <w:t>Poznámky k plnění:</w:t>
        </w:r>
      </w:moveFrom>
    </w:p>
    <w:moveFromRangeEnd w:id="2429"/>
    <w:p w:rsidR="00C844A6" w:rsidRDefault="00C844A6" w:rsidP="00C844A6">
      <w:pPr>
        <w:pStyle w:val="MPplneni"/>
        <w:rPr>
          <w:del w:id="2431" w:author="Daňková Lucie" w:date="2017-10-06T12:36:00Z"/>
        </w:rPr>
      </w:pPr>
      <w:del w:id="2432" w:author="Daňková Lucie" w:date="2017-10-06T12:36:00Z">
        <w:r>
          <w:delText>Tabulka se automaticky údaji z MS2014+ (EK.</w:delText>
        </w:r>
      </w:del>
    </w:p>
    <w:p w:rsidR="00C844A6" w:rsidRDefault="00C844A6" w:rsidP="00C844A6">
      <w:pPr>
        <w:pStyle w:val="MPplneni"/>
      </w:pPr>
      <w:r>
        <w:t>a-d</w:t>
      </w:r>
      <w:r>
        <w:tab/>
        <w:t xml:space="preserve">Plní se </w:t>
      </w:r>
      <w:del w:id="2433" w:author="Daňková Lucie" w:date="2017-10-06T12:36:00Z">
        <w:r>
          <w:delText>údaje</w:delText>
        </w:r>
      </w:del>
      <w:ins w:id="2434" w:author="Daňková Lucie" w:date="2017-10-06T12:36:00Z">
        <w:r>
          <w:t>údaji</w:t>
        </w:r>
      </w:ins>
      <w:r>
        <w:t xml:space="preserve"> z MS2014+ </w:t>
      </w:r>
      <w:ins w:id="2435" w:author="Daňková Lucie" w:date="2017-10-06T12:36:00Z">
        <w:r>
          <w:t>(</w:t>
        </w:r>
      </w:ins>
      <w:r>
        <w:t xml:space="preserve">výkonnostní rámec – plán), </w:t>
      </w:r>
      <w:del w:id="2436" w:author="Daňková Lucie" w:date="2017-10-06T12:36:00Z">
        <w:r>
          <w:delText>která</w:delText>
        </w:r>
      </w:del>
      <w:ins w:id="2437" w:author="Daňková Lucie" w:date="2017-10-06T12:36:00Z">
        <w:r>
          <w:t>které</w:t>
        </w:r>
      </w:ins>
      <w:r>
        <w:t xml:space="preserve"> souhlasí s poslední aktuální platnou </w:t>
      </w:r>
      <w:del w:id="2438" w:author="Daňková Lucie" w:date="2017-10-06T12:36:00Z">
        <w:r>
          <w:delText>verze</w:delText>
        </w:r>
      </w:del>
      <w:ins w:id="2439" w:author="Daňková Lucie" w:date="2017-10-06T12:36:00Z">
        <w:r>
          <w:t>verzí</w:t>
        </w:r>
      </w:ins>
      <w:r>
        <w:t xml:space="preserve"> programového dokumentu schválenou</w:t>
      </w:r>
      <w:ins w:id="2440" w:author="Daňková Lucie" w:date="2017-10-06T12:36:00Z">
        <w:r>
          <w:t xml:space="preserve"> EK</w:t>
        </w:r>
      </w:ins>
    </w:p>
    <w:p w:rsidR="00C844A6" w:rsidRDefault="00C844A6" w:rsidP="00C844A6">
      <w:pPr>
        <w:pStyle w:val="MPplneni"/>
      </w:pPr>
      <w:r>
        <w:t>a</w:t>
      </w:r>
      <w:r>
        <w:tab/>
        <w:t xml:space="preserve">Název </w:t>
      </w:r>
      <w:del w:id="2441" w:author="Daňková Lucie" w:date="2017-10-06T12:36:00Z">
        <w:r>
          <w:delText>prioritní osy</w:delText>
        </w:r>
      </w:del>
      <w:ins w:id="2442" w:author="Daňková Lucie" w:date="2017-10-06T12:36:00Z">
        <w:r>
          <w:t>priority Unie</w:t>
        </w:r>
      </w:ins>
    </w:p>
    <w:p w:rsidR="00C844A6" w:rsidRDefault="00C844A6" w:rsidP="00C844A6">
      <w:pPr>
        <w:pStyle w:val="MPplneni"/>
      </w:pPr>
      <w:r>
        <w:t>b</w:t>
      </w:r>
      <w:r>
        <w:tab/>
        <w:t xml:space="preserve">Název </w:t>
      </w:r>
      <w:ins w:id="2443" w:author="Daňková Lucie" w:date="2017-10-06T12:36:00Z">
        <w:r>
          <w:t xml:space="preserve">finančního </w:t>
        </w:r>
      </w:ins>
      <w:r>
        <w:t>ukazatele</w:t>
      </w:r>
    </w:p>
    <w:p w:rsidR="00C844A6" w:rsidRDefault="00C844A6" w:rsidP="00AF3405">
      <w:pPr>
        <w:pStyle w:val="MPplneni"/>
        <w:ind w:left="705" w:hanging="705"/>
        <w:jc w:val="left"/>
      </w:pPr>
      <w:r>
        <w:t>e-n</w:t>
      </w:r>
      <w:r>
        <w:tab/>
        <w:t xml:space="preserve">Plní se údaje o čerpání z MS2014+ dle relevance pro danou VZ / </w:t>
      </w:r>
      <w:del w:id="2444" w:author="Daňková Lucie" w:date="2017-10-06T12:36:00Z">
        <w:r>
          <w:delText>ZZ</w:delText>
        </w:r>
      </w:del>
      <w:ins w:id="2445" w:author="Daňková Lucie" w:date="2017-10-06T12:36:00Z">
        <w:r>
          <w:t>poslední VZ</w:t>
        </w:r>
      </w:ins>
      <w:r>
        <w:t xml:space="preserve"> programu (např. v případě VZ programu za rok 2016</w:t>
      </w:r>
      <w:del w:id="2446" w:author="Daňková Lucie" w:date="2017-10-06T12:36:00Z">
        <w:r>
          <w:delText>,</w:delText>
        </w:r>
      </w:del>
      <w:ins w:id="2447" w:author="Daňková Lucie" w:date="2017-10-06T12:36:00Z">
        <w:r>
          <w:t xml:space="preserve"> (n)</w:t>
        </w:r>
      </w:ins>
      <w:r>
        <w:t xml:space="preserve"> je vyplněn sloupec </w:t>
      </w:r>
      <w:ins w:id="2448" w:author="Daňková Lucie" w:date="2017-10-06T12:36:00Z">
        <w:r>
          <w:t xml:space="preserve">za všechny předchozí roky včetně aktuálního roku n (tj. </w:t>
        </w:r>
      </w:ins>
      <w:r>
        <w:t>2014, 2015 a 2016</w:t>
      </w:r>
      <w:del w:id="2449" w:author="Daňková Lucie" w:date="2017-10-06T12:36:00Z">
        <w:r>
          <w:delText>,</w:delText>
        </w:r>
      </w:del>
      <w:ins w:id="2450" w:author="Daňková Lucie" w:date="2017-10-06T12:36:00Z">
        <w:r>
          <w:t>),</w:t>
        </w:r>
      </w:ins>
      <w:r>
        <w:t xml:space="preserve"> další roky </w:t>
      </w:r>
      <w:del w:id="2451" w:author="Daňková Lucie" w:date="2017-10-06T12:36:00Z">
        <w:r>
          <w:delText xml:space="preserve">(od </w:delText>
        </w:r>
      </w:del>
      <w:ins w:id="2452" w:author="Daňková Lucie" w:date="2017-10-06T12:36:00Z">
        <w:r>
          <w:t>n+1 a dále (tj. (</w:t>
        </w:r>
      </w:ins>
      <w:r>
        <w:t xml:space="preserve">2017 a </w:t>
      </w:r>
      <w:del w:id="2453" w:author="Daňková Lucie" w:date="2017-10-06T12:36:00Z">
        <w:r>
          <w:delText>dále</w:delText>
        </w:r>
      </w:del>
      <w:ins w:id="2454" w:author="Daňková Lucie" w:date="2017-10-06T12:36:00Z">
        <w:r>
          <w:t>další</w:t>
        </w:r>
      </w:ins>
      <w:r>
        <w:t>) jsou prázdné).</w:t>
      </w:r>
    </w:p>
    <w:p w:rsidR="00C844A6" w:rsidRDefault="00C844A6" w:rsidP="00C844A6">
      <w:pPr>
        <w:pStyle w:val="MPplneni"/>
        <w:ind w:left="705"/>
        <w:rPr>
          <w:ins w:id="2455" w:author="Daňková Lucie" w:date="2017-10-06T12:36:00Z"/>
        </w:rPr>
      </w:pPr>
      <w:r>
        <w:t xml:space="preserve">Plní se údaje o stavu pokroku v čerpání za daný rok do příslušného sloupce. </w:t>
      </w:r>
    </w:p>
    <w:p w:rsidR="00C844A6" w:rsidRDefault="00C844A6" w:rsidP="00C844A6">
      <w:pPr>
        <w:pStyle w:val="MPplneni"/>
        <w:ind w:left="705"/>
      </w:pPr>
      <w:r>
        <w:t>Plní se stav „certifikované finanční prostředky“ za celkové způsobilé výdaje a v měně EUR.</w:t>
      </w:r>
    </w:p>
    <w:p w:rsidR="00C844A6" w:rsidRDefault="00C844A6" w:rsidP="00C844A6">
      <w:pPr>
        <w:pStyle w:val="MPplneni"/>
      </w:pPr>
      <w:r>
        <w:t>o</w:t>
      </w:r>
      <w:r>
        <w:tab/>
      </w:r>
      <w:proofErr w:type="gramStart"/>
      <w:r>
        <w:t>Plní</w:t>
      </w:r>
      <w:proofErr w:type="gramEnd"/>
      <w:r>
        <w:t xml:space="preserve"> se kumulativní součet částek uvedených ve sloupci e-n.</w:t>
      </w:r>
    </w:p>
    <w:p w:rsidR="00AF3405" w:rsidRDefault="00AF3405">
      <w:pPr>
        <w:rPr>
          <w:rFonts w:eastAsia="Calibri"/>
          <w:b/>
          <w:lang w:eastAsia="en-GB"/>
        </w:rPr>
      </w:pPr>
      <w:r>
        <w:rPr>
          <w:rFonts w:eastAsia="Calibri"/>
          <w:b/>
          <w:lang w:eastAsia="en-GB"/>
        </w:rPr>
        <w:br w:type="page"/>
      </w:r>
    </w:p>
    <w:p w:rsidR="00C844A6" w:rsidRPr="00AF3405" w:rsidRDefault="00C844A6" w:rsidP="00AF3405">
      <w:pPr>
        <w:rPr>
          <w:b/>
        </w:rPr>
      </w:pPr>
      <w:del w:id="2456" w:author="Daňková Lucie" w:date="2017-10-06T12:36:00Z">
        <w:r>
          <w:rPr>
            <w:rFonts w:eastAsia="Calibri"/>
            <w:b/>
            <w:lang w:eastAsia="en-GB"/>
          </w:rPr>
          <w:lastRenderedPageBreak/>
          <w:br w:type="page"/>
        </w:r>
      </w:del>
      <w:r>
        <w:rPr>
          <w:rFonts w:eastAsia="Calibri"/>
          <w:b/>
          <w:lang w:eastAsia="en-GB"/>
        </w:rPr>
        <w:t>3.3</w:t>
      </w:r>
      <w:r w:rsidRPr="0055797C">
        <w:rPr>
          <w:rFonts w:eastAsia="Calibri"/>
          <w:b/>
          <w:lang w:eastAsia="en-GB"/>
        </w:rPr>
        <w:t xml:space="preserve"> Finanční údaje</w:t>
      </w:r>
    </w:p>
    <w:p w:rsidR="00C844A6" w:rsidRDefault="00C844A6" w:rsidP="00C844A6">
      <w:pPr>
        <w:pStyle w:val="ti-tbl"/>
        <w:shd w:val="clear" w:color="auto" w:fill="FFFFFF"/>
        <w:spacing w:before="120" w:beforeAutospacing="0" w:after="120" w:afterAutospacing="0"/>
        <w:rPr>
          <w:rFonts w:eastAsiaTheme="minorHAnsi"/>
          <w:i/>
          <w:sz w:val="22"/>
          <w:lang w:eastAsia="en-US"/>
        </w:rPr>
      </w:pPr>
      <w:r w:rsidRPr="005012F2">
        <w:rPr>
          <w:rFonts w:eastAsiaTheme="minorHAnsi"/>
          <w:i/>
          <w:sz w:val="22"/>
          <w:lang w:eastAsia="en-US"/>
        </w:rPr>
        <w:t>Tabulka 4: Finanční údaje pro ENRF (referenční tabulka OP vzor 8.2, 8.3 a 9.2)</w:t>
      </w:r>
    </w:p>
    <w:tbl>
      <w:tblPr>
        <w:tblW w:w="531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3"/>
        <w:gridCol w:w="995"/>
        <w:gridCol w:w="996"/>
        <w:gridCol w:w="1032"/>
        <w:gridCol w:w="853"/>
        <w:gridCol w:w="853"/>
        <w:gridCol w:w="993"/>
        <w:gridCol w:w="713"/>
        <w:gridCol w:w="850"/>
        <w:gridCol w:w="957"/>
        <w:gridCol w:w="856"/>
        <w:gridCol w:w="573"/>
        <w:gridCol w:w="713"/>
        <w:gridCol w:w="856"/>
        <w:gridCol w:w="856"/>
        <w:gridCol w:w="725"/>
        <w:gridCol w:w="677"/>
      </w:tblGrid>
      <w:tr w:rsidR="00C844A6" w:rsidRPr="005012F2" w:rsidTr="00AF3405">
        <w:trPr>
          <w:cantSplit/>
          <w:trHeight w:val="1134"/>
          <w:tblCellSpacing w:w="0" w:type="dxa"/>
        </w:trPr>
        <w:tc>
          <w:tcPr>
            <w:tcW w:w="474" w:type="pct"/>
            <w:shd w:val="clear" w:color="auto" w:fill="FFFFFF"/>
            <w:hideMark/>
          </w:tcPr>
          <w:p w:rsidR="00C844A6" w:rsidRPr="005012F2"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5012F2">
              <w:rPr>
                <w:rFonts w:ascii="Times New Roman" w:eastAsia="Times New Roman" w:hAnsi="Times New Roman" w:cs="Times New Roman"/>
                <w:bCs/>
                <w:color w:val="000000"/>
                <w:sz w:val="18"/>
                <w:szCs w:val="18"/>
                <w:lang w:eastAsia="cs-CZ"/>
              </w:rPr>
              <w:t>Priorita Unie</w:t>
            </w:r>
          </w:p>
        </w:tc>
        <w:tc>
          <w:tcPr>
            <w:tcW w:w="334" w:type="pct"/>
            <w:shd w:val="clear" w:color="auto" w:fill="FFFFFF"/>
            <w:hideMark/>
          </w:tcPr>
          <w:p w:rsidR="00C844A6" w:rsidRPr="005012F2" w:rsidRDefault="00C844A6" w:rsidP="00AF3405">
            <w:pPr>
              <w:spacing w:before="60" w:after="60" w:line="240" w:lineRule="auto"/>
              <w:ind w:right="195"/>
              <w:rPr>
                <w:rFonts w:ascii="Times New Roman" w:eastAsia="Times New Roman" w:hAnsi="Times New Roman" w:cs="Times New Roman"/>
                <w:bCs/>
                <w:color w:val="000000"/>
                <w:sz w:val="18"/>
                <w:szCs w:val="18"/>
                <w:lang w:eastAsia="cs-CZ"/>
              </w:rPr>
            </w:pPr>
            <w:r w:rsidRPr="005012F2">
              <w:rPr>
                <w:rFonts w:ascii="Times New Roman" w:eastAsia="Times New Roman" w:hAnsi="Times New Roman" w:cs="Times New Roman"/>
                <w:bCs/>
                <w:color w:val="000000"/>
                <w:sz w:val="18"/>
                <w:szCs w:val="18"/>
                <w:lang w:eastAsia="cs-CZ"/>
              </w:rPr>
              <w:t>Vybraný specifický cíl</w:t>
            </w:r>
            <w:ins w:id="2457" w:author="Daňková Lucie" w:date="2017-10-06T12:36:00Z">
              <w:r>
                <w:rPr>
                  <w:rFonts w:ascii="Times New Roman" w:eastAsia="Times New Roman" w:hAnsi="Times New Roman" w:cs="Times New Roman"/>
                  <w:bCs/>
                  <w:color w:val="000000"/>
                  <w:sz w:val="18"/>
                  <w:szCs w:val="18"/>
                  <w:lang w:eastAsia="cs-CZ"/>
                </w:rPr>
                <w:t xml:space="preserve"> ENRF</w:t>
              </w:r>
            </w:ins>
          </w:p>
        </w:tc>
        <w:tc>
          <w:tcPr>
            <w:tcW w:w="334" w:type="pct"/>
            <w:shd w:val="clear" w:color="auto" w:fill="FFFFFF"/>
            <w:hideMark/>
          </w:tcPr>
          <w:p w:rsidR="00C844A6" w:rsidRPr="005012F2"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5012F2">
              <w:rPr>
                <w:rFonts w:ascii="Times New Roman" w:eastAsia="Times New Roman" w:hAnsi="Times New Roman" w:cs="Times New Roman"/>
                <w:bCs/>
                <w:color w:val="000000"/>
                <w:sz w:val="18"/>
                <w:szCs w:val="18"/>
                <w:lang w:eastAsia="cs-CZ"/>
              </w:rPr>
              <w:t>Tematický cíl</w:t>
            </w:r>
          </w:p>
        </w:tc>
        <w:tc>
          <w:tcPr>
            <w:tcW w:w="345" w:type="pct"/>
            <w:shd w:val="clear" w:color="auto" w:fill="FFFFFF"/>
            <w:hideMark/>
          </w:tcPr>
          <w:p w:rsidR="00C844A6" w:rsidRPr="005012F2"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5012F2">
              <w:rPr>
                <w:rFonts w:ascii="Times New Roman" w:eastAsia="Times New Roman" w:hAnsi="Times New Roman" w:cs="Times New Roman"/>
                <w:bCs/>
                <w:color w:val="000000"/>
                <w:sz w:val="18"/>
                <w:szCs w:val="18"/>
                <w:lang w:eastAsia="cs-CZ"/>
              </w:rPr>
              <w:t>Opatření</w:t>
            </w:r>
            <w:ins w:id="2458" w:author="Daňková Lucie" w:date="2017-10-06T12:36:00Z">
              <w:r>
                <w:rPr>
                  <w:rFonts w:ascii="Times New Roman" w:eastAsia="Times New Roman" w:hAnsi="Times New Roman" w:cs="Times New Roman"/>
                  <w:bCs/>
                  <w:color w:val="000000"/>
                  <w:sz w:val="18"/>
                  <w:szCs w:val="18"/>
                  <w:lang w:eastAsia="cs-CZ"/>
                </w:rPr>
                <w:t xml:space="preserve"> ENRF</w:t>
              </w:r>
            </w:ins>
          </w:p>
        </w:tc>
        <w:tc>
          <w:tcPr>
            <w:tcW w:w="286" w:type="pct"/>
            <w:shd w:val="clear" w:color="auto" w:fill="FFFFFF"/>
            <w:hideMark/>
          </w:tcPr>
          <w:p w:rsidR="00C844A6" w:rsidRPr="00AF3405" w:rsidRDefault="00C844A6" w:rsidP="00AF3405">
            <w:pPr>
              <w:spacing w:before="60" w:after="60" w:line="240" w:lineRule="auto"/>
              <w:ind w:right="195"/>
              <w:rPr>
                <w:rFonts w:ascii="Times New Roman" w:hAnsi="Times New Roman"/>
                <w:color w:val="000000"/>
                <w:sz w:val="16"/>
              </w:rPr>
            </w:pPr>
            <w:r w:rsidRPr="00AF3405">
              <w:rPr>
                <w:rFonts w:ascii="Times New Roman" w:hAnsi="Times New Roman"/>
                <w:color w:val="000000"/>
                <w:sz w:val="16"/>
              </w:rPr>
              <w:t>Veřejné příspěvky celkem</w:t>
            </w:r>
          </w:p>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(v </w:t>
            </w:r>
            <w:proofErr w:type="gramStart"/>
            <w:r w:rsidRPr="00AF3405">
              <w:rPr>
                <w:rFonts w:ascii="Times New Roman" w:hAnsi="Times New Roman"/>
                <w:color w:val="000000"/>
                <w:sz w:val="16"/>
              </w:rPr>
              <w:t>EUR</w:t>
            </w:r>
            <w:proofErr w:type="gramEnd"/>
            <w:r w:rsidRPr="00AF3405">
              <w:rPr>
                <w:rFonts w:ascii="Times New Roman" w:hAnsi="Times New Roman"/>
                <w:color w:val="000000"/>
                <w:sz w:val="16"/>
              </w:rPr>
              <w:t>)</w:t>
            </w:r>
          </w:p>
        </w:tc>
        <w:tc>
          <w:tcPr>
            <w:tcW w:w="286" w:type="pct"/>
            <w:shd w:val="clear" w:color="auto" w:fill="FFFFFF"/>
            <w:hideMark/>
          </w:tcPr>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Příspěvek ENRF</w:t>
            </w:r>
          </w:p>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(v </w:t>
            </w:r>
            <w:proofErr w:type="gramStart"/>
            <w:r w:rsidRPr="00AF3405">
              <w:rPr>
                <w:rFonts w:ascii="Times New Roman" w:hAnsi="Times New Roman"/>
                <w:color w:val="000000"/>
                <w:sz w:val="16"/>
              </w:rPr>
              <w:t>EUR</w:t>
            </w:r>
            <w:proofErr w:type="gramEnd"/>
            <w:r w:rsidRPr="00AF3405">
              <w:rPr>
                <w:rFonts w:ascii="Times New Roman" w:hAnsi="Times New Roman"/>
                <w:color w:val="000000"/>
                <w:sz w:val="16"/>
              </w:rPr>
              <w:t>)</w:t>
            </w:r>
          </w:p>
        </w:tc>
        <w:tc>
          <w:tcPr>
            <w:tcW w:w="333" w:type="pct"/>
            <w:shd w:val="clear" w:color="auto" w:fill="FFFFFF"/>
            <w:hideMark/>
          </w:tcPr>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Příspěvek na oblast změny klimatu z příspěvku ENRF</w:t>
            </w:r>
          </w:p>
          <w:p w:rsidR="00C844A6" w:rsidRPr="005012F2"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AF3405">
              <w:rPr>
                <w:rFonts w:ascii="Times New Roman" w:hAnsi="Times New Roman"/>
                <w:color w:val="000000"/>
                <w:sz w:val="16"/>
              </w:rPr>
              <w:t>(v </w:t>
            </w:r>
            <w:proofErr w:type="gramStart"/>
            <w:r w:rsidRPr="00AF3405">
              <w:rPr>
                <w:rFonts w:ascii="Times New Roman" w:hAnsi="Times New Roman"/>
                <w:color w:val="000000"/>
                <w:sz w:val="16"/>
              </w:rPr>
              <w:t>EUR</w:t>
            </w:r>
            <w:proofErr w:type="gramEnd"/>
            <w:r w:rsidRPr="005012F2">
              <w:rPr>
                <w:rFonts w:ascii="Times New Roman" w:eastAsia="Times New Roman" w:hAnsi="Times New Roman" w:cs="Times New Roman"/>
                <w:bCs/>
                <w:color w:val="000000"/>
                <w:sz w:val="18"/>
                <w:szCs w:val="18"/>
                <w:lang w:eastAsia="cs-CZ"/>
              </w:rPr>
              <w:t>)</w:t>
            </w:r>
          </w:p>
        </w:tc>
        <w:tc>
          <w:tcPr>
            <w:tcW w:w="239" w:type="pct"/>
            <w:shd w:val="clear" w:color="auto" w:fill="FFFFFF"/>
            <w:hideMark/>
          </w:tcPr>
          <w:p w:rsidR="00C844A6" w:rsidRPr="00AF3405" w:rsidRDefault="00C844A6" w:rsidP="00AF3405">
            <w:pPr>
              <w:spacing w:before="60" w:after="60" w:line="240" w:lineRule="auto"/>
              <w:ind w:right="195"/>
              <w:jc w:val="center"/>
              <w:rPr>
                <w:rFonts w:ascii="Times New Roman" w:hAnsi="Times New Roman"/>
                <w:color w:val="000000"/>
                <w:sz w:val="16"/>
              </w:rPr>
            </w:pPr>
            <w:r w:rsidRPr="00211493">
              <w:rPr>
                <w:rFonts w:ascii="Times New Roman" w:hAnsi="Times New Roman"/>
                <w:color w:val="000000"/>
                <w:sz w:val="16"/>
                <w:rPrChange w:id="2459" w:author="Daňková Lucie" w:date="2017-10-06T12:36:00Z">
                  <w:rPr>
                    <w:rFonts w:ascii="Times New Roman" w:hAnsi="Times New Roman"/>
                    <w:color w:val="000000"/>
                    <w:sz w:val="18"/>
                  </w:rPr>
                </w:rPrChange>
              </w:rPr>
              <w:t xml:space="preserve">ENRF míra </w:t>
            </w:r>
            <w:ins w:id="2460" w:author="Daňková Lucie" w:date="2017-10-06T12:36:00Z">
              <w:r w:rsidRPr="00211493">
                <w:rPr>
                  <w:rFonts w:ascii="Times New Roman" w:eastAsia="Times New Roman" w:hAnsi="Times New Roman" w:cs="Times New Roman"/>
                  <w:bCs/>
                  <w:color w:val="000000"/>
                  <w:sz w:val="16"/>
                  <w:szCs w:val="16"/>
                  <w:lang w:eastAsia="cs-CZ"/>
                </w:rPr>
                <w:t>spolu</w:t>
              </w:r>
              <w:r>
                <w:rPr>
                  <w:rFonts w:ascii="Times New Roman" w:eastAsia="Times New Roman" w:hAnsi="Times New Roman" w:cs="Times New Roman"/>
                  <w:bCs/>
                  <w:color w:val="000000"/>
                  <w:sz w:val="16"/>
                  <w:szCs w:val="16"/>
                  <w:lang w:eastAsia="cs-CZ"/>
                </w:rPr>
                <w:t xml:space="preserve"> </w:t>
              </w:r>
              <w:r w:rsidRPr="00211493">
                <w:rPr>
                  <w:rFonts w:ascii="Times New Roman" w:eastAsia="Times New Roman" w:hAnsi="Times New Roman" w:cs="Times New Roman"/>
                  <w:bCs/>
                  <w:color w:val="000000"/>
                  <w:sz w:val="16"/>
                  <w:szCs w:val="16"/>
                  <w:lang w:eastAsia="cs-CZ"/>
                </w:rPr>
                <w:t>financování</w:t>
              </w:r>
            </w:ins>
          </w:p>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w:t>
            </w:r>
          </w:p>
        </w:tc>
        <w:tc>
          <w:tcPr>
            <w:tcW w:w="285" w:type="pct"/>
            <w:shd w:val="clear" w:color="auto" w:fill="FFFFFF"/>
            <w:hideMark/>
          </w:tcPr>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Celkové způsobilé výdaje operací vybraných pro poskytnutí podpory</w:t>
            </w:r>
          </w:p>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(v </w:t>
            </w:r>
            <w:proofErr w:type="gramStart"/>
            <w:r w:rsidRPr="00AF3405">
              <w:rPr>
                <w:rFonts w:ascii="Times New Roman" w:hAnsi="Times New Roman"/>
                <w:color w:val="000000"/>
                <w:sz w:val="16"/>
              </w:rPr>
              <w:t>EUR</w:t>
            </w:r>
            <w:proofErr w:type="gramEnd"/>
            <w:r w:rsidRPr="00AF3405">
              <w:rPr>
                <w:rFonts w:ascii="Times New Roman" w:hAnsi="Times New Roman"/>
                <w:color w:val="000000"/>
                <w:sz w:val="16"/>
              </w:rPr>
              <w:t>)</w:t>
            </w:r>
          </w:p>
        </w:tc>
        <w:tc>
          <w:tcPr>
            <w:tcW w:w="321" w:type="pct"/>
            <w:shd w:val="clear" w:color="auto" w:fill="FFFFFF"/>
            <w:hideMark/>
          </w:tcPr>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Celkový veřejný příspěvek operací vybraných pro poskytnutí podpory</w:t>
            </w:r>
          </w:p>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(v </w:t>
            </w:r>
            <w:proofErr w:type="gramStart"/>
            <w:r w:rsidRPr="00211493">
              <w:rPr>
                <w:rFonts w:ascii="Times New Roman" w:hAnsi="Times New Roman"/>
                <w:color w:val="000000"/>
                <w:sz w:val="16"/>
                <w:rPrChange w:id="2461" w:author="Daňková Lucie" w:date="2017-10-06T12:36:00Z">
                  <w:rPr>
                    <w:rFonts w:ascii="Times New Roman" w:hAnsi="Times New Roman"/>
                    <w:color w:val="000000"/>
                    <w:sz w:val="18"/>
                  </w:rPr>
                </w:rPrChange>
              </w:rPr>
              <w:t>EUR</w:t>
            </w:r>
            <w:proofErr w:type="gramEnd"/>
            <w:r w:rsidRPr="00211493">
              <w:rPr>
                <w:rFonts w:ascii="Times New Roman" w:hAnsi="Times New Roman"/>
                <w:color w:val="000000"/>
                <w:sz w:val="16"/>
                <w:rPrChange w:id="2462" w:author="Daňková Lucie" w:date="2017-10-06T12:36:00Z">
                  <w:rPr>
                    <w:rFonts w:ascii="Times New Roman" w:hAnsi="Times New Roman"/>
                    <w:color w:val="000000"/>
                    <w:sz w:val="18"/>
                  </w:rPr>
                </w:rPrChange>
              </w:rPr>
              <w:t>)</w:t>
            </w:r>
          </w:p>
        </w:tc>
        <w:tc>
          <w:tcPr>
            <w:tcW w:w="287" w:type="pct"/>
            <w:shd w:val="clear" w:color="auto" w:fill="FFFFFF"/>
            <w:hideMark/>
          </w:tcPr>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Podíl celkového přídělu, na nějž se vztahují vybrané operace</w:t>
            </w:r>
          </w:p>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w:t>
            </w:r>
          </w:p>
        </w:tc>
        <w:tc>
          <w:tcPr>
            <w:tcW w:w="192" w:type="pct"/>
            <w:shd w:val="clear" w:color="auto" w:fill="FFFFFF"/>
            <w:hideMark/>
          </w:tcPr>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Příspěvek operací vybraných k podpoře na oblast změny klimatu</w:t>
            </w:r>
          </w:p>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(v </w:t>
            </w:r>
            <w:proofErr w:type="gramStart"/>
            <w:r w:rsidRPr="00211493">
              <w:rPr>
                <w:rFonts w:ascii="Times New Roman" w:hAnsi="Times New Roman"/>
                <w:color w:val="000000"/>
                <w:sz w:val="16"/>
                <w:rPrChange w:id="2463" w:author="Daňková Lucie" w:date="2017-10-06T12:36:00Z">
                  <w:rPr>
                    <w:rFonts w:ascii="Times New Roman" w:hAnsi="Times New Roman"/>
                    <w:color w:val="000000"/>
                    <w:sz w:val="18"/>
                  </w:rPr>
                </w:rPrChange>
              </w:rPr>
              <w:t>EUR</w:t>
            </w:r>
            <w:proofErr w:type="gramEnd"/>
            <w:r w:rsidRPr="00211493">
              <w:rPr>
                <w:rFonts w:ascii="Times New Roman" w:hAnsi="Times New Roman"/>
                <w:color w:val="000000"/>
                <w:sz w:val="16"/>
                <w:rPrChange w:id="2464" w:author="Daňková Lucie" w:date="2017-10-06T12:36:00Z">
                  <w:rPr>
                    <w:rFonts w:ascii="Times New Roman" w:hAnsi="Times New Roman"/>
                    <w:color w:val="000000"/>
                    <w:sz w:val="18"/>
                  </w:rPr>
                </w:rPrChange>
              </w:rPr>
              <w:t>)</w:t>
            </w:r>
          </w:p>
        </w:tc>
        <w:tc>
          <w:tcPr>
            <w:tcW w:w="239" w:type="pct"/>
            <w:shd w:val="clear" w:color="auto" w:fill="FFFFFF"/>
            <w:hideMark/>
          </w:tcPr>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Celková výše způsobilých výdajů, jež příjemci vykázali řídicímu orgánu</w:t>
            </w:r>
          </w:p>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(v </w:t>
            </w:r>
            <w:proofErr w:type="gramStart"/>
            <w:r w:rsidRPr="00211493">
              <w:rPr>
                <w:rFonts w:ascii="Times New Roman" w:hAnsi="Times New Roman"/>
                <w:color w:val="000000"/>
                <w:sz w:val="16"/>
                <w:rPrChange w:id="2465" w:author="Daňková Lucie" w:date="2017-10-06T12:36:00Z">
                  <w:rPr>
                    <w:rFonts w:ascii="Times New Roman" w:hAnsi="Times New Roman"/>
                    <w:color w:val="000000"/>
                    <w:sz w:val="18"/>
                  </w:rPr>
                </w:rPrChange>
              </w:rPr>
              <w:t>EUR</w:t>
            </w:r>
            <w:proofErr w:type="gramEnd"/>
            <w:r w:rsidRPr="00211493">
              <w:rPr>
                <w:rFonts w:ascii="Times New Roman" w:hAnsi="Times New Roman"/>
                <w:color w:val="000000"/>
                <w:sz w:val="16"/>
                <w:rPrChange w:id="2466" w:author="Daňková Lucie" w:date="2017-10-06T12:36:00Z">
                  <w:rPr>
                    <w:rFonts w:ascii="Times New Roman" w:hAnsi="Times New Roman"/>
                    <w:color w:val="000000"/>
                    <w:sz w:val="18"/>
                  </w:rPr>
                </w:rPrChange>
              </w:rPr>
              <w:t>)</w:t>
            </w:r>
          </w:p>
        </w:tc>
        <w:tc>
          <w:tcPr>
            <w:tcW w:w="287" w:type="pct"/>
            <w:shd w:val="clear" w:color="auto" w:fill="FFFFFF"/>
            <w:hideMark/>
          </w:tcPr>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Celková výše způsobilých veřejných výdajů, jež příjemci vykázali řídicímu orgánu</w:t>
            </w:r>
          </w:p>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(v</w:t>
            </w:r>
            <w:del w:id="2467" w:author="Daňková Lucie" w:date="2017-10-06T12:36:00Z">
              <w:r w:rsidRPr="005012F2">
                <w:rPr>
                  <w:rFonts w:ascii="Times New Roman" w:eastAsia="Times New Roman" w:hAnsi="Times New Roman" w:cs="Times New Roman"/>
                  <w:bCs/>
                  <w:color w:val="000000"/>
                  <w:sz w:val="18"/>
                  <w:szCs w:val="18"/>
                  <w:lang w:eastAsia="cs-CZ"/>
                </w:rPr>
                <w:delText> </w:delText>
              </w:r>
            </w:del>
            <w:ins w:id="2468" w:author="Daňková Lucie" w:date="2017-10-06T12:36:00Z">
              <w:r w:rsidRPr="00211493">
                <w:rPr>
                  <w:rFonts w:ascii="Times New Roman" w:eastAsia="Times New Roman" w:hAnsi="Times New Roman" w:cs="Times New Roman"/>
                  <w:bCs/>
                  <w:color w:val="000000"/>
                  <w:sz w:val="16"/>
                  <w:szCs w:val="16"/>
                  <w:lang w:eastAsia="cs-CZ"/>
                </w:rPr>
                <w:t xml:space="preserve"> </w:t>
              </w:r>
            </w:ins>
            <w:proofErr w:type="gramStart"/>
            <w:r w:rsidRPr="00211493">
              <w:rPr>
                <w:rFonts w:ascii="Times New Roman" w:hAnsi="Times New Roman"/>
                <w:color w:val="000000"/>
                <w:sz w:val="16"/>
                <w:rPrChange w:id="2469" w:author="Daňková Lucie" w:date="2017-10-06T12:36:00Z">
                  <w:rPr>
                    <w:rFonts w:ascii="Times New Roman" w:hAnsi="Times New Roman"/>
                    <w:color w:val="000000"/>
                    <w:sz w:val="18"/>
                  </w:rPr>
                </w:rPrChange>
              </w:rPr>
              <w:t>EUR</w:t>
            </w:r>
            <w:proofErr w:type="gramEnd"/>
            <w:r w:rsidRPr="00211493">
              <w:rPr>
                <w:rFonts w:ascii="Times New Roman" w:hAnsi="Times New Roman"/>
                <w:color w:val="000000"/>
                <w:sz w:val="16"/>
                <w:rPrChange w:id="2470" w:author="Daňková Lucie" w:date="2017-10-06T12:36:00Z">
                  <w:rPr>
                    <w:rFonts w:ascii="Times New Roman" w:hAnsi="Times New Roman"/>
                    <w:color w:val="000000"/>
                    <w:sz w:val="18"/>
                  </w:rPr>
                </w:rPrChange>
              </w:rPr>
              <w:t>)</w:t>
            </w:r>
          </w:p>
        </w:tc>
        <w:tc>
          <w:tcPr>
            <w:tcW w:w="287" w:type="pct"/>
            <w:shd w:val="clear" w:color="auto" w:fill="FFFFFF"/>
            <w:hideMark/>
          </w:tcPr>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Podíl celkových způsobilých veřejných výdajů vykázaných příjemci z celkového přídělu</w:t>
            </w:r>
          </w:p>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w:t>
            </w:r>
          </w:p>
        </w:tc>
        <w:tc>
          <w:tcPr>
            <w:tcW w:w="243" w:type="pct"/>
            <w:shd w:val="clear" w:color="auto" w:fill="FFFFFF"/>
            <w:hideMark/>
          </w:tcPr>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Příspěvek v oblasti změny klimatu z celkové výše způsobilých veřejných výdajů, jež příjemci vykázali řídicímu orgánu</w:t>
            </w:r>
          </w:p>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(v </w:t>
            </w:r>
            <w:proofErr w:type="gramStart"/>
            <w:r w:rsidRPr="00211493">
              <w:rPr>
                <w:rFonts w:ascii="Times New Roman" w:hAnsi="Times New Roman"/>
                <w:color w:val="000000"/>
                <w:sz w:val="16"/>
                <w:rPrChange w:id="2471" w:author="Daňková Lucie" w:date="2017-10-06T12:36:00Z">
                  <w:rPr>
                    <w:rFonts w:ascii="Times New Roman" w:hAnsi="Times New Roman"/>
                    <w:color w:val="000000"/>
                    <w:sz w:val="18"/>
                  </w:rPr>
                </w:rPrChange>
              </w:rPr>
              <w:t>EUR</w:t>
            </w:r>
            <w:proofErr w:type="gramEnd"/>
            <w:r w:rsidRPr="00211493">
              <w:rPr>
                <w:rFonts w:ascii="Times New Roman" w:hAnsi="Times New Roman"/>
                <w:color w:val="000000"/>
                <w:sz w:val="16"/>
                <w:rPrChange w:id="2472" w:author="Daňková Lucie" w:date="2017-10-06T12:36:00Z">
                  <w:rPr>
                    <w:rFonts w:ascii="Times New Roman" w:hAnsi="Times New Roman"/>
                    <w:color w:val="000000"/>
                    <w:sz w:val="18"/>
                  </w:rPr>
                </w:rPrChange>
              </w:rPr>
              <w:t>)</w:t>
            </w:r>
          </w:p>
        </w:tc>
        <w:tc>
          <w:tcPr>
            <w:tcW w:w="228" w:type="pct"/>
            <w:shd w:val="clear" w:color="auto" w:fill="FFFFFF"/>
            <w:hideMark/>
          </w:tcPr>
          <w:p w:rsidR="00C844A6" w:rsidRPr="00AF3405" w:rsidRDefault="00C844A6" w:rsidP="00AF3405">
            <w:pPr>
              <w:spacing w:before="60" w:after="60" w:line="240" w:lineRule="auto"/>
              <w:ind w:right="195"/>
              <w:jc w:val="center"/>
              <w:rPr>
                <w:rFonts w:ascii="Times New Roman" w:hAnsi="Times New Roman"/>
                <w:color w:val="000000"/>
                <w:sz w:val="16"/>
              </w:rPr>
            </w:pPr>
            <w:r w:rsidRPr="00AF3405">
              <w:rPr>
                <w:rFonts w:ascii="Times New Roman" w:hAnsi="Times New Roman"/>
                <w:color w:val="000000"/>
                <w:sz w:val="16"/>
              </w:rPr>
              <w:t>Počet vybraných operací</w:t>
            </w:r>
          </w:p>
        </w:tc>
      </w:tr>
      <w:tr w:rsidR="00C844A6" w:rsidRPr="005012F2" w:rsidTr="00AF3405">
        <w:trPr>
          <w:tblCellSpacing w:w="0" w:type="dxa"/>
        </w:trPr>
        <w:tc>
          <w:tcPr>
            <w:tcW w:w="474" w:type="pct"/>
            <w:shd w:val="clear" w:color="auto" w:fill="FFFFFF"/>
          </w:tcPr>
          <w:p w:rsidR="00C844A6" w:rsidRPr="005012F2" w:rsidRDefault="00C844A6" w:rsidP="00AF3405">
            <w:pPr>
              <w:pStyle w:val="MPplneni"/>
              <w:rPr>
                <w:lang w:eastAsia="cs-CZ"/>
              </w:rPr>
            </w:pPr>
            <w:r>
              <w:rPr>
                <w:lang w:eastAsia="cs-CZ"/>
              </w:rPr>
              <w:t>a</w:t>
            </w:r>
          </w:p>
        </w:tc>
        <w:tc>
          <w:tcPr>
            <w:tcW w:w="334" w:type="pct"/>
            <w:shd w:val="clear" w:color="auto" w:fill="FFFFFF"/>
          </w:tcPr>
          <w:p w:rsidR="00C844A6" w:rsidRPr="005012F2" w:rsidRDefault="00C844A6" w:rsidP="00AF3405">
            <w:pPr>
              <w:pStyle w:val="MPplneni"/>
              <w:rPr>
                <w:color w:val="000000"/>
                <w:lang w:eastAsia="cs-CZ"/>
              </w:rPr>
            </w:pPr>
            <w:r>
              <w:rPr>
                <w:color w:val="000000"/>
                <w:lang w:eastAsia="cs-CZ"/>
              </w:rPr>
              <w:t>b</w:t>
            </w:r>
          </w:p>
        </w:tc>
        <w:tc>
          <w:tcPr>
            <w:tcW w:w="334" w:type="pct"/>
            <w:shd w:val="clear" w:color="auto" w:fill="FFFFFF"/>
          </w:tcPr>
          <w:p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c</w:t>
            </w:r>
          </w:p>
        </w:tc>
        <w:tc>
          <w:tcPr>
            <w:tcW w:w="345" w:type="pct"/>
            <w:shd w:val="clear" w:color="auto" w:fill="FFFFFF"/>
          </w:tcPr>
          <w:p w:rsidR="00C844A6" w:rsidRPr="005012F2" w:rsidRDefault="00C844A6" w:rsidP="00AF3405">
            <w:pPr>
              <w:pStyle w:val="MPplneni"/>
              <w:rPr>
                <w:color w:val="808080" w:themeColor="background1" w:themeShade="80"/>
                <w:lang w:eastAsia="cs-CZ"/>
              </w:rPr>
            </w:pPr>
            <w:r>
              <w:rPr>
                <w:color w:val="808080" w:themeColor="background1" w:themeShade="80"/>
                <w:lang w:eastAsia="cs-CZ"/>
              </w:rPr>
              <w:t>d</w:t>
            </w:r>
          </w:p>
        </w:tc>
        <w:tc>
          <w:tcPr>
            <w:tcW w:w="286" w:type="pct"/>
            <w:shd w:val="clear" w:color="auto" w:fill="FFFFFF"/>
          </w:tcPr>
          <w:p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e</w:t>
            </w:r>
          </w:p>
        </w:tc>
        <w:tc>
          <w:tcPr>
            <w:tcW w:w="286" w:type="pct"/>
            <w:shd w:val="clear" w:color="auto" w:fill="FFFFFF"/>
          </w:tcPr>
          <w:p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f</w:t>
            </w:r>
          </w:p>
        </w:tc>
        <w:tc>
          <w:tcPr>
            <w:tcW w:w="333" w:type="pct"/>
            <w:shd w:val="clear" w:color="auto" w:fill="FFFFFF"/>
          </w:tcPr>
          <w:p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g</w:t>
            </w:r>
          </w:p>
        </w:tc>
        <w:tc>
          <w:tcPr>
            <w:tcW w:w="239" w:type="pct"/>
            <w:shd w:val="clear" w:color="auto" w:fill="FFFFFF"/>
          </w:tcPr>
          <w:p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h=g/e</w:t>
            </w:r>
          </w:p>
        </w:tc>
        <w:tc>
          <w:tcPr>
            <w:tcW w:w="285" w:type="pct"/>
            <w:shd w:val="clear" w:color="auto" w:fill="FFFFFF"/>
          </w:tcPr>
          <w:p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i</w:t>
            </w:r>
          </w:p>
        </w:tc>
        <w:tc>
          <w:tcPr>
            <w:tcW w:w="321" w:type="pct"/>
            <w:shd w:val="clear" w:color="auto" w:fill="FFFFFF"/>
          </w:tcPr>
          <w:p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j</w:t>
            </w:r>
          </w:p>
        </w:tc>
        <w:tc>
          <w:tcPr>
            <w:tcW w:w="287" w:type="pct"/>
            <w:shd w:val="clear" w:color="auto" w:fill="FFFFFF"/>
          </w:tcPr>
          <w:p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k=j/e</w:t>
            </w:r>
          </w:p>
        </w:tc>
        <w:tc>
          <w:tcPr>
            <w:tcW w:w="192" w:type="pct"/>
            <w:shd w:val="clear" w:color="auto" w:fill="FFFFFF"/>
          </w:tcPr>
          <w:p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l</w:t>
            </w:r>
          </w:p>
        </w:tc>
        <w:tc>
          <w:tcPr>
            <w:tcW w:w="239" w:type="pct"/>
            <w:shd w:val="clear" w:color="auto" w:fill="FFFFFF"/>
          </w:tcPr>
          <w:p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m</w:t>
            </w:r>
          </w:p>
        </w:tc>
        <w:tc>
          <w:tcPr>
            <w:tcW w:w="287" w:type="pct"/>
            <w:shd w:val="clear" w:color="auto" w:fill="FFFFFF"/>
          </w:tcPr>
          <w:p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n</w:t>
            </w:r>
          </w:p>
        </w:tc>
        <w:tc>
          <w:tcPr>
            <w:tcW w:w="287" w:type="pct"/>
            <w:shd w:val="clear" w:color="auto" w:fill="FFFFFF"/>
          </w:tcPr>
          <w:p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o=n/e</w:t>
            </w:r>
          </w:p>
        </w:tc>
        <w:tc>
          <w:tcPr>
            <w:tcW w:w="243" w:type="pct"/>
            <w:shd w:val="clear" w:color="auto" w:fill="FFFFFF"/>
          </w:tcPr>
          <w:p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p</w:t>
            </w:r>
          </w:p>
        </w:tc>
        <w:tc>
          <w:tcPr>
            <w:tcW w:w="228" w:type="pct"/>
            <w:shd w:val="clear" w:color="auto" w:fill="FFFFFF"/>
          </w:tcPr>
          <w:p w:rsidR="00C844A6" w:rsidRPr="005012F2" w:rsidRDefault="00C844A6" w:rsidP="00AF3405">
            <w:pPr>
              <w:pStyle w:val="MPplneni"/>
              <w:rPr>
                <w:iCs/>
                <w:color w:val="808080" w:themeColor="background1" w:themeShade="80"/>
                <w:lang w:eastAsia="cs-CZ"/>
              </w:rPr>
            </w:pPr>
            <w:r>
              <w:rPr>
                <w:iCs/>
                <w:color w:val="808080" w:themeColor="background1" w:themeShade="80"/>
                <w:lang w:eastAsia="cs-CZ"/>
              </w:rPr>
              <w:t>q</w:t>
            </w:r>
          </w:p>
        </w:tc>
      </w:tr>
      <w:tr w:rsidR="00C844A6" w:rsidRPr="005012F2" w:rsidTr="00AF3405">
        <w:trPr>
          <w:tblCellSpacing w:w="0" w:type="dxa"/>
        </w:trPr>
        <w:tc>
          <w:tcPr>
            <w:tcW w:w="474"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07"/>
              <w:gridCol w:w="1286"/>
            </w:tblGrid>
            <w:tr w:rsidR="00C844A6" w:rsidRPr="005012F2" w:rsidTr="00AF3405">
              <w:trPr>
                <w:tblCellSpacing w:w="0" w:type="dxa"/>
              </w:trPr>
              <w:tc>
                <w:tcPr>
                  <w:tcW w:w="101" w:type="dxa"/>
                  <w:hideMark/>
                </w:tcPr>
                <w:p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1.</w:t>
                  </w:r>
                </w:p>
              </w:tc>
              <w:tc>
                <w:tcPr>
                  <w:tcW w:w="1208" w:type="dxa"/>
                  <w:hideMark/>
                </w:tcPr>
                <w:p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Podpora environmentálně udržitelného, inovativního a konkurenceschopného rybolovu založeného na znalostech a účinně využívajícího zdroje</w:t>
                  </w:r>
                </w:p>
              </w:tc>
            </w:tr>
          </w:tbl>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val="restar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Název specifického cíle</w:t>
            </w:r>
            <w:ins w:id="2473" w:author="Daňková Lucie" w:date="2017-10-06T12:36:00Z">
              <w:r>
                <w:rPr>
                  <w:rFonts w:ascii="Times New Roman" w:eastAsia="Times New Roman" w:hAnsi="Times New Roman" w:cs="Times New Roman"/>
                  <w:color w:val="000000"/>
                  <w:sz w:val="18"/>
                  <w:szCs w:val="18"/>
                  <w:lang w:eastAsia="cs-CZ"/>
                </w:rPr>
                <w:t xml:space="preserve"> ENRF </w:t>
              </w:r>
            </w:ins>
            <w:r w:rsidRPr="005012F2">
              <w:rPr>
                <w:rFonts w:ascii="Times New Roman" w:eastAsia="Times New Roman" w:hAnsi="Times New Roman" w:cs="Times New Roman"/>
                <w:i/>
                <w:iCs/>
                <w:color w:val="808080" w:themeColor="background1" w:themeShade="80"/>
                <w:sz w:val="18"/>
                <w:szCs w:val="18"/>
                <w:lang w:eastAsia="cs-CZ"/>
              </w:rPr>
              <w:t>&lt;3.3.1 type=”S” input=”G”&gt;</w:t>
            </w:r>
          </w:p>
        </w:tc>
        <w:tc>
          <w:tcPr>
            <w:tcW w:w="334" w:type="pct"/>
            <w:vMerge w:val="restar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i/>
                <w:iCs/>
                <w:color w:val="808080" w:themeColor="background1" w:themeShade="80"/>
                <w:sz w:val="18"/>
                <w:szCs w:val="18"/>
                <w:lang w:eastAsia="cs-CZ"/>
              </w:rPr>
              <w:t>&lt;3.3.1 type=”S” input=”G”&gt;</w:t>
            </w:r>
          </w:p>
        </w:tc>
        <w:tc>
          <w:tcPr>
            <w:tcW w:w="345" w:type="pc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color w:val="808080" w:themeColor="background1" w:themeShade="80"/>
                <w:sz w:val="18"/>
                <w:szCs w:val="18"/>
                <w:lang w:eastAsia="cs-CZ"/>
              </w:rPr>
              <w:t>Název opatření</w:t>
            </w:r>
            <w:r w:rsidRPr="005012F2">
              <w:rPr>
                <w:rFonts w:ascii="Times New Roman" w:eastAsia="Times New Roman" w:hAnsi="Times New Roman" w:cs="Times New Roman"/>
                <w:i/>
                <w:iCs/>
                <w:color w:val="808080" w:themeColor="background1" w:themeShade="80"/>
                <w:sz w:val="18"/>
                <w:szCs w:val="18"/>
                <w:lang w:eastAsia="cs-CZ"/>
              </w:rPr>
              <w:t>&lt;3.3.1 type=”S” input=”G”&gt;</w:t>
            </w:r>
          </w:p>
        </w:tc>
        <w:tc>
          <w:tcPr>
            <w:tcW w:w="286" w:type="pc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i/>
                <w:iCs/>
                <w:color w:val="808080" w:themeColor="background1" w:themeShade="80"/>
                <w:sz w:val="18"/>
                <w:szCs w:val="18"/>
                <w:lang w:eastAsia="cs-CZ"/>
              </w:rPr>
              <w:t>&lt;3.3.1 type=”N” input=”M”&gt;</w:t>
            </w:r>
          </w:p>
        </w:tc>
        <w:tc>
          <w:tcPr>
            <w:tcW w:w="286" w:type="pc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i/>
                <w:iCs/>
                <w:color w:val="808080" w:themeColor="background1" w:themeShade="80"/>
                <w:sz w:val="18"/>
                <w:szCs w:val="18"/>
                <w:lang w:eastAsia="cs-CZ"/>
              </w:rPr>
              <w:t>&lt;3.3.1 type=”N” input=”M”&gt;</w:t>
            </w:r>
          </w:p>
        </w:tc>
        <w:tc>
          <w:tcPr>
            <w:tcW w:w="333" w:type="pc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i/>
                <w:iCs/>
                <w:color w:val="808080" w:themeColor="background1" w:themeShade="80"/>
                <w:sz w:val="18"/>
                <w:szCs w:val="18"/>
                <w:lang w:eastAsia="cs-CZ"/>
              </w:rPr>
              <w:t>&lt;3.3.1 type=”N” input=”G”&gt;</w:t>
            </w:r>
          </w:p>
        </w:tc>
        <w:tc>
          <w:tcPr>
            <w:tcW w:w="239" w:type="pc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i/>
                <w:iCs/>
                <w:color w:val="808080" w:themeColor="background1" w:themeShade="80"/>
                <w:sz w:val="18"/>
                <w:szCs w:val="18"/>
                <w:lang w:eastAsia="cs-CZ"/>
              </w:rPr>
              <w:t>&lt;3.3.1 type=”P” input=”G”&gt;</w:t>
            </w:r>
          </w:p>
        </w:tc>
        <w:tc>
          <w:tcPr>
            <w:tcW w:w="285" w:type="pc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i/>
                <w:iCs/>
                <w:color w:val="808080" w:themeColor="background1" w:themeShade="80"/>
                <w:sz w:val="18"/>
                <w:szCs w:val="18"/>
                <w:lang w:eastAsia="cs-CZ"/>
              </w:rPr>
              <w:t>&lt;3.3.1 type=”N” input=”M”&gt;</w:t>
            </w:r>
          </w:p>
        </w:tc>
        <w:tc>
          <w:tcPr>
            <w:tcW w:w="321" w:type="pc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i/>
                <w:iCs/>
                <w:color w:val="808080" w:themeColor="background1" w:themeShade="80"/>
                <w:sz w:val="18"/>
                <w:szCs w:val="18"/>
                <w:lang w:eastAsia="cs-CZ"/>
              </w:rPr>
              <w:t>&lt;3.3.1 type=”N” input=”M”&gt;</w:t>
            </w:r>
          </w:p>
        </w:tc>
        <w:tc>
          <w:tcPr>
            <w:tcW w:w="287" w:type="pc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i/>
                <w:iCs/>
                <w:color w:val="808080" w:themeColor="background1" w:themeShade="80"/>
                <w:sz w:val="18"/>
                <w:szCs w:val="18"/>
                <w:lang w:eastAsia="cs-CZ"/>
              </w:rPr>
              <w:t>&lt;3.3.1 type=”P” input=”M”&gt;</w:t>
            </w:r>
          </w:p>
        </w:tc>
        <w:tc>
          <w:tcPr>
            <w:tcW w:w="192" w:type="pc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i/>
                <w:iCs/>
                <w:color w:val="808080" w:themeColor="background1" w:themeShade="80"/>
                <w:sz w:val="18"/>
                <w:szCs w:val="18"/>
                <w:lang w:eastAsia="cs-CZ"/>
              </w:rPr>
              <w:t>&lt;3.3.1 type=”N” input=”G”&gt;</w:t>
            </w:r>
          </w:p>
        </w:tc>
        <w:tc>
          <w:tcPr>
            <w:tcW w:w="239" w:type="pc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i/>
                <w:iCs/>
                <w:color w:val="808080" w:themeColor="background1" w:themeShade="80"/>
                <w:sz w:val="18"/>
                <w:szCs w:val="18"/>
                <w:lang w:eastAsia="cs-CZ"/>
              </w:rPr>
              <w:t>&lt;3.3.1 type=”N” input=”M”&gt;</w:t>
            </w:r>
          </w:p>
        </w:tc>
        <w:tc>
          <w:tcPr>
            <w:tcW w:w="287" w:type="pc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i/>
                <w:iCs/>
                <w:color w:val="808080" w:themeColor="background1" w:themeShade="80"/>
                <w:sz w:val="18"/>
                <w:szCs w:val="18"/>
                <w:lang w:eastAsia="cs-CZ"/>
              </w:rPr>
              <w:t>&lt;3.3.1 type=”N” input=”M”&gt;</w:t>
            </w:r>
          </w:p>
        </w:tc>
        <w:tc>
          <w:tcPr>
            <w:tcW w:w="287" w:type="pc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i/>
                <w:iCs/>
                <w:color w:val="808080" w:themeColor="background1" w:themeShade="80"/>
                <w:sz w:val="18"/>
                <w:szCs w:val="18"/>
                <w:lang w:eastAsia="cs-CZ"/>
              </w:rPr>
              <w:t>&lt;3.3.1 type=”P” input=”M”&gt;</w:t>
            </w:r>
          </w:p>
        </w:tc>
        <w:tc>
          <w:tcPr>
            <w:tcW w:w="243" w:type="pc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i/>
                <w:iCs/>
                <w:color w:val="808080" w:themeColor="background1" w:themeShade="80"/>
                <w:sz w:val="18"/>
                <w:szCs w:val="18"/>
                <w:lang w:eastAsia="cs-CZ"/>
              </w:rPr>
              <w:t>&lt;3.3.1 type=”N” input=”G”&gt;</w:t>
            </w:r>
          </w:p>
        </w:tc>
        <w:tc>
          <w:tcPr>
            <w:tcW w:w="228" w:type="pct"/>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5012F2">
              <w:rPr>
                <w:rFonts w:ascii="Times New Roman" w:eastAsia="Times New Roman" w:hAnsi="Times New Roman" w:cs="Times New Roman"/>
                <w:i/>
                <w:iCs/>
                <w:color w:val="808080" w:themeColor="background1" w:themeShade="80"/>
                <w:sz w:val="18"/>
                <w:szCs w:val="18"/>
                <w:lang w:eastAsia="cs-CZ"/>
              </w:rPr>
              <w:t>&lt;3.3.1 type=”N” input=”M”&gt;</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val="restar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4" w:type="pct"/>
            <w:vMerge w:val="restar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20"/>
              <w:gridCol w:w="1273"/>
            </w:tblGrid>
            <w:tr w:rsidR="00C844A6" w:rsidRPr="005012F2" w:rsidTr="00AF3405">
              <w:trPr>
                <w:tblCellSpacing w:w="0" w:type="dxa"/>
              </w:trPr>
              <w:tc>
                <w:tcPr>
                  <w:tcW w:w="113" w:type="dxa"/>
                  <w:hideMark/>
                </w:tcPr>
                <w:p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2.</w:t>
                  </w:r>
                </w:p>
              </w:tc>
              <w:tc>
                <w:tcPr>
                  <w:tcW w:w="1196" w:type="dxa"/>
                  <w:hideMark/>
                </w:tcPr>
                <w:p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 xml:space="preserve">Podpora environmentálně udržitelné, </w:t>
                  </w:r>
                  <w:r w:rsidRPr="005012F2">
                    <w:rPr>
                      <w:rFonts w:ascii="Times New Roman" w:eastAsia="Times New Roman" w:hAnsi="Times New Roman" w:cs="Times New Roman"/>
                      <w:bCs/>
                      <w:sz w:val="18"/>
                      <w:szCs w:val="18"/>
                      <w:lang w:eastAsia="cs-CZ"/>
                    </w:rPr>
                    <w:lastRenderedPageBreak/>
                    <w:t xml:space="preserve">inovativní a konkurenceschopné akvakultury </w:t>
                  </w:r>
                  <w:r>
                    <w:rPr>
                      <w:rFonts w:ascii="Times New Roman" w:eastAsia="Times New Roman" w:hAnsi="Times New Roman" w:cs="Times New Roman"/>
                      <w:bCs/>
                      <w:sz w:val="18"/>
                      <w:szCs w:val="18"/>
                      <w:lang w:eastAsia="cs-CZ"/>
                    </w:rPr>
                    <w:t xml:space="preserve">založené na znalostech a </w:t>
                  </w:r>
                  <w:del w:id="2474" w:author="Daňková Lucie" w:date="2017-10-06T12:36:00Z">
                    <w:r w:rsidRPr="005012F2">
                      <w:rPr>
                        <w:rFonts w:ascii="Times New Roman" w:eastAsia="Times New Roman" w:hAnsi="Times New Roman" w:cs="Times New Roman"/>
                        <w:bCs/>
                        <w:sz w:val="18"/>
                        <w:szCs w:val="18"/>
                        <w:lang w:eastAsia="cs-CZ"/>
                      </w:rPr>
                      <w:delText>účinně využívající</w:delText>
                    </w:r>
                  </w:del>
                  <w:proofErr w:type="spellStart"/>
                  <w:ins w:id="2475" w:author="Daňková Lucie" w:date="2017-10-06T12:36:00Z">
                    <w:r>
                      <w:rPr>
                        <w:rFonts w:ascii="Times New Roman" w:eastAsia="Times New Roman" w:hAnsi="Times New Roman" w:cs="Times New Roman"/>
                        <w:bCs/>
                        <w:sz w:val="18"/>
                        <w:szCs w:val="18"/>
                        <w:lang w:eastAsia="cs-CZ"/>
                      </w:rPr>
                      <w:t>účinně</w:t>
                    </w:r>
                    <w:r w:rsidRPr="005012F2">
                      <w:rPr>
                        <w:rFonts w:ascii="Times New Roman" w:eastAsia="Times New Roman" w:hAnsi="Times New Roman" w:cs="Times New Roman"/>
                        <w:bCs/>
                        <w:sz w:val="18"/>
                        <w:szCs w:val="18"/>
                        <w:lang w:eastAsia="cs-CZ"/>
                      </w:rPr>
                      <w:t>využívající</w:t>
                    </w:r>
                  </w:ins>
                  <w:proofErr w:type="spellEnd"/>
                  <w:r w:rsidRPr="005012F2">
                    <w:rPr>
                      <w:rFonts w:ascii="Times New Roman" w:eastAsia="Times New Roman" w:hAnsi="Times New Roman" w:cs="Times New Roman"/>
                      <w:bCs/>
                      <w:sz w:val="18"/>
                      <w:szCs w:val="18"/>
                      <w:lang w:eastAsia="cs-CZ"/>
                    </w:rPr>
                    <w:t xml:space="preserve"> zdroje</w:t>
                  </w:r>
                </w:p>
              </w:tc>
            </w:tr>
          </w:tbl>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val="restar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lastRenderedPageBreak/>
              <w:t> </w:t>
            </w:r>
          </w:p>
        </w:tc>
        <w:tc>
          <w:tcPr>
            <w:tcW w:w="334" w:type="pct"/>
            <w:vMerge w:val="restar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val="restar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4" w:type="pct"/>
            <w:vMerge w:val="restar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4"/>
              <w:gridCol w:w="1249"/>
            </w:tblGrid>
            <w:tr w:rsidR="00C844A6" w:rsidRPr="005012F2" w:rsidTr="00AF3405">
              <w:trPr>
                <w:tblCellSpacing w:w="0" w:type="dxa"/>
              </w:trPr>
              <w:tc>
                <w:tcPr>
                  <w:tcW w:w="135" w:type="dxa"/>
                  <w:hideMark/>
                </w:tcPr>
                <w:p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3.</w:t>
                  </w:r>
                </w:p>
              </w:tc>
              <w:tc>
                <w:tcPr>
                  <w:tcW w:w="1174" w:type="dxa"/>
                  <w:hideMark/>
                </w:tcPr>
                <w:p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Podpora provádění společné rybářské politiky</w:t>
                  </w:r>
                </w:p>
              </w:tc>
            </w:tr>
          </w:tbl>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4"/>
              <w:gridCol w:w="1249"/>
            </w:tblGrid>
            <w:tr w:rsidR="00C844A6" w:rsidRPr="005012F2" w:rsidTr="00AF3405">
              <w:trPr>
                <w:tblCellSpacing w:w="0" w:type="dxa"/>
              </w:trPr>
              <w:tc>
                <w:tcPr>
                  <w:tcW w:w="135" w:type="dxa"/>
                  <w:hideMark/>
                </w:tcPr>
                <w:p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4.</w:t>
                  </w:r>
                </w:p>
              </w:tc>
              <w:tc>
                <w:tcPr>
                  <w:tcW w:w="1174" w:type="dxa"/>
                  <w:hideMark/>
                </w:tcPr>
                <w:p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Zvyšování zaměstnanosti a územní soudržnosti</w:t>
                  </w:r>
                </w:p>
              </w:tc>
            </w:tr>
          </w:tbl>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val="restar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4" w:type="pct"/>
            <w:vMerge w:val="restar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4"/>
              <w:gridCol w:w="1249"/>
            </w:tblGrid>
            <w:tr w:rsidR="00C844A6" w:rsidRPr="005012F2" w:rsidTr="00AF3405">
              <w:trPr>
                <w:tblCellSpacing w:w="0" w:type="dxa"/>
              </w:trPr>
              <w:tc>
                <w:tcPr>
                  <w:tcW w:w="135" w:type="dxa"/>
                  <w:hideMark/>
                </w:tcPr>
                <w:p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5.</w:t>
                  </w:r>
                </w:p>
              </w:tc>
              <w:tc>
                <w:tcPr>
                  <w:tcW w:w="1174" w:type="dxa"/>
                  <w:hideMark/>
                </w:tcPr>
                <w:p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Podpora uvádění na trh a zpracování</w:t>
                  </w:r>
                </w:p>
              </w:tc>
            </w:tr>
          </w:tbl>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4"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val="restart"/>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4"/>
              <w:gridCol w:w="1249"/>
            </w:tblGrid>
            <w:tr w:rsidR="00C844A6" w:rsidRPr="005012F2" w:rsidTr="00AF3405">
              <w:trPr>
                <w:tblCellSpacing w:w="0" w:type="dxa"/>
              </w:trPr>
              <w:tc>
                <w:tcPr>
                  <w:tcW w:w="135" w:type="dxa"/>
                  <w:hideMark/>
                </w:tcPr>
                <w:p w:rsidR="00C844A6" w:rsidRPr="005012F2" w:rsidRDefault="00C844A6" w:rsidP="00AF3405">
                  <w:pPr>
                    <w:spacing w:before="120" w:after="0" w:line="240" w:lineRule="auto"/>
                    <w:jc w:val="both"/>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6.</w:t>
                  </w:r>
                </w:p>
              </w:tc>
              <w:tc>
                <w:tcPr>
                  <w:tcW w:w="1174" w:type="dxa"/>
                  <w:hideMark/>
                </w:tcPr>
                <w:p w:rsidR="00C844A6" w:rsidRPr="005012F2" w:rsidRDefault="00C844A6" w:rsidP="00AF3405">
                  <w:pPr>
                    <w:spacing w:after="0" w:line="240" w:lineRule="auto"/>
                    <w:rPr>
                      <w:rFonts w:ascii="Times New Roman" w:eastAsia="Times New Roman" w:hAnsi="Times New Roman" w:cs="Times New Roman"/>
                      <w:sz w:val="18"/>
                      <w:szCs w:val="18"/>
                      <w:lang w:eastAsia="cs-CZ"/>
                    </w:rPr>
                  </w:pPr>
                  <w:r w:rsidRPr="005012F2">
                    <w:rPr>
                      <w:rFonts w:ascii="Times New Roman" w:eastAsia="Times New Roman" w:hAnsi="Times New Roman" w:cs="Times New Roman"/>
                      <w:bCs/>
                      <w:sz w:val="18"/>
                      <w:szCs w:val="18"/>
                      <w:lang w:eastAsia="cs-CZ"/>
                    </w:rPr>
                    <w:t>Podpora provádění integrované námořní politiky</w:t>
                  </w:r>
                </w:p>
              </w:tc>
            </w:tr>
          </w:tbl>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val="restar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4" w:type="pct"/>
            <w:vMerge w:val="restar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47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34" w:type="pct"/>
            <w:vMerge/>
            <w:shd w:val="clear" w:color="auto" w:fill="FFFFFF"/>
            <w:vAlign w:val="center"/>
            <w:hideMark/>
          </w:tcPr>
          <w:p w:rsidR="00C844A6" w:rsidRPr="005012F2"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34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r w:rsidR="00C844A6" w:rsidRPr="005012F2" w:rsidTr="00AF3405">
        <w:trPr>
          <w:tblCellSpacing w:w="0" w:type="dxa"/>
        </w:trPr>
        <w:tc>
          <w:tcPr>
            <w:tcW w:w="1488" w:type="pct"/>
            <w:gridSpan w:val="4"/>
            <w:shd w:val="clear" w:color="auto" w:fill="FFFFFF"/>
            <w:hideMark/>
          </w:tcPr>
          <w:p w:rsidR="00C844A6" w:rsidRPr="005012F2" w:rsidRDefault="00C844A6" w:rsidP="00AF3405">
            <w:pPr>
              <w:spacing w:before="60" w:after="60" w:line="240" w:lineRule="auto"/>
              <w:rPr>
                <w:rFonts w:ascii="Times New Roman" w:eastAsia="Times New Roman" w:hAnsi="Times New Roman" w:cs="Times New Roman"/>
                <w:color w:val="000000"/>
                <w:sz w:val="18"/>
                <w:szCs w:val="18"/>
                <w:lang w:eastAsia="cs-CZ"/>
              </w:rPr>
            </w:pPr>
            <w:ins w:id="2476" w:author="Daňková Lucie" w:date="2017-10-06T12:36:00Z">
              <w:r w:rsidRPr="003C79AE">
                <w:rPr>
                  <w:rFonts w:ascii="Times New Roman" w:eastAsia="Times New Roman" w:hAnsi="Times New Roman" w:cs="Times New Roman"/>
                  <w:bCs/>
                  <w:color w:val="000000"/>
                  <w:sz w:val="18"/>
                  <w:szCs w:val="18"/>
                  <w:lang w:eastAsia="cs-CZ"/>
                </w:rPr>
                <w:t xml:space="preserve">7. </w:t>
              </w:r>
            </w:ins>
            <w:r w:rsidRPr="003C79AE">
              <w:rPr>
                <w:rFonts w:ascii="Times New Roman" w:eastAsia="Times New Roman" w:hAnsi="Times New Roman" w:cs="Times New Roman"/>
                <w:bCs/>
                <w:color w:val="000000"/>
                <w:sz w:val="18"/>
                <w:szCs w:val="18"/>
                <w:lang w:eastAsia="cs-CZ"/>
              </w:rPr>
              <w:t>Technická pomoc</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6"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3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5"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321"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192"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39"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87"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43"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c>
          <w:tcPr>
            <w:tcW w:w="228" w:type="pct"/>
            <w:shd w:val="clear" w:color="auto" w:fill="FFFFFF"/>
            <w:hideMark/>
          </w:tcPr>
          <w:p w:rsidR="00C844A6" w:rsidRPr="005012F2"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5012F2">
              <w:rPr>
                <w:rFonts w:ascii="Times New Roman" w:eastAsia="Times New Roman" w:hAnsi="Times New Roman" w:cs="Times New Roman"/>
                <w:color w:val="000000"/>
                <w:sz w:val="18"/>
                <w:szCs w:val="18"/>
                <w:lang w:eastAsia="cs-CZ"/>
              </w:rPr>
              <w:t> </w:t>
            </w:r>
          </w:p>
        </w:tc>
      </w:tr>
    </w:tbl>
    <w:p w:rsidR="00C844A6" w:rsidRDefault="00C844A6" w:rsidP="00C844A6">
      <w:pPr>
        <w:pStyle w:val="MPplneni"/>
        <w:rPr>
          <w:moveTo w:id="2477" w:author="Daňková Lucie" w:date="2017-10-06T12:36:00Z"/>
        </w:rPr>
      </w:pPr>
      <w:moveToRangeStart w:id="2478" w:author="Daňková Lucie" w:date="2017-10-06T12:36:00Z" w:name="move495056716"/>
      <w:moveTo w:id="2479" w:author="Daňková Lucie" w:date="2017-10-06T12:36:00Z">
        <w:r>
          <w:t>Poznámky k plnění:</w:t>
        </w:r>
      </w:moveTo>
    </w:p>
    <w:moveToRangeEnd w:id="2478"/>
    <w:p w:rsidR="00C844A6" w:rsidRPr="00096C97" w:rsidRDefault="00C844A6" w:rsidP="00C844A6">
      <w:pPr>
        <w:pStyle w:val="MPplneni"/>
        <w:rPr>
          <w:ins w:id="2480" w:author="Daňková Lucie" w:date="2017-10-06T12:36:00Z"/>
          <w:color w:val="808080" w:themeColor="background1" w:themeShade="80"/>
        </w:rPr>
      </w:pPr>
      <w:ins w:id="2481" w:author="Daňková Lucie" w:date="2017-10-06T12:36:00Z">
        <w:r>
          <w:t xml:space="preserve">Tabulka se plní automaticky údaji z MS2014+. </w:t>
        </w:r>
        <w:r w:rsidRPr="00F2079B">
          <w:rPr>
            <w:color w:val="808080" w:themeColor="background1" w:themeShade="80"/>
          </w:rPr>
          <w:t>Plní se údaje pouze za relevantní Priority Unie (SC ENRF).</w:t>
        </w:r>
      </w:ins>
    </w:p>
    <w:p w:rsidR="00C844A6" w:rsidRDefault="00C844A6" w:rsidP="00C844A6">
      <w:pPr>
        <w:pStyle w:val="MPplneni"/>
        <w:rPr>
          <w:ins w:id="2482" w:author="Daňková Lucie" w:date="2017-10-06T12:36:00Z"/>
        </w:rPr>
      </w:pPr>
      <w:ins w:id="2483" w:author="Daňková Lucie" w:date="2017-10-06T12:36:00Z">
        <w:r>
          <w:t>a</w:t>
        </w:r>
        <w:r>
          <w:tab/>
          <w:t>Název priority Unie</w:t>
        </w:r>
      </w:ins>
    </w:p>
    <w:p w:rsidR="00C844A6" w:rsidRDefault="00C844A6" w:rsidP="00C844A6">
      <w:pPr>
        <w:pStyle w:val="MPplneni"/>
        <w:rPr>
          <w:moveFrom w:id="2484" w:author="Daňková Lucie" w:date="2017-10-06T12:36:00Z"/>
          <w:lang w:eastAsia="en-GB"/>
        </w:rPr>
      </w:pPr>
      <w:moveFromRangeStart w:id="2485" w:author="Daňková Lucie" w:date="2017-10-06T12:36:00Z" w:name="move495056715"/>
      <w:moveFrom w:id="2486" w:author="Daňková Lucie" w:date="2017-10-06T12:36:00Z">
        <w:r>
          <w:rPr>
            <w:lang w:eastAsia="en-GB"/>
          </w:rPr>
          <w:t>Poznámky k plnění:</w:t>
        </w:r>
      </w:moveFrom>
    </w:p>
    <w:p w:rsidR="00C844A6" w:rsidRDefault="00C844A6" w:rsidP="00C844A6">
      <w:pPr>
        <w:pStyle w:val="MPplneni"/>
        <w:rPr>
          <w:moveFrom w:id="2487" w:author="Daňková Lucie" w:date="2017-10-06T12:36:00Z"/>
        </w:rPr>
      </w:pPr>
      <w:moveFrom w:id="2488" w:author="Daňková Lucie" w:date="2017-10-06T12:36:00Z">
        <w:r>
          <w:t>Tabulka se plní automaticky údaji z MS2014+.</w:t>
        </w:r>
      </w:moveFrom>
    </w:p>
    <w:moveFromRangeEnd w:id="2485"/>
    <w:p w:rsidR="00C844A6" w:rsidRDefault="00C844A6" w:rsidP="00C844A6">
      <w:pPr>
        <w:pStyle w:val="MPplneni"/>
      </w:pPr>
      <w:r>
        <w:t>b</w:t>
      </w:r>
      <w:r>
        <w:tab/>
      </w:r>
      <w:r w:rsidRPr="00153938">
        <w:t>Název specifického cíle ENRF</w:t>
      </w:r>
    </w:p>
    <w:p w:rsidR="00C844A6" w:rsidRDefault="00C844A6" w:rsidP="00C844A6">
      <w:pPr>
        <w:pStyle w:val="MPplneni"/>
      </w:pPr>
      <w:r>
        <w:t>c</w:t>
      </w:r>
      <w:r>
        <w:tab/>
        <w:t>Číslo tematického cíle dle vazby opatření ENRF na TC</w:t>
      </w:r>
      <w:del w:id="2489" w:author="Daňková Lucie" w:date="2017-10-06T12:36:00Z">
        <w:r>
          <w:delText>.</w:delText>
        </w:r>
      </w:del>
    </w:p>
    <w:p w:rsidR="00C844A6" w:rsidRDefault="00C844A6" w:rsidP="00C844A6">
      <w:pPr>
        <w:pStyle w:val="MPplneni"/>
      </w:pPr>
      <w:r>
        <w:t>d</w:t>
      </w:r>
      <w:r>
        <w:tab/>
        <w:t>Název opatření ENRF</w:t>
      </w:r>
    </w:p>
    <w:p w:rsidR="00C844A6" w:rsidRDefault="00C844A6" w:rsidP="00C844A6">
      <w:pPr>
        <w:pStyle w:val="MPplneni"/>
      </w:pPr>
      <w:r>
        <w:t>e</w:t>
      </w:r>
      <w:r>
        <w:tab/>
        <w:t>Hlavní alokace opatření ENRF za příspěvek Unie a národní veřejné zdroje v měně EUR</w:t>
      </w:r>
    </w:p>
    <w:p w:rsidR="00C844A6" w:rsidRDefault="00C844A6" w:rsidP="00C844A6">
      <w:pPr>
        <w:pStyle w:val="MPplneni"/>
      </w:pPr>
      <w:r>
        <w:t>f</w:t>
      </w:r>
      <w:r>
        <w:tab/>
        <w:t>Hlavní alokace opatření ENRF za příspěvek Unie v měně EUR</w:t>
      </w:r>
    </w:p>
    <w:p w:rsidR="00C844A6" w:rsidRDefault="00C844A6" w:rsidP="00C844A6">
      <w:pPr>
        <w:pStyle w:val="MPplneni"/>
      </w:pPr>
      <w:r>
        <w:t>g</w:t>
      </w:r>
      <w:r>
        <w:tab/>
        <w:t>Údaje uvedené v MS2014+, příspěvek ENRF ke změnám v oblasti klimatu – plán, částky za příspěvek Unie a v měně EUR</w:t>
      </w:r>
    </w:p>
    <w:p w:rsidR="00C844A6" w:rsidRDefault="00C844A6" w:rsidP="00C844A6">
      <w:pPr>
        <w:pStyle w:val="MPplneni"/>
      </w:pPr>
      <w:r>
        <w:lastRenderedPageBreak/>
        <w:t>i</w:t>
      </w:r>
      <w:r>
        <w:tab/>
        <w:t>Stav „finanční prostředky v právních aktech o poskytnutí / převodu podpory“ za celkové způsobilé výdaje a v měně EUR, kumulativně.</w:t>
      </w:r>
    </w:p>
    <w:p w:rsidR="00C844A6" w:rsidRDefault="00C844A6" w:rsidP="00C844A6">
      <w:pPr>
        <w:pStyle w:val="MPplneni"/>
      </w:pPr>
      <w:r>
        <w:t>j</w:t>
      </w:r>
      <w:r>
        <w:tab/>
        <w:t>Stav „finanční prostředky v právních aktech o poskytnutí / převodu podpory“ za veřejné způsobilé výdaje a v měně EUR, kumulativně.</w:t>
      </w:r>
    </w:p>
    <w:p w:rsidR="00C844A6" w:rsidRDefault="00C844A6" w:rsidP="00AF3405">
      <w:pPr>
        <w:pStyle w:val="MPplneni"/>
        <w:ind w:left="705" w:hanging="705"/>
        <w:jc w:val="left"/>
      </w:pPr>
      <w:r>
        <w:t>l</w:t>
      </w:r>
      <w:r>
        <w:tab/>
      </w:r>
      <w:r w:rsidRPr="00153938">
        <w:t>Stav „finanční prostředky v právních aktech o poskytnutí / převodu podpory“ za příspěvek Unie (ENRF) a v měně EUR, kumulativně, a to na úrovni opatření ENRF násobený Koeficiente</w:t>
      </w:r>
      <w:r>
        <w:t>m</w:t>
      </w:r>
      <w:r w:rsidRPr="00153938">
        <w:t xml:space="preserve"> pro výpočet podpory opatření k cílům v oblasti klimatických změn (%)</w:t>
      </w:r>
      <w:r>
        <w:t>.</w:t>
      </w:r>
    </w:p>
    <w:p w:rsidR="00C844A6" w:rsidRDefault="00C844A6" w:rsidP="00C844A6">
      <w:pPr>
        <w:pStyle w:val="MPplneni"/>
      </w:pPr>
      <w:r>
        <w:t>m</w:t>
      </w:r>
      <w:r>
        <w:tab/>
        <w:t>Stav „finanční prostředky vyúčtované v žádostech o platbu“ za CZV a v měně EUR, kumulativně.</w:t>
      </w:r>
    </w:p>
    <w:p w:rsidR="00C844A6" w:rsidRDefault="00C844A6" w:rsidP="00C844A6">
      <w:pPr>
        <w:pStyle w:val="MPplneni"/>
      </w:pPr>
      <w:r>
        <w:t>n</w:t>
      </w:r>
      <w:r>
        <w:tab/>
        <w:t>Stav „finanční prostředky vyúčtované v žádostech o platbu“ za VZV a v měně EUR, kumulativně.</w:t>
      </w:r>
    </w:p>
    <w:p w:rsidR="00C844A6" w:rsidRDefault="00C844A6" w:rsidP="00AF3405">
      <w:pPr>
        <w:pStyle w:val="MPplneni"/>
        <w:ind w:left="705" w:hanging="705"/>
        <w:jc w:val="left"/>
      </w:pPr>
      <w:r>
        <w:t>p</w:t>
      </w:r>
      <w:r>
        <w:tab/>
        <w:t xml:space="preserve">Stav „finanční prostředky vyúčtované v žádostech o platbu“ za VZV a v měně EUR, kumulativně, a to na úrovni opatření ENRF násobený </w:t>
      </w:r>
      <w:r w:rsidRPr="00153938">
        <w:t>Koeficiente</w:t>
      </w:r>
      <w:r>
        <w:t>m</w:t>
      </w:r>
      <w:r w:rsidRPr="00153938">
        <w:t xml:space="preserve"> pro výpočet podpory opatření k cílům v oblasti klimatických změn (%)</w:t>
      </w:r>
      <w:r>
        <w:t>.</w:t>
      </w:r>
    </w:p>
    <w:p w:rsidR="00C844A6" w:rsidRDefault="00C844A6" w:rsidP="00C844A6">
      <w:pPr>
        <w:pStyle w:val="MPplneni"/>
      </w:pPr>
      <w:r>
        <w:t>q</w:t>
      </w:r>
      <w:r>
        <w:tab/>
        <w:t>Počet projektů ve stavu „Projekt s právním aktem o poskytnutí / převodu podpory“ a vyšších pozitivních / neutrálních stavech.</w:t>
      </w:r>
    </w:p>
    <w:p w:rsidR="00C844A6" w:rsidRDefault="00C844A6" w:rsidP="00C844A6">
      <w:pPr>
        <w:pStyle w:val="ti-tbl"/>
        <w:shd w:val="clear" w:color="auto" w:fill="FFFFFF"/>
        <w:spacing w:before="120" w:beforeAutospacing="0" w:after="120" w:afterAutospacing="0"/>
        <w:rPr>
          <w:ins w:id="2490" w:author="Daňková Lucie" w:date="2017-10-06T12:36:00Z"/>
          <w:rFonts w:eastAsiaTheme="minorHAnsi"/>
          <w:i/>
          <w:sz w:val="22"/>
          <w:lang w:eastAsia="en-US"/>
        </w:rPr>
      </w:pPr>
    </w:p>
    <w:p w:rsidR="00C844A6" w:rsidRPr="006E6836" w:rsidRDefault="00C844A6" w:rsidP="00C844A6">
      <w:pPr>
        <w:pStyle w:val="ti-tbl"/>
        <w:shd w:val="clear" w:color="auto" w:fill="FFFFFF"/>
        <w:spacing w:before="120" w:beforeAutospacing="0" w:after="120" w:afterAutospacing="0"/>
        <w:rPr>
          <w:rFonts w:eastAsiaTheme="minorHAnsi"/>
          <w:i/>
          <w:sz w:val="22"/>
          <w:lang w:eastAsia="en-US"/>
        </w:rPr>
      </w:pPr>
      <w:r w:rsidRPr="006E6836">
        <w:rPr>
          <w:rFonts w:eastAsiaTheme="minorHAnsi"/>
          <w:i/>
          <w:sz w:val="22"/>
          <w:lang w:eastAsia="en-US"/>
        </w:rPr>
        <w:t>Tabulka 5: Náklady na operace prováděné mimo programovou oblast (článek 70 nařízení (EU) č. 1303/2013).</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094"/>
        <w:gridCol w:w="5462"/>
        <w:gridCol w:w="2466"/>
      </w:tblGrid>
      <w:tr w:rsidR="00C844A6" w:rsidRPr="006E6836" w:rsidTr="00AF3405">
        <w:trPr>
          <w:tblCellSpacing w:w="0" w:type="dxa"/>
        </w:trPr>
        <w:tc>
          <w:tcPr>
            <w:tcW w:w="0" w:type="auto"/>
            <w:shd w:val="clear" w:color="auto" w:fill="FFFFFF"/>
            <w:hideMark/>
          </w:tcPr>
          <w:p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Priorita Unie</w:t>
            </w:r>
          </w:p>
        </w:tc>
        <w:tc>
          <w:tcPr>
            <w:tcW w:w="0" w:type="auto"/>
            <w:shd w:val="clear" w:color="auto" w:fill="FFFFFF"/>
            <w:hideMark/>
          </w:tcPr>
          <w:p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Způsobilé výdaje v rámci ENRF vzniklé při operacích prováděných mimo programovou oblast vykázané příjemcem řídicímu orgánu</w:t>
            </w:r>
          </w:p>
          <w:p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(v </w:t>
            </w:r>
            <w:proofErr w:type="gramStart"/>
            <w:r w:rsidRPr="006E6836">
              <w:rPr>
                <w:rFonts w:ascii="Times New Roman" w:eastAsia="Times New Roman" w:hAnsi="Times New Roman" w:cs="Times New Roman"/>
                <w:bCs/>
                <w:color w:val="000000"/>
                <w:sz w:val="18"/>
                <w:szCs w:val="18"/>
                <w:lang w:eastAsia="cs-CZ"/>
              </w:rPr>
              <w:t>EUR</w:t>
            </w:r>
            <w:proofErr w:type="gramEnd"/>
            <w:r w:rsidRPr="006E6836">
              <w:rPr>
                <w:rFonts w:ascii="Times New Roman" w:eastAsia="Times New Roman" w:hAnsi="Times New Roman" w:cs="Times New Roman"/>
                <w:bCs/>
                <w:color w:val="000000"/>
                <w:sz w:val="18"/>
                <w:szCs w:val="18"/>
                <w:lang w:eastAsia="cs-CZ"/>
              </w:rPr>
              <w:t>)</w:t>
            </w:r>
          </w:p>
        </w:tc>
        <w:tc>
          <w:tcPr>
            <w:tcW w:w="0" w:type="auto"/>
            <w:shd w:val="clear" w:color="auto" w:fill="FFFFFF"/>
            <w:hideMark/>
          </w:tcPr>
          <w:p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Podíl celkového finančního přídělu pro prioritní osu</w:t>
            </w:r>
          </w:p>
          <w:p w:rsidR="00C844A6" w:rsidRPr="006E6836"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6E6836">
              <w:rPr>
                <w:rFonts w:ascii="Times New Roman" w:eastAsia="Times New Roman" w:hAnsi="Times New Roman" w:cs="Times New Roman"/>
                <w:bCs/>
                <w:color w:val="000000"/>
                <w:sz w:val="18"/>
                <w:szCs w:val="18"/>
                <w:lang w:eastAsia="cs-CZ"/>
              </w:rPr>
              <w:t>(%)</w:t>
            </w:r>
          </w:p>
        </w:tc>
      </w:tr>
      <w:tr w:rsidR="00C844A6" w:rsidRPr="006E6836"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35"/>
              <w:gridCol w:w="5939"/>
            </w:tblGrid>
            <w:tr w:rsidR="00C844A6" w:rsidRPr="006E6836" w:rsidTr="00AF3405">
              <w:trPr>
                <w:tblCellSpacing w:w="0" w:type="dxa"/>
              </w:trPr>
              <w:tc>
                <w:tcPr>
                  <w:tcW w:w="0" w:type="auto"/>
                  <w:hideMark/>
                </w:tcPr>
                <w:p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1.</w:t>
                  </w:r>
                </w:p>
              </w:tc>
              <w:tc>
                <w:tcPr>
                  <w:tcW w:w="0" w:type="auto"/>
                  <w:hideMark/>
                </w:tcPr>
                <w:p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environmentálně udržitelného, inovativního a konkurenceschopného rybolovu založeného na znalostech a účinně využívajícího zdroje</w:t>
                  </w:r>
                </w:p>
              </w:tc>
            </w:tr>
          </w:tbl>
          <w:p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type=”N” input=”M”&gt;</w:t>
            </w: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type=”P” input=”G”&gt;</w:t>
            </w:r>
          </w:p>
        </w:tc>
      </w:tr>
      <w:tr w:rsidR="00C844A6" w:rsidRPr="006E6836"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35"/>
              <w:gridCol w:w="5939"/>
            </w:tblGrid>
            <w:tr w:rsidR="00C844A6" w:rsidRPr="006E6836" w:rsidTr="00AF3405">
              <w:trPr>
                <w:tblCellSpacing w:w="0" w:type="dxa"/>
              </w:trPr>
              <w:tc>
                <w:tcPr>
                  <w:tcW w:w="0" w:type="auto"/>
                  <w:hideMark/>
                </w:tcPr>
                <w:p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2.</w:t>
                  </w:r>
                </w:p>
              </w:tc>
              <w:tc>
                <w:tcPr>
                  <w:tcW w:w="0" w:type="auto"/>
                  <w:hideMark/>
                </w:tcPr>
                <w:p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environmentálně udržitelné, inovativní a konkurenceschopné akvakultury založené na znalostech a účinně využívající zdroje</w:t>
                  </w:r>
                </w:p>
              </w:tc>
            </w:tr>
          </w:tbl>
          <w:p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type=”N” input=”M”&gt;</w:t>
            </w: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type=”P” input=”G”&gt;</w:t>
            </w:r>
          </w:p>
        </w:tc>
      </w:tr>
      <w:tr w:rsidR="00C844A6" w:rsidRPr="006E6836"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38"/>
              <w:gridCol w:w="5836"/>
            </w:tblGrid>
            <w:tr w:rsidR="00C844A6" w:rsidRPr="006E6836" w:rsidTr="00AF3405">
              <w:trPr>
                <w:tblCellSpacing w:w="0" w:type="dxa"/>
              </w:trPr>
              <w:tc>
                <w:tcPr>
                  <w:tcW w:w="0" w:type="auto"/>
                  <w:hideMark/>
                </w:tcPr>
                <w:p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3.</w:t>
                  </w:r>
                </w:p>
              </w:tc>
              <w:tc>
                <w:tcPr>
                  <w:tcW w:w="0" w:type="auto"/>
                  <w:hideMark/>
                </w:tcPr>
                <w:p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provádění společné rybářské politiky</w:t>
                  </w:r>
                </w:p>
              </w:tc>
            </w:tr>
          </w:tbl>
          <w:p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type=”N” input=”M”&gt;</w:t>
            </w: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type=”P” input=”G”&gt;</w:t>
            </w:r>
          </w:p>
        </w:tc>
      </w:tr>
      <w:tr w:rsidR="00C844A6" w:rsidRPr="006E6836"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32"/>
              <w:gridCol w:w="5842"/>
            </w:tblGrid>
            <w:tr w:rsidR="00C844A6" w:rsidRPr="006E6836" w:rsidTr="00AF3405">
              <w:trPr>
                <w:tblCellSpacing w:w="0" w:type="dxa"/>
              </w:trPr>
              <w:tc>
                <w:tcPr>
                  <w:tcW w:w="0" w:type="auto"/>
                  <w:hideMark/>
                </w:tcPr>
                <w:p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4.</w:t>
                  </w:r>
                </w:p>
              </w:tc>
              <w:tc>
                <w:tcPr>
                  <w:tcW w:w="0" w:type="auto"/>
                  <w:hideMark/>
                </w:tcPr>
                <w:p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Zvyšování zaměstnanosti a územní soudržnosti</w:t>
                  </w:r>
                </w:p>
              </w:tc>
            </w:tr>
          </w:tbl>
          <w:p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type=”N” input=”M”&gt;</w:t>
            </w: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type=”P” input=”G”&gt;</w:t>
            </w:r>
          </w:p>
        </w:tc>
      </w:tr>
      <w:tr w:rsidR="00C844A6" w:rsidRPr="006E6836"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96"/>
              <w:gridCol w:w="5778"/>
            </w:tblGrid>
            <w:tr w:rsidR="00C844A6" w:rsidRPr="006E6836" w:rsidTr="00AF3405">
              <w:trPr>
                <w:tblCellSpacing w:w="0" w:type="dxa"/>
              </w:trPr>
              <w:tc>
                <w:tcPr>
                  <w:tcW w:w="0" w:type="auto"/>
                  <w:hideMark/>
                </w:tcPr>
                <w:p w:rsidR="00C844A6" w:rsidRPr="006E6836" w:rsidRDefault="00C844A6" w:rsidP="00AF3405">
                  <w:pPr>
                    <w:spacing w:before="120" w:after="0" w:line="240" w:lineRule="auto"/>
                    <w:jc w:val="both"/>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5.</w:t>
                  </w:r>
                </w:p>
              </w:tc>
              <w:tc>
                <w:tcPr>
                  <w:tcW w:w="0" w:type="auto"/>
                  <w:hideMark/>
                </w:tcPr>
                <w:p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uvádění na trh a zpracování</w:t>
                  </w:r>
                </w:p>
              </w:tc>
            </w:tr>
          </w:tbl>
          <w:p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type=”N” input=”M”&gt;</w:t>
            </w: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type=”P” input=”G”&gt;</w:t>
            </w:r>
          </w:p>
        </w:tc>
      </w:tr>
      <w:tr w:rsidR="00C844A6" w:rsidRPr="006E6836" w:rsidTr="00AF340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25"/>
              <w:gridCol w:w="5849"/>
            </w:tblGrid>
            <w:tr w:rsidR="00C844A6" w:rsidRPr="006E6836" w:rsidTr="00AF3405">
              <w:trPr>
                <w:tblCellSpacing w:w="0" w:type="dxa"/>
              </w:trPr>
              <w:tc>
                <w:tcPr>
                  <w:tcW w:w="0" w:type="auto"/>
                  <w:hideMark/>
                </w:tcPr>
                <w:p w:rsidR="00C844A6" w:rsidRPr="006E6836" w:rsidRDefault="00C844A6" w:rsidP="00AF3405">
                  <w:pPr>
                    <w:spacing w:before="120"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6.</w:t>
                  </w:r>
                </w:p>
              </w:tc>
              <w:tc>
                <w:tcPr>
                  <w:tcW w:w="0" w:type="auto"/>
                  <w:hideMark/>
                </w:tcPr>
                <w:p w:rsidR="00C844A6" w:rsidRPr="006E6836" w:rsidRDefault="00C844A6" w:rsidP="00AF3405">
                  <w:pPr>
                    <w:spacing w:after="0" w:line="240" w:lineRule="auto"/>
                    <w:rPr>
                      <w:rFonts w:ascii="Times New Roman" w:eastAsia="Times New Roman" w:hAnsi="Times New Roman" w:cs="Times New Roman"/>
                      <w:sz w:val="18"/>
                      <w:szCs w:val="18"/>
                      <w:lang w:eastAsia="cs-CZ"/>
                    </w:rPr>
                  </w:pPr>
                  <w:r w:rsidRPr="006E6836">
                    <w:rPr>
                      <w:rFonts w:ascii="Times New Roman" w:eastAsia="Times New Roman" w:hAnsi="Times New Roman" w:cs="Times New Roman"/>
                      <w:bCs/>
                      <w:sz w:val="18"/>
                      <w:szCs w:val="18"/>
                      <w:lang w:eastAsia="cs-CZ"/>
                    </w:rPr>
                    <w:t>Podpora provádění integrované námořní politiky</w:t>
                  </w:r>
                </w:p>
              </w:tc>
            </w:tr>
          </w:tbl>
          <w:p w:rsidR="00C844A6" w:rsidRPr="006E6836" w:rsidRDefault="00C844A6" w:rsidP="00AF3405">
            <w:pPr>
              <w:spacing w:after="0" w:line="240" w:lineRule="auto"/>
              <w:rPr>
                <w:rFonts w:ascii="Times New Roman" w:eastAsia="Times New Roman" w:hAnsi="Times New Roman" w:cs="Times New Roman"/>
                <w:color w:val="000000"/>
                <w:sz w:val="18"/>
                <w:szCs w:val="18"/>
                <w:lang w:eastAsia="cs-CZ"/>
              </w:rPr>
            </w:pP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type=”N” input=”M”&gt;</w:t>
            </w: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type=”P” input=”G”&gt;</w:t>
            </w:r>
          </w:p>
        </w:tc>
      </w:tr>
      <w:tr w:rsidR="00C844A6" w:rsidRPr="006E6836" w:rsidTr="00AF3405">
        <w:trPr>
          <w:tblCellSpacing w:w="0" w:type="dxa"/>
        </w:trPr>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000000"/>
                <w:sz w:val="18"/>
                <w:szCs w:val="18"/>
                <w:lang w:eastAsia="cs-CZ"/>
              </w:rPr>
            </w:pPr>
            <w:ins w:id="2491" w:author="Daňková Lucie" w:date="2017-10-06T12:36:00Z">
              <w:r w:rsidRPr="003C79AE">
                <w:rPr>
                  <w:rFonts w:ascii="Times New Roman" w:eastAsia="Times New Roman" w:hAnsi="Times New Roman" w:cs="Times New Roman"/>
                  <w:bCs/>
                  <w:color w:val="000000"/>
                  <w:sz w:val="18"/>
                  <w:szCs w:val="18"/>
                  <w:lang w:eastAsia="cs-CZ"/>
                </w:rPr>
                <w:t xml:space="preserve">7. </w:t>
              </w:r>
            </w:ins>
            <w:r w:rsidRPr="003C79AE">
              <w:rPr>
                <w:rFonts w:ascii="Times New Roman" w:eastAsia="Times New Roman" w:hAnsi="Times New Roman" w:cs="Times New Roman"/>
                <w:bCs/>
                <w:color w:val="000000"/>
                <w:sz w:val="18"/>
                <w:szCs w:val="18"/>
                <w:lang w:eastAsia="cs-CZ"/>
              </w:rPr>
              <w:t>Technická pomoc</w:t>
            </w: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type=”N” input=”M”&gt;</w:t>
            </w: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type=”P” input=”G”&gt;</w:t>
            </w:r>
          </w:p>
        </w:tc>
      </w:tr>
      <w:tr w:rsidR="00C844A6" w:rsidRPr="006E6836" w:rsidTr="00AF3405">
        <w:trPr>
          <w:tblCellSpacing w:w="0" w:type="dxa"/>
        </w:trPr>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6E6836">
              <w:rPr>
                <w:rFonts w:ascii="Times New Roman" w:eastAsia="Times New Roman" w:hAnsi="Times New Roman" w:cs="Times New Roman"/>
                <w:bCs/>
                <w:color w:val="000000"/>
                <w:sz w:val="18"/>
                <w:szCs w:val="18"/>
                <w:lang w:eastAsia="cs-CZ"/>
              </w:rPr>
              <w:t>CELKEM OP</w:t>
            </w: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type=”N” input=”G”&gt;</w:t>
            </w:r>
          </w:p>
        </w:tc>
        <w:tc>
          <w:tcPr>
            <w:tcW w:w="0" w:type="auto"/>
            <w:shd w:val="clear" w:color="auto" w:fill="FFFFFF"/>
            <w:hideMark/>
          </w:tcPr>
          <w:p w:rsidR="00C844A6" w:rsidRPr="006E6836"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6E6836">
              <w:rPr>
                <w:rFonts w:ascii="Times New Roman" w:eastAsia="Times New Roman" w:hAnsi="Times New Roman" w:cs="Times New Roman"/>
                <w:color w:val="808080" w:themeColor="background1" w:themeShade="80"/>
                <w:sz w:val="18"/>
                <w:szCs w:val="18"/>
                <w:lang w:eastAsia="cs-CZ"/>
              </w:rPr>
              <w:t>&lt;3.3.2 type=”P” input=”G”&gt;</w:t>
            </w:r>
          </w:p>
        </w:tc>
      </w:tr>
    </w:tbl>
    <w:p w:rsidR="00C844A6" w:rsidRDefault="00C844A6" w:rsidP="00C844A6">
      <w:pPr>
        <w:pStyle w:val="MPplneni"/>
        <w:rPr>
          <w:lang w:eastAsia="en-GB"/>
        </w:rPr>
      </w:pPr>
      <w:r>
        <w:rPr>
          <w:lang w:eastAsia="en-GB"/>
        </w:rPr>
        <w:t>Poznámky k plnění:</w:t>
      </w:r>
    </w:p>
    <w:p w:rsidR="00C844A6" w:rsidRPr="00AF3405" w:rsidRDefault="00C844A6" w:rsidP="00C844A6">
      <w:pPr>
        <w:pStyle w:val="MPplneni"/>
        <w:rPr>
          <w:b/>
          <w:color w:val="FF0000"/>
        </w:rPr>
      </w:pPr>
      <w:r>
        <w:rPr>
          <w:lang w:eastAsia="en-GB"/>
        </w:rPr>
        <w:t>Tabulka se plní automaticky v MS2014+.</w:t>
      </w:r>
      <w:ins w:id="2492" w:author="Daňková Lucie" w:date="2017-10-06T12:36:00Z">
        <w:r>
          <w:rPr>
            <w:lang w:eastAsia="en-GB"/>
          </w:rPr>
          <w:t xml:space="preserve"> </w:t>
        </w:r>
        <w:r w:rsidRPr="00F2079B">
          <w:rPr>
            <w:lang w:eastAsia="en-GB"/>
          </w:rPr>
          <w:t>(Tabulka se plní nulami, protože program spolufinancovaný z ENRF neaplikuje čl. 70 obecného nařízení.)</w:t>
        </w:r>
      </w:ins>
    </w:p>
    <w:p w:rsidR="00AF3405" w:rsidRDefault="00AF3405">
      <w:pPr>
        <w:rPr>
          <w:rFonts w:ascii="Arial" w:hAnsi="Arial" w:cs="Arial"/>
          <w:i/>
          <w:color w:val="7F7F7F" w:themeColor="text1" w:themeTint="80"/>
          <w:sz w:val="20"/>
          <w:szCs w:val="20"/>
          <w:lang w:eastAsia="en-GB"/>
        </w:rPr>
      </w:pPr>
      <w:r>
        <w:rPr>
          <w:lang w:eastAsia="en-GB"/>
        </w:rPr>
        <w:br w:type="page"/>
      </w:r>
    </w:p>
    <w:p w:rsidR="00C844A6" w:rsidRDefault="00C844A6" w:rsidP="00C844A6">
      <w:pPr>
        <w:pStyle w:val="MPplneni"/>
        <w:rPr>
          <w:del w:id="2493" w:author="Daňková Lucie" w:date="2017-10-06T12:36:00Z"/>
          <w:lang w:eastAsia="en-GB"/>
        </w:rPr>
      </w:pPr>
      <w:del w:id="2494" w:author="Daňková Lucie" w:date="2017-10-06T12:36:00Z">
        <w:r>
          <w:rPr>
            <w:lang w:eastAsia="en-GB"/>
          </w:rPr>
          <w:lastRenderedPageBreak/>
          <w:delText>Tabulka se plní nulami, protože programu spolufinancovaný z ENRF neaplikuje čl. 70 obecného nařízení.</w:delText>
        </w:r>
      </w:del>
    </w:p>
    <w:p w:rsidR="00C844A6" w:rsidRPr="00774A94" w:rsidRDefault="00C844A6" w:rsidP="00C844A6">
      <w:pPr>
        <w:pStyle w:val="ti-tbl"/>
        <w:keepNext/>
        <w:keepLines/>
        <w:shd w:val="clear" w:color="auto" w:fill="FFFFFF"/>
        <w:spacing w:before="120" w:beforeAutospacing="0" w:after="120" w:afterAutospacing="0"/>
        <w:rPr>
          <w:rFonts w:eastAsia="Calibri"/>
          <w:b/>
          <w:lang w:eastAsia="en-GB"/>
        </w:rPr>
      </w:pPr>
      <w:r w:rsidRPr="00883AD1">
        <w:rPr>
          <w:rFonts w:eastAsia="Calibri"/>
          <w:b/>
          <w:lang w:eastAsia="en-GB"/>
        </w:rPr>
        <w:t xml:space="preserve">4. </w:t>
      </w:r>
      <w:r w:rsidRPr="00774A94">
        <w:rPr>
          <w:rFonts w:eastAsia="Calibri"/>
          <w:b/>
          <w:lang w:eastAsia="en-GB"/>
        </w:rPr>
        <w:t>ZÁLEŽITOSTI OVLIVŇUJÍCÍ VÝKONNOST PROGRAMU A PŘIJATÁ NÁPRAVNÁ OPATŘENÍ</w:t>
      </w:r>
    </w:p>
    <w:p w:rsidR="00C844A6" w:rsidRDefault="00C844A6" w:rsidP="00C844A6">
      <w:pPr>
        <w:keepNext/>
        <w:keepLines/>
        <w:spacing w:before="120" w:after="120" w:line="312" w:lineRule="auto"/>
        <w:rPr>
          <w:rFonts w:ascii="Times New Roman" w:eastAsia="Calibri" w:hAnsi="Times New Roman" w:cs="Times New Roman"/>
          <w:b/>
          <w:sz w:val="24"/>
          <w:szCs w:val="24"/>
          <w:lang w:eastAsia="en-GB"/>
        </w:rPr>
      </w:pPr>
      <w:r w:rsidRPr="00774A94">
        <w:rPr>
          <w:rFonts w:ascii="Times New Roman" w:eastAsia="Calibri" w:hAnsi="Times New Roman" w:cs="Times New Roman"/>
          <w:b/>
          <w:sz w:val="24"/>
          <w:szCs w:val="24"/>
          <w:lang w:eastAsia="en-GB"/>
        </w:rPr>
        <w:t>4.1.   Opatření přijatá za účelem splnění předběžných podmínek (čl. 50 odst. 4 nařízení (EU) č. 1303/2013)</w:t>
      </w:r>
    </w:p>
    <w:p w:rsidR="00C844A6" w:rsidRDefault="00C844A6" w:rsidP="00C844A6">
      <w:pPr>
        <w:pStyle w:val="Normln1"/>
        <w:keepNext/>
        <w:keepLines/>
        <w:shd w:val="clear" w:color="auto" w:fill="FFFFFF"/>
        <w:spacing w:before="120" w:beforeAutospacing="0" w:after="0" w:afterAutospacing="0"/>
        <w:jc w:val="both"/>
        <w:rPr>
          <w:del w:id="2495" w:author="Daňková Lucie" w:date="2017-10-06T12:36:00Z"/>
          <w:color w:val="000000"/>
        </w:rPr>
      </w:pPr>
      <w:r>
        <w:rPr>
          <w:color w:val="000000"/>
        </w:rPr>
        <w:t xml:space="preserve">Členské státy jsou povinny poskytnout informace o konkrétních předběžných podmínkách, které nebyly splněny v době přijetí operačního </w:t>
      </w:r>
      <w:proofErr w:type="spellStart"/>
      <w:r>
        <w:rPr>
          <w:color w:val="000000"/>
        </w:rPr>
        <w:t>programu.</w:t>
      </w:r>
    </w:p>
    <w:p w:rsidR="00C844A6" w:rsidRDefault="00C844A6" w:rsidP="00AF3405">
      <w:pPr>
        <w:pStyle w:val="Normln1"/>
        <w:keepNext/>
        <w:keepLines/>
        <w:shd w:val="clear" w:color="auto" w:fill="FFFFFF"/>
        <w:spacing w:before="120" w:beforeAutospacing="0" w:after="0" w:afterAutospacing="0"/>
        <w:rPr>
          <w:color w:val="000000"/>
        </w:rPr>
      </w:pPr>
      <w:r>
        <w:rPr>
          <w:color w:val="000000"/>
        </w:rPr>
        <w:t>Popis</w:t>
      </w:r>
      <w:proofErr w:type="spellEnd"/>
      <w:r>
        <w:rPr>
          <w:color w:val="000000"/>
        </w:rPr>
        <w:t xml:space="preserve"> stavu plnění a opatření přijatých za účelem splnění specifických předběžných podmínek s ohledem na plánovaná opatření a harmonogram, které byly stanoveny v dohodě o partnerství a operačním programu.</w:t>
      </w:r>
      <w:r>
        <w:rPr>
          <w:rStyle w:val="apple-converted-space"/>
          <w:rFonts w:eastAsiaTheme="majorEastAsia"/>
          <w:color w:val="000000"/>
        </w:rPr>
        <w:t> </w:t>
      </w:r>
      <w:r w:rsidRPr="003C79AE">
        <w:rPr>
          <w:rStyle w:val="italic"/>
          <w:rFonts w:ascii="inherit" w:eastAsiaTheme="majorEastAsia" w:hAnsi="inherit"/>
          <w:i/>
          <w:iCs/>
          <w:color w:val="000000"/>
        </w:rPr>
        <w:t>(použije se pouze na zprávy předložené v roce 2016 a 2017)</w:t>
      </w:r>
    </w:p>
    <w:p w:rsidR="00C844A6" w:rsidRDefault="00C844A6" w:rsidP="00C844A6">
      <w:pPr>
        <w:pStyle w:val="ti-tbl"/>
        <w:shd w:val="clear" w:color="auto" w:fill="FFFFFF"/>
        <w:spacing w:before="120" w:beforeAutospacing="0" w:after="120" w:afterAutospacing="0"/>
        <w:rPr>
          <w:rFonts w:eastAsiaTheme="minorHAnsi"/>
          <w:i/>
          <w:sz w:val="22"/>
          <w:lang w:eastAsia="en-US"/>
        </w:rPr>
      </w:pPr>
    </w:p>
    <w:p w:rsidR="00C844A6" w:rsidRPr="00774A94" w:rsidRDefault="00C844A6" w:rsidP="00C844A6">
      <w:pPr>
        <w:pStyle w:val="ti-tbl"/>
        <w:shd w:val="clear" w:color="auto" w:fill="FFFFFF"/>
        <w:spacing w:before="120" w:beforeAutospacing="0" w:after="120" w:afterAutospacing="0"/>
        <w:rPr>
          <w:rFonts w:eastAsiaTheme="minorHAnsi"/>
          <w:i/>
          <w:sz w:val="22"/>
          <w:lang w:eastAsia="en-US"/>
        </w:rPr>
      </w:pPr>
      <w:r w:rsidRPr="00774A94">
        <w:rPr>
          <w:rFonts w:eastAsiaTheme="minorHAnsi"/>
          <w:i/>
          <w:sz w:val="22"/>
          <w:lang w:eastAsia="en-US"/>
        </w:rPr>
        <w:t>Tabulka 6: Opatření přijatá za účelem splnění příslušných předběžných podmínek specifických pro ENRF</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0"/>
        <w:gridCol w:w="1333"/>
        <w:gridCol w:w="1808"/>
        <w:gridCol w:w="1634"/>
        <w:gridCol w:w="1718"/>
        <w:gridCol w:w="1196"/>
        <w:gridCol w:w="1127"/>
        <w:gridCol w:w="1568"/>
        <w:gridCol w:w="1808"/>
      </w:tblGrid>
      <w:tr w:rsidR="00C844A6" w:rsidRPr="00774A94" w:rsidTr="00AF3405">
        <w:trPr>
          <w:tblCellSpacing w:w="0" w:type="dxa"/>
        </w:trPr>
        <w:tc>
          <w:tcPr>
            <w:tcW w:w="0" w:type="auto"/>
            <w:shd w:val="clear" w:color="auto" w:fill="FFFFFF"/>
            <w:hideMark/>
          </w:tcPr>
          <w:p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Tematické předběžné podmínky, které nejsou splněny nebo byly splněny jen částečně</w:t>
            </w:r>
          </w:p>
        </w:tc>
        <w:tc>
          <w:tcPr>
            <w:tcW w:w="0" w:type="auto"/>
            <w:shd w:val="clear" w:color="auto" w:fill="FFFFFF"/>
            <w:hideMark/>
          </w:tcPr>
          <w:p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Nesplněná kritéria</w:t>
            </w:r>
          </w:p>
        </w:tc>
        <w:tc>
          <w:tcPr>
            <w:tcW w:w="0" w:type="auto"/>
            <w:shd w:val="clear" w:color="auto" w:fill="FFFFFF"/>
            <w:hideMark/>
          </w:tcPr>
          <w:p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Opatření, která je třeba přijmout</w:t>
            </w:r>
          </w:p>
        </w:tc>
        <w:tc>
          <w:tcPr>
            <w:tcW w:w="0" w:type="auto"/>
            <w:shd w:val="clear" w:color="auto" w:fill="FFFFFF"/>
            <w:hideMark/>
          </w:tcPr>
          <w:p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Lhůta</w:t>
            </w:r>
          </w:p>
          <w:p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(Datum)</w:t>
            </w:r>
          </w:p>
        </w:tc>
        <w:tc>
          <w:tcPr>
            <w:tcW w:w="0" w:type="auto"/>
            <w:shd w:val="clear" w:color="auto" w:fill="FFFFFF"/>
            <w:hideMark/>
          </w:tcPr>
          <w:p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Subjekty odpovědné za splnění</w:t>
            </w:r>
          </w:p>
        </w:tc>
        <w:tc>
          <w:tcPr>
            <w:tcW w:w="0" w:type="auto"/>
            <w:shd w:val="clear" w:color="auto" w:fill="FFFFFF"/>
            <w:hideMark/>
          </w:tcPr>
          <w:p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Opatření dokončená ve lhůtě</w:t>
            </w:r>
          </w:p>
          <w:p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(A/N)</w:t>
            </w:r>
          </w:p>
        </w:tc>
        <w:tc>
          <w:tcPr>
            <w:tcW w:w="0" w:type="auto"/>
            <w:shd w:val="clear" w:color="auto" w:fill="FFFFFF"/>
            <w:hideMark/>
          </w:tcPr>
          <w:p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Splněná kritéria</w:t>
            </w:r>
          </w:p>
          <w:p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(A/N)</w:t>
            </w:r>
          </w:p>
        </w:tc>
        <w:tc>
          <w:tcPr>
            <w:tcW w:w="0" w:type="auto"/>
            <w:shd w:val="clear" w:color="auto" w:fill="FFFFFF"/>
            <w:hideMark/>
          </w:tcPr>
          <w:p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Očekávané datum úplného provedení zbývajících opatření</w:t>
            </w:r>
          </w:p>
        </w:tc>
        <w:tc>
          <w:tcPr>
            <w:tcW w:w="0" w:type="auto"/>
            <w:shd w:val="clear" w:color="auto" w:fill="FFFFFF"/>
            <w:hideMark/>
          </w:tcPr>
          <w:p w:rsidR="00C844A6" w:rsidRPr="00774A94" w:rsidRDefault="00C844A6" w:rsidP="00AF3405">
            <w:pPr>
              <w:spacing w:before="60" w:after="60" w:line="240" w:lineRule="auto"/>
              <w:ind w:right="195"/>
              <w:jc w:val="center"/>
              <w:rPr>
                <w:rFonts w:ascii="Times New Roman" w:eastAsia="Times New Roman" w:hAnsi="Times New Roman" w:cs="Times New Roman"/>
                <w:bCs/>
                <w:color w:val="000000"/>
                <w:sz w:val="18"/>
                <w:szCs w:val="18"/>
                <w:lang w:eastAsia="cs-CZ"/>
              </w:rPr>
            </w:pPr>
            <w:r w:rsidRPr="00774A94">
              <w:rPr>
                <w:rFonts w:ascii="Times New Roman" w:eastAsia="Times New Roman" w:hAnsi="Times New Roman" w:cs="Times New Roman"/>
                <w:bCs/>
                <w:color w:val="000000"/>
                <w:sz w:val="18"/>
                <w:szCs w:val="18"/>
                <w:lang w:eastAsia="cs-CZ"/>
              </w:rPr>
              <w:t>Poznámky</w:t>
            </w:r>
          </w:p>
        </w:tc>
      </w:tr>
      <w:tr w:rsidR="00C844A6" w:rsidRPr="00774A94" w:rsidTr="00AF3405">
        <w:trPr>
          <w:tblCellSpacing w:w="0" w:type="dxa"/>
        </w:trPr>
        <w:tc>
          <w:tcPr>
            <w:tcW w:w="0" w:type="auto"/>
            <w:shd w:val="clear" w:color="auto" w:fill="FFFFFF"/>
            <w:hideMark/>
          </w:tcPr>
          <w:p w:rsidR="00C844A6" w:rsidRPr="00774A94"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i/>
                <w:iCs/>
                <w:color w:val="000000"/>
                <w:sz w:val="18"/>
                <w:szCs w:val="18"/>
                <w:lang w:eastAsia="cs-CZ"/>
              </w:rPr>
              <w:t xml:space="preserve">Název tematické předběžné podmínky </w:t>
            </w:r>
            <w:r w:rsidRPr="00774A94">
              <w:rPr>
                <w:rFonts w:ascii="Times New Roman" w:eastAsia="Times New Roman" w:hAnsi="Times New Roman" w:cs="Times New Roman"/>
                <w:i/>
                <w:iCs/>
                <w:color w:val="808080" w:themeColor="background1" w:themeShade="80"/>
                <w:sz w:val="18"/>
                <w:szCs w:val="18"/>
                <w:lang w:eastAsia="cs-CZ"/>
              </w:rPr>
              <w:t>&lt;4.1.1 type=”S” input=”S”&gt;</w:t>
            </w:r>
          </w:p>
        </w:tc>
        <w:tc>
          <w:tcPr>
            <w:tcW w:w="0" w:type="auto"/>
            <w:shd w:val="clear" w:color="auto" w:fill="FFFFFF"/>
            <w:hideMark/>
          </w:tcPr>
          <w:p w:rsidR="00C844A6" w:rsidRPr="00774A94" w:rsidRDefault="00C844A6" w:rsidP="00AF3405">
            <w:pPr>
              <w:spacing w:before="60" w:after="60" w:line="240" w:lineRule="auto"/>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i/>
                <w:iCs/>
                <w:color w:val="000000"/>
                <w:sz w:val="18"/>
                <w:szCs w:val="18"/>
                <w:lang w:eastAsia="cs-CZ"/>
              </w:rPr>
              <w:t xml:space="preserve">Název kritéria </w:t>
            </w:r>
            <w:r w:rsidRPr="00774A94">
              <w:rPr>
                <w:rFonts w:ascii="Times New Roman" w:eastAsia="Times New Roman" w:hAnsi="Times New Roman" w:cs="Times New Roman"/>
                <w:i/>
                <w:iCs/>
                <w:color w:val="808080" w:themeColor="background1" w:themeShade="80"/>
                <w:sz w:val="18"/>
                <w:szCs w:val="18"/>
                <w:lang w:eastAsia="cs-CZ"/>
              </w:rPr>
              <w:t>&lt;4.1.1 type=”S” input=”S”&gt;</w:t>
            </w:r>
          </w:p>
        </w:tc>
        <w:tc>
          <w:tcPr>
            <w:tcW w:w="0" w:type="auto"/>
            <w:shd w:val="clear" w:color="auto" w:fill="FFFFFF"/>
            <w:hideMark/>
          </w:tcPr>
          <w:p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 xml:space="preserve">&lt;4.1.1 type=”S” </w:t>
            </w:r>
            <w:proofErr w:type="spellStart"/>
            <w:r w:rsidRPr="00774A94">
              <w:rPr>
                <w:rFonts w:ascii="Times New Roman" w:eastAsia="Times New Roman" w:hAnsi="Times New Roman" w:cs="Times New Roman"/>
                <w:i/>
                <w:iCs/>
                <w:color w:val="808080" w:themeColor="background1" w:themeShade="80"/>
                <w:sz w:val="18"/>
                <w:szCs w:val="18"/>
                <w:lang w:eastAsia="cs-CZ"/>
              </w:rPr>
              <w:t>maxlength</w:t>
            </w:r>
            <w:proofErr w:type="spellEnd"/>
            <w:r w:rsidRPr="00774A94">
              <w:rPr>
                <w:rFonts w:ascii="Times New Roman" w:eastAsia="Times New Roman" w:hAnsi="Times New Roman" w:cs="Times New Roman"/>
                <w:i/>
                <w:iCs/>
                <w:color w:val="808080" w:themeColor="background1" w:themeShade="80"/>
                <w:sz w:val="18"/>
                <w:szCs w:val="18"/>
                <w:lang w:eastAsia="cs-CZ"/>
              </w:rPr>
              <w:t>=”1000” input=”M”&gt;</w:t>
            </w:r>
          </w:p>
        </w:tc>
        <w:tc>
          <w:tcPr>
            <w:tcW w:w="0" w:type="auto"/>
            <w:shd w:val="clear" w:color="auto" w:fill="FFFFFF"/>
            <w:hideMark/>
          </w:tcPr>
          <w:p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 xml:space="preserve">&lt;4.1.1 type=”D” </w:t>
            </w:r>
            <w:proofErr w:type="spellStart"/>
            <w:r w:rsidRPr="00774A94">
              <w:rPr>
                <w:rFonts w:ascii="Times New Roman" w:eastAsia="Times New Roman" w:hAnsi="Times New Roman" w:cs="Times New Roman"/>
                <w:i/>
                <w:iCs/>
                <w:color w:val="808080" w:themeColor="background1" w:themeShade="80"/>
                <w:sz w:val="18"/>
                <w:szCs w:val="18"/>
                <w:lang w:eastAsia="cs-CZ"/>
              </w:rPr>
              <w:t>maxlength</w:t>
            </w:r>
            <w:proofErr w:type="spellEnd"/>
            <w:r w:rsidRPr="00774A94">
              <w:rPr>
                <w:rFonts w:ascii="Times New Roman" w:eastAsia="Times New Roman" w:hAnsi="Times New Roman" w:cs="Times New Roman"/>
                <w:i/>
                <w:iCs/>
                <w:color w:val="808080" w:themeColor="background1" w:themeShade="80"/>
                <w:sz w:val="18"/>
                <w:szCs w:val="18"/>
                <w:lang w:eastAsia="cs-CZ"/>
              </w:rPr>
              <w:t>=”10” input=”M”&gt;</w:t>
            </w:r>
          </w:p>
        </w:tc>
        <w:tc>
          <w:tcPr>
            <w:tcW w:w="0" w:type="auto"/>
            <w:shd w:val="clear" w:color="auto" w:fill="FFFFFF"/>
            <w:hideMark/>
          </w:tcPr>
          <w:p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 xml:space="preserve">&lt;4.1.1 type=”S” </w:t>
            </w:r>
            <w:proofErr w:type="spellStart"/>
            <w:r w:rsidRPr="00774A94">
              <w:rPr>
                <w:rFonts w:ascii="Times New Roman" w:eastAsia="Times New Roman" w:hAnsi="Times New Roman" w:cs="Times New Roman"/>
                <w:i/>
                <w:iCs/>
                <w:color w:val="808080" w:themeColor="background1" w:themeShade="80"/>
                <w:sz w:val="18"/>
                <w:szCs w:val="18"/>
                <w:lang w:eastAsia="cs-CZ"/>
              </w:rPr>
              <w:t>maxlength</w:t>
            </w:r>
            <w:proofErr w:type="spellEnd"/>
            <w:r w:rsidRPr="00774A94">
              <w:rPr>
                <w:rFonts w:ascii="Times New Roman" w:eastAsia="Times New Roman" w:hAnsi="Times New Roman" w:cs="Times New Roman"/>
                <w:i/>
                <w:iCs/>
                <w:color w:val="808080" w:themeColor="background1" w:themeShade="80"/>
                <w:sz w:val="18"/>
                <w:szCs w:val="18"/>
                <w:lang w:eastAsia="cs-CZ"/>
              </w:rPr>
              <w:t>=”500” input=”M”&gt;</w:t>
            </w:r>
          </w:p>
        </w:tc>
        <w:tc>
          <w:tcPr>
            <w:tcW w:w="0" w:type="auto"/>
            <w:shd w:val="clear" w:color="auto" w:fill="FFFFFF"/>
            <w:hideMark/>
          </w:tcPr>
          <w:p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&lt;4.1.1 type=”B” input=”S”&gt;</w:t>
            </w:r>
          </w:p>
        </w:tc>
        <w:tc>
          <w:tcPr>
            <w:tcW w:w="0" w:type="auto"/>
            <w:shd w:val="clear" w:color="auto" w:fill="FFFFFF"/>
            <w:hideMark/>
          </w:tcPr>
          <w:p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&lt;4.1.1 type=”B” input=”S”&gt;</w:t>
            </w:r>
          </w:p>
        </w:tc>
        <w:tc>
          <w:tcPr>
            <w:tcW w:w="0" w:type="auto"/>
            <w:shd w:val="clear" w:color="auto" w:fill="FFFFFF"/>
            <w:hideMark/>
          </w:tcPr>
          <w:p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&lt;4.1.1 type=”D” input=”M”&gt;</w:t>
            </w:r>
          </w:p>
        </w:tc>
        <w:tc>
          <w:tcPr>
            <w:tcW w:w="0" w:type="auto"/>
            <w:shd w:val="clear" w:color="auto" w:fill="FFFFFF"/>
            <w:hideMark/>
          </w:tcPr>
          <w:p w:rsidR="00C844A6" w:rsidRPr="00774A94" w:rsidRDefault="00C844A6" w:rsidP="00AF3405">
            <w:pPr>
              <w:spacing w:before="60" w:after="60" w:line="240" w:lineRule="auto"/>
              <w:rPr>
                <w:rFonts w:ascii="Times New Roman" w:eastAsia="Times New Roman" w:hAnsi="Times New Roman" w:cs="Times New Roman"/>
                <w:color w:val="808080" w:themeColor="background1" w:themeShade="80"/>
                <w:sz w:val="18"/>
                <w:szCs w:val="18"/>
                <w:lang w:eastAsia="cs-CZ"/>
              </w:rPr>
            </w:pPr>
            <w:r w:rsidRPr="00774A94">
              <w:rPr>
                <w:rFonts w:ascii="Times New Roman" w:eastAsia="Times New Roman" w:hAnsi="Times New Roman" w:cs="Times New Roman"/>
                <w:i/>
                <w:iCs/>
                <w:color w:val="808080" w:themeColor="background1" w:themeShade="80"/>
                <w:sz w:val="18"/>
                <w:szCs w:val="18"/>
                <w:lang w:eastAsia="cs-CZ"/>
              </w:rPr>
              <w:t xml:space="preserve">&lt;4.1.1 type=”S” </w:t>
            </w:r>
            <w:proofErr w:type="spellStart"/>
            <w:r w:rsidRPr="00774A94">
              <w:rPr>
                <w:rFonts w:ascii="Times New Roman" w:eastAsia="Times New Roman" w:hAnsi="Times New Roman" w:cs="Times New Roman"/>
                <w:i/>
                <w:iCs/>
                <w:color w:val="808080" w:themeColor="background1" w:themeShade="80"/>
                <w:sz w:val="18"/>
                <w:szCs w:val="18"/>
                <w:lang w:eastAsia="cs-CZ"/>
              </w:rPr>
              <w:t>maxlength</w:t>
            </w:r>
            <w:proofErr w:type="spellEnd"/>
            <w:r w:rsidRPr="00774A94">
              <w:rPr>
                <w:rFonts w:ascii="Times New Roman" w:eastAsia="Times New Roman" w:hAnsi="Times New Roman" w:cs="Times New Roman"/>
                <w:i/>
                <w:iCs/>
                <w:color w:val="808080" w:themeColor="background1" w:themeShade="80"/>
                <w:sz w:val="18"/>
                <w:szCs w:val="18"/>
                <w:lang w:eastAsia="cs-CZ"/>
              </w:rPr>
              <w:t>=”1000” input=”M”&gt;</w:t>
            </w:r>
          </w:p>
        </w:tc>
      </w:tr>
      <w:tr w:rsidR="00C844A6" w:rsidRPr="00774A94" w:rsidTr="00AF3405">
        <w:trPr>
          <w:tblCellSpacing w:w="0" w:type="dxa"/>
        </w:trPr>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r>
      <w:tr w:rsidR="00C844A6" w:rsidRPr="00774A94" w:rsidTr="00AF3405">
        <w:trPr>
          <w:tblCellSpacing w:w="0" w:type="dxa"/>
        </w:trPr>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c>
          <w:tcPr>
            <w:tcW w:w="0" w:type="auto"/>
            <w:shd w:val="clear" w:color="auto" w:fill="FFFFFF"/>
            <w:hideMark/>
          </w:tcPr>
          <w:p w:rsidR="00C844A6" w:rsidRPr="00774A94" w:rsidRDefault="00C844A6" w:rsidP="00AF3405">
            <w:pPr>
              <w:spacing w:before="120" w:after="0" w:line="240" w:lineRule="auto"/>
              <w:jc w:val="both"/>
              <w:rPr>
                <w:rFonts w:ascii="Times New Roman" w:eastAsia="Times New Roman" w:hAnsi="Times New Roman" w:cs="Times New Roman"/>
                <w:color w:val="000000"/>
                <w:sz w:val="18"/>
                <w:szCs w:val="18"/>
                <w:lang w:eastAsia="cs-CZ"/>
              </w:rPr>
            </w:pPr>
            <w:r w:rsidRPr="00774A94">
              <w:rPr>
                <w:rFonts w:ascii="Times New Roman" w:eastAsia="Times New Roman" w:hAnsi="Times New Roman" w:cs="Times New Roman"/>
                <w:color w:val="000000"/>
                <w:sz w:val="18"/>
                <w:szCs w:val="18"/>
                <w:lang w:eastAsia="cs-CZ"/>
              </w:rPr>
              <w:t> </w:t>
            </w:r>
          </w:p>
        </w:tc>
      </w:tr>
    </w:tbl>
    <w:p w:rsidR="00C844A6" w:rsidRPr="00774A94" w:rsidRDefault="00C844A6" w:rsidP="00C844A6">
      <w:pPr>
        <w:shd w:val="clear" w:color="auto" w:fill="FFFFFF"/>
        <w:spacing w:before="240" w:after="120" w:line="24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4.2.   Záležitosti</w:t>
      </w:r>
      <w:r w:rsidRPr="00774A94">
        <w:rPr>
          <w:rFonts w:ascii="Times New Roman" w:eastAsia="Times New Roman" w:hAnsi="Times New Roman" w:cs="Times New Roman"/>
          <w:b/>
          <w:bCs/>
          <w:color w:val="000000"/>
          <w:sz w:val="24"/>
          <w:szCs w:val="24"/>
          <w:lang w:eastAsia="cs-CZ"/>
        </w:rPr>
        <w:t>, které ovlivňují výkonnost programu, a přijatá nápravná opatření (čl. 50 odst. 2 nařízení (EU) č. 1303/2013)</w:t>
      </w:r>
    </w:p>
    <w:p w:rsidR="00C844A6" w:rsidRPr="00AF3405" w:rsidRDefault="00C844A6" w:rsidP="00C844A6">
      <w:pPr>
        <w:pBdr>
          <w:top w:val="single" w:sz="4" w:space="1" w:color="auto"/>
          <w:left w:val="single" w:sz="4" w:space="4" w:color="auto"/>
          <w:bottom w:val="single" w:sz="4" w:space="1" w:color="auto"/>
          <w:right w:val="single" w:sz="4" w:space="4" w:color="auto"/>
        </w:pBdr>
        <w:spacing w:before="120" w:after="120"/>
        <w:rPr>
          <w:rFonts w:ascii="Arial" w:hAnsi="Arial"/>
          <w:i/>
          <w:color w:val="808080" w:themeColor="background1" w:themeShade="80"/>
          <w:sz w:val="20"/>
        </w:rPr>
      </w:pPr>
      <w:proofErr w:type="gramStart"/>
      <w:ins w:id="2496" w:author="Daňková Lucie" w:date="2017-10-06T12:36:00Z">
        <w:r w:rsidRPr="00B93014">
          <w:rPr>
            <w:rFonts w:ascii="Arial" w:hAnsi="Arial" w:cs="Arial"/>
            <w:i/>
            <w:iCs/>
            <w:color w:val="808080" w:themeColor="background1" w:themeShade="80"/>
            <w:sz w:val="20"/>
            <w:szCs w:val="20"/>
          </w:rPr>
          <w:t>&lt;</w:t>
        </w:r>
      </w:ins>
      <w:r w:rsidRPr="00AF3405">
        <w:rPr>
          <w:rFonts w:ascii="Arial" w:hAnsi="Arial"/>
          <w:i/>
          <w:color w:val="808080" w:themeColor="background1" w:themeShade="80"/>
          <w:sz w:val="20"/>
        </w:rPr>
        <w:t>4.</w:t>
      </w:r>
      <w:del w:id="2497" w:author="Daňková Lucie" w:date="2017-10-06T12:36:00Z">
        <w:r w:rsidRPr="00D57730">
          <w:rPr>
            <w:rFonts w:ascii="inherit" w:eastAsia="Times New Roman" w:hAnsi="inherit" w:cs="Times New Roman"/>
            <w:i/>
            <w:iCs/>
            <w:color w:val="808080" w:themeColor="background1" w:themeShade="80"/>
            <w:sz w:val="20"/>
            <w:szCs w:val="20"/>
            <w:lang w:eastAsia="cs-CZ"/>
          </w:rPr>
          <w:delText>1</w:delText>
        </w:r>
      </w:del>
      <w:ins w:id="2498" w:author="Daňková Lucie" w:date="2017-10-06T12:36:00Z">
        <w:r w:rsidRPr="00B93014">
          <w:rPr>
            <w:rFonts w:ascii="Arial" w:hAnsi="Arial" w:cs="Arial"/>
            <w:i/>
            <w:iCs/>
            <w:color w:val="808080" w:themeColor="background1" w:themeShade="80"/>
            <w:sz w:val="20"/>
            <w:szCs w:val="20"/>
          </w:rPr>
          <w:t>2</w:t>
        </w:r>
      </w:ins>
      <w:r w:rsidRPr="00AF3405">
        <w:rPr>
          <w:rFonts w:ascii="Arial" w:hAnsi="Arial"/>
          <w:i/>
          <w:color w:val="808080" w:themeColor="background1" w:themeShade="80"/>
          <w:sz w:val="20"/>
        </w:rPr>
        <w:t>.1 type</w:t>
      </w:r>
      <w:del w:id="2499" w:author="Daňková Lucie" w:date="2017-10-06T12:36:00Z">
        <w:r w:rsidRPr="00D57730">
          <w:rPr>
            <w:rFonts w:ascii="inherit" w:eastAsia="Times New Roman" w:hAnsi="inherit" w:cs="Times New Roman"/>
            <w:i/>
            <w:iCs/>
            <w:color w:val="808080" w:themeColor="background1" w:themeShade="80"/>
            <w:sz w:val="20"/>
            <w:szCs w:val="20"/>
            <w:lang w:eastAsia="cs-CZ"/>
          </w:rPr>
          <w:delText>=&amp;#x201D;</w:delText>
        </w:r>
      </w:del>
      <w:ins w:id="2500" w:author="Daňková Lucie" w:date="2017-10-06T12:36:00Z">
        <w:r w:rsidRPr="00B93014">
          <w:rPr>
            <w:rFonts w:ascii="Arial" w:hAnsi="Arial" w:cs="Arial"/>
            <w:i/>
            <w:iCs/>
            <w:color w:val="808080" w:themeColor="background1" w:themeShade="80"/>
            <w:sz w:val="20"/>
            <w:szCs w:val="20"/>
          </w:rPr>
          <w:t>=</w:t>
        </w:r>
        <w:proofErr w:type="gramEnd"/>
        <w:r w:rsidRPr="00B93014">
          <w:rPr>
            <w:rFonts w:ascii="Arial" w:hAnsi="Arial" w:cs="Arial"/>
            <w:i/>
            <w:iCs/>
            <w:color w:val="808080" w:themeColor="background1" w:themeShade="80"/>
            <w:sz w:val="20"/>
            <w:szCs w:val="20"/>
          </w:rPr>
          <w:t>”</w:t>
        </w:r>
      </w:ins>
      <w:r w:rsidRPr="00AF3405">
        <w:rPr>
          <w:rFonts w:ascii="Arial" w:hAnsi="Arial"/>
          <w:i/>
          <w:color w:val="808080" w:themeColor="background1" w:themeShade="80"/>
          <w:sz w:val="20"/>
        </w:rPr>
        <w:t>S</w:t>
      </w:r>
      <w:del w:id="2501" w:author="Daňková Lucie" w:date="2017-10-06T12:36:00Z">
        <w:r w:rsidRPr="00D57730">
          <w:rPr>
            <w:rFonts w:ascii="inherit" w:eastAsia="Times New Roman" w:hAnsi="inherit" w:cs="Times New Roman"/>
            <w:i/>
            <w:iCs/>
            <w:color w:val="808080" w:themeColor="background1" w:themeShade="80"/>
            <w:sz w:val="20"/>
            <w:szCs w:val="20"/>
            <w:lang w:eastAsia="cs-CZ"/>
          </w:rPr>
          <w:delText>&amp;#x201D;</w:delText>
        </w:r>
      </w:del>
      <w:ins w:id="2502" w:author="Daňková Lucie" w:date="2017-10-06T12:36:00Z">
        <w:r w:rsidRPr="00B93014">
          <w:rPr>
            <w:rFonts w:ascii="Arial" w:hAnsi="Arial" w:cs="Arial"/>
            <w:i/>
            <w:iCs/>
            <w:color w:val="808080" w:themeColor="background1" w:themeShade="80"/>
            <w:sz w:val="20"/>
            <w:szCs w:val="20"/>
          </w:rPr>
          <w:t>”</w:t>
        </w:r>
      </w:ins>
      <w:r w:rsidRPr="00AF3405">
        <w:rPr>
          <w:rFonts w:ascii="Arial" w:hAnsi="Arial"/>
          <w:i/>
          <w:color w:val="808080" w:themeColor="background1" w:themeShade="80"/>
          <w:sz w:val="20"/>
        </w:rPr>
        <w:t xml:space="preserve"> </w:t>
      </w:r>
      <w:proofErr w:type="spellStart"/>
      <w:r w:rsidRPr="00AF3405">
        <w:rPr>
          <w:rFonts w:ascii="Arial" w:hAnsi="Arial"/>
          <w:i/>
          <w:color w:val="808080" w:themeColor="background1" w:themeShade="80"/>
          <w:sz w:val="20"/>
        </w:rPr>
        <w:t>maxlength</w:t>
      </w:r>
      <w:proofErr w:type="spellEnd"/>
      <w:del w:id="2503" w:author="Daňková Lucie" w:date="2017-10-06T12:36:00Z">
        <w:r w:rsidRPr="00D57730">
          <w:rPr>
            <w:rFonts w:ascii="inherit" w:eastAsia="Times New Roman" w:hAnsi="inherit" w:cs="Times New Roman"/>
            <w:i/>
            <w:iCs/>
            <w:color w:val="808080" w:themeColor="background1" w:themeShade="80"/>
            <w:sz w:val="20"/>
            <w:szCs w:val="20"/>
            <w:lang w:eastAsia="cs-CZ"/>
          </w:rPr>
          <w:delText>=&amp;#x201D;</w:delText>
        </w:r>
      </w:del>
      <w:ins w:id="2504" w:author="Daňková Lucie" w:date="2017-10-06T12:36:00Z">
        <w:r w:rsidRPr="00B93014">
          <w:rPr>
            <w:rFonts w:ascii="Arial" w:hAnsi="Arial" w:cs="Arial"/>
            <w:i/>
            <w:iCs/>
            <w:color w:val="808080" w:themeColor="background1" w:themeShade="80"/>
            <w:sz w:val="20"/>
            <w:szCs w:val="20"/>
          </w:rPr>
          <w:t>=”</w:t>
        </w:r>
      </w:ins>
      <w:r w:rsidRPr="00AF3405">
        <w:rPr>
          <w:rFonts w:ascii="Arial" w:hAnsi="Arial"/>
          <w:i/>
          <w:color w:val="808080" w:themeColor="background1" w:themeShade="80"/>
          <w:sz w:val="20"/>
        </w:rPr>
        <w:t>7000</w:t>
      </w:r>
      <w:del w:id="2505" w:author="Daňková Lucie" w:date="2017-10-06T12:36:00Z">
        <w:r w:rsidRPr="00D57730">
          <w:rPr>
            <w:rFonts w:ascii="inherit" w:eastAsia="Times New Roman" w:hAnsi="inherit" w:cs="Times New Roman"/>
            <w:i/>
            <w:iCs/>
            <w:color w:val="808080" w:themeColor="background1" w:themeShade="80"/>
            <w:sz w:val="20"/>
            <w:szCs w:val="20"/>
            <w:lang w:eastAsia="cs-CZ"/>
          </w:rPr>
          <w:delText>&amp;#x201D;</w:delText>
        </w:r>
      </w:del>
      <w:ins w:id="2506" w:author="Daňková Lucie" w:date="2017-10-06T12:36:00Z">
        <w:r w:rsidRPr="00B93014">
          <w:rPr>
            <w:rFonts w:ascii="Arial" w:hAnsi="Arial" w:cs="Arial"/>
            <w:i/>
            <w:iCs/>
            <w:color w:val="808080" w:themeColor="background1" w:themeShade="80"/>
            <w:sz w:val="20"/>
            <w:szCs w:val="20"/>
          </w:rPr>
          <w:t>”</w:t>
        </w:r>
      </w:ins>
      <w:r w:rsidRPr="00AF3405">
        <w:rPr>
          <w:rFonts w:ascii="Arial" w:hAnsi="Arial"/>
          <w:i/>
          <w:color w:val="808080" w:themeColor="background1" w:themeShade="80"/>
          <w:sz w:val="20"/>
        </w:rPr>
        <w:t xml:space="preserve"> input</w:t>
      </w:r>
      <w:del w:id="2507" w:author="Daňková Lucie" w:date="2017-10-06T12:36:00Z">
        <w:r w:rsidRPr="00D57730">
          <w:rPr>
            <w:rFonts w:ascii="inherit" w:eastAsia="Times New Roman" w:hAnsi="inherit" w:cs="Times New Roman"/>
            <w:i/>
            <w:iCs/>
            <w:color w:val="808080" w:themeColor="background1" w:themeShade="80"/>
            <w:sz w:val="20"/>
            <w:szCs w:val="20"/>
            <w:lang w:eastAsia="cs-CZ"/>
          </w:rPr>
          <w:delText>=&amp;#x201D;</w:delText>
        </w:r>
      </w:del>
      <w:ins w:id="2508" w:author="Daňková Lucie" w:date="2017-10-06T12:36:00Z">
        <w:r w:rsidRPr="00B93014">
          <w:rPr>
            <w:rFonts w:ascii="Arial" w:hAnsi="Arial" w:cs="Arial"/>
            <w:i/>
            <w:iCs/>
            <w:color w:val="808080" w:themeColor="background1" w:themeShade="80"/>
            <w:sz w:val="20"/>
            <w:szCs w:val="20"/>
          </w:rPr>
          <w:t>=”</w:t>
        </w:r>
      </w:ins>
      <w:r w:rsidRPr="00AF3405">
        <w:rPr>
          <w:rFonts w:ascii="Arial" w:hAnsi="Arial"/>
          <w:i/>
          <w:color w:val="808080" w:themeColor="background1" w:themeShade="80"/>
          <w:sz w:val="20"/>
        </w:rPr>
        <w:t>M</w:t>
      </w:r>
      <w:del w:id="2509" w:author="Daňková Lucie" w:date="2017-10-06T12:36:00Z">
        <w:r w:rsidRPr="00D57730">
          <w:rPr>
            <w:rFonts w:ascii="inherit" w:eastAsia="Times New Roman" w:hAnsi="inherit" w:cs="Times New Roman"/>
            <w:i/>
            <w:iCs/>
            <w:color w:val="808080" w:themeColor="background1" w:themeShade="80"/>
            <w:sz w:val="20"/>
            <w:szCs w:val="20"/>
            <w:lang w:eastAsia="cs-CZ"/>
          </w:rPr>
          <w:delText>&amp;#x201D</w:delText>
        </w:r>
        <w:r w:rsidRPr="00D57730">
          <w:rPr>
            <w:rFonts w:ascii="Times New Roman" w:eastAsia="Times New Roman" w:hAnsi="Times New Roman" w:cs="Times New Roman"/>
            <w:i/>
            <w:iCs/>
            <w:color w:val="808080" w:themeColor="background1" w:themeShade="80"/>
            <w:sz w:val="20"/>
            <w:szCs w:val="20"/>
            <w:lang w:eastAsia="cs-CZ"/>
          </w:rPr>
          <w:delText>;</w:delText>
        </w:r>
        <w:r w:rsidRPr="00B5753E">
          <w:rPr>
            <w:rFonts w:ascii="Times New Roman" w:hAnsi="Times New Roman" w:cs="Times New Roman"/>
            <w:i/>
            <w:color w:val="808080" w:themeColor="background1" w:themeShade="80"/>
            <w:sz w:val="20"/>
          </w:rPr>
          <w:delText>&gt;</w:delText>
        </w:r>
        <w:r w:rsidRPr="00B5753E" w:rsidDel="00933B08">
          <w:rPr>
            <w:rFonts w:ascii="Times New Roman" w:hAnsi="Times New Roman" w:cs="Times New Roman"/>
            <w:color w:val="808080" w:themeColor="background1" w:themeShade="80"/>
          </w:rPr>
          <w:delText xml:space="preserve"> </w:delText>
        </w:r>
      </w:del>
      <w:ins w:id="2510" w:author="Daňková Lucie" w:date="2017-10-06T12:36:00Z">
        <w:r w:rsidRPr="00B93014">
          <w:rPr>
            <w:rFonts w:ascii="Arial" w:hAnsi="Arial" w:cs="Arial"/>
            <w:i/>
            <w:iCs/>
            <w:color w:val="808080" w:themeColor="background1" w:themeShade="80"/>
            <w:sz w:val="20"/>
            <w:szCs w:val="20"/>
          </w:rPr>
          <w:t>”&gt;</w:t>
        </w:r>
      </w:ins>
    </w:p>
    <w:p w:rsidR="00C844A6" w:rsidRPr="00B5753E" w:rsidRDefault="00C844A6" w:rsidP="00C844A6">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color w:val="808080" w:themeColor="background1" w:themeShade="80"/>
        </w:rPr>
      </w:pPr>
    </w:p>
    <w:p w:rsidR="00C844A6" w:rsidRDefault="00C844A6" w:rsidP="00C844A6">
      <w:pPr>
        <w:pStyle w:val="MPdoporuceni"/>
      </w:pPr>
      <w:r>
        <w:t>MMR-NOK doporučuje uvést:</w:t>
      </w:r>
    </w:p>
    <w:p w:rsidR="00C844A6" w:rsidRPr="006F4E31" w:rsidRDefault="00C844A6" w:rsidP="00C844A6">
      <w:pPr>
        <w:pStyle w:val="MPdoporuceni"/>
        <w:numPr>
          <w:ilvl w:val="0"/>
          <w:numId w:val="35"/>
        </w:numPr>
      </w:pPr>
      <w:r w:rsidRPr="006F4E31">
        <w:t>Rizika vyplývající ze zpracovaných analýz rizik na úrovni programu</w:t>
      </w:r>
    </w:p>
    <w:p w:rsidR="00C844A6" w:rsidRPr="006F4E31" w:rsidRDefault="00C844A6" w:rsidP="00C844A6">
      <w:pPr>
        <w:pStyle w:val="MPdoporuceni"/>
        <w:numPr>
          <w:ilvl w:val="0"/>
          <w:numId w:val="35"/>
        </w:numPr>
      </w:pPr>
      <w:r w:rsidRPr="006F4E31">
        <w:t>Informace o probíhajícím zesíleném řízení rizik</w:t>
      </w:r>
    </w:p>
    <w:p w:rsidR="00C844A6" w:rsidRPr="006F4E31" w:rsidRDefault="00C844A6" w:rsidP="00C844A6">
      <w:pPr>
        <w:pStyle w:val="MPdoporuceni"/>
        <w:numPr>
          <w:ilvl w:val="0"/>
          <w:numId w:val="35"/>
        </w:numPr>
      </w:pPr>
      <w:r>
        <w:t>Informace o dalších r</w:t>
      </w:r>
      <w:r w:rsidRPr="006F4E31">
        <w:t>izikových oblastech v rámci implementace programu</w:t>
      </w:r>
    </w:p>
    <w:p w:rsidR="00C844A6" w:rsidRDefault="00C844A6" w:rsidP="00C844A6">
      <w:pPr>
        <w:pStyle w:val="MPdoporuceni"/>
        <w:numPr>
          <w:ilvl w:val="0"/>
          <w:numId w:val="35"/>
        </w:numPr>
      </w:pPr>
      <w:r w:rsidRPr="006F4E31">
        <w:t>Informace o přijatých a zavedených opatřeních</w:t>
      </w:r>
    </w:p>
    <w:p w:rsidR="00C844A6" w:rsidRDefault="00C844A6" w:rsidP="00C844A6">
      <w:pPr>
        <w:rPr>
          <w:del w:id="2511" w:author="Daňková Lucie" w:date="2017-10-06T12:36:00Z"/>
          <w:rFonts w:ascii="Times New Roman" w:eastAsia="Times New Roman" w:hAnsi="Times New Roman" w:cs="Times New Roman"/>
          <w:b/>
          <w:bCs/>
          <w:color w:val="000000"/>
          <w:sz w:val="24"/>
          <w:szCs w:val="24"/>
          <w:lang w:eastAsia="cs-CZ"/>
        </w:rPr>
      </w:pPr>
    </w:p>
    <w:p w:rsidR="00AF3405" w:rsidRPr="00AF3405" w:rsidRDefault="00AF3405" w:rsidP="00AF3405">
      <w:pPr>
        <w:pStyle w:val="MPdoporuceni"/>
        <w:numPr>
          <w:ilvl w:val="0"/>
          <w:numId w:val="35"/>
        </w:numPr>
        <w:sectPr w:rsidR="00AF3405" w:rsidRPr="00AF3405" w:rsidSect="00AF3405">
          <w:pgSz w:w="16838" w:h="11906" w:orient="landscape"/>
          <w:pgMar w:top="1418" w:right="1418" w:bottom="1418" w:left="1418" w:header="709" w:footer="709" w:gutter="0"/>
          <w:cols w:space="708"/>
          <w:docGrid w:linePitch="360"/>
        </w:sectPr>
      </w:pPr>
    </w:p>
    <w:p w:rsidR="00C844A6" w:rsidRPr="00774A94"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lastRenderedPageBreak/>
        <w:t>5.   </w:t>
      </w:r>
      <w:r w:rsidRPr="00D57730">
        <w:rPr>
          <w:rFonts w:ascii="Times New Roman" w:eastAsia="Times New Roman" w:hAnsi="Times New Roman" w:cs="Times New Roman"/>
          <w:b/>
          <w:bCs/>
          <w:iCs/>
          <w:color w:val="000000"/>
          <w:sz w:val="24"/>
          <w:szCs w:val="24"/>
          <w:lang w:eastAsia="cs-CZ"/>
        </w:rPr>
        <w:t>INFORMACE O ZÁVAŽNÝCH PORUŠENÍCH PRAVIDEL A NÁPRAVNÝCH OPATŘENÍCH (čl. 114 odst. 2 nařízení (EU) č. 508/2014)</w:t>
      </w:r>
    </w:p>
    <w:p w:rsidR="00C844A6" w:rsidRDefault="00C844A6" w:rsidP="00564128">
      <w:pPr>
        <w:shd w:val="clear" w:color="auto" w:fill="FFFFFF"/>
        <w:spacing w:before="120" w:after="0" w:line="240" w:lineRule="auto"/>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Informace a přijatá opatření týkající se případů závažných porušení pravidel podle čl. 10 odst. 1 a nedodržení podmínek trvalosti a nápravných opatření podle čl. 10 odst. 2.</w:t>
      </w:r>
    </w:p>
    <w:p w:rsidR="00C844A6" w:rsidRPr="00564128" w:rsidRDefault="00C844A6" w:rsidP="00C844A6">
      <w:pPr>
        <w:pBdr>
          <w:top w:val="single" w:sz="4" w:space="1" w:color="auto"/>
          <w:left w:val="single" w:sz="4" w:space="4" w:color="auto"/>
          <w:bottom w:val="single" w:sz="4" w:space="1" w:color="auto"/>
          <w:right w:val="single" w:sz="4" w:space="4" w:color="auto"/>
        </w:pBdr>
        <w:spacing w:before="120" w:after="120"/>
        <w:rPr>
          <w:rFonts w:ascii="Arial" w:hAnsi="Arial"/>
          <w:i/>
          <w:color w:val="808080" w:themeColor="background1" w:themeShade="80"/>
          <w:sz w:val="20"/>
        </w:rPr>
      </w:pPr>
      <w:r w:rsidRPr="00564128">
        <w:rPr>
          <w:rFonts w:ascii="Arial" w:hAnsi="Arial"/>
          <w:i/>
          <w:color w:val="808080" w:themeColor="background1" w:themeShade="80"/>
          <w:sz w:val="20"/>
        </w:rPr>
        <w:t>&lt;5.1 type</w:t>
      </w:r>
      <w:del w:id="2512"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13" w:author="Daňková Lucie" w:date="2017-10-06T12:36:00Z">
        <w:r w:rsidRPr="004A4856">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S</w:t>
      </w:r>
      <w:del w:id="2514"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15" w:author="Daňková Lucie" w:date="2017-10-06T12:36:00Z">
        <w:r w:rsidRPr="004A4856">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w:t>
      </w:r>
      <w:proofErr w:type="spellStart"/>
      <w:r w:rsidRPr="00564128">
        <w:rPr>
          <w:rFonts w:ascii="Arial" w:hAnsi="Arial"/>
          <w:i/>
          <w:color w:val="808080" w:themeColor="background1" w:themeShade="80"/>
          <w:sz w:val="20"/>
        </w:rPr>
        <w:t>maxlength</w:t>
      </w:r>
      <w:proofErr w:type="spellEnd"/>
      <w:del w:id="2516"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17" w:author="Daňková Lucie" w:date="2017-10-06T12:36:00Z">
        <w:r w:rsidRPr="004A4856">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7000</w:t>
      </w:r>
      <w:del w:id="2518"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19" w:author="Daňková Lucie" w:date="2017-10-06T12:36:00Z">
        <w:r w:rsidRPr="004A4856">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input</w:t>
      </w:r>
      <w:del w:id="2520"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21" w:author="Daňková Lucie" w:date="2017-10-06T12:36:00Z">
        <w:r w:rsidRPr="004A4856">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M</w:t>
      </w:r>
      <w:del w:id="2522"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r w:rsidRPr="00B5753E">
          <w:rPr>
            <w:rFonts w:ascii="Times New Roman" w:hAnsi="Times New Roman" w:cs="Times New Roman"/>
            <w:i/>
            <w:color w:val="808080" w:themeColor="background1" w:themeShade="80"/>
            <w:sz w:val="20"/>
          </w:rPr>
          <w:delText>&gt;</w:delText>
        </w:r>
        <w:r w:rsidRPr="00B5753E" w:rsidDel="00933B08">
          <w:rPr>
            <w:rFonts w:ascii="Times New Roman" w:hAnsi="Times New Roman" w:cs="Times New Roman"/>
            <w:color w:val="808080" w:themeColor="background1" w:themeShade="80"/>
          </w:rPr>
          <w:delText xml:space="preserve"> </w:delText>
        </w:r>
      </w:del>
      <w:ins w:id="2523" w:author="Daňková Lucie" w:date="2017-10-06T12:36:00Z">
        <w:r w:rsidRPr="004A4856">
          <w:rPr>
            <w:rFonts w:ascii="Arial" w:hAnsi="Arial" w:cs="Arial"/>
            <w:i/>
            <w:iCs/>
            <w:color w:val="808080" w:themeColor="background1" w:themeShade="80"/>
            <w:sz w:val="20"/>
            <w:szCs w:val="20"/>
          </w:rPr>
          <w:t>”&gt;</w:t>
        </w:r>
      </w:ins>
    </w:p>
    <w:p w:rsidR="00C844A6" w:rsidRPr="00774A94" w:rsidRDefault="00C844A6" w:rsidP="00C844A6">
      <w:pPr>
        <w:pBdr>
          <w:top w:val="single" w:sz="4" w:space="1" w:color="auto"/>
          <w:left w:val="single" w:sz="4" w:space="4" w:color="auto"/>
          <w:bottom w:val="single" w:sz="4" w:space="1" w:color="auto"/>
          <w:right w:val="single" w:sz="4" w:space="4" w:color="auto"/>
        </w:pBdr>
        <w:spacing w:before="120" w:after="120"/>
        <w:rPr>
          <w:ins w:id="2524" w:author="Daňková Lucie" w:date="2017-10-06T12:36:00Z"/>
          <w:rFonts w:ascii="Times New Roman" w:hAnsi="Times New Roman" w:cs="Times New Roman"/>
          <w:color w:val="808080" w:themeColor="background1" w:themeShade="80"/>
        </w:rPr>
      </w:pPr>
    </w:p>
    <w:p w:rsidR="00C844A6" w:rsidRDefault="00C844A6" w:rsidP="00C844A6">
      <w:pPr>
        <w:pStyle w:val="MPdoporuceni"/>
        <w:rPr>
          <w:ins w:id="2525" w:author="Daňková Lucie" w:date="2017-10-06T12:36:00Z"/>
        </w:rPr>
      </w:pPr>
      <w:ins w:id="2526" w:author="Daňková Lucie" w:date="2017-10-06T12:36:00Z">
        <w:r>
          <w:t>MMR-NOK doporučuje uvést:</w:t>
        </w:r>
      </w:ins>
    </w:p>
    <w:p w:rsidR="00C844A6" w:rsidRPr="006F4E31" w:rsidRDefault="00C844A6" w:rsidP="00C844A6">
      <w:pPr>
        <w:pStyle w:val="MPdoporuceni"/>
        <w:numPr>
          <w:ilvl w:val="0"/>
          <w:numId w:val="35"/>
        </w:numPr>
        <w:jc w:val="left"/>
        <w:rPr>
          <w:ins w:id="2527" w:author="Daňková Lucie" w:date="2017-10-06T12:36:00Z"/>
        </w:rPr>
      </w:pPr>
      <w:ins w:id="2528" w:author="Daňková Lucie" w:date="2017-10-06T12:36:00Z">
        <w:r w:rsidRPr="006F4E31">
          <w:t xml:space="preserve">Informace o </w:t>
        </w:r>
        <w:r>
          <w:t xml:space="preserve">identifikovaných zjištěních vedoucích k nepřípustnosti žádostí a nedodržení podmínek udržitelnosti </w:t>
        </w:r>
      </w:ins>
    </w:p>
    <w:p w:rsidR="00C844A6" w:rsidRPr="006F4E31" w:rsidRDefault="00C844A6" w:rsidP="00C844A6">
      <w:pPr>
        <w:pStyle w:val="MPdoporuceni"/>
        <w:numPr>
          <w:ilvl w:val="0"/>
          <w:numId w:val="35"/>
        </w:numPr>
        <w:jc w:val="left"/>
        <w:rPr>
          <w:ins w:id="2529" w:author="Daňková Lucie" w:date="2017-10-06T12:36:00Z"/>
        </w:rPr>
      </w:pPr>
      <w:ins w:id="2530" w:author="Daňková Lucie" w:date="2017-10-06T12:36:00Z">
        <w:r>
          <w:t xml:space="preserve">Informace o opatřeních přijatých k zajištění pravidel společné rybářské politiky, včetně nápravných opatření podle čl. 119 </w:t>
        </w:r>
        <w:proofErr w:type="spellStart"/>
        <w:r>
          <w:t>odst</w:t>
        </w:r>
        <w:proofErr w:type="spellEnd"/>
        <w:r>
          <w:t xml:space="preserve"> 1 písm. d) nařízení o ENRF</w:t>
        </w:r>
      </w:ins>
    </w:p>
    <w:p w:rsidR="00C844A6" w:rsidRPr="006F4E31" w:rsidRDefault="00C844A6" w:rsidP="00C844A6">
      <w:pPr>
        <w:pStyle w:val="MPdoporuceni"/>
        <w:numPr>
          <w:ilvl w:val="0"/>
          <w:numId w:val="35"/>
        </w:numPr>
        <w:jc w:val="left"/>
        <w:rPr>
          <w:ins w:id="2531" w:author="Daňková Lucie" w:date="2017-10-06T12:36:00Z"/>
        </w:rPr>
      </w:pPr>
      <w:ins w:id="2532" w:author="Daňková Lucie" w:date="2017-10-06T12:36:00Z">
        <w:r w:rsidRPr="006F4E31">
          <w:t xml:space="preserve">Informace o </w:t>
        </w:r>
        <w:r>
          <w:t xml:space="preserve">dalších </w:t>
        </w:r>
        <w:r w:rsidRPr="006F4E31">
          <w:t>přijatých a zavedených opatřeních</w:t>
        </w:r>
        <w:r>
          <w:t xml:space="preserve"> – např. pro předcházení a odhalování podvodů, řešení nesrovnalostí apod.</w:t>
        </w:r>
      </w:ins>
    </w:p>
    <w:p w:rsidR="00C844A6" w:rsidRPr="00564128" w:rsidRDefault="00C844A6" w:rsidP="00564128">
      <w:pPr>
        <w:shd w:val="clear" w:color="auto" w:fill="FFFFFF"/>
        <w:spacing w:after="0" w:line="240" w:lineRule="auto"/>
        <w:rPr>
          <w:rFonts w:ascii="Times New Roman" w:hAnsi="Times New Roman"/>
          <w:b/>
          <w:color w:val="000000"/>
          <w:sz w:val="24"/>
        </w:rPr>
      </w:pPr>
    </w:p>
    <w:p w:rsidR="00C844A6" w:rsidRPr="00774A94"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6.   </w:t>
      </w:r>
      <w:r w:rsidRPr="00D57730">
        <w:rPr>
          <w:rFonts w:ascii="Times New Roman" w:eastAsia="Times New Roman" w:hAnsi="Times New Roman" w:cs="Times New Roman"/>
          <w:b/>
          <w:bCs/>
          <w:iCs/>
          <w:color w:val="000000"/>
          <w:sz w:val="24"/>
          <w:szCs w:val="24"/>
          <w:lang w:eastAsia="cs-CZ"/>
        </w:rPr>
        <w:t>INFORMACE O OPATŘENÍCH V ZÁJMU DODRŽENÍ ČL. 41 ODST. 8 (čl. 114 odst. 2 nařízení (EU) č. 508/2014)</w:t>
      </w:r>
    </w:p>
    <w:p w:rsidR="00C844A6" w:rsidRPr="00774A94"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Předkládá se shrnutí přijatých opatření týkající se pokroku při plnění ustanovení čl. 41 odst. 8 o prioritním cíli zajistit až 60 % veřejné podpory odvětví drobného pobřežního rybolovu, včetně údajů o skutečném podílu drobného pobřežního rybolovu v operacích financovaných v rámci opatření čl. 41 odst. 2</w:t>
      </w:r>
      <w:ins w:id="2533" w:author="Daňková Lucie" w:date="2017-10-06T12:36:00Z">
        <w:r>
          <w:rPr>
            <w:rFonts w:ascii="Times New Roman" w:eastAsia="Times New Roman" w:hAnsi="Times New Roman" w:cs="Times New Roman"/>
            <w:color w:val="000000"/>
            <w:sz w:val="24"/>
            <w:szCs w:val="24"/>
            <w:lang w:eastAsia="cs-CZ"/>
          </w:rPr>
          <w:t>.</w:t>
        </w:r>
      </w:ins>
    </w:p>
    <w:tbl>
      <w:tblPr>
        <w:tblStyle w:val="Mkatabulky"/>
        <w:tblW w:w="0" w:type="auto"/>
        <w:tblLook w:val="04A0" w:firstRow="1" w:lastRow="0" w:firstColumn="1" w:lastColumn="0" w:noHBand="0" w:noVBand="1"/>
      </w:tblPr>
      <w:tblGrid>
        <w:gridCol w:w="9062"/>
      </w:tblGrid>
      <w:tr w:rsidR="00C844A6" w:rsidTr="00564128">
        <w:tc>
          <w:tcPr>
            <w:tcW w:w="9062" w:type="dxa"/>
          </w:tcPr>
          <w:p w:rsidR="00C844A6" w:rsidRPr="00564128" w:rsidRDefault="00C844A6" w:rsidP="00AF3405">
            <w:pPr>
              <w:spacing w:before="120" w:after="120"/>
              <w:rPr>
                <w:rFonts w:ascii="Arial" w:hAnsi="Arial"/>
                <w:i/>
                <w:color w:val="808080" w:themeColor="background1" w:themeShade="80"/>
                <w:sz w:val="20"/>
              </w:rPr>
            </w:pPr>
            <w:r w:rsidRPr="00564128">
              <w:rPr>
                <w:rFonts w:ascii="Arial" w:hAnsi="Arial"/>
                <w:i/>
                <w:color w:val="808080" w:themeColor="background1" w:themeShade="80"/>
                <w:sz w:val="20"/>
              </w:rPr>
              <w:t>&lt;6.1 type</w:t>
            </w:r>
            <w:del w:id="2534"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35" w:author="Daňková Lucie" w:date="2017-10-06T12:36:00Z">
              <w:r w:rsidRPr="007E5737">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S</w:t>
            </w:r>
            <w:del w:id="2536"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37" w:author="Daňková Lucie" w:date="2017-10-06T12:36:00Z">
              <w:r w:rsidRPr="007E5737">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w:t>
            </w:r>
            <w:proofErr w:type="spellStart"/>
            <w:r w:rsidRPr="00564128">
              <w:rPr>
                <w:rFonts w:ascii="Arial" w:hAnsi="Arial"/>
                <w:i/>
                <w:color w:val="808080" w:themeColor="background1" w:themeShade="80"/>
                <w:sz w:val="20"/>
              </w:rPr>
              <w:t>maxlength</w:t>
            </w:r>
            <w:proofErr w:type="spellEnd"/>
            <w:del w:id="2538"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39" w:author="Daňková Lucie" w:date="2017-10-06T12:36:00Z">
              <w:r w:rsidRPr="007E5737">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7000</w:t>
            </w:r>
            <w:del w:id="2540"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41" w:author="Daňková Lucie" w:date="2017-10-06T12:36:00Z">
              <w:r w:rsidRPr="007E5737">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input</w:t>
            </w:r>
            <w:del w:id="2542"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43" w:author="Daňková Lucie" w:date="2017-10-06T12:36:00Z">
              <w:r w:rsidRPr="007E5737">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M</w:t>
            </w:r>
            <w:del w:id="2544"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&amp;#x201D;&gt;</w:delText>
              </w:r>
            </w:del>
            <w:ins w:id="2545" w:author="Daňková Lucie" w:date="2017-10-06T12:36:00Z">
              <w:r w:rsidRPr="007E5737">
                <w:rPr>
                  <w:rFonts w:ascii="Arial" w:hAnsi="Arial" w:cs="Arial"/>
                  <w:i/>
                  <w:iCs/>
                  <w:color w:val="808080" w:themeColor="background1" w:themeShade="80"/>
                  <w:sz w:val="20"/>
                  <w:szCs w:val="20"/>
                </w:rPr>
                <w:t>”&gt;</w:t>
              </w:r>
            </w:ins>
          </w:p>
          <w:p w:rsidR="00C844A6" w:rsidRDefault="00C844A6" w:rsidP="00AF3405">
            <w:pPr>
              <w:spacing w:before="120" w:after="120"/>
              <w:rPr>
                <w:rFonts w:ascii="Times New Roman" w:eastAsia="Times New Roman" w:hAnsi="Times New Roman" w:cs="Times New Roman"/>
                <w:i/>
                <w:iCs/>
                <w:color w:val="808080" w:themeColor="background1" w:themeShade="80"/>
                <w:sz w:val="20"/>
                <w:szCs w:val="20"/>
                <w:lang w:eastAsia="cs-CZ"/>
              </w:rPr>
            </w:pPr>
          </w:p>
        </w:tc>
      </w:tr>
    </w:tbl>
    <w:p w:rsidR="00C844A6" w:rsidRDefault="00C844A6" w:rsidP="00C844A6">
      <w:pPr>
        <w:pStyle w:val="MPdoporuceni"/>
        <w:rPr>
          <w:ins w:id="2546" w:author="Daňková Lucie" w:date="2017-10-06T12:36:00Z"/>
        </w:rPr>
      </w:pPr>
      <w:ins w:id="2547" w:author="Daňková Lucie" w:date="2017-10-06T12:36:00Z">
        <w:r>
          <w:t>MMR-NOK doporučuje:</w:t>
        </w:r>
      </w:ins>
    </w:p>
    <w:p w:rsidR="00C844A6" w:rsidRDefault="00C844A6" w:rsidP="00C844A6">
      <w:pPr>
        <w:pStyle w:val="MPdoporuceni"/>
        <w:numPr>
          <w:ilvl w:val="0"/>
          <w:numId w:val="35"/>
        </w:numPr>
        <w:rPr>
          <w:ins w:id="2548" w:author="Daňková Lucie" w:date="2017-10-06T12:36:00Z"/>
        </w:rPr>
      </w:pPr>
      <w:ins w:id="2549" w:author="Daňková Lucie" w:date="2017-10-06T12:36:00Z">
        <w:r>
          <w:t xml:space="preserve">Pokud pro program není daná oblast relevantní, uvede: „Pro program XY nerelevantní.“ </w:t>
        </w:r>
      </w:ins>
    </w:p>
    <w:p w:rsidR="00C844A6" w:rsidRPr="00564128" w:rsidRDefault="00C844A6" w:rsidP="00564128">
      <w:pPr>
        <w:rPr>
          <w:rFonts w:ascii="Arial" w:hAnsi="Arial"/>
          <w:i/>
          <w:color w:val="808080" w:themeColor="background1" w:themeShade="80"/>
          <w:sz w:val="20"/>
        </w:rPr>
      </w:pPr>
      <w:ins w:id="2550" w:author="Daňková Lucie" w:date="2017-10-06T12:36:00Z">
        <w:r w:rsidRPr="00096C97">
          <w:rPr>
            <w:rFonts w:ascii="Arial" w:eastAsia="Times New Roman" w:hAnsi="Arial" w:cs="Arial"/>
            <w:bCs/>
            <w:i/>
            <w:color w:val="808080" w:themeColor="background1" w:themeShade="80"/>
            <w:sz w:val="20"/>
            <w:szCs w:val="20"/>
            <w:highlight w:val="yellow"/>
            <w:lang w:eastAsia="cs-CZ"/>
          </w:rPr>
          <w:t xml:space="preserve"> </w:t>
        </w:r>
      </w:ins>
    </w:p>
    <w:p w:rsidR="00C844A6" w:rsidRPr="00774A94" w:rsidRDefault="00C844A6" w:rsidP="00564128">
      <w:pPr>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7.   </w:t>
      </w:r>
      <w:r w:rsidRPr="00D57730">
        <w:rPr>
          <w:rFonts w:ascii="Times New Roman" w:eastAsia="Times New Roman" w:hAnsi="Times New Roman" w:cs="Times New Roman"/>
          <w:b/>
          <w:bCs/>
          <w:iCs/>
          <w:color w:val="000000"/>
          <w:sz w:val="24"/>
          <w:szCs w:val="24"/>
          <w:lang w:eastAsia="cs-CZ"/>
        </w:rPr>
        <w:t>INFORMACE O OPATŘENÍCH PŘIJATÝCH S CÍLEM ZAJISTIT ZVEŘEJNĚNÍ PŘÍJEMCŮ (čl. 114 odst. 2 nařízení (EU) č. 508/2014)</w:t>
      </w:r>
    </w:p>
    <w:p w:rsidR="00C844A6"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Předkládá se shrnutí přijatých opatření v so</w:t>
      </w:r>
      <w:r>
        <w:rPr>
          <w:rFonts w:ascii="Times New Roman" w:eastAsia="Times New Roman" w:hAnsi="Times New Roman" w:cs="Times New Roman"/>
          <w:color w:val="000000"/>
          <w:sz w:val="24"/>
          <w:szCs w:val="24"/>
          <w:lang w:eastAsia="cs-CZ"/>
        </w:rPr>
        <w:t>uladu s přílohou V nařízení o </w:t>
      </w:r>
      <w:del w:id="2551" w:author="Daňková Lucie" w:date="2017-10-06T12:36:00Z">
        <w:r w:rsidRPr="00774A94">
          <w:rPr>
            <w:rFonts w:ascii="Times New Roman" w:eastAsia="Times New Roman" w:hAnsi="Times New Roman" w:cs="Times New Roman"/>
            <w:color w:val="000000"/>
            <w:sz w:val="24"/>
            <w:szCs w:val="24"/>
            <w:lang w:eastAsia="cs-CZ"/>
          </w:rPr>
          <w:delText>EMFF</w:delText>
        </w:r>
      </w:del>
      <w:ins w:id="2552" w:author="Daňková Lucie" w:date="2017-10-06T12:36:00Z">
        <w:r>
          <w:rPr>
            <w:rFonts w:ascii="Times New Roman" w:eastAsia="Times New Roman" w:hAnsi="Times New Roman" w:cs="Times New Roman"/>
            <w:color w:val="000000"/>
            <w:sz w:val="24"/>
            <w:szCs w:val="24"/>
            <w:lang w:eastAsia="cs-CZ"/>
          </w:rPr>
          <w:t>ENRF</w:t>
        </w:r>
      </w:ins>
      <w:r w:rsidRPr="00774A94">
        <w:rPr>
          <w:rFonts w:ascii="Times New Roman" w:eastAsia="Times New Roman" w:hAnsi="Times New Roman" w:cs="Times New Roman"/>
          <w:color w:val="000000"/>
          <w:sz w:val="24"/>
          <w:szCs w:val="24"/>
          <w:lang w:eastAsia="cs-CZ"/>
        </w:rPr>
        <w:t>, se zvláštním zřetelem k vnitrostátním právním předpisům včetně jakékoli použitelné prahové hodnoty týkající se zveřejňování údajů fyzických osob</w:t>
      </w:r>
      <w:ins w:id="2553" w:author="Daňková Lucie" w:date="2017-10-06T12:36:00Z">
        <w:r>
          <w:rPr>
            <w:rFonts w:ascii="Times New Roman" w:eastAsia="Times New Roman" w:hAnsi="Times New Roman" w:cs="Times New Roman"/>
            <w:color w:val="000000"/>
            <w:sz w:val="24"/>
            <w:szCs w:val="24"/>
            <w:lang w:eastAsia="cs-CZ"/>
          </w:rPr>
          <w:t>.</w:t>
        </w:r>
      </w:ins>
    </w:p>
    <w:tbl>
      <w:tblPr>
        <w:tblStyle w:val="Mkatabulky"/>
        <w:tblW w:w="0" w:type="auto"/>
        <w:tblLook w:val="04A0" w:firstRow="1" w:lastRow="0" w:firstColumn="1" w:lastColumn="0" w:noHBand="0" w:noVBand="1"/>
      </w:tblPr>
      <w:tblGrid>
        <w:gridCol w:w="9062"/>
      </w:tblGrid>
      <w:tr w:rsidR="00C844A6" w:rsidTr="00564128">
        <w:tc>
          <w:tcPr>
            <w:tcW w:w="9062" w:type="dxa"/>
          </w:tcPr>
          <w:p w:rsidR="00C844A6" w:rsidRPr="00564128" w:rsidRDefault="00C844A6" w:rsidP="00AF3405">
            <w:pPr>
              <w:shd w:val="clear" w:color="auto" w:fill="FFFFFF"/>
              <w:spacing w:before="120" w:after="120"/>
              <w:rPr>
                <w:rFonts w:ascii="Arial" w:hAnsi="Arial"/>
                <w:i/>
                <w:color w:val="808080" w:themeColor="background1" w:themeShade="80"/>
                <w:sz w:val="20"/>
              </w:rPr>
            </w:pPr>
            <w:r w:rsidRPr="00564128">
              <w:rPr>
                <w:rFonts w:ascii="Arial" w:hAnsi="Arial"/>
                <w:i/>
                <w:color w:val="808080" w:themeColor="background1" w:themeShade="80"/>
                <w:sz w:val="20"/>
              </w:rPr>
              <w:t>&lt;7.1 type</w:t>
            </w:r>
            <w:del w:id="2554"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55" w:author="Daňková Lucie" w:date="2017-10-06T12:36:00Z">
              <w:r w:rsidRPr="003B5A88">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S</w:t>
            </w:r>
            <w:del w:id="2556"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57" w:author="Daňková Lucie" w:date="2017-10-06T12:36:00Z">
              <w:r w:rsidRPr="003B5A88">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w:t>
            </w:r>
            <w:proofErr w:type="spellStart"/>
            <w:r w:rsidRPr="00564128">
              <w:rPr>
                <w:rFonts w:ascii="Arial" w:hAnsi="Arial"/>
                <w:i/>
                <w:color w:val="808080" w:themeColor="background1" w:themeShade="80"/>
                <w:sz w:val="20"/>
              </w:rPr>
              <w:t>maxlength</w:t>
            </w:r>
            <w:proofErr w:type="spellEnd"/>
            <w:del w:id="2558"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59" w:author="Daňková Lucie" w:date="2017-10-06T12:36:00Z">
              <w:r w:rsidRPr="003B5A88">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7000</w:t>
            </w:r>
            <w:del w:id="2560"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61" w:author="Daňková Lucie" w:date="2017-10-06T12:36:00Z">
              <w:r w:rsidRPr="003B5A88">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input</w:t>
            </w:r>
            <w:del w:id="2562"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63" w:author="Daňková Lucie" w:date="2017-10-06T12:36:00Z">
              <w:r w:rsidRPr="003B5A88">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M</w:t>
            </w:r>
            <w:del w:id="2564"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&amp;#x201D;&gt;</w:delText>
              </w:r>
            </w:del>
            <w:ins w:id="2565" w:author="Daňková Lucie" w:date="2017-10-06T12:36:00Z">
              <w:r w:rsidRPr="003B5A88">
                <w:rPr>
                  <w:rFonts w:ascii="Arial" w:hAnsi="Arial" w:cs="Arial"/>
                  <w:i/>
                  <w:iCs/>
                  <w:color w:val="808080" w:themeColor="background1" w:themeShade="80"/>
                  <w:sz w:val="20"/>
                  <w:szCs w:val="20"/>
                </w:rPr>
                <w:t>”&gt;</w:t>
              </w:r>
            </w:ins>
          </w:p>
          <w:p w:rsidR="00C844A6" w:rsidRPr="00015A99"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rsidR="00C844A6" w:rsidRDefault="00C844A6" w:rsidP="00C844A6">
      <w:pPr>
        <w:shd w:val="clear" w:color="auto" w:fill="FFFFFF"/>
        <w:spacing w:after="0" w:line="240" w:lineRule="auto"/>
        <w:rPr>
          <w:del w:id="2566" w:author="Daňková Lucie" w:date="2017-10-06T12:36:00Z"/>
          <w:rFonts w:ascii="Times New Roman" w:eastAsia="Times New Roman" w:hAnsi="Times New Roman" w:cs="Times New Roman"/>
          <w:i/>
          <w:iCs/>
          <w:color w:val="808080" w:themeColor="background1" w:themeShade="80"/>
          <w:sz w:val="20"/>
          <w:szCs w:val="20"/>
          <w:lang w:eastAsia="cs-CZ"/>
        </w:rPr>
      </w:pPr>
    </w:p>
    <w:p w:rsidR="00C844A6" w:rsidRDefault="00C844A6" w:rsidP="00C844A6">
      <w:pPr>
        <w:pStyle w:val="MPdoporuceni"/>
        <w:rPr>
          <w:ins w:id="2567" w:author="Daňková Lucie" w:date="2017-10-06T12:36:00Z"/>
        </w:rPr>
      </w:pPr>
      <w:ins w:id="2568" w:author="Daňková Lucie" w:date="2017-10-06T12:36:00Z">
        <w:r>
          <w:t>MMR-NOK doporučuje uvést:</w:t>
        </w:r>
      </w:ins>
    </w:p>
    <w:p w:rsidR="00C844A6" w:rsidRPr="00023BDD" w:rsidRDefault="00C844A6" w:rsidP="00C844A6">
      <w:pPr>
        <w:pStyle w:val="MPdoporuceni"/>
        <w:numPr>
          <w:ilvl w:val="0"/>
          <w:numId w:val="35"/>
        </w:numPr>
        <w:jc w:val="left"/>
        <w:rPr>
          <w:ins w:id="2569" w:author="Daňková Lucie" w:date="2017-10-06T12:36:00Z"/>
          <w:rFonts w:cs="Arial"/>
        </w:rPr>
      </w:pPr>
      <w:ins w:id="2570" w:author="Daňková Lucie" w:date="2017-10-06T12:36:00Z">
        <w:r>
          <w:t>ŘO uvede i</w:t>
        </w:r>
        <w:r w:rsidRPr="00023BDD">
          <w:rPr>
            <w:rFonts w:cs="Arial"/>
          </w:rPr>
          <w:t>nformace o opatřeních přijatých v souvislosti s požadavky a pravidly o zveřejnění údajů o příjemci v rozsahu daném přílohou V nařízení o ENRF, bodem 1 a 3.2</w:t>
        </w:r>
        <w:r>
          <w:rPr>
            <w:rFonts w:cs="Arial"/>
          </w:rPr>
          <w:t xml:space="preserve"> (</w:t>
        </w:r>
        <w:r w:rsidRPr="00023BDD">
          <w:rPr>
            <w:rFonts w:cs="Arial"/>
          </w:rPr>
          <w:t>přílohou XII obecného nařízení, čl. 115 odst. 2. obecného nařízení</w:t>
        </w:r>
        <w:r>
          <w:rPr>
            <w:rFonts w:cs="Arial"/>
          </w:rPr>
          <w:t>)</w:t>
        </w:r>
        <w:r w:rsidRPr="00023BDD">
          <w:rPr>
            <w:rFonts w:cs="Arial"/>
          </w:rPr>
          <w:t xml:space="preserve">, </w:t>
        </w:r>
        <w:r>
          <w:rPr>
            <w:rFonts w:cs="Arial"/>
          </w:rPr>
          <w:t>včetně platné vnitrostátní legislativy</w:t>
        </w:r>
        <w:r w:rsidRPr="00023BDD">
          <w:rPr>
            <w:rFonts w:cs="Arial"/>
          </w:rPr>
          <w:t xml:space="preserve">, kde jsou upravena závazná pravidla o zveřejňování údajů o příjemci </w:t>
        </w:r>
      </w:ins>
    </w:p>
    <w:p w:rsidR="00C844A6" w:rsidRPr="002B7BA6" w:rsidRDefault="00C844A6" w:rsidP="00C844A6">
      <w:pPr>
        <w:pStyle w:val="MPdoporuceni"/>
        <w:numPr>
          <w:ilvl w:val="0"/>
          <w:numId w:val="35"/>
        </w:numPr>
        <w:jc w:val="left"/>
        <w:rPr>
          <w:ins w:id="2571" w:author="Daňková Lucie" w:date="2017-10-06T12:36:00Z"/>
          <w:rFonts w:ascii="Times New Roman" w:eastAsia="Times New Roman" w:hAnsi="Times New Roman" w:cs="Times New Roman"/>
          <w:bCs/>
          <w:color w:val="000000"/>
          <w:lang w:eastAsia="cs-CZ"/>
        </w:rPr>
      </w:pPr>
      <w:ins w:id="2572" w:author="Daňková Lucie" w:date="2017-10-06T12:36:00Z">
        <w:r>
          <w:t xml:space="preserve">ŘO uvede </w:t>
        </w:r>
        <w:r w:rsidRPr="00015CEA">
          <w:rPr>
            <w:rFonts w:cs="Arial"/>
          </w:rPr>
          <w:t xml:space="preserve">přehled dostupných míst na internetových stránkách, kde lze nalézt zveřejněné údaje o příjemcích </w:t>
        </w:r>
        <w:r>
          <w:rPr>
            <w:rFonts w:cs="Arial"/>
          </w:rPr>
          <w:t xml:space="preserve">programu spolufinancovaného z ENRF dle </w:t>
        </w:r>
        <w:r w:rsidRPr="00023BDD">
          <w:rPr>
            <w:rFonts w:cs="Arial"/>
          </w:rPr>
          <w:t>čl. 115 odst. 2. obecného nařízení</w:t>
        </w:r>
      </w:ins>
    </w:p>
    <w:p w:rsidR="00C844A6" w:rsidRPr="003E6578" w:rsidRDefault="00C844A6" w:rsidP="00C844A6">
      <w:pPr>
        <w:pStyle w:val="MPdoporuceni"/>
        <w:numPr>
          <w:ilvl w:val="0"/>
          <w:numId w:val="35"/>
        </w:numPr>
        <w:jc w:val="left"/>
        <w:rPr>
          <w:ins w:id="2573" w:author="Daňková Lucie" w:date="2017-10-06T12:36:00Z"/>
          <w:rFonts w:ascii="Times New Roman" w:eastAsia="Times New Roman" w:hAnsi="Times New Roman" w:cs="Times New Roman"/>
          <w:bCs/>
          <w:color w:val="000000"/>
          <w:lang w:eastAsia="cs-CZ"/>
        </w:rPr>
      </w:pPr>
      <w:ins w:id="2574" w:author="Daňková Lucie" w:date="2017-10-06T12:36:00Z">
        <w:r>
          <w:t xml:space="preserve">ŘO uvede informace v souladu s kapitolou popisující </w:t>
        </w:r>
        <w:r w:rsidRPr="003E6578">
          <w:rPr>
            <w:rFonts w:cs="Arial"/>
          </w:rPr>
          <w:t xml:space="preserve">závazné zásady a činnosti v oblasti shromažďování údajů </w:t>
        </w:r>
        <w:r>
          <w:t>v programové dokumentaci</w:t>
        </w:r>
      </w:ins>
    </w:p>
    <w:p w:rsidR="00C844A6" w:rsidRPr="00774A94"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8.   </w:t>
      </w:r>
      <w:r w:rsidRPr="00D57730">
        <w:rPr>
          <w:rFonts w:ascii="Times New Roman" w:eastAsia="Times New Roman" w:hAnsi="Times New Roman" w:cs="Times New Roman"/>
          <w:b/>
          <w:bCs/>
          <w:iCs/>
          <w:color w:val="000000"/>
          <w:sz w:val="24"/>
          <w:szCs w:val="24"/>
          <w:lang w:eastAsia="cs-CZ"/>
        </w:rPr>
        <w:t xml:space="preserve">ČINNOSTI VE VZTAHU K PLÁNU </w:t>
      </w:r>
      <w:r>
        <w:rPr>
          <w:rFonts w:ascii="Times New Roman" w:eastAsia="Times New Roman" w:hAnsi="Times New Roman" w:cs="Times New Roman"/>
          <w:b/>
          <w:bCs/>
          <w:iCs/>
          <w:color w:val="000000"/>
          <w:sz w:val="24"/>
          <w:szCs w:val="24"/>
          <w:lang w:eastAsia="cs-CZ"/>
        </w:rPr>
        <w:t>EVALUACÍ</w:t>
      </w:r>
      <w:r w:rsidRPr="00D57730">
        <w:rPr>
          <w:rFonts w:ascii="Times New Roman" w:eastAsia="Times New Roman" w:hAnsi="Times New Roman" w:cs="Times New Roman"/>
          <w:b/>
          <w:bCs/>
          <w:iCs/>
          <w:color w:val="000000"/>
          <w:sz w:val="24"/>
          <w:szCs w:val="24"/>
          <w:lang w:eastAsia="cs-CZ"/>
        </w:rPr>
        <w:t xml:space="preserve"> A SHRNUTÍ </w:t>
      </w:r>
      <w:r>
        <w:rPr>
          <w:rFonts w:ascii="Times New Roman" w:eastAsia="Times New Roman" w:hAnsi="Times New Roman" w:cs="Times New Roman"/>
          <w:b/>
          <w:bCs/>
          <w:iCs/>
          <w:color w:val="000000"/>
          <w:sz w:val="24"/>
          <w:szCs w:val="24"/>
          <w:lang w:eastAsia="cs-CZ"/>
        </w:rPr>
        <w:t>EVALUACÍ</w:t>
      </w:r>
      <w:r w:rsidRPr="00D57730">
        <w:rPr>
          <w:rFonts w:ascii="Times New Roman" w:eastAsia="Times New Roman" w:hAnsi="Times New Roman" w:cs="Times New Roman"/>
          <w:b/>
          <w:bCs/>
          <w:iCs/>
          <w:color w:val="000000"/>
          <w:sz w:val="24"/>
          <w:szCs w:val="24"/>
          <w:lang w:eastAsia="cs-CZ"/>
        </w:rPr>
        <w:t xml:space="preserve"> (čl. 114 odst. 2 nařízení (EU) č. 508/2014, čl. 50 odst. 2 nařízení (EU)</w:t>
      </w:r>
      <w:r w:rsidRPr="00D57730">
        <w:rPr>
          <w:rFonts w:ascii="Times New Roman" w:eastAsia="Times New Roman" w:hAnsi="Times New Roman" w:cs="Times New Roman"/>
          <w:b/>
          <w:bCs/>
          <w:i/>
          <w:iCs/>
          <w:color w:val="000000"/>
          <w:sz w:val="24"/>
          <w:szCs w:val="24"/>
          <w:lang w:eastAsia="cs-CZ"/>
        </w:rPr>
        <w:t xml:space="preserve"> </w:t>
      </w:r>
      <w:r w:rsidRPr="00D57730">
        <w:rPr>
          <w:rFonts w:ascii="Times New Roman" w:eastAsia="Times New Roman" w:hAnsi="Times New Roman" w:cs="Times New Roman"/>
          <w:b/>
          <w:bCs/>
          <w:iCs/>
          <w:color w:val="000000"/>
          <w:sz w:val="24"/>
          <w:szCs w:val="24"/>
          <w:lang w:eastAsia="cs-CZ"/>
        </w:rPr>
        <w:t>č. 1303/2013)</w:t>
      </w:r>
    </w:p>
    <w:p w:rsidR="00C844A6" w:rsidRPr="00774A94"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lastRenderedPageBreak/>
        <w:t xml:space="preserve">Mělo by být předloženo shrnutí činností uskutečněných v rámci </w:t>
      </w:r>
      <w:r>
        <w:rPr>
          <w:rFonts w:ascii="Times New Roman" w:eastAsia="Times New Roman" w:hAnsi="Times New Roman" w:cs="Times New Roman"/>
          <w:color w:val="000000"/>
          <w:sz w:val="24"/>
          <w:szCs w:val="24"/>
          <w:lang w:eastAsia="cs-CZ"/>
        </w:rPr>
        <w:t>implementace</w:t>
      </w:r>
      <w:r w:rsidRPr="00774A94">
        <w:rPr>
          <w:rFonts w:ascii="Times New Roman" w:eastAsia="Times New Roman" w:hAnsi="Times New Roman" w:cs="Times New Roman"/>
          <w:color w:val="000000"/>
          <w:sz w:val="24"/>
          <w:szCs w:val="24"/>
          <w:lang w:eastAsia="cs-CZ"/>
        </w:rPr>
        <w:t xml:space="preserve"> tohoto plánu, a to v návaznosti na závěry </w:t>
      </w:r>
      <w:r>
        <w:rPr>
          <w:rFonts w:ascii="Times New Roman" w:eastAsia="Times New Roman" w:hAnsi="Times New Roman" w:cs="Times New Roman"/>
          <w:color w:val="000000"/>
          <w:sz w:val="24"/>
          <w:szCs w:val="24"/>
          <w:lang w:eastAsia="cs-CZ"/>
        </w:rPr>
        <w:t>evaluací</w:t>
      </w:r>
      <w:r w:rsidRPr="00774A94">
        <w:rPr>
          <w:rFonts w:ascii="Times New Roman" w:eastAsia="Times New Roman" w:hAnsi="Times New Roman" w:cs="Times New Roman"/>
          <w:color w:val="000000"/>
          <w:sz w:val="24"/>
          <w:szCs w:val="24"/>
          <w:lang w:eastAsia="cs-CZ"/>
        </w:rPr>
        <w:t>.</w:t>
      </w:r>
    </w:p>
    <w:p w:rsidR="00C844A6" w:rsidRPr="00774A94"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 xml:space="preserve">Měl by být předložen souhrnný přehled zjištění všech </w:t>
      </w:r>
      <w:r>
        <w:rPr>
          <w:rFonts w:ascii="Times New Roman" w:eastAsia="Times New Roman" w:hAnsi="Times New Roman" w:cs="Times New Roman"/>
          <w:color w:val="000000"/>
          <w:sz w:val="24"/>
          <w:szCs w:val="24"/>
          <w:lang w:eastAsia="cs-CZ"/>
        </w:rPr>
        <w:t>evaluací</w:t>
      </w:r>
      <w:r w:rsidRPr="00774A94">
        <w:rPr>
          <w:rFonts w:ascii="Times New Roman" w:eastAsia="Times New Roman" w:hAnsi="Times New Roman" w:cs="Times New Roman"/>
          <w:color w:val="000000"/>
          <w:sz w:val="24"/>
          <w:szCs w:val="24"/>
          <w:lang w:eastAsia="cs-CZ"/>
        </w:rPr>
        <w:t xml:space="preserve"> programu, která jsou k dispozici z předchozího rozpočtového roku, s uvedením názvu a referenčního období použitých hodnotících zpráv.</w:t>
      </w:r>
    </w:p>
    <w:p w:rsidR="00C844A6" w:rsidRPr="00774A94"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 xml:space="preserve">Kromě toho by zde měl být poskytnut přístup k </w:t>
      </w:r>
      <w:r>
        <w:rPr>
          <w:rFonts w:ascii="Times New Roman" w:eastAsia="Times New Roman" w:hAnsi="Times New Roman" w:cs="Times New Roman"/>
          <w:color w:val="000000"/>
          <w:sz w:val="24"/>
          <w:szCs w:val="24"/>
          <w:lang w:eastAsia="cs-CZ"/>
        </w:rPr>
        <w:t>evaluacím</w:t>
      </w:r>
      <w:r w:rsidRPr="00774A94">
        <w:rPr>
          <w:rFonts w:ascii="Times New Roman" w:eastAsia="Times New Roman" w:hAnsi="Times New Roman" w:cs="Times New Roman"/>
          <w:color w:val="000000"/>
          <w:sz w:val="24"/>
          <w:szCs w:val="24"/>
          <w:lang w:eastAsia="cs-CZ"/>
        </w:rPr>
        <w:t xml:space="preserve">, </w:t>
      </w:r>
      <w:del w:id="2575" w:author="Daňková Lucie" w:date="2017-10-06T12:36:00Z">
        <w:r w:rsidRPr="00774A94">
          <w:rPr>
            <w:rFonts w:ascii="Times New Roman" w:eastAsia="Times New Roman" w:hAnsi="Times New Roman" w:cs="Times New Roman"/>
            <w:color w:val="000000"/>
            <w:sz w:val="24"/>
            <w:szCs w:val="24"/>
            <w:lang w:eastAsia="cs-CZ"/>
          </w:rPr>
          <w:delText>která byla zveřejněna</w:delText>
        </w:r>
      </w:del>
      <w:ins w:id="2576" w:author="Daňková Lucie" w:date="2017-10-06T12:36:00Z">
        <w:r w:rsidRPr="00774A94">
          <w:rPr>
            <w:rFonts w:ascii="Times New Roman" w:eastAsia="Times New Roman" w:hAnsi="Times New Roman" w:cs="Times New Roman"/>
            <w:color w:val="000000"/>
            <w:sz w:val="24"/>
            <w:szCs w:val="24"/>
            <w:lang w:eastAsia="cs-CZ"/>
          </w:rPr>
          <w:t>kter</w:t>
        </w:r>
        <w:r>
          <w:rPr>
            <w:rFonts w:ascii="Times New Roman" w:eastAsia="Times New Roman" w:hAnsi="Times New Roman" w:cs="Times New Roman"/>
            <w:color w:val="000000"/>
            <w:sz w:val="24"/>
            <w:szCs w:val="24"/>
            <w:lang w:eastAsia="cs-CZ"/>
          </w:rPr>
          <w:t>é</w:t>
        </w:r>
        <w:r w:rsidRPr="00774A94">
          <w:rPr>
            <w:rFonts w:ascii="Times New Roman" w:eastAsia="Times New Roman" w:hAnsi="Times New Roman" w:cs="Times New Roman"/>
            <w:color w:val="000000"/>
            <w:sz w:val="24"/>
            <w:szCs w:val="24"/>
            <w:lang w:eastAsia="cs-CZ"/>
          </w:rPr>
          <w:t xml:space="preserve"> byl</w:t>
        </w:r>
        <w:r>
          <w:rPr>
            <w:rFonts w:ascii="Times New Roman" w:eastAsia="Times New Roman" w:hAnsi="Times New Roman" w:cs="Times New Roman"/>
            <w:color w:val="000000"/>
            <w:sz w:val="24"/>
            <w:szCs w:val="24"/>
            <w:lang w:eastAsia="cs-CZ"/>
          </w:rPr>
          <w:t>y</w:t>
        </w:r>
        <w:r w:rsidRPr="00774A94">
          <w:rPr>
            <w:rFonts w:ascii="Times New Roman" w:eastAsia="Times New Roman" w:hAnsi="Times New Roman" w:cs="Times New Roman"/>
            <w:color w:val="000000"/>
            <w:sz w:val="24"/>
            <w:szCs w:val="24"/>
            <w:lang w:eastAsia="cs-CZ"/>
          </w:rPr>
          <w:t xml:space="preserve"> zveřejněn</w:t>
        </w:r>
        <w:r>
          <w:rPr>
            <w:rFonts w:ascii="Times New Roman" w:eastAsia="Times New Roman" w:hAnsi="Times New Roman" w:cs="Times New Roman"/>
            <w:color w:val="000000"/>
            <w:sz w:val="24"/>
            <w:szCs w:val="24"/>
            <w:lang w:eastAsia="cs-CZ"/>
          </w:rPr>
          <w:t>y</w:t>
        </w:r>
      </w:ins>
      <w:r w:rsidRPr="00774A94">
        <w:rPr>
          <w:rFonts w:ascii="Times New Roman" w:eastAsia="Times New Roman" w:hAnsi="Times New Roman" w:cs="Times New Roman"/>
          <w:color w:val="000000"/>
          <w:sz w:val="24"/>
          <w:szCs w:val="24"/>
          <w:lang w:eastAsia="cs-CZ"/>
        </w:rPr>
        <w:t xml:space="preserve"> podle čl. 54 odst. 4 nařízení (EU) č. 1303/2013.</w:t>
      </w:r>
    </w:p>
    <w:tbl>
      <w:tblPr>
        <w:tblStyle w:val="Mkatabulky"/>
        <w:tblW w:w="0" w:type="auto"/>
        <w:tblLook w:val="04A0" w:firstRow="1" w:lastRow="0" w:firstColumn="1" w:lastColumn="0" w:noHBand="0" w:noVBand="1"/>
      </w:tblPr>
      <w:tblGrid>
        <w:gridCol w:w="9210"/>
      </w:tblGrid>
      <w:tr w:rsidR="00C844A6" w:rsidTr="00AF3405">
        <w:tc>
          <w:tcPr>
            <w:tcW w:w="9210" w:type="dxa"/>
          </w:tcPr>
          <w:p w:rsidR="00C844A6" w:rsidRPr="00564128" w:rsidRDefault="00C844A6" w:rsidP="00AF3405">
            <w:pPr>
              <w:spacing w:before="120" w:after="120"/>
              <w:rPr>
                <w:rFonts w:ascii="Arial" w:hAnsi="Arial"/>
                <w:i/>
                <w:color w:val="808080" w:themeColor="background1" w:themeShade="80"/>
                <w:sz w:val="20"/>
              </w:rPr>
            </w:pPr>
            <w:r w:rsidRPr="00564128">
              <w:rPr>
                <w:rFonts w:ascii="Arial" w:hAnsi="Arial"/>
                <w:i/>
                <w:color w:val="808080" w:themeColor="background1" w:themeShade="80"/>
                <w:sz w:val="20"/>
              </w:rPr>
              <w:t>&lt;8.1 type</w:t>
            </w:r>
            <w:del w:id="2577"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78" w:author="Daňková Lucie" w:date="2017-10-06T12:36:00Z">
              <w:r w:rsidRPr="00DB65CE">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S</w:t>
            </w:r>
            <w:del w:id="2579"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80" w:author="Daňková Lucie" w:date="2017-10-06T12:36:00Z">
              <w:r w:rsidRPr="00DB65CE">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w:t>
            </w:r>
            <w:proofErr w:type="spellStart"/>
            <w:r w:rsidRPr="00564128">
              <w:rPr>
                <w:rFonts w:ascii="Arial" w:hAnsi="Arial"/>
                <w:i/>
                <w:color w:val="808080" w:themeColor="background1" w:themeShade="80"/>
                <w:sz w:val="20"/>
              </w:rPr>
              <w:t>maxlength</w:t>
            </w:r>
            <w:proofErr w:type="spellEnd"/>
            <w:del w:id="2581"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82" w:author="Daňková Lucie" w:date="2017-10-06T12:36:00Z">
              <w:r w:rsidRPr="00DB65CE">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17500</w:t>
            </w:r>
            <w:del w:id="2583"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84" w:author="Daňková Lucie" w:date="2017-10-06T12:36:00Z">
              <w:r w:rsidRPr="00DB65CE">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input</w:t>
            </w:r>
            <w:del w:id="2585"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w:delText>
              </w:r>
            </w:del>
            <w:ins w:id="2586" w:author="Daňková Lucie" w:date="2017-10-06T12:36:00Z">
              <w:r w:rsidRPr="00DB65CE">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M</w:t>
            </w:r>
            <w:del w:id="2587" w:author="Daňková Lucie" w:date="2017-10-06T12:36:00Z">
              <w:r w:rsidRPr="00D57730">
                <w:rPr>
                  <w:rFonts w:ascii="Times New Roman" w:eastAsia="Times New Roman" w:hAnsi="Times New Roman" w:cs="Times New Roman"/>
                  <w:i/>
                  <w:iCs/>
                  <w:color w:val="808080" w:themeColor="background1" w:themeShade="80"/>
                  <w:sz w:val="20"/>
                  <w:szCs w:val="20"/>
                  <w:lang w:eastAsia="cs-CZ"/>
                </w:rPr>
                <w:delText>&amp;#x201D;&gt;</w:delText>
              </w:r>
            </w:del>
            <w:ins w:id="2588" w:author="Daňková Lucie" w:date="2017-10-06T12:36:00Z">
              <w:r w:rsidRPr="00DB65CE">
                <w:rPr>
                  <w:rFonts w:ascii="Arial" w:hAnsi="Arial" w:cs="Arial"/>
                  <w:i/>
                  <w:iCs/>
                  <w:color w:val="808080" w:themeColor="background1" w:themeShade="80"/>
                  <w:sz w:val="20"/>
                  <w:szCs w:val="20"/>
                </w:rPr>
                <w:t>”&gt;</w:t>
              </w:r>
            </w:ins>
          </w:p>
          <w:p w:rsidR="00C844A6" w:rsidRPr="00564128" w:rsidRDefault="00C844A6" w:rsidP="00AF3405">
            <w:pPr>
              <w:spacing w:before="120" w:after="120"/>
              <w:rPr>
                <w:rFonts w:ascii="Arial" w:hAnsi="Arial"/>
                <w:i/>
                <w:color w:val="808080" w:themeColor="background1" w:themeShade="80"/>
                <w:sz w:val="20"/>
              </w:rPr>
            </w:pPr>
          </w:p>
        </w:tc>
      </w:tr>
    </w:tbl>
    <w:p w:rsidR="00C844A6" w:rsidRDefault="00C844A6" w:rsidP="00C844A6">
      <w:pPr>
        <w:pStyle w:val="MPdoporuceni"/>
      </w:pPr>
      <w:r w:rsidRPr="0075193F">
        <w:t>MMR-NOK doporučuje uvést:</w:t>
      </w:r>
    </w:p>
    <w:p w:rsidR="00C844A6" w:rsidRDefault="00C844A6" w:rsidP="00C844A6">
      <w:pPr>
        <w:pStyle w:val="MPdoporuceni"/>
        <w:numPr>
          <w:ilvl w:val="0"/>
          <w:numId w:val="35"/>
        </w:numPr>
        <w:jc w:val="left"/>
      </w:pPr>
      <w:r>
        <w:t>přehled zjištění ke všem prováděným evaluacím, resp. etapám evaluací, které spadají do období, za které se VZ programu předkládá (tj. rok n)</w:t>
      </w:r>
    </w:p>
    <w:p w:rsidR="00C844A6" w:rsidRDefault="00C844A6" w:rsidP="00C844A6">
      <w:pPr>
        <w:pStyle w:val="MPdoporuceni"/>
        <w:numPr>
          <w:ilvl w:val="0"/>
          <w:numId w:val="35"/>
        </w:numPr>
      </w:pPr>
      <w:r>
        <w:t>informace uvádět ve struktuře za evaluace a jednotlivé etapy evaluací, které jsou ukončené, a tedy ze kterých jsou dostupné výstupy (závěry a doporučení), včetně úkolů</w:t>
      </w:r>
      <w:ins w:id="2589" w:author="Daňková Lucie" w:date="2017-10-06T12:36:00Z">
        <w:r>
          <w:t xml:space="preserve"> a navržených opatření</w:t>
        </w:r>
      </w:ins>
      <w:r>
        <w:t>, které z nich plynou. Tyto představují způsob, jak budou ŘO s výstupy dále pracovat.</w:t>
      </w:r>
    </w:p>
    <w:p w:rsidR="00C844A6" w:rsidRDefault="00C844A6" w:rsidP="00C844A6">
      <w:pPr>
        <w:pStyle w:val="MPdoporuceni"/>
        <w:numPr>
          <w:ilvl w:val="0"/>
          <w:numId w:val="35"/>
        </w:numPr>
      </w:pPr>
      <w:r>
        <w:t xml:space="preserve">evaluace, resp. etapy evaluací uvádět s příslušným kódem, typem a názvem evaluace, resp. etapy evaluace, a názvem zprávy, která byla k těmto evaluacím vyhotovena. Kromě názvu zprávy se uvádí i časové období, které zpráva pokrývá. Rovněž je možné uvést odkaz na umístění manažerského shrnutí, které je povinně zveřejňováno. </w:t>
      </w:r>
    </w:p>
    <w:p w:rsidR="00C844A6" w:rsidRDefault="00C844A6" w:rsidP="00C844A6">
      <w:pPr>
        <w:pStyle w:val="MPdoporuceni"/>
      </w:pPr>
    </w:p>
    <w:p w:rsidR="00C844A6" w:rsidRPr="00774A94" w:rsidRDefault="00C844A6" w:rsidP="00C844A6">
      <w:pPr>
        <w:shd w:val="clear" w:color="auto" w:fill="FFFFFF"/>
        <w:spacing w:before="240" w:after="120" w:line="240" w:lineRule="auto"/>
        <w:jc w:val="both"/>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9.   </w:t>
      </w:r>
      <w:r w:rsidRPr="00D57730">
        <w:rPr>
          <w:rFonts w:ascii="Times New Roman" w:eastAsia="Times New Roman" w:hAnsi="Times New Roman" w:cs="Times New Roman"/>
          <w:b/>
          <w:bCs/>
          <w:iCs/>
          <w:color w:val="000000"/>
          <w:sz w:val="24"/>
          <w:szCs w:val="24"/>
          <w:lang w:eastAsia="cs-CZ"/>
        </w:rPr>
        <w:t>SHRNUTÍ PRO VEŘEJNOST (čl. 50 odst. 9 nařízení (EU) č. 1303/2013)</w:t>
      </w:r>
    </w:p>
    <w:p w:rsidR="00C844A6" w:rsidRPr="00774A94"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 xml:space="preserve">Zveřejněno by mělo být shrnutí obsahu výroční zprávy o </w:t>
      </w:r>
      <w:r>
        <w:rPr>
          <w:rFonts w:ascii="Times New Roman" w:eastAsia="Times New Roman" w:hAnsi="Times New Roman" w:cs="Times New Roman"/>
          <w:color w:val="000000"/>
          <w:sz w:val="24"/>
          <w:szCs w:val="24"/>
          <w:lang w:eastAsia="cs-CZ"/>
        </w:rPr>
        <w:t>implementaci</w:t>
      </w:r>
      <w:r w:rsidRPr="00774A94">
        <w:rPr>
          <w:rFonts w:ascii="Times New Roman" w:eastAsia="Times New Roman" w:hAnsi="Times New Roman" w:cs="Times New Roman"/>
          <w:color w:val="000000"/>
          <w:sz w:val="24"/>
          <w:szCs w:val="24"/>
          <w:lang w:eastAsia="cs-CZ"/>
        </w:rPr>
        <w:t>, které je určeno veřejnosti.</w:t>
      </w:r>
    </w:p>
    <w:p w:rsidR="00C844A6" w:rsidRDefault="00C844A6" w:rsidP="00C844A6">
      <w:pPr>
        <w:shd w:val="clear" w:color="auto" w:fill="FFFFFF"/>
        <w:spacing w:before="120" w:after="0" w:line="240" w:lineRule="auto"/>
        <w:jc w:val="both"/>
        <w:rPr>
          <w:rFonts w:ascii="Times New Roman" w:eastAsia="Times New Roman" w:hAnsi="Times New Roman" w:cs="Times New Roman"/>
          <w:i/>
          <w:iCs/>
          <w:color w:val="000000"/>
          <w:sz w:val="24"/>
          <w:szCs w:val="24"/>
          <w:lang w:eastAsia="cs-CZ"/>
        </w:rPr>
      </w:pPr>
      <w:r w:rsidRPr="00D57730">
        <w:rPr>
          <w:rFonts w:ascii="Times New Roman" w:eastAsia="Times New Roman" w:hAnsi="Times New Roman" w:cs="Times New Roman"/>
          <w:i/>
          <w:iCs/>
          <w:color w:val="000000"/>
          <w:sz w:val="24"/>
          <w:szCs w:val="24"/>
          <w:lang w:eastAsia="cs-CZ"/>
        </w:rPr>
        <w:t xml:space="preserve">[shrnutí obsahu výroční zprávy o </w:t>
      </w:r>
      <w:r>
        <w:rPr>
          <w:rFonts w:ascii="Times New Roman" w:eastAsia="Times New Roman" w:hAnsi="Times New Roman" w:cs="Times New Roman"/>
          <w:i/>
          <w:iCs/>
          <w:color w:val="000000"/>
          <w:sz w:val="24"/>
          <w:szCs w:val="24"/>
          <w:lang w:eastAsia="cs-CZ"/>
        </w:rPr>
        <w:t>implementaci</w:t>
      </w:r>
      <w:r w:rsidRPr="00D57730">
        <w:rPr>
          <w:rFonts w:ascii="Times New Roman" w:eastAsia="Times New Roman" w:hAnsi="Times New Roman" w:cs="Times New Roman"/>
          <w:i/>
          <w:iCs/>
          <w:color w:val="000000"/>
          <w:sz w:val="24"/>
          <w:szCs w:val="24"/>
          <w:lang w:eastAsia="cs-CZ"/>
        </w:rPr>
        <w:t xml:space="preserve"> by mělo být zveřejněno a zpřístupněno jako samostatný soubor ve formě přílohy této zprávy. Navrhovaná forma: nahrát do SFC 2014 samostatný soubor, bez strukturovaných údajů, bez omezení ohledně počtu použitých znaků.]</w:t>
      </w:r>
    </w:p>
    <w:p w:rsidR="00C844A6" w:rsidRDefault="00C844A6" w:rsidP="00C844A6">
      <w:pPr>
        <w:pStyle w:val="MPdoporuceni"/>
      </w:pPr>
    </w:p>
    <w:p w:rsidR="00C844A6" w:rsidRDefault="00C844A6" w:rsidP="00C844A6">
      <w:pPr>
        <w:pStyle w:val="MPdoporuceni"/>
      </w:pPr>
      <w:r>
        <w:t>MMR-NOK doporučuje uvést:</w:t>
      </w:r>
    </w:p>
    <w:p w:rsidR="00C844A6" w:rsidRDefault="00C844A6" w:rsidP="00C844A6">
      <w:pPr>
        <w:pStyle w:val="MPdoporuceni"/>
        <w:numPr>
          <w:ilvl w:val="0"/>
          <w:numId w:val="35"/>
        </w:numPr>
        <w:jc w:val="left"/>
      </w:pPr>
      <w:r w:rsidRPr="00494D8E">
        <w:t>Informace uvedené v přehledu o implementaci programu (kap. 2</w:t>
      </w:r>
      <w:r>
        <w:t xml:space="preserve"> VZ / </w:t>
      </w:r>
      <w:del w:id="2590" w:author="Daňková Lucie" w:date="2017-10-06T12:36:00Z">
        <w:r>
          <w:delText>ZZ</w:delText>
        </w:r>
      </w:del>
      <w:ins w:id="2591" w:author="Daňková Lucie" w:date="2017-10-06T12:36:00Z">
        <w:r>
          <w:t>poslední VZ</w:t>
        </w:r>
      </w:ins>
      <w:r>
        <w:t xml:space="preserve"> programu</w:t>
      </w:r>
      <w:r w:rsidRPr="00494D8E">
        <w:t>) uzpůsobené pro širokou (laickou) veřejnost</w:t>
      </w:r>
      <w:r>
        <w:t xml:space="preserve"> v rozsahu 1–2 stránek formátu A4.</w:t>
      </w:r>
    </w:p>
    <w:p w:rsidR="00C844A6" w:rsidRDefault="00C844A6" w:rsidP="00C844A6">
      <w:pPr>
        <w:pStyle w:val="MPdoporuceni"/>
      </w:pPr>
    </w:p>
    <w:p w:rsidR="00C844A6" w:rsidRPr="00774A94" w:rsidRDefault="00C844A6" w:rsidP="00C844A6">
      <w:pPr>
        <w:shd w:val="clear" w:color="auto" w:fill="FFFFFF"/>
        <w:spacing w:before="240" w:after="120" w:line="240" w:lineRule="auto"/>
        <w:jc w:val="both"/>
        <w:rPr>
          <w:rFonts w:ascii="Times New Roman" w:eastAsia="Times New Roman" w:hAnsi="Times New Roman" w:cs="Times New Roman"/>
          <w:b/>
          <w:bCs/>
          <w:color w:val="000000"/>
          <w:sz w:val="24"/>
          <w:szCs w:val="24"/>
          <w:lang w:eastAsia="cs-CZ"/>
        </w:rPr>
      </w:pPr>
      <w:r w:rsidRPr="00774A94">
        <w:rPr>
          <w:rFonts w:ascii="Times New Roman" w:eastAsia="Times New Roman" w:hAnsi="Times New Roman" w:cs="Times New Roman"/>
          <w:b/>
          <w:bCs/>
          <w:color w:val="000000"/>
          <w:sz w:val="24"/>
          <w:szCs w:val="24"/>
          <w:lang w:eastAsia="cs-CZ"/>
        </w:rPr>
        <w:t>10.   </w:t>
      </w:r>
      <w:r w:rsidRPr="00D57730">
        <w:rPr>
          <w:rFonts w:ascii="Times New Roman" w:eastAsia="Times New Roman" w:hAnsi="Times New Roman" w:cs="Times New Roman"/>
          <w:b/>
          <w:bCs/>
          <w:iCs/>
          <w:color w:val="000000"/>
          <w:sz w:val="24"/>
          <w:szCs w:val="24"/>
          <w:lang w:eastAsia="cs-CZ"/>
        </w:rPr>
        <w:t xml:space="preserve">ZPRÁVA O </w:t>
      </w:r>
      <w:r>
        <w:rPr>
          <w:rFonts w:ascii="Times New Roman" w:eastAsia="Times New Roman" w:hAnsi="Times New Roman" w:cs="Times New Roman"/>
          <w:b/>
          <w:bCs/>
          <w:iCs/>
          <w:color w:val="000000"/>
          <w:sz w:val="24"/>
          <w:szCs w:val="24"/>
          <w:lang w:eastAsia="cs-CZ"/>
        </w:rPr>
        <w:t>IMPLEMENTACI</w:t>
      </w:r>
      <w:r w:rsidRPr="00D57730">
        <w:rPr>
          <w:rFonts w:ascii="Times New Roman" w:eastAsia="Times New Roman" w:hAnsi="Times New Roman" w:cs="Times New Roman"/>
          <w:b/>
          <w:bCs/>
          <w:iCs/>
          <w:color w:val="000000"/>
          <w:sz w:val="24"/>
          <w:szCs w:val="24"/>
          <w:lang w:eastAsia="cs-CZ"/>
        </w:rPr>
        <w:t xml:space="preserve"> FINANČNÍCH NÁSTROJŮ (čl. 46 odst. 1 nařízení (EU) č. 1303/2013)</w:t>
      </w:r>
    </w:p>
    <w:p w:rsidR="00C844A6"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774A94">
        <w:rPr>
          <w:rFonts w:ascii="Times New Roman" w:eastAsia="Times New Roman" w:hAnsi="Times New Roman" w:cs="Times New Roman"/>
          <w:color w:val="000000"/>
          <w:sz w:val="24"/>
          <w:szCs w:val="24"/>
          <w:lang w:eastAsia="cs-CZ"/>
        </w:rPr>
        <w:t>V případech, kdy se řídicí orgán rozhodl využít finanční nástroje, musí Komisi zaslat zvláštní zprávu týkající se operací finančních nástrojů jako přílohu k výroční zprávě o </w:t>
      </w:r>
      <w:r>
        <w:rPr>
          <w:rFonts w:ascii="Times New Roman" w:eastAsia="Times New Roman" w:hAnsi="Times New Roman" w:cs="Times New Roman"/>
          <w:color w:val="000000"/>
          <w:sz w:val="24"/>
          <w:szCs w:val="24"/>
          <w:lang w:eastAsia="cs-CZ"/>
        </w:rPr>
        <w:t>implementaci</w:t>
      </w:r>
      <w:r w:rsidRPr="00774A94">
        <w:rPr>
          <w:rFonts w:ascii="Times New Roman" w:eastAsia="Times New Roman" w:hAnsi="Times New Roman" w:cs="Times New Roman"/>
          <w:color w:val="000000"/>
          <w:sz w:val="24"/>
          <w:szCs w:val="24"/>
          <w:lang w:eastAsia="cs-CZ"/>
        </w:rPr>
        <w:t>, přičemž použije vzor zahrnutý v prováděcím aktu přijatém podle čl. 46 odst. 3 nařízení (EU) č. 1303/2013.</w:t>
      </w:r>
    </w:p>
    <w:p w:rsidR="00C844A6" w:rsidRDefault="00C844A6" w:rsidP="00C844A6">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rsidR="00C844A6" w:rsidRDefault="00C844A6" w:rsidP="00C844A6">
      <w:pPr>
        <w:pBdr>
          <w:top w:val="single" w:sz="4" w:space="1" w:color="auto"/>
          <w:left w:val="single" w:sz="4" w:space="4" w:color="auto"/>
          <w:bottom w:val="single" w:sz="4" w:space="1" w:color="auto"/>
          <w:right w:val="single" w:sz="4" w:space="4" w:color="auto"/>
        </w:pBdr>
        <w:rPr>
          <w:rFonts w:ascii="Times New Roman" w:hAnsi="Times New Roman" w:cs="Times New Roman"/>
          <w:color w:val="808080" w:themeColor="background1" w:themeShade="80"/>
        </w:rPr>
      </w:pPr>
    </w:p>
    <w:p w:rsidR="00C844A6" w:rsidRDefault="00C844A6" w:rsidP="00C844A6">
      <w:pPr>
        <w:pStyle w:val="MPdoporuceni"/>
        <w:rPr>
          <w:del w:id="2592" w:author="Daňková Lucie" w:date="2017-10-06T12:36:00Z"/>
        </w:rPr>
      </w:pPr>
      <w:del w:id="2593" w:author="Daňková Lucie" w:date="2017-10-06T12:36:00Z">
        <w:r>
          <w:delText>MMR-NOK doporučuje:</w:delText>
        </w:r>
      </w:del>
    </w:p>
    <w:p w:rsidR="00C844A6" w:rsidRDefault="00C844A6" w:rsidP="00C844A6">
      <w:pPr>
        <w:pStyle w:val="MPdoporuceni"/>
        <w:numPr>
          <w:ilvl w:val="0"/>
          <w:numId w:val="35"/>
        </w:numPr>
        <w:rPr>
          <w:del w:id="2594" w:author="Daňková Lucie" w:date="2017-10-06T12:36:00Z"/>
        </w:rPr>
      </w:pPr>
      <w:del w:id="2595" w:author="Daňková Lucie" w:date="2017-10-06T12:36:00Z">
        <w:r>
          <w:delText xml:space="preserve">V případě programů, které uvažují o zapojení FN / FF do implementace programu a zatím nepředkládají žádnou VZ FN, je vhodné uvést informace o stavu přípravy FN / FF, a to pro potřeby informování členů MV. </w:delText>
        </w:r>
      </w:del>
    </w:p>
    <w:p w:rsidR="00C844A6" w:rsidRDefault="00C844A6" w:rsidP="00C844A6">
      <w:pPr>
        <w:pStyle w:val="MPdoporuceni"/>
        <w:numPr>
          <w:ilvl w:val="0"/>
          <w:numId w:val="35"/>
        </w:numPr>
        <w:rPr>
          <w:del w:id="2596" w:author="Daňková Lucie" w:date="2017-10-06T12:36:00Z"/>
        </w:rPr>
      </w:pPr>
      <w:del w:id="2597" w:author="Daňková Lucie" w:date="2017-10-06T12:36:00Z">
        <w:r>
          <w:delText>Pokud ŘO společně s VZ / ZZ programu předkládá i VZ FN, odkáže v tomto textovém poli na příslušné přílohy.</w:delText>
        </w:r>
      </w:del>
    </w:p>
    <w:p w:rsidR="00C844A6" w:rsidRDefault="00C844A6" w:rsidP="00C844A6">
      <w:pPr>
        <w:pStyle w:val="MPdoporuceni"/>
        <w:numPr>
          <w:ilvl w:val="0"/>
          <w:numId w:val="35"/>
        </w:numPr>
        <w:rPr>
          <w:del w:id="2598" w:author="Daňková Lucie" w:date="2017-10-06T12:36:00Z"/>
        </w:rPr>
      </w:pPr>
      <w:del w:id="2599" w:author="Daňková Lucie" w:date="2017-10-06T12:36:00Z">
        <w:r>
          <w:delText>Ostatní programy, které se zapojením FN / FF neuvažují, uvedou „Pro program XY nerelevantní.“</w:delText>
        </w:r>
      </w:del>
    </w:p>
    <w:p w:rsidR="00C844A6" w:rsidRDefault="00C844A6" w:rsidP="00C844A6">
      <w:pPr>
        <w:pStyle w:val="MPdoporuceni"/>
        <w:rPr>
          <w:del w:id="2600" w:author="Daňková Lucie" w:date="2017-10-06T12:36:00Z"/>
        </w:rPr>
      </w:pPr>
    </w:p>
    <w:p w:rsidR="00C844A6" w:rsidRDefault="00C844A6" w:rsidP="00C844A6">
      <w:pPr>
        <w:pStyle w:val="MPplneni"/>
      </w:pPr>
      <w:r>
        <w:t>Poznámky k plnění:</w:t>
      </w:r>
    </w:p>
    <w:p w:rsidR="00C844A6" w:rsidRDefault="00C844A6" w:rsidP="00C844A6">
      <w:pPr>
        <w:pStyle w:val="MPplneni"/>
      </w:pPr>
      <w:r>
        <w:t>Textové pole, 1 000 znaků, plní ŘO, nepovinné.</w:t>
      </w:r>
      <w:r w:rsidRPr="00F7639D">
        <w:t xml:space="preserve"> </w:t>
      </w:r>
      <w:r>
        <w:t>Do SFC2014 se toto textové pole nezadává / nepřenáší.</w:t>
      </w:r>
    </w:p>
    <w:p w:rsidR="00C844A6" w:rsidRDefault="00C844A6" w:rsidP="00C844A6">
      <w:pPr>
        <w:pStyle w:val="MPplneni"/>
        <w:rPr>
          <w:ins w:id="2601" w:author="Daňková Lucie" w:date="2017-10-06T12:36:00Z"/>
        </w:rPr>
      </w:pPr>
    </w:p>
    <w:p w:rsidR="00C844A6" w:rsidRDefault="00C844A6" w:rsidP="00C844A6">
      <w:pPr>
        <w:pStyle w:val="MPdoporuceni"/>
        <w:rPr>
          <w:ins w:id="2602" w:author="Daňková Lucie" w:date="2017-10-06T12:36:00Z"/>
        </w:rPr>
      </w:pPr>
      <w:ins w:id="2603" w:author="Daňková Lucie" w:date="2017-10-06T12:36:00Z">
        <w:r>
          <w:t>MMR-NOK doporučuje:</w:t>
        </w:r>
      </w:ins>
    </w:p>
    <w:p w:rsidR="00C844A6" w:rsidRDefault="00C844A6" w:rsidP="00C844A6">
      <w:pPr>
        <w:pStyle w:val="MPdoporuceni"/>
        <w:numPr>
          <w:ilvl w:val="0"/>
          <w:numId w:val="35"/>
        </w:numPr>
        <w:jc w:val="left"/>
        <w:rPr>
          <w:ins w:id="2604" w:author="Daňková Lucie" w:date="2017-10-06T12:36:00Z"/>
        </w:rPr>
      </w:pPr>
      <w:ins w:id="2605" w:author="Daňková Lucie" w:date="2017-10-06T12:36:00Z">
        <w:r>
          <w:t xml:space="preserve">V případě, že program uvažuje o zapojení FN / FF do implementace programu a zatím nepředkládá žádnou VZ FN, je vhodné uvést informace o stavu přípravy FN / FF - a to pro potřeby informování členů MV. </w:t>
        </w:r>
      </w:ins>
    </w:p>
    <w:p w:rsidR="00C844A6" w:rsidRDefault="00C844A6" w:rsidP="00C844A6">
      <w:pPr>
        <w:pStyle w:val="MPdoporuceni"/>
        <w:numPr>
          <w:ilvl w:val="0"/>
          <w:numId w:val="35"/>
        </w:numPr>
        <w:jc w:val="left"/>
        <w:rPr>
          <w:ins w:id="2606" w:author="Daňková Lucie" w:date="2017-10-06T12:36:00Z"/>
        </w:rPr>
      </w:pPr>
      <w:ins w:id="2607" w:author="Daňková Lucie" w:date="2017-10-06T12:36:00Z">
        <w:r>
          <w:lastRenderedPageBreak/>
          <w:t>Pokud ŘO společně s VZ / poslední VZ programu předkládá i VZ / poslední VZ FN, odkáže v tomto textovém poli na příslušné přílohy.</w:t>
        </w:r>
      </w:ins>
    </w:p>
    <w:p w:rsidR="00C844A6" w:rsidRPr="00564128" w:rsidRDefault="00C844A6" w:rsidP="00564128">
      <w:pPr>
        <w:pStyle w:val="MPdoporuceni"/>
        <w:numPr>
          <w:ilvl w:val="0"/>
          <w:numId w:val="35"/>
        </w:numPr>
        <w:jc w:val="left"/>
      </w:pPr>
      <w:ins w:id="2608" w:author="Daňková Lucie" w:date="2017-10-06T12:36:00Z">
        <w:r>
          <w:t>Pokud program se zapojením FN / FF neuvažuje, uvede se: „Pro program XY nerelevantní.“</w:t>
        </w:r>
      </w:ins>
      <w:r w:rsidRPr="004A00FF">
        <w:rPr>
          <w:rFonts w:ascii="Times New Roman" w:eastAsia="Times New Roman" w:hAnsi="Times New Roman" w:cs="Times New Roman"/>
          <w:b/>
          <w:bCs/>
          <w:color w:val="000000"/>
          <w:sz w:val="24"/>
          <w:szCs w:val="24"/>
          <w:lang w:eastAsia="cs-CZ"/>
        </w:rPr>
        <w:br w:type="page"/>
      </w:r>
    </w:p>
    <w:p w:rsidR="00C844A6" w:rsidRPr="00015A99"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015A99">
        <w:rPr>
          <w:rFonts w:ascii="Times New Roman" w:eastAsia="Times New Roman" w:hAnsi="Times New Roman" w:cs="Times New Roman"/>
          <w:b/>
          <w:bCs/>
          <w:color w:val="000000"/>
          <w:sz w:val="24"/>
          <w:szCs w:val="24"/>
          <w:lang w:eastAsia="cs-CZ"/>
        </w:rPr>
        <w:lastRenderedPageBreak/>
        <w:t>Část B – PODÁVÁNÍ ZPRÁV PŘEDKLÁDANÝCH V ROCE 2017, 2019 A VE LHŮTĚ UVEDENÉ V čl. 138 odst. 1 NAŘÍZENÍ (EU) č. 1303/2013 (navíc k části A)</w:t>
      </w:r>
    </w:p>
    <w:p w:rsidR="00C844A6" w:rsidRDefault="00C844A6" w:rsidP="00C844A6">
      <w:pPr>
        <w:shd w:val="clear" w:color="auto" w:fill="FFFFFF"/>
        <w:spacing w:before="240" w:after="120" w:line="240" w:lineRule="auto"/>
        <w:jc w:val="both"/>
        <w:rPr>
          <w:del w:id="2609" w:author="Daňková Lucie" w:date="2017-10-06T12:36:00Z"/>
          <w:rFonts w:ascii="Times New Roman" w:eastAsia="Times New Roman" w:hAnsi="Times New Roman" w:cs="Times New Roman"/>
          <w:b/>
          <w:bCs/>
          <w:color w:val="000000"/>
          <w:sz w:val="24"/>
          <w:szCs w:val="24"/>
          <w:lang w:eastAsia="cs-CZ"/>
        </w:rPr>
      </w:pPr>
    </w:p>
    <w:p w:rsidR="00C844A6" w:rsidRPr="00015A99"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015A99">
        <w:rPr>
          <w:rFonts w:ascii="Times New Roman" w:eastAsia="Times New Roman" w:hAnsi="Times New Roman" w:cs="Times New Roman"/>
          <w:b/>
          <w:bCs/>
          <w:color w:val="000000"/>
          <w:sz w:val="24"/>
          <w:szCs w:val="24"/>
          <w:lang w:eastAsia="cs-CZ"/>
        </w:rPr>
        <w:t>11.   </w:t>
      </w:r>
      <w:r w:rsidRPr="00015A99">
        <w:rPr>
          <w:rFonts w:ascii="Times New Roman" w:eastAsia="Times New Roman" w:hAnsi="Times New Roman" w:cs="Times New Roman"/>
          <w:b/>
          <w:bCs/>
          <w:iCs/>
          <w:color w:val="000000"/>
          <w:sz w:val="24"/>
          <w:szCs w:val="24"/>
          <w:lang w:eastAsia="cs-CZ"/>
        </w:rPr>
        <w:t xml:space="preserve">POSOUZENÍ </w:t>
      </w:r>
      <w:r>
        <w:rPr>
          <w:rFonts w:ascii="Times New Roman" w:eastAsia="Times New Roman" w:hAnsi="Times New Roman" w:cs="Times New Roman"/>
          <w:b/>
          <w:bCs/>
          <w:iCs/>
          <w:color w:val="000000"/>
          <w:sz w:val="24"/>
          <w:szCs w:val="24"/>
          <w:lang w:eastAsia="cs-CZ"/>
        </w:rPr>
        <w:t>IMPLEMENTACE</w:t>
      </w:r>
      <w:r w:rsidRPr="00015A99">
        <w:rPr>
          <w:rFonts w:ascii="Times New Roman" w:eastAsia="Times New Roman" w:hAnsi="Times New Roman" w:cs="Times New Roman"/>
          <w:b/>
          <w:bCs/>
          <w:iCs/>
          <w:color w:val="000000"/>
          <w:sz w:val="24"/>
          <w:szCs w:val="24"/>
          <w:lang w:eastAsia="cs-CZ"/>
        </w:rPr>
        <w:t xml:space="preserve"> OPERAČNÍHO PROGRAMU (čl. 50 odst. 4 nařízení (EU) č. 1303/2013)</w:t>
      </w:r>
    </w:p>
    <w:p w:rsidR="00C844A6" w:rsidRPr="00015A99"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015A99">
        <w:rPr>
          <w:rFonts w:ascii="Times New Roman" w:eastAsia="Times New Roman" w:hAnsi="Times New Roman" w:cs="Times New Roman"/>
          <w:color w:val="000000"/>
          <w:sz w:val="24"/>
          <w:szCs w:val="24"/>
          <w:lang w:eastAsia="cs-CZ"/>
        </w:rPr>
        <w:t xml:space="preserve">Ke každé prioritě Unie by mělo být provedeno posouzení týkající se poskytnutých informací a údajů uvedených v části A </w:t>
      </w:r>
      <w:proofErr w:type="spellStart"/>
      <w:r w:rsidRPr="00015A99">
        <w:rPr>
          <w:rFonts w:ascii="Times New Roman" w:eastAsia="Times New Roman" w:hAnsi="Times New Roman" w:cs="Times New Roman"/>
          <w:color w:val="000000"/>
          <w:sz w:val="24"/>
          <w:szCs w:val="24"/>
          <w:lang w:eastAsia="cs-CZ"/>
        </w:rPr>
        <w:t>a</w:t>
      </w:r>
      <w:proofErr w:type="spellEnd"/>
      <w:r w:rsidRPr="00015A99">
        <w:rPr>
          <w:rFonts w:ascii="Times New Roman" w:eastAsia="Times New Roman" w:hAnsi="Times New Roman" w:cs="Times New Roman"/>
          <w:color w:val="000000"/>
          <w:sz w:val="24"/>
          <w:szCs w:val="24"/>
          <w:lang w:eastAsia="cs-CZ"/>
        </w:rPr>
        <w:t xml:space="preserve"> pokroku při dosahování cílů programu (obsahující závěry a doporučení z </w:t>
      </w:r>
      <w:r>
        <w:rPr>
          <w:rFonts w:ascii="Times New Roman" w:eastAsia="Times New Roman" w:hAnsi="Times New Roman" w:cs="Times New Roman"/>
          <w:color w:val="000000"/>
          <w:sz w:val="24"/>
          <w:szCs w:val="24"/>
          <w:lang w:eastAsia="cs-CZ"/>
        </w:rPr>
        <w:t>evaluací</w:t>
      </w:r>
      <w:r w:rsidRPr="00015A99">
        <w:rPr>
          <w:rFonts w:ascii="Times New Roman" w:eastAsia="Times New Roman" w:hAnsi="Times New Roman" w:cs="Times New Roman"/>
          <w:color w:val="000000"/>
          <w:sz w:val="24"/>
          <w:szCs w:val="24"/>
          <w:lang w:eastAsia="cs-CZ"/>
        </w:rPr>
        <w:t>)</w:t>
      </w:r>
    </w:p>
    <w:tbl>
      <w:tblPr>
        <w:tblW w:w="5000" w:type="pct"/>
        <w:tblCellSpacing w:w="0" w:type="dxa"/>
        <w:tblBorders>
          <w:top w:val="single" w:sz="4" w:space="0" w:color="000000"/>
          <w:left w:val="single" w:sz="2" w:space="0" w:color="000000"/>
          <w:bottom w:val="single" w:sz="4" w:space="0" w:color="000000"/>
          <w:right w:val="single" w:sz="2" w:space="0" w:color="000000"/>
          <w:insideH w:val="single" w:sz="4" w:space="0" w:color="000000"/>
          <w:insideV w:val="single" w:sz="2" w:space="0" w:color="000000"/>
        </w:tblBorders>
        <w:shd w:val="clear" w:color="auto" w:fill="FFFFFF"/>
        <w:tblCellMar>
          <w:left w:w="0" w:type="dxa"/>
          <w:right w:w="0" w:type="dxa"/>
        </w:tblCellMar>
        <w:tblLook w:val="04A0" w:firstRow="1" w:lastRow="0" w:firstColumn="1" w:lastColumn="0" w:noHBand="0" w:noVBand="1"/>
      </w:tblPr>
      <w:tblGrid>
        <w:gridCol w:w="4180"/>
        <w:gridCol w:w="4902"/>
      </w:tblGrid>
      <w:tr w:rsidR="00C844A6" w:rsidRPr="00D56A50" w:rsidTr="00AF3405">
        <w:trPr>
          <w:tblCellSpacing w:w="0" w:type="dxa"/>
        </w:trPr>
        <w:tc>
          <w:tcPr>
            <w:tcW w:w="0" w:type="auto"/>
            <w:shd w:val="clear" w:color="auto" w:fill="FFFFFF"/>
            <w:hideMark/>
          </w:tcPr>
          <w:p w:rsidR="00C844A6" w:rsidRPr="00D56A50" w:rsidRDefault="00C844A6" w:rsidP="00AF3405">
            <w:pPr>
              <w:spacing w:before="60" w:after="60" w:line="240" w:lineRule="auto"/>
              <w:ind w:right="195"/>
              <w:jc w:val="center"/>
              <w:rPr>
                <w:rFonts w:ascii="Times New Roman" w:eastAsia="Times New Roman" w:hAnsi="Times New Roman" w:cs="Times New Roman"/>
                <w:bCs/>
                <w:color w:val="000000"/>
                <w:sz w:val="20"/>
                <w:szCs w:val="20"/>
                <w:lang w:eastAsia="cs-CZ"/>
              </w:rPr>
            </w:pPr>
            <w:r w:rsidRPr="00D56A50">
              <w:rPr>
                <w:rFonts w:ascii="Times New Roman" w:eastAsia="Times New Roman" w:hAnsi="Times New Roman" w:cs="Times New Roman"/>
                <w:bCs/>
                <w:color w:val="000000"/>
                <w:sz w:val="20"/>
                <w:szCs w:val="20"/>
                <w:lang w:eastAsia="cs-CZ"/>
              </w:rPr>
              <w:t>Priorita Unie</w:t>
            </w:r>
          </w:p>
        </w:tc>
        <w:tc>
          <w:tcPr>
            <w:tcW w:w="0" w:type="auto"/>
            <w:shd w:val="clear" w:color="auto" w:fill="FFFFFF"/>
            <w:hideMark/>
          </w:tcPr>
          <w:p w:rsidR="00C844A6" w:rsidRPr="00D56A50" w:rsidRDefault="00C844A6" w:rsidP="00AF3405">
            <w:pPr>
              <w:spacing w:before="60" w:after="60" w:line="240" w:lineRule="auto"/>
              <w:ind w:right="195"/>
              <w:jc w:val="center"/>
              <w:rPr>
                <w:rFonts w:ascii="Times New Roman" w:eastAsia="Times New Roman" w:hAnsi="Times New Roman" w:cs="Times New Roman"/>
                <w:bCs/>
                <w:color w:val="000000"/>
                <w:sz w:val="20"/>
                <w:szCs w:val="20"/>
                <w:lang w:eastAsia="cs-CZ"/>
              </w:rPr>
            </w:pPr>
            <w:r w:rsidRPr="00D56A50">
              <w:rPr>
                <w:rFonts w:ascii="Times New Roman" w:eastAsia="Times New Roman" w:hAnsi="Times New Roman" w:cs="Times New Roman"/>
                <w:bCs/>
                <w:color w:val="000000"/>
                <w:sz w:val="20"/>
                <w:szCs w:val="20"/>
                <w:lang w:eastAsia="cs-CZ"/>
              </w:rPr>
              <w:t>Posouzení údajů a pokroku při dosahování cílů programu</w:t>
            </w:r>
          </w:p>
        </w:tc>
      </w:tr>
      <w:tr w:rsidR="00C844A6" w:rsidRPr="00D56A50" w:rsidTr="00AF3405">
        <w:tblPrEx>
          <w:tblBorders>
            <w:top w:val="single" w:sz="2" w:space="0" w:color="000000"/>
            <w:bottom w:val="single" w:sz="2" w:space="0" w:color="000000"/>
            <w:insideH w:val="single" w:sz="2" w:space="0" w:color="000000"/>
          </w:tblBorders>
        </w:tblPrEx>
        <w:trPr>
          <w:tblCellSpacing w:w="0" w:type="dxa"/>
        </w:trPr>
        <w:tc>
          <w:tcPr>
            <w:tcW w:w="0" w:type="auto"/>
            <w:shd w:val="clear" w:color="auto" w:fill="FFFFFF"/>
            <w:hideMark/>
          </w:tcPr>
          <w:p w:rsidR="00C844A6" w:rsidRPr="00D56A50" w:rsidRDefault="00C844A6" w:rsidP="00AF3405">
            <w:pPr>
              <w:spacing w:before="60" w:after="60" w:line="240" w:lineRule="auto"/>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Název priority Unie </w:t>
            </w:r>
            <w:r>
              <w:rPr>
                <w:rFonts w:ascii="Times New Roman" w:eastAsia="Times New Roman" w:hAnsi="Times New Roman" w:cs="Times New Roman"/>
                <w:i/>
                <w:iCs/>
                <w:color w:val="808080" w:themeColor="background1" w:themeShade="80"/>
                <w:sz w:val="20"/>
                <w:szCs w:val="20"/>
                <w:lang w:eastAsia="cs-CZ"/>
              </w:rPr>
              <w:t>&lt;11.1</w:t>
            </w:r>
            <w:r w:rsidRPr="00D56A50">
              <w:rPr>
                <w:rFonts w:ascii="Times New Roman" w:eastAsia="Times New Roman" w:hAnsi="Times New Roman" w:cs="Times New Roman"/>
                <w:i/>
                <w:iCs/>
                <w:color w:val="808080" w:themeColor="background1" w:themeShade="80"/>
                <w:sz w:val="20"/>
                <w:szCs w:val="20"/>
                <w:lang w:eastAsia="cs-CZ"/>
              </w:rPr>
              <w:t xml:space="preserve"> type=”S” input=”G”&gt;</w:t>
            </w:r>
          </w:p>
        </w:tc>
        <w:tc>
          <w:tcPr>
            <w:tcW w:w="0" w:type="auto"/>
            <w:shd w:val="clear" w:color="auto" w:fill="FFFFFF"/>
            <w:hideMark/>
          </w:tcPr>
          <w:p w:rsidR="00C844A6" w:rsidRPr="00D56A50" w:rsidRDefault="00C844A6" w:rsidP="00AF3405">
            <w:pPr>
              <w:spacing w:before="60" w:after="6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i/>
                <w:iCs/>
                <w:color w:val="808080" w:themeColor="background1" w:themeShade="80"/>
                <w:sz w:val="20"/>
                <w:szCs w:val="20"/>
                <w:lang w:eastAsia="cs-CZ"/>
              </w:rPr>
              <w:t>&lt;11.1</w:t>
            </w:r>
            <w:r w:rsidRPr="00D56A50">
              <w:rPr>
                <w:rFonts w:ascii="Times New Roman" w:eastAsia="Times New Roman" w:hAnsi="Times New Roman" w:cs="Times New Roman"/>
                <w:i/>
                <w:iCs/>
                <w:color w:val="808080" w:themeColor="background1" w:themeShade="80"/>
                <w:sz w:val="20"/>
                <w:szCs w:val="20"/>
                <w:lang w:eastAsia="cs-CZ"/>
              </w:rPr>
              <w:t xml:space="preserve"> type=”S” </w:t>
            </w:r>
            <w:proofErr w:type="spellStart"/>
            <w:r w:rsidRPr="00D56A50">
              <w:rPr>
                <w:rFonts w:ascii="Times New Roman" w:eastAsia="Times New Roman" w:hAnsi="Times New Roman" w:cs="Times New Roman"/>
                <w:i/>
                <w:iCs/>
                <w:color w:val="808080" w:themeColor="background1" w:themeShade="80"/>
                <w:sz w:val="20"/>
                <w:szCs w:val="20"/>
                <w:lang w:eastAsia="cs-CZ"/>
              </w:rPr>
              <w:t>maxlength</w:t>
            </w:r>
            <w:proofErr w:type="spellEnd"/>
            <w:r w:rsidRPr="00D56A50">
              <w:rPr>
                <w:rFonts w:ascii="Times New Roman" w:eastAsia="Times New Roman" w:hAnsi="Times New Roman" w:cs="Times New Roman"/>
                <w:i/>
                <w:iCs/>
                <w:color w:val="808080" w:themeColor="background1" w:themeShade="80"/>
                <w:sz w:val="20"/>
                <w:szCs w:val="20"/>
                <w:lang w:eastAsia="cs-CZ"/>
              </w:rPr>
              <w:t>=”7000” input=”M”&gt;</w:t>
            </w:r>
          </w:p>
        </w:tc>
      </w:tr>
      <w:tr w:rsidR="00C844A6" w:rsidRPr="00D56A50" w:rsidTr="00AF3405">
        <w:tblPrEx>
          <w:tblBorders>
            <w:top w:val="single" w:sz="2" w:space="0" w:color="000000"/>
            <w:bottom w:val="single" w:sz="2" w:space="0" w:color="000000"/>
            <w:insideH w:val="single" w:sz="2" w:space="0" w:color="000000"/>
          </w:tblBorders>
        </w:tblPrEx>
        <w:trPr>
          <w:tblCellSpacing w:w="0" w:type="dxa"/>
        </w:trPr>
        <w:tc>
          <w:tcPr>
            <w:tcW w:w="0" w:type="auto"/>
            <w:shd w:val="clear" w:color="auto" w:fill="FFFFFF"/>
            <w:hideMark/>
          </w:tcPr>
          <w:p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c>
          <w:tcPr>
            <w:tcW w:w="0" w:type="auto"/>
            <w:shd w:val="clear" w:color="auto" w:fill="FFFFFF"/>
            <w:hideMark/>
          </w:tcPr>
          <w:p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r>
      <w:tr w:rsidR="00C844A6" w:rsidRPr="00D56A50" w:rsidTr="00AF3405">
        <w:tblPrEx>
          <w:tblBorders>
            <w:top w:val="single" w:sz="2" w:space="0" w:color="000000"/>
            <w:bottom w:val="single" w:sz="2" w:space="0" w:color="000000"/>
            <w:insideH w:val="single" w:sz="2" w:space="0" w:color="000000"/>
          </w:tblBorders>
        </w:tblPrEx>
        <w:trPr>
          <w:tblCellSpacing w:w="0" w:type="dxa"/>
        </w:trPr>
        <w:tc>
          <w:tcPr>
            <w:tcW w:w="0" w:type="auto"/>
            <w:shd w:val="clear" w:color="auto" w:fill="FFFFFF"/>
            <w:hideMark/>
          </w:tcPr>
          <w:p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c>
          <w:tcPr>
            <w:tcW w:w="0" w:type="auto"/>
            <w:shd w:val="clear" w:color="auto" w:fill="FFFFFF"/>
            <w:hideMark/>
          </w:tcPr>
          <w:p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r>
    </w:tbl>
    <w:p w:rsidR="00C844A6" w:rsidRPr="00ED571D" w:rsidRDefault="00C844A6" w:rsidP="00C844A6">
      <w:pPr>
        <w:pStyle w:val="MPdoporuceni"/>
        <w:rPr>
          <w:ins w:id="2610" w:author="Daňková Lucie" w:date="2017-10-06T12:36:00Z"/>
        </w:rPr>
      </w:pPr>
      <w:ins w:id="2611" w:author="Daňková Lucie" w:date="2017-10-06T12:36:00Z">
        <w:r w:rsidRPr="00ED571D">
          <w:t>MMR-NOK doporučuje:</w:t>
        </w:r>
      </w:ins>
    </w:p>
    <w:p w:rsidR="00C844A6" w:rsidRPr="00096C97" w:rsidRDefault="00C844A6" w:rsidP="00C844A6">
      <w:pPr>
        <w:pStyle w:val="MPdoporuceni"/>
        <w:numPr>
          <w:ilvl w:val="0"/>
          <w:numId w:val="35"/>
        </w:numPr>
        <w:jc w:val="left"/>
        <w:rPr>
          <w:ins w:id="2612" w:author="Daňková Lucie" w:date="2017-10-06T12:36:00Z"/>
          <w:i w:val="0"/>
        </w:rPr>
      </w:pPr>
      <w:ins w:id="2613" w:author="Daňková Lucie" w:date="2017-10-06T12:36:00Z">
        <w:r w:rsidRPr="00ED571D">
          <w:t xml:space="preserve">uvést posouzení pokroku na základě údajů o počtu operací s právním aktem o poskytnutí / převodu podpory z hlediska příspěvku plnění indikátorů </w:t>
        </w:r>
        <w:r w:rsidRPr="00794AB4">
          <w:t>k naplňování cílů programu</w:t>
        </w:r>
        <w:r w:rsidRPr="00F268FC">
          <w:t xml:space="preserve"> a z hlediska finančního pokroku ve vztahu k úrovni plnění alokace v rámci </w:t>
        </w:r>
        <w:r w:rsidRPr="006F5DFC">
          <w:t xml:space="preserve">SC / opatření ENRF </w:t>
        </w:r>
      </w:ins>
    </w:p>
    <w:p w:rsidR="00C844A6" w:rsidRPr="00096C97" w:rsidRDefault="00C844A6" w:rsidP="00C844A6">
      <w:pPr>
        <w:pStyle w:val="MPdoporuceni"/>
        <w:numPr>
          <w:ilvl w:val="0"/>
          <w:numId w:val="35"/>
        </w:numPr>
        <w:jc w:val="left"/>
        <w:rPr>
          <w:ins w:id="2614" w:author="Daňková Lucie" w:date="2017-10-06T12:36:00Z"/>
          <w:i w:val="0"/>
        </w:rPr>
      </w:pPr>
      <w:ins w:id="2615" w:author="Daňková Lucie" w:date="2017-10-06T12:36:00Z">
        <w:r w:rsidRPr="00F268FC">
          <w:t>při posouzení pokroku vycházet z přehledu zhodnocení aktuální situace implementace programu (kap.</w:t>
        </w:r>
        <w:r>
          <w:t xml:space="preserve"> </w:t>
        </w:r>
        <w:r w:rsidRPr="006F5DFC">
          <w:t xml:space="preserve">2 VZ / poslední VZ programu) a uvést posouzení budoucích efektů, případně možných rizik, a relevance rozvojových potřeb s ohledem na zjištěné závěry v rámci evaluace a nastavené cíle programu </w:t>
        </w:r>
      </w:ins>
    </w:p>
    <w:p w:rsidR="00C844A6" w:rsidRPr="00D56A50" w:rsidRDefault="00C844A6" w:rsidP="00C844A6">
      <w:pPr>
        <w:shd w:val="clear" w:color="auto" w:fill="FFFFFF"/>
        <w:spacing w:before="120" w:after="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Posouzení priorit Unie z hlediska toho, zda pokrok na cestě k milníkům a cílům dostatečně zajišťuje jejich konečné naplnění, s uvedením případných přijatých nebo plánovaných nápravných opatření</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62"/>
        <w:gridCol w:w="4830"/>
      </w:tblGrid>
      <w:tr w:rsidR="00C844A6" w:rsidRPr="00D56A50" w:rsidTr="00AF3405">
        <w:trPr>
          <w:tblCellSpacing w:w="0" w:type="dxa"/>
        </w:trPr>
        <w:tc>
          <w:tcPr>
            <w:tcW w:w="2344" w:type="pct"/>
            <w:shd w:val="clear" w:color="auto" w:fill="FFFFFF"/>
            <w:hideMark/>
          </w:tcPr>
          <w:p w:rsidR="00C844A6" w:rsidRPr="00D56A50" w:rsidRDefault="00C844A6" w:rsidP="00AF3405">
            <w:pPr>
              <w:spacing w:before="60" w:after="60" w:line="240" w:lineRule="auto"/>
              <w:ind w:right="195"/>
              <w:jc w:val="center"/>
              <w:rPr>
                <w:rFonts w:ascii="Times New Roman" w:eastAsia="Times New Roman" w:hAnsi="Times New Roman" w:cs="Times New Roman"/>
                <w:bCs/>
                <w:color w:val="000000"/>
                <w:sz w:val="20"/>
                <w:szCs w:val="20"/>
                <w:lang w:eastAsia="cs-CZ"/>
              </w:rPr>
            </w:pPr>
            <w:r w:rsidRPr="00D56A50">
              <w:rPr>
                <w:rFonts w:ascii="Times New Roman" w:eastAsia="Times New Roman" w:hAnsi="Times New Roman" w:cs="Times New Roman"/>
                <w:bCs/>
                <w:color w:val="000000"/>
                <w:sz w:val="20"/>
                <w:szCs w:val="20"/>
                <w:lang w:eastAsia="cs-CZ"/>
              </w:rPr>
              <w:t>Priorita Unie</w:t>
            </w:r>
          </w:p>
        </w:tc>
        <w:tc>
          <w:tcPr>
            <w:tcW w:w="2656" w:type="pct"/>
            <w:shd w:val="clear" w:color="auto" w:fill="FFFFFF"/>
            <w:hideMark/>
          </w:tcPr>
          <w:p w:rsidR="00C844A6" w:rsidRPr="00D56A50" w:rsidRDefault="00C844A6" w:rsidP="00AF3405">
            <w:pPr>
              <w:spacing w:before="60" w:after="60" w:line="240" w:lineRule="auto"/>
              <w:ind w:right="195"/>
              <w:jc w:val="center"/>
              <w:rPr>
                <w:rFonts w:ascii="Times New Roman" w:eastAsia="Times New Roman" w:hAnsi="Times New Roman" w:cs="Times New Roman"/>
                <w:bCs/>
                <w:color w:val="000000"/>
                <w:sz w:val="20"/>
                <w:szCs w:val="20"/>
                <w:lang w:eastAsia="cs-CZ"/>
              </w:rPr>
            </w:pPr>
            <w:r w:rsidRPr="00D56A50">
              <w:rPr>
                <w:rFonts w:ascii="Times New Roman" w:eastAsia="Times New Roman" w:hAnsi="Times New Roman" w:cs="Times New Roman"/>
                <w:bCs/>
                <w:color w:val="000000"/>
                <w:sz w:val="20"/>
                <w:szCs w:val="20"/>
                <w:lang w:eastAsia="cs-CZ"/>
              </w:rPr>
              <w:t>Posouzení priorit Unie z hlediska toho, zda pokrok na cestě k milníkům a cílům dostatečně zajišťuje jejich konečné naplnění, s uvedením případných přijatých nebo plánovaných nápravných opatření</w:t>
            </w:r>
          </w:p>
        </w:tc>
      </w:tr>
      <w:tr w:rsidR="00C844A6" w:rsidRPr="00D56A50" w:rsidTr="00AF3405">
        <w:trPr>
          <w:tblCellSpacing w:w="0" w:type="dxa"/>
        </w:trPr>
        <w:tc>
          <w:tcPr>
            <w:tcW w:w="2344" w:type="pct"/>
            <w:shd w:val="clear" w:color="auto" w:fill="FFFFFF"/>
            <w:hideMark/>
          </w:tcPr>
          <w:p w:rsidR="00C844A6" w:rsidRPr="00D56A50" w:rsidRDefault="00C844A6" w:rsidP="00AF3405">
            <w:pPr>
              <w:spacing w:before="60" w:after="60" w:line="240" w:lineRule="auto"/>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Název priority Unie </w:t>
            </w:r>
            <w:r w:rsidRPr="00D56A50">
              <w:rPr>
                <w:rFonts w:ascii="Times New Roman" w:eastAsia="Times New Roman" w:hAnsi="Times New Roman" w:cs="Times New Roman"/>
                <w:i/>
                <w:iCs/>
                <w:color w:val="808080" w:themeColor="background1" w:themeShade="80"/>
                <w:sz w:val="20"/>
                <w:szCs w:val="20"/>
                <w:lang w:eastAsia="cs-CZ"/>
              </w:rPr>
              <w:t>&lt;11.2 type=”S” input=”G”&gt;</w:t>
            </w:r>
          </w:p>
        </w:tc>
        <w:tc>
          <w:tcPr>
            <w:tcW w:w="2656" w:type="pct"/>
            <w:shd w:val="clear" w:color="auto" w:fill="FFFFFF"/>
            <w:hideMark/>
          </w:tcPr>
          <w:p w:rsidR="00C844A6" w:rsidRPr="00D56A50" w:rsidRDefault="00C844A6" w:rsidP="00AF3405">
            <w:pPr>
              <w:spacing w:before="60" w:after="60" w:line="240" w:lineRule="auto"/>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i/>
                <w:iCs/>
                <w:color w:val="808080" w:themeColor="background1" w:themeShade="80"/>
                <w:sz w:val="20"/>
                <w:szCs w:val="20"/>
                <w:lang w:eastAsia="cs-CZ"/>
              </w:rPr>
              <w:t xml:space="preserve">&lt;11.2 type=”S” </w:t>
            </w:r>
            <w:proofErr w:type="spellStart"/>
            <w:r w:rsidRPr="00D56A50">
              <w:rPr>
                <w:rFonts w:ascii="Times New Roman" w:eastAsia="Times New Roman" w:hAnsi="Times New Roman" w:cs="Times New Roman"/>
                <w:i/>
                <w:iCs/>
                <w:color w:val="808080" w:themeColor="background1" w:themeShade="80"/>
                <w:sz w:val="20"/>
                <w:szCs w:val="20"/>
                <w:lang w:eastAsia="cs-CZ"/>
              </w:rPr>
              <w:t>maxlength</w:t>
            </w:r>
            <w:proofErr w:type="spellEnd"/>
            <w:r w:rsidRPr="00D56A50">
              <w:rPr>
                <w:rFonts w:ascii="Times New Roman" w:eastAsia="Times New Roman" w:hAnsi="Times New Roman" w:cs="Times New Roman"/>
                <w:i/>
                <w:iCs/>
                <w:color w:val="808080" w:themeColor="background1" w:themeShade="80"/>
                <w:sz w:val="20"/>
                <w:szCs w:val="20"/>
                <w:lang w:eastAsia="cs-CZ"/>
              </w:rPr>
              <w:t>=”7000” input=”M”&gt;</w:t>
            </w:r>
          </w:p>
        </w:tc>
      </w:tr>
      <w:tr w:rsidR="00C844A6" w:rsidRPr="00D56A50" w:rsidTr="00AF3405">
        <w:trPr>
          <w:tblCellSpacing w:w="0" w:type="dxa"/>
        </w:trPr>
        <w:tc>
          <w:tcPr>
            <w:tcW w:w="2344" w:type="pct"/>
            <w:shd w:val="clear" w:color="auto" w:fill="FFFFFF"/>
            <w:hideMark/>
          </w:tcPr>
          <w:p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c>
          <w:tcPr>
            <w:tcW w:w="2656" w:type="pct"/>
            <w:shd w:val="clear" w:color="auto" w:fill="FFFFFF"/>
            <w:hideMark/>
          </w:tcPr>
          <w:p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r>
      <w:tr w:rsidR="00C844A6" w:rsidRPr="00D56A50" w:rsidTr="00AF3405">
        <w:trPr>
          <w:tblCellSpacing w:w="0" w:type="dxa"/>
        </w:trPr>
        <w:tc>
          <w:tcPr>
            <w:tcW w:w="2344" w:type="pct"/>
            <w:shd w:val="clear" w:color="auto" w:fill="FFFFFF"/>
            <w:hideMark/>
          </w:tcPr>
          <w:p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c>
          <w:tcPr>
            <w:tcW w:w="2656" w:type="pct"/>
            <w:shd w:val="clear" w:color="auto" w:fill="FFFFFF"/>
            <w:hideMark/>
          </w:tcPr>
          <w:p w:rsidR="00C844A6" w:rsidRPr="00D56A50" w:rsidRDefault="00C844A6" w:rsidP="00AF3405">
            <w:pPr>
              <w:spacing w:before="120" w:after="0" w:line="240" w:lineRule="auto"/>
              <w:jc w:val="both"/>
              <w:rPr>
                <w:rFonts w:ascii="Times New Roman" w:eastAsia="Times New Roman" w:hAnsi="Times New Roman" w:cs="Times New Roman"/>
                <w:color w:val="000000"/>
                <w:sz w:val="20"/>
                <w:szCs w:val="20"/>
                <w:lang w:eastAsia="cs-CZ"/>
              </w:rPr>
            </w:pPr>
            <w:r w:rsidRPr="00D56A50">
              <w:rPr>
                <w:rFonts w:ascii="Times New Roman" w:eastAsia="Times New Roman" w:hAnsi="Times New Roman" w:cs="Times New Roman"/>
                <w:color w:val="000000"/>
                <w:sz w:val="20"/>
                <w:szCs w:val="20"/>
                <w:lang w:eastAsia="cs-CZ"/>
              </w:rPr>
              <w:t> </w:t>
            </w:r>
          </w:p>
        </w:tc>
      </w:tr>
    </w:tbl>
    <w:p w:rsidR="00C844A6" w:rsidRDefault="00C844A6" w:rsidP="00C844A6">
      <w:pPr>
        <w:shd w:val="clear" w:color="auto" w:fill="FFFFFF"/>
        <w:spacing w:before="240" w:after="120" w:line="240" w:lineRule="auto"/>
        <w:jc w:val="both"/>
        <w:rPr>
          <w:del w:id="2616" w:author="Daňková Lucie" w:date="2017-10-06T12:36:00Z"/>
          <w:rFonts w:ascii="Times New Roman" w:eastAsia="Times New Roman" w:hAnsi="Times New Roman" w:cs="Times New Roman"/>
          <w:b/>
          <w:bCs/>
          <w:color w:val="000000"/>
          <w:sz w:val="24"/>
          <w:szCs w:val="24"/>
          <w:lang w:eastAsia="cs-CZ"/>
        </w:rPr>
      </w:pPr>
    </w:p>
    <w:p w:rsidR="00C844A6" w:rsidRDefault="00C844A6" w:rsidP="00C844A6">
      <w:pPr>
        <w:pStyle w:val="MPdoporuceni"/>
        <w:rPr>
          <w:ins w:id="2617" w:author="Daňková Lucie" w:date="2017-10-06T12:36:00Z"/>
        </w:rPr>
      </w:pPr>
      <w:ins w:id="2618" w:author="Daňková Lucie" w:date="2017-10-06T12:36:00Z">
        <w:r>
          <w:t>MMR-NOK doporučuje:</w:t>
        </w:r>
      </w:ins>
    </w:p>
    <w:p w:rsidR="00C844A6" w:rsidRPr="00096C97" w:rsidRDefault="00C844A6" w:rsidP="00C844A6">
      <w:pPr>
        <w:pStyle w:val="MPdoporuceni"/>
        <w:numPr>
          <w:ilvl w:val="0"/>
          <w:numId w:val="35"/>
        </w:numPr>
        <w:jc w:val="left"/>
        <w:rPr>
          <w:ins w:id="2619" w:author="Daňková Lucie" w:date="2017-10-06T12:36:00Z"/>
          <w:i w:val="0"/>
        </w:rPr>
      </w:pPr>
      <w:ins w:id="2620" w:author="Daňková Lucie" w:date="2017-10-06T12:36:00Z">
        <w:r w:rsidRPr="00096C97">
          <w:t xml:space="preserve">uvést posouzení pokroku na základě údajů o počtu operací s právním aktem o poskytnutí / převodu podpory z hlediska plnění milníků k naplňování cílů programu </w:t>
        </w:r>
      </w:ins>
    </w:p>
    <w:p w:rsidR="00C844A6" w:rsidRPr="00096C97" w:rsidRDefault="00C844A6" w:rsidP="00C844A6">
      <w:pPr>
        <w:pStyle w:val="MPdoporuceni"/>
        <w:numPr>
          <w:ilvl w:val="0"/>
          <w:numId w:val="35"/>
        </w:numPr>
        <w:jc w:val="left"/>
        <w:rPr>
          <w:ins w:id="2621" w:author="Daňková Lucie" w:date="2017-10-06T12:36:00Z"/>
          <w:i w:val="0"/>
        </w:rPr>
      </w:pPr>
      <w:ins w:id="2622" w:author="Daňková Lucie" w:date="2017-10-06T12:36:00Z">
        <w:r w:rsidRPr="00096C97">
          <w:t>s ohledem na reálný průběh dosavadní implementace uvést posouzení úspěšnosti pokroku v</w:t>
        </w:r>
      </w:ins>
      <w:r w:rsidR="00564128">
        <w:t> </w:t>
      </w:r>
      <w:ins w:id="2623" w:author="Daňková Lucie" w:date="2017-10-06T12:36:00Z">
        <w:r w:rsidRPr="00096C97">
          <w:t>dosahování cílových hodnot indikátorů a naplňování finančních ukazatelů a případná adekvátní opatření v rámci příslušného SC / opatření ENRF</w:t>
        </w:r>
      </w:ins>
    </w:p>
    <w:p w:rsidR="00C844A6" w:rsidRPr="00D56A50"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t>12.   </w:t>
      </w:r>
      <w:r w:rsidRPr="00D56A50">
        <w:rPr>
          <w:rFonts w:ascii="Times New Roman" w:eastAsia="Times New Roman" w:hAnsi="Times New Roman" w:cs="Times New Roman"/>
          <w:b/>
          <w:bCs/>
          <w:iCs/>
          <w:color w:val="000000"/>
          <w:sz w:val="24"/>
          <w:szCs w:val="24"/>
          <w:lang w:eastAsia="cs-CZ"/>
        </w:rPr>
        <w:t xml:space="preserve">HORIZONTÁLNÍ </w:t>
      </w:r>
      <w:r>
        <w:rPr>
          <w:rFonts w:ascii="Times New Roman" w:eastAsia="Times New Roman" w:hAnsi="Times New Roman" w:cs="Times New Roman"/>
          <w:b/>
          <w:bCs/>
          <w:iCs/>
          <w:color w:val="000000"/>
          <w:sz w:val="24"/>
          <w:szCs w:val="24"/>
          <w:lang w:eastAsia="cs-CZ"/>
        </w:rPr>
        <w:t>PRINCIPY</w:t>
      </w:r>
      <w:r w:rsidRPr="00D56A50">
        <w:rPr>
          <w:rFonts w:ascii="Times New Roman" w:eastAsia="Times New Roman" w:hAnsi="Times New Roman" w:cs="Times New Roman"/>
          <w:b/>
          <w:bCs/>
          <w:iCs/>
          <w:color w:val="000000"/>
          <w:sz w:val="24"/>
          <w:szCs w:val="24"/>
          <w:lang w:eastAsia="cs-CZ"/>
        </w:rPr>
        <w:t xml:space="preserve"> </w:t>
      </w:r>
      <w:r>
        <w:rPr>
          <w:rFonts w:ascii="Times New Roman" w:eastAsia="Times New Roman" w:hAnsi="Times New Roman" w:cs="Times New Roman"/>
          <w:b/>
          <w:bCs/>
          <w:iCs/>
          <w:color w:val="000000"/>
          <w:sz w:val="24"/>
          <w:szCs w:val="24"/>
          <w:lang w:eastAsia="cs-CZ"/>
        </w:rPr>
        <w:t>IMPLEMENTACE</w:t>
      </w:r>
      <w:r w:rsidRPr="00D56A50">
        <w:rPr>
          <w:rFonts w:ascii="Times New Roman" w:eastAsia="Times New Roman" w:hAnsi="Times New Roman" w:cs="Times New Roman"/>
          <w:b/>
          <w:bCs/>
          <w:i/>
          <w:iCs/>
          <w:color w:val="000000"/>
          <w:sz w:val="24"/>
          <w:szCs w:val="24"/>
          <w:lang w:eastAsia="cs-CZ"/>
        </w:rPr>
        <w:t xml:space="preserve"> (</w:t>
      </w:r>
      <w:r w:rsidRPr="00D56A50">
        <w:rPr>
          <w:rFonts w:ascii="Times New Roman" w:eastAsia="Times New Roman" w:hAnsi="Times New Roman" w:cs="Times New Roman"/>
          <w:b/>
          <w:bCs/>
          <w:iCs/>
          <w:color w:val="000000"/>
          <w:sz w:val="24"/>
          <w:szCs w:val="24"/>
          <w:lang w:eastAsia="cs-CZ"/>
        </w:rPr>
        <w:t>čl. 50 odst. 4 nařízení (EU)</w:t>
      </w:r>
      <w:ins w:id="2624" w:author="Daňková Lucie" w:date="2017-10-06T12:36:00Z">
        <w:r>
          <w:rPr>
            <w:rFonts w:ascii="Times New Roman" w:eastAsia="Times New Roman" w:hAnsi="Times New Roman" w:cs="Times New Roman"/>
            <w:b/>
            <w:bCs/>
            <w:iCs/>
            <w:color w:val="000000"/>
            <w:sz w:val="24"/>
            <w:szCs w:val="24"/>
            <w:lang w:eastAsia="cs-CZ"/>
          </w:rPr>
          <w:t xml:space="preserve"> </w:t>
        </w:r>
      </w:ins>
      <w:r w:rsidRPr="00D56A50">
        <w:rPr>
          <w:rFonts w:ascii="Times New Roman" w:eastAsia="Times New Roman" w:hAnsi="Times New Roman" w:cs="Times New Roman"/>
          <w:b/>
          <w:bCs/>
          <w:iCs/>
          <w:color w:val="000000"/>
          <w:sz w:val="24"/>
          <w:szCs w:val="24"/>
          <w:lang w:eastAsia="cs-CZ"/>
        </w:rPr>
        <w:t>č.</w:t>
      </w:r>
      <w:r w:rsidR="00564128">
        <w:rPr>
          <w:rFonts w:ascii="Times New Roman" w:eastAsia="Times New Roman" w:hAnsi="Times New Roman" w:cs="Times New Roman"/>
          <w:b/>
          <w:bCs/>
          <w:iCs/>
          <w:color w:val="000000"/>
          <w:sz w:val="24"/>
          <w:szCs w:val="24"/>
          <w:lang w:eastAsia="cs-CZ"/>
        </w:rPr>
        <w:t> </w:t>
      </w:r>
      <w:r w:rsidRPr="00D56A50">
        <w:rPr>
          <w:rFonts w:ascii="Times New Roman" w:eastAsia="Times New Roman" w:hAnsi="Times New Roman" w:cs="Times New Roman"/>
          <w:b/>
          <w:bCs/>
          <w:iCs/>
          <w:color w:val="000000"/>
          <w:sz w:val="24"/>
          <w:szCs w:val="24"/>
          <w:lang w:eastAsia="cs-CZ"/>
        </w:rPr>
        <w:t>1303/2013)</w:t>
      </w:r>
    </w:p>
    <w:p w:rsidR="00C844A6"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 xml:space="preserve">Hodnocení </w:t>
      </w:r>
      <w:r>
        <w:rPr>
          <w:rFonts w:ascii="Times New Roman" w:eastAsia="Times New Roman" w:hAnsi="Times New Roman" w:cs="Times New Roman"/>
          <w:color w:val="000000"/>
          <w:sz w:val="24"/>
          <w:szCs w:val="24"/>
          <w:lang w:eastAsia="cs-CZ"/>
        </w:rPr>
        <w:t>implementace</w:t>
      </w:r>
      <w:r w:rsidRPr="00D56A50">
        <w:rPr>
          <w:rFonts w:ascii="Times New Roman" w:eastAsia="Times New Roman" w:hAnsi="Times New Roman" w:cs="Times New Roman"/>
          <w:color w:val="000000"/>
          <w:sz w:val="24"/>
          <w:szCs w:val="24"/>
          <w:lang w:eastAsia="cs-CZ"/>
        </w:rPr>
        <w:t xml:space="preserve"> konkrétních opatření zohledňujících zásady stanovené v článku 5 nařízení (EU) č. 1303/2013 ve vztahu k partnerství a víceúrovňové správě, se zvláštním důrazem na roli partnerů při </w:t>
      </w:r>
      <w:r>
        <w:rPr>
          <w:rFonts w:ascii="Times New Roman" w:eastAsia="Times New Roman" w:hAnsi="Times New Roman" w:cs="Times New Roman"/>
          <w:color w:val="000000"/>
          <w:sz w:val="24"/>
          <w:szCs w:val="24"/>
          <w:lang w:eastAsia="cs-CZ"/>
        </w:rPr>
        <w:t>implementaci</w:t>
      </w:r>
      <w:r w:rsidRPr="00D56A50">
        <w:rPr>
          <w:rFonts w:ascii="Times New Roman" w:eastAsia="Times New Roman" w:hAnsi="Times New Roman" w:cs="Times New Roman"/>
          <w:color w:val="000000"/>
          <w:sz w:val="24"/>
          <w:szCs w:val="24"/>
          <w:lang w:eastAsia="cs-CZ"/>
        </w:rPr>
        <w:t xml:space="preserve"> programu.</w:t>
      </w:r>
    </w:p>
    <w:tbl>
      <w:tblPr>
        <w:tblStyle w:val="Mkatabulky"/>
        <w:tblW w:w="0" w:type="auto"/>
        <w:tblLook w:val="04A0" w:firstRow="1" w:lastRow="0" w:firstColumn="1" w:lastColumn="0" w:noHBand="0" w:noVBand="1"/>
      </w:tblPr>
      <w:tblGrid>
        <w:gridCol w:w="9062"/>
      </w:tblGrid>
      <w:tr w:rsidR="00C844A6" w:rsidTr="00564128">
        <w:tc>
          <w:tcPr>
            <w:tcW w:w="9062" w:type="dxa"/>
          </w:tcPr>
          <w:p w:rsidR="00C844A6" w:rsidRPr="00564128" w:rsidRDefault="00C844A6" w:rsidP="00AF3405">
            <w:pPr>
              <w:shd w:val="clear" w:color="auto" w:fill="FFFFFF"/>
              <w:spacing w:before="120" w:after="120"/>
              <w:rPr>
                <w:rFonts w:ascii="Arial" w:hAnsi="Arial"/>
                <w:i/>
                <w:color w:val="808080" w:themeColor="background1" w:themeShade="80"/>
                <w:sz w:val="20"/>
              </w:rPr>
            </w:pPr>
            <w:r w:rsidRPr="00564128">
              <w:rPr>
                <w:rFonts w:ascii="Arial" w:hAnsi="Arial"/>
                <w:i/>
                <w:color w:val="808080" w:themeColor="background1" w:themeShade="80"/>
                <w:sz w:val="20"/>
              </w:rPr>
              <w:t>&lt;12.1 type</w:t>
            </w:r>
            <w:del w:id="2625"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26" w:author="Daňková Lucie" w:date="2017-10-06T12:36:00Z">
              <w:r w:rsidRPr="00754BA0">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S</w:t>
            </w:r>
            <w:del w:id="2627"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28" w:author="Daňková Lucie" w:date="2017-10-06T12:36:00Z">
              <w:r w:rsidRPr="00754BA0">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w:t>
            </w:r>
            <w:proofErr w:type="spellStart"/>
            <w:r w:rsidRPr="00564128">
              <w:rPr>
                <w:rFonts w:ascii="Arial" w:hAnsi="Arial"/>
                <w:i/>
                <w:color w:val="808080" w:themeColor="background1" w:themeShade="80"/>
                <w:sz w:val="20"/>
              </w:rPr>
              <w:t>maxlength</w:t>
            </w:r>
            <w:proofErr w:type="spellEnd"/>
            <w:del w:id="2629"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30" w:author="Daňková Lucie" w:date="2017-10-06T12:36:00Z">
              <w:r w:rsidRPr="00754BA0">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7000</w:t>
            </w:r>
            <w:del w:id="2631"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32" w:author="Daňková Lucie" w:date="2017-10-06T12:36:00Z">
              <w:r w:rsidRPr="00754BA0">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input</w:t>
            </w:r>
            <w:del w:id="2633"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34" w:author="Daňková Lucie" w:date="2017-10-06T12:36:00Z">
              <w:r w:rsidRPr="00754BA0">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M</w:t>
            </w:r>
            <w:del w:id="2635"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&amp;#x201D;&gt;</w:delText>
              </w:r>
            </w:del>
            <w:ins w:id="2636" w:author="Daňková Lucie" w:date="2017-10-06T12:36:00Z">
              <w:r w:rsidRPr="00754BA0">
                <w:rPr>
                  <w:rFonts w:ascii="Arial" w:hAnsi="Arial" w:cs="Arial"/>
                  <w:i/>
                  <w:iCs/>
                  <w:color w:val="808080" w:themeColor="background1" w:themeShade="80"/>
                  <w:sz w:val="20"/>
                  <w:szCs w:val="20"/>
                </w:rPr>
                <w:t>”&gt;</w:t>
              </w:r>
            </w:ins>
          </w:p>
          <w:p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rsidR="00C844A6" w:rsidRPr="00D56A50" w:rsidRDefault="00C844A6" w:rsidP="00C844A6">
      <w:pPr>
        <w:shd w:val="clear" w:color="auto" w:fill="FFFFFF"/>
        <w:spacing w:before="120" w:after="0" w:line="240" w:lineRule="auto"/>
        <w:jc w:val="both"/>
        <w:rPr>
          <w:del w:id="2637" w:author="Daňková Lucie" w:date="2017-10-06T12:36:00Z"/>
          <w:rFonts w:ascii="Times New Roman" w:eastAsia="Times New Roman" w:hAnsi="Times New Roman" w:cs="Times New Roman"/>
          <w:color w:val="000000"/>
          <w:sz w:val="24"/>
          <w:szCs w:val="24"/>
          <w:lang w:eastAsia="cs-CZ"/>
        </w:rPr>
      </w:pPr>
    </w:p>
    <w:p w:rsidR="00C844A6" w:rsidRDefault="00C844A6" w:rsidP="00C844A6">
      <w:pPr>
        <w:pStyle w:val="MPdoporuceni"/>
        <w:rPr>
          <w:ins w:id="2638" w:author="Daňková Lucie" w:date="2017-10-06T12:36:00Z"/>
        </w:rPr>
      </w:pPr>
      <w:ins w:id="2639" w:author="Daňková Lucie" w:date="2017-10-06T12:36:00Z">
        <w:r>
          <w:t>MMR-NOK doporučuje:</w:t>
        </w:r>
      </w:ins>
    </w:p>
    <w:p w:rsidR="00C844A6" w:rsidRDefault="00C844A6" w:rsidP="00C844A6">
      <w:pPr>
        <w:pStyle w:val="MPdoporuceni"/>
        <w:numPr>
          <w:ilvl w:val="0"/>
          <w:numId w:val="35"/>
        </w:numPr>
        <w:jc w:val="left"/>
        <w:rPr>
          <w:ins w:id="2640" w:author="Daňková Lucie" w:date="2017-10-06T12:36:00Z"/>
        </w:rPr>
      </w:pPr>
      <w:ins w:id="2641" w:author="Daňková Lucie" w:date="2017-10-06T12:36:00Z">
        <w:r w:rsidRPr="00212E62">
          <w:t>informaci o zapojení partnerů dle kategorie a typu partnera podle delegačního aktu č. 240/2014</w:t>
        </w:r>
        <w:r>
          <w:t xml:space="preserve"> při uplatňování principu partnerství v implementaci programu</w:t>
        </w:r>
      </w:ins>
    </w:p>
    <w:p w:rsidR="00C844A6" w:rsidRDefault="00C844A6" w:rsidP="00C844A6">
      <w:pPr>
        <w:pStyle w:val="MPdoporuceni"/>
        <w:numPr>
          <w:ilvl w:val="0"/>
          <w:numId w:val="35"/>
        </w:numPr>
        <w:rPr>
          <w:ins w:id="2642" w:author="Daňková Lucie" w:date="2017-10-06T12:36:00Z"/>
        </w:rPr>
      </w:pPr>
      <w:ins w:id="2643" w:author="Daňková Lucie" w:date="2017-10-06T12:36:00Z">
        <w:r>
          <w:t>výčet platforem / pracovních skupin programu, ve kterých jsou partneři zapojeni</w:t>
        </w:r>
      </w:ins>
    </w:p>
    <w:p w:rsidR="00C844A6" w:rsidRDefault="00C844A6" w:rsidP="00C844A6">
      <w:pPr>
        <w:pStyle w:val="MPdoporuceni"/>
        <w:numPr>
          <w:ilvl w:val="0"/>
          <w:numId w:val="35"/>
        </w:numPr>
        <w:rPr>
          <w:ins w:id="2644" w:author="Daňková Lucie" w:date="2017-10-06T12:36:00Z"/>
        </w:rPr>
      </w:pPr>
      <w:ins w:id="2645" w:author="Daňková Lucie" w:date="2017-10-06T12:36:00Z">
        <w:r>
          <w:lastRenderedPageBreak/>
          <w:t>způsob / míra zapojení (činnosti) partnerů v implementaci, monitorování a evaluacích programu</w:t>
        </w:r>
      </w:ins>
    </w:p>
    <w:p w:rsidR="00C844A6" w:rsidRDefault="00C844A6" w:rsidP="00C844A6">
      <w:pPr>
        <w:pStyle w:val="MPdoporuceni"/>
        <w:numPr>
          <w:ilvl w:val="0"/>
          <w:numId w:val="35"/>
        </w:numPr>
        <w:jc w:val="left"/>
      </w:pPr>
      <w:ins w:id="2646" w:author="Daňková Lucie" w:date="2017-10-06T12:36:00Z">
        <w:r>
          <w:t>zhodnocení významu a přínosu partnerů pro program</w:t>
        </w:r>
      </w:ins>
    </w:p>
    <w:p w:rsidR="00564128" w:rsidRPr="00212E62" w:rsidRDefault="00564128" w:rsidP="00564128">
      <w:pPr>
        <w:pStyle w:val="MPdoporuceni"/>
        <w:jc w:val="left"/>
        <w:rPr>
          <w:ins w:id="2647" w:author="Daňková Lucie" w:date="2017-10-06T12:36:00Z"/>
        </w:rPr>
      </w:pPr>
    </w:p>
    <w:p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 xml:space="preserve">Hodnocení </w:t>
      </w:r>
      <w:r>
        <w:rPr>
          <w:rFonts w:ascii="Times New Roman" w:eastAsia="Times New Roman" w:hAnsi="Times New Roman" w:cs="Times New Roman"/>
          <w:color w:val="000000"/>
          <w:sz w:val="24"/>
          <w:szCs w:val="24"/>
          <w:lang w:eastAsia="cs-CZ"/>
        </w:rPr>
        <w:t>implementace</w:t>
      </w:r>
      <w:r w:rsidRPr="00D56A50">
        <w:rPr>
          <w:rFonts w:ascii="Times New Roman" w:eastAsia="Times New Roman" w:hAnsi="Times New Roman" w:cs="Times New Roman"/>
          <w:color w:val="000000"/>
          <w:sz w:val="24"/>
          <w:szCs w:val="24"/>
          <w:lang w:eastAsia="cs-CZ"/>
        </w:rPr>
        <w:t xml:space="preserve"> konkrétních opatření, jež mají zohlednit zásady stanovené v článku 7 nařízení (EU) č. 1303/2013 ve vztahu k prosazování rovnosti žen a mužů a nediskriminace, včetně přístupnosti pro osoby se zdravotním postižením, a k opatření, která byla </w:t>
      </w:r>
      <w:proofErr w:type="gramStart"/>
      <w:r w:rsidRPr="00D56A50">
        <w:rPr>
          <w:rFonts w:ascii="Times New Roman" w:eastAsia="Times New Roman" w:hAnsi="Times New Roman" w:cs="Times New Roman"/>
          <w:color w:val="000000"/>
          <w:sz w:val="24"/>
          <w:szCs w:val="24"/>
          <w:lang w:eastAsia="cs-CZ"/>
        </w:rPr>
        <w:t xml:space="preserve">provedena </w:t>
      </w:r>
      <w:ins w:id="2648" w:author="Daňková Lucie" w:date="2017-10-06T12:36:00Z">
        <w:r>
          <w:rPr>
            <w:rFonts w:ascii="Times New Roman" w:eastAsia="Times New Roman" w:hAnsi="Times New Roman" w:cs="Times New Roman"/>
            <w:color w:val="000000"/>
            <w:sz w:val="24"/>
            <w:szCs w:val="24"/>
            <w:lang w:eastAsia="cs-CZ"/>
          </w:rPr>
          <w:t xml:space="preserve">                   </w:t>
        </w:r>
      </w:ins>
      <w:r w:rsidRPr="00D56A50">
        <w:rPr>
          <w:rFonts w:ascii="Times New Roman" w:eastAsia="Times New Roman" w:hAnsi="Times New Roman" w:cs="Times New Roman"/>
          <w:color w:val="000000"/>
          <w:sz w:val="24"/>
          <w:szCs w:val="24"/>
          <w:lang w:eastAsia="cs-CZ"/>
        </w:rPr>
        <w:t>s cílem</w:t>
      </w:r>
      <w:proofErr w:type="gramEnd"/>
      <w:r w:rsidRPr="00D56A50">
        <w:rPr>
          <w:rFonts w:ascii="Times New Roman" w:eastAsia="Times New Roman" w:hAnsi="Times New Roman" w:cs="Times New Roman"/>
          <w:color w:val="000000"/>
          <w:sz w:val="24"/>
          <w:szCs w:val="24"/>
          <w:lang w:eastAsia="cs-CZ"/>
        </w:rPr>
        <w:t xml:space="preserve"> začlenit do operačního programu hlediska rovnosti žen a mužů.</w:t>
      </w:r>
    </w:p>
    <w:tbl>
      <w:tblPr>
        <w:tblStyle w:val="Mkatabulky"/>
        <w:tblW w:w="0" w:type="auto"/>
        <w:tblLook w:val="04A0" w:firstRow="1" w:lastRow="0" w:firstColumn="1" w:lastColumn="0" w:noHBand="0" w:noVBand="1"/>
      </w:tblPr>
      <w:tblGrid>
        <w:gridCol w:w="9210"/>
      </w:tblGrid>
      <w:tr w:rsidR="00C844A6" w:rsidTr="00AF3405">
        <w:tc>
          <w:tcPr>
            <w:tcW w:w="9210" w:type="dxa"/>
          </w:tcPr>
          <w:p w:rsidR="00C844A6" w:rsidRPr="00564128" w:rsidRDefault="00C844A6" w:rsidP="00AF3405">
            <w:pPr>
              <w:shd w:val="clear" w:color="auto" w:fill="FFFFFF"/>
              <w:spacing w:before="120" w:after="120"/>
              <w:rPr>
                <w:rFonts w:ascii="Arial" w:hAnsi="Arial"/>
                <w:i/>
                <w:color w:val="808080" w:themeColor="background1" w:themeShade="80"/>
                <w:sz w:val="20"/>
              </w:rPr>
            </w:pPr>
            <w:r w:rsidRPr="00564128">
              <w:rPr>
                <w:rFonts w:ascii="Arial" w:hAnsi="Arial"/>
                <w:i/>
                <w:color w:val="808080" w:themeColor="background1" w:themeShade="80"/>
                <w:sz w:val="20"/>
              </w:rPr>
              <w:t>&lt;12.2 type</w:t>
            </w:r>
            <w:del w:id="2649"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50" w:author="Daňková Lucie" w:date="2017-10-06T12:36:00Z">
              <w:r w:rsidRPr="00A65CF7">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S</w:t>
            </w:r>
            <w:del w:id="2651"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52" w:author="Daňková Lucie" w:date="2017-10-06T12:36:00Z">
              <w:r w:rsidRPr="00A65CF7">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w:t>
            </w:r>
            <w:proofErr w:type="spellStart"/>
            <w:r w:rsidRPr="00564128">
              <w:rPr>
                <w:rFonts w:ascii="Arial" w:hAnsi="Arial"/>
                <w:i/>
                <w:color w:val="808080" w:themeColor="background1" w:themeShade="80"/>
                <w:sz w:val="20"/>
              </w:rPr>
              <w:t>maxlength</w:t>
            </w:r>
            <w:proofErr w:type="spellEnd"/>
            <w:del w:id="2653"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54" w:author="Daňková Lucie" w:date="2017-10-06T12:36:00Z">
              <w:r w:rsidRPr="00A65CF7">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3500</w:t>
            </w:r>
            <w:del w:id="2655"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56" w:author="Daňková Lucie" w:date="2017-10-06T12:36:00Z">
              <w:r w:rsidRPr="00A65CF7">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input</w:t>
            </w:r>
            <w:del w:id="2657"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58" w:author="Daňková Lucie" w:date="2017-10-06T12:36:00Z">
              <w:r w:rsidRPr="00A65CF7">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M</w:t>
            </w:r>
            <w:del w:id="2659"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&amp;#x201D;&gt;</w:delText>
              </w:r>
            </w:del>
            <w:ins w:id="2660" w:author="Daňková Lucie" w:date="2017-10-06T12:36:00Z">
              <w:r w:rsidRPr="00A65CF7">
                <w:rPr>
                  <w:rFonts w:ascii="Arial" w:hAnsi="Arial" w:cs="Arial"/>
                  <w:i/>
                  <w:iCs/>
                  <w:color w:val="808080" w:themeColor="background1" w:themeShade="80"/>
                  <w:sz w:val="20"/>
                  <w:szCs w:val="20"/>
                </w:rPr>
                <w:t>”&gt;</w:t>
              </w:r>
            </w:ins>
          </w:p>
          <w:p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rsidR="00C844A6" w:rsidRDefault="00C844A6" w:rsidP="00C844A6">
      <w:pPr>
        <w:pStyle w:val="MPdoporuceni"/>
      </w:pPr>
      <w:r w:rsidRPr="0000690E">
        <w:t>MMR-NOK doporučuje</w:t>
      </w:r>
      <w:r>
        <w:t>:</w:t>
      </w:r>
    </w:p>
    <w:p w:rsidR="00C844A6" w:rsidRDefault="00C844A6" w:rsidP="00C844A6">
      <w:pPr>
        <w:pStyle w:val="MPdoporuceni"/>
        <w:numPr>
          <w:ilvl w:val="0"/>
          <w:numId w:val="35"/>
        </w:numPr>
        <w:jc w:val="left"/>
      </w:pPr>
      <w:r w:rsidRPr="005B2211">
        <w:rPr>
          <w:szCs w:val="24"/>
        </w:rPr>
        <w:t xml:space="preserve">uvést posouzení na základě údajů </w:t>
      </w:r>
      <w:r w:rsidRPr="005B2211">
        <w:t>o počtu operací s právním aktem o poskytnutí / převodu podpory dostupných v přehledu o plnění jednotlivých</w:t>
      </w:r>
      <w:r w:rsidRPr="0000690E">
        <w:t xml:space="preserve"> HP z hlediska počtu operací.</w:t>
      </w:r>
    </w:p>
    <w:p w:rsidR="00C844A6" w:rsidRDefault="00C844A6" w:rsidP="00C844A6">
      <w:pPr>
        <w:pStyle w:val="MPdoporuceni"/>
      </w:pPr>
    </w:p>
    <w:p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 xml:space="preserve">Hodnocení </w:t>
      </w:r>
      <w:r>
        <w:rPr>
          <w:rFonts w:ascii="Times New Roman" w:eastAsia="Times New Roman" w:hAnsi="Times New Roman" w:cs="Times New Roman"/>
          <w:color w:val="000000"/>
          <w:sz w:val="24"/>
          <w:szCs w:val="24"/>
          <w:lang w:eastAsia="cs-CZ"/>
        </w:rPr>
        <w:t>implementace</w:t>
      </w:r>
      <w:r w:rsidRPr="00D56A50">
        <w:rPr>
          <w:rFonts w:ascii="Times New Roman" w:eastAsia="Times New Roman" w:hAnsi="Times New Roman" w:cs="Times New Roman"/>
          <w:color w:val="000000"/>
          <w:sz w:val="24"/>
          <w:szCs w:val="24"/>
          <w:lang w:eastAsia="cs-CZ"/>
        </w:rPr>
        <w:t xml:space="preserve"> konkrétních opatření zohledňujících zásady stanovené v článku 8 nařízení (EU) č. 1303/2013 ve vztahu k udržitelnému rozvoji, včetně přehledu opatření na jeho podporu.</w:t>
      </w:r>
    </w:p>
    <w:tbl>
      <w:tblPr>
        <w:tblStyle w:val="Mkatabulky"/>
        <w:tblW w:w="0" w:type="auto"/>
        <w:tblLook w:val="04A0" w:firstRow="1" w:lastRow="0" w:firstColumn="1" w:lastColumn="0" w:noHBand="0" w:noVBand="1"/>
      </w:tblPr>
      <w:tblGrid>
        <w:gridCol w:w="9210"/>
      </w:tblGrid>
      <w:tr w:rsidR="00C844A6" w:rsidTr="00AF3405">
        <w:tc>
          <w:tcPr>
            <w:tcW w:w="9210" w:type="dxa"/>
          </w:tcPr>
          <w:p w:rsidR="00C844A6" w:rsidRPr="00564128" w:rsidRDefault="00C844A6" w:rsidP="00AF3405">
            <w:pPr>
              <w:shd w:val="clear" w:color="auto" w:fill="FFFFFF"/>
              <w:spacing w:before="120" w:after="120"/>
              <w:rPr>
                <w:rFonts w:ascii="Arial" w:hAnsi="Arial"/>
                <w:i/>
                <w:color w:val="808080" w:themeColor="background1" w:themeShade="80"/>
                <w:sz w:val="20"/>
              </w:rPr>
            </w:pPr>
            <w:r w:rsidRPr="00564128">
              <w:rPr>
                <w:rFonts w:ascii="Arial" w:hAnsi="Arial"/>
                <w:i/>
                <w:color w:val="808080" w:themeColor="background1" w:themeShade="80"/>
                <w:sz w:val="20"/>
              </w:rPr>
              <w:t>&lt;12.3 type</w:t>
            </w:r>
            <w:del w:id="2661"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62" w:author="Daňková Lucie" w:date="2017-10-06T12:36:00Z">
              <w:r w:rsidRPr="00A65CF7">
                <w:rPr>
                  <w:rFonts w:ascii="Arial" w:hAnsi="Arial" w:cs="Arial"/>
                  <w:i/>
                  <w:iCs/>
                  <w:color w:val="808080" w:themeColor="background1" w:themeShade="80"/>
                  <w:sz w:val="20"/>
                  <w:szCs w:val="20"/>
                </w:rPr>
                <w:t>=”</w:t>
              </w:r>
            </w:ins>
            <w:r w:rsidRPr="00564128">
              <w:rPr>
                <w:rFonts w:ascii="Times New Roman" w:hAnsi="Times New Roman"/>
                <w:i/>
                <w:color w:val="808080" w:themeColor="background1" w:themeShade="80"/>
                <w:sz w:val="20"/>
              </w:rPr>
              <w:t>S</w:t>
            </w:r>
            <w:del w:id="2663"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64" w:author="Daňková Lucie" w:date="2017-10-06T12:36:00Z">
              <w:r w:rsidRPr="00A65CF7">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w:t>
            </w:r>
            <w:proofErr w:type="spellStart"/>
            <w:r w:rsidRPr="00564128">
              <w:rPr>
                <w:rFonts w:ascii="Arial" w:hAnsi="Arial"/>
                <w:i/>
                <w:color w:val="808080" w:themeColor="background1" w:themeShade="80"/>
                <w:sz w:val="20"/>
              </w:rPr>
              <w:t>maxlength</w:t>
            </w:r>
            <w:proofErr w:type="spellEnd"/>
            <w:del w:id="2665"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66" w:author="Daňková Lucie" w:date="2017-10-06T12:36:00Z">
              <w:r w:rsidRPr="00A65CF7">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3500</w:t>
            </w:r>
            <w:del w:id="2667"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68" w:author="Daňková Lucie" w:date="2017-10-06T12:36:00Z">
              <w:r w:rsidRPr="00A65CF7">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input</w:t>
            </w:r>
            <w:del w:id="2669"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70" w:author="Daňková Lucie" w:date="2017-10-06T12:36:00Z">
              <w:r w:rsidRPr="00A65CF7">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M</w:t>
            </w:r>
            <w:del w:id="2671"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&amp;#x201D;&gt;</w:delText>
              </w:r>
            </w:del>
            <w:ins w:id="2672" w:author="Daňková Lucie" w:date="2017-10-06T12:36:00Z">
              <w:r w:rsidRPr="00A65CF7">
                <w:rPr>
                  <w:rFonts w:ascii="Arial" w:hAnsi="Arial" w:cs="Arial"/>
                  <w:i/>
                  <w:iCs/>
                  <w:color w:val="808080" w:themeColor="background1" w:themeShade="80"/>
                  <w:sz w:val="20"/>
                  <w:szCs w:val="20"/>
                </w:rPr>
                <w:t xml:space="preserve">”&gt; </w:t>
              </w:r>
            </w:ins>
          </w:p>
          <w:p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rsidR="00C844A6" w:rsidRDefault="00C844A6" w:rsidP="00C844A6">
      <w:pPr>
        <w:pStyle w:val="MPdoporuceni"/>
      </w:pPr>
      <w:r w:rsidRPr="0000690E">
        <w:t>MMR-NOK doporučuje</w:t>
      </w:r>
      <w:r>
        <w:t>:</w:t>
      </w:r>
    </w:p>
    <w:p w:rsidR="00C844A6" w:rsidRDefault="00C844A6" w:rsidP="00C844A6">
      <w:pPr>
        <w:pStyle w:val="MPdoporuceni"/>
        <w:numPr>
          <w:ilvl w:val="0"/>
          <w:numId w:val="35"/>
        </w:numPr>
        <w:jc w:val="left"/>
      </w:pPr>
      <w:r w:rsidRPr="005B2FE4">
        <w:t>uvést posouzení na základě údajů o počtu operací s právním aktem o poskytnutí / převodu podpory dostupných v přehledu o plnění jednotlivých HP z hlediska počtu operací a z přehledu plnění ENVI indikátorů.</w:t>
      </w:r>
    </w:p>
    <w:p w:rsidR="00C844A6" w:rsidRPr="00564128" w:rsidRDefault="00C844A6" w:rsidP="00564128">
      <w:pPr>
        <w:pStyle w:val="MPdoporuceni"/>
        <w:ind w:left="720"/>
        <w:jc w:val="left"/>
      </w:pPr>
    </w:p>
    <w:p w:rsidR="00C844A6" w:rsidRPr="00D56A50" w:rsidRDefault="00C844A6" w:rsidP="00C844A6">
      <w:pPr>
        <w:shd w:val="clear" w:color="auto" w:fill="FFFFFF"/>
        <w:spacing w:before="240" w:after="120" w:line="240" w:lineRule="auto"/>
        <w:jc w:val="both"/>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t>13.   </w:t>
      </w:r>
      <w:r w:rsidRPr="00D56A50">
        <w:rPr>
          <w:rFonts w:ascii="Times New Roman" w:eastAsia="Times New Roman" w:hAnsi="Times New Roman" w:cs="Times New Roman"/>
          <w:b/>
          <w:bCs/>
          <w:iCs/>
          <w:color w:val="000000"/>
          <w:sz w:val="24"/>
          <w:szCs w:val="24"/>
          <w:lang w:eastAsia="cs-CZ"/>
        </w:rPr>
        <w:t>PODÁVÁNÍ ZPRÁV O PODPOŘE POUŽITÉ NA CÍLE V OBLASTI ZMĚNY KLIMATU</w:t>
      </w:r>
      <w:r w:rsidRPr="00D56A50">
        <w:rPr>
          <w:rFonts w:ascii="Times New Roman" w:eastAsia="Times New Roman" w:hAnsi="Times New Roman" w:cs="Times New Roman"/>
          <w:b/>
          <w:bCs/>
          <w:i/>
          <w:iCs/>
          <w:color w:val="000000"/>
          <w:sz w:val="24"/>
          <w:szCs w:val="24"/>
          <w:lang w:eastAsia="cs-CZ"/>
        </w:rPr>
        <w:t xml:space="preserve"> </w:t>
      </w:r>
      <w:r w:rsidRPr="00D56A50">
        <w:rPr>
          <w:rFonts w:ascii="Times New Roman" w:eastAsia="Times New Roman" w:hAnsi="Times New Roman" w:cs="Times New Roman"/>
          <w:b/>
          <w:bCs/>
          <w:iCs/>
          <w:color w:val="000000"/>
          <w:sz w:val="24"/>
          <w:szCs w:val="24"/>
          <w:lang w:eastAsia="cs-CZ"/>
        </w:rPr>
        <w:t>(čl. 50 odst. 4 nařízení (EU) č. 1303/2013)</w:t>
      </w:r>
    </w:p>
    <w:p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Čísla jsou vypočtena automaticky a budou zahrnuta do tabulky 4 o finančních údajích.</w:t>
      </w:r>
      <w:r w:rsidR="00564128">
        <w:rPr>
          <w:rFonts w:ascii="Times New Roman" w:eastAsia="Times New Roman" w:hAnsi="Times New Roman" w:cs="Times New Roman"/>
          <w:color w:val="000000"/>
          <w:sz w:val="24"/>
          <w:szCs w:val="24"/>
          <w:lang w:eastAsia="cs-CZ"/>
        </w:rPr>
        <w:t xml:space="preserve"> </w:t>
      </w:r>
      <w:r w:rsidRPr="00D56A50">
        <w:rPr>
          <w:rFonts w:ascii="Times New Roman" w:eastAsia="Times New Roman" w:hAnsi="Times New Roman" w:cs="Times New Roman"/>
          <w:color w:val="000000"/>
          <w:sz w:val="24"/>
          <w:szCs w:val="24"/>
          <w:lang w:eastAsia="cs-CZ"/>
        </w:rPr>
        <w:t>K</w:t>
      </w:r>
      <w:r w:rsidR="00564128">
        <w:rPr>
          <w:rFonts w:ascii="Times New Roman" w:eastAsia="Times New Roman" w:hAnsi="Times New Roman" w:cs="Times New Roman"/>
          <w:color w:val="000000"/>
          <w:sz w:val="24"/>
          <w:szCs w:val="24"/>
          <w:lang w:eastAsia="cs-CZ"/>
        </w:rPr>
        <w:t> </w:t>
      </w:r>
      <w:r w:rsidRPr="00D56A50">
        <w:rPr>
          <w:rFonts w:ascii="Times New Roman" w:eastAsia="Times New Roman" w:hAnsi="Times New Roman" w:cs="Times New Roman"/>
          <w:color w:val="000000"/>
          <w:sz w:val="24"/>
          <w:szCs w:val="24"/>
          <w:lang w:eastAsia="cs-CZ"/>
        </w:rPr>
        <w:t>uvedeným hodnotám lze uvést poznámky, zejména pokud jsou dané údaje nižší, než se plánovalo.</w:t>
      </w:r>
      <w:r w:rsidRPr="00D56A50">
        <w:rPr>
          <w:rFonts w:ascii="Times New Roman" w:eastAsia="Times New Roman" w:hAnsi="Times New Roman" w:cs="Times New Roman"/>
          <w:b/>
          <w:bCs/>
          <w:color w:val="000000"/>
          <w:sz w:val="24"/>
          <w:szCs w:val="24"/>
          <w:lang w:eastAsia="cs-CZ"/>
        </w:rPr>
        <w:t xml:space="preserve"> </w:t>
      </w:r>
    </w:p>
    <w:tbl>
      <w:tblPr>
        <w:tblStyle w:val="Mkatabulky"/>
        <w:tblW w:w="0" w:type="auto"/>
        <w:tblLook w:val="04A0" w:firstRow="1" w:lastRow="0" w:firstColumn="1" w:lastColumn="0" w:noHBand="0" w:noVBand="1"/>
      </w:tblPr>
      <w:tblGrid>
        <w:gridCol w:w="9210"/>
      </w:tblGrid>
      <w:tr w:rsidR="00C844A6" w:rsidTr="00AF3405">
        <w:tc>
          <w:tcPr>
            <w:tcW w:w="9210" w:type="dxa"/>
          </w:tcPr>
          <w:p w:rsidR="00C844A6" w:rsidRPr="00564128" w:rsidRDefault="00C844A6" w:rsidP="00AF3405">
            <w:pPr>
              <w:shd w:val="clear" w:color="auto" w:fill="FFFFFF"/>
              <w:spacing w:before="120" w:after="120"/>
              <w:rPr>
                <w:rFonts w:ascii="Arial" w:hAnsi="Arial"/>
                <w:i/>
                <w:color w:val="808080" w:themeColor="background1" w:themeShade="80"/>
                <w:sz w:val="20"/>
              </w:rPr>
            </w:pPr>
            <w:r w:rsidRPr="00564128">
              <w:rPr>
                <w:rFonts w:ascii="Arial" w:hAnsi="Arial"/>
                <w:i/>
                <w:color w:val="808080" w:themeColor="background1" w:themeShade="80"/>
                <w:sz w:val="20"/>
              </w:rPr>
              <w:t>&lt;13.1 type</w:t>
            </w:r>
            <w:del w:id="2673"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74" w:author="Daňková Lucie" w:date="2017-10-06T12:36:00Z">
              <w:r w:rsidRPr="005F2232">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S</w:t>
            </w:r>
            <w:del w:id="2675"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76" w:author="Daňková Lucie" w:date="2017-10-06T12:36:00Z">
              <w:r w:rsidRPr="005F2232">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w:t>
            </w:r>
            <w:proofErr w:type="spellStart"/>
            <w:r w:rsidRPr="00564128">
              <w:rPr>
                <w:rFonts w:ascii="Arial" w:hAnsi="Arial"/>
                <w:i/>
                <w:color w:val="808080" w:themeColor="background1" w:themeShade="80"/>
                <w:sz w:val="20"/>
              </w:rPr>
              <w:t>maxlength</w:t>
            </w:r>
            <w:proofErr w:type="spellEnd"/>
            <w:del w:id="2677"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78" w:author="Daňková Lucie" w:date="2017-10-06T12:36:00Z">
              <w:r w:rsidRPr="005F2232">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3500</w:t>
            </w:r>
            <w:del w:id="2679"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80" w:author="Daňková Lucie" w:date="2017-10-06T12:36:00Z">
              <w:r w:rsidRPr="005F2232">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input</w:t>
            </w:r>
            <w:del w:id="2681"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82" w:author="Daňková Lucie" w:date="2017-10-06T12:36:00Z">
              <w:r w:rsidRPr="005F2232">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M</w:t>
            </w:r>
            <w:del w:id="2683"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&amp;#x201D;&gt;</w:delText>
              </w:r>
            </w:del>
            <w:ins w:id="2684" w:author="Daňková Lucie" w:date="2017-10-06T12:36:00Z">
              <w:r w:rsidRPr="005F2232">
                <w:rPr>
                  <w:rFonts w:ascii="Arial" w:hAnsi="Arial" w:cs="Arial"/>
                  <w:i/>
                  <w:iCs/>
                  <w:color w:val="808080" w:themeColor="background1" w:themeShade="80"/>
                  <w:sz w:val="20"/>
                  <w:szCs w:val="20"/>
                </w:rPr>
                <w:t>”&gt;</w:t>
              </w:r>
            </w:ins>
          </w:p>
          <w:p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rsidR="00C844A6" w:rsidRDefault="00C844A6" w:rsidP="00C844A6">
      <w:pPr>
        <w:pStyle w:val="MPdoporuceni"/>
      </w:pPr>
      <w:r w:rsidRPr="009D0494">
        <w:t>MMR-NOK doporučuje</w:t>
      </w:r>
      <w:r>
        <w:t>:</w:t>
      </w:r>
    </w:p>
    <w:p w:rsidR="00C844A6" w:rsidRDefault="00C844A6" w:rsidP="00C844A6">
      <w:pPr>
        <w:pStyle w:val="MPdoporuceni"/>
        <w:numPr>
          <w:ilvl w:val="0"/>
          <w:numId w:val="35"/>
        </w:numPr>
        <w:jc w:val="left"/>
      </w:pPr>
      <w:r w:rsidRPr="009D0494">
        <w:t>uvést posouzení na základě sestavy pro monitorování a vyhodnocování příspěvku ESI fondů k cílům v oblasti klimatických změn.</w:t>
      </w:r>
    </w:p>
    <w:p w:rsidR="00564128" w:rsidRDefault="00C844A6">
      <w:pPr>
        <w:rPr>
          <w:rFonts w:ascii="Times New Roman" w:eastAsia="Times New Roman" w:hAnsi="Times New Roman" w:cs="Times New Roman"/>
          <w:b/>
          <w:bCs/>
          <w:color w:val="000000"/>
          <w:sz w:val="24"/>
          <w:szCs w:val="24"/>
          <w:lang w:eastAsia="cs-CZ"/>
        </w:rPr>
      </w:pPr>
      <w:del w:id="2685" w:author="Daňková Lucie" w:date="2017-10-06T12:36:00Z">
        <w:r>
          <w:rPr>
            <w:rFonts w:ascii="Times New Roman" w:eastAsia="Times New Roman" w:hAnsi="Times New Roman" w:cs="Times New Roman"/>
            <w:b/>
            <w:bCs/>
            <w:color w:val="000000"/>
            <w:sz w:val="24"/>
            <w:szCs w:val="24"/>
            <w:lang w:eastAsia="cs-CZ"/>
          </w:rPr>
          <w:br w:type="page"/>
        </w:r>
      </w:del>
      <w:r w:rsidR="00564128">
        <w:rPr>
          <w:rFonts w:ascii="Times New Roman" w:eastAsia="Times New Roman" w:hAnsi="Times New Roman" w:cs="Times New Roman"/>
          <w:b/>
          <w:bCs/>
          <w:color w:val="000000"/>
          <w:sz w:val="24"/>
          <w:szCs w:val="24"/>
          <w:lang w:eastAsia="cs-CZ"/>
        </w:rPr>
        <w:br w:type="page"/>
      </w:r>
    </w:p>
    <w:p w:rsidR="00C844A6" w:rsidRPr="00D56A50" w:rsidRDefault="00C844A6" w:rsidP="00564128">
      <w:pPr>
        <w:shd w:val="clear" w:color="auto" w:fill="FFFFFF"/>
        <w:spacing w:before="120" w:after="120" w:line="240" w:lineRule="auto"/>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lastRenderedPageBreak/>
        <w:t>Část C – PODÁVÁNÍ ZPRÁV PŘEDKLÁDANÝCH V R</w:t>
      </w:r>
      <w:r>
        <w:rPr>
          <w:rFonts w:ascii="Times New Roman" w:eastAsia="Times New Roman" w:hAnsi="Times New Roman" w:cs="Times New Roman"/>
          <w:b/>
          <w:bCs/>
          <w:color w:val="000000"/>
          <w:sz w:val="24"/>
          <w:szCs w:val="24"/>
          <w:lang w:eastAsia="cs-CZ"/>
        </w:rPr>
        <w:t>OCE 2019 A VE LHŮTĚ UVEDENÉ V čl. 138 odst</w:t>
      </w:r>
      <w:r w:rsidRPr="00D56A50">
        <w:rPr>
          <w:rFonts w:ascii="Times New Roman" w:eastAsia="Times New Roman" w:hAnsi="Times New Roman" w:cs="Times New Roman"/>
          <w:b/>
          <w:bCs/>
          <w:color w:val="000000"/>
          <w:sz w:val="24"/>
          <w:szCs w:val="24"/>
          <w:lang w:eastAsia="cs-CZ"/>
        </w:rPr>
        <w:t>. 1 NAŘÍZENÍ (EU) č. 1303/2013 (navíc k částem A+B)</w:t>
      </w:r>
    </w:p>
    <w:p w:rsidR="00C844A6" w:rsidRDefault="00C844A6" w:rsidP="00C844A6">
      <w:pPr>
        <w:shd w:val="clear" w:color="auto" w:fill="FFFFFF"/>
        <w:spacing w:before="240" w:after="120" w:line="240" w:lineRule="auto"/>
        <w:jc w:val="both"/>
        <w:rPr>
          <w:del w:id="2686" w:author="Daňková Lucie" w:date="2017-10-06T12:36:00Z"/>
          <w:rFonts w:ascii="Times New Roman" w:eastAsia="Times New Roman" w:hAnsi="Times New Roman" w:cs="Times New Roman"/>
          <w:b/>
          <w:bCs/>
          <w:color w:val="000000"/>
          <w:sz w:val="24"/>
          <w:szCs w:val="24"/>
          <w:lang w:eastAsia="cs-CZ"/>
        </w:rPr>
      </w:pPr>
    </w:p>
    <w:p w:rsidR="00C844A6" w:rsidRPr="00D56A50"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t>14.   </w:t>
      </w:r>
      <w:r w:rsidRPr="00D56A50">
        <w:rPr>
          <w:rFonts w:ascii="Times New Roman" w:eastAsia="Times New Roman" w:hAnsi="Times New Roman" w:cs="Times New Roman"/>
          <w:b/>
          <w:bCs/>
          <w:iCs/>
          <w:color w:val="000000"/>
          <w:sz w:val="24"/>
          <w:szCs w:val="24"/>
          <w:lang w:eastAsia="cs-CZ"/>
        </w:rPr>
        <w:t>INTELIGENTNÍ A UDRŽITELNÝ RŮST PODPORUJÍCÍ ZAČLENĚNÍ</w:t>
      </w:r>
      <w:ins w:id="2687" w:author="Daňková Lucie" w:date="2017-10-06T12:36:00Z">
        <w:r>
          <w:rPr>
            <w:rFonts w:ascii="Times New Roman" w:eastAsia="Times New Roman" w:hAnsi="Times New Roman" w:cs="Times New Roman"/>
            <w:b/>
            <w:bCs/>
            <w:i/>
            <w:iCs/>
            <w:color w:val="000000"/>
            <w:sz w:val="24"/>
            <w:szCs w:val="24"/>
            <w:lang w:eastAsia="cs-CZ"/>
          </w:rPr>
          <w:t xml:space="preserve"> </w:t>
        </w:r>
      </w:ins>
      <w:r w:rsidRPr="00D56A50">
        <w:rPr>
          <w:rFonts w:ascii="Times New Roman" w:eastAsia="Times New Roman" w:hAnsi="Times New Roman" w:cs="Times New Roman"/>
          <w:b/>
          <w:bCs/>
          <w:i/>
          <w:iCs/>
          <w:color w:val="000000"/>
          <w:sz w:val="24"/>
          <w:szCs w:val="24"/>
          <w:lang w:eastAsia="cs-CZ"/>
        </w:rPr>
        <w:t>(čl. 50 odst. 5 nařízení (EU) č. 1303/2013)</w:t>
      </w:r>
    </w:p>
    <w:p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Měly by být předloženy informace a posouzení příspěvku operačního programu k dosažení cílů strategie Unie pro inteligentní a udržitelný růst podporující začlenění.</w:t>
      </w:r>
    </w:p>
    <w:tbl>
      <w:tblPr>
        <w:tblStyle w:val="Mkatabulky"/>
        <w:tblW w:w="0" w:type="auto"/>
        <w:tblLook w:val="04A0" w:firstRow="1" w:lastRow="0" w:firstColumn="1" w:lastColumn="0" w:noHBand="0" w:noVBand="1"/>
      </w:tblPr>
      <w:tblGrid>
        <w:gridCol w:w="9062"/>
      </w:tblGrid>
      <w:tr w:rsidR="00C844A6" w:rsidTr="00564128">
        <w:tc>
          <w:tcPr>
            <w:tcW w:w="9062" w:type="dxa"/>
          </w:tcPr>
          <w:p w:rsidR="00C844A6" w:rsidRPr="00564128" w:rsidRDefault="00C844A6" w:rsidP="00AF3405">
            <w:pPr>
              <w:shd w:val="clear" w:color="auto" w:fill="FFFFFF"/>
              <w:spacing w:before="120" w:after="120"/>
              <w:rPr>
                <w:rFonts w:ascii="Arial" w:hAnsi="Arial"/>
                <w:i/>
                <w:color w:val="808080" w:themeColor="background1" w:themeShade="80"/>
                <w:sz w:val="20"/>
              </w:rPr>
            </w:pPr>
            <w:r w:rsidRPr="00564128">
              <w:rPr>
                <w:rFonts w:ascii="Arial" w:hAnsi="Arial"/>
                <w:i/>
                <w:color w:val="808080" w:themeColor="background1" w:themeShade="80"/>
                <w:sz w:val="20"/>
              </w:rPr>
              <w:t>&lt;13.1 type</w:t>
            </w:r>
            <w:del w:id="2688"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89" w:author="Daňková Lucie" w:date="2017-10-06T12:36:00Z">
              <w:r w:rsidRPr="004C4FF0">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S</w:t>
            </w:r>
            <w:del w:id="2690"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91" w:author="Daňková Lucie" w:date="2017-10-06T12:36:00Z">
              <w:r w:rsidRPr="004C4FF0">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w:t>
            </w:r>
            <w:proofErr w:type="spellStart"/>
            <w:r w:rsidRPr="00564128">
              <w:rPr>
                <w:rFonts w:ascii="Arial" w:hAnsi="Arial"/>
                <w:i/>
                <w:color w:val="808080" w:themeColor="background1" w:themeShade="80"/>
                <w:sz w:val="20"/>
              </w:rPr>
              <w:t>maxlength</w:t>
            </w:r>
            <w:proofErr w:type="spellEnd"/>
            <w:del w:id="2692"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93" w:author="Daňková Lucie" w:date="2017-10-06T12:36:00Z">
              <w:r w:rsidRPr="004C4FF0">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17500</w:t>
            </w:r>
            <w:del w:id="2694"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95" w:author="Daňková Lucie" w:date="2017-10-06T12:36:00Z">
              <w:r w:rsidRPr="004C4FF0">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input</w:t>
            </w:r>
            <w:del w:id="2696"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697" w:author="Daňková Lucie" w:date="2017-10-06T12:36:00Z">
              <w:r w:rsidRPr="004C4FF0">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M</w:t>
            </w:r>
            <w:del w:id="2698"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&amp;#x201D;&gt;</w:delText>
              </w:r>
            </w:del>
            <w:ins w:id="2699" w:author="Daňková Lucie" w:date="2017-10-06T12:36:00Z">
              <w:r w:rsidRPr="004C4FF0">
                <w:rPr>
                  <w:rFonts w:ascii="Arial" w:hAnsi="Arial" w:cs="Arial"/>
                  <w:i/>
                  <w:iCs/>
                  <w:color w:val="808080" w:themeColor="background1" w:themeShade="80"/>
                  <w:sz w:val="20"/>
                  <w:szCs w:val="20"/>
                </w:rPr>
                <w:t>”&gt;</w:t>
              </w:r>
            </w:ins>
          </w:p>
          <w:p w:rsidR="00C844A6" w:rsidRPr="00564128" w:rsidRDefault="00C844A6" w:rsidP="00AF3405">
            <w:pPr>
              <w:shd w:val="clear" w:color="auto" w:fill="FFFFFF"/>
              <w:spacing w:before="120" w:after="120"/>
              <w:rPr>
                <w:rFonts w:ascii="Arial" w:hAnsi="Arial"/>
                <w:color w:val="808080" w:themeColor="background1" w:themeShade="80"/>
                <w:sz w:val="20"/>
              </w:rPr>
            </w:pPr>
          </w:p>
        </w:tc>
      </w:tr>
    </w:tbl>
    <w:p w:rsidR="00C844A6" w:rsidRDefault="00C844A6" w:rsidP="00C844A6">
      <w:pPr>
        <w:pStyle w:val="MPdoporuceni"/>
        <w:rPr>
          <w:ins w:id="2700" w:author="Daňková Lucie" w:date="2017-10-06T12:36:00Z"/>
        </w:rPr>
      </w:pPr>
      <w:ins w:id="2701" w:author="Daňková Lucie" w:date="2017-10-06T12:36:00Z">
        <w:r w:rsidRPr="009D0494">
          <w:t>MMR-NOK doporučuje</w:t>
        </w:r>
        <w:r>
          <w:t>:</w:t>
        </w:r>
      </w:ins>
    </w:p>
    <w:p w:rsidR="00C844A6" w:rsidRDefault="00C844A6" w:rsidP="00C844A6">
      <w:pPr>
        <w:pStyle w:val="MPdoporuceni"/>
        <w:numPr>
          <w:ilvl w:val="0"/>
          <w:numId w:val="35"/>
        </w:numPr>
        <w:rPr>
          <w:ins w:id="2702" w:author="Daňková Lucie" w:date="2017-10-06T12:36:00Z"/>
        </w:rPr>
      </w:pPr>
      <w:ins w:id="2703" w:author="Daňková Lucie" w:date="2017-10-06T12:36:00Z">
        <w:r>
          <w:t>uvést posouzení opatření provedených v rámci implementace programu, které přispívají k naplnění strategie EU pro inteligentní a udržitelný růst podporující začlenění, případně konkrétní popis aktivit přispívajících ke snižování regionálních rozdílů a harmonickému rozvoji</w:t>
        </w:r>
      </w:ins>
    </w:p>
    <w:p w:rsidR="00C844A6" w:rsidRDefault="00C844A6" w:rsidP="00564128">
      <w:pPr>
        <w:shd w:val="clear" w:color="auto" w:fill="FFFFFF"/>
        <w:spacing w:after="0" w:line="240" w:lineRule="auto"/>
        <w:rPr>
          <w:rFonts w:ascii="Times New Roman" w:eastAsia="Times New Roman" w:hAnsi="Times New Roman" w:cs="Times New Roman"/>
          <w:b/>
          <w:bCs/>
          <w:color w:val="000000"/>
          <w:sz w:val="24"/>
          <w:szCs w:val="24"/>
          <w:lang w:eastAsia="cs-CZ"/>
        </w:rPr>
      </w:pPr>
    </w:p>
    <w:p w:rsidR="00C844A6" w:rsidRPr="00D56A50" w:rsidRDefault="00C844A6" w:rsidP="00564128">
      <w:pPr>
        <w:shd w:val="clear" w:color="auto" w:fill="FFFFFF"/>
        <w:spacing w:before="240" w:after="120" w:line="240" w:lineRule="auto"/>
        <w:rPr>
          <w:rFonts w:ascii="Times New Roman" w:eastAsia="Times New Roman" w:hAnsi="Times New Roman" w:cs="Times New Roman"/>
          <w:b/>
          <w:bCs/>
          <w:color w:val="000000"/>
          <w:sz w:val="24"/>
          <w:szCs w:val="24"/>
          <w:lang w:eastAsia="cs-CZ"/>
        </w:rPr>
      </w:pPr>
      <w:r w:rsidRPr="00D56A50">
        <w:rPr>
          <w:rFonts w:ascii="Times New Roman" w:eastAsia="Times New Roman" w:hAnsi="Times New Roman" w:cs="Times New Roman"/>
          <w:b/>
          <w:bCs/>
          <w:color w:val="000000"/>
          <w:sz w:val="24"/>
          <w:szCs w:val="24"/>
          <w:lang w:eastAsia="cs-CZ"/>
        </w:rPr>
        <w:t>15.   </w:t>
      </w:r>
      <w:r w:rsidRPr="00D56A50">
        <w:rPr>
          <w:rFonts w:ascii="Times New Roman" w:eastAsia="Times New Roman" w:hAnsi="Times New Roman" w:cs="Times New Roman"/>
          <w:b/>
          <w:bCs/>
          <w:iCs/>
          <w:color w:val="000000"/>
          <w:sz w:val="24"/>
          <w:szCs w:val="24"/>
          <w:lang w:eastAsia="cs-CZ"/>
        </w:rPr>
        <w:t>ZÁLEŽITOSTI OVLIVŇUJÍCÍ VÝKONNOST PROGRAMU – VÝKONNOSTNÍ RÁMEC</w:t>
      </w:r>
      <w:r w:rsidRPr="00D56A50">
        <w:rPr>
          <w:rFonts w:ascii="Times New Roman" w:eastAsia="Times New Roman" w:hAnsi="Times New Roman" w:cs="Times New Roman"/>
          <w:b/>
          <w:bCs/>
          <w:i/>
          <w:iCs/>
          <w:color w:val="000000"/>
          <w:sz w:val="24"/>
          <w:szCs w:val="24"/>
          <w:lang w:eastAsia="cs-CZ"/>
        </w:rPr>
        <w:t xml:space="preserve"> (čl. 50 odst. 2 nařízení (EU) č. 1303/2013)</w:t>
      </w:r>
    </w:p>
    <w:p w:rsidR="00C844A6" w:rsidRPr="00D56A50" w:rsidRDefault="00C844A6" w:rsidP="00C844A6">
      <w:pPr>
        <w:shd w:val="clear" w:color="auto" w:fill="FFFFFF"/>
        <w:spacing w:before="120" w:after="120" w:line="240" w:lineRule="auto"/>
        <w:jc w:val="both"/>
        <w:rPr>
          <w:rFonts w:ascii="Times New Roman" w:eastAsia="Times New Roman" w:hAnsi="Times New Roman" w:cs="Times New Roman"/>
          <w:color w:val="000000"/>
          <w:sz w:val="24"/>
          <w:szCs w:val="24"/>
          <w:lang w:eastAsia="cs-CZ"/>
        </w:rPr>
      </w:pPr>
      <w:r w:rsidRPr="00D56A50">
        <w:rPr>
          <w:rFonts w:ascii="Times New Roman" w:eastAsia="Times New Roman" w:hAnsi="Times New Roman" w:cs="Times New Roman"/>
          <w:color w:val="000000"/>
          <w:sz w:val="24"/>
          <w:szCs w:val="24"/>
          <w:lang w:eastAsia="cs-CZ"/>
        </w:rPr>
        <w:t>Pokud z posouzení pokroku dosaženého vzhledem k milníkům a cílům ve výkonnostním rámci vyplývá, že některých milníků a cílů nebylo dosud dosaženo, měly by členské státy uvést důvody, kvůli nimž se jich nepodařilo dosáhnout ve zprávě v roce 2019 (milníky) a ve lhůtě uvedené v čl. 138 odst. 1 nařízení (EU) č. 1303/2013 (cíle)</w:t>
      </w:r>
    </w:p>
    <w:tbl>
      <w:tblPr>
        <w:tblStyle w:val="Mkatabulky"/>
        <w:tblW w:w="0" w:type="auto"/>
        <w:tblLook w:val="04A0" w:firstRow="1" w:lastRow="0" w:firstColumn="1" w:lastColumn="0" w:noHBand="0" w:noVBand="1"/>
      </w:tblPr>
      <w:tblGrid>
        <w:gridCol w:w="9062"/>
      </w:tblGrid>
      <w:tr w:rsidR="00C844A6" w:rsidTr="00564128">
        <w:tc>
          <w:tcPr>
            <w:tcW w:w="9062" w:type="dxa"/>
          </w:tcPr>
          <w:p w:rsidR="00C844A6" w:rsidRPr="00564128" w:rsidRDefault="00C844A6" w:rsidP="00AF3405">
            <w:pPr>
              <w:shd w:val="clear" w:color="auto" w:fill="FFFFFF"/>
              <w:spacing w:before="120" w:after="120"/>
              <w:rPr>
                <w:rFonts w:ascii="Arial" w:hAnsi="Arial"/>
                <w:i/>
                <w:color w:val="808080" w:themeColor="background1" w:themeShade="80"/>
                <w:sz w:val="20"/>
              </w:rPr>
            </w:pPr>
            <w:r w:rsidRPr="00564128">
              <w:rPr>
                <w:rFonts w:ascii="Arial" w:hAnsi="Arial"/>
                <w:i/>
                <w:color w:val="808080" w:themeColor="background1" w:themeShade="80"/>
                <w:sz w:val="20"/>
              </w:rPr>
              <w:t>&lt;14.1 type</w:t>
            </w:r>
            <w:del w:id="2704"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705" w:author="Daňková Lucie" w:date="2017-10-06T12:36:00Z">
              <w:r w:rsidRPr="00154E8A">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S</w:t>
            </w:r>
            <w:del w:id="2706"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707" w:author="Daňková Lucie" w:date="2017-10-06T12:36:00Z">
              <w:r w:rsidRPr="00154E8A">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w:t>
            </w:r>
            <w:proofErr w:type="spellStart"/>
            <w:r w:rsidRPr="00564128">
              <w:rPr>
                <w:rFonts w:ascii="Arial" w:hAnsi="Arial"/>
                <w:i/>
                <w:color w:val="808080" w:themeColor="background1" w:themeShade="80"/>
                <w:sz w:val="20"/>
              </w:rPr>
              <w:t>maxlength</w:t>
            </w:r>
            <w:proofErr w:type="spellEnd"/>
            <w:del w:id="2708"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709" w:author="Daňková Lucie" w:date="2017-10-06T12:36:00Z">
              <w:r w:rsidRPr="00154E8A">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7000</w:t>
            </w:r>
            <w:del w:id="2710"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711" w:author="Daňková Lucie" w:date="2017-10-06T12:36:00Z">
              <w:r w:rsidRPr="00154E8A">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 xml:space="preserve"> input</w:t>
            </w:r>
            <w:del w:id="2712"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w:delText>
              </w:r>
            </w:del>
            <w:ins w:id="2713" w:author="Daňková Lucie" w:date="2017-10-06T12:36:00Z">
              <w:r w:rsidRPr="00154E8A">
                <w:rPr>
                  <w:rFonts w:ascii="Arial" w:hAnsi="Arial" w:cs="Arial"/>
                  <w:i/>
                  <w:iCs/>
                  <w:color w:val="808080" w:themeColor="background1" w:themeShade="80"/>
                  <w:sz w:val="20"/>
                  <w:szCs w:val="20"/>
                </w:rPr>
                <w:t>=”</w:t>
              </w:r>
            </w:ins>
            <w:r w:rsidRPr="00564128">
              <w:rPr>
                <w:rFonts w:ascii="Arial" w:hAnsi="Arial"/>
                <w:i/>
                <w:color w:val="808080" w:themeColor="background1" w:themeShade="80"/>
                <w:sz w:val="20"/>
              </w:rPr>
              <w:t>M</w:t>
            </w:r>
            <w:del w:id="2714" w:author="Daňková Lucie" w:date="2017-10-06T12:36:00Z">
              <w:r w:rsidRPr="00D56A50">
                <w:rPr>
                  <w:rFonts w:ascii="Times New Roman" w:eastAsia="Times New Roman" w:hAnsi="Times New Roman" w:cs="Times New Roman"/>
                  <w:i/>
                  <w:iCs/>
                  <w:color w:val="808080" w:themeColor="background1" w:themeShade="80"/>
                  <w:sz w:val="20"/>
                  <w:szCs w:val="20"/>
                  <w:lang w:eastAsia="cs-CZ"/>
                </w:rPr>
                <w:delText>&amp;#x201D;&gt;</w:delText>
              </w:r>
            </w:del>
            <w:ins w:id="2715" w:author="Daňková Lucie" w:date="2017-10-06T12:36:00Z">
              <w:r w:rsidRPr="00154E8A">
                <w:rPr>
                  <w:rFonts w:ascii="Arial" w:hAnsi="Arial" w:cs="Arial"/>
                  <w:i/>
                  <w:iCs/>
                  <w:color w:val="808080" w:themeColor="background1" w:themeShade="80"/>
                  <w:sz w:val="20"/>
                  <w:szCs w:val="20"/>
                </w:rPr>
                <w:t xml:space="preserve">”&gt; </w:t>
              </w:r>
            </w:ins>
          </w:p>
          <w:p w:rsidR="00C844A6" w:rsidRPr="00D56A50" w:rsidRDefault="00C844A6" w:rsidP="00AF3405">
            <w:pPr>
              <w:shd w:val="clear" w:color="auto" w:fill="FFFFFF"/>
              <w:spacing w:before="120" w:after="120"/>
              <w:rPr>
                <w:rFonts w:ascii="Times New Roman" w:eastAsia="Times New Roman" w:hAnsi="Times New Roman" w:cs="Times New Roman"/>
                <w:color w:val="808080" w:themeColor="background1" w:themeShade="80"/>
                <w:sz w:val="20"/>
                <w:szCs w:val="20"/>
                <w:lang w:eastAsia="cs-CZ"/>
              </w:rPr>
            </w:pPr>
          </w:p>
        </w:tc>
      </w:tr>
    </w:tbl>
    <w:p w:rsidR="00C844A6" w:rsidRDefault="00C844A6" w:rsidP="00C844A6">
      <w:pPr>
        <w:pStyle w:val="MPdoporuceni"/>
        <w:rPr>
          <w:ins w:id="2716" w:author="Daňková Lucie" w:date="2017-10-06T12:36:00Z"/>
        </w:rPr>
      </w:pPr>
      <w:ins w:id="2717" w:author="Daňková Lucie" w:date="2017-10-06T12:36:00Z">
        <w:r w:rsidRPr="009D0494">
          <w:t>MMR-NOK doporučuje</w:t>
        </w:r>
        <w:r>
          <w:t>:</w:t>
        </w:r>
      </w:ins>
    </w:p>
    <w:p w:rsidR="00C844A6" w:rsidRPr="006F4E31" w:rsidRDefault="00C844A6" w:rsidP="00C844A6">
      <w:pPr>
        <w:pStyle w:val="MPdoporuceni"/>
        <w:numPr>
          <w:ilvl w:val="0"/>
          <w:numId w:val="35"/>
        </w:numPr>
        <w:rPr>
          <w:ins w:id="2718" w:author="Daňková Lucie" w:date="2017-10-06T12:36:00Z"/>
        </w:rPr>
      </w:pPr>
      <w:ins w:id="2719" w:author="Daňková Lucie" w:date="2017-10-06T12:36:00Z">
        <w:r>
          <w:t>uvést v</w:t>
        </w:r>
        <w:r w:rsidRPr="006F4E31">
          <w:t>yhodnocení stavu naplnění výkonnostního rámce (</w:t>
        </w:r>
        <w:r>
          <w:t>vyhodnocení výkonnosti</w:t>
        </w:r>
        <w:r w:rsidRPr="006F4E31">
          <w:t>)</w:t>
        </w:r>
        <w:r>
          <w:t xml:space="preserve"> a vyhodnocení plnění milníků na úrovni jednotlivých priorit Unie </w:t>
        </w:r>
      </w:ins>
    </w:p>
    <w:p w:rsidR="00C844A6" w:rsidRPr="006F4E31" w:rsidRDefault="00C844A6" w:rsidP="00C844A6">
      <w:pPr>
        <w:pStyle w:val="MPdoporuceni"/>
        <w:numPr>
          <w:ilvl w:val="0"/>
          <w:numId w:val="35"/>
        </w:numPr>
        <w:rPr>
          <w:ins w:id="2720" w:author="Daňková Lucie" w:date="2017-10-06T12:36:00Z"/>
        </w:rPr>
      </w:pPr>
      <w:ins w:id="2721" w:author="Daňková Lucie" w:date="2017-10-06T12:36:00Z">
        <w:r>
          <w:t xml:space="preserve">Informace o </w:t>
        </w:r>
        <w:r w:rsidRPr="006F4E31">
          <w:t>rizikových oblastech v rámci implementace programu</w:t>
        </w:r>
        <w:r>
          <w:t xml:space="preserve"> vyplývajících ze zpracovaných analýz </w:t>
        </w:r>
        <w:r w:rsidRPr="006F4E31">
          <w:t>na úrovni programu</w:t>
        </w:r>
        <w:r>
          <w:t xml:space="preserve"> popř. důvodů nenaplnění stanovených milníků ve lhůtě dle čl. 138 odst. 1 obecného nařízení</w:t>
        </w:r>
      </w:ins>
    </w:p>
    <w:p w:rsidR="00C844A6" w:rsidRDefault="00C844A6" w:rsidP="00C844A6">
      <w:pPr>
        <w:pStyle w:val="MPdoporuceni"/>
        <w:numPr>
          <w:ilvl w:val="0"/>
          <w:numId w:val="35"/>
        </w:numPr>
        <w:rPr>
          <w:ins w:id="2722" w:author="Daňková Lucie" w:date="2017-10-06T12:36:00Z"/>
        </w:rPr>
      </w:pPr>
      <w:ins w:id="2723" w:author="Daňková Lucie" w:date="2017-10-06T12:36:00Z">
        <w:r>
          <w:t>Informace o přijatých,</w:t>
        </w:r>
        <w:r w:rsidRPr="006F4E31">
          <w:t xml:space="preserve"> zavedených </w:t>
        </w:r>
        <w:r>
          <w:t xml:space="preserve">a plánovaných </w:t>
        </w:r>
        <w:r w:rsidRPr="006F4E31">
          <w:t>opatřeních</w:t>
        </w:r>
      </w:ins>
    </w:p>
    <w:p w:rsidR="00F43042" w:rsidRDefault="00F43042" w:rsidP="00564128"/>
    <w:sectPr w:rsidR="00F430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C4" w:rsidRDefault="004C07C4" w:rsidP="009A6228">
      <w:pPr>
        <w:spacing w:after="0" w:line="240" w:lineRule="auto"/>
      </w:pPr>
      <w:r>
        <w:separator/>
      </w:r>
    </w:p>
  </w:endnote>
  <w:endnote w:type="continuationSeparator" w:id="0">
    <w:p w:rsidR="004C07C4" w:rsidRDefault="004C07C4" w:rsidP="009A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0"/>
    <w:family w:val="auto"/>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16294"/>
      <w:docPartObj>
        <w:docPartGallery w:val="Page Numbers (Bottom of Page)"/>
        <w:docPartUnique/>
      </w:docPartObj>
    </w:sdtPr>
    <w:sdtContent>
      <w:p w:rsidR="004C07C4" w:rsidRDefault="004C07C4">
        <w:pPr>
          <w:pStyle w:val="Zpat"/>
          <w:jc w:val="center"/>
        </w:pPr>
        <w:r>
          <w:fldChar w:fldCharType="begin"/>
        </w:r>
        <w:r>
          <w:instrText>PAGE   \* MERGEFORMAT</w:instrText>
        </w:r>
        <w:r>
          <w:fldChar w:fldCharType="separate"/>
        </w:r>
        <w:r w:rsidR="006A0A06">
          <w:rPr>
            <w:noProof/>
          </w:rPr>
          <w:t>4</w:t>
        </w:r>
        <w:r>
          <w:fldChar w:fldCharType="end"/>
        </w:r>
      </w:p>
    </w:sdtContent>
  </w:sdt>
  <w:p w:rsidR="004C07C4" w:rsidRDefault="004C07C4">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17527"/>
      <w:docPartObj>
        <w:docPartGallery w:val="Page Numbers (Bottom of Page)"/>
        <w:docPartUnique/>
      </w:docPartObj>
    </w:sdtPr>
    <w:sdtContent>
      <w:p w:rsidR="004C07C4" w:rsidRDefault="004C07C4">
        <w:pPr>
          <w:pStyle w:val="Zpat"/>
          <w:jc w:val="center"/>
        </w:pPr>
        <w:r>
          <w:fldChar w:fldCharType="begin"/>
        </w:r>
        <w:r>
          <w:instrText>PAGE   \* MERGEFORMAT</w:instrText>
        </w:r>
        <w:r>
          <w:fldChar w:fldCharType="separate"/>
        </w:r>
        <w:r w:rsidR="006A0A06">
          <w:rPr>
            <w:noProof/>
          </w:rPr>
          <w:t>39</w:t>
        </w:r>
        <w:r>
          <w:fldChar w:fldCharType="end"/>
        </w:r>
      </w:p>
    </w:sdtContent>
  </w:sdt>
  <w:p w:rsidR="004C07C4" w:rsidRPr="00A150A8" w:rsidRDefault="004C07C4" w:rsidP="0045776F">
    <w:pPr>
      <w:pStyle w:val="Zp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45776F">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29442"/>
      <w:docPartObj>
        <w:docPartGallery w:val="Page Numbers (Bottom of Page)"/>
        <w:docPartUnique/>
      </w:docPartObj>
    </w:sdtPr>
    <w:sdtContent>
      <w:p w:rsidR="004C07C4" w:rsidRDefault="004C07C4">
        <w:pPr>
          <w:pStyle w:val="Zpat"/>
          <w:jc w:val="center"/>
        </w:pPr>
        <w:r>
          <w:fldChar w:fldCharType="begin"/>
        </w:r>
        <w:r>
          <w:instrText>PAGE   \* MERGEFORMAT</w:instrText>
        </w:r>
        <w:r>
          <w:fldChar w:fldCharType="separate"/>
        </w:r>
        <w:r w:rsidR="006A0A06">
          <w:rPr>
            <w:noProof/>
          </w:rPr>
          <w:t>42</w:t>
        </w:r>
        <w:r>
          <w:fldChar w:fldCharType="end"/>
        </w:r>
      </w:p>
    </w:sdtContent>
  </w:sdt>
  <w:p w:rsidR="004C07C4" w:rsidRPr="00A150A8" w:rsidRDefault="004C07C4" w:rsidP="0045776F">
    <w:pPr>
      <w:pStyle w:val="Zp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45776F">
    <w:pPr>
      <w:pStyle w:val="Zp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3176"/>
      <w:docPartObj>
        <w:docPartGallery w:val="Page Numbers (Bottom of Page)"/>
        <w:docPartUnique/>
      </w:docPartObj>
    </w:sdtPr>
    <w:sdtContent>
      <w:p w:rsidR="004C07C4" w:rsidRDefault="004C07C4">
        <w:pPr>
          <w:pStyle w:val="Zpat"/>
          <w:jc w:val="center"/>
        </w:pPr>
        <w:r>
          <w:fldChar w:fldCharType="begin"/>
        </w:r>
        <w:r>
          <w:instrText>PAGE   \* MERGEFORMAT</w:instrText>
        </w:r>
        <w:r>
          <w:fldChar w:fldCharType="separate"/>
        </w:r>
        <w:r w:rsidR="006A0A06">
          <w:rPr>
            <w:noProof/>
          </w:rPr>
          <w:t>43</w:t>
        </w:r>
        <w:r>
          <w:fldChar w:fldCharType="end"/>
        </w:r>
      </w:p>
    </w:sdtContent>
  </w:sdt>
  <w:p w:rsidR="004C07C4" w:rsidRPr="00A150A8" w:rsidRDefault="004C07C4" w:rsidP="0045776F">
    <w:pPr>
      <w:pStyle w:val="Zpa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45776F">
    <w:pPr>
      <w:pStyle w:val="FooterLandscap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38960"/>
      <w:docPartObj>
        <w:docPartGallery w:val="Page Numbers (Bottom of Page)"/>
        <w:docPartUnique/>
      </w:docPartObj>
    </w:sdtPr>
    <w:sdtContent>
      <w:p w:rsidR="004C07C4" w:rsidRDefault="004C07C4">
        <w:pPr>
          <w:pStyle w:val="Zpat"/>
          <w:jc w:val="center"/>
        </w:pPr>
        <w:r>
          <w:fldChar w:fldCharType="begin"/>
        </w:r>
        <w:r>
          <w:instrText>PAGE   \* MERGEFORMAT</w:instrText>
        </w:r>
        <w:r>
          <w:fldChar w:fldCharType="separate"/>
        </w:r>
        <w:r w:rsidR="006A0A06">
          <w:rPr>
            <w:noProof/>
          </w:rPr>
          <w:t>51</w:t>
        </w:r>
        <w:r>
          <w:fldChar w:fldCharType="end"/>
        </w:r>
      </w:p>
    </w:sdtContent>
  </w:sdt>
  <w:p w:rsidR="004C07C4" w:rsidRPr="00A150A8" w:rsidRDefault="004C07C4" w:rsidP="00AF3405">
    <w:pPr>
      <w:pStyle w:val="Zpa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AF3405">
    <w:pPr>
      <w:pStyle w:val="Zpa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900359"/>
      <w:docPartObj>
        <w:docPartGallery w:val="Page Numbers (Bottom of Page)"/>
        <w:docPartUnique/>
      </w:docPartObj>
    </w:sdtPr>
    <w:sdtContent>
      <w:p w:rsidR="004C07C4" w:rsidRDefault="004C07C4">
        <w:pPr>
          <w:pStyle w:val="Zpat"/>
          <w:jc w:val="center"/>
        </w:pPr>
        <w:r>
          <w:fldChar w:fldCharType="begin"/>
        </w:r>
        <w:r>
          <w:instrText>PAGE   \* MERGEFORMAT</w:instrText>
        </w:r>
        <w:r>
          <w:fldChar w:fldCharType="separate"/>
        </w:r>
        <w:r w:rsidR="006A0A06">
          <w:rPr>
            <w:noProof/>
          </w:rPr>
          <w:t>53</w:t>
        </w:r>
        <w:r>
          <w:fldChar w:fldCharType="end"/>
        </w:r>
      </w:p>
    </w:sdtContent>
  </w:sdt>
  <w:p w:rsidR="004C07C4" w:rsidRPr="00A150A8" w:rsidRDefault="004C07C4" w:rsidP="00AF3405">
    <w:pPr>
      <w:pStyle w:val="Zpa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AF3405">
    <w:pPr>
      <w:pStyle w:val="FooterLandscap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884730"/>
      <w:docPartObj>
        <w:docPartGallery w:val="Page Numbers (Bottom of Page)"/>
        <w:docPartUnique/>
      </w:docPartObj>
    </w:sdtPr>
    <w:sdtContent>
      <w:p w:rsidR="004C07C4" w:rsidRDefault="004C07C4">
        <w:pPr>
          <w:pStyle w:val="Zpat"/>
          <w:jc w:val="center"/>
        </w:pPr>
        <w:r>
          <w:fldChar w:fldCharType="begin"/>
        </w:r>
        <w:r>
          <w:instrText>PAGE   \* MERGEFORMAT</w:instrText>
        </w:r>
        <w:r>
          <w:fldChar w:fldCharType="separate"/>
        </w:r>
        <w:r w:rsidR="006A0A06">
          <w:rPr>
            <w:noProof/>
          </w:rPr>
          <w:t>17</w:t>
        </w:r>
        <w:r>
          <w:fldChar w:fldCharType="end"/>
        </w:r>
      </w:p>
    </w:sdtContent>
  </w:sdt>
  <w:p w:rsidR="004C07C4" w:rsidRPr="00A150A8" w:rsidRDefault="004C07C4" w:rsidP="0045776F">
    <w:pPr>
      <w:pStyle w:val="Zpa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63297"/>
      <w:docPartObj>
        <w:docPartGallery w:val="Page Numbers (Bottom of Page)"/>
        <w:docPartUnique/>
      </w:docPartObj>
    </w:sdtPr>
    <w:sdtContent>
      <w:p w:rsidR="004C07C4" w:rsidRDefault="004C07C4">
        <w:pPr>
          <w:pStyle w:val="Zpat"/>
          <w:jc w:val="center"/>
        </w:pPr>
        <w:r>
          <w:fldChar w:fldCharType="begin"/>
        </w:r>
        <w:r>
          <w:instrText>PAGE   \* MERGEFORMAT</w:instrText>
        </w:r>
        <w:r>
          <w:fldChar w:fldCharType="separate"/>
        </w:r>
        <w:r w:rsidR="006A0A06">
          <w:rPr>
            <w:noProof/>
          </w:rPr>
          <w:t>57</w:t>
        </w:r>
        <w:r>
          <w:fldChar w:fldCharType="end"/>
        </w:r>
      </w:p>
    </w:sdtContent>
  </w:sdt>
  <w:p w:rsidR="004C07C4" w:rsidRPr="00A150A8" w:rsidRDefault="004C07C4" w:rsidP="00AF3405">
    <w:pPr>
      <w:pStyle w:val="Zpa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AF3405">
    <w:pPr>
      <w:pStyle w:val="FooterLandscape"/>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1013"/>
      <w:docPartObj>
        <w:docPartGallery w:val="Page Numbers (Bottom of Page)"/>
        <w:docPartUnique/>
      </w:docPartObj>
    </w:sdtPr>
    <w:sdtContent>
      <w:p w:rsidR="004C07C4" w:rsidRDefault="004C07C4">
        <w:pPr>
          <w:pStyle w:val="Zpat"/>
          <w:jc w:val="center"/>
        </w:pPr>
        <w:r>
          <w:fldChar w:fldCharType="begin"/>
        </w:r>
        <w:r>
          <w:instrText>PAGE   \* MERGEFORMAT</w:instrText>
        </w:r>
        <w:r>
          <w:fldChar w:fldCharType="separate"/>
        </w:r>
        <w:r w:rsidR="006A0A06">
          <w:rPr>
            <w:noProof/>
          </w:rPr>
          <w:t>59</w:t>
        </w:r>
        <w:r>
          <w:fldChar w:fldCharType="end"/>
        </w:r>
      </w:p>
    </w:sdtContent>
  </w:sdt>
  <w:p w:rsidR="004C07C4" w:rsidRPr="00A150A8" w:rsidRDefault="004C07C4" w:rsidP="00AF3405">
    <w:pPr>
      <w:pStyle w:val="Zpa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AF3405">
    <w:pPr>
      <w:pStyle w:val="Zpa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959098"/>
      <w:docPartObj>
        <w:docPartGallery w:val="Page Numbers (Bottom of Page)"/>
        <w:docPartUnique/>
      </w:docPartObj>
    </w:sdtPr>
    <w:sdtContent>
      <w:p w:rsidR="004C07C4" w:rsidRDefault="004C07C4">
        <w:pPr>
          <w:pStyle w:val="Zpat"/>
          <w:jc w:val="center"/>
        </w:pPr>
        <w:r>
          <w:fldChar w:fldCharType="begin"/>
        </w:r>
        <w:r>
          <w:instrText>PAGE   \* MERGEFORMAT</w:instrText>
        </w:r>
        <w:r>
          <w:fldChar w:fldCharType="separate"/>
        </w:r>
        <w:r w:rsidR="006A0A06">
          <w:rPr>
            <w:noProof/>
          </w:rPr>
          <w:t>62</w:t>
        </w:r>
        <w:r>
          <w:fldChar w:fldCharType="end"/>
        </w:r>
      </w:p>
    </w:sdtContent>
  </w:sdt>
  <w:p w:rsidR="004C07C4" w:rsidRPr="00A150A8" w:rsidRDefault="004C07C4" w:rsidP="00AF3405">
    <w:pPr>
      <w:pStyle w:val="Zpa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AF3405">
    <w:pPr>
      <w:pStyle w:val="FooterLandscape"/>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629546"/>
      <w:docPartObj>
        <w:docPartGallery w:val="Page Numbers (Bottom of Page)"/>
        <w:docPartUnique/>
      </w:docPartObj>
    </w:sdtPr>
    <w:sdtContent>
      <w:p w:rsidR="004C07C4" w:rsidRDefault="004C07C4">
        <w:pPr>
          <w:pStyle w:val="Zpat"/>
          <w:jc w:val="center"/>
        </w:pPr>
        <w:r>
          <w:fldChar w:fldCharType="begin"/>
        </w:r>
        <w:r>
          <w:instrText>PAGE   \* MERGEFORMAT</w:instrText>
        </w:r>
        <w:r>
          <w:fldChar w:fldCharType="separate"/>
        </w:r>
        <w:r w:rsidR="006A0A06">
          <w:rPr>
            <w:noProof/>
          </w:rPr>
          <w:t>84</w:t>
        </w:r>
        <w:r>
          <w:fldChar w:fldCharType="end"/>
        </w:r>
      </w:p>
    </w:sdtContent>
  </w:sdt>
  <w:p w:rsidR="004C07C4" w:rsidRDefault="004C07C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45776F">
    <w:pPr>
      <w:pStyle w:val="FooterLandscap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38815"/>
      <w:docPartObj>
        <w:docPartGallery w:val="Page Numbers (Bottom of Page)"/>
        <w:docPartUnique/>
      </w:docPartObj>
    </w:sdtPr>
    <w:sdtContent>
      <w:p w:rsidR="004C07C4" w:rsidRDefault="004C07C4">
        <w:pPr>
          <w:pStyle w:val="Zpat"/>
          <w:jc w:val="center"/>
        </w:pPr>
        <w:r>
          <w:fldChar w:fldCharType="begin"/>
        </w:r>
        <w:r>
          <w:instrText>PAGE   \* MERGEFORMAT</w:instrText>
        </w:r>
        <w:r>
          <w:fldChar w:fldCharType="separate"/>
        </w:r>
        <w:r w:rsidR="006A0A06">
          <w:rPr>
            <w:noProof/>
          </w:rPr>
          <w:t>18</w:t>
        </w:r>
        <w:r>
          <w:fldChar w:fldCharType="end"/>
        </w:r>
      </w:p>
    </w:sdtContent>
  </w:sdt>
  <w:p w:rsidR="004C07C4" w:rsidRPr="00A150A8" w:rsidRDefault="004C07C4" w:rsidP="0045776F">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45776F">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484412"/>
      <w:docPartObj>
        <w:docPartGallery w:val="Page Numbers (Bottom of Page)"/>
        <w:docPartUnique/>
      </w:docPartObj>
    </w:sdtPr>
    <w:sdtContent>
      <w:p w:rsidR="004C07C4" w:rsidRDefault="004C07C4">
        <w:pPr>
          <w:pStyle w:val="Zpat"/>
          <w:jc w:val="center"/>
        </w:pPr>
        <w:r>
          <w:fldChar w:fldCharType="begin"/>
        </w:r>
        <w:r>
          <w:instrText>PAGE   \* MERGEFORMAT</w:instrText>
        </w:r>
        <w:r>
          <w:fldChar w:fldCharType="separate"/>
        </w:r>
        <w:r w:rsidR="006A0A06">
          <w:rPr>
            <w:noProof/>
          </w:rPr>
          <w:t>32</w:t>
        </w:r>
        <w:r>
          <w:fldChar w:fldCharType="end"/>
        </w:r>
      </w:p>
    </w:sdtContent>
  </w:sdt>
  <w:p w:rsidR="004C07C4" w:rsidRPr="00A150A8" w:rsidRDefault="004C07C4" w:rsidP="0045776F">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45776F">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620128"/>
      <w:docPartObj>
        <w:docPartGallery w:val="Page Numbers (Bottom of Page)"/>
        <w:docPartUnique/>
      </w:docPartObj>
    </w:sdtPr>
    <w:sdtContent>
      <w:p w:rsidR="004C07C4" w:rsidRDefault="004C07C4">
        <w:pPr>
          <w:pStyle w:val="Zpat"/>
          <w:jc w:val="center"/>
        </w:pPr>
        <w:r>
          <w:fldChar w:fldCharType="begin"/>
        </w:r>
        <w:r>
          <w:instrText>PAGE   \* MERGEFORMAT</w:instrText>
        </w:r>
        <w:r>
          <w:fldChar w:fldCharType="separate"/>
        </w:r>
        <w:r w:rsidR="006A0A06">
          <w:rPr>
            <w:noProof/>
          </w:rPr>
          <w:t>35</w:t>
        </w:r>
        <w:r>
          <w:fldChar w:fldCharType="end"/>
        </w:r>
      </w:p>
    </w:sdtContent>
  </w:sdt>
  <w:p w:rsidR="004C07C4" w:rsidRPr="00A150A8" w:rsidRDefault="004C07C4" w:rsidP="0045776F">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4577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C4" w:rsidRDefault="004C07C4" w:rsidP="009A6228">
      <w:pPr>
        <w:spacing w:after="0" w:line="240" w:lineRule="auto"/>
      </w:pPr>
      <w:r>
        <w:separator/>
      </w:r>
    </w:p>
  </w:footnote>
  <w:footnote w:type="continuationSeparator" w:id="0">
    <w:p w:rsidR="004C07C4" w:rsidRDefault="004C07C4" w:rsidP="009A6228">
      <w:pPr>
        <w:spacing w:after="0" w:line="240" w:lineRule="auto"/>
      </w:pPr>
      <w:r>
        <w:continuationSeparator/>
      </w:r>
    </w:p>
  </w:footnote>
  <w:footnote w:id="1">
    <w:p w:rsidR="004C07C4" w:rsidRPr="00BB2EAE" w:rsidRDefault="004C07C4" w:rsidP="009A6228">
      <w:pPr>
        <w:pStyle w:val="Textpoznpodarou"/>
        <w:rPr>
          <w:rStyle w:val="MPpoznChar"/>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 Pokud se v rámci prioritní osy provádí YEI, měla by zpráva být rozdělena na část týkající se YEI a část věnovanou prioritní ose.</w:t>
      </w:r>
    </w:p>
  </w:footnote>
  <w:footnote w:id="2">
    <w:p w:rsidR="004C07C4" w:rsidRPr="00BB2EAE" w:rsidRDefault="004C07C4" w:rsidP="009A6228">
      <w:pPr>
        <w:pStyle w:val="Textpoznpodarou"/>
        <w:rPr>
          <w:rStyle w:val="MPpoznChar"/>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3">
    <w:p w:rsidR="004C07C4" w:rsidRDefault="004C07C4" w:rsidP="009A6228">
      <w:pPr>
        <w:pStyle w:val="Textpoznpodarou"/>
      </w:pPr>
      <w:r>
        <w:rPr>
          <w:rStyle w:val="Znakapoznpodarou"/>
        </w:rPr>
        <w:footnoteRef/>
      </w:r>
      <w:r>
        <w:t xml:space="preserve"> </w:t>
      </w:r>
      <w:r w:rsidRPr="00BB2EAE">
        <w:rPr>
          <w:rStyle w:val="MPpoznChar"/>
        </w:rPr>
        <w:t>V tabulce 1 je nutno rozdělení podle pohlaví v polích pro roční hodnotu použít pouze tehdy, je-li uvedeno v tabulce 12 modelu programu. V opačném případě použijte T = celkem.</w:t>
      </w:r>
    </w:p>
  </w:footnote>
  <w:footnote w:id="4">
    <w:p w:rsidR="004C07C4" w:rsidRPr="007151D4" w:rsidRDefault="004C07C4" w:rsidP="009A6228">
      <w:pPr>
        <w:pStyle w:val="Textpoznpodarou"/>
        <w:rPr>
          <w:rFonts w:ascii="Arial" w:hAnsi="Arial" w:cs="Arial"/>
          <w:sz w:val="18"/>
          <w:szCs w:val="18"/>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5">
    <w:p w:rsidR="004C07C4" w:rsidRPr="007151D4" w:rsidRDefault="004C07C4" w:rsidP="009A6228">
      <w:pPr>
        <w:pStyle w:val="Textpoznpodarou"/>
        <w:rPr>
          <w:rStyle w:val="MPpoznChar"/>
        </w:rPr>
      </w:pPr>
      <w:r>
        <w:rPr>
          <w:rStyle w:val="Znakapoznpodarou"/>
        </w:rPr>
        <w:footnoteRef/>
      </w:r>
      <w:r>
        <w:t xml:space="preserve"> </w:t>
      </w:r>
      <w:r w:rsidRPr="007151D4">
        <w:rPr>
          <w:rStyle w:val="MPpoznChar"/>
        </w:rPr>
        <w:t>Pokud investiční priorita obsahuje cíl pro společný ukazatel výsledků ESF, je nutno pro příslušný ukazatel výsledků poskytnout údaje o vybrané cílově skupině (tj. společný ukazatel výstupů použitý jako referenční hodnota) a rovněž údaje pro celkový počet účastníků, kteří v období provádění dosáhli příslušného výsledku.</w:t>
      </w:r>
    </w:p>
  </w:footnote>
  <w:footnote w:id="6">
    <w:p w:rsidR="004C07C4" w:rsidRPr="007151D4" w:rsidRDefault="004C07C4" w:rsidP="009A6228">
      <w:pPr>
        <w:pStyle w:val="Textpoznpodarou"/>
        <w:rPr>
          <w:rFonts w:ascii="Arial" w:hAnsi="Arial" w:cs="Arial"/>
          <w:sz w:val="18"/>
          <w:szCs w:val="18"/>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7">
    <w:p w:rsidR="004C07C4" w:rsidRPr="007151D4" w:rsidRDefault="004C07C4" w:rsidP="009A6228">
      <w:pPr>
        <w:pStyle w:val="Textpoznpodarou"/>
        <w:rPr>
          <w:rFonts w:ascii="Arial" w:hAnsi="Arial" w:cs="Arial"/>
          <w:sz w:val="18"/>
          <w:szCs w:val="18"/>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8">
    <w:p w:rsidR="004C07C4" w:rsidRPr="00BB2EAE" w:rsidRDefault="004C07C4" w:rsidP="009A6228">
      <w:pPr>
        <w:pStyle w:val="MPpozn"/>
        <w:rPr>
          <w:rStyle w:val="MPpoznChar"/>
        </w:rPr>
      </w:pPr>
      <w:r>
        <w:rPr>
          <w:rStyle w:val="Znakapoznpodarou"/>
        </w:rPr>
        <w:footnoteRef/>
      </w:r>
      <w:r>
        <w:t xml:space="preserve"> </w:t>
      </w:r>
      <w:r w:rsidRPr="00BB2EAE">
        <w:rPr>
          <w:rStyle w:val="MPpoznChar"/>
        </w:rPr>
        <w:t>V tabulce 3A se rozdělení podle pohlaví v příslušných polích použije pouze tehdy, je-li uvedeno v tabulce 5 nebo 13 OP. V opačném případě použijte T = celkem.</w:t>
      </w:r>
    </w:p>
  </w:footnote>
  <w:footnote w:id="9">
    <w:p w:rsidR="004C07C4" w:rsidRPr="00BB2EAE" w:rsidRDefault="004C07C4" w:rsidP="009A6228">
      <w:pPr>
        <w:pStyle w:val="Textpoznpodarou"/>
        <w:rPr>
          <w:rStyle w:val="MPpoznChar"/>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w:t>
      </w:r>
    </w:p>
  </w:footnote>
  <w:footnote w:id="10">
    <w:p w:rsidR="004C07C4" w:rsidRPr="00D2349E" w:rsidRDefault="004C07C4" w:rsidP="009A6228">
      <w:pPr>
        <w:pStyle w:val="Textpoznpodarou"/>
        <w:rPr>
          <w:rStyle w:val="MPpoznChar"/>
        </w:rPr>
      </w:pPr>
      <w:r>
        <w:rPr>
          <w:rStyle w:val="Znakapoznpodarou"/>
        </w:rPr>
        <w:footnoteRef/>
      </w:r>
      <w:r>
        <w:t xml:space="preserve"> </w:t>
      </w:r>
      <w:r w:rsidRPr="00D2349E">
        <w:rPr>
          <w:rStyle w:val="MPpoznChar"/>
        </w:rPr>
        <w:t>Strukturované údaje požadované pro zprávu o YEI, která má být předložena v dubnu 2015 v souladu s čl. 19 odst. 3 a přílohou II nařízení (EU) č. 1304/2013.</w:t>
      </w:r>
    </w:p>
  </w:footnote>
  <w:footnote w:id="11">
    <w:p w:rsidR="004C07C4" w:rsidRPr="00D2349E" w:rsidRDefault="004C07C4" w:rsidP="009A6228">
      <w:pPr>
        <w:pStyle w:val="Textpoznpodarou"/>
        <w:rPr>
          <w:rStyle w:val="MPpoznChar"/>
        </w:rPr>
      </w:pPr>
      <w:r>
        <w:rPr>
          <w:rStyle w:val="Znakapoznpodarou"/>
        </w:rPr>
        <w:footnoteRef/>
      </w:r>
      <w:r>
        <w:t xml:space="preserve"> </w:t>
      </w:r>
      <w:r w:rsidRPr="00D2349E">
        <w:rPr>
          <w:rStyle w:val="MPpoznChar"/>
        </w:rPr>
        <w:t>V tabulce 6 se rozdělení podle pohlaví v příslušných polích použije pouze tehdy, je-li uvedeno v tabulce 6 OP. V opačném případě použijte T = celkem.</w:t>
      </w:r>
    </w:p>
  </w:footnote>
  <w:footnote w:id="12">
    <w:p w:rsidR="004C07C4" w:rsidRDefault="004C07C4" w:rsidP="009A6228">
      <w:pPr>
        <w:pStyle w:val="Textpoznpodarou"/>
      </w:pPr>
      <w:r>
        <w:rPr>
          <w:rStyle w:val="Znakapoznpodarou"/>
        </w:rPr>
        <w:footnoteRef/>
      </w:r>
      <w:r>
        <w:t xml:space="preserve"> </w:t>
      </w:r>
      <w:r w:rsidRPr="007B327A">
        <w:rPr>
          <w:rStyle w:val="MPpoznChar"/>
        </w:rPr>
        <w:t>Strukturované údaje požadované pro zprávu o YEI, která má být předložena v dubnu 2015 v souladu s čl. 19 odst. 3 a přílohou II nařízení (EU) č. 1304/2013</w:t>
      </w:r>
      <w:r w:rsidRPr="00EF7C5F">
        <w:t>.</w:t>
      </w:r>
    </w:p>
  </w:footnote>
  <w:footnote w:id="13">
    <w:p w:rsidR="004C07C4" w:rsidRPr="007151D4" w:rsidRDefault="004C07C4" w:rsidP="009A6228">
      <w:pPr>
        <w:pStyle w:val="Textpoznpodarou"/>
        <w:rPr>
          <w:rFonts w:ascii="Arial" w:hAnsi="Arial" w:cs="Arial"/>
          <w:sz w:val="18"/>
          <w:szCs w:val="18"/>
        </w:rPr>
      </w:pPr>
      <w:r>
        <w:rPr>
          <w:rStyle w:val="Znakapoznpodarou"/>
        </w:rPr>
        <w:footnoteRef/>
      </w:r>
      <w:r>
        <w:t xml:space="preserve"> </w:t>
      </w:r>
      <w:r w:rsidRPr="00D2349E">
        <w:rPr>
          <w:rStyle w:val="MPpoznChar"/>
        </w:rPr>
        <w:t>Prováděcí nařízení Komise (EU) č. 1011/2014 ze dne 22. září 2014, kterým se stanoví prováděcí pravidla k nařízení Evropského parlamentu a Rady (EU) č. 1303/2013, pokud jde o vzory pro předkládání určitých informací Komisi, a podrobná pravidla týkající se výměny informací mezi příjemci a řídicími orgány, certifikačními orgány, auditními orgány a zprostředkujícími subjekty (</w:t>
      </w:r>
      <w:proofErr w:type="spellStart"/>
      <w:r w:rsidRPr="00D2349E">
        <w:rPr>
          <w:rStyle w:val="MPpoznChar"/>
        </w:rPr>
        <w:t>Úř</w:t>
      </w:r>
      <w:proofErr w:type="spellEnd"/>
      <w:r w:rsidRPr="00D2349E">
        <w:rPr>
          <w:rStyle w:val="MPpoznChar"/>
        </w:rPr>
        <w:t>.</w:t>
      </w:r>
      <w:r>
        <w:rPr>
          <w:rStyle w:val="MPpoznChar"/>
        </w:rPr>
        <w:t> </w:t>
      </w:r>
      <w:proofErr w:type="spellStart"/>
      <w:proofErr w:type="gramStart"/>
      <w:r>
        <w:rPr>
          <w:rStyle w:val="MPpoznChar"/>
        </w:rPr>
        <w:t>věst</w:t>
      </w:r>
      <w:proofErr w:type="spellEnd"/>
      <w:proofErr w:type="gramEnd"/>
      <w:r>
        <w:rPr>
          <w:rStyle w:val="MPpoznChar"/>
        </w:rPr>
        <w:t xml:space="preserve">. L 286, </w:t>
      </w:r>
      <w:proofErr w:type="gramStart"/>
      <w:r>
        <w:rPr>
          <w:rStyle w:val="MPpoznChar"/>
        </w:rPr>
        <w:t>30.9.2014</w:t>
      </w:r>
      <w:proofErr w:type="gramEnd"/>
      <w:r>
        <w:rPr>
          <w:rStyle w:val="MPpoznChar"/>
        </w:rPr>
        <w:t>, s. 1).</w:t>
      </w:r>
    </w:p>
  </w:footnote>
  <w:footnote w:id="14">
    <w:p w:rsidR="004C07C4" w:rsidRPr="00D2349E" w:rsidRDefault="004C07C4" w:rsidP="009A6228">
      <w:pPr>
        <w:pStyle w:val="Textpoznpodarou"/>
        <w:rPr>
          <w:rStyle w:val="MPpoznChar"/>
        </w:rPr>
      </w:pPr>
      <w:r>
        <w:rPr>
          <w:rStyle w:val="Znakapoznpodarou"/>
        </w:rPr>
        <w:footnoteRef/>
      </w:r>
      <w:r>
        <w:t xml:space="preserve"> </w:t>
      </w:r>
      <w:r w:rsidRPr="00D2349E">
        <w:rPr>
          <w:rStyle w:val="MPpoznChar"/>
        </w:rPr>
        <w:t>Strukturované údaje požadované pro zprávu o YEI, která má být předložena v dubnu 2015 v souladu s čl. 19 odst. 3 a přílohou II nařízení (EU) č. 1304/2013.</w:t>
      </w:r>
    </w:p>
  </w:footnote>
  <w:footnote w:id="15">
    <w:p w:rsidR="004C07C4" w:rsidRPr="007B327A" w:rsidRDefault="004C07C4" w:rsidP="00C604FE">
      <w:pPr>
        <w:pStyle w:val="Textpoznpodarou"/>
        <w:rPr>
          <w:rStyle w:val="MPpoznChar"/>
        </w:rPr>
      </w:pPr>
      <w:r>
        <w:rPr>
          <w:rStyle w:val="Znakapoznpodarou"/>
        </w:rPr>
        <w:footnoteRef/>
      </w:r>
      <w:r>
        <w:t xml:space="preserve"> </w:t>
      </w:r>
      <w:r w:rsidRPr="007B327A">
        <w:rPr>
          <w:rStyle w:val="MPpoznChar"/>
        </w:rPr>
        <w:t>Použitelné pouze u operačních programů v rámci cíle Investice pro růst a zaměstnanost, které zahrnují ESF a/nebo EFRR.</w:t>
      </w:r>
    </w:p>
  </w:footnote>
  <w:footnote w:id="16">
    <w:p w:rsidR="004C07C4" w:rsidRPr="007B327A" w:rsidRDefault="004C07C4" w:rsidP="009A6228">
      <w:pPr>
        <w:pStyle w:val="Textpoznpodarou"/>
        <w:rPr>
          <w:rStyle w:val="MPpoznChar"/>
        </w:rPr>
      </w:pPr>
      <w:r>
        <w:rPr>
          <w:rStyle w:val="Znakapoznpodarou"/>
        </w:rPr>
        <w:footnoteRef/>
      </w:r>
      <w:r>
        <w:t xml:space="preserve"> </w:t>
      </w:r>
      <w:r w:rsidRPr="007B327A">
        <w:rPr>
          <w:rStyle w:val="MPpoznChar"/>
        </w:rPr>
        <w:t>V souladu se stropy stanovenými v článku 13 nařízení (EU) č. 1304/2013 a s jejich výhradou.</w:t>
      </w:r>
    </w:p>
  </w:footnote>
  <w:footnote w:id="17">
    <w:p w:rsidR="004C07C4" w:rsidRDefault="004C07C4" w:rsidP="009A6228">
      <w:pPr>
        <w:pStyle w:val="Textpoznpodarou"/>
      </w:pPr>
      <w:r>
        <w:rPr>
          <w:rStyle w:val="Znakapoznpodarou"/>
        </w:rPr>
        <w:footnoteRef/>
      </w:r>
      <w:r>
        <w:t xml:space="preserve"> </w:t>
      </w:r>
      <w:r w:rsidRPr="007B327A">
        <w:rPr>
          <w:rStyle w:val="MPpoznChar"/>
        </w:rPr>
        <w:t>Strukturované údaje požadované pro zprávu o YEI, která má být předložena v dubnu 2015 v souladu s čl. 19 odst. 3 a přílohou II nařízení (EU) č. 1304/2013.</w:t>
      </w:r>
    </w:p>
  </w:footnote>
  <w:footnote w:id="18">
    <w:p w:rsidR="004C07C4" w:rsidRPr="007B327A" w:rsidRDefault="004C07C4" w:rsidP="009A6228">
      <w:pPr>
        <w:pStyle w:val="Textpoznpodarou"/>
        <w:rPr>
          <w:rStyle w:val="MPpoznChar"/>
        </w:rPr>
      </w:pPr>
      <w:r>
        <w:rPr>
          <w:rStyle w:val="Znakapoznpodarou"/>
        </w:rPr>
        <w:footnoteRef/>
      </w:r>
      <w:r>
        <w:t xml:space="preserve"> </w:t>
      </w:r>
      <w:r w:rsidRPr="007B327A">
        <w:rPr>
          <w:rStyle w:val="MPpoznChar"/>
        </w:rPr>
        <w:t>Strukturované údaje požadované pro zprávu o YEI, která má být předložena v dubnu 2015 v souladu s čl. 19 odst. 3 a přílohou II nařízení (EU) č. 1304/2013.</w:t>
      </w:r>
    </w:p>
  </w:footnote>
  <w:footnote w:id="19">
    <w:p w:rsidR="004C07C4" w:rsidRPr="007B327A" w:rsidRDefault="004C07C4" w:rsidP="009A6228">
      <w:pPr>
        <w:pStyle w:val="Textpoznpodarou"/>
        <w:rPr>
          <w:rStyle w:val="MPpoznChar"/>
        </w:rPr>
      </w:pPr>
      <w:r>
        <w:rPr>
          <w:rStyle w:val="Znakapoznpodarou"/>
        </w:rPr>
        <w:footnoteRef/>
      </w:r>
      <w:r>
        <w:t xml:space="preserve"> </w:t>
      </w:r>
      <w:r w:rsidRPr="007B327A">
        <w:rPr>
          <w:rStyle w:val="MPpoznChar"/>
        </w:rPr>
        <w:t>Strukturované údaje požadované pro zprávu o YEI, která má být předložena v dubnu 2015 v souladu s čl. 19 odst. 3 a přílohou II nařízení (EU) č. 1304/2013.</w:t>
      </w:r>
    </w:p>
  </w:footnote>
  <w:footnote w:id="20">
    <w:p w:rsidR="004C07C4" w:rsidRPr="007B327A" w:rsidRDefault="004C07C4" w:rsidP="009A6228">
      <w:pPr>
        <w:pStyle w:val="Textpoznpodarou"/>
        <w:rPr>
          <w:rStyle w:val="MPpoznChar"/>
        </w:rPr>
      </w:pPr>
      <w:r>
        <w:rPr>
          <w:rStyle w:val="Znakapoznpodarou"/>
        </w:rPr>
        <w:footnoteRef/>
      </w:r>
      <w:r>
        <w:t xml:space="preserve"> </w:t>
      </w:r>
      <w:r w:rsidRPr="007B327A">
        <w:rPr>
          <w:rStyle w:val="MPpoznChar"/>
        </w:rPr>
        <w:t>Nepovinné v případě zprávy o YEI, která má být předložena v dubnu 2015 v souladu s čl. 19 odst. 3 a přílohou II nařízení (EU) č. 1304/2013.</w:t>
      </w:r>
    </w:p>
  </w:footnote>
  <w:footnote w:id="21">
    <w:p w:rsidR="004C07C4" w:rsidRPr="00080A42" w:rsidRDefault="004C07C4" w:rsidP="00C844A6">
      <w:pPr>
        <w:pStyle w:val="Textpoznpodarou"/>
        <w:rPr>
          <w:rStyle w:val="MPpoznChar"/>
        </w:rPr>
      </w:pPr>
      <w:r>
        <w:rPr>
          <w:rStyle w:val="Znakapoznpodarou"/>
        </w:rPr>
        <w:footnoteRef/>
      </w:r>
      <w:r>
        <w:t xml:space="preserve"> </w:t>
      </w:r>
      <w:proofErr w:type="spellStart"/>
      <w:r w:rsidRPr="00080A42">
        <w:rPr>
          <w:rStyle w:val="MPpoznChar"/>
        </w:rPr>
        <w:t>Úř</w:t>
      </w:r>
      <w:proofErr w:type="spellEnd"/>
      <w:r w:rsidRPr="00080A42">
        <w:rPr>
          <w:rStyle w:val="MPpoznChar"/>
        </w:rPr>
        <w:t>. </w:t>
      </w:r>
      <w:proofErr w:type="spellStart"/>
      <w:proofErr w:type="gramStart"/>
      <w:r w:rsidRPr="00080A42">
        <w:rPr>
          <w:rStyle w:val="MPpoznChar"/>
        </w:rPr>
        <w:t>věst</w:t>
      </w:r>
      <w:proofErr w:type="spellEnd"/>
      <w:proofErr w:type="gramEnd"/>
      <w:r w:rsidRPr="00080A42">
        <w:rPr>
          <w:rStyle w:val="MPpoznChar"/>
        </w:rPr>
        <w:t xml:space="preserve">. L 286, </w:t>
      </w:r>
      <w:proofErr w:type="gramStart"/>
      <w:r w:rsidRPr="00080A42">
        <w:rPr>
          <w:rStyle w:val="MPpoznChar"/>
        </w:rPr>
        <w:t>30.9.2014</w:t>
      </w:r>
      <w:proofErr w:type="gramEnd"/>
      <w:r w:rsidRPr="00080A42">
        <w:rPr>
          <w:rStyle w:val="MPpoznChar"/>
        </w:rPr>
        <w:t>, s. 1.</w:t>
      </w:r>
    </w:p>
  </w:footnote>
  <w:footnote w:id="22">
    <w:p w:rsidR="004C07C4" w:rsidRPr="00080A42" w:rsidRDefault="004C07C4" w:rsidP="00C844A6">
      <w:pPr>
        <w:pStyle w:val="Textpoznpodarou"/>
        <w:rPr>
          <w:rStyle w:val="MPpoznChar"/>
        </w:rPr>
      </w:pPr>
      <w:r>
        <w:rPr>
          <w:rStyle w:val="Znakapoznpodarou"/>
        </w:rPr>
        <w:footnoteRef/>
      </w:r>
      <w:r>
        <w:t xml:space="preserve"> </w:t>
      </w:r>
      <w:r w:rsidRPr="00080A42">
        <w:rPr>
          <w:rStyle w:val="MPpoznChar"/>
        </w:rPr>
        <w:t>Strukturované údaje požadované pro zprávu o YEI, která má být předložena v dubnu 2015 v souladu s čl. 19 odst. 3 a přílohou II nařízení (EU) č. 1304/2013.</w:t>
      </w:r>
    </w:p>
  </w:footnote>
  <w:footnote w:id="23">
    <w:p w:rsidR="004C07C4" w:rsidRPr="00BB2EAE" w:rsidRDefault="004C07C4" w:rsidP="00C844A6">
      <w:pPr>
        <w:pStyle w:val="Textpoznpodarou"/>
        <w:rPr>
          <w:rStyle w:val="MPpoznChar"/>
        </w:rPr>
      </w:pPr>
      <w:r>
        <w:rPr>
          <w:rStyle w:val="Znakapoznpodarou"/>
        </w:rPr>
        <w:footnoteRef/>
      </w:r>
      <w:r>
        <w:t xml:space="preserve"> </w:t>
      </w:r>
      <w:r w:rsidRPr="00BB2EAE">
        <w:rPr>
          <w:rStyle w:val="MPpoznChar"/>
        </w:rPr>
        <w:t>Strukturované údaje požadované pro zprávu o YEI, která má být předložena v dubnu 2015 v souladu s čl. 19 odst. 3 a přílohou II nařízení (EU) č. 1304/2013. Pokud se v rámci prioritní osy provádí YEI, měla by zpráva být rozdělena na část týkající se YEI a část věnovanou prioritní 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45776F">
    <w:pPr>
      <w:pStyle w:val="HeaderLandscap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AF3405">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AF3405">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AF3405">
    <w:pPr>
      <w:pStyle w:val="HeaderLandscap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Default="004C07C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45776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45776F">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45776F">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45776F">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45776F">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45776F">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AF3405">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4" w:rsidRPr="00411E60" w:rsidRDefault="004C07C4" w:rsidP="00AF3405">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slovanseznam5"/>
      <w:lvlText w:val="%1."/>
      <w:lvlJc w:val="left"/>
      <w:pPr>
        <w:tabs>
          <w:tab w:val="num" w:pos="1492"/>
        </w:tabs>
        <w:ind w:left="1492" w:hanging="360"/>
      </w:pPr>
    </w:lvl>
  </w:abstractNum>
  <w:abstractNum w:abstractNumId="1">
    <w:nsid w:val="FFFFFF80"/>
    <w:multiLevelType w:val="singleLevel"/>
    <w:tmpl w:val="1FA45650"/>
    <w:lvl w:ilvl="0">
      <w:start w:val="1"/>
      <w:numFmt w:val="bullet"/>
      <w:pStyle w:val="Seznamsodrkami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Seznamsodrkami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Seznamsodrkami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Seznamsodrkami2"/>
      <w:lvlText w:val=""/>
      <w:lvlJc w:val="left"/>
      <w:pPr>
        <w:tabs>
          <w:tab w:val="num" w:pos="643"/>
        </w:tabs>
        <w:ind w:left="643" w:hanging="360"/>
      </w:pPr>
      <w:rPr>
        <w:rFonts w:ascii="Symbol" w:hAnsi="Symbol" w:hint="default"/>
      </w:rPr>
    </w:lvl>
  </w:abstractNum>
  <w:abstractNum w:abstractNumId="5">
    <w:nsid w:val="00350FB1"/>
    <w:multiLevelType w:val="multilevel"/>
    <w:tmpl w:val="30847FD6"/>
    <w:name w:val="List Number 4"/>
    <w:lvl w:ilvl="0">
      <w:start w:val="1"/>
      <w:numFmt w:val="decimal"/>
      <w:lvlRestart w:val="0"/>
      <w:pStyle w:val="slova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05E43525"/>
    <w:multiLevelType w:val="multilevel"/>
    <w:tmpl w:val="76202BFE"/>
    <w:name w:val="List Number 3"/>
    <w:lvl w:ilvl="0">
      <w:start w:val="1"/>
      <w:numFmt w:val="decimal"/>
      <w:lvlRestart w:val="0"/>
      <w:pStyle w:val="slova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B4C117E"/>
    <w:multiLevelType w:val="hybridMultilevel"/>
    <w:tmpl w:val="BDE0B458"/>
    <w:lvl w:ilvl="0" w:tplc="FD6CD96C">
      <w:start w:val="10"/>
      <w:numFmt w:val="bullet"/>
      <w:pStyle w:val="mptextsodrazkami"/>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D564DAD"/>
    <w:multiLevelType w:val="hybridMultilevel"/>
    <w:tmpl w:val="68A283DE"/>
    <w:lvl w:ilvl="0" w:tplc="45089C26">
      <w:start w:val="1"/>
      <w:numFmt w:val="bullet"/>
      <w:lvlText w:val="-"/>
      <w:lvlJc w:val="left"/>
      <w:pPr>
        <w:tabs>
          <w:tab w:val="num" w:pos="720"/>
        </w:tabs>
        <w:ind w:left="72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98FA3AFA" w:tentative="1">
      <w:start w:val="1"/>
      <w:numFmt w:val="bullet"/>
      <w:lvlText w:val="-"/>
      <w:lvlJc w:val="left"/>
      <w:pPr>
        <w:tabs>
          <w:tab w:val="num" w:pos="2160"/>
        </w:tabs>
        <w:ind w:left="2160" w:hanging="360"/>
      </w:pPr>
      <w:rPr>
        <w:rFonts w:ascii="Times New Roman" w:hAnsi="Times New Roman" w:hint="default"/>
      </w:rPr>
    </w:lvl>
    <w:lvl w:ilvl="3" w:tplc="1C5C4258" w:tentative="1">
      <w:start w:val="1"/>
      <w:numFmt w:val="bullet"/>
      <w:lvlText w:val="-"/>
      <w:lvlJc w:val="left"/>
      <w:pPr>
        <w:tabs>
          <w:tab w:val="num" w:pos="2880"/>
        </w:tabs>
        <w:ind w:left="2880" w:hanging="360"/>
      </w:pPr>
      <w:rPr>
        <w:rFonts w:ascii="Times New Roman" w:hAnsi="Times New Roman" w:hint="default"/>
      </w:rPr>
    </w:lvl>
    <w:lvl w:ilvl="4" w:tplc="A89A8994" w:tentative="1">
      <w:start w:val="1"/>
      <w:numFmt w:val="bullet"/>
      <w:lvlText w:val="-"/>
      <w:lvlJc w:val="left"/>
      <w:pPr>
        <w:tabs>
          <w:tab w:val="num" w:pos="3600"/>
        </w:tabs>
        <w:ind w:left="3600" w:hanging="360"/>
      </w:pPr>
      <w:rPr>
        <w:rFonts w:ascii="Times New Roman" w:hAnsi="Times New Roman" w:hint="default"/>
      </w:rPr>
    </w:lvl>
    <w:lvl w:ilvl="5" w:tplc="60564EE8" w:tentative="1">
      <w:start w:val="1"/>
      <w:numFmt w:val="bullet"/>
      <w:lvlText w:val="-"/>
      <w:lvlJc w:val="left"/>
      <w:pPr>
        <w:tabs>
          <w:tab w:val="num" w:pos="4320"/>
        </w:tabs>
        <w:ind w:left="4320" w:hanging="360"/>
      </w:pPr>
      <w:rPr>
        <w:rFonts w:ascii="Times New Roman" w:hAnsi="Times New Roman" w:hint="default"/>
      </w:rPr>
    </w:lvl>
    <w:lvl w:ilvl="6" w:tplc="6CDEF000" w:tentative="1">
      <w:start w:val="1"/>
      <w:numFmt w:val="bullet"/>
      <w:lvlText w:val="-"/>
      <w:lvlJc w:val="left"/>
      <w:pPr>
        <w:tabs>
          <w:tab w:val="num" w:pos="5040"/>
        </w:tabs>
        <w:ind w:left="5040" w:hanging="360"/>
      </w:pPr>
      <w:rPr>
        <w:rFonts w:ascii="Times New Roman" w:hAnsi="Times New Roman" w:hint="default"/>
      </w:rPr>
    </w:lvl>
    <w:lvl w:ilvl="7" w:tplc="CD5CB786" w:tentative="1">
      <w:start w:val="1"/>
      <w:numFmt w:val="bullet"/>
      <w:lvlText w:val="-"/>
      <w:lvlJc w:val="left"/>
      <w:pPr>
        <w:tabs>
          <w:tab w:val="num" w:pos="5760"/>
        </w:tabs>
        <w:ind w:left="5760" w:hanging="360"/>
      </w:pPr>
      <w:rPr>
        <w:rFonts w:ascii="Times New Roman" w:hAnsi="Times New Roman" w:hint="default"/>
      </w:rPr>
    </w:lvl>
    <w:lvl w:ilvl="8" w:tplc="363ACAC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BD1594"/>
    <w:multiLevelType w:val="hybridMultilevel"/>
    <w:tmpl w:val="93E41D34"/>
    <w:lvl w:ilvl="0" w:tplc="5072BE2C">
      <w:start w:val="1"/>
      <w:numFmt w:val="bullet"/>
      <w:pStyle w:val="IND-ODSTAVEC"/>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24E930D7"/>
    <w:multiLevelType w:val="multilevel"/>
    <w:tmpl w:val="EFD2E05E"/>
    <w:name w:val="List Number__1"/>
    <w:lvl w:ilvl="0">
      <w:start w:val="1"/>
      <w:numFmt w:val="decimal"/>
      <w:lvlRestart w:val="0"/>
      <w:pStyle w:val="slova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3C5C5800"/>
    <w:multiLevelType w:val="multilevel"/>
    <w:tmpl w:val="040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981CEDB8"/>
    <w:name w:val="Bullet 0"/>
    <w:lvl w:ilvl="0">
      <w:numFmt w:val="bullet"/>
      <w:lvlText w:val="-"/>
      <w:lvlJc w:val="left"/>
      <w:pPr>
        <w:ind w:left="720" w:hanging="360"/>
      </w:pPr>
      <w:rPr>
        <w:rFonts w:ascii="Times New Roman" w:eastAsia="Times New Roman" w:hAnsi="Times New Roman" w:hint="default"/>
      </w:rPr>
    </w:lvl>
  </w:abstractNum>
  <w:abstractNum w:abstractNumId="20">
    <w:nsid w:val="45AA591E"/>
    <w:multiLevelType w:val="hybridMultilevel"/>
    <w:tmpl w:val="EBFA700E"/>
    <w:lvl w:ilvl="0" w:tplc="91304DF2">
      <w:start w:val="1"/>
      <w:numFmt w:val="upperLetter"/>
      <w:pStyle w:val="MPnadpi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61D5E7C"/>
    <w:multiLevelType w:val="hybridMultilevel"/>
    <w:tmpl w:val="41781346"/>
    <w:lvl w:ilvl="0" w:tplc="81B20686">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3">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8C3B69"/>
    <w:multiLevelType w:val="multilevel"/>
    <w:tmpl w:val="9B14DAA8"/>
    <w:name w:val="0.7228144"/>
    <w:lvl w:ilvl="0">
      <w:start w:val="1"/>
      <w:numFmt w:val="decimal"/>
      <w:lvlRestart w:val="0"/>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1">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nsid w:val="7CE817E7"/>
    <w:multiLevelType w:val="hybridMultilevel"/>
    <w:tmpl w:val="7504B104"/>
    <w:lvl w:ilvl="0" w:tplc="E5AEDDAA">
      <w:start w:val="7"/>
      <w:numFmt w:val="bullet"/>
      <w:lvlText w:val=""/>
      <w:lvlJc w:val="left"/>
      <w:pPr>
        <w:ind w:left="6732" w:hanging="360"/>
      </w:pPr>
      <w:rPr>
        <w:rFonts w:ascii="Wingdings" w:eastAsiaTheme="minorHAnsi" w:hAnsi="Wingdings" w:cs="Times New Roman" w:hint="default"/>
      </w:rPr>
    </w:lvl>
    <w:lvl w:ilvl="1" w:tplc="04050003" w:tentative="1">
      <w:start w:val="1"/>
      <w:numFmt w:val="bullet"/>
      <w:lvlText w:val="o"/>
      <w:lvlJc w:val="left"/>
      <w:pPr>
        <w:ind w:left="7452" w:hanging="360"/>
      </w:pPr>
      <w:rPr>
        <w:rFonts w:ascii="Courier New" w:hAnsi="Courier New" w:cs="Courier New" w:hint="default"/>
      </w:rPr>
    </w:lvl>
    <w:lvl w:ilvl="2" w:tplc="04050005" w:tentative="1">
      <w:start w:val="1"/>
      <w:numFmt w:val="bullet"/>
      <w:lvlText w:val=""/>
      <w:lvlJc w:val="left"/>
      <w:pPr>
        <w:ind w:left="8172" w:hanging="360"/>
      </w:pPr>
      <w:rPr>
        <w:rFonts w:ascii="Wingdings" w:hAnsi="Wingdings" w:hint="default"/>
      </w:rPr>
    </w:lvl>
    <w:lvl w:ilvl="3" w:tplc="04050001" w:tentative="1">
      <w:start w:val="1"/>
      <w:numFmt w:val="bullet"/>
      <w:lvlText w:val=""/>
      <w:lvlJc w:val="left"/>
      <w:pPr>
        <w:ind w:left="8892" w:hanging="360"/>
      </w:pPr>
      <w:rPr>
        <w:rFonts w:ascii="Symbol" w:hAnsi="Symbol" w:hint="default"/>
      </w:rPr>
    </w:lvl>
    <w:lvl w:ilvl="4" w:tplc="04050003" w:tentative="1">
      <w:start w:val="1"/>
      <w:numFmt w:val="bullet"/>
      <w:lvlText w:val="o"/>
      <w:lvlJc w:val="left"/>
      <w:pPr>
        <w:ind w:left="9612" w:hanging="360"/>
      </w:pPr>
      <w:rPr>
        <w:rFonts w:ascii="Courier New" w:hAnsi="Courier New" w:cs="Courier New" w:hint="default"/>
      </w:rPr>
    </w:lvl>
    <w:lvl w:ilvl="5" w:tplc="04050005" w:tentative="1">
      <w:start w:val="1"/>
      <w:numFmt w:val="bullet"/>
      <w:lvlText w:val=""/>
      <w:lvlJc w:val="left"/>
      <w:pPr>
        <w:ind w:left="10332" w:hanging="360"/>
      </w:pPr>
      <w:rPr>
        <w:rFonts w:ascii="Wingdings" w:hAnsi="Wingdings" w:hint="default"/>
      </w:rPr>
    </w:lvl>
    <w:lvl w:ilvl="6" w:tplc="04050001" w:tentative="1">
      <w:start w:val="1"/>
      <w:numFmt w:val="bullet"/>
      <w:lvlText w:val=""/>
      <w:lvlJc w:val="left"/>
      <w:pPr>
        <w:ind w:left="11052" w:hanging="360"/>
      </w:pPr>
      <w:rPr>
        <w:rFonts w:ascii="Symbol" w:hAnsi="Symbol" w:hint="default"/>
      </w:rPr>
    </w:lvl>
    <w:lvl w:ilvl="7" w:tplc="04050003" w:tentative="1">
      <w:start w:val="1"/>
      <w:numFmt w:val="bullet"/>
      <w:lvlText w:val="o"/>
      <w:lvlJc w:val="left"/>
      <w:pPr>
        <w:ind w:left="11772" w:hanging="360"/>
      </w:pPr>
      <w:rPr>
        <w:rFonts w:ascii="Courier New" w:hAnsi="Courier New" w:cs="Courier New" w:hint="default"/>
      </w:rPr>
    </w:lvl>
    <w:lvl w:ilvl="8" w:tplc="04050005" w:tentative="1">
      <w:start w:val="1"/>
      <w:numFmt w:val="bullet"/>
      <w:lvlText w:val=""/>
      <w:lvlJc w:val="left"/>
      <w:pPr>
        <w:ind w:left="12492" w:hanging="360"/>
      </w:pPr>
      <w:rPr>
        <w:rFonts w:ascii="Wingdings" w:hAnsi="Wingdings" w:hint="default"/>
      </w:rPr>
    </w:lvl>
  </w:abstractNum>
  <w:abstractNum w:abstractNumId="34">
    <w:nsid w:val="7D1B49DE"/>
    <w:multiLevelType w:val="hybridMultilevel"/>
    <w:tmpl w:val="229E8946"/>
    <w:lvl w:ilvl="0" w:tplc="497EC5AE">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6">
    <w:nsid w:val="7E6D6922"/>
    <w:multiLevelType w:val="hybridMultilevel"/>
    <w:tmpl w:val="E4369CEA"/>
    <w:lvl w:ilvl="0" w:tplc="D3C6CE26">
      <w:numFmt w:val="bullet"/>
      <w:pStyle w:val="MPtextsodrazkami0"/>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E723943"/>
    <w:multiLevelType w:val="hybridMultilevel"/>
    <w:tmpl w:val="BDE6CE8C"/>
    <w:lvl w:ilvl="0" w:tplc="9450330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pStyle w:val="StyleHeading3LinespacingMultiple115li"/>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6"/>
  </w:num>
  <w:num w:numId="4">
    <w:abstractNumId w:val="6"/>
  </w:num>
  <w:num w:numId="5">
    <w:abstractNumId w:val="22"/>
  </w:num>
  <w:num w:numId="6">
    <w:abstractNumId w:val="36"/>
  </w:num>
  <w:num w:numId="7">
    <w:abstractNumId w:val="20"/>
  </w:num>
  <w:num w:numId="8">
    <w:abstractNumId w:val="37"/>
  </w:num>
  <w:num w:numId="9">
    <w:abstractNumId w:val="4"/>
  </w:num>
  <w:num w:numId="10">
    <w:abstractNumId w:val="3"/>
  </w:num>
  <w:num w:numId="11">
    <w:abstractNumId w:val="2"/>
  </w:num>
  <w:num w:numId="12">
    <w:abstractNumId w:val="28"/>
  </w:num>
  <w:num w:numId="13">
    <w:abstractNumId w:val="23"/>
  </w:num>
  <w:num w:numId="14">
    <w:abstractNumId w:val="30"/>
  </w:num>
  <w:num w:numId="15">
    <w:abstractNumId w:val="35"/>
  </w:num>
  <w:num w:numId="16">
    <w:abstractNumId w:val="27"/>
  </w:num>
  <w:num w:numId="17">
    <w:abstractNumId w:val="31"/>
  </w:num>
  <w:num w:numId="18">
    <w:abstractNumId w:val="13"/>
  </w:num>
  <w:num w:numId="19">
    <w:abstractNumId w:val="7"/>
  </w:num>
  <w:num w:numId="20">
    <w:abstractNumId w:val="5"/>
  </w:num>
  <w:num w:numId="21">
    <w:abstractNumId w:val="1"/>
  </w:num>
  <w:num w:numId="22">
    <w:abstractNumId w:val="0"/>
  </w:num>
  <w:num w:numId="23">
    <w:abstractNumId w:val="10"/>
  </w:num>
  <w:num w:numId="24">
    <w:abstractNumId w:val="17"/>
    <w:lvlOverride w:ilvl="0">
      <w:startOverride w:val="1"/>
    </w:lvlOverride>
  </w:num>
  <w:num w:numId="25">
    <w:abstractNumId w:val="26"/>
    <w:lvlOverride w:ilvl="0">
      <w:startOverride w:val="1"/>
    </w:lvlOverride>
  </w:num>
  <w:num w:numId="26">
    <w:abstractNumId w:val="29"/>
  </w:num>
  <w:num w:numId="27">
    <w:abstractNumId w:val="15"/>
  </w:num>
  <w:num w:numId="28">
    <w:abstractNumId w:val="18"/>
  </w:num>
  <w:num w:numId="29">
    <w:abstractNumId w:val="11"/>
  </w:num>
  <w:num w:numId="30">
    <w:abstractNumId w:val="24"/>
  </w:num>
  <w:num w:numId="31">
    <w:abstractNumId w:val="25"/>
  </w:num>
  <w:num w:numId="32">
    <w:abstractNumId w:val="14"/>
  </w:num>
  <w:num w:numId="33">
    <w:abstractNumId w:val="21"/>
  </w:num>
  <w:num w:numId="34">
    <w:abstractNumId w:val="32"/>
  </w:num>
  <w:num w:numId="35">
    <w:abstractNumId w:val="9"/>
  </w:num>
  <w:num w:numId="36">
    <w:abstractNumId w:val="33"/>
  </w:num>
  <w:num w:numId="37">
    <w:abstractNumId w:val="3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ňková Lucie">
    <w15:presenceInfo w15:providerId="AD" w15:userId="S-1-5-21-1453678106-484518242-318601546-13995"/>
  </w15:person>
  <w15:person w15:author="Němeček Jiří">
    <w15:presenceInfo w15:providerId="AD" w15:userId="S-1-5-21-1453678106-484518242-318601546-14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28"/>
    <w:rsid w:val="00001E7A"/>
    <w:rsid w:val="00027972"/>
    <w:rsid w:val="00082F55"/>
    <w:rsid w:val="000830C5"/>
    <w:rsid w:val="0009510C"/>
    <w:rsid w:val="000D144E"/>
    <w:rsid w:val="000E7BE8"/>
    <w:rsid w:val="001D65D3"/>
    <w:rsid w:val="00240314"/>
    <w:rsid w:val="00264D8A"/>
    <w:rsid w:val="00271F9A"/>
    <w:rsid w:val="0028070A"/>
    <w:rsid w:val="00330F99"/>
    <w:rsid w:val="00351FE2"/>
    <w:rsid w:val="004552B5"/>
    <w:rsid w:val="0045776F"/>
    <w:rsid w:val="004C07C4"/>
    <w:rsid w:val="004E3E28"/>
    <w:rsid w:val="00516266"/>
    <w:rsid w:val="0053795F"/>
    <w:rsid w:val="005504DF"/>
    <w:rsid w:val="00564128"/>
    <w:rsid w:val="00617662"/>
    <w:rsid w:val="00642768"/>
    <w:rsid w:val="006A0A06"/>
    <w:rsid w:val="006A1638"/>
    <w:rsid w:val="006E5700"/>
    <w:rsid w:val="007213D1"/>
    <w:rsid w:val="00762261"/>
    <w:rsid w:val="007656CB"/>
    <w:rsid w:val="007E6A4A"/>
    <w:rsid w:val="008930FD"/>
    <w:rsid w:val="008A5B63"/>
    <w:rsid w:val="008B5F94"/>
    <w:rsid w:val="008C4D1D"/>
    <w:rsid w:val="00914CA6"/>
    <w:rsid w:val="00935207"/>
    <w:rsid w:val="009A6228"/>
    <w:rsid w:val="009D5F4E"/>
    <w:rsid w:val="009D6FED"/>
    <w:rsid w:val="00A03D92"/>
    <w:rsid w:val="00A057A7"/>
    <w:rsid w:val="00AA6014"/>
    <w:rsid w:val="00AF3405"/>
    <w:rsid w:val="00B37975"/>
    <w:rsid w:val="00B60276"/>
    <w:rsid w:val="00B80603"/>
    <w:rsid w:val="00BA5645"/>
    <w:rsid w:val="00C15D2C"/>
    <w:rsid w:val="00C604FE"/>
    <w:rsid w:val="00C844A6"/>
    <w:rsid w:val="00CC3280"/>
    <w:rsid w:val="00D2090A"/>
    <w:rsid w:val="00D2795D"/>
    <w:rsid w:val="00D328AE"/>
    <w:rsid w:val="00D5401C"/>
    <w:rsid w:val="00D83987"/>
    <w:rsid w:val="00E027FE"/>
    <w:rsid w:val="00E0503C"/>
    <w:rsid w:val="00E4302B"/>
    <w:rsid w:val="00E73E83"/>
    <w:rsid w:val="00E9636B"/>
    <w:rsid w:val="00F075EF"/>
    <w:rsid w:val="00F43042"/>
    <w:rsid w:val="00F5008D"/>
    <w:rsid w:val="00F53AB6"/>
    <w:rsid w:val="00FB07B7"/>
    <w:rsid w:val="00FF1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228"/>
  </w:style>
  <w:style w:type="paragraph" w:styleId="Nadpis1">
    <w:name w:val="heading 1"/>
    <w:basedOn w:val="Normln"/>
    <w:next w:val="Normln"/>
    <w:link w:val="Nadpis1Char"/>
    <w:uiPriority w:val="9"/>
    <w:qFormat/>
    <w:rsid w:val="009A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A62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A62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A62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9A622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9A62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9"/>
    <w:unhideWhenUsed/>
    <w:qFormat/>
    <w:rsid w:val="009A62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9A62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
    <w:basedOn w:val="Normln"/>
    <w:next w:val="Normln"/>
    <w:link w:val="Nadpis9Char"/>
    <w:uiPriority w:val="99"/>
    <w:unhideWhenUsed/>
    <w:qFormat/>
    <w:rsid w:val="009A62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22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A62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A622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9A622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9A622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9A622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9"/>
    <w:rsid w:val="009A622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9"/>
    <w:rsid w:val="009A622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
    <w:basedOn w:val="Standardnpsmoodstavce"/>
    <w:link w:val="Nadpis9"/>
    <w:uiPriority w:val="99"/>
    <w:rsid w:val="009A622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link w:val="OdstavecseseznamemChar"/>
    <w:uiPriority w:val="34"/>
    <w:qFormat/>
    <w:rsid w:val="009A6228"/>
    <w:pPr>
      <w:ind w:left="720"/>
      <w:contextualSpacing/>
    </w:pPr>
  </w:style>
  <w:style w:type="character" w:customStyle="1" w:styleId="OdstavecseseznamemChar">
    <w:name w:val="Odstavec se seznamem Char"/>
    <w:basedOn w:val="Standardnpsmoodstavce"/>
    <w:link w:val="Odstavecseseznamem"/>
    <w:uiPriority w:val="34"/>
    <w:rsid w:val="009A6228"/>
  </w:style>
  <w:style w:type="paragraph" w:styleId="Textbubliny">
    <w:name w:val="Balloon Text"/>
    <w:basedOn w:val="Normln"/>
    <w:link w:val="TextbublinyChar"/>
    <w:uiPriority w:val="99"/>
    <w:semiHidden/>
    <w:unhideWhenUsed/>
    <w:rsid w:val="009A62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6228"/>
    <w:rPr>
      <w:rFonts w:ascii="Tahoma" w:hAnsi="Tahoma" w:cs="Tahoma"/>
      <w:sz w:val="16"/>
      <w:szCs w:val="16"/>
    </w:rPr>
  </w:style>
  <w:style w:type="paragraph" w:styleId="Zhlav">
    <w:name w:val="header"/>
    <w:basedOn w:val="Normln"/>
    <w:link w:val="ZhlavChar"/>
    <w:uiPriority w:val="99"/>
    <w:unhideWhenUsed/>
    <w:rsid w:val="009A62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228"/>
  </w:style>
  <w:style w:type="paragraph" w:styleId="Zpat">
    <w:name w:val="footer"/>
    <w:basedOn w:val="Normln"/>
    <w:link w:val="ZpatChar"/>
    <w:uiPriority w:val="99"/>
    <w:unhideWhenUsed/>
    <w:rsid w:val="009A6228"/>
    <w:pPr>
      <w:tabs>
        <w:tab w:val="center" w:pos="4536"/>
        <w:tab w:val="right" w:pos="9072"/>
      </w:tabs>
      <w:spacing w:after="0" w:line="240" w:lineRule="auto"/>
    </w:pPr>
  </w:style>
  <w:style w:type="character" w:customStyle="1" w:styleId="ZpatChar">
    <w:name w:val="Zápatí Char"/>
    <w:basedOn w:val="Standardnpsmoodstavce"/>
    <w:link w:val="Zpat"/>
    <w:uiPriority w:val="99"/>
    <w:rsid w:val="009A6228"/>
  </w:style>
  <w:style w:type="paragraph" w:customStyle="1" w:styleId="TextNOK">
    <w:name w:val="Text NOK"/>
    <w:basedOn w:val="Normln"/>
    <w:link w:val="TextNOKChar"/>
    <w:qFormat/>
    <w:rsid w:val="009A6228"/>
    <w:pPr>
      <w:spacing w:after="120" w:line="288" w:lineRule="auto"/>
      <w:jc w:val="both"/>
    </w:pPr>
    <w:rPr>
      <w:rFonts w:ascii="Arial" w:eastAsia="Times New Roman" w:hAnsi="Arial" w:cs="Times New Roman"/>
      <w:sz w:val="20"/>
      <w:lang w:eastAsia="cs-CZ"/>
    </w:rPr>
  </w:style>
  <w:style w:type="character" w:customStyle="1" w:styleId="TextNOKChar">
    <w:name w:val="Text NOK Char"/>
    <w:basedOn w:val="Standardnpsmoodstavce"/>
    <w:link w:val="TextNOK"/>
    <w:rsid w:val="009A6228"/>
    <w:rPr>
      <w:rFonts w:ascii="Arial" w:eastAsia="Times New Roman" w:hAnsi="Arial" w:cs="Times New Roman"/>
      <w:sz w:val="20"/>
      <w:lang w:eastAsia="cs-CZ"/>
    </w:rPr>
  </w:style>
  <w:style w:type="paragraph" w:customStyle="1" w:styleId="MPnadpis1">
    <w:name w:val="MP_nadpis 1"/>
    <w:basedOn w:val="Nadpis1"/>
    <w:next w:val="Normln"/>
    <w:link w:val="MPnadpis1Char"/>
    <w:qFormat/>
    <w:rsid w:val="009A6228"/>
    <w:pPr>
      <w:spacing w:before="360" w:after="240" w:line="312" w:lineRule="auto"/>
    </w:pPr>
    <w:rPr>
      <w:rFonts w:ascii="Arial" w:hAnsi="Arial"/>
      <w:smallCaps/>
      <w:color w:val="244061" w:themeColor="accent1" w:themeShade="80"/>
      <w:sz w:val="36"/>
    </w:rPr>
  </w:style>
  <w:style w:type="character" w:customStyle="1" w:styleId="MPnadpis1Char">
    <w:name w:val="MP_nadpis 1 Char"/>
    <w:basedOn w:val="Nadpis1Char"/>
    <w:link w:val="MPnadpis1"/>
    <w:rsid w:val="009A6228"/>
    <w:rPr>
      <w:rFonts w:ascii="Arial" w:eastAsiaTheme="majorEastAsia" w:hAnsi="Arial" w:cstheme="majorBidi"/>
      <w:b/>
      <w:bCs/>
      <w:smallCaps/>
      <w:color w:val="244061" w:themeColor="accent1" w:themeShade="80"/>
      <w:sz w:val="36"/>
      <w:szCs w:val="28"/>
    </w:rPr>
  </w:style>
  <w:style w:type="paragraph" w:customStyle="1" w:styleId="MPnadpis2">
    <w:name w:val="MP_nadpis 2"/>
    <w:basedOn w:val="Nadpis2"/>
    <w:next w:val="Normln"/>
    <w:link w:val="MPnadpis2Char"/>
    <w:qFormat/>
    <w:rsid w:val="009A6228"/>
    <w:pPr>
      <w:spacing w:before="480" w:after="240" w:line="312" w:lineRule="auto"/>
      <w:ind w:left="6532"/>
    </w:pPr>
    <w:rPr>
      <w:rFonts w:ascii="Arial" w:hAnsi="Arial"/>
      <w:color w:val="365F91" w:themeColor="accent1" w:themeShade="BF"/>
      <w:sz w:val="32"/>
    </w:rPr>
  </w:style>
  <w:style w:type="character" w:customStyle="1" w:styleId="MPnadpis2Char">
    <w:name w:val="MP_nadpis 2 Char"/>
    <w:basedOn w:val="Nadpis2Char"/>
    <w:link w:val="MPnadpis2"/>
    <w:rsid w:val="009A6228"/>
    <w:rPr>
      <w:rFonts w:ascii="Arial" w:eastAsiaTheme="majorEastAsia" w:hAnsi="Arial" w:cstheme="majorBidi"/>
      <w:b/>
      <w:bCs/>
      <w:color w:val="365F91" w:themeColor="accent1" w:themeShade="BF"/>
      <w:sz w:val="32"/>
      <w:szCs w:val="26"/>
    </w:rPr>
  </w:style>
  <w:style w:type="paragraph" w:customStyle="1" w:styleId="MPnadpis3">
    <w:name w:val="MP_nadpis 3"/>
    <w:basedOn w:val="Nadpis3"/>
    <w:next w:val="Normln"/>
    <w:link w:val="MPnadpis3Char"/>
    <w:qFormat/>
    <w:rsid w:val="009A6228"/>
    <w:pPr>
      <w:spacing w:before="360" w:after="240" w:line="312" w:lineRule="auto"/>
    </w:pPr>
    <w:rPr>
      <w:rFonts w:ascii="Arial" w:hAnsi="Arial"/>
      <w:color w:val="365F91" w:themeColor="accent1" w:themeShade="BF"/>
      <w:sz w:val="24"/>
    </w:rPr>
  </w:style>
  <w:style w:type="character" w:customStyle="1" w:styleId="MPnadpis3Char">
    <w:name w:val="MP_nadpis 3 Char"/>
    <w:basedOn w:val="Nadpis3Char"/>
    <w:link w:val="MPnadpis3"/>
    <w:rsid w:val="009A6228"/>
    <w:rPr>
      <w:rFonts w:ascii="Arial" w:eastAsiaTheme="majorEastAsia" w:hAnsi="Arial" w:cstheme="majorBidi"/>
      <w:b/>
      <w:bCs/>
      <w:color w:val="365F91" w:themeColor="accent1" w:themeShade="BF"/>
      <w:sz w:val="24"/>
    </w:rPr>
  </w:style>
  <w:style w:type="paragraph" w:customStyle="1" w:styleId="MPnadpis4">
    <w:name w:val="MP_nadpis 4"/>
    <w:basedOn w:val="Nadpis4"/>
    <w:next w:val="Normln"/>
    <w:link w:val="MPnadpis4Char"/>
    <w:uiPriority w:val="99"/>
    <w:qFormat/>
    <w:rsid w:val="009A6228"/>
    <w:pPr>
      <w:spacing w:before="360" w:after="240" w:line="312" w:lineRule="auto"/>
    </w:pPr>
    <w:rPr>
      <w:rFonts w:ascii="Arial" w:hAnsi="Arial"/>
      <w:color w:val="365F91" w:themeColor="accent1" w:themeShade="BF"/>
    </w:rPr>
  </w:style>
  <w:style w:type="character" w:customStyle="1" w:styleId="MPnadpis4Char">
    <w:name w:val="MP_nadpis 4 Char"/>
    <w:basedOn w:val="Nadpis4Char"/>
    <w:link w:val="MPnadpis4"/>
    <w:uiPriority w:val="99"/>
    <w:rsid w:val="009A6228"/>
    <w:rPr>
      <w:rFonts w:ascii="Arial" w:eastAsiaTheme="majorEastAsia" w:hAnsi="Arial" w:cstheme="majorBidi"/>
      <w:b/>
      <w:bCs/>
      <w:i/>
      <w:iCs/>
      <w:color w:val="365F91" w:themeColor="accent1" w:themeShade="BF"/>
    </w:rPr>
  </w:style>
  <w:style w:type="paragraph" w:styleId="Obsah1">
    <w:name w:val="toc 1"/>
    <w:basedOn w:val="Normln"/>
    <w:next w:val="Normln"/>
    <w:link w:val="Obsah1Char"/>
    <w:autoRedefine/>
    <w:uiPriority w:val="39"/>
    <w:unhideWhenUsed/>
    <w:qFormat/>
    <w:rsid w:val="009A6228"/>
    <w:pPr>
      <w:tabs>
        <w:tab w:val="left" w:pos="660"/>
        <w:tab w:val="right" w:leader="dot" w:pos="9062"/>
      </w:tabs>
      <w:spacing w:after="100"/>
    </w:pPr>
    <w:rPr>
      <w:rFonts w:ascii="Arial" w:hAnsi="Arial" w:cs="Arial"/>
      <w:b/>
      <w:noProof/>
      <w:sz w:val="20"/>
      <w:szCs w:val="20"/>
    </w:rPr>
  </w:style>
  <w:style w:type="paragraph" w:styleId="Obsah2">
    <w:name w:val="toc 2"/>
    <w:basedOn w:val="Normln"/>
    <w:next w:val="Normln"/>
    <w:link w:val="Obsah2Char"/>
    <w:autoRedefine/>
    <w:uiPriority w:val="39"/>
    <w:unhideWhenUsed/>
    <w:qFormat/>
    <w:rsid w:val="009A6228"/>
    <w:pPr>
      <w:tabs>
        <w:tab w:val="left" w:pos="880"/>
        <w:tab w:val="right" w:leader="dot" w:pos="9062"/>
      </w:tabs>
      <w:spacing w:after="100"/>
      <w:ind w:left="220"/>
    </w:pPr>
  </w:style>
  <w:style w:type="paragraph" w:styleId="Obsah3">
    <w:name w:val="toc 3"/>
    <w:basedOn w:val="Normln"/>
    <w:next w:val="Normln"/>
    <w:autoRedefine/>
    <w:uiPriority w:val="39"/>
    <w:unhideWhenUsed/>
    <w:qFormat/>
    <w:rsid w:val="009A6228"/>
    <w:pPr>
      <w:spacing w:after="100"/>
      <w:ind w:left="440"/>
    </w:pPr>
  </w:style>
  <w:style w:type="paragraph" w:styleId="Obsah4">
    <w:name w:val="toc 4"/>
    <w:basedOn w:val="Normln"/>
    <w:next w:val="Normln"/>
    <w:autoRedefine/>
    <w:uiPriority w:val="39"/>
    <w:unhideWhenUsed/>
    <w:rsid w:val="009A6228"/>
    <w:pPr>
      <w:spacing w:after="100"/>
      <w:ind w:left="660"/>
    </w:pPr>
  </w:style>
  <w:style w:type="character" w:styleId="Hypertextovodkaz">
    <w:name w:val="Hyperlink"/>
    <w:basedOn w:val="Standardnpsmoodstavce"/>
    <w:uiPriority w:val="99"/>
    <w:unhideWhenUsed/>
    <w:rsid w:val="009A6228"/>
    <w:rPr>
      <w:color w:val="0000FF" w:themeColor="hyperlink"/>
      <w:u w:val="single"/>
    </w:rPr>
  </w:style>
  <w:style w:type="paragraph" w:customStyle="1" w:styleId="Text">
    <w:name w:val="Text"/>
    <w:basedOn w:val="Normln"/>
    <w:link w:val="TextChar"/>
    <w:qFormat/>
    <w:rsid w:val="009A6228"/>
    <w:pPr>
      <w:spacing w:before="120" w:after="120" w:line="312" w:lineRule="auto"/>
      <w:jc w:val="both"/>
    </w:pPr>
    <w:rPr>
      <w:rFonts w:eastAsiaTheme="minorEastAsia"/>
      <w:color w:val="5A5A5A" w:themeColor="text1" w:themeTint="A5"/>
      <w:szCs w:val="20"/>
      <w:lang w:bidi="en-US"/>
    </w:rPr>
  </w:style>
  <w:style w:type="character" w:customStyle="1" w:styleId="TextChar">
    <w:name w:val="Text Char"/>
    <w:basedOn w:val="Standardnpsmoodstavce"/>
    <w:link w:val="Text"/>
    <w:rsid w:val="009A6228"/>
    <w:rPr>
      <w:rFonts w:eastAsiaTheme="minorEastAsia"/>
      <w:color w:val="5A5A5A" w:themeColor="text1" w:themeTint="A5"/>
      <w:szCs w:val="20"/>
      <w:lang w:bidi="en-US"/>
    </w:rPr>
  </w:style>
  <w:style w:type="paragraph" w:customStyle="1" w:styleId="MPtext">
    <w:name w:val="MP_text"/>
    <w:basedOn w:val="Text"/>
    <w:link w:val="MPtextChar"/>
    <w:qFormat/>
    <w:rsid w:val="00AF3405"/>
    <w:rPr>
      <w:rFonts w:ascii="Arial" w:hAnsi="Arial"/>
      <w:color w:val="auto"/>
      <w:sz w:val="20"/>
    </w:rPr>
  </w:style>
  <w:style w:type="character" w:customStyle="1" w:styleId="MPtextChar">
    <w:name w:val="MP_text Char"/>
    <w:basedOn w:val="TextChar"/>
    <w:link w:val="MPtext"/>
    <w:rsid w:val="00AF3405"/>
    <w:rPr>
      <w:rFonts w:ascii="Arial" w:eastAsiaTheme="minorEastAsia" w:hAnsi="Arial"/>
      <w:color w:val="5A5A5A" w:themeColor="text1" w:themeTint="A5"/>
      <w:sz w:val="20"/>
      <w:szCs w:val="20"/>
      <w:lang w:bidi="en-US"/>
    </w:rPr>
  </w:style>
  <w:style w:type="paragraph" w:styleId="Nadpisobsahu">
    <w:name w:val="TOC Heading"/>
    <w:basedOn w:val="Nadpis1"/>
    <w:next w:val="Normln"/>
    <w:uiPriority w:val="39"/>
    <w:unhideWhenUsed/>
    <w:qFormat/>
    <w:rsid w:val="009A6228"/>
    <w:pPr>
      <w:outlineLvl w:val="9"/>
    </w:pPr>
  </w:style>
  <w:style w:type="paragraph" w:styleId="Textpoznpodarou">
    <w:name w:val="footnote text"/>
    <w:aliases w:val="Char1,Schriftart: 9 pt,Schriftart: 10 pt,Schriftart: 8 pt,Text poznámky pod čiarou 007,Footnote,Fußnotentextf,Geneva 9,Font: Geneva 9,Boston 10,f,pozn. pod čarou, Char1,Char12,Text pozn. pod čarou1,Char Char Char1,Podrozdział,Char,o"/>
    <w:basedOn w:val="Normln"/>
    <w:link w:val="TextpoznpodarouChar"/>
    <w:uiPriority w:val="99"/>
    <w:unhideWhenUsed/>
    <w:qFormat/>
    <w:rsid w:val="009A6228"/>
    <w:pPr>
      <w:spacing w:after="0" w:line="240" w:lineRule="auto"/>
    </w:pPr>
    <w:rPr>
      <w:sz w:val="20"/>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9A6228"/>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unhideWhenUsed/>
    <w:rsid w:val="009A6228"/>
    <w:rPr>
      <w:vertAlign w:val="superscript"/>
    </w:rPr>
  </w:style>
  <w:style w:type="paragraph" w:customStyle="1" w:styleId="MPtextsodrazkami0">
    <w:name w:val="MP_text s odrazkami"/>
    <w:basedOn w:val="MPtext"/>
    <w:link w:val="MPtextsodrazkamiChar"/>
    <w:uiPriority w:val="99"/>
    <w:qFormat/>
    <w:rsid w:val="009A6228"/>
    <w:pPr>
      <w:numPr>
        <w:numId w:val="6"/>
      </w:numPr>
    </w:pPr>
  </w:style>
  <w:style w:type="character" w:customStyle="1" w:styleId="MPtextsodrazkamiChar">
    <w:name w:val="MP_text s odrazkami Char"/>
    <w:basedOn w:val="MPtextChar"/>
    <w:link w:val="MPtextsodrazkami0"/>
    <w:uiPriority w:val="99"/>
    <w:rsid w:val="009A6228"/>
    <w:rPr>
      <w:rFonts w:ascii="Arial" w:eastAsiaTheme="minorEastAsia" w:hAnsi="Arial"/>
      <w:color w:val="5A5A5A" w:themeColor="text1" w:themeTint="A5"/>
      <w:sz w:val="20"/>
      <w:szCs w:val="20"/>
      <w:lang w:bidi="en-US"/>
    </w:rPr>
  </w:style>
  <w:style w:type="paragraph" w:customStyle="1" w:styleId="MPpoznpodcarou">
    <w:name w:val="MP_pozn pod carou"/>
    <w:basedOn w:val="Textpoznpodarou"/>
    <w:link w:val="MPpoznpodcarouChar"/>
    <w:qFormat/>
    <w:rsid w:val="009A6228"/>
    <w:pPr>
      <w:jc w:val="both"/>
    </w:pPr>
    <w:rPr>
      <w:rFonts w:ascii="Arial" w:hAnsi="Arial"/>
      <w:sz w:val="18"/>
    </w:rPr>
  </w:style>
  <w:style w:type="character" w:customStyle="1" w:styleId="MPpoznpodcarouChar">
    <w:name w:val="MP_pozn pod carou Char"/>
    <w:basedOn w:val="TextpoznpodarouChar"/>
    <w:link w:val="MPpoznpodcarou"/>
    <w:rsid w:val="009A6228"/>
    <w:rPr>
      <w:rFonts w:ascii="Arial" w:hAnsi="Arial"/>
      <w:sz w:val="18"/>
      <w:szCs w:val="20"/>
    </w:rPr>
  </w:style>
  <w:style w:type="character" w:styleId="Odkaznakoment">
    <w:name w:val="annotation reference"/>
    <w:basedOn w:val="Standardnpsmoodstavce"/>
    <w:uiPriority w:val="99"/>
    <w:semiHidden/>
    <w:unhideWhenUsed/>
    <w:rsid w:val="009A6228"/>
    <w:rPr>
      <w:sz w:val="16"/>
      <w:szCs w:val="16"/>
    </w:rPr>
  </w:style>
  <w:style w:type="paragraph" w:styleId="Textkomente">
    <w:name w:val="annotation text"/>
    <w:basedOn w:val="Normln"/>
    <w:link w:val="TextkomenteChar"/>
    <w:uiPriority w:val="99"/>
    <w:unhideWhenUsed/>
    <w:rsid w:val="009A6228"/>
    <w:pPr>
      <w:spacing w:line="240" w:lineRule="auto"/>
    </w:pPr>
    <w:rPr>
      <w:sz w:val="20"/>
      <w:szCs w:val="20"/>
    </w:rPr>
  </w:style>
  <w:style w:type="character" w:customStyle="1" w:styleId="TextkomenteChar">
    <w:name w:val="Text komentáře Char"/>
    <w:basedOn w:val="Standardnpsmoodstavce"/>
    <w:link w:val="Textkomente"/>
    <w:uiPriority w:val="99"/>
    <w:rsid w:val="009A6228"/>
    <w:rPr>
      <w:sz w:val="20"/>
      <w:szCs w:val="20"/>
    </w:rPr>
  </w:style>
  <w:style w:type="paragraph" w:styleId="Pedmtkomente">
    <w:name w:val="annotation subject"/>
    <w:basedOn w:val="Textkomente"/>
    <w:next w:val="Textkomente"/>
    <w:link w:val="PedmtkomenteChar"/>
    <w:uiPriority w:val="99"/>
    <w:semiHidden/>
    <w:unhideWhenUsed/>
    <w:rsid w:val="009A6228"/>
    <w:rPr>
      <w:b/>
      <w:bCs/>
    </w:rPr>
  </w:style>
  <w:style w:type="character" w:customStyle="1" w:styleId="PedmtkomenteChar">
    <w:name w:val="Předmět komentáře Char"/>
    <w:basedOn w:val="TextkomenteChar"/>
    <w:link w:val="Pedmtkomente"/>
    <w:uiPriority w:val="99"/>
    <w:semiHidden/>
    <w:rsid w:val="009A6228"/>
    <w:rPr>
      <w:b/>
      <w:bCs/>
      <w:sz w:val="20"/>
      <w:szCs w:val="20"/>
    </w:rPr>
  </w:style>
  <w:style w:type="paragraph" w:styleId="Titulek">
    <w:name w:val="caption"/>
    <w:aliases w:val="Caption Char3,Caption Char2 Char,Caption Char1 Char Char,Caption Char Char Char Char,Caption Char Char1 Char,Caption Char1 Char1,Caption Char Char Char1,Caption Char Char2"/>
    <w:basedOn w:val="Normln"/>
    <w:next w:val="Normln"/>
    <w:link w:val="TitulekChar"/>
    <w:uiPriority w:val="35"/>
    <w:unhideWhenUsed/>
    <w:qFormat/>
    <w:rsid w:val="009A6228"/>
    <w:pPr>
      <w:spacing w:line="240" w:lineRule="auto"/>
    </w:pPr>
    <w:rPr>
      <w:b/>
      <w:bCs/>
      <w:color w:val="4F81BD" w:themeColor="accent1"/>
      <w:sz w:val="18"/>
      <w:szCs w:val="18"/>
    </w:rPr>
  </w:style>
  <w:style w:type="character" w:customStyle="1" w:styleId="TitulekChar">
    <w:name w:val="Titulek Char"/>
    <w:aliases w:val="Caption Char3 Char,Caption Char2 Char Char,Caption Char1 Char Char Char,Caption Char Char Char Char Char,Caption Char Char1 Char Char,Caption Char1 Char1 Char,Caption Char Char Char1 Char,Caption Char Char2 Char"/>
    <w:basedOn w:val="Standardnpsmoodstavce"/>
    <w:link w:val="Titulek"/>
    <w:uiPriority w:val="35"/>
    <w:rsid w:val="009A6228"/>
    <w:rPr>
      <w:b/>
      <w:bCs/>
      <w:color w:val="4F81BD" w:themeColor="accent1"/>
      <w:sz w:val="18"/>
      <w:szCs w:val="18"/>
    </w:rPr>
  </w:style>
  <w:style w:type="paragraph" w:customStyle="1" w:styleId="MPnadpisobrtabram">
    <w:name w:val="MP_nadpis obr/tab/ram"/>
    <w:basedOn w:val="Titulek"/>
    <w:link w:val="MPnadpisobrtabramChar"/>
    <w:qFormat/>
    <w:rsid w:val="009A6228"/>
    <w:pPr>
      <w:spacing w:before="360" w:after="120" w:line="312" w:lineRule="auto"/>
    </w:pPr>
    <w:rPr>
      <w:rFonts w:ascii="Arial" w:hAnsi="Arial"/>
      <w:color w:val="365F91" w:themeColor="accent1" w:themeShade="BF"/>
      <w:sz w:val="20"/>
    </w:rPr>
  </w:style>
  <w:style w:type="character" w:customStyle="1" w:styleId="MPnadpisobrtabramChar">
    <w:name w:val="MP_nadpis obr/tab/ram Char"/>
    <w:basedOn w:val="TitulekChar"/>
    <w:link w:val="MPnadpisobrtabram"/>
    <w:rsid w:val="009A6228"/>
    <w:rPr>
      <w:rFonts w:ascii="Arial" w:hAnsi="Arial"/>
      <w:b/>
      <w:bCs/>
      <w:color w:val="365F91" w:themeColor="accent1" w:themeShade="BF"/>
      <w:sz w:val="20"/>
      <w:szCs w:val="18"/>
    </w:rPr>
  </w:style>
  <w:style w:type="table" w:styleId="Mkatabulky">
    <w:name w:val="Table Grid"/>
    <w:basedOn w:val="Normlntabulka"/>
    <w:uiPriority w:val="59"/>
    <w:rsid w:val="009A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tabprvniradek">
    <w:name w:val="MP_tab_prvni radek"/>
    <w:basedOn w:val="MPtext"/>
    <w:link w:val="MPtabprvniradekChar"/>
    <w:uiPriority w:val="99"/>
    <w:qFormat/>
    <w:rsid w:val="009A6228"/>
    <w:rPr>
      <w:b/>
      <w:color w:val="365F91" w:themeColor="accent1" w:themeShade="BF"/>
    </w:rPr>
  </w:style>
  <w:style w:type="character" w:customStyle="1" w:styleId="MPtabprvniradekChar">
    <w:name w:val="MP_tab_prvni radek Char"/>
    <w:basedOn w:val="MPtextChar"/>
    <w:link w:val="MPtabprvniradek"/>
    <w:uiPriority w:val="99"/>
    <w:rsid w:val="009A6228"/>
    <w:rPr>
      <w:rFonts w:ascii="Arial" w:eastAsiaTheme="minorEastAsia" w:hAnsi="Arial"/>
      <w:b/>
      <w:color w:val="365F91" w:themeColor="accent1" w:themeShade="BF"/>
      <w:sz w:val="20"/>
      <w:szCs w:val="20"/>
      <w:lang w:bidi="en-US"/>
    </w:rPr>
  </w:style>
  <w:style w:type="paragraph" w:customStyle="1" w:styleId="MPtabprvnisloupec">
    <w:name w:val="MP_tab_prvni sloupec"/>
    <w:basedOn w:val="MPtext"/>
    <w:link w:val="MPtabprvnisloupecChar"/>
    <w:uiPriority w:val="99"/>
    <w:qFormat/>
    <w:rsid w:val="009A6228"/>
    <w:pPr>
      <w:spacing w:before="0" w:after="0" w:line="240" w:lineRule="auto"/>
    </w:pPr>
    <w:rPr>
      <w:b/>
      <w:color w:val="000000" w:themeColor="text1"/>
    </w:rPr>
  </w:style>
  <w:style w:type="character" w:customStyle="1" w:styleId="MPtabprvnisloupecChar">
    <w:name w:val="MP_tab_prvni sloupec Char"/>
    <w:basedOn w:val="MPtextChar"/>
    <w:link w:val="MPtabprvnisloupec"/>
    <w:uiPriority w:val="99"/>
    <w:rsid w:val="009A6228"/>
    <w:rPr>
      <w:rFonts w:ascii="Arial" w:eastAsiaTheme="minorEastAsia" w:hAnsi="Arial"/>
      <w:b/>
      <w:color w:val="000000" w:themeColor="text1"/>
      <w:sz w:val="20"/>
      <w:szCs w:val="20"/>
      <w:lang w:bidi="en-US"/>
    </w:rPr>
  </w:style>
  <w:style w:type="paragraph" w:customStyle="1" w:styleId="MPtabtext">
    <w:name w:val="MP_tab_text"/>
    <w:basedOn w:val="MPtext"/>
    <w:link w:val="MPtabtextChar"/>
    <w:uiPriority w:val="99"/>
    <w:qFormat/>
    <w:rsid w:val="009A6228"/>
    <w:pPr>
      <w:spacing w:before="0" w:after="0" w:line="240" w:lineRule="auto"/>
    </w:pPr>
  </w:style>
  <w:style w:type="character" w:customStyle="1" w:styleId="MPtabtextChar">
    <w:name w:val="MP_tab_text Char"/>
    <w:basedOn w:val="MPtextChar"/>
    <w:link w:val="MPtabtext"/>
    <w:uiPriority w:val="99"/>
    <w:rsid w:val="009A6228"/>
    <w:rPr>
      <w:rFonts w:ascii="Arial" w:eastAsiaTheme="minorEastAsia" w:hAnsi="Arial"/>
      <w:color w:val="5A5A5A" w:themeColor="text1" w:themeTint="A5"/>
      <w:sz w:val="20"/>
      <w:szCs w:val="20"/>
      <w:lang w:bidi="en-US"/>
    </w:rPr>
  </w:style>
  <w:style w:type="paragraph" w:customStyle="1" w:styleId="IND-ODSTAVEC">
    <w:name w:val="IND - ODSTAVEC"/>
    <w:basedOn w:val="Normln"/>
    <w:uiPriority w:val="99"/>
    <w:rsid w:val="009A6228"/>
    <w:pPr>
      <w:numPr>
        <w:numId w:val="2"/>
      </w:numPr>
      <w:tabs>
        <w:tab w:val="num" w:pos="720"/>
        <w:tab w:val="num" w:pos="3835"/>
      </w:tabs>
      <w:spacing w:before="60" w:after="140" w:line="240" w:lineRule="auto"/>
      <w:ind w:left="3835" w:hanging="432"/>
      <w:jc w:val="both"/>
    </w:pPr>
    <w:rPr>
      <w:rFonts w:ascii="Calibri" w:eastAsia="Times New Roman" w:hAnsi="Calibri" w:cs="Calibri"/>
      <w:sz w:val="24"/>
      <w:szCs w:val="24"/>
    </w:rPr>
  </w:style>
  <w:style w:type="character" w:styleId="Sledovanodkaz">
    <w:name w:val="FollowedHyperlink"/>
    <w:basedOn w:val="Standardnpsmoodstavce"/>
    <w:uiPriority w:val="99"/>
    <w:unhideWhenUsed/>
    <w:rsid w:val="009A6228"/>
    <w:rPr>
      <w:color w:val="800080" w:themeColor="followedHyperlink"/>
      <w:u w:val="single"/>
    </w:rPr>
  </w:style>
  <w:style w:type="paragraph" w:customStyle="1" w:styleId="MPpravidlo">
    <w:name w:val="MP_pravidlo"/>
    <w:basedOn w:val="MPtabprvniradek"/>
    <w:link w:val="MPpravidloChar"/>
    <w:qFormat/>
    <w:rsid w:val="009A6228"/>
    <w:rPr>
      <w:color w:val="C00000"/>
    </w:rPr>
  </w:style>
  <w:style w:type="character" w:customStyle="1" w:styleId="MPpravidloChar">
    <w:name w:val="MP_pravidlo Char"/>
    <w:basedOn w:val="MPtabprvniradekChar"/>
    <w:link w:val="MPpravidlo"/>
    <w:rsid w:val="009A6228"/>
    <w:rPr>
      <w:rFonts w:ascii="Arial" w:eastAsiaTheme="minorEastAsia" w:hAnsi="Arial"/>
      <w:b/>
      <w:color w:val="C00000"/>
      <w:sz w:val="20"/>
      <w:szCs w:val="20"/>
      <w:lang w:bidi="en-US"/>
    </w:rPr>
  </w:style>
  <w:style w:type="paragraph" w:styleId="Obsah5">
    <w:name w:val="toc 5"/>
    <w:basedOn w:val="Normln"/>
    <w:next w:val="Normln"/>
    <w:autoRedefine/>
    <w:uiPriority w:val="39"/>
    <w:unhideWhenUsed/>
    <w:rsid w:val="009A6228"/>
    <w:pPr>
      <w:spacing w:after="100"/>
      <w:ind w:left="880"/>
    </w:pPr>
    <w:rPr>
      <w:rFonts w:eastAsiaTheme="minorEastAsia"/>
      <w:lang w:eastAsia="cs-CZ"/>
    </w:rPr>
  </w:style>
  <w:style w:type="paragraph" w:styleId="Obsah6">
    <w:name w:val="toc 6"/>
    <w:basedOn w:val="Normln"/>
    <w:next w:val="Normln"/>
    <w:autoRedefine/>
    <w:uiPriority w:val="39"/>
    <w:unhideWhenUsed/>
    <w:rsid w:val="009A6228"/>
    <w:pPr>
      <w:spacing w:after="100"/>
      <w:ind w:left="1100"/>
    </w:pPr>
    <w:rPr>
      <w:rFonts w:eastAsiaTheme="minorEastAsia"/>
      <w:lang w:eastAsia="cs-CZ"/>
    </w:rPr>
  </w:style>
  <w:style w:type="paragraph" w:styleId="Obsah7">
    <w:name w:val="toc 7"/>
    <w:basedOn w:val="Normln"/>
    <w:next w:val="Normln"/>
    <w:autoRedefine/>
    <w:uiPriority w:val="39"/>
    <w:unhideWhenUsed/>
    <w:rsid w:val="009A6228"/>
    <w:pPr>
      <w:spacing w:after="100"/>
      <w:ind w:left="1320"/>
    </w:pPr>
    <w:rPr>
      <w:rFonts w:eastAsiaTheme="minorEastAsia"/>
      <w:lang w:eastAsia="cs-CZ"/>
    </w:rPr>
  </w:style>
  <w:style w:type="paragraph" w:styleId="Obsah8">
    <w:name w:val="toc 8"/>
    <w:basedOn w:val="Normln"/>
    <w:next w:val="Normln"/>
    <w:autoRedefine/>
    <w:uiPriority w:val="39"/>
    <w:unhideWhenUsed/>
    <w:rsid w:val="009A6228"/>
    <w:pPr>
      <w:spacing w:after="100"/>
      <w:ind w:left="1540"/>
    </w:pPr>
    <w:rPr>
      <w:rFonts w:eastAsiaTheme="minorEastAsia"/>
      <w:lang w:eastAsia="cs-CZ"/>
    </w:rPr>
  </w:style>
  <w:style w:type="paragraph" w:styleId="Obsah9">
    <w:name w:val="toc 9"/>
    <w:basedOn w:val="Normln"/>
    <w:next w:val="Normln"/>
    <w:autoRedefine/>
    <w:uiPriority w:val="39"/>
    <w:unhideWhenUsed/>
    <w:rsid w:val="009A6228"/>
    <w:pPr>
      <w:spacing w:after="100"/>
      <w:ind w:left="1760"/>
    </w:pPr>
    <w:rPr>
      <w:rFonts w:eastAsiaTheme="minorEastAsia"/>
      <w:lang w:eastAsia="cs-CZ"/>
    </w:rPr>
  </w:style>
  <w:style w:type="character" w:customStyle="1" w:styleId="apple-converted-space">
    <w:name w:val="apple-converted-space"/>
    <w:basedOn w:val="Standardnpsmoodstavce"/>
    <w:rsid w:val="009A6228"/>
  </w:style>
  <w:style w:type="paragraph" w:styleId="Revize">
    <w:name w:val="Revision"/>
    <w:hidden/>
    <w:uiPriority w:val="99"/>
    <w:semiHidden/>
    <w:rsid w:val="009A6228"/>
    <w:pPr>
      <w:spacing w:after="0" w:line="240" w:lineRule="auto"/>
    </w:pPr>
    <w:rPr>
      <w:lang w:val="en-GB"/>
    </w:rPr>
  </w:style>
  <w:style w:type="character" w:customStyle="1" w:styleId="TabulkaNOK-vodChar">
    <w:name w:val="Tabulka NOK - úvod Char"/>
    <w:basedOn w:val="Standardnpsmoodstavce"/>
    <w:link w:val="TabulkaNOK-vod"/>
    <w:rsid w:val="009A6228"/>
    <w:rPr>
      <w:rFonts w:ascii="Calibri" w:hAnsi="Calibri"/>
      <w:sz w:val="18"/>
      <w:szCs w:val="18"/>
    </w:rPr>
  </w:style>
  <w:style w:type="paragraph" w:customStyle="1" w:styleId="TabulkaNOK-vod">
    <w:name w:val="Tabulka NOK - úvod"/>
    <w:basedOn w:val="Normln"/>
    <w:link w:val="TabulkaNOK-vodChar"/>
    <w:rsid w:val="009A6228"/>
    <w:pPr>
      <w:spacing w:after="0" w:line="240" w:lineRule="auto"/>
      <w:jc w:val="center"/>
    </w:pPr>
    <w:rPr>
      <w:rFonts w:ascii="Calibri" w:hAnsi="Calibri"/>
      <w:sz w:val="18"/>
      <w:szCs w:val="18"/>
    </w:rPr>
  </w:style>
  <w:style w:type="paragraph" w:customStyle="1" w:styleId="TabulkaNOK-sla">
    <w:name w:val="Tabulka NOK - čísla"/>
    <w:basedOn w:val="Normln"/>
    <w:link w:val="TabulkaNOK-slaChar"/>
    <w:rsid w:val="009A6228"/>
    <w:pPr>
      <w:spacing w:after="0" w:line="240" w:lineRule="auto"/>
      <w:jc w:val="right"/>
    </w:pPr>
    <w:rPr>
      <w:rFonts w:ascii="Calibri" w:eastAsia="Times New Roman" w:hAnsi="Calibri" w:cs="Times New Roman"/>
      <w:bCs/>
      <w:sz w:val="18"/>
      <w:szCs w:val="18"/>
    </w:rPr>
  </w:style>
  <w:style w:type="character" w:customStyle="1" w:styleId="TabulkaNOK-slaChar">
    <w:name w:val="Tabulka NOK - čísla Char"/>
    <w:basedOn w:val="Standardnpsmoodstavce"/>
    <w:link w:val="TabulkaNOK-sla"/>
    <w:rsid w:val="009A6228"/>
    <w:rPr>
      <w:rFonts w:ascii="Calibri" w:eastAsia="Times New Roman" w:hAnsi="Calibri" w:cs="Times New Roman"/>
      <w:bCs/>
      <w:sz w:val="18"/>
      <w:szCs w:val="18"/>
    </w:rPr>
  </w:style>
  <w:style w:type="paragraph" w:customStyle="1" w:styleId="MPObsah1">
    <w:name w:val="MP_Obsah 1"/>
    <w:basedOn w:val="Obsah1"/>
    <w:link w:val="MPObsah1Char"/>
    <w:rsid w:val="009A6228"/>
  </w:style>
  <w:style w:type="paragraph" w:customStyle="1" w:styleId="MPObsah1b">
    <w:name w:val="MP_Obsah 1b"/>
    <w:basedOn w:val="Obsah1"/>
    <w:link w:val="MPObsah1bChar"/>
    <w:rsid w:val="009A6228"/>
    <w:pPr>
      <w:tabs>
        <w:tab w:val="left" w:pos="440"/>
      </w:tabs>
      <w:spacing w:after="0" w:line="240" w:lineRule="auto"/>
    </w:pPr>
  </w:style>
  <w:style w:type="character" w:customStyle="1" w:styleId="Obsah1Char">
    <w:name w:val="Obsah 1 Char"/>
    <w:basedOn w:val="Standardnpsmoodstavce"/>
    <w:link w:val="Obsah1"/>
    <w:uiPriority w:val="39"/>
    <w:rsid w:val="009A6228"/>
    <w:rPr>
      <w:rFonts w:ascii="Arial" w:hAnsi="Arial" w:cs="Arial"/>
      <w:b/>
      <w:noProof/>
      <w:sz w:val="20"/>
      <w:szCs w:val="20"/>
    </w:rPr>
  </w:style>
  <w:style w:type="character" w:customStyle="1" w:styleId="MPObsah1Char">
    <w:name w:val="MP_Obsah 1 Char"/>
    <w:basedOn w:val="Obsah1Char"/>
    <w:link w:val="MPObsah1"/>
    <w:rsid w:val="009A6228"/>
    <w:rPr>
      <w:rFonts w:ascii="Arial" w:hAnsi="Arial" w:cs="Arial"/>
      <w:b/>
      <w:noProof/>
      <w:sz w:val="20"/>
      <w:szCs w:val="20"/>
    </w:rPr>
  </w:style>
  <w:style w:type="paragraph" w:customStyle="1" w:styleId="MPObsah2">
    <w:name w:val="MP_Obsah 2"/>
    <w:basedOn w:val="Obsah2"/>
    <w:link w:val="MPObsah2Char"/>
    <w:rsid w:val="009A6228"/>
    <w:pPr>
      <w:spacing w:after="0" w:line="240" w:lineRule="auto"/>
      <w:ind w:left="221"/>
    </w:pPr>
    <w:rPr>
      <w:rFonts w:ascii="Arial" w:hAnsi="Arial"/>
      <w:noProof/>
    </w:rPr>
  </w:style>
  <w:style w:type="character" w:customStyle="1" w:styleId="MPObsah1bChar">
    <w:name w:val="MP_Obsah 1b Char"/>
    <w:basedOn w:val="Obsah1Char"/>
    <w:link w:val="MPObsah1b"/>
    <w:rsid w:val="009A6228"/>
    <w:rPr>
      <w:rFonts w:ascii="Arial" w:hAnsi="Arial" w:cs="Arial"/>
      <w:b/>
      <w:noProof/>
      <w:sz w:val="20"/>
      <w:szCs w:val="20"/>
    </w:rPr>
  </w:style>
  <w:style w:type="character" w:customStyle="1" w:styleId="Obsah2Char">
    <w:name w:val="Obsah 2 Char"/>
    <w:basedOn w:val="Standardnpsmoodstavce"/>
    <w:link w:val="Obsah2"/>
    <w:uiPriority w:val="39"/>
    <w:rsid w:val="009A6228"/>
  </w:style>
  <w:style w:type="character" w:customStyle="1" w:styleId="MPObsah2Char">
    <w:name w:val="MP_Obsah 2 Char"/>
    <w:basedOn w:val="Obsah2Char"/>
    <w:link w:val="MPObsah2"/>
    <w:rsid w:val="009A6228"/>
    <w:rPr>
      <w:rFonts w:ascii="Arial" w:hAnsi="Arial"/>
      <w:noProof/>
    </w:rPr>
  </w:style>
  <w:style w:type="paragraph" w:customStyle="1" w:styleId="Obrzek">
    <w:name w:val="Obrázek"/>
    <w:basedOn w:val="Normln"/>
    <w:uiPriority w:val="99"/>
    <w:qFormat/>
    <w:rsid w:val="009A6228"/>
    <w:pPr>
      <w:spacing w:before="360" w:after="360" w:line="312" w:lineRule="auto"/>
      <w:jc w:val="both"/>
    </w:pPr>
    <w:rPr>
      <w:rFonts w:asciiTheme="majorHAnsi" w:eastAsiaTheme="majorEastAsia" w:hAnsiTheme="majorHAnsi" w:cstheme="majorBidi"/>
      <w:noProof/>
      <w:lang w:eastAsia="cs-CZ"/>
    </w:rPr>
  </w:style>
  <w:style w:type="paragraph" w:customStyle="1" w:styleId="MPtextinfo">
    <w:name w:val="MP_text info"/>
    <w:basedOn w:val="MPtext"/>
    <w:link w:val="MPtextinfoChar"/>
    <w:autoRedefine/>
    <w:qFormat/>
    <w:rsid w:val="009A6228"/>
    <w:rPr>
      <w:i/>
      <w:color w:val="7030A0"/>
    </w:rPr>
  </w:style>
  <w:style w:type="character" w:customStyle="1" w:styleId="MPtextinfoChar">
    <w:name w:val="MP_text info Char"/>
    <w:basedOn w:val="MPtextChar"/>
    <w:link w:val="MPtextinfo"/>
    <w:rsid w:val="009A6228"/>
    <w:rPr>
      <w:rFonts w:ascii="Arial" w:eastAsiaTheme="minorEastAsia" w:hAnsi="Arial"/>
      <w:i/>
      <w:color w:val="7030A0"/>
      <w:sz w:val="20"/>
      <w:szCs w:val="20"/>
      <w:lang w:bidi="en-US"/>
    </w:rPr>
  </w:style>
  <w:style w:type="paragraph" w:customStyle="1" w:styleId="Styl2">
    <w:name w:val="Styl2"/>
    <w:basedOn w:val="Normln"/>
    <w:uiPriority w:val="99"/>
    <w:qFormat/>
    <w:rsid w:val="009A6228"/>
    <w:pPr>
      <w:spacing w:before="60" w:after="60" w:line="288" w:lineRule="auto"/>
      <w:jc w:val="both"/>
    </w:pPr>
    <w:rPr>
      <w:rFonts w:ascii="Arial" w:eastAsia="Arial Unicode MS" w:hAnsi="Arial" w:cs="Times New Roman"/>
      <w:sz w:val="20"/>
      <w:lang w:eastAsia="cs-CZ"/>
    </w:rPr>
  </w:style>
  <w:style w:type="numbering" w:customStyle="1" w:styleId="Styl1">
    <w:name w:val="Styl1"/>
    <w:uiPriority w:val="99"/>
    <w:rsid w:val="009A6228"/>
    <w:pPr>
      <w:numPr>
        <w:numId w:val="3"/>
      </w:numPr>
    </w:pPr>
  </w:style>
  <w:style w:type="paragraph" w:customStyle="1" w:styleId="TabulkaNOK-napis">
    <w:name w:val="Tabulka NOK - napis"/>
    <w:basedOn w:val="Normln"/>
    <w:link w:val="TabulkaNOK-napisChar"/>
    <w:uiPriority w:val="99"/>
    <w:rsid w:val="009A6228"/>
    <w:pPr>
      <w:keepNext/>
      <w:spacing w:after="0" w:line="240" w:lineRule="auto"/>
    </w:pPr>
    <w:rPr>
      <w:rFonts w:ascii="Times New Roman" w:eastAsia="Times New Roman" w:hAnsi="Times New Roman" w:cs="Times New Roman"/>
      <w:b/>
      <w:i/>
      <w:szCs w:val="16"/>
    </w:rPr>
  </w:style>
  <w:style w:type="character" w:customStyle="1" w:styleId="TabulkaNOK-napisChar">
    <w:name w:val="Tabulka NOK - napis Char"/>
    <w:basedOn w:val="Standardnpsmoodstavce"/>
    <w:link w:val="TabulkaNOK-napis"/>
    <w:uiPriority w:val="99"/>
    <w:rsid w:val="009A6228"/>
    <w:rPr>
      <w:rFonts w:ascii="Times New Roman" w:eastAsia="Times New Roman" w:hAnsi="Times New Roman" w:cs="Times New Roman"/>
      <w:b/>
      <w:i/>
      <w:szCs w:val="16"/>
    </w:rPr>
  </w:style>
  <w:style w:type="paragraph" w:customStyle="1" w:styleId="MPpozn">
    <w:name w:val="MP_pozn"/>
    <w:basedOn w:val="Normln"/>
    <w:link w:val="MPpoznChar"/>
    <w:qFormat/>
    <w:rsid w:val="009A6228"/>
    <w:pPr>
      <w:spacing w:after="0" w:line="240" w:lineRule="auto"/>
      <w:jc w:val="both"/>
    </w:pPr>
    <w:rPr>
      <w:rFonts w:ascii="Arial" w:hAnsi="Arial" w:cs="Arial"/>
      <w:sz w:val="18"/>
      <w:szCs w:val="18"/>
    </w:rPr>
  </w:style>
  <w:style w:type="character" w:customStyle="1" w:styleId="MPpoznChar">
    <w:name w:val="MP_pozn Char"/>
    <w:basedOn w:val="Standardnpsmoodstavce"/>
    <w:link w:val="MPpozn"/>
    <w:rsid w:val="009A6228"/>
    <w:rPr>
      <w:rFonts w:ascii="Arial" w:hAnsi="Arial" w:cs="Arial"/>
      <w:sz w:val="18"/>
      <w:szCs w:val="18"/>
    </w:rPr>
  </w:style>
  <w:style w:type="paragraph" w:customStyle="1" w:styleId="datoblnazev">
    <w:name w:val="datobl_nazev"/>
    <w:basedOn w:val="Nadpis1"/>
    <w:next w:val="Normln"/>
    <w:link w:val="datoblnazevChar"/>
    <w:qFormat/>
    <w:rsid w:val="009A6228"/>
    <w:pPr>
      <w:spacing w:before="0" w:line="240" w:lineRule="auto"/>
    </w:pPr>
    <w:rPr>
      <w:rFonts w:ascii="Arial" w:hAnsi="Arial" w:cs="Arial"/>
      <w:color w:val="auto"/>
      <w:sz w:val="22"/>
      <w:szCs w:val="20"/>
    </w:rPr>
  </w:style>
  <w:style w:type="character" w:customStyle="1" w:styleId="datoblnazevChar">
    <w:name w:val="datobl_nazev Char"/>
    <w:basedOn w:val="Standardnpsmoodstavce"/>
    <w:link w:val="datoblnazev"/>
    <w:rsid w:val="009A6228"/>
    <w:rPr>
      <w:rFonts w:ascii="Arial" w:eastAsiaTheme="majorEastAsia" w:hAnsi="Arial" w:cs="Arial"/>
      <w:b/>
      <w:bCs/>
      <w:szCs w:val="20"/>
    </w:rPr>
  </w:style>
  <w:style w:type="paragraph" w:styleId="Prosttext">
    <w:name w:val="Plain Text"/>
    <w:basedOn w:val="Normln"/>
    <w:link w:val="ProsttextChar"/>
    <w:uiPriority w:val="99"/>
    <w:rsid w:val="009A6228"/>
    <w:pPr>
      <w:spacing w:after="0" w:line="240" w:lineRule="auto"/>
    </w:pPr>
    <w:rPr>
      <w:rFonts w:ascii="Arial" w:eastAsia="Times New Roman" w:hAnsi="Arial" w:cs="Arial"/>
      <w:sz w:val="20"/>
      <w:szCs w:val="20"/>
      <w:lang w:eastAsia="cs-CZ"/>
    </w:rPr>
  </w:style>
  <w:style w:type="character" w:customStyle="1" w:styleId="ProsttextChar">
    <w:name w:val="Prostý text Char"/>
    <w:basedOn w:val="Standardnpsmoodstavce"/>
    <w:link w:val="Prosttext"/>
    <w:uiPriority w:val="99"/>
    <w:rsid w:val="009A6228"/>
    <w:rPr>
      <w:rFonts w:ascii="Arial" w:eastAsia="Times New Roman" w:hAnsi="Arial" w:cs="Arial"/>
      <w:sz w:val="20"/>
      <w:szCs w:val="20"/>
      <w:lang w:eastAsia="cs-CZ"/>
    </w:rPr>
  </w:style>
  <w:style w:type="paragraph" w:customStyle="1" w:styleId="MPnadpis20">
    <w:name w:val="MP_nadpis2"/>
    <w:basedOn w:val="MPnadpis2"/>
    <w:link w:val="MPnadpis2Char0"/>
    <w:rsid w:val="009A6228"/>
    <w:pPr>
      <w:ind w:left="576"/>
    </w:pPr>
  </w:style>
  <w:style w:type="paragraph" w:customStyle="1" w:styleId="TextMetodika">
    <w:name w:val="Text Metodika"/>
    <w:basedOn w:val="Normln"/>
    <w:link w:val="TextMetodikaChar"/>
    <w:qFormat/>
    <w:rsid w:val="009A6228"/>
    <w:pPr>
      <w:spacing w:before="120" w:after="120" w:line="312" w:lineRule="auto"/>
      <w:jc w:val="both"/>
    </w:pPr>
    <w:rPr>
      <w:rFonts w:ascii="Arial" w:eastAsia="Times New Roman" w:hAnsi="Arial" w:cs="Arial"/>
      <w:sz w:val="20"/>
      <w:szCs w:val="20"/>
      <w:lang w:eastAsia="cs-CZ"/>
    </w:rPr>
  </w:style>
  <w:style w:type="character" w:customStyle="1" w:styleId="MPnadpis2Char0">
    <w:name w:val="MP_nadpis2 Char"/>
    <w:basedOn w:val="MPnadpis2Char"/>
    <w:link w:val="MPnadpis20"/>
    <w:rsid w:val="009A6228"/>
    <w:rPr>
      <w:rFonts w:ascii="Arial" w:eastAsiaTheme="majorEastAsia" w:hAnsi="Arial" w:cstheme="majorBidi"/>
      <w:b/>
      <w:bCs/>
      <w:color w:val="365F91" w:themeColor="accent1" w:themeShade="BF"/>
      <w:sz w:val="32"/>
      <w:szCs w:val="26"/>
    </w:rPr>
  </w:style>
  <w:style w:type="character" w:customStyle="1" w:styleId="TextMetodikaChar">
    <w:name w:val="Text Metodika Char"/>
    <w:basedOn w:val="Standardnpsmoodstavce"/>
    <w:link w:val="TextMetodika"/>
    <w:rsid w:val="009A6228"/>
    <w:rPr>
      <w:rFonts w:ascii="Arial" w:eastAsia="Times New Roman" w:hAnsi="Arial" w:cs="Arial"/>
      <w:sz w:val="20"/>
      <w:szCs w:val="20"/>
      <w:lang w:eastAsia="cs-CZ"/>
    </w:rPr>
  </w:style>
  <w:style w:type="paragraph" w:customStyle="1" w:styleId="Default">
    <w:name w:val="Default"/>
    <w:uiPriority w:val="99"/>
    <w:rsid w:val="009A622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CM1">
    <w:name w:val="CM1"/>
    <w:basedOn w:val="Default"/>
    <w:next w:val="Default"/>
    <w:uiPriority w:val="99"/>
    <w:rsid w:val="009A6228"/>
    <w:rPr>
      <w:rFonts w:ascii="EUAlbertina" w:eastAsiaTheme="minorHAnsi" w:hAnsi="EUAlbertina" w:cstheme="minorBidi"/>
      <w:color w:val="auto"/>
      <w:lang w:eastAsia="en-US"/>
    </w:rPr>
  </w:style>
  <w:style w:type="paragraph" w:customStyle="1" w:styleId="CM3">
    <w:name w:val="CM3"/>
    <w:basedOn w:val="Default"/>
    <w:next w:val="Default"/>
    <w:uiPriority w:val="99"/>
    <w:rsid w:val="009A6228"/>
    <w:rPr>
      <w:rFonts w:ascii="EUAlbertina" w:eastAsiaTheme="minorHAnsi" w:hAnsi="EUAlbertina" w:cstheme="minorBidi"/>
      <w:color w:val="auto"/>
      <w:lang w:eastAsia="en-US"/>
    </w:rPr>
  </w:style>
  <w:style w:type="character" w:styleId="Zdraznnintenzivn">
    <w:name w:val="Intense Emphasis"/>
    <w:basedOn w:val="Standardnpsmoodstavce"/>
    <w:uiPriority w:val="21"/>
    <w:qFormat/>
    <w:rsid w:val="009A6228"/>
    <w:rPr>
      <w:b/>
      <w:bCs/>
      <w:i/>
      <w:iCs/>
      <w:color w:val="4F81BD" w:themeColor="accent1"/>
    </w:rPr>
  </w:style>
  <w:style w:type="paragraph" w:customStyle="1" w:styleId="StylTabulka-texttunzarovnnnasted">
    <w:name w:val="Styl Tabulka -text tučně + zarovnání na střed"/>
    <w:basedOn w:val="Normln"/>
    <w:uiPriority w:val="99"/>
    <w:rsid w:val="009A6228"/>
    <w:pPr>
      <w:spacing w:after="120" w:line="240" w:lineRule="auto"/>
      <w:jc w:val="center"/>
    </w:pPr>
    <w:rPr>
      <w:rFonts w:ascii="Arial Narrow" w:eastAsia="Times New Roman" w:hAnsi="Arial Narrow" w:cs="Arial Narrow"/>
      <w:b/>
      <w:bCs/>
      <w:sz w:val="20"/>
      <w:szCs w:val="20"/>
      <w:lang w:eastAsia="cs-CZ"/>
    </w:rPr>
  </w:style>
  <w:style w:type="paragraph" w:customStyle="1" w:styleId="MPtabtextBold">
    <w:name w:val="MP_tab_textBold"/>
    <w:basedOn w:val="MPtabtext"/>
    <w:link w:val="MPtabtextBoldChar"/>
    <w:qFormat/>
    <w:rsid w:val="009A6228"/>
    <w:rPr>
      <w:b/>
    </w:rPr>
  </w:style>
  <w:style w:type="character" w:customStyle="1" w:styleId="MPtabtextBoldChar">
    <w:name w:val="MP_tab_textBold Char"/>
    <w:basedOn w:val="MPtabtextChar"/>
    <w:link w:val="MPtabtextBold"/>
    <w:rsid w:val="009A6228"/>
    <w:rPr>
      <w:rFonts w:ascii="Arial" w:eastAsiaTheme="minorEastAsia" w:hAnsi="Arial"/>
      <w:b/>
      <w:color w:val="5A5A5A" w:themeColor="text1" w:themeTint="A5"/>
      <w:sz w:val="20"/>
      <w:szCs w:val="20"/>
      <w:lang w:bidi="en-US"/>
    </w:rPr>
  </w:style>
  <w:style w:type="paragraph" w:customStyle="1" w:styleId="Point0number">
    <w:name w:val="Point 0 (number)"/>
    <w:basedOn w:val="Normln"/>
    <w:uiPriority w:val="99"/>
    <w:rsid w:val="009A6228"/>
    <w:pPr>
      <w:numPr>
        <w:numId w:val="4"/>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ln"/>
    <w:uiPriority w:val="99"/>
    <w:rsid w:val="009A6228"/>
    <w:pPr>
      <w:numPr>
        <w:ilvl w:val="2"/>
        <w:numId w:val="4"/>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ln"/>
    <w:uiPriority w:val="99"/>
    <w:rsid w:val="009A6228"/>
    <w:pPr>
      <w:numPr>
        <w:ilvl w:val="4"/>
        <w:numId w:val="4"/>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ln"/>
    <w:uiPriority w:val="99"/>
    <w:rsid w:val="009A6228"/>
    <w:pPr>
      <w:numPr>
        <w:ilvl w:val="6"/>
        <w:numId w:val="4"/>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ln"/>
    <w:uiPriority w:val="99"/>
    <w:rsid w:val="009A6228"/>
    <w:pPr>
      <w:numPr>
        <w:ilvl w:val="1"/>
        <w:numId w:val="4"/>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ln"/>
    <w:uiPriority w:val="99"/>
    <w:rsid w:val="009A6228"/>
    <w:pPr>
      <w:numPr>
        <w:ilvl w:val="3"/>
        <w:numId w:val="4"/>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ln"/>
    <w:uiPriority w:val="99"/>
    <w:rsid w:val="009A6228"/>
    <w:pPr>
      <w:numPr>
        <w:ilvl w:val="5"/>
        <w:numId w:val="4"/>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ln"/>
    <w:uiPriority w:val="99"/>
    <w:rsid w:val="009A6228"/>
    <w:pPr>
      <w:numPr>
        <w:ilvl w:val="7"/>
        <w:numId w:val="4"/>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ln"/>
    <w:uiPriority w:val="99"/>
    <w:rsid w:val="009A6228"/>
    <w:pPr>
      <w:numPr>
        <w:ilvl w:val="8"/>
        <w:numId w:val="4"/>
      </w:numPr>
      <w:spacing w:before="120" w:after="120" w:line="240" w:lineRule="auto"/>
      <w:jc w:val="both"/>
    </w:pPr>
    <w:rPr>
      <w:rFonts w:ascii="Times New Roman" w:eastAsia="Times New Roman" w:hAnsi="Times New Roman" w:cs="Times New Roman"/>
      <w:sz w:val="24"/>
      <w:szCs w:val="24"/>
    </w:rPr>
  </w:style>
  <w:style w:type="paragraph" w:customStyle="1" w:styleId="mptextsodrazkami">
    <w:name w:val="mptextsodrazkami"/>
    <w:basedOn w:val="Normln"/>
    <w:uiPriority w:val="99"/>
    <w:rsid w:val="009A6228"/>
    <w:pPr>
      <w:numPr>
        <w:numId w:val="1"/>
      </w:numPr>
      <w:spacing w:before="120" w:after="120" w:line="312" w:lineRule="auto"/>
      <w:jc w:val="both"/>
    </w:pPr>
    <w:rPr>
      <w:rFonts w:ascii="Arial" w:hAnsi="Arial" w:cs="Arial"/>
      <w:sz w:val="20"/>
      <w:szCs w:val="20"/>
      <w:lang w:eastAsia="cs-CZ"/>
    </w:rPr>
  </w:style>
  <w:style w:type="character" w:customStyle="1" w:styleId="st1">
    <w:name w:val="st1"/>
    <w:basedOn w:val="Standardnpsmoodstavce"/>
    <w:rsid w:val="009A6228"/>
  </w:style>
  <w:style w:type="paragraph" w:customStyle="1" w:styleId="font5">
    <w:name w:val="font5"/>
    <w:basedOn w:val="Normln"/>
    <w:uiPriority w:val="99"/>
    <w:rsid w:val="009A6228"/>
    <w:pPr>
      <w:spacing w:before="100" w:beforeAutospacing="1" w:after="100" w:afterAutospacing="1" w:line="240" w:lineRule="auto"/>
    </w:pPr>
    <w:rPr>
      <w:rFonts w:ascii="Arial" w:eastAsia="Times New Roman" w:hAnsi="Arial" w:cs="Arial"/>
      <w:color w:val="000000"/>
      <w:sz w:val="20"/>
      <w:szCs w:val="20"/>
      <w:lang w:eastAsia="cs-CZ"/>
    </w:rPr>
  </w:style>
  <w:style w:type="paragraph" w:customStyle="1" w:styleId="font6">
    <w:name w:val="font6"/>
    <w:basedOn w:val="Normln"/>
    <w:uiPriority w:val="99"/>
    <w:rsid w:val="009A6228"/>
    <w:pPr>
      <w:spacing w:before="100" w:beforeAutospacing="1" w:after="100" w:afterAutospacing="1" w:line="240" w:lineRule="auto"/>
    </w:pPr>
    <w:rPr>
      <w:rFonts w:ascii="Arial" w:eastAsia="Times New Roman" w:hAnsi="Arial" w:cs="Arial"/>
      <w:sz w:val="20"/>
      <w:szCs w:val="20"/>
      <w:lang w:eastAsia="cs-CZ"/>
    </w:rPr>
  </w:style>
  <w:style w:type="paragraph" w:customStyle="1" w:styleId="font7">
    <w:name w:val="font7"/>
    <w:basedOn w:val="Normln"/>
    <w:uiPriority w:val="99"/>
    <w:rsid w:val="009A6228"/>
    <w:pPr>
      <w:spacing w:before="100" w:beforeAutospacing="1" w:after="100" w:afterAutospacing="1" w:line="240" w:lineRule="auto"/>
    </w:pPr>
    <w:rPr>
      <w:rFonts w:ascii="Tahoma" w:eastAsia="Times New Roman" w:hAnsi="Tahoma" w:cs="Tahoma"/>
      <w:color w:val="000000"/>
      <w:sz w:val="16"/>
      <w:szCs w:val="16"/>
      <w:lang w:eastAsia="cs-CZ"/>
    </w:rPr>
  </w:style>
  <w:style w:type="paragraph" w:customStyle="1" w:styleId="font8">
    <w:name w:val="font8"/>
    <w:basedOn w:val="Normln"/>
    <w:uiPriority w:val="99"/>
    <w:rsid w:val="009A6228"/>
    <w:pPr>
      <w:spacing w:before="100" w:beforeAutospacing="1" w:after="100" w:afterAutospacing="1" w:line="240" w:lineRule="auto"/>
    </w:pPr>
    <w:rPr>
      <w:rFonts w:ascii="Tahoma" w:eastAsia="Times New Roman" w:hAnsi="Tahoma" w:cs="Tahoma"/>
      <w:b/>
      <w:bCs/>
      <w:color w:val="000000"/>
      <w:sz w:val="16"/>
      <w:szCs w:val="16"/>
      <w:lang w:eastAsia="cs-CZ"/>
    </w:rPr>
  </w:style>
  <w:style w:type="paragraph" w:customStyle="1" w:styleId="font9">
    <w:name w:val="font9"/>
    <w:basedOn w:val="Normln"/>
    <w:uiPriority w:val="99"/>
    <w:rsid w:val="009A6228"/>
    <w:pPr>
      <w:spacing w:before="100" w:beforeAutospacing="1" w:after="100" w:afterAutospacing="1" w:line="240" w:lineRule="auto"/>
    </w:pPr>
    <w:rPr>
      <w:rFonts w:ascii="Arial" w:eastAsia="Times New Roman" w:hAnsi="Arial" w:cs="Arial"/>
      <w:b/>
      <w:bCs/>
      <w:color w:val="7030A0"/>
      <w:sz w:val="20"/>
      <w:szCs w:val="20"/>
      <w:lang w:eastAsia="cs-CZ"/>
    </w:rPr>
  </w:style>
  <w:style w:type="paragraph" w:customStyle="1" w:styleId="font10">
    <w:name w:val="font10"/>
    <w:basedOn w:val="Normln"/>
    <w:uiPriority w:val="99"/>
    <w:rsid w:val="009A6228"/>
    <w:pPr>
      <w:spacing w:before="100" w:beforeAutospacing="1" w:after="100" w:afterAutospacing="1" w:line="240" w:lineRule="auto"/>
    </w:pPr>
    <w:rPr>
      <w:rFonts w:ascii="Tahoma" w:eastAsia="Times New Roman" w:hAnsi="Tahoma" w:cs="Tahoma"/>
      <w:color w:val="000000"/>
      <w:sz w:val="16"/>
      <w:szCs w:val="16"/>
      <w:lang w:eastAsia="cs-CZ"/>
    </w:rPr>
  </w:style>
  <w:style w:type="paragraph" w:customStyle="1" w:styleId="xl63">
    <w:name w:val="xl63"/>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64">
    <w:name w:val="xl64"/>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65">
    <w:name w:val="xl65"/>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color w:val="FF0000"/>
      <w:sz w:val="20"/>
      <w:szCs w:val="20"/>
      <w:lang w:eastAsia="cs-CZ"/>
    </w:rPr>
  </w:style>
  <w:style w:type="paragraph" w:customStyle="1" w:styleId="xl66">
    <w:name w:val="xl66"/>
    <w:basedOn w:val="Normln"/>
    <w:uiPriority w:val="99"/>
    <w:rsid w:val="009A622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67">
    <w:name w:val="xl67"/>
    <w:basedOn w:val="Normln"/>
    <w:uiPriority w:val="99"/>
    <w:rsid w:val="009A6228"/>
    <w:pPr>
      <w:pBdr>
        <w:top w:val="single" w:sz="4"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68">
    <w:name w:val="xl68"/>
    <w:basedOn w:val="Normln"/>
    <w:uiPriority w:val="99"/>
    <w:rsid w:val="009A6228"/>
    <w:pP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69">
    <w:name w:val="xl69"/>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0">
    <w:name w:val="xl70"/>
    <w:basedOn w:val="Normln"/>
    <w:uiPriority w:val="99"/>
    <w:rsid w:val="009A622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1">
    <w:name w:val="xl71"/>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72">
    <w:name w:val="xl72"/>
    <w:basedOn w:val="Normln"/>
    <w:uiPriority w:val="99"/>
    <w:rsid w:val="009A6228"/>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73">
    <w:name w:val="xl73"/>
    <w:basedOn w:val="Normln"/>
    <w:uiPriority w:val="99"/>
    <w:rsid w:val="009A6228"/>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74">
    <w:name w:val="xl74"/>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5">
    <w:name w:val="xl75"/>
    <w:basedOn w:val="Normln"/>
    <w:uiPriority w:val="99"/>
    <w:rsid w:val="009A622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6">
    <w:name w:val="xl76"/>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7">
    <w:name w:val="xl77"/>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20"/>
      <w:szCs w:val="20"/>
      <w:lang w:eastAsia="cs-CZ"/>
    </w:rPr>
  </w:style>
  <w:style w:type="paragraph" w:customStyle="1" w:styleId="xl78">
    <w:name w:val="xl78"/>
    <w:basedOn w:val="Normln"/>
    <w:uiPriority w:val="99"/>
    <w:rsid w:val="009A622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9">
    <w:name w:val="xl79"/>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80">
    <w:name w:val="xl80"/>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1">
    <w:name w:val="xl81"/>
    <w:basedOn w:val="Normln"/>
    <w:uiPriority w:val="99"/>
    <w:rsid w:val="009A622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2">
    <w:name w:val="xl82"/>
    <w:basedOn w:val="Normln"/>
    <w:uiPriority w:val="99"/>
    <w:rsid w:val="009A622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3">
    <w:name w:val="xl83"/>
    <w:basedOn w:val="Normln"/>
    <w:uiPriority w:val="99"/>
    <w:rsid w:val="009A622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4">
    <w:name w:val="xl84"/>
    <w:basedOn w:val="Normln"/>
    <w:uiPriority w:val="99"/>
    <w:rsid w:val="009A6228"/>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5">
    <w:name w:val="xl85"/>
    <w:basedOn w:val="Normln"/>
    <w:uiPriority w:val="99"/>
    <w:rsid w:val="009A6228"/>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86">
    <w:name w:val="xl86"/>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87">
    <w:name w:val="xl87"/>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8">
    <w:name w:val="xl88"/>
    <w:basedOn w:val="Normln"/>
    <w:uiPriority w:val="99"/>
    <w:rsid w:val="009A622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9">
    <w:name w:val="xl89"/>
    <w:basedOn w:val="Normln"/>
    <w:uiPriority w:val="99"/>
    <w:rsid w:val="009A622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0">
    <w:name w:val="xl90"/>
    <w:basedOn w:val="Normln"/>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91">
    <w:name w:val="xl91"/>
    <w:basedOn w:val="Normln"/>
    <w:uiPriority w:val="99"/>
    <w:rsid w:val="009A622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92">
    <w:name w:val="xl92"/>
    <w:basedOn w:val="Normln"/>
    <w:uiPriority w:val="99"/>
    <w:rsid w:val="009A622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3">
    <w:name w:val="xl93"/>
    <w:basedOn w:val="Normln"/>
    <w:uiPriority w:val="99"/>
    <w:rsid w:val="009A622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4">
    <w:name w:val="xl94"/>
    <w:basedOn w:val="Normln"/>
    <w:uiPriority w:val="99"/>
    <w:rsid w:val="009A622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95">
    <w:name w:val="xl95"/>
    <w:basedOn w:val="Normln"/>
    <w:uiPriority w:val="99"/>
    <w:rsid w:val="009A6228"/>
    <w:pPr>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6">
    <w:name w:val="xl96"/>
    <w:basedOn w:val="Normln"/>
    <w:uiPriority w:val="99"/>
    <w:rsid w:val="009A6228"/>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7">
    <w:name w:val="xl97"/>
    <w:basedOn w:val="Normln"/>
    <w:uiPriority w:val="99"/>
    <w:rsid w:val="009A6228"/>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8">
    <w:name w:val="xl98"/>
    <w:basedOn w:val="Normln"/>
    <w:uiPriority w:val="99"/>
    <w:rsid w:val="009A622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9">
    <w:name w:val="xl99"/>
    <w:basedOn w:val="Normln"/>
    <w:uiPriority w:val="99"/>
    <w:rsid w:val="009A6228"/>
    <w:pPr>
      <w:pBdr>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0">
    <w:name w:val="xl100"/>
    <w:basedOn w:val="Normln"/>
    <w:uiPriority w:val="99"/>
    <w:rsid w:val="009A6228"/>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1">
    <w:name w:val="xl101"/>
    <w:basedOn w:val="Normln"/>
    <w:uiPriority w:val="99"/>
    <w:rsid w:val="009A622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2">
    <w:name w:val="xl102"/>
    <w:basedOn w:val="Normln"/>
    <w:uiPriority w:val="99"/>
    <w:rsid w:val="009A6228"/>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3">
    <w:name w:val="xl103"/>
    <w:basedOn w:val="Normln"/>
    <w:uiPriority w:val="99"/>
    <w:rsid w:val="009A6228"/>
    <w:pPr>
      <w:pBdr>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4">
    <w:name w:val="xl104"/>
    <w:basedOn w:val="Normln"/>
    <w:uiPriority w:val="99"/>
    <w:rsid w:val="009A6228"/>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5">
    <w:name w:val="xl105"/>
    <w:basedOn w:val="Normln"/>
    <w:uiPriority w:val="99"/>
    <w:rsid w:val="009A6228"/>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6">
    <w:name w:val="xl106"/>
    <w:basedOn w:val="Normln"/>
    <w:uiPriority w:val="99"/>
    <w:rsid w:val="009A6228"/>
    <w:pPr>
      <w:pBdr>
        <w:top w:val="single" w:sz="8"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7">
    <w:name w:val="xl107"/>
    <w:basedOn w:val="Normln"/>
    <w:uiPriority w:val="99"/>
    <w:rsid w:val="009A622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8">
    <w:name w:val="xl108"/>
    <w:basedOn w:val="Normln"/>
    <w:uiPriority w:val="99"/>
    <w:rsid w:val="009A6228"/>
    <w:pPr>
      <w:pBdr>
        <w:top w:val="single" w:sz="8"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9">
    <w:name w:val="xl109"/>
    <w:basedOn w:val="Normln"/>
    <w:uiPriority w:val="99"/>
    <w:rsid w:val="009A6228"/>
    <w:pPr>
      <w:pBdr>
        <w:top w:val="single" w:sz="8"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0">
    <w:name w:val="xl110"/>
    <w:basedOn w:val="Normln"/>
    <w:uiPriority w:val="99"/>
    <w:rsid w:val="009A6228"/>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1">
    <w:name w:val="xl111"/>
    <w:basedOn w:val="Normln"/>
    <w:uiPriority w:val="99"/>
    <w:rsid w:val="009A6228"/>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2">
    <w:name w:val="xl112"/>
    <w:basedOn w:val="Normln"/>
    <w:uiPriority w:val="99"/>
    <w:rsid w:val="009A6228"/>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3">
    <w:name w:val="xl113"/>
    <w:basedOn w:val="Normln"/>
    <w:uiPriority w:val="99"/>
    <w:rsid w:val="009A6228"/>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4">
    <w:name w:val="xl114"/>
    <w:basedOn w:val="Normln"/>
    <w:uiPriority w:val="99"/>
    <w:rsid w:val="009A6228"/>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5">
    <w:name w:val="xl115"/>
    <w:basedOn w:val="Normln"/>
    <w:uiPriority w:val="99"/>
    <w:rsid w:val="009A6228"/>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TabulkaOP">
    <w:name w:val="Tabulka OP"/>
    <w:basedOn w:val="Normln"/>
    <w:uiPriority w:val="99"/>
    <w:rsid w:val="009A6228"/>
    <w:pPr>
      <w:spacing w:after="0" w:line="240" w:lineRule="auto"/>
    </w:pPr>
    <w:rPr>
      <w:rFonts w:ascii="Calibri" w:eastAsia="Times New Roman" w:hAnsi="Calibri" w:cs="Times New Roman"/>
      <w:sz w:val="18"/>
      <w:szCs w:val="18"/>
    </w:rPr>
  </w:style>
  <w:style w:type="paragraph" w:customStyle="1" w:styleId="DAVA">
    <w:name w:val="DAVA"/>
    <w:basedOn w:val="Normln"/>
    <w:link w:val="DAVAChar"/>
    <w:qFormat/>
    <w:rsid w:val="009A6228"/>
    <w:pPr>
      <w:spacing w:before="120" w:after="0" w:line="240" w:lineRule="auto"/>
      <w:jc w:val="both"/>
    </w:pPr>
    <w:rPr>
      <w:sz w:val="24"/>
      <w:szCs w:val="28"/>
    </w:rPr>
  </w:style>
  <w:style w:type="character" w:customStyle="1" w:styleId="DAVAChar">
    <w:name w:val="DAVA Char"/>
    <w:basedOn w:val="Standardnpsmoodstavce"/>
    <w:link w:val="DAVA"/>
    <w:rsid w:val="009A6228"/>
    <w:rPr>
      <w:sz w:val="24"/>
      <w:szCs w:val="28"/>
    </w:rPr>
  </w:style>
  <w:style w:type="paragraph" w:styleId="Rozloendokumentu">
    <w:name w:val="Document Map"/>
    <w:basedOn w:val="Normln"/>
    <w:link w:val="RozloendokumentuChar"/>
    <w:uiPriority w:val="99"/>
    <w:semiHidden/>
    <w:unhideWhenUsed/>
    <w:rsid w:val="009A622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9A6228"/>
    <w:rPr>
      <w:rFonts w:ascii="Tahoma" w:hAnsi="Tahoma" w:cs="Tahoma"/>
      <w:sz w:val="16"/>
      <w:szCs w:val="16"/>
    </w:rPr>
  </w:style>
  <w:style w:type="paragraph" w:customStyle="1" w:styleId="MPtextodr">
    <w:name w:val="MP_text_odr"/>
    <w:basedOn w:val="MPtext"/>
    <w:link w:val="MPtextodrChar"/>
    <w:uiPriority w:val="99"/>
    <w:qFormat/>
    <w:rsid w:val="009A6228"/>
    <w:pPr>
      <w:numPr>
        <w:numId w:val="5"/>
      </w:numPr>
      <w:spacing w:before="0"/>
    </w:pPr>
    <w:rPr>
      <w:rFonts w:eastAsia="Times New Roman" w:cs="Arial"/>
      <w:lang w:eastAsia="cs-CZ"/>
    </w:rPr>
  </w:style>
  <w:style w:type="character" w:customStyle="1" w:styleId="MPtextodrChar">
    <w:name w:val="MP_text_odr Char"/>
    <w:basedOn w:val="MPtextChar"/>
    <w:link w:val="MPtextodr"/>
    <w:uiPriority w:val="99"/>
    <w:rsid w:val="009A6228"/>
    <w:rPr>
      <w:rFonts w:ascii="Arial" w:eastAsia="Times New Roman" w:hAnsi="Arial" w:cs="Arial"/>
      <w:color w:val="5A5A5A" w:themeColor="text1" w:themeTint="A5"/>
      <w:sz w:val="20"/>
      <w:szCs w:val="20"/>
      <w:lang w:eastAsia="cs-CZ" w:bidi="en-US"/>
    </w:rPr>
  </w:style>
  <w:style w:type="paragraph" w:customStyle="1" w:styleId="Char4CharCharCharCharCharCharCharCharCharCharCharCharCharCharCharChar">
    <w:name w:val="Char4 Char Char Char Char Char Char Char Char Char Char Char Char Char Char Char Char"/>
    <w:basedOn w:val="Normln"/>
    <w:uiPriority w:val="99"/>
    <w:rsid w:val="009A6228"/>
    <w:pPr>
      <w:spacing w:after="160" w:line="240" w:lineRule="exact"/>
    </w:pPr>
    <w:rPr>
      <w:rFonts w:ascii="Times New Roman Bold" w:eastAsia="Times New Roman" w:hAnsi="Times New Roman Bold" w:cs="Times New Roman"/>
      <w:szCs w:val="26"/>
      <w:lang w:val="sk-SK"/>
    </w:rPr>
  </w:style>
  <w:style w:type="paragraph" w:styleId="Seznamobrzk">
    <w:name w:val="table of figures"/>
    <w:basedOn w:val="Normln"/>
    <w:next w:val="Normln"/>
    <w:uiPriority w:val="99"/>
    <w:unhideWhenUsed/>
    <w:rsid w:val="009A6228"/>
    <w:pPr>
      <w:spacing w:after="0"/>
    </w:pPr>
  </w:style>
  <w:style w:type="paragraph" w:customStyle="1" w:styleId="Nadpis2slovan">
    <w:name w:val="Nadpis 2 číslovaný"/>
    <w:basedOn w:val="Nadpis2"/>
    <w:next w:val="Normln"/>
    <w:uiPriority w:val="99"/>
    <w:rsid w:val="009A6228"/>
    <w:pPr>
      <w:keepLines w:val="0"/>
      <w:spacing w:before="240" w:after="240" w:line="240" w:lineRule="auto"/>
      <w:ind w:left="1440" w:hanging="360"/>
      <w:jc w:val="both"/>
    </w:pPr>
    <w:rPr>
      <w:rFonts w:ascii="Bookman Old Style" w:eastAsia="Times New Roman" w:hAnsi="Bookman Old Style" w:cs="Arial"/>
      <w:iCs/>
      <w:smallCaps/>
      <w:color w:val="auto"/>
      <w:sz w:val="28"/>
      <w:szCs w:val="28"/>
      <w:lang w:eastAsia="cs-CZ"/>
    </w:rPr>
  </w:style>
  <w:style w:type="paragraph" w:customStyle="1" w:styleId="xl116">
    <w:name w:val="xl116"/>
    <w:basedOn w:val="Normln"/>
    <w:uiPriority w:val="99"/>
    <w:rsid w:val="009A6228"/>
    <w:pPr>
      <w:pBdr>
        <w:top w:val="single" w:sz="8"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7">
    <w:name w:val="xl117"/>
    <w:basedOn w:val="Normln"/>
    <w:uiPriority w:val="99"/>
    <w:rsid w:val="009A6228"/>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8">
    <w:name w:val="xl118"/>
    <w:basedOn w:val="Normln"/>
    <w:uiPriority w:val="99"/>
    <w:rsid w:val="009A6228"/>
    <w:pPr>
      <w:pBdr>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9">
    <w:name w:val="xl119"/>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20">
    <w:name w:val="xl120"/>
    <w:basedOn w:val="Normln"/>
    <w:uiPriority w:val="99"/>
    <w:rsid w:val="009A6228"/>
    <w:pPr>
      <w:pBdr>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1">
    <w:name w:val="xl121"/>
    <w:basedOn w:val="Normln"/>
    <w:uiPriority w:val="99"/>
    <w:rsid w:val="009A6228"/>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2">
    <w:name w:val="xl122"/>
    <w:basedOn w:val="Normln"/>
    <w:uiPriority w:val="99"/>
    <w:rsid w:val="009A6228"/>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3">
    <w:name w:val="xl123"/>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4">
    <w:name w:val="xl124"/>
    <w:basedOn w:val="Normln"/>
    <w:uiPriority w:val="99"/>
    <w:rsid w:val="009A622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5">
    <w:name w:val="xl125"/>
    <w:basedOn w:val="Normln"/>
    <w:uiPriority w:val="99"/>
    <w:rsid w:val="009A622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6">
    <w:name w:val="xl126"/>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xl127">
    <w:name w:val="xl127"/>
    <w:basedOn w:val="Normln"/>
    <w:uiPriority w:val="99"/>
    <w:rsid w:val="009A622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xl128">
    <w:name w:val="xl128"/>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29">
    <w:name w:val="xl129"/>
    <w:basedOn w:val="Normln"/>
    <w:uiPriority w:val="99"/>
    <w:rsid w:val="009A6228"/>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30">
    <w:name w:val="xl130"/>
    <w:basedOn w:val="Normln"/>
    <w:uiPriority w:val="99"/>
    <w:rsid w:val="009A6228"/>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31">
    <w:name w:val="xl131"/>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2">
    <w:name w:val="xl132"/>
    <w:basedOn w:val="Normln"/>
    <w:uiPriority w:val="99"/>
    <w:rsid w:val="009A6228"/>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3">
    <w:name w:val="xl133"/>
    <w:basedOn w:val="Normln"/>
    <w:uiPriority w:val="99"/>
    <w:rsid w:val="009A622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4">
    <w:name w:val="xl134"/>
    <w:basedOn w:val="Normln"/>
    <w:uiPriority w:val="99"/>
    <w:rsid w:val="009A6228"/>
    <w:pPr>
      <w:pBdr>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font11">
    <w:name w:val="font11"/>
    <w:basedOn w:val="Normln"/>
    <w:uiPriority w:val="99"/>
    <w:rsid w:val="009A6228"/>
    <w:pPr>
      <w:spacing w:before="100" w:beforeAutospacing="1" w:after="100" w:afterAutospacing="1" w:line="240" w:lineRule="auto"/>
    </w:pPr>
    <w:rPr>
      <w:rFonts w:ascii="Calibri" w:eastAsia="Times New Roman" w:hAnsi="Calibri" w:cs="Times New Roman"/>
      <w:b/>
      <w:bCs/>
      <w:color w:val="FF0000"/>
      <w:lang w:eastAsia="cs-CZ"/>
    </w:rPr>
  </w:style>
  <w:style w:type="paragraph" w:customStyle="1" w:styleId="font12">
    <w:name w:val="font12"/>
    <w:basedOn w:val="Normln"/>
    <w:uiPriority w:val="99"/>
    <w:rsid w:val="009A6228"/>
    <w:pPr>
      <w:spacing w:before="100" w:beforeAutospacing="1" w:after="100" w:afterAutospacing="1" w:line="240" w:lineRule="auto"/>
    </w:pPr>
    <w:rPr>
      <w:rFonts w:ascii="Calibri" w:eastAsia="Times New Roman" w:hAnsi="Calibri" w:cs="Times New Roman"/>
      <w:i/>
      <w:iCs/>
      <w:lang w:eastAsia="cs-CZ"/>
    </w:rPr>
  </w:style>
  <w:style w:type="paragraph" w:customStyle="1" w:styleId="font13">
    <w:name w:val="font13"/>
    <w:basedOn w:val="Normln"/>
    <w:uiPriority w:val="99"/>
    <w:rsid w:val="009A6228"/>
    <w:pPr>
      <w:spacing w:before="100" w:beforeAutospacing="1" w:after="100" w:afterAutospacing="1" w:line="240" w:lineRule="auto"/>
    </w:pPr>
    <w:rPr>
      <w:rFonts w:ascii="Times New Roman" w:eastAsia="Times New Roman" w:hAnsi="Times New Roman" w:cs="Times New Roman"/>
      <w:color w:val="000000"/>
      <w:sz w:val="20"/>
      <w:szCs w:val="20"/>
      <w:lang w:eastAsia="cs-CZ"/>
    </w:rPr>
  </w:style>
  <w:style w:type="paragraph" w:styleId="Textvysvtlivek">
    <w:name w:val="endnote text"/>
    <w:basedOn w:val="Normln"/>
    <w:link w:val="TextvysvtlivekChar"/>
    <w:uiPriority w:val="99"/>
    <w:semiHidden/>
    <w:unhideWhenUsed/>
    <w:rsid w:val="009A622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A6228"/>
    <w:rPr>
      <w:sz w:val="20"/>
      <w:szCs w:val="20"/>
    </w:rPr>
  </w:style>
  <w:style w:type="character" w:styleId="Odkaznavysvtlivky">
    <w:name w:val="endnote reference"/>
    <w:basedOn w:val="Standardnpsmoodstavce"/>
    <w:uiPriority w:val="99"/>
    <w:unhideWhenUsed/>
    <w:rsid w:val="009A6228"/>
    <w:rPr>
      <w:vertAlign w:val="superscript"/>
    </w:rPr>
  </w:style>
  <w:style w:type="character" w:customStyle="1" w:styleId="TextpoznpodarouChar1">
    <w:name w:val="Text pozn. pod čarou Char1"/>
    <w:aliases w:val="Char1 Char1,Schriftart: 9 pt Char1,Schriftart: 10 pt Char1,Schriftart: 8 pt Char1,Text poznámky pod čiarou 007 Char1,Footnote Char1,Fußnotentextf Char1,Geneva 9 Char1,Font: Geneva 9 Char1,Boston 10 Char1,f Char1,Char12 Char"/>
    <w:basedOn w:val="Standardnpsmoodstavce"/>
    <w:uiPriority w:val="99"/>
    <w:semiHidden/>
    <w:rsid w:val="009A6228"/>
    <w:rPr>
      <w:sz w:val="20"/>
      <w:szCs w:val="20"/>
    </w:rPr>
  </w:style>
  <w:style w:type="paragraph" w:customStyle="1" w:styleId="CM4">
    <w:name w:val="CM4"/>
    <w:basedOn w:val="Default"/>
    <w:next w:val="Default"/>
    <w:uiPriority w:val="99"/>
    <w:rsid w:val="009A6228"/>
    <w:rPr>
      <w:rFonts w:ascii="EUAlbertina" w:eastAsiaTheme="minorHAnsi" w:hAnsi="EUAlbertina" w:cstheme="minorBidi"/>
      <w:color w:val="auto"/>
      <w:lang w:eastAsia="en-US"/>
    </w:rPr>
  </w:style>
  <w:style w:type="paragraph" w:styleId="Normlnweb">
    <w:name w:val="Normal (Web)"/>
    <w:basedOn w:val="Normln"/>
    <w:uiPriority w:val="99"/>
    <w:unhideWhenUsed/>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Pnadpis">
    <w:name w:val="MP_nadpis"/>
    <w:basedOn w:val="Nadpis1"/>
    <w:link w:val="MPnadpisChar"/>
    <w:uiPriority w:val="99"/>
    <w:qFormat/>
    <w:rsid w:val="009A6228"/>
    <w:pPr>
      <w:numPr>
        <w:numId w:val="7"/>
      </w:numPr>
      <w:spacing w:before="120" w:after="120" w:line="240" w:lineRule="auto"/>
    </w:pPr>
    <w:rPr>
      <w:rFonts w:ascii="Arial" w:hAnsi="Arial"/>
      <w:sz w:val="20"/>
    </w:rPr>
  </w:style>
  <w:style w:type="character" w:customStyle="1" w:styleId="MPnadpisChar">
    <w:name w:val="MP_nadpis Char"/>
    <w:basedOn w:val="Nadpis1Char"/>
    <w:link w:val="MPnadpis"/>
    <w:uiPriority w:val="99"/>
    <w:rsid w:val="009A6228"/>
    <w:rPr>
      <w:rFonts w:ascii="Arial" w:eastAsiaTheme="majorEastAsia" w:hAnsi="Arial" w:cstheme="majorBidi"/>
      <w:b/>
      <w:bCs/>
      <w:color w:val="365F91" w:themeColor="accent1" w:themeShade="BF"/>
      <w:sz w:val="20"/>
      <w:szCs w:val="28"/>
    </w:rPr>
  </w:style>
  <w:style w:type="numbering" w:customStyle="1" w:styleId="Bezseznamu1">
    <w:name w:val="Bez seznamu1"/>
    <w:next w:val="Bezseznamu"/>
    <w:uiPriority w:val="99"/>
    <w:semiHidden/>
    <w:unhideWhenUsed/>
    <w:rsid w:val="009A6228"/>
  </w:style>
  <w:style w:type="table" w:customStyle="1" w:styleId="Mkatabulky1">
    <w:name w:val="Mřížka tabulky1"/>
    <w:basedOn w:val="Normlntabulka"/>
    <w:next w:val="Mkatabulky"/>
    <w:uiPriority w:val="59"/>
    <w:rsid w:val="009A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
    <w:name w:val="Styl11"/>
    <w:uiPriority w:val="99"/>
    <w:rsid w:val="009A6228"/>
  </w:style>
  <w:style w:type="character" w:styleId="Siln">
    <w:name w:val="Strong"/>
    <w:uiPriority w:val="22"/>
    <w:qFormat/>
    <w:rsid w:val="009A6228"/>
    <w:rPr>
      <w:b/>
      <w:color w:val="C0504D" w:themeColor="accent2"/>
    </w:rPr>
  </w:style>
  <w:style w:type="table" w:customStyle="1" w:styleId="Mkatabulky11">
    <w:name w:val="Mřížka tabulky11"/>
    <w:basedOn w:val="Normlntabulka"/>
    <w:next w:val="Mkatabulky"/>
    <w:uiPriority w:val="59"/>
    <w:rsid w:val="009A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9A6228"/>
  </w:style>
  <w:style w:type="character" w:customStyle="1" w:styleId="Nadpis9Char1">
    <w:name w:val="Nadpis 9 Char1"/>
    <w:aliases w:val="Nadpis 91 Char1"/>
    <w:basedOn w:val="Standardnpsmoodstavce"/>
    <w:uiPriority w:val="99"/>
    <w:semiHidden/>
    <w:rsid w:val="009A6228"/>
    <w:rPr>
      <w:rFonts w:ascii="Cambria" w:eastAsia="Times New Roman" w:hAnsi="Cambria" w:cs="Times New Roman"/>
      <w:i/>
      <w:iCs/>
      <w:color w:val="404040"/>
    </w:rPr>
  </w:style>
  <w:style w:type="table" w:customStyle="1" w:styleId="Mkatabulky2">
    <w:name w:val="Mřížka tabulky2"/>
    <w:basedOn w:val="Normlntabulka"/>
    <w:next w:val="Mkatabulky"/>
    <w:uiPriority w:val="59"/>
    <w:rsid w:val="009A62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9A6228"/>
  </w:style>
  <w:style w:type="paragraph" w:customStyle="1" w:styleId="MPplneni">
    <w:name w:val="MP_plneni"/>
    <w:basedOn w:val="MPpozn"/>
    <w:link w:val="MPplneniChar"/>
    <w:qFormat/>
    <w:rsid w:val="009A6228"/>
    <w:rPr>
      <w:i/>
      <w:color w:val="7F7F7F" w:themeColor="text1" w:themeTint="80"/>
      <w:sz w:val="20"/>
      <w:szCs w:val="20"/>
    </w:rPr>
  </w:style>
  <w:style w:type="character" w:customStyle="1" w:styleId="MPplneniChar">
    <w:name w:val="MP_plneni Char"/>
    <w:basedOn w:val="MPpoznChar"/>
    <w:link w:val="MPplneni"/>
    <w:rsid w:val="009A6228"/>
    <w:rPr>
      <w:rFonts w:ascii="Arial" w:hAnsi="Arial" w:cs="Arial"/>
      <w:i/>
      <w:color w:val="7F7F7F" w:themeColor="text1" w:themeTint="80"/>
      <w:sz w:val="20"/>
      <w:szCs w:val="20"/>
    </w:rPr>
  </w:style>
  <w:style w:type="paragraph" w:customStyle="1" w:styleId="HeaderLandscape">
    <w:name w:val="HeaderLandscape"/>
    <w:basedOn w:val="Normln"/>
    <w:uiPriority w:val="99"/>
    <w:rsid w:val="009A6228"/>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n"/>
    <w:uiPriority w:val="99"/>
    <w:rsid w:val="009A6228"/>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n"/>
    <w:uiPriority w:val="99"/>
    <w:rsid w:val="009A6228"/>
    <w:pPr>
      <w:spacing w:before="120" w:after="120" w:line="240" w:lineRule="auto"/>
      <w:ind w:left="850"/>
      <w:jc w:val="both"/>
    </w:pPr>
    <w:rPr>
      <w:rFonts w:ascii="Times New Roman" w:eastAsia="Calibri" w:hAnsi="Times New Roman" w:cs="Times New Roman"/>
      <w:sz w:val="24"/>
      <w:lang w:eastAsia="en-GB"/>
    </w:rPr>
  </w:style>
  <w:style w:type="paragraph" w:customStyle="1" w:styleId="Text3">
    <w:name w:val="Text 3"/>
    <w:basedOn w:val="Normln"/>
    <w:uiPriority w:val="99"/>
    <w:rsid w:val="009A6228"/>
    <w:pPr>
      <w:spacing w:before="120" w:after="120" w:line="240" w:lineRule="auto"/>
      <w:ind w:left="1984"/>
      <w:jc w:val="both"/>
    </w:pPr>
    <w:rPr>
      <w:rFonts w:ascii="Times New Roman" w:eastAsia="Calibri" w:hAnsi="Times New Roman" w:cs="Times New Roman"/>
      <w:sz w:val="24"/>
      <w:lang w:eastAsia="en-GB"/>
    </w:rPr>
  </w:style>
  <w:style w:type="paragraph" w:customStyle="1" w:styleId="Point0">
    <w:name w:val="Point 0"/>
    <w:basedOn w:val="Normln"/>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n"/>
    <w:uiPriority w:val="99"/>
    <w:rsid w:val="009A622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Bullet0">
    <w:name w:val="Bullet 0"/>
    <w:basedOn w:val="Normln"/>
    <w:uiPriority w:val="99"/>
    <w:rsid w:val="009A6228"/>
    <w:pPr>
      <w:spacing w:before="120" w:after="120" w:line="240" w:lineRule="auto"/>
      <w:jc w:val="both"/>
    </w:pPr>
    <w:rPr>
      <w:rFonts w:ascii="Times New Roman" w:eastAsia="Calibri" w:hAnsi="Times New Roman" w:cs="Times New Roman"/>
      <w:sz w:val="24"/>
      <w:lang w:eastAsia="en-GB"/>
    </w:rPr>
  </w:style>
  <w:style w:type="character" w:customStyle="1" w:styleId="hps">
    <w:name w:val="hps"/>
    <w:basedOn w:val="Standardnpsmoodstavce"/>
    <w:rsid w:val="009A6228"/>
  </w:style>
  <w:style w:type="paragraph" w:styleId="Seznamsodrkami">
    <w:name w:val="List Bullet"/>
    <w:basedOn w:val="Normln"/>
    <w:uiPriority w:val="99"/>
    <w:unhideWhenUsed/>
    <w:rsid w:val="009A6228"/>
    <w:pPr>
      <w:spacing w:before="120" w:after="120" w:line="240" w:lineRule="auto"/>
      <w:contextualSpacing/>
      <w:jc w:val="both"/>
    </w:pPr>
    <w:rPr>
      <w:rFonts w:ascii="Times New Roman" w:eastAsia="Calibri" w:hAnsi="Times New Roman" w:cs="Times New Roman"/>
      <w:sz w:val="24"/>
      <w:lang w:eastAsia="en-GB"/>
    </w:rPr>
  </w:style>
  <w:style w:type="paragraph" w:styleId="Seznamsodrkami2">
    <w:name w:val="List Bullet 2"/>
    <w:basedOn w:val="Normln"/>
    <w:uiPriority w:val="99"/>
    <w:unhideWhenUsed/>
    <w:rsid w:val="009A6228"/>
    <w:pPr>
      <w:numPr>
        <w:numId w:val="9"/>
      </w:numPr>
      <w:spacing w:before="120" w:after="120" w:line="240" w:lineRule="auto"/>
      <w:contextualSpacing/>
      <w:jc w:val="both"/>
    </w:pPr>
    <w:rPr>
      <w:rFonts w:ascii="Times New Roman" w:eastAsia="Calibri" w:hAnsi="Times New Roman" w:cs="Times New Roman"/>
      <w:sz w:val="24"/>
      <w:lang w:eastAsia="en-GB"/>
    </w:rPr>
  </w:style>
  <w:style w:type="paragraph" w:styleId="Seznamsodrkami3">
    <w:name w:val="List Bullet 3"/>
    <w:basedOn w:val="Normln"/>
    <w:uiPriority w:val="99"/>
    <w:unhideWhenUsed/>
    <w:rsid w:val="009A6228"/>
    <w:pPr>
      <w:numPr>
        <w:numId w:val="10"/>
      </w:numPr>
      <w:spacing w:before="120" w:after="120" w:line="240" w:lineRule="auto"/>
      <w:contextualSpacing/>
      <w:jc w:val="both"/>
    </w:pPr>
    <w:rPr>
      <w:rFonts w:ascii="Times New Roman" w:eastAsia="Calibri" w:hAnsi="Times New Roman" w:cs="Times New Roman"/>
      <w:sz w:val="24"/>
      <w:lang w:eastAsia="en-GB"/>
    </w:rPr>
  </w:style>
  <w:style w:type="paragraph" w:styleId="Seznamsodrkami4">
    <w:name w:val="List Bullet 4"/>
    <w:basedOn w:val="Normln"/>
    <w:uiPriority w:val="99"/>
    <w:unhideWhenUsed/>
    <w:rsid w:val="009A6228"/>
    <w:pPr>
      <w:numPr>
        <w:numId w:val="11"/>
      </w:numPr>
      <w:spacing w:before="120" w:after="120" w:line="240" w:lineRule="auto"/>
      <w:contextualSpacing/>
      <w:jc w:val="both"/>
    </w:pPr>
    <w:rPr>
      <w:rFonts w:ascii="Times New Roman" w:eastAsia="Calibri" w:hAnsi="Times New Roman" w:cs="Times New Roman"/>
      <w:sz w:val="24"/>
      <w:lang w:eastAsia="en-GB"/>
    </w:rPr>
  </w:style>
  <w:style w:type="paragraph" w:customStyle="1" w:styleId="Subject">
    <w:name w:val="Subject"/>
    <w:basedOn w:val="Normln"/>
    <w:next w:val="Normln"/>
    <w:uiPriority w:val="99"/>
    <w:rsid w:val="009A6228"/>
    <w:pPr>
      <w:spacing w:after="480" w:line="240" w:lineRule="auto"/>
      <w:ind w:left="1531" w:hanging="1531"/>
    </w:pPr>
    <w:rPr>
      <w:rFonts w:ascii="Times New Roman" w:eastAsia="Times New Roman" w:hAnsi="Times New Roman" w:cs="Times New Roman"/>
      <w:b/>
      <w:sz w:val="24"/>
      <w:lang w:eastAsia="en-GB"/>
    </w:rPr>
  </w:style>
  <w:style w:type="paragraph" w:customStyle="1" w:styleId="ListBullet1">
    <w:name w:val="List Bullet 1"/>
    <w:basedOn w:val="Text1"/>
    <w:uiPriority w:val="99"/>
    <w:rsid w:val="009A6228"/>
    <w:pPr>
      <w:tabs>
        <w:tab w:val="num" w:pos="765"/>
      </w:tabs>
      <w:spacing w:before="0" w:after="240"/>
      <w:ind w:left="765" w:hanging="283"/>
    </w:pPr>
    <w:rPr>
      <w:rFonts w:eastAsia="Times New Roman"/>
    </w:rPr>
  </w:style>
  <w:style w:type="character" w:customStyle="1" w:styleId="Text1Char">
    <w:name w:val="Text 1 Char"/>
    <w:locked/>
    <w:rsid w:val="009A6228"/>
    <w:rPr>
      <w:rFonts w:ascii="Times New Roman" w:hAnsi="Times New Roman"/>
      <w:sz w:val="24"/>
      <w:szCs w:val="22"/>
      <w:lang w:eastAsia="en-US"/>
    </w:rPr>
  </w:style>
  <w:style w:type="character" w:styleId="slostrnky">
    <w:name w:val="page number"/>
    <w:rsid w:val="009A6228"/>
  </w:style>
  <w:style w:type="paragraph" w:styleId="slovanseznam">
    <w:name w:val="List Number"/>
    <w:basedOn w:val="Normln"/>
    <w:uiPriority w:val="99"/>
    <w:rsid w:val="009A6228"/>
    <w:pPr>
      <w:numPr>
        <w:numId w:val="16"/>
      </w:numPr>
      <w:spacing w:before="120" w:after="120" w:line="240" w:lineRule="auto"/>
      <w:jc w:val="both"/>
    </w:pPr>
    <w:rPr>
      <w:rFonts w:ascii="Times New Roman" w:eastAsia="Times New Roman" w:hAnsi="Times New Roman" w:cs="Times New Roman"/>
      <w:sz w:val="24"/>
      <w:szCs w:val="24"/>
      <w:lang w:eastAsia="de-DE"/>
    </w:rPr>
  </w:style>
  <w:style w:type="paragraph" w:styleId="slovanseznam2">
    <w:name w:val="List Number 2"/>
    <w:basedOn w:val="Normln"/>
    <w:uiPriority w:val="99"/>
    <w:rsid w:val="009A6228"/>
    <w:pPr>
      <w:numPr>
        <w:numId w:val="18"/>
      </w:numPr>
      <w:spacing w:before="120" w:after="120" w:line="240" w:lineRule="auto"/>
      <w:jc w:val="both"/>
    </w:pPr>
    <w:rPr>
      <w:rFonts w:ascii="Times New Roman" w:eastAsia="Times New Roman" w:hAnsi="Times New Roman" w:cs="Times New Roman"/>
      <w:sz w:val="24"/>
      <w:szCs w:val="24"/>
      <w:lang w:eastAsia="de-DE"/>
    </w:rPr>
  </w:style>
  <w:style w:type="paragraph" w:styleId="slovanseznam3">
    <w:name w:val="List Number 3"/>
    <w:basedOn w:val="Normln"/>
    <w:uiPriority w:val="99"/>
    <w:rsid w:val="009A6228"/>
    <w:pPr>
      <w:numPr>
        <w:numId w:val="19"/>
      </w:numPr>
      <w:spacing w:before="120" w:after="120" w:line="240" w:lineRule="auto"/>
      <w:jc w:val="both"/>
    </w:pPr>
    <w:rPr>
      <w:rFonts w:ascii="Times New Roman" w:eastAsia="Times New Roman" w:hAnsi="Times New Roman" w:cs="Times New Roman"/>
      <w:sz w:val="24"/>
      <w:szCs w:val="24"/>
      <w:lang w:eastAsia="de-DE"/>
    </w:rPr>
  </w:style>
  <w:style w:type="paragraph" w:styleId="slovanseznam4">
    <w:name w:val="List Number 4"/>
    <w:basedOn w:val="Normln"/>
    <w:uiPriority w:val="99"/>
    <w:rsid w:val="009A6228"/>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ln"/>
    <w:uiPriority w:val="99"/>
    <w:rsid w:val="009A6228"/>
    <w:p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ln"/>
    <w:uiPriority w:val="99"/>
    <w:rsid w:val="009A6228"/>
    <w:pPr>
      <w:numPr>
        <w:numId w:val="1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ln"/>
    <w:uiPriority w:val="99"/>
    <w:rsid w:val="009A6228"/>
    <w:pPr>
      <w:numPr>
        <w:numId w:val="1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ln"/>
    <w:uiPriority w:val="99"/>
    <w:rsid w:val="009A6228"/>
    <w:pPr>
      <w:numPr>
        <w:numId w:val="1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ln"/>
    <w:uiPriority w:val="99"/>
    <w:rsid w:val="009A6228"/>
    <w:pPr>
      <w:numPr>
        <w:numId w:val="1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uiPriority w:val="99"/>
    <w:rsid w:val="009A6228"/>
    <w:pPr>
      <w:numPr>
        <w:numId w:val="17"/>
      </w:numPr>
    </w:pPr>
    <w:rPr>
      <w:rFonts w:eastAsia="Times New Roman"/>
      <w:szCs w:val="24"/>
      <w:lang w:eastAsia="de-DE"/>
    </w:rPr>
  </w:style>
  <w:style w:type="paragraph" w:customStyle="1" w:styleId="ListNumberLevel2">
    <w:name w:val="List Number (Level 2)"/>
    <w:basedOn w:val="Normln"/>
    <w:uiPriority w:val="99"/>
    <w:rsid w:val="009A6228"/>
    <w:pPr>
      <w:numPr>
        <w:ilvl w:val="1"/>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uiPriority w:val="99"/>
    <w:rsid w:val="009A6228"/>
    <w:pPr>
      <w:numPr>
        <w:ilvl w:val="1"/>
        <w:numId w:val="17"/>
      </w:numPr>
    </w:pPr>
    <w:rPr>
      <w:rFonts w:eastAsia="Times New Roman"/>
      <w:szCs w:val="24"/>
      <w:lang w:eastAsia="de-DE"/>
    </w:rPr>
  </w:style>
  <w:style w:type="paragraph" w:customStyle="1" w:styleId="ListNumber2Level2">
    <w:name w:val="List Number 2 (Level 2)"/>
    <w:basedOn w:val="Text2"/>
    <w:uiPriority w:val="99"/>
    <w:rsid w:val="009A6228"/>
    <w:pPr>
      <w:numPr>
        <w:ilvl w:val="1"/>
        <w:numId w:val="18"/>
      </w:numPr>
    </w:pPr>
    <w:rPr>
      <w:rFonts w:eastAsia="Times New Roman"/>
      <w:szCs w:val="24"/>
      <w:lang w:eastAsia="de-DE"/>
    </w:rPr>
  </w:style>
  <w:style w:type="paragraph" w:customStyle="1" w:styleId="ListNumber3Level2">
    <w:name w:val="List Number 3 (Level 2)"/>
    <w:basedOn w:val="Text3"/>
    <w:uiPriority w:val="99"/>
    <w:rsid w:val="009A6228"/>
    <w:pPr>
      <w:numPr>
        <w:ilvl w:val="1"/>
        <w:numId w:val="19"/>
      </w:numPr>
    </w:pPr>
    <w:rPr>
      <w:rFonts w:eastAsia="Times New Roman"/>
      <w:szCs w:val="24"/>
      <w:lang w:eastAsia="de-DE"/>
    </w:rPr>
  </w:style>
  <w:style w:type="paragraph" w:customStyle="1" w:styleId="ListNumber4Level2">
    <w:name w:val="List Number 4 (Level 2)"/>
    <w:basedOn w:val="Text4"/>
    <w:uiPriority w:val="99"/>
    <w:rsid w:val="009A6228"/>
    <w:pPr>
      <w:numPr>
        <w:ilvl w:val="1"/>
        <w:numId w:val="20"/>
      </w:numPr>
    </w:pPr>
    <w:rPr>
      <w:rFonts w:eastAsia="Times New Roman"/>
      <w:szCs w:val="24"/>
      <w:lang w:eastAsia="de-DE"/>
    </w:rPr>
  </w:style>
  <w:style w:type="paragraph" w:customStyle="1" w:styleId="ListNumberLevel3">
    <w:name w:val="List Number (Level 3)"/>
    <w:basedOn w:val="Normln"/>
    <w:uiPriority w:val="99"/>
    <w:rsid w:val="009A6228"/>
    <w:pPr>
      <w:numPr>
        <w:ilvl w:val="2"/>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uiPriority w:val="99"/>
    <w:rsid w:val="009A6228"/>
    <w:pPr>
      <w:numPr>
        <w:ilvl w:val="2"/>
        <w:numId w:val="17"/>
      </w:numPr>
    </w:pPr>
    <w:rPr>
      <w:rFonts w:eastAsia="Times New Roman"/>
      <w:szCs w:val="24"/>
      <w:lang w:eastAsia="de-DE"/>
    </w:rPr>
  </w:style>
  <w:style w:type="paragraph" w:customStyle="1" w:styleId="ListNumber2Level3">
    <w:name w:val="List Number 2 (Level 3)"/>
    <w:basedOn w:val="Text2"/>
    <w:uiPriority w:val="99"/>
    <w:rsid w:val="009A6228"/>
    <w:pPr>
      <w:numPr>
        <w:ilvl w:val="2"/>
        <w:numId w:val="18"/>
      </w:numPr>
    </w:pPr>
    <w:rPr>
      <w:rFonts w:eastAsia="Times New Roman"/>
      <w:szCs w:val="24"/>
      <w:lang w:eastAsia="de-DE"/>
    </w:rPr>
  </w:style>
  <w:style w:type="paragraph" w:customStyle="1" w:styleId="ListNumber3Level3">
    <w:name w:val="List Number 3 (Level 3)"/>
    <w:basedOn w:val="Text3"/>
    <w:uiPriority w:val="99"/>
    <w:rsid w:val="009A6228"/>
    <w:pPr>
      <w:numPr>
        <w:ilvl w:val="2"/>
        <w:numId w:val="19"/>
      </w:numPr>
    </w:pPr>
    <w:rPr>
      <w:rFonts w:eastAsia="Times New Roman"/>
      <w:szCs w:val="24"/>
      <w:lang w:eastAsia="de-DE"/>
    </w:rPr>
  </w:style>
  <w:style w:type="paragraph" w:customStyle="1" w:styleId="ListNumber4Level3">
    <w:name w:val="List Number 4 (Level 3)"/>
    <w:basedOn w:val="Text4"/>
    <w:uiPriority w:val="99"/>
    <w:rsid w:val="009A6228"/>
    <w:pPr>
      <w:numPr>
        <w:ilvl w:val="2"/>
        <w:numId w:val="20"/>
      </w:numPr>
    </w:pPr>
    <w:rPr>
      <w:rFonts w:eastAsia="Times New Roman"/>
      <w:szCs w:val="24"/>
      <w:lang w:eastAsia="de-DE"/>
    </w:rPr>
  </w:style>
  <w:style w:type="paragraph" w:customStyle="1" w:styleId="ListNumberLevel4">
    <w:name w:val="List Number (Level 4)"/>
    <w:basedOn w:val="Normln"/>
    <w:uiPriority w:val="99"/>
    <w:rsid w:val="009A6228"/>
    <w:pPr>
      <w:numPr>
        <w:ilvl w:val="3"/>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uiPriority w:val="99"/>
    <w:rsid w:val="009A6228"/>
    <w:pPr>
      <w:numPr>
        <w:ilvl w:val="3"/>
        <w:numId w:val="17"/>
      </w:numPr>
    </w:pPr>
    <w:rPr>
      <w:rFonts w:eastAsia="Times New Roman"/>
      <w:szCs w:val="24"/>
      <w:lang w:eastAsia="de-DE"/>
    </w:rPr>
  </w:style>
  <w:style w:type="paragraph" w:customStyle="1" w:styleId="ListNumber2Level4">
    <w:name w:val="List Number 2 (Level 4)"/>
    <w:basedOn w:val="Text2"/>
    <w:uiPriority w:val="99"/>
    <w:rsid w:val="009A6228"/>
    <w:pPr>
      <w:numPr>
        <w:ilvl w:val="3"/>
        <w:numId w:val="18"/>
      </w:numPr>
    </w:pPr>
    <w:rPr>
      <w:rFonts w:eastAsia="Times New Roman"/>
      <w:szCs w:val="24"/>
      <w:lang w:eastAsia="de-DE"/>
    </w:rPr>
  </w:style>
  <w:style w:type="paragraph" w:customStyle="1" w:styleId="ListNumber3Level4">
    <w:name w:val="List Number 3 (Level 4)"/>
    <w:basedOn w:val="Text3"/>
    <w:uiPriority w:val="99"/>
    <w:rsid w:val="009A6228"/>
    <w:pPr>
      <w:numPr>
        <w:ilvl w:val="3"/>
        <w:numId w:val="19"/>
      </w:numPr>
    </w:pPr>
    <w:rPr>
      <w:rFonts w:eastAsia="Times New Roman"/>
      <w:szCs w:val="24"/>
      <w:lang w:eastAsia="de-DE"/>
    </w:rPr>
  </w:style>
  <w:style w:type="paragraph" w:customStyle="1" w:styleId="ListNumber4Level4">
    <w:name w:val="List Number 4 (Level 4)"/>
    <w:basedOn w:val="Text4"/>
    <w:uiPriority w:val="99"/>
    <w:rsid w:val="009A6228"/>
    <w:pPr>
      <w:numPr>
        <w:ilvl w:val="3"/>
        <w:numId w:val="20"/>
      </w:numPr>
    </w:pPr>
    <w:rPr>
      <w:rFonts w:eastAsia="Times New Roman"/>
      <w:szCs w:val="24"/>
      <w:lang w:eastAsia="de-DE"/>
    </w:rPr>
  </w:style>
  <w:style w:type="paragraph" w:customStyle="1" w:styleId="Annexetitreacte">
    <w:name w:val="Annexe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Langueoriginale">
    <w:name w:val="Langue originale"/>
    <w:basedOn w:val="Normln"/>
    <w:next w:val="Phrasefinale"/>
    <w:uiPriority w:val="99"/>
    <w:rsid w:val="009A6228"/>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Phrasefinale">
    <w:name w:val="Phrase finale"/>
    <w:basedOn w:val="Normln"/>
    <w:next w:val="Normln"/>
    <w:uiPriority w:val="99"/>
    <w:rsid w:val="009A6228"/>
    <w:pPr>
      <w:spacing w:before="360" w:after="0" w:line="240" w:lineRule="auto"/>
      <w:jc w:val="center"/>
    </w:pPr>
    <w:rPr>
      <w:rFonts w:ascii="Times New Roman" w:eastAsia="Times New Roman" w:hAnsi="Times New Roman" w:cs="Times New Roman"/>
      <w:sz w:val="24"/>
      <w:szCs w:val="24"/>
      <w:lang w:eastAsia="de-DE"/>
    </w:rPr>
  </w:style>
  <w:style w:type="paragraph" w:customStyle="1" w:styleId="Prliminairetitre">
    <w:name w:val="Préliminaire titre"/>
    <w:basedOn w:val="Normln"/>
    <w:next w:val="Normln"/>
    <w:uiPriority w:val="99"/>
    <w:rsid w:val="009A6228"/>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ln"/>
    <w:next w:val="Normln"/>
    <w:uiPriority w:val="99"/>
    <w:rsid w:val="009A6228"/>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stitutionelle">
    <w:name w:val="Référence institutionelle"/>
    <w:basedOn w:val="Normln"/>
    <w:next w:val="Statut"/>
    <w:uiPriority w:val="99"/>
    <w:rsid w:val="009A6228"/>
    <w:pPr>
      <w:spacing w:after="240" w:line="240" w:lineRule="auto"/>
      <w:ind w:left="5103"/>
    </w:pPr>
    <w:rPr>
      <w:rFonts w:ascii="Times New Roman" w:eastAsia="Times New Roman" w:hAnsi="Times New Roman" w:cs="Times New Roman"/>
      <w:sz w:val="24"/>
      <w:szCs w:val="24"/>
      <w:lang w:eastAsia="de-DE"/>
    </w:rPr>
  </w:style>
  <w:style w:type="paragraph" w:customStyle="1" w:styleId="Rfrenceinterinstitutionelle">
    <w:name w:val="Référence interinstitutionelle"/>
    <w:basedOn w:val="Normln"/>
    <w:next w:val="Statut"/>
    <w:uiPriority w:val="99"/>
    <w:rsid w:val="009A6228"/>
    <w:pPr>
      <w:spacing w:after="0" w:line="240" w:lineRule="auto"/>
      <w:ind w:left="5103"/>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ln"/>
    <w:next w:val="Normln"/>
    <w:uiPriority w:val="99"/>
    <w:rsid w:val="009A6228"/>
    <w:pPr>
      <w:spacing w:after="0" w:line="240" w:lineRule="auto"/>
      <w:ind w:left="5103"/>
    </w:pPr>
    <w:rPr>
      <w:rFonts w:ascii="Times New Roman" w:eastAsia="Times New Roman" w:hAnsi="Times New Roman" w:cs="Times New Roman"/>
      <w:sz w:val="24"/>
      <w:szCs w:val="24"/>
      <w:lang w:eastAsia="de-DE"/>
    </w:rPr>
  </w:style>
  <w:style w:type="paragraph" w:customStyle="1" w:styleId="Sous-titreobjetprliminaire">
    <w:name w:val="Sous-titre objet (préliminaire)"/>
    <w:basedOn w:val="Normln"/>
    <w:uiPriority w:val="99"/>
    <w:rsid w:val="009A6228"/>
    <w:pPr>
      <w:spacing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ln"/>
    <w:next w:val="Normln"/>
    <w:uiPriority w:val="99"/>
    <w:rsid w:val="009A6228"/>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ln"/>
    <w:next w:val="Normln"/>
    <w:uiPriority w:val="99"/>
    <w:rsid w:val="009A6228"/>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ln"/>
    <w:next w:val="Normln"/>
    <w:uiPriority w:val="99"/>
    <w:rsid w:val="009A6228"/>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Fichefinancirestandardtitre">
    <w:name w:val="Fiche financière (standard) titr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character" w:styleId="Zvraznn">
    <w:name w:val="Emphasis"/>
    <w:uiPriority w:val="20"/>
    <w:qFormat/>
    <w:rsid w:val="009A6228"/>
    <w:rPr>
      <w:b/>
      <w:bCs/>
      <w:i w:val="0"/>
      <w:iCs w:val="0"/>
    </w:rPr>
  </w:style>
  <w:style w:type="character" w:customStyle="1" w:styleId="st">
    <w:name w:val="st"/>
    <w:rsid w:val="009A6228"/>
  </w:style>
  <w:style w:type="paragraph" w:customStyle="1" w:styleId="AddressTL">
    <w:name w:val="AddressTL"/>
    <w:basedOn w:val="Normln"/>
    <w:next w:val="Normln"/>
    <w:uiPriority w:val="99"/>
    <w:rsid w:val="009A6228"/>
    <w:pPr>
      <w:spacing w:after="720" w:line="240" w:lineRule="auto"/>
    </w:pPr>
    <w:rPr>
      <w:rFonts w:ascii="Times New Roman" w:eastAsia="Times New Roman" w:hAnsi="Times New Roman" w:cs="Times New Roman"/>
      <w:sz w:val="24"/>
      <w:lang w:eastAsia="en-GB"/>
    </w:rPr>
  </w:style>
  <w:style w:type="paragraph" w:customStyle="1" w:styleId="AddressTR">
    <w:name w:val="AddressTR"/>
    <w:basedOn w:val="Normln"/>
    <w:next w:val="Normln"/>
    <w:uiPriority w:val="99"/>
    <w:rsid w:val="009A6228"/>
    <w:pPr>
      <w:spacing w:after="720" w:line="240" w:lineRule="auto"/>
      <w:ind w:left="5103"/>
    </w:pPr>
    <w:rPr>
      <w:rFonts w:ascii="Times New Roman" w:eastAsia="Times New Roman" w:hAnsi="Times New Roman" w:cs="Times New Roman"/>
      <w:sz w:val="24"/>
      <w:lang w:eastAsia="en-GB"/>
    </w:rPr>
  </w:style>
  <w:style w:type="paragraph" w:styleId="Textvbloku">
    <w:name w:val="Block Text"/>
    <w:basedOn w:val="Normln"/>
    <w:uiPriority w:val="99"/>
    <w:rsid w:val="009A6228"/>
    <w:pPr>
      <w:spacing w:after="120" w:line="240" w:lineRule="auto"/>
      <w:ind w:left="1440" w:right="1440"/>
      <w:jc w:val="both"/>
    </w:pPr>
    <w:rPr>
      <w:rFonts w:ascii="Times New Roman" w:eastAsia="Times New Roman" w:hAnsi="Times New Roman" w:cs="Times New Roman"/>
      <w:sz w:val="24"/>
      <w:lang w:eastAsia="en-GB"/>
    </w:rPr>
  </w:style>
  <w:style w:type="paragraph" w:styleId="Zkladntext">
    <w:name w:val="Body Text"/>
    <w:basedOn w:val="Normln"/>
    <w:link w:val="ZkladntextChar"/>
    <w:uiPriority w:val="99"/>
    <w:rsid w:val="009A6228"/>
    <w:pPr>
      <w:spacing w:after="120" w:line="240" w:lineRule="auto"/>
      <w:jc w:val="both"/>
    </w:pPr>
    <w:rPr>
      <w:rFonts w:ascii="Times New Roman" w:eastAsia="Times New Roman" w:hAnsi="Times New Roman" w:cs="Times New Roman"/>
      <w:sz w:val="24"/>
      <w:szCs w:val="20"/>
      <w:lang w:val="x-none"/>
    </w:rPr>
  </w:style>
  <w:style w:type="character" w:customStyle="1" w:styleId="ZkladntextChar">
    <w:name w:val="Základní text Char"/>
    <w:basedOn w:val="Standardnpsmoodstavce"/>
    <w:link w:val="Zkladntext"/>
    <w:uiPriority w:val="99"/>
    <w:rsid w:val="009A6228"/>
    <w:rPr>
      <w:rFonts w:ascii="Times New Roman" w:eastAsia="Times New Roman" w:hAnsi="Times New Roman" w:cs="Times New Roman"/>
      <w:sz w:val="24"/>
      <w:szCs w:val="20"/>
      <w:lang w:val="x-none"/>
    </w:rPr>
  </w:style>
  <w:style w:type="paragraph" w:styleId="Zkladntext2">
    <w:name w:val="Body Text 2"/>
    <w:basedOn w:val="Normln"/>
    <w:link w:val="Zkladntext2Char"/>
    <w:uiPriority w:val="99"/>
    <w:rsid w:val="009A6228"/>
    <w:pPr>
      <w:spacing w:after="120" w:line="480" w:lineRule="auto"/>
      <w:jc w:val="both"/>
    </w:pPr>
    <w:rPr>
      <w:rFonts w:ascii="Times New Roman" w:eastAsia="Times New Roman" w:hAnsi="Times New Roman" w:cs="Times New Roman"/>
      <w:sz w:val="24"/>
      <w:szCs w:val="20"/>
      <w:lang w:val="x-none"/>
    </w:rPr>
  </w:style>
  <w:style w:type="character" w:customStyle="1" w:styleId="Zkladntext2Char">
    <w:name w:val="Základní text 2 Char"/>
    <w:basedOn w:val="Standardnpsmoodstavce"/>
    <w:link w:val="Zkladntext2"/>
    <w:uiPriority w:val="99"/>
    <w:rsid w:val="009A6228"/>
    <w:rPr>
      <w:rFonts w:ascii="Times New Roman" w:eastAsia="Times New Roman" w:hAnsi="Times New Roman" w:cs="Times New Roman"/>
      <w:sz w:val="24"/>
      <w:szCs w:val="20"/>
      <w:lang w:val="x-none"/>
    </w:rPr>
  </w:style>
  <w:style w:type="paragraph" w:styleId="Zkladntext3">
    <w:name w:val="Body Text 3"/>
    <w:basedOn w:val="Normln"/>
    <w:link w:val="Zkladntext3Char"/>
    <w:uiPriority w:val="99"/>
    <w:rsid w:val="009A6228"/>
    <w:pPr>
      <w:spacing w:after="120" w:line="240" w:lineRule="auto"/>
      <w:jc w:val="both"/>
    </w:pPr>
    <w:rPr>
      <w:rFonts w:ascii="Times New Roman" w:eastAsia="Times New Roman" w:hAnsi="Times New Roman" w:cs="Times New Roman"/>
      <w:sz w:val="16"/>
      <w:szCs w:val="20"/>
      <w:lang w:val="x-none"/>
    </w:rPr>
  </w:style>
  <w:style w:type="character" w:customStyle="1" w:styleId="Zkladntext3Char">
    <w:name w:val="Základní text 3 Char"/>
    <w:basedOn w:val="Standardnpsmoodstavce"/>
    <w:link w:val="Zkladntext3"/>
    <w:uiPriority w:val="99"/>
    <w:rsid w:val="009A6228"/>
    <w:rPr>
      <w:rFonts w:ascii="Times New Roman" w:eastAsia="Times New Roman" w:hAnsi="Times New Roman" w:cs="Times New Roman"/>
      <w:sz w:val="16"/>
      <w:szCs w:val="20"/>
      <w:lang w:val="x-none"/>
    </w:rPr>
  </w:style>
  <w:style w:type="paragraph" w:styleId="Zkladntext-prvnodsazen">
    <w:name w:val="Body Text First Indent"/>
    <w:basedOn w:val="Zkladntext"/>
    <w:link w:val="Zkladntext-prvnodsazenChar"/>
    <w:uiPriority w:val="99"/>
    <w:rsid w:val="009A6228"/>
    <w:pPr>
      <w:ind w:firstLine="210"/>
    </w:pPr>
  </w:style>
  <w:style w:type="character" w:customStyle="1" w:styleId="Zkladntext-prvnodsazenChar">
    <w:name w:val="Základní text - první odsazený Char"/>
    <w:basedOn w:val="ZkladntextChar"/>
    <w:link w:val="Zkladntext-prvnodsazen"/>
    <w:uiPriority w:val="99"/>
    <w:rsid w:val="009A6228"/>
    <w:rPr>
      <w:rFonts w:ascii="Times New Roman" w:eastAsia="Times New Roman" w:hAnsi="Times New Roman" w:cs="Times New Roman"/>
      <w:sz w:val="24"/>
      <w:szCs w:val="20"/>
      <w:lang w:val="x-none"/>
    </w:rPr>
  </w:style>
  <w:style w:type="paragraph" w:styleId="Zkladntextodsazen">
    <w:name w:val="Body Text Indent"/>
    <w:basedOn w:val="Normln"/>
    <w:link w:val="ZkladntextodsazenChar"/>
    <w:uiPriority w:val="99"/>
    <w:rsid w:val="009A6228"/>
    <w:pPr>
      <w:spacing w:after="120" w:line="240" w:lineRule="auto"/>
      <w:ind w:left="283"/>
      <w:jc w:val="both"/>
    </w:pPr>
    <w:rPr>
      <w:rFonts w:ascii="Times New Roman" w:eastAsia="Times New Roman" w:hAnsi="Times New Roman" w:cs="Times New Roman"/>
      <w:sz w:val="24"/>
      <w:szCs w:val="20"/>
      <w:lang w:val="x-none"/>
    </w:rPr>
  </w:style>
  <w:style w:type="character" w:customStyle="1" w:styleId="ZkladntextodsazenChar">
    <w:name w:val="Základní text odsazený Char"/>
    <w:basedOn w:val="Standardnpsmoodstavce"/>
    <w:link w:val="Zkladntextodsazen"/>
    <w:uiPriority w:val="99"/>
    <w:rsid w:val="009A6228"/>
    <w:rPr>
      <w:rFonts w:ascii="Times New Roman" w:eastAsia="Times New Roman" w:hAnsi="Times New Roman" w:cs="Times New Roman"/>
      <w:sz w:val="24"/>
      <w:szCs w:val="20"/>
      <w:lang w:val="x-none"/>
    </w:rPr>
  </w:style>
  <w:style w:type="paragraph" w:styleId="Zkladntext-prvnodsazen2">
    <w:name w:val="Body Text First Indent 2"/>
    <w:basedOn w:val="Zkladntextodsazen"/>
    <w:link w:val="Zkladntext-prvnodsazen2Char"/>
    <w:uiPriority w:val="99"/>
    <w:rsid w:val="009A6228"/>
    <w:pPr>
      <w:ind w:firstLine="210"/>
    </w:pPr>
  </w:style>
  <w:style w:type="character" w:customStyle="1" w:styleId="Zkladntext-prvnodsazen2Char">
    <w:name w:val="Základní text - první odsazený 2 Char"/>
    <w:basedOn w:val="ZkladntextodsazenChar"/>
    <w:link w:val="Zkladntext-prvnodsazen2"/>
    <w:uiPriority w:val="99"/>
    <w:rsid w:val="009A6228"/>
    <w:rPr>
      <w:rFonts w:ascii="Times New Roman" w:eastAsia="Times New Roman" w:hAnsi="Times New Roman" w:cs="Times New Roman"/>
      <w:sz w:val="24"/>
      <w:szCs w:val="20"/>
      <w:lang w:val="x-none"/>
    </w:rPr>
  </w:style>
  <w:style w:type="paragraph" w:styleId="Zkladntextodsazen2">
    <w:name w:val="Body Text Indent 2"/>
    <w:basedOn w:val="Normln"/>
    <w:link w:val="Zkladntextodsazen2Char"/>
    <w:uiPriority w:val="99"/>
    <w:rsid w:val="009A6228"/>
    <w:pPr>
      <w:spacing w:after="120" w:line="480" w:lineRule="auto"/>
      <w:ind w:left="283"/>
      <w:jc w:val="both"/>
    </w:pPr>
    <w:rPr>
      <w:rFonts w:ascii="Times New Roman" w:eastAsia="Times New Roman" w:hAnsi="Times New Roman" w:cs="Times New Roman"/>
      <w:sz w:val="24"/>
      <w:szCs w:val="20"/>
      <w:lang w:val="x-none"/>
    </w:rPr>
  </w:style>
  <w:style w:type="character" w:customStyle="1" w:styleId="Zkladntextodsazen2Char">
    <w:name w:val="Základní text odsazený 2 Char"/>
    <w:basedOn w:val="Standardnpsmoodstavce"/>
    <w:link w:val="Zkladntextodsazen2"/>
    <w:uiPriority w:val="99"/>
    <w:rsid w:val="009A6228"/>
    <w:rPr>
      <w:rFonts w:ascii="Times New Roman" w:eastAsia="Times New Roman" w:hAnsi="Times New Roman" w:cs="Times New Roman"/>
      <w:sz w:val="24"/>
      <w:szCs w:val="20"/>
      <w:lang w:val="x-none"/>
    </w:rPr>
  </w:style>
  <w:style w:type="paragraph" w:styleId="Zkladntextodsazen3">
    <w:name w:val="Body Text Indent 3"/>
    <w:basedOn w:val="Normln"/>
    <w:link w:val="Zkladntextodsazen3Char"/>
    <w:uiPriority w:val="99"/>
    <w:rsid w:val="009A6228"/>
    <w:pPr>
      <w:spacing w:after="120" w:line="240" w:lineRule="auto"/>
      <w:ind w:left="283"/>
      <w:jc w:val="both"/>
    </w:pPr>
    <w:rPr>
      <w:rFonts w:ascii="Times New Roman" w:eastAsia="Times New Roman" w:hAnsi="Times New Roman" w:cs="Times New Roman"/>
      <w:sz w:val="16"/>
      <w:szCs w:val="20"/>
      <w:lang w:val="x-none"/>
    </w:rPr>
  </w:style>
  <w:style w:type="character" w:customStyle="1" w:styleId="Zkladntextodsazen3Char">
    <w:name w:val="Základní text odsazený 3 Char"/>
    <w:basedOn w:val="Standardnpsmoodstavce"/>
    <w:link w:val="Zkladntextodsazen3"/>
    <w:uiPriority w:val="99"/>
    <w:rsid w:val="009A6228"/>
    <w:rPr>
      <w:rFonts w:ascii="Times New Roman" w:eastAsia="Times New Roman" w:hAnsi="Times New Roman" w:cs="Times New Roman"/>
      <w:sz w:val="16"/>
      <w:szCs w:val="20"/>
      <w:lang w:val="x-none"/>
    </w:rPr>
  </w:style>
  <w:style w:type="paragraph" w:styleId="Zvr">
    <w:name w:val="Closing"/>
    <w:basedOn w:val="Normln"/>
    <w:next w:val="Podpis"/>
    <w:link w:val="ZvrChar"/>
    <w:uiPriority w:val="99"/>
    <w:rsid w:val="009A6228"/>
    <w:pPr>
      <w:tabs>
        <w:tab w:val="left" w:pos="5103"/>
      </w:tabs>
      <w:spacing w:before="240" w:after="240" w:line="240" w:lineRule="auto"/>
      <w:ind w:left="5103"/>
    </w:pPr>
    <w:rPr>
      <w:rFonts w:ascii="Times New Roman" w:eastAsia="Times New Roman" w:hAnsi="Times New Roman" w:cs="Times New Roman"/>
      <w:sz w:val="24"/>
      <w:szCs w:val="20"/>
      <w:lang w:val="x-none"/>
    </w:rPr>
  </w:style>
  <w:style w:type="character" w:customStyle="1" w:styleId="ZvrChar">
    <w:name w:val="Závěr Char"/>
    <w:basedOn w:val="Standardnpsmoodstavce"/>
    <w:link w:val="Zvr"/>
    <w:uiPriority w:val="99"/>
    <w:rsid w:val="009A6228"/>
    <w:rPr>
      <w:rFonts w:ascii="Times New Roman" w:eastAsia="Times New Roman" w:hAnsi="Times New Roman" w:cs="Times New Roman"/>
      <w:sz w:val="24"/>
      <w:szCs w:val="20"/>
      <w:lang w:val="x-none"/>
    </w:rPr>
  </w:style>
  <w:style w:type="paragraph" w:styleId="Podpis">
    <w:name w:val="Signature"/>
    <w:basedOn w:val="Normln"/>
    <w:next w:val="Contact"/>
    <w:link w:val="PodpisChar"/>
    <w:uiPriority w:val="99"/>
    <w:rsid w:val="009A6228"/>
    <w:pPr>
      <w:tabs>
        <w:tab w:val="left" w:pos="5103"/>
      </w:tabs>
      <w:spacing w:before="1200" w:after="0" w:line="240" w:lineRule="auto"/>
      <w:ind w:left="5103"/>
      <w:jc w:val="center"/>
    </w:pPr>
    <w:rPr>
      <w:rFonts w:ascii="Times New Roman" w:eastAsia="Times New Roman" w:hAnsi="Times New Roman" w:cs="Times New Roman"/>
      <w:sz w:val="24"/>
      <w:szCs w:val="20"/>
      <w:lang w:val="x-none"/>
    </w:rPr>
  </w:style>
  <w:style w:type="character" w:customStyle="1" w:styleId="PodpisChar">
    <w:name w:val="Podpis Char"/>
    <w:basedOn w:val="Standardnpsmoodstavce"/>
    <w:link w:val="Podpis"/>
    <w:uiPriority w:val="99"/>
    <w:rsid w:val="009A6228"/>
    <w:rPr>
      <w:rFonts w:ascii="Times New Roman" w:eastAsia="Times New Roman" w:hAnsi="Times New Roman" w:cs="Times New Roman"/>
      <w:sz w:val="24"/>
      <w:szCs w:val="20"/>
      <w:lang w:val="x-none"/>
    </w:rPr>
  </w:style>
  <w:style w:type="paragraph" w:customStyle="1" w:styleId="Enclosures">
    <w:name w:val="Enclosures"/>
    <w:basedOn w:val="Normln"/>
    <w:next w:val="Participants"/>
    <w:uiPriority w:val="99"/>
    <w:rsid w:val="009A6228"/>
    <w:pPr>
      <w:keepNext/>
      <w:keepLines/>
      <w:tabs>
        <w:tab w:val="left" w:pos="5670"/>
      </w:tabs>
      <w:spacing w:before="480" w:after="0" w:line="240" w:lineRule="auto"/>
      <w:ind w:left="1985" w:hanging="1985"/>
    </w:pPr>
    <w:rPr>
      <w:rFonts w:ascii="Times New Roman" w:eastAsia="Times New Roman" w:hAnsi="Times New Roman" w:cs="Times New Roman"/>
      <w:sz w:val="24"/>
      <w:lang w:eastAsia="en-GB"/>
    </w:rPr>
  </w:style>
  <w:style w:type="paragraph" w:customStyle="1" w:styleId="Participants">
    <w:name w:val="Participants"/>
    <w:basedOn w:val="Normln"/>
    <w:next w:val="Copies"/>
    <w:uiPriority w:val="99"/>
    <w:rsid w:val="009A622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en-GB"/>
    </w:rPr>
  </w:style>
  <w:style w:type="paragraph" w:customStyle="1" w:styleId="Copies">
    <w:name w:val="Copies"/>
    <w:basedOn w:val="Normln"/>
    <w:next w:val="Normln"/>
    <w:uiPriority w:val="99"/>
    <w:rsid w:val="009A622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en-GB"/>
    </w:rPr>
  </w:style>
  <w:style w:type="paragraph" w:styleId="Datum">
    <w:name w:val="Date"/>
    <w:basedOn w:val="Normln"/>
    <w:next w:val="References"/>
    <w:link w:val="DatumChar"/>
    <w:uiPriority w:val="99"/>
    <w:rsid w:val="009A6228"/>
    <w:pPr>
      <w:spacing w:after="0" w:line="240" w:lineRule="auto"/>
      <w:ind w:left="5103" w:right="-567"/>
    </w:pPr>
    <w:rPr>
      <w:rFonts w:ascii="Times New Roman" w:eastAsia="Times New Roman" w:hAnsi="Times New Roman" w:cs="Times New Roman"/>
      <w:sz w:val="24"/>
      <w:szCs w:val="20"/>
      <w:lang w:val="x-none"/>
    </w:rPr>
  </w:style>
  <w:style w:type="character" w:customStyle="1" w:styleId="DatumChar">
    <w:name w:val="Datum Char"/>
    <w:basedOn w:val="Standardnpsmoodstavce"/>
    <w:link w:val="Datum"/>
    <w:uiPriority w:val="99"/>
    <w:rsid w:val="009A6228"/>
    <w:rPr>
      <w:rFonts w:ascii="Times New Roman" w:eastAsia="Times New Roman" w:hAnsi="Times New Roman" w:cs="Times New Roman"/>
      <w:sz w:val="24"/>
      <w:szCs w:val="20"/>
      <w:lang w:val="x-none"/>
    </w:rPr>
  </w:style>
  <w:style w:type="paragraph" w:customStyle="1" w:styleId="References">
    <w:name w:val="References"/>
    <w:basedOn w:val="Normln"/>
    <w:next w:val="AddressTR"/>
    <w:uiPriority w:val="99"/>
    <w:rsid w:val="009A6228"/>
    <w:pPr>
      <w:spacing w:after="240" w:line="240" w:lineRule="auto"/>
      <w:ind w:left="5103"/>
    </w:pPr>
    <w:rPr>
      <w:rFonts w:ascii="Times New Roman" w:eastAsia="Times New Roman" w:hAnsi="Times New Roman" w:cs="Times New Roman"/>
      <w:sz w:val="20"/>
      <w:lang w:eastAsia="en-GB"/>
    </w:rPr>
  </w:style>
  <w:style w:type="paragraph" w:customStyle="1" w:styleId="DoubSign">
    <w:name w:val="DoubSign"/>
    <w:basedOn w:val="Normln"/>
    <w:next w:val="Contact"/>
    <w:uiPriority w:val="99"/>
    <w:rsid w:val="009A6228"/>
    <w:pPr>
      <w:tabs>
        <w:tab w:val="left" w:pos="5103"/>
      </w:tabs>
      <w:spacing w:before="1200" w:after="0" w:line="240" w:lineRule="auto"/>
    </w:pPr>
    <w:rPr>
      <w:rFonts w:ascii="Times New Roman" w:eastAsia="Times New Roman" w:hAnsi="Times New Roman" w:cs="Times New Roman"/>
      <w:sz w:val="24"/>
      <w:lang w:eastAsia="en-GB"/>
    </w:rPr>
  </w:style>
  <w:style w:type="paragraph" w:styleId="Adresanaoblku">
    <w:name w:val="envelope address"/>
    <w:basedOn w:val="Normln"/>
    <w:uiPriority w:val="99"/>
    <w:rsid w:val="009A6228"/>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eastAsia="en-GB"/>
    </w:rPr>
  </w:style>
  <w:style w:type="paragraph" w:styleId="Zptenadresanaoblku">
    <w:name w:val="envelope return"/>
    <w:basedOn w:val="Normln"/>
    <w:uiPriority w:val="99"/>
    <w:rsid w:val="009A6228"/>
    <w:pPr>
      <w:spacing w:after="0" w:line="240" w:lineRule="auto"/>
      <w:jc w:val="both"/>
    </w:pPr>
    <w:rPr>
      <w:rFonts w:ascii="Times New Roman" w:eastAsia="Times New Roman" w:hAnsi="Times New Roman" w:cs="Times New Roman"/>
      <w:sz w:val="20"/>
      <w:lang w:eastAsia="en-GB"/>
    </w:rPr>
  </w:style>
  <w:style w:type="paragraph" w:styleId="Rejstk1">
    <w:name w:val="index 1"/>
    <w:basedOn w:val="Normln"/>
    <w:next w:val="Normln"/>
    <w:autoRedefine/>
    <w:uiPriority w:val="99"/>
    <w:semiHidden/>
    <w:rsid w:val="009A6228"/>
    <w:pPr>
      <w:spacing w:after="240" w:line="240" w:lineRule="auto"/>
      <w:ind w:left="240" w:hanging="240"/>
      <w:jc w:val="both"/>
    </w:pPr>
    <w:rPr>
      <w:rFonts w:ascii="Times New Roman" w:eastAsia="Times New Roman" w:hAnsi="Times New Roman" w:cs="Times New Roman"/>
      <w:sz w:val="24"/>
      <w:lang w:eastAsia="en-GB"/>
    </w:rPr>
  </w:style>
  <w:style w:type="paragraph" w:styleId="Rejstk2">
    <w:name w:val="index 2"/>
    <w:basedOn w:val="Normln"/>
    <w:next w:val="Normln"/>
    <w:autoRedefine/>
    <w:uiPriority w:val="99"/>
    <w:semiHidden/>
    <w:rsid w:val="009A6228"/>
    <w:pPr>
      <w:spacing w:after="240" w:line="240" w:lineRule="auto"/>
      <w:ind w:left="480" w:hanging="240"/>
      <w:jc w:val="both"/>
    </w:pPr>
    <w:rPr>
      <w:rFonts w:ascii="Times New Roman" w:eastAsia="Times New Roman" w:hAnsi="Times New Roman" w:cs="Times New Roman"/>
      <w:sz w:val="24"/>
      <w:lang w:eastAsia="en-GB"/>
    </w:rPr>
  </w:style>
  <w:style w:type="paragraph" w:styleId="Rejstk3">
    <w:name w:val="index 3"/>
    <w:basedOn w:val="Normln"/>
    <w:next w:val="Normln"/>
    <w:autoRedefine/>
    <w:uiPriority w:val="99"/>
    <w:semiHidden/>
    <w:rsid w:val="009A6228"/>
    <w:pPr>
      <w:spacing w:after="240" w:line="240" w:lineRule="auto"/>
      <w:ind w:left="720" w:hanging="240"/>
      <w:jc w:val="both"/>
    </w:pPr>
    <w:rPr>
      <w:rFonts w:ascii="Times New Roman" w:eastAsia="Times New Roman" w:hAnsi="Times New Roman" w:cs="Times New Roman"/>
      <w:sz w:val="24"/>
      <w:lang w:eastAsia="en-GB"/>
    </w:rPr>
  </w:style>
  <w:style w:type="paragraph" w:styleId="Rejstk4">
    <w:name w:val="index 4"/>
    <w:basedOn w:val="Normln"/>
    <w:next w:val="Normln"/>
    <w:autoRedefine/>
    <w:uiPriority w:val="99"/>
    <w:semiHidden/>
    <w:rsid w:val="009A6228"/>
    <w:pPr>
      <w:spacing w:after="240" w:line="240" w:lineRule="auto"/>
      <w:ind w:left="960" w:hanging="240"/>
      <w:jc w:val="both"/>
    </w:pPr>
    <w:rPr>
      <w:rFonts w:ascii="Times New Roman" w:eastAsia="Times New Roman" w:hAnsi="Times New Roman" w:cs="Times New Roman"/>
      <w:sz w:val="24"/>
      <w:lang w:eastAsia="en-GB"/>
    </w:rPr>
  </w:style>
  <w:style w:type="paragraph" w:styleId="Rejstk5">
    <w:name w:val="index 5"/>
    <w:basedOn w:val="Normln"/>
    <w:next w:val="Normln"/>
    <w:autoRedefine/>
    <w:uiPriority w:val="99"/>
    <w:semiHidden/>
    <w:rsid w:val="009A6228"/>
    <w:pPr>
      <w:spacing w:after="240" w:line="240" w:lineRule="auto"/>
      <w:ind w:left="1200" w:hanging="240"/>
      <w:jc w:val="both"/>
    </w:pPr>
    <w:rPr>
      <w:rFonts w:ascii="Times New Roman" w:eastAsia="Times New Roman" w:hAnsi="Times New Roman" w:cs="Times New Roman"/>
      <w:sz w:val="24"/>
      <w:lang w:eastAsia="en-GB"/>
    </w:rPr>
  </w:style>
  <w:style w:type="paragraph" w:styleId="Rejstk6">
    <w:name w:val="index 6"/>
    <w:basedOn w:val="Normln"/>
    <w:next w:val="Normln"/>
    <w:autoRedefine/>
    <w:uiPriority w:val="99"/>
    <w:semiHidden/>
    <w:rsid w:val="009A6228"/>
    <w:pPr>
      <w:spacing w:after="240" w:line="240" w:lineRule="auto"/>
      <w:ind w:left="1440" w:hanging="240"/>
      <w:jc w:val="both"/>
    </w:pPr>
    <w:rPr>
      <w:rFonts w:ascii="Times New Roman" w:eastAsia="Times New Roman" w:hAnsi="Times New Roman" w:cs="Times New Roman"/>
      <w:sz w:val="24"/>
      <w:lang w:eastAsia="en-GB"/>
    </w:rPr>
  </w:style>
  <w:style w:type="paragraph" w:styleId="Rejstk7">
    <w:name w:val="index 7"/>
    <w:basedOn w:val="Normln"/>
    <w:next w:val="Normln"/>
    <w:autoRedefine/>
    <w:uiPriority w:val="99"/>
    <w:semiHidden/>
    <w:rsid w:val="009A6228"/>
    <w:pPr>
      <w:spacing w:after="240" w:line="240" w:lineRule="auto"/>
      <w:ind w:left="1680" w:hanging="240"/>
      <w:jc w:val="both"/>
    </w:pPr>
    <w:rPr>
      <w:rFonts w:ascii="Times New Roman" w:eastAsia="Times New Roman" w:hAnsi="Times New Roman" w:cs="Times New Roman"/>
      <w:sz w:val="24"/>
      <w:lang w:eastAsia="en-GB"/>
    </w:rPr>
  </w:style>
  <w:style w:type="paragraph" w:styleId="Rejstk8">
    <w:name w:val="index 8"/>
    <w:basedOn w:val="Normln"/>
    <w:next w:val="Normln"/>
    <w:autoRedefine/>
    <w:uiPriority w:val="99"/>
    <w:semiHidden/>
    <w:rsid w:val="009A6228"/>
    <w:pPr>
      <w:spacing w:after="240" w:line="240" w:lineRule="auto"/>
      <w:ind w:left="1920" w:hanging="240"/>
      <w:jc w:val="both"/>
    </w:pPr>
    <w:rPr>
      <w:rFonts w:ascii="Times New Roman" w:eastAsia="Times New Roman" w:hAnsi="Times New Roman" w:cs="Times New Roman"/>
      <w:sz w:val="24"/>
      <w:lang w:eastAsia="en-GB"/>
    </w:rPr>
  </w:style>
  <w:style w:type="paragraph" w:styleId="Rejstk9">
    <w:name w:val="index 9"/>
    <w:basedOn w:val="Normln"/>
    <w:next w:val="Normln"/>
    <w:autoRedefine/>
    <w:uiPriority w:val="99"/>
    <w:semiHidden/>
    <w:rsid w:val="009A6228"/>
    <w:pPr>
      <w:spacing w:after="240" w:line="240" w:lineRule="auto"/>
      <w:ind w:left="2160" w:hanging="240"/>
      <w:jc w:val="both"/>
    </w:pPr>
    <w:rPr>
      <w:rFonts w:ascii="Times New Roman" w:eastAsia="Times New Roman" w:hAnsi="Times New Roman" w:cs="Times New Roman"/>
      <w:sz w:val="24"/>
      <w:lang w:eastAsia="en-GB"/>
    </w:rPr>
  </w:style>
  <w:style w:type="paragraph" w:styleId="Hlavikarejstku">
    <w:name w:val="index heading"/>
    <w:basedOn w:val="Normln"/>
    <w:next w:val="Rejstk1"/>
    <w:uiPriority w:val="99"/>
    <w:semiHidden/>
    <w:rsid w:val="009A6228"/>
    <w:pPr>
      <w:spacing w:after="240" w:line="240" w:lineRule="auto"/>
      <w:jc w:val="both"/>
    </w:pPr>
    <w:rPr>
      <w:rFonts w:ascii="Arial" w:eastAsia="Times New Roman" w:hAnsi="Arial" w:cs="Times New Roman"/>
      <w:b/>
      <w:sz w:val="24"/>
      <w:lang w:eastAsia="en-GB"/>
    </w:rPr>
  </w:style>
  <w:style w:type="paragraph" w:styleId="Seznam">
    <w:name w:val="List"/>
    <w:basedOn w:val="Normln"/>
    <w:uiPriority w:val="99"/>
    <w:rsid w:val="009A6228"/>
    <w:pPr>
      <w:spacing w:after="240" w:line="240" w:lineRule="auto"/>
      <w:ind w:left="283" w:hanging="283"/>
      <w:jc w:val="both"/>
    </w:pPr>
    <w:rPr>
      <w:rFonts w:ascii="Times New Roman" w:eastAsia="Times New Roman" w:hAnsi="Times New Roman" w:cs="Times New Roman"/>
      <w:sz w:val="24"/>
      <w:lang w:eastAsia="en-GB"/>
    </w:rPr>
  </w:style>
  <w:style w:type="paragraph" w:styleId="Seznam2">
    <w:name w:val="List 2"/>
    <w:basedOn w:val="Normln"/>
    <w:uiPriority w:val="99"/>
    <w:rsid w:val="009A6228"/>
    <w:pPr>
      <w:spacing w:after="240" w:line="240" w:lineRule="auto"/>
      <w:ind w:left="566" w:hanging="283"/>
      <w:jc w:val="both"/>
    </w:pPr>
    <w:rPr>
      <w:rFonts w:ascii="Times New Roman" w:eastAsia="Times New Roman" w:hAnsi="Times New Roman" w:cs="Times New Roman"/>
      <w:sz w:val="24"/>
      <w:lang w:eastAsia="en-GB"/>
    </w:rPr>
  </w:style>
  <w:style w:type="paragraph" w:styleId="Seznam3">
    <w:name w:val="List 3"/>
    <w:basedOn w:val="Normln"/>
    <w:uiPriority w:val="99"/>
    <w:rsid w:val="009A6228"/>
    <w:pPr>
      <w:spacing w:after="240" w:line="240" w:lineRule="auto"/>
      <w:ind w:left="849" w:hanging="283"/>
      <w:jc w:val="both"/>
    </w:pPr>
    <w:rPr>
      <w:rFonts w:ascii="Times New Roman" w:eastAsia="Times New Roman" w:hAnsi="Times New Roman" w:cs="Times New Roman"/>
      <w:sz w:val="24"/>
      <w:lang w:eastAsia="en-GB"/>
    </w:rPr>
  </w:style>
  <w:style w:type="paragraph" w:styleId="Seznam4">
    <w:name w:val="List 4"/>
    <w:basedOn w:val="Normln"/>
    <w:uiPriority w:val="99"/>
    <w:rsid w:val="009A6228"/>
    <w:pPr>
      <w:spacing w:after="240" w:line="240" w:lineRule="auto"/>
      <w:ind w:left="1132" w:hanging="283"/>
      <w:jc w:val="both"/>
    </w:pPr>
    <w:rPr>
      <w:rFonts w:ascii="Times New Roman" w:eastAsia="Times New Roman" w:hAnsi="Times New Roman" w:cs="Times New Roman"/>
      <w:sz w:val="24"/>
      <w:lang w:eastAsia="en-GB"/>
    </w:rPr>
  </w:style>
  <w:style w:type="paragraph" w:styleId="Seznam5">
    <w:name w:val="List 5"/>
    <w:basedOn w:val="Normln"/>
    <w:uiPriority w:val="99"/>
    <w:rsid w:val="009A6228"/>
    <w:pPr>
      <w:spacing w:after="240" w:line="240" w:lineRule="auto"/>
      <w:ind w:left="1415" w:hanging="283"/>
      <w:jc w:val="both"/>
    </w:pPr>
    <w:rPr>
      <w:rFonts w:ascii="Times New Roman" w:eastAsia="Times New Roman" w:hAnsi="Times New Roman" w:cs="Times New Roman"/>
      <w:sz w:val="24"/>
      <w:lang w:eastAsia="en-GB"/>
    </w:rPr>
  </w:style>
  <w:style w:type="paragraph" w:styleId="Seznamsodrkami5">
    <w:name w:val="List Bullet 5"/>
    <w:basedOn w:val="Normln"/>
    <w:autoRedefine/>
    <w:uiPriority w:val="99"/>
    <w:rsid w:val="009A6228"/>
    <w:pPr>
      <w:numPr>
        <w:numId w:val="21"/>
      </w:numPr>
      <w:spacing w:after="240" w:line="240" w:lineRule="auto"/>
      <w:jc w:val="both"/>
    </w:pPr>
    <w:rPr>
      <w:rFonts w:ascii="Times New Roman" w:eastAsia="Times New Roman" w:hAnsi="Times New Roman" w:cs="Times New Roman"/>
      <w:sz w:val="24"/>
      <w:lang w:eastAsia="en-GB"/>
    </w:rPr>
  </w:style>
  <w:style w:type="paragraph" w:styleId="Pokraovnseznamu">
    <w:name w:val="List Continue"/>
    <w:basedOn w:val="Normln"/>
    <w:uiPriority w:val="99"/>
    <w:rsid w:val="009A6228"/>
    <w:pPr>
      <w:spacing w:after="120" w:line="240" w:lineRule="auto"/>
      <w:ind w:left="283"/>
      <w:jc w:val="both"/>
    </w:pPr>
    <w:rPr>
      <w:rFonts w:ascii="Times New Roman" w:eastAsia="Times New Roman" w:hAnsi="Times New Roman" w:cs="Times New Roman"/>
      <w:sz w:val="24"/>
      <w:lang w:eastAsia="en-GB"/>
    </w:rPr>
  </w:style>
  <w:style w:type="paragraph" w:styleId="Pokraovnseznamu2">
    <w:name w:val="List Continue 2"/>
    <w:basedOn w:val="Normln"/>
    <w:uiPriority w:val="99"/>
    <w:rsid w:val="009A6228"/>
    <w:pPr>
      <w:spacing w:after="120" w:line="240" w:lineRule="auto"/>
      <w:ind w:left="566"/>
      <w:jc w:val="both"/>
    </w:pPr>
    <w:rPr>
      <w:rFonts w:ascii="Times New Roman" w:eastAsia="Times New Roman" w:hAnsi="Times New Roman" w:cs="Times New Roman"/>
      <w:sz w:val="24"/>
      <w:lang w:eastAsia="en-GB"/>
    </w:rPr>
  </w:style>
  <w:style w:type="paragraph" w:styleId="Pokraovnseznamu3">
    <w:name w:val="List Continue 3"/>
    <w:basedOn w:val="Normln"/>
    <w:uiPriority w:val="99"/>
    <w:rsid w:val="009A6228"/>
    <w:pPr>
      <w:spacing w:after="120" w:line="240" w:lineRule="auto"/>
      <w:ind w:left="849"/>
      <w:jc w:val="both"/>
    </w:pPr>
    <w:rPr>
      <w:rFonts w:ascii="Times New Roman" w:eastAsia="Times New Roman" w:hAnsi="Times New Roman" w:cs="Times New Roman"/>
      <w:sz w:val="24"/>
      <w:lang w:eastAsia="en-GB"/>
    </w:rPr>
  </w:style>
  <w:style w:type="paragraph" w:styleId="Pokraovnseznamu4">
    <w:name w:val="List Continue 4"/>
    <w:basedOn w:val="Normln"/>
    <w:uiPriority w:val="99"/>
    <w:rsid w:val="009A6228"/>
    <w:pPr>
      <w:spacing w:after="120" w:line="240" w:lineRule="auto"/>
      <w:ind w:left="1132"/>
      <w:jc w:val="both"/>
    </w:pPr>
    <w:rPr>
      <w:rFonts w:ascii="Times New Roman" w:eastAsia="Times New Roman" w:hAnsi="Times New Roman" w:cs="Times New Roman"/>
      <w:sz w:val="24"/>
      <w:lang w:eastAsia="en-GB"/>
    </w:rPr>
  </w:style>
  <w:style w:type="paragraph" w:styleId="Pokraovnseznamu5">
    <w:name w:val="List Continue 5"/>
    <w:basedOn w:val="Normln"/>
    <w:uiPriority w:val="99"/>
    <w:rsid w:val="009A6228"/>
    <w:pPr>
      <w:spacing w:after="120" w:line="240" w:lineRule="auto"/>
      <w:ind w:left="1415"/>
      <w:jc w:val="both"/>
    </w:pPr>
    <w:rPr>
      <w:rFonts w:ascii="Times New Roman" w:eastAsia="Times New Roman" w:hAnsi="Times New Roman" w:cs="Times New Roman"/>
      <w:sz w:val="24"/>
      <w:lang w:eastAsia="en-GB"/>
    </w:rPr>
  </w:style>
  <w:style w:type="paragraph" w:styleId="slovanseznam5">
    <w:name w:val="List Number 5"/>
    <w:basedOn w:val="Normln"/>
    <w:uiPriority w:val="99"/>
    <w:rsid w:val="009A6228"/>
    <w:pPr>
      <w:numPr>
        <w:numId w:val="22"/>
      </w:numPr>
      <w:spacing w:after="240" w:line="240" w:lineRule="auto"/>
      <w:jc w:val="both"/>
    </w:pPr>
    <w:rPr>
      <w:rFonts w:ascii="Times New Roman" w:eastAsia="Times New Roman" w:hAnsi="Times New Roman" w:cs="Times New Roman"/>
      <w:sz w:val="24"/>
      <w:lang w:eastAsia="en-GB"/>
    </w:rPr>
  </w:style>
  <w:style w:type="paragraph" w:styleId="Textmakra">
    <w:name w:val="macro"/>
    <w:link w:val="TextmakraChar"/>
    <w:uiPriority w:val="99"/>
    <w:semiHidden/>
    <w:rsid w:val="009A622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TextmakraChar">
    <w:name w:val="Text makra Char"/>
    <w:basedOn w:val="Standardnpsmoodstavce"/>
    <w:link w:val="Textmakra"/>
    <w:uiPriority w:val="99"/>
    <w:semiHidden/>
    <w:rsid w:val="009A6228"/>
    <w:rPr>
      <w:rFonts w:ascii="Courier New" w:eastAsia="Times New Roman" w:hAnsi="Courier New" w:cs="Times New Roman"/>
      <w:lang w:val="en-GB"/>
    </w:rPr>
  </w:style>
  <w:style w:type="paragraph" w:styleId="Zhlavzprvy">
    <w:name w:val="Message Header"/>
    <w:basedOn w:val="Normln"/>
    <w:link w:val="ZhlavzprvyChar"/>
    <w:uiPriority w:val="99"/>
    <w:rsid w:val="009A622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lang w:val="x-none"/>
    </w:rPr>
  </w:style>
  <w:style w:type="character" w:customStyle="1" w:styleId="ZhlavzprvyChar">
    <w:name w:val="Záhlaví zprávy Char"/>
    <w:basedOn w:val="Standardnpsmoodstavce"/>
    <w:link w:val="Zhlavzprvy"/>
    <w:uiPriority w:val="99"/>
    <w:rsid w:val="009A6228"/>
    <w:rPr>
      <w:rFonts w:ascii="Arial" w:eastAsia="Times New Roman" w:hAnsi="Arial" w:cs="Times New Roman"/>
      <w:sz w:val="24"/>
      <w:szCs w:val="20"/>
      <w:shd w:val="pct20" w:color="auto" w:fill="auto"/>
      <w:lang w:val="x-none"/>
    </w:rPr>
  </w:style>
  <w:style w:type="paragraph" w:styleId="Normlnodsazen">
    <w:name w:val="Normal Indent"/>
    <w:basedOn w:val="Normln"/>
    <w:uiPriority w:val="99"/>
    <w:rsid w:val="009A6228"/>
    <w:pPr>
      <w:spacing w:after="240" w:line="240" w:lineRule="auto"/>
      <w:ind w:left="720"/>
      <w:jc w:val="both"/>
    </w:pPr>
    <w:rPr>
      <w:rFonts w:ascii="Times New Roman" w:eastAsia="Times New Roman" w:hAnsi="Times New Roman" w:cs="Times New Roman"/>
      <w:sz w:val="24"/>
      <w:lang w:eastAsia="en-GB"/>
    </w:rPr>
  </w:style>
  <w:style w:type="paragraph" w:styleId="Nadpispoznmky">
    <w:name w:val="Note Heading"/>
    <w:basedOn w:val="Normln"/>
    <w:next w:val="Normln"/>
    <w:link w:val="NadpispoznmkyChar"/>
    <w:uiPriority w:val="99"/>
    <w:rsid w:val="009A6228"/>
    <w:pPr>
      <w:spacing w:after="240" w:line="240" w:lineRule="auto"/>
      <w:jc w:val="both"/>
    </w:pPr>
    <w:rPr>
      <w:rFonts w:ascii="Times New Roman" w:eastAsia="Times New Roman" w:hAnsi="Times New Roman" w:cs="Times New Roman"/>
      <w:sz w:val="24"/>
      <w:szCs w:val="20"/>
      <w:lang w:val="x-none"/>
    </w:rPr>
  </w:style>
  <w:style w:type="character" w:customStyle="1" w:styleId="NadpispoznmkyChar">
    <w:name w:val="Nadpis poznámky Char"/>
    <w:basedOn w:val="Standardnpsmoodstavce"/>
    <w:link w:val="Nadpispoznmky"/>
    <w:uiPriority w:val="99"/>
    <w:rsid w:val="009A6228"/>
    <w:rPr>
      <w:rFonts w:ascii="Times New Roman" w:eastAsia="Times New Roman" w:hAnsi="Times New Roman" w:cs="Times New Roman"/>
      <w:sz w:val="24"/>
      <w:szCs w:val="20"/>
      <w:lang w:val="x-none"/>
    </w:rPr>
  </w:style>
  <w:style w:type="paragraph" w:customStyle="1" w:styleId="NoteHead">
    <w:name w:val="NoteHead"/>
    <w:basedOn w:val="Normln"/>
    <w:next w:val="Subject"/>
    <w:uiPriority w:val="99"/>
    <w:rsid w:val="009A6228"/>
    <w:pPr>
      <w:spacing w:before="720" w:after="720" w:line="240" w:lineRule="auto"/>
      <w:jc w:val="center"/>
    </w:pPr>
    <w:rPr>
      <w:rFonts w:ascii="Times New Roman" w:eastAsia="Times New Roman" w:hAnsi="Times New Roman" w:cs="Times New Roman"/>
      <w:b/>
      <w:smallCaps/>
      <w:sz w:val="24"/>
      <w:lang w:eastAsia="en-GB"/>
    </w:rPr>
  </w:style>
  <w:style w:type="paragraph" w:customStyle="1" w:styleId="NoteList">
    <w:name w:val="NoteList"/>
    <w:basedOn w:val="Normln"/>
    <w:next w:val="Subject"/>
    <w:uiPriority w:val="99"/>
    <w:rsid w:val="009A6228"/>
    <w:pPr>
      <w:tabs>
        <w:tab w:val="left" w:pos="5823"/>
      </w:tabs>
      <w:spacing w:before="720" w:after="720" w:line="240" w:lineRule="auto"/>
      <w:ind w:left="5104" w:hanging="3119"/>
    </w:pPr>
    <w:rPr>
      <w:rFonts w:ascii="Times New Roman" w:eastAsia="Times New Roman" w:hAnsi="Times New Roman" w:cs="Times New Roman"/>
      <w:b/>
      <w:smallCaps/>
      <w:sz w:val="24"/>
      <w:lang w:eastAsia="en-GB"/>
    </w:rPr>
  </w:style>
  <w:style w:type="paragraph" w:styleId="Osloven">
    <w:name w:val="Salutation"/>
    <w:basedOn w:val="Normln"/>
    <w:next w:val="Normln"/>
    <w:link w:val="OslovenChar"/>
    <w:uiPriority w:val="99"/>
    <w:rsid w:val="009A6228"/>
    <w:pPr>
      <w:spacing w:after="240" w:line="240" w:lineRule="auto"/>
      <w:jc w:val="both"/>
    </w:pPr>
    <w:rPr>
      <w:rFonts w:ascii="Times New Roman" w:eastAsia="Times New Roman" w:hAnsi="Times New Roman" w:cs="Times New Roman"/>
      <w:sz w:val="24"/>
      <w:szCs w:val="20"/>
      <w:lang w:val="x-none"/>
    </w:rPr>
  </w:style>
  <w:style w:type="character" w:customStyle="1" w:styleId="OslovenChar">
    <w:name w:val="Oslovení Char"/>
    <w:basedOn w:val="Standardnpsmoodstavce"/>
    <w:link w:val="Osloven"/>
    <w:uiPriority w:val="99"/>
    <w:rsid w:val="009A6228"/>
    <w:rPr>
      <w:rFonts w:ascii="Times New Roman" w:eastAsia="Times New Roman" w:hAnsi="Times New Roman" w:cs="Times New Roman"/>
      <w:sz w:val="24"/>
      <w:szCs w:val="20"/>
      <w:lang w:val="x-none"/>
    </w:rPr>
  </w:style>
  <w:style w:type="paragraph" w:styleId="Podtitul">
    <w:name w:val="Subtitle"/>
    <w:basedOn w:val="Normln"/>
    <w:link w:val="PodtitulChar"/>
    <w:uiPriority w:val="99"/>
    <w:qFormat/>
    <w:rsid w:val="009A6228"/>
    <w:pPr>
      <w:spacing w:after="60" w:line="240" w:lineRule="auto"/>
      <w:jc w:val="center"/>
      <w:outlineLvl w:val="1"/>
    </w:pPr>
    <w:rPr>
      <w:rFonts w:ascii="Arial" w:eastAsia="Times New Roman" w:hAnsi="Arial" w:cs="Times New Roman"/>
      <w:sz w:val="24"/>
      <w:szCs w:val="20"/>
      <w:lang w:val="x-none"/>
    </w:rPr>
  </w:style>
  <w:style w:type="character" w:customStyle="1" w:styleId="PodtitulChar">
    <w:name w:val="Podtitul Char"/>
    <w:basedOn w:val="Standardnpsmoodstavce"/>
    <w:link w:val="Podtitul"/>
    <w:uiPriority w:val="99"/>
    <w:rsid w:val="009A6228"/>
    <w:rPr>
      <w:rFonts w:ascii="Arial" w:eastAsia="Times New Roman" w:hAnsi="Arial" w:cs="Times New Roman"/>
      <w:sz w:val="24"/>
      <w:szCs w:val="20"/>
      <w:lang w:val="x-none"/>
    </w:rPr>
  </w:style>
  <w:style w:type="paragraph" w:styleId="Seznamcitac">
    <w:name w:val="table of authorities"/>
    <w:basedOn w:val="Normln"/>
    <w:next w:val="Normln"/>
    <w:uiPriority w:val="99"/>
    <w:semiHidden/>
    <w:rsid w:val="009A6228"/>
    <w:pPr>
      <w:spacing w:after="240" w:line="240" w:lineRule="auto"/>
      <w:ind w:left="240" w:hanging="240"/>
      <w:jc w:val="both"/>
    </w:pPr>
    <w:rPr>
      <w:rFonts w:ascii="Times New Roman" w:eastAsia="Times New Roman" w:hAnsi="Times New Roman" w:cs="Times New Roman"/>
      <w:sz w:val="24"/>
      <w:lang w:eastAsia="en-GB"/>
    </w:rPr>
  </w:style>
  <w:style w:type="paragraph" w:styleId="Nzev">
    <w:name w:val="Title"/>
    <w:basedOn w:val="Normln"/>
    <w:link w:val="NzevChar"/>
    <w:uiPriority w:val="99"/>
    <w:qFormat/>
    <w:rsid w:val="009A6228"/>
    <w:pPr>
      <w:spacing w:before="240" w:after="60" w:line="240" w:lineRule="auto"/>
      <w:jc w:val="center"/>
      <w:outlineLvl w:val="0"/>
    </w:pPr>
    <w:rPr>
      <w:rFonts w:ascii="Arial" w:eastAsia="Times New Roman" w:hAnsi="Arial" w:cs="Times New Roman"/>
      <w:b/>
      <w:kern w:val="28"/>
      <w:sz w:val="32"/>
      <w:szCs w:val="20"/>
      <w:lang w:val="x-none"/>
    </w:rPr>
  </w:style>
  <w:style w:type="character" w:customStyle="1" w:styleId="NzevChar">
    <w:name w:val="Název Char"/>
    <w:basedOn w:val="Standardnpsmoodstavce"/>
    <w:link w:val="Nzev"/>
    <w:uiPriority w:val="99"/>
    <w:rsid w:val="009A6228"/>
    <w:rPr>
      <w:rFonts w:ascii="Arial" w:eastAsia="Times New Roman" w:hAnsi="Arial" w:cs="Times New Roman"/>
      <w:b/>
      <w:kern w:val="28"/>
      <w:sz w:val="32"/>
      <w:szCs w:val="20"/>
      <w:lang w:val="x-none"/>
    </w:rPr>
  </w:style>
  <w:style w:type="paragraph" w:styleId="Hlavikaobsahu">
    <w:name w:val="toa heading"/>
    <w:basedOn w:val="Normln"/>
    <w:next w:val="Normln"/>
    <w:uiPriority w:val="99"/>
    <w:semiHidden/>
    <w:rsid w:val="009A6228"/>
    <w:pPr>
      <w:spacing w:before="120" w:after="240" w:line="240" w:lineRule="auto"/>
      <w:jc w:val="both"/>
    </w:pPr>
    <w:rPr>
      <w:rFonts w:ascii="Arial" w:eastAsia="Times New Roman" w:hAnsi="Arial" w:cs="Times New Roman"/>
      <w:b/>
      <w:sz w:val="24"/>
      <w:lang w:eastAsia="en-GB"/>
    </w:rPr>
  </w:style>
  <w:style w:type="paragraph" w:customStyle="1" w:styleId="YReferences">
    <w:name w:val="YReferences"/>
    <w:basedOn w:val="Normln"/>
    <w:next w:val="Normln"/>
    <w:uiPriority w:val="99"/>
    <w:rsid w:val="009A6228"/>
    <w:pPr>
      <w:spacing w:after="480" w:line="240" w:lineRule="auto"/>
      <w:ind w:left="1531" w:hanging="1531"/>
      <w:jc w:val="both"/>
    </w:pPr>
    <w:rPr>
      <w:rFonts w:ascii="Times New Roman" w:eastAsia="Times New Roman" w:hAnsi="Times New Roman" w:cs="Times New Roman"/>
      <w:sz w:val="24"/>
      <w:lang w:eastAsia="en-GB"/>
    </w:rPr>
  </w:style>
  <w:style w:type="paragraph" w:customStyle="1" w:styleId="Contact">
    <w:name w:val="Contact"/>
    <w:basedOn w:val="Normln"/>
    <w:next w:val="Enclosures"/>
    <w:uiPriority w:val="99"/>
    <w:rsid w:val="009A6228"/>
    <w:pPr>
      <w:spacing w:before="480" w:after="0" w:line="240" w:lineRule="auto"/>
      <w:ind w:left="567" w:hanging="567"/>
    </w:pPr>
    <w:rPr>
      <w:rFonts w:ascii="Times New Roman" w:eastAsia="Times New Roman" w:hAnsi="Times New Roman" w:cs="Times New Roman"/>
      <w:sz w:val="24"/>
      <w:lang w:eastAsia="en-GB"/>
    </w:rPr>
  </w:style>
  <w:style w:type="paragraph" w:customStyle="1" w:styleId="DisclaimerNotice">
    <w:name w:val="Disclaimer Notice"/>
    <w:basedOn w:val="Normln"/>
    <w:next w:val="AddressTR"/>
    <w:uiPriority w:val="99"/>
    <w:rsid w:val="009A6228"/>
    <w:pPr>
      <w:spacing w:after="240" w:line="240" w:lineRule="auto"/>
      <w:ind w:left="5103"/>
    </w:pPr>
    <w:rPr>
      <w:rFonts w:ascii="Times New Roman" w:eastAsia="Times New Roman" w:hAnsi="Times New Roman" w:cs="Times New Roman"/>
      <w:i/>
      <w:sz w:val="20"/>
      <w:lang w:eastAsia="en-GB"/>
    </w:rPr>
  </w:style>
  <w:style w:type="paragraph" w:customStyle="1" w:styleId="Disclaimer">
    <w:name w:val="Disclaimer"/>
    <w:basedOn w:val="Normln"/>
    <w:uiPriority w:val="99"/>
    <w:rsid w:val="009A6228"/>
    <w:pPr>
      <w:keepLines/>
      <w:pBdr>
        <w:top w:val="single" w:sz="4" w:space="1" w:color="auto"/>
      </w:pBdr>
      <w:spacing w:before="480" w:after="0" w:line="240" w:lineRule="auto"/>
      <w:jc w:val="both"/>
    </w:pPr>
    <w:rPr>
      <w:rFonts w:ascii="Times New Roman" w:eastAsia="Times New Roman" w:hAnsi="Times New Roman" w:cs="Times New Roman"/>
      <w:i/>
      <w:sz w:val="24"/>
      <w:lang w:eastAsia="en-GB"/>
    </w:rPr>
  </w:style>
  <w:style w:type="paragraph" w:customStyle="1" w:styleId="DisclaimerSJ">
    <w:name w:val="Disclaimer_SJ"/>
    <w:basedOn w:val="Normln"/>
    <w:next w:val="Normln"/>
    <w:uiPriority w:val="99"/>
    <w:rsid w:val="009A6228"/>
    <w:pPr>
      <w:spacing w:after="0" w:line="240" w:lineRule="auto"/>
      <w:jc w:val="both"/>
    </w:pPr>
    <w:rPr>
      <w:rFonts w:ascii="Arial" w:eastAsia="Times New Roman" w:hAnsi="Arial" w:cs="Times New Roman"/>
      <w:b/>
      <w:sz w:val="16"/>
      <w:lang w:eastAsia="en-GB"/>
    </w:rPr>
  </w:style>
  <w:style w:type="paragraph" w:customStyle="1" w:styleId="Designator">
    <w:name w:val="Designator"/>
    <w:basedOn w:val="Normln"/>
    <w:uiPriority w:val="99"/>
    <w:rsid w:val="009A6228"/>
    <w:pPr>
      <w:spacing w:after="0" w:line="240" w:lineRule="auto"/>
      <w:jc w:val="center"/>
    </w:pPr>
    <w:rPr>
      <w:rFonts w:ascii="Times New Roman" w:eastAsia="Times New Roman" w:hAnsi="Times New Roman" w:cs="Times New Roman"/>
      <w:b/>
      <w:caps/>
      <w:sz w:val="32"/>
      <w:lang w:eastAsia="en-GB"/>
    </w:rPr>
  </w:style>
  <w:style w:type="paragraph" w:customStyle="1" w:styleId="Releasable">
    <w:name w:val="Releasable"/>
    <w:basedOn w:val="Normln"/>
    <w:uiPriority w:val="99"/>
    <w:qFormat/>
    <w:rsid w:val="009A6228"/>
    <w:pPr>
      <w:spacing w:after="0" w:line="240" w:lineRule="auto"/>
      <w:jc w:val="center"/>
    </w:pPr>
    <w:rPr>
      <w:rFonts w:ascii="Times New Roman" w:eastAsia="Times New Roman" w:hAnsi="Times New Roman" w:cs="Times New Roman"/>
      <w:b/>
      <w:caps/>
      <w:sz w:val="32"/>
      <w:lang w:val="de-DE" w:eastAsia="en-GB"/>
    </w:rPr>
  </w:style>
  <w:style w:type="paragraph" w:customStyle="1" w:styleId="RUE">
    <w:name w:val="RUE"/>
    <w:basedOn w:val="Normln"/>
    <w:uiPriority w:val="99"/>
    <w:rsid w:val="009A6228"/>
    <w:pPr>
      <w:spacing w:after="0" w:line="240" w:lineRule="auto"/>
      <w:jc w:val="center"/>
    </w:pPr>
    <w:rPr>
      <w:rFonts w:ascii="Times New Roman" w:eastAsia="Times New Roman" w:hAnsi="Times New Roman" w:cs="Times New Roman"/>
      <w:b/>
      <w:caps/>
      <w:sz w:val="32"/>
      <w:bdr w:val="single" w:sz="18" w:space="0" w:color="auto"/>
      <w:lang w:val="de-DE" w:eastAsia="en-GB"/>
    </w:rPr>
  </w:style>
  <w:style w:type="paragraph" w:customStyle="1" w:styleId="ConfidentialUE">
    <w:name w:val="Confidential UE"/>
    <w:basedOn w:val="Normln"/>
    <w:uiPriority w:val="99"/>
    <w:rsid w:val="009A6228"/>
    <w:pPr>
      <w:spacing w:after="0" w:line="240" w:lineRule="auto"/>
      <w:jc w:val="center"/>
    </w:pPr>
    <w:rPr>
      <w:rFonts w:ascii="Times New Roman" w:eastAsia="Times New Roman" w:hAnsi="Times New Roman" w:cs="Times New Roman"/>
      <w:b/>
      <w:caps/>
      <w:sz w:val="32"/>
      <w:bdr w:val="single" w:sz="18" w:space="0" w:color="auto"/>
      <w:lang w:eastAsia="en-GB"/>
    </w:rPr>
  </w:style>
  <w:style w:type="paragraph" w:customStyle="1" w:styleId="TrsSecretUE">
    <w:name w:val="Très Secret UE"/>
    <w:basedOn w:val="Normln"/>
    <w:uiPriority w:val="99"/>
    <w:rsid w:val="009A6228"/>
    <w:pPr>
      <w:spacing w:after="0" w:line="240" w:lineRule="auto"/>
      <w:jc w:val="center"/>
    </w:pPr>
    <w:rPr>
      <w:rFonts w:ascii="Times New Roman" w:eastAsia="Times New Roman" w:hAnsi="Times New Roman" w:cs="Times New Roman"/>
      <w:b/>
      <w:caps/>
      <w:color w:val="FF0000"/>
      <w:sz w:val="32"/>
      <w:bdr w:val="single" w:sz="18" w:space="0" w:color="FF0000"/>
      <w:lang w:eastAsia="en-GB"/>
    </w:rPr>
  </w:style>
  <w:style w:type="paragraph" w:customStyle="1" w:styleId="SecretUE">
    <w:name w:val="Secret UE"/>
    <w:basedOn w:val="Normln"/>
    <w:uiPriority w:val="99"/>
    <w:rsid w:val="009A6228"/>
    <w:pPr>
      <w:spacing w:after="0" w:line="240" w:lineRule="auto"/>
      <w:jc w:val="center"/>
    </w:pPr>
    <w:rPr>
      <w:rFonts w:ascii="Times New Roman" w:eastAsia="Times New Roman" w:hAnsi="Times New Roman" w:cs="Times New Roman"/>
      <w:b/>
      <w:caps/>
      <w:color w:val="FF0000"/>
      <w:sz w:val="32"/>
      <w:bdr w:val="single" w:sz="18" w:space="0" w:color="FF0000"/>
      <w:lang w:eastAsia="en-GB"/>
    </w:rPr>
  </w:style>
  <w:style w:type="paragraph" w:customStyle="1" w:styleId="ZCom">
    <w:name w:val="Z_Com"/>
    <w:basedOn w:val="Normln"/>
    <w:next w:val="ZDGName"/>
    <w:uiPriority w:val="99"/>
    <w:rsid w:val="009A622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n"/>
    <w:uiPriority w:val="99"/>
    <w:rsid w:val="009A6228"/>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tyleHeading3LinespacingMultiple115li">
    <w:name w:val="Style Heading 3 + Line spacing:  Multiple 1.15 li"/>
    <w:basedOn w:val="Nadpis3"/>
    <w:uiPriority w:val="99"/>
    <w:rsid w:val="009A6228"/>
    <w:pPr>
      <w:keepLines w:val="0"/>
      <w:numPr>
        <w:ilvl w:val="2"/>
        <w:numId w:val="8"/>
      </w:numPr>
      <w:tabs>
        <w:tab w:val="num" w:pos="1920"/>
      </w:tabs>
      <w:spacing w:before="240" w:after="120"/>
      <w:ind w:left="1920" w:hanging="840"/>
      <w:jc w:val="both"/>
    </w:pPr>
    <w:rPr>
      <w:rFonts w:ascii="Times New Roman" w:eastAsia="Times New Roman" w:hAnsi="Times New Roman" w:cs="Times New Roman"/>
      <w:b w:val="0"/>
      <w:bCs w:val="0"/>
      <w:i/>
      <w:iCs/>
      <w:color w:val="auto"/>
      <w:sz w:val="24"/>
      <w:lang w:eastAsia="en-GB"/>
    </w:rPr>
  </w:style>
  <w:style w:type="paragraph" w:customStyle="1" w:styleId="CM41">
    <w:name w:val="CM4+1"/>
    <w:basedOn w:val="Default"/>
    <w:next w:val="Default"/>
    <w:uiPriority w:val="99"/>
    <w:rsid w:val="009A6228"/>
    <w:pPr>
      <w:spacing w:after="200" w:line="276" w:lineRule="auto"/>
    </w:pPr>
    <w:rPr>
      <w:color w:val="auto"/>
      <w:lang w:val="en-GB" w:eastAsia="en-GB"/>
    </w:rPr>
  </w:style>
  <w:style w:type="paragraph" w:styleId="Citt">
    <w:name w:val="Quote"/>
    <w:basedOn w:val="Normln"/>
    <w:next w:val="Normln"/>
    <w:link w:val="CittChar"/>
    <w:uiPriority w:val="29"/>
    <w:qFormat/>
    <w:rsid w:val="009A6228"/>
    <w:pPr>
      <w:spacing w:after="240" w:line="240" w:lineRule="auto"/>
      <w:jc w:val="both"/>
    </w:pPr>
    <w:rPr>
      <w:rFonts w:ascii="Times New Roman" w:eastAsia="Times New Roman" w:hAnsi="Times New Roman" w:cs="Times New Roman"/>
      <w:i/>
      <w:iCs/>
      <w:color w:val="000000"/>
      <w:sz w:val="24"/>
      <w:szCs w:val="20"/>
      <w:lang w:val="x-none"/>
    </w:rPr>
  </w:style>
  <w:style w:type="character" w:customStyle="1" w:styleId="CittChar">
    <w:name w:val="Citát Char"/>
    <w:basedOn w:val="Standardnpsmoodstavce"/>
    <w:link w:val="Citt"/>
    <w:uiPriority w:val="29"/>
    <w:rsid w:val="009A6228"/>
    <w:rPr>
      <w:rFonts w:ascii="Times New Roman" w:eastAsia="Times New Roman" w:hAnsi="Times New Roman" w:cs="Times New Roman"/>
      <w:i/>
      <w:iCs/>
      <w:color w:val="000000"/>
      <w:sz w:val="24"/>
      <w:szCs w:val="20"/>
      <w:lang w:val="x-none"/>
    </w:rPr>
  </w:style>
  <w:style w:type="paragraph" w:customStyle="1" w:styleId="TableContents">
    <w:name w:val="Table Contents"/>
    <w:basedOn w:val="Normln"/>
    <w:uiPriority w:val="99"/>
    <w:rsid w:val="009A6228"/>
    <w:pPr>
      <w:widowControl w:val="0"/>
      <w:autoSpaceDE w:val="0"/>
      <w:autoSpaceDN w:val="0"/>
      <w:adjustRightInd w:val="0"/>
      <w:spacing w:after="240" w:line="240" w:lineRule="auto"/>
      <w:jc w:val="both"/>
    </w:pPr>
    <w:rPr>
      <w:rFonts w:ascii="Times New Roman" w:eastAsia="Times New Roman" w:hAnsi="Times New Roman" w:cs="Times New Roman"/>
      <w:sz w:val="24"/>
      <w:lang w:eastAsia="en-GB"/>
    </w:rPr>
  </w:style>
  <w:style w:type="character" w:customStyle="1" w:styleId="ManualNumPar1Char">
    <w:name w:val="Manual NumPar 1 Char"/>
    <w:rsid w:val="009A6228"/>
    <w:rPr>
      <w:rFonts w:ascii="Times New Roman" w:hAnsi="Times New Roman"/>
      <w:sz w:val="24"/>
      <w:szCs w:val="22"/>
      <w:lang w:eastAsia="en-US"/>
    </w:rPr>
  </w:style>
  <w:style w:type="paragraph" w:customStyle="1" w:styleId="StyleHeading3BoldNotItalic">
    <w:name w:val="Style Heading 3 + Bold Not Italic"/>
    <w:basedOn w:val="Nadpis3"/>
    <w:autoRedefine/>
    <w:uiPriority w:val="99"/>
    <w:rsid w:val="009A6228"/>
    <w:pPr>
      <w:keepLines w:val="0"/>
      <w:spacing w:before="0" w:after="240" w:line="240" w:lineRule="auto"/>
      <w:ind w:left="720" w:hanging="720"/>
      <w:jc w:val="both"/>
    </w:pPr>
    <w:rPr>
      <w:rFonts w:ascii="Times New Roman Bold" w:eastAsia="Times New Roman" w:hAnsi="Times New Roman Bold" w:cs="Times New Roman"/>
      <w:b w:val="0"/>
      <w:i/>
      <w:color w:val="auto"/>
      <w:sz w:val="24"/>
      <w:lang w:eastAsia="en-GB"/>
    </w:rPr>
  </w:style>
  <w:style w:type="paragraph" w:customStyle="1" w:styleId="Annextitle">
    <w:name w:val="Annex title"/>
    <w:basedOn w:val="Normln"/>
    <w:autoRedefine/>
    <w:uiPriority w:val="99"/>
    <w:rsid w:val="009A6228"/>
    <w:pPr>
      <w:spacing w:before="120" w:after="240" w:line="240" w:lineRule="auto"/>
    </w:pPr>
    <w:rPr>
      <w:rFonts w:ascii="Times New Roman Bold" w:eastAsia="Times New Roman" w:hAnsi="Times New Roman Bold" w:cs="Times New Roman"/>
      <w:iCs/>
      <w:smallCaps/>
      <w:sz w:val="24"/>
      <w:szCs w:val="24"/>
      <w:lang w:eastAsia="en-GB"/>
    </w:rPr>
  </w:style>
  <w:style w:type="paragraph" w:customStyle="1" w:styleId="StyleHeading1Hanging085cm">
    <w:name w:val="Style Heading 1 + Hanging:  0.85 cm"/>
    <w:basedOn w:val="Nadpis1"/>
    <w:autoRedefine/>
    <w:uiPriority w:val="99"/>
    <w:rsid w:val="009A6228"/>
    <w:pPr>
      <w:keepLines w:val="0"/>
      <w:tabs>
        <w:tab w:val="left" w:pos="1134"/>
        <w:tab w:val="left" w:pos="1560"/>
      </w:tabs>
      <w:spacing w:before="360" w:after="240" w:line="240" w:lineRule="auto"/>
      <w:jc w:val="both"/>
    </w:pPr>
    <w:rPr>
      <w:rFonts w:ascii="Times New Roman" w:eastAsia="Times New Roman" w:hAnsi="Times New Roman" w:cs="Times New Roman"/>
      <w:noProof/>
      <w:color w:val="auto"/>
      <w:sz w:val="24"/>
      <w:szCs w:val="24"/>
      <w:lang w:eastAsia="en-GB"/>
    </w:rPr>
  </w:style>
  <w:style w:type="paragraph" w:customStyle="1" w:styleId="StyleHeading1Left0cm">
    <w:name w:val="Style Heading 1 + Left:  0 cm"/>
    <w:basedOn w:val="Nadpis1"/>
    <w:autoRedefine/>
    <w:uiPriority w:val="99"/>
    <w:rsid w:val="009A6228"/>
    <w:pPr>
      <w:keepLines w:val="0"/>
      <w:numPr>
        <w:numId w:val="23"/>
      </w:numPr>
      <w:tabs>
        <w:tab w:val="left" w:pos="1134"/>
        <w:tab w:val="left" w:pos="1560"/>
      </w:tabs>
      <w:spacing w:before="360" w:after="240" w:line="240" w:lineRule="auto"/>
      <w:jc w:val="both"/>
    </w:pPr>
    <w:rPr>
      <w:rFonts w:ascii="Times New Roman Bold" w:eastAsia="Times New Roman" w:hAnsi="Times New Roman Bold" w:cs="Times New Roman"/>
      <w:noProof/>
      <w:color w:val="auto"/>
      <w:sz w:val="24"/>
      <w:szCs w:val="24"/>
      <w:lang w:eastAsia="en-GB"/>
    </w:rPr>
  </w:style>
  <w:style w:type="character" w:customStyle="1" w:styleId="CharacterStyle2">
    <w:name w:val="Character Style 2"/>
    <w:uiPriority w:val="99"/>
    <w:rsid w:val="009A6228"/>
    <w:rPr>
      <w:sz w:val="20"/>
      <w:szCs w:val="20"/>
    </w:rPr>
  </w:style>
  <w:style w:type="paragraph" w:customStyle="1" w:styleId="CM12">
    <w:name w:val="CM1+2"/>
    <w:basedOn w:val="Normln"/>
    <w:next w:val="Normln"/>
    <w:uiPriority w:val="99"/>
    <w:rsid w:val="009A6228"/>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CM42">
    <w:name w:val="CM4+2"/>
    <w:basedOn w:val="Normln"/>
    <w:next w:val="Normln"/>
    <w:uiPriority w:val="99"/>
    <w:rsid w:val="009A6228"/>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DraftmaintextCarattere">
    <w:name w:val="Draft main text Carattere"/>
    <w:link w:val="Draftmaintext"/>
    <w:locked/>
    <w:rsid w:val="009A6228"/>
    <w:rPr>
      <w:rFonts w:ascii="Times" w:hAnsi="Times"/>
    </w:rPr>
  </w:style>
  <w:style w:type="paragraph" w:customStyle="1" w:styleId="Draftmaintext">
    <w:name w:val="Draft main text"/>
    <w:basedOn w:val="Normln"/>
    <w:link w:val="DraftmaintextCarattere"/>
    <w:rsid w:val="009A6228"/>
    <w:pPr>
      <w:spacing w:after="0" w:line="240" w:lineRule="auto"/>
    </w:pPr>
    <w:rPr>
      <w:rFonts w:ascii="Times" w:hAnsi="Times"/>
    </w:rPr>
  </w:style>
  <w:style w:type="character" w:customStyle="1" w:styleId="Corpsdutexte8">
    <w:name w:val="Corps du texte8"/>
    <w:uiPriority w:val="99"/>
    <w:rsid w:val="009A6228"/>
    <w:rPr>
      <w:rFonts w:cs="Times New Roman"/>
      <w:sz w:val="23"/>
      <w:szCs w:val="23"/>
      <w:u w:val="single"/>
    </w:rPr>
  </w:style>
  <w:style w:type="character" w:customStyle="1" w:styleId="bold">
    <w:name w:val="bold"/>
    <w:rsid w:val="009A6228"/>
    <w:rPr>
      <w:b/>
      <w:bCs/>
    </w:rPr>
  </w:style>
  <w:style w:type="paragraph" w:customStyle="1" w:styleId="Text2">
    <w:name w:val="Text 2"/>
    <w:basedOn w:val="Normln"/>
    <w:uiPriority w:val="99"/>
    <w:rsid w:val="009A6228"/>
    <w:pPr>
      <w:spacing w:before="120" w:after="120" w:line="240" w:lineRule="auto"/>
      <w:ind w:left="1417"/>
      <w:jc w:val="both"/>
    </w:pPr>
    <w:rPr>
      <w:rFonts w:ascii="Times New Roman" w:eastAsia="Calibri" w:hAnsi="Times New Roman" w:cs="Times New Roman"/>
      <w:sz w:val="24"/>
      <w:lang w:eastAsia="en-GB"/>
    </w:rPr>
  </w:style>
  <w:style w:type="paragraph" w:customStyle="1" w:styleId="Text4">
    <w:name w:val="Text 4"/>
    <w:basedOn w:val="Normln"/>
    <w:uiPriority w:val="99"/>
    <w:rsid w:val="009A6228"/>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n"/>
    <w:uiPriority w:val="99"/>
    <w:rsid w:val="009A6228"/>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n"/>
    <w:uiPriority w:val="99"/>
    <w:rsid w:val="009A6228"/>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n"/>
    <w:uiPriority w:val="99"/>
    <w:rsid w:val="009A6228"/>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n"/>
    <w:uiPriority w:val="99"/>
    <w:rsid w:val="009A6228"/>
    <w:pPr>
      <w:spacing w:before="120" w:after="120" w:line="240" w:lineRule="auto"/>
      <w:ind w:left="1417"/>
      <w:jc w:val="both"/>
    </w:pPr>
    <w:rPr>
      <w:rFonts w:ascii="Times New Roman" w:eastAsia="Calibri" w:hAnsi="Times New Roman" w:cs="Times New Roman"/>
      <w:sz w:val="24"/>
      <w:lang w:eastAsia="en-GB"/>
    </w:rPr>
  </w:style>
  <w:style w:type="paragraph" w:customStyle="1" w:styleId="Point2">
    <w:name w:val="Point 2"/>
    <w:basedOn w:val="Normln"/>
    <w:uiPriority w:val="99"/>
    <w:rsid w:val="009A6228"/>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n"/>
    <w:uiPriority w:val="99"/>
    <w:rsid w:val="009A6228"/>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n"/>
    <w:uiPriority w:val="99"/>
    <w:rsid w:val="009A6228"/>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uiPriority w:val="99"/>
    <w:rsid w:val="009A6228"/>
    <w:pPr>
      <w:numPr>
        <w:numId w:val="25"/>
      </w:numPr>
    </w:pPr>
  </w:style>
  <w:style w:type="paragraph" w:customStyle="1" w:styleId="Tiret1">
    <w:name w:val="Tiret 1"/>
    <w:basedOn w:val="Point1"/>
    <w:uiPriority w:val="99"/>
    <w:rsid w:val="009A6228"/>
    <w:pPr>
      <w:numPr>
        <w:numId w:val="24"/>
      </w:numPr>
    </w:pPr>
  </w:style>
  <w:style w:type="paragraph" w:customStyle="1" w:styleId="Tiret2">
    <w:name w:val="Tiret 2"/>
    <w:basedOn w:val="Point2"/>
    <w:uiPriority w:val="99"/>
    <w:rsid w:val="009A6228"/>
    <w:pPr>
      <w:numPr>
        <w:numId w:val="26"/>
      </w:numPr>
    </w:pPr>
  </w:style>
  <w:style w:type="paragraph" w:customStyle="1" w:styleId="Tiret3">
    <w:name w:val="Tiret 3"/>
    <w:basedOn w:val="Point3"/>
    <w:uiPriority w:val="99"/>
    <w:rsid w:val="009A6228"/>
    <w:pPr>
      <w:numPr>
        <w:numId w:val="27"/>
      </w:numPr>
    </w:pPr>
  </w:style>
  <w:style w:type="paragraph" w:customStyle="1" w:styleId="Tiret4">
    <w:name w:val="Tiret 4"/>
    <w:basedOn w:val="Point4"/>
    <w:uiPriority w:val="99"/>
    <w:rsid w:val="009A6228"/>
    <w:pPr>
      <w:numPr>
        <w:numId w:val="28"/>
      </w:numPr>
    </w:pPr>
  </w:style>
  <w:style w:type="paragraph" w:customStyle="1" w:styleId="PointDouble0">
    <w:name w:val="PointDouble 0"/>
    <w:basedOn w:val="Normln"/>
    <w:uiPriority w:val="99"/>
    <w:rsid w:val="009A6228"/>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n"/>
    <w:uiPriority w:val="99"/>
    <w:rsid w:val="009A6228"/>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n"/>
    <w:uiPriority w:val="99"/>
    <w:rsid w:val="009A6228"/>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n"/>
    <w:uiPriority w:val="99"/>
    <w:rsid w:val="009A6228"/>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n"/>
    <w:uiPriority w:val="99"/>
    <w:rsid w:val="009A6228"/>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n"/>
    <w:uiPriority w:val="99"/>
    <w:rsid w:val="009A6228"/>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n"/>
    <w:uiPriority w:val="99"/>
    <w:rsid w:val="009A6228"/>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n"/>
    <w:uiPriority w:val="99"/>
    <w:rsid w:val="009A6228"/>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n"/>
    <w:uiPriority w:val="99"/>
    <w:rsid w:val="009A6228"/>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n"/>
    <w:uiPriority w:val="99"/>
    <w:rsid w:val="009A6228"/>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n"/>
    <w:next w:val="Text1"/>
    <w:uiPriority w:val="99"/>
    <w:rsid w:val="009A6228"/>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n"/>
    <w:next w:val="Text1"/>
    <w:uiPriority w:val="99"/>
    <w:rsid w:val="009A6228"/>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n"/>
    <w:next w:val="Text1"/>
    <w:uiPriority w:val="99"/>
    <w:rsid w:val="009A6228"/>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n"/>
    <w:next w:val="Text1"/>
    <w:uiPriority w:val="99"/>
    <w:rsid w:val="009A6228"/>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n"/>
    <w:uiPriority w:val="99"/>
    <w:rsid w:val="009A622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n"/>
    <w:next w:val="Text1"/>
    <w:uiPriority w:val="99"/>
    <w:rsid w:val="009A6228"/>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n"/>
    <w:next w:val="Text1"/>
    <w:uiPriority w:val="99"/>
    <w:rsid w:val="009A6228"/>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n"/>
    <w:next w:val="Text1"/>
    <w:uiPriority w:val="99"/>
    <w:rsid w:val="009A6228"/>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n"/>
    <w:next w:val="Text1"/>
    <w:uiPriority w:val="99"/>
    <w:rsid w:val="009A6228"/>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n"/>
    <w:next w:val="Normln"/>
    <w:uiPriority w:val="99"/>
    <w:rsid w:val="009A6228"/>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n"/>
    <w:next w:val="ChapterTitle"/>
    <w:uiPriority w:val="99"/>
    <w:rsid w:val="009A6228"/>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n"/>
    <w:next w:val="Nadpis1"/>
    <w:uiPriority w:val="99"/>
    <w:rsid w:val="009A622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n"/>
    <w:next w:val="Normln"/>
    <w:uiPriority w:val="99"/>
    <w:rsid w:val="009A6228"/>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9A6228"/>
    <w:rPr>
      <w:color w:val="0000FF"/>
      <w:shd w:val="clear" w:color="auto" w:fill="auto"/>
    </w:rPr>
  </w:style>
  <w:style w:type="character" w:customStyle="1" w:styleId="Marker1">
    <w:name w:val="Marker1"/>
    <w:rsid w:val="009A6228"/>
    <w:rPr>
      <w:color w:val="008000"/>
      <w:shd w:val="clear" w:color="auto" w:fill="auto"/>
    </w:rPr>
  </w:style>
  <w:style w:type="character" w:customStyle="1" w:styleId="Marker2">
    <w:name w:val="Marker2"/>
    <w:rsid w:val="009A6228"/>
    <w:rPr>
      <w:color w:val="FF0000"/>
      <w:shd w:val="clear" w:color="auto" w:fill="auto"/>
    </w:rPr>
  </w:style>
  <w:style w:type="paragraph" w:customStyle="1" w:styleId="Bullet1">
    <w:name w:val="Bullet 1"/>
    <w:basedOn w:val="Normln"/>
    <w:uiPriority w:val="99"/>
    <w:rsid w:val="009A6228"/>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n"/>
    <w:uiPriority w:val="99"/>
    <w:rsid w:val="009A6228"/>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n"/>
    <w:uiPriority w:val="99"/>
    <w:rsid w:val="009A6228"/>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n"/>
    <w:uiPriority w:val="99"/>
    <w:rsid w:val="009A6228"/>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n"/>
    <w:next w:val="Fait"/>
    <w:uiPriority w:val="99"/>
    <w:rsid w:val="009A6228"/>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n"/>
    <w:next w:val="Normln"/>
    <w:uiPriority w:val="99"/>
    <w:rsid w:val="009A6228"/>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n"/>
    <w:next w:val="Normln"/>
    <w:uiPriority w:val="99"/>
    <w:rsid w:val="009A6228"/>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n"/>
    <w:next w:val="TypedudocumentPagedecouverture"/>
    <w:uiPriority w:val="99"/>
    <w:rsid w:val="009A6228"/>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n"/>
    <w:uiPriority w:val="99"/>
    <w:rsid w:val="009A6228"/>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n"/>
    <w:next w:val="Normln"/>
    <w:uiPriority w:val="99"/>
    <w:rsid w:val="009A6228"/>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n"/>
    <w:next w:val="Titreobjet"/>
    <w:uiPriority w:val="99"/>
    <w:rsid w:val="009A6228"/>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n"/>
    <w:next w:val="Rfrenceinstitutionnelle"/>
    <w:uiPriority w:val="99"/>
    <w:rsid w:val="009A6228"/>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n"/>
    <w:next w:val="Institutionquisigne"/>
    <w:uiPriority w:val="99"/>
    <w:rsid w:val="009A6228"/>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n"/>
    <w:next w:val="Titrearticle"/>
    <w:uiPriority w:val="99"/>
    <w:rsid w:val="009A6228"/>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n"/>
    <w:next w:val="Normln"/>
    <w:uiPriority w:val="99"/>
    <w:rsid w:val="009A6228"/>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n"/>
    <w:next w:val="Personnequisigne"/>
    <w:uiPriority w:val="99"/>
    <w:rsid w:val="009A6228"/>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n"/>
    <w:next w:val="Rfrenceinterne"/>
    <w:uiPriority w:val="99"/>
    <w:rsid w:val="009A6228"/>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n"/>
    <w:uiPriority w:val="99"/>
    <w:rsid w:val="009A6228"/>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n"/>
    <w:next w:val="Emission"/>
    <w:uiPriority w:val="99"/>
    <w:rsid w:val="009A6228"/>
    <w:pPr>
      <w:spacing w:after="0" w:line="240" w:lineRule="auto"/>
    </w:pPr>
    <w:rPr>
      <w:rFonts w:ascii="Arial" w:eastAsia="Calibri" w:hAnsi="Arial" w:cs="Arial"/>
      <w:sz w:val="24"/>
      <w:lang w:eastAsia="en-GB"/>
    </w:rPr>
  </w:style>
  <w:style w:type="paragraph" w:customStyle="1" w:styleId="Personnequisigne">
    <w:name w:val="Personne qui signe"/>
    <w:basedOn w:val="Normln"/>
    <w:next w:val="Institutionquisigne"/>
    <w:uiPriority w:val="99"/>
    <w:rsid w:val="009A6228"/>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n"/>
    <w:next w:val="Confidentialit"/>
    <w:uiPriority w:val="99"/>
    <w:rsid w:val="009A6228"/>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n"/>
    <w:next w:val="Statut"/>
    <w:uiPriority w:val="99"/>
    <w:rsid w:val="009A6228"/>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n"/>
    <w:next w:val="Rfrenceinterinstitutionnelle"/>
    <w:uiPriority w:val="99"/>
    <w:rsid w:val="009A6228"/>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n"/>
    <w:uiPriority w:val="99"/>
    <w:rsid w:val="009A6228"/>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n"/>
    <w:next w:val="Typedudocument"/>
    <w:uiPriority w:val="99"/>
    <w:rsid w:val="009A6228"/>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n"/>
    <w:next w:val="Normln"/>
    <w:uiPriority w:val="99"/>
    <w:rsid w:val="009A6228"/>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n"/>
    <w:next w:val="Sous-titreobjet"/>
    <w:uiPriority w:val="99"/>
    <w:rsid w:val="009A6228"/>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n"/>
    <w:next w:val="Titreobjet"/>
    <w:uiPriority w:val="99"/>
    <w:rsid w:val="009A6228"/>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9A6228"/>
    <w:rPr>
      <w:b/>
      <w:u w:val="single"/>
      <w:shd w:val="clear" w:color="auto" w:fill="auto"/>
    </w:rPr>
  </w:style>
  <w:style w:type="character" w:customStyle="1" w:styleId="Deleted">
    <w:name w:val="Deleted"/>
    <w:rsid w:val="009A6228"/>
    <w:rPr>
      <w:strike/>
      <w:dstrike w:val="0"/>
      <w:shd w:val="clear" w:color="auto" w:fill="auto"/>
    </w:rPr>
  </w:style>
  <w:style w:type="paragraph" w:customStyle="1" w:styleId="Address">
    <w:name w:val="Address"/>
    <w:basedOn w:val="Normln"/>
    <w:next w:val="Normln"/>
    <w:uiPriority w:val="99"/>
    <w:rsid w:val="009A6228"/>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n"/>
    <w:next w:val="Normln"/>
    <w:uiPriority w:val="99"/>
    <w:rsid w:val="009A6228"/>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n"/>
    <w:next w:val="Normln"/>
    <w:uiPriority w:val="99"/>
    <w:rsid w:val="009A6228"/>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n"/>
    <w:next w:val="Normln"/>
    <w:uiPriority w:val="99"/>
    <w:rsid w:val="009A6228"/>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n"/>
    <w:next w:val="Normln"/>
    <w:uiPriority w:val="99"/>
    <w:rsid w:val="009A6228"/>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n"/>
    <w:uiPriority w:val="99"/>
    <w:rsid w:val="009A6228"/>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uiPriority w:val="99"/>
    <w:rsid w:val="009A6228"/>
  </w:style>
  <w:style w:type="paragraph" w:customStyle="1" w:styleId="RfrenceinterinstitutionnellePagedecouverture">
    <w:name w:val="Référence interinstitutionnelle (Page de couverture)"/>
    <w:basedOn w:val="Rfrenceinterinstitutionnelle"/>
    <w:next w:val="Confidentialit"/>
    <w:uiPriority w:val="99"/>
    <w:rsid w:val="009A6228"/>
  </w:style>
  <w:style w:type="paragraph" w:customStyle="1" w:styleId="Sous-titreobjetPagedecouverture">
    <w:name w:val="Sous-titre objet (Page de couverture)"/>
    <w:basedOn w:val="Sous-titreobjet"/>
    <w:uiPriority w:val="99"/>
    <w:rsid w:val="009A6228"/>
  </w:style>
  <w:style w:type="paragraph" w:customStyle="1" w:styleId="StatutPagedecouverture">
    <w:name w:val="Statut (Page de couverture)"/>
    <w:basedOn w:val="Statut"/>
    <w:next w:val="TypedudocumentPagedecouverture"/>
    <w:uiPriority w:val="99"/>
    <w:rsid w:val="009A6228"/>
  </w:style>
  <w:style w:type="paragraph" w:customStyle="1" w:styleId="TitreobjetPagedecouverture">
    <w:name w:val="Titre objet (Page de couverture)"/>
    <w:basedOn w:val="Titreobjet"/>
    <w:next w:val="Sous-titreobjetPagedecouverture"/>
    <w:uiPriority w:val="99"/>
    <w:rsid w:val="009A6228"/>
  </w:style>
  <w:style w:type="paragraph" w:customStyle="1" w:styleId="TypedudocumentPagedecouverture">
    <w:name w:val="Type du document (Page de couverture)"/>
    <w:basedOn w:val="Typedudocument"/>
    <w:next w:val="TitreobjetPagedecouverture"/>
    <w:uiPriority w:val="99"/>
    <w:rsid w:val="009A6228"/>
  </w:style>
  <w:style w:type="paragraph" w:customStyle="1" w:styleId="Volume">
    <w:name w:val="Volume"/>
    <w:basedOn w:val="Normln"/>
    <w:next w:val="Confidentialit"/>
    <w:uiPriority w:val="99"/>
    <w:rsid w:val="009A6228"/>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n"/>
    <w:uiPriority w:val="99"/>
    <w:rsid w:val="009A6228"/>
    <w:pPr>
      <w:spacing w:after="240"/>
    </w:pPr>
  </w:style>
  <w:style w:type="paragraph" w:customStyle="1" w:styleId="Accompagnant">
    <w:name w:val="Accompagnant"/>
    <w:basedOn w:val="Normln"/>
    <w:next w:val="Typeacteprincipal"/>
    <w:uiPriority w:val="99"/>
    <w:rsid w:val="009A6228"/>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n"/>
    <w:next w:val="Objetacteprincipal"/>
    <w:uiPriority w:val="99"/>
    <w:rsid w:val="009A6228"/>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n"/>
    <w:next w:val="Titrearticle"/>
    <w:uiPriority w:val="99"/>
    <w:rsid w:val="009A6228"/>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uiPriority w:val="99"/>
    <w:rsid w:val="009A6228"/>
  </w:style>
  <w:style w:type="paragraph" w:customStyle="1" w:styleId="AccompagnantPagedecouverture">
    <w:name w:val="Accompagnant (Page de couverture)"/>
    <w:basedOn w:val="Accompagnant"/>
    <w:next w:val="TypeacteprincipalPagedecouverture"/>
    <w:uiPriority w:val="99"/>
    <w:rsid w:val="009A6228"/>
  </w:style>
  <w:style w:type="paragraph" w:customStyle="1" w:styleId="TypeacteprincipalPagedecouverture">
    <w:name w:val="Type acte principal (Page de couverture)"/>
    <w:basedOn w:val="Typeacteprincipal"/>
    <w:next w:val="ObjetacteprincipalPagedecouverture"/>
    <w:uiPriority w:val="99"/>
    <w:rsid w:val="009A6228"/>
  </w:style>
  <w:style w:type="paragraph" w:customStyle="1" w:styleId="ObjetacteprincipalPagedecouverture">
    <w:name w:val="Objet acte principal (Page de couverture)"/>
    <w:basedOn w:val="Objetacteprincipal"/>
    <w:next w:val="Rfrencecroise"/>
    <w:uiPriority w:val="99"/>
    <w:rsid w:val="009A6228"/>
  </w:style>
  <w:style w:type="paragraph" w:customStyle="1" w:styleId="LanguesfaisantfoiPagedecouverture">
    <w:name w:val="Langues faisant foi (Page de couverture)"/>
    <w:basedOn w:val="Normln"/>
    <w:next w:val="Normln"/>
    <w:uiPriority w:val="99"/>
    <w:rsid w:val="009A6228"/>
    <w:pPr>
      <w:spacing w:before="360" w:after="0" w:line="240" w:lineRule="auto"/>
      <w:jc w:val="center"/>
    </w:pPr>
    <w:rPr>
      <w:rFonts w:ascii="Times New Roman" w:eastAsia="Calibri" w:hAnsi="Times New Roman" w:cs="Times New Roman"/>
      <w:sz w:val="24"/>
      <w:lang w:eastAsia="en-GB"/>
    </w:rPr>
  </w:style>
  <w:style w:type="paragraph" w:customStyle="1" w:styleId="MPPnadpis1">
    <w:name w:val="MPP_nadpis 1"/>
    <w:basedOn w:val="Normln"/>
    <w:link w:val="MPPnadpis1Char"/>
    <w:qFormat/>
    <w:rsid w:val="009A6228"/>
    <w:pPr>
      <w:spacing w:before="480" w:after="240" w:line="240" w:lineRule="auto"/>
    </w:pPr>
    <w:rPr>
      <w:rFonts w:ascii="Arial" w:hAnsi="Arial" w:cs="Arial"/>
      <w:b/>
      <w:color w:val="365F91" w:themeColor="accent1" w:themeShade="BF"/>
      <w:sz w:val="36"/>
      <w:szCs w:val="24"/>
    </w:rPr>
  </w:style>
  <w:style w:type="paragraph" w:customStyle="1" w:styleId="MPPstrany">
    <w:name w:val="MPP_strany"/>
    <w:basedOn w:val="Normln"/>
    <w:link w:val="MPPstranyChar"/>
    <w:qFormat/>
    <w:rsid w:val="009A6228"/>
    <w:pPr>
      <w:spacing w:before="120" w:after="120" w:line="240" w:lineRule="auto"/>
      <w:jc w:val="both"/>
    </w:pPr>
    <w:rPr>
      <w:rFonts w:ascii="Arial" w:eastAsia="Times New Roman" w:hAnsi="Arial" w:cs="Arial"/>
      <w:b/>
      <w:color w:val="7F7F7F" w:themeColor="text1" w:themeTint="80"/>
      <w:sz w:val="20"/>
      <w:szCs w:val="20"/>
      <w:lang w:bidi="en-US"/>
    </w:rPr>
  </w:style>
  <w:style w:type="character" w:customStyle="1" w:styleId="MPPnadpis1Char">
    <w:name w:val="MPP_nadpis 1 Char"/>
    <w:basedOn w:val="Standardnpsmoodstavce"/>
    <w:link w:val="MPPnadpis1"/>
    <w:rsid w:val="009A6228"/>
    <w:rPr>
      <w:rFonts w:ascii="Arial" w:hAnsi="Arial" w:cs="Arial"/>
      <w:b/>
      <w:color w:val="365F91" w:themeColor="accent1" w:themeShade="BF"/>
      <w:sz w:val="36"/>
      <w:szCs w:val="24"/>
    </w:rPr>
  </w:style>
  <w:style w:type="paragraph" w:customStyle="1" w:styleId="MPPnadpis2">
    <w:name w:val="MPP_nadpis 2"/>
    <w:basedOn w:val="Normln"/>
    <w:link w:val="MPPnadpis2Char"/>
    <w:rsid w:val="009A6228"/>
    <w:pPr>
      <w:keepNext/>
      <w:keepLines/>
      <w:spacing w:before="360" w:after="240" w:line="240" w:lineRule="auto"/>
      <w:outlineLvl w:val="1"/>
    </w:pPr>
    <w:rPr>
      <w:rFonts w:ascii="Arial" w:eastAsiaTheme="majorEastAsia" w:hAnsi="Arial" w:cs="Arial"/>
      <w:b/>
      <w:bCs/>
      <w:color w:val="365F91" w:themeColor="accent1" w:themeShade="BF"/>
      <w:sz w:val="32"/>
      <w:szCs w:val="32"/>
    </w:rPr>
  </w:style>
  <w:style w:type="character" w:customStyle="1" w:styleId="MPPstranyChar">
    <w:name w:val="MPP_strany Char"/>
    <w:basedOn w:val="Standardnpsmoodstavce"/>
    <w:link w:val="MPPstrany"/>
    <w:rsid w:val="009A6228"/>
    <w:rPr>
      <w:rFonts w:ascii="Arial" w:eastAsia="Times New Roman" w:hAnsi="Arial" w:cs="Arial"/>
      <w:b/>
      <w:color w:val="7F7F7F" w:themeColor="text1" w:themeTint="80"/>
      <w:sz w:val="20"/>
      <w:szCs w:val="20"/>
      <w:lang w:bidi="en-US"/>
    </w:rPr>
  </w:style>
  <w:style w:type="paragraph" w:customStyle="1" w:styleId="MPPnadpis3">
    <w:name w:val="MPP_nadpis 3"/>
    <w:basedOn w:val="Normln"/>
    <w:link w:val="MPPnadpis3Char"/>
    <w:rsid w:val="009A6228"/>
    <w:pPr>
      <w:keepNext/>
      <w:keepLines/>
      <w:spacing w:before="360" w:after="240" w:line="240" w:lineRule="auto"/>
      <w:outlineLvl w:val="2"/>
    </w:pPr>
    <w:rPr>
      <w:rFonts w:ascii="Arial" w:eastAsiaTheme="majorEastAsia" w:hAnsi="Arial" w:cs="Arial"/>
      <w:b/>
      <w:bCs/>
      <w:color w:val="365F91" w:themeColor="accent1" w:themeShade="BF"/>
      <w:sz w:val="24"/>
      <w:szCs w:val="24"/>
    </w:rPr>
  </w:style>
  <w:style w:type="character" w:customStyle="1" w:styleId="MPPnadpis2Char">
    <w:name w:val="MPP_nadpis 2 Char"/>
    <w:basedOn w:val="Standardnpsmoodstavce"/>
    <w:link w:val="MPPnadpis2"/>
    <w:rsid w:val="009A6228"/>
    <w:rPr>
      <w:rFonts w:ascii="Arial" w:eastAsiaTheme="majorEastAsia" w:hAnsi="Arial" w:cs="Arial"/>
      <w:b/>
      <w:bCs/>
      <w:color w:val="365F91" w:themeColor="accent1" w:themeShade="BF"/>
      <w:sz w:val="32"/>
      <w:szCs w:val="32"/>
    </w:rPr>
  </w:style>
  <w:style w:type="paragraph" w:customStyle="1" w:styleId="MPPnadpis22">
    <w:name w:val="MPP_nadpis_22"/>
    <w:basedOn w:val="Normln"/>
    <w:link w:val="MPPnadpis22Char"/>
    <w:qFormat/>
    <w:rsid w:val="009A6228"/>
    <w:pPr>
      <w:spacing w:before="360" w:after="240" w:line="240" w:lineRule="auto"/>
    </w:pPr>
    <w:rPr>
      <w:rFonts w:ascii="Arial" w:hAnsi="Arial" w:cs="Arial"/>
      <w:b/>
      <w:color w:val="365F91" w:themeColor="accent1" w:themeShade="BF"/>
      <w:sz w:val="32"/>
      <w:szCs w:val="32"/>
    </w:rPr>
  </w:style>
  <w:style w:type="character" w:customStyle="1" w:styleId="MPPnadpis3Char">
    <w:name w:val="MPP_nadpis 3 Char"/>
    <w:basedOn w:val="Standardnpsmoodstavce"/>
    <w:link w:val="MPPnadpis3"/>
    <w:rsid w:val="009A6228"/>
    <w:rPr>
      <w:rFonts w:ascii="Arial" w:eastAsiaTheme="majorEastAsia" w:hAnsi="Arial" w:cs="Arial"/>
      <w:b/>
      <w:bCs/>
      <w:color w:val="365F91" w:themeColor="accent1" w:themeShade="BF"/>
      <w:sz w:val="24"/>
      <w:szCs w:val="24"/>
    </w:rPr>
  </w:style>
  <w:style w:type="paragraph" w:customStyle="1" w:styleId="MPPnadpis33">
    <w:name w:val="MPP_nadpis33"/>
    <w:basedOn w:val="Normln"/>
    <w:link w:val="MPPnadpis33Char"/>
    <w:qFormat/>
    <w:rsid w:val="009A6228"/>
    <w:pPr>
      <w:spacing w:before="360" w:after="240" w:line="240" w:lineRule="auto"/>
    </w:pPr>
    <w:rPr>
      <w:rFonts w:ascii="Arial" w:hAnsi="Arial" w:cs="Arial"/>
      <w:b/>
      <w:color w:val="365F91" w:themeColor="accent1" w:themeShade="BF"/>
      <w:sz w:val="24"/>
      <w:szCs w:val="24"/>
    </w:rPr>
  </w:style>
  <w:style w:type="character" w:customStyle="1" w:styleId="MPPnadpis22Char">
    <w:name w:val="MPP_nadpis_22 Char"/>
    <w:basedOn w:val="Standardnpsmoodstavce"/>
    <w:link w:val="MPPnadpis22"/>
    <w:rsid w:val="009A6228"/>
    <w:rPr>
      <w:rFonts w:ascii="Arial" w:hAnsi="Arial" w:cs="Arial"/>
      <w:b/>
      <w:color w:val="365F91" w:themeColor="accent1" w:themeShade="BF"/>
      <w:sz w:val="32"/>
      <w:szCs w:val="32"/>
    </w:rPr>
  </w:style>
  <w:style w:type="character" w:customStyle="1" w:styleId="MPPnadpis33Char">
    <w:name w:val="MPP_nadpis33 Char"/>
    <w:basedOn w:val="Standardnpsmoodstavce"/>
    <w:link w:val="MPPnadpis33"/>
    <w:rsid w:val="009A6228"/>
    <w:rPr>
      <w:rFonts w:ascii="Arial" w:hAnsi="Arial" w:cs="Arial"/>
      <w:b/>
      <w:color w:val="365F91" w:themeColor="accent1" w:themeShade="BF"/>
      <w:sz w:val="24"/>
      <w:szCs w:val="24"/>
    </w:rPr>
  </w:style>
  <w:style w:type="paragraph" w:customStyle="1" w:styleId="doc-ti2">
    <w:name w:val="doc-ti2"/>
    <w:basedOn w:val="Normln"/>
    <w:uiPriority w:val="99"/>
    <w:rsid w:val="009A6228"/>
    <w:pPr>
      <w:spacing w:before="240" w:after="120" w:line="312" w:lineRule="atLeast"/>
      <w:jc w:val="center"/>
    </w:pPr>
    <w:rPr>
      <w:rFonts w:ascii="Times New Roman" w:eastAsia="Times New Roman" w:hAnsi="Times New Roman" w:cs="Times New Roman"/>
      <w:b/>
      <w:bCs/>
      <w:sz w:val="24"/>
      <w:szCs w:val="24"/>
      <w:lang w:eastAsia="cs-CZ"/>
    </w:rPr>
  </w:style>
  <w:style w:type="paragraph" w:customStyle="1" w:styleId="MPnadpis41">
    <w:name w:val="MP_nadpis 41"/>
    <w:basedOn w:val="MPtext"/>
    <w:link w:val="MPnadpis41Char"/>
    <w:qFormat/>
    <w:rsid w:val="009A6228"/>
    <w:pPr>
      <w:spacing w:before="360"/>
    </w:pPr>
    <w:rPr>
      <w:b/>
    </w:rPr>
  </w:style>
  <w:style w:type="character" w:customStyle="1" w:styleId="MPnadpis41Char">
    <w:name w:val="MP_nadpis 41 Char"/>
    <w:basedOn w:val="MPtextChar"/>
    <w:link w:val="MPnadpis41"/>
    <w:rsid w:val="009A6228"/>
    <w:rPr>
      <w:rFonts w:ascii="Arial" w:eastAsiaTheme="minorEastAsia" w:hAnsi="Arial"/>
      <w:b/>
      <w:color w:val="5A5A5A" w:themeColor="text1" w:themeTint="A5"/>
      <w:sz w:val="20"/>
      <w:szCs w:val="20"/>
      <w:lang w:bidi="en-US"/>
    </w:rPr>
  </w:style>
  <w:style w:type="paragraph" w:customStyle="1" w:styleId="Normln1">
    <w:name w:val="Normální1"/>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bl-hdr">
    <w:name w:val="tbl-hdr"/>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bl-txt">
    <w:name w:val="tbl-txt"/>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alic">
    <w:name w:val="italic"/>
    <w:basedOn w:val="Standardnpsmoodstavce"/>
    <w:rsid w:val="009A6228"/>
  </w:style>
  <w:style w:type="paragraph" w:customStyle="1" w:styleId="ti-grseq-1">
    <w:name w:val="ti-grseq-1"/>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bl">
    <w:name w:val="ti-tbl"/>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1">
    <w:name w:val="o1"/>
    <w:basedOn w:val="Normln"/>
    <w:next w:val="Textpoznpodarou"/>
    <w:uiPriority w:val="99"/>
    <w:unhideWhenUsed/>
    <w:qFormat/>
    <w:rsid w:val="009A6228"/>
    <w:pPr>
      <w:spacing w:after="0" w:line="240" w:lineRule="auto"/>
    </w:pPr>
    <w:rPr>
      <w:sz w:val="20"/>
      <w:szCs w:val="20"/>
    </w:rPr>
  </w:style>
  <w:style w:type="paragraph" w:customStyle="1" w:styleId="MPdoporuceni">
    <w:name w:val="MP_doporuceni"/>
    <w:basedOn w:val="MPtextinfo"/>
    <w:link w:val="MPdoporuceniChar"/>
    <w:qFormat/>
    <w:rsid w:val="009A6228"/>
    <w:pPr>
      <w:spacing w:before="0" w:after="0" w:line="240" w:lineRule="auto"/>
    </w:pPr>
    <w:rPr>
      <w:rFonts w:eastAsia="Calibri"/>
      <w:color w:val="auto"/>
      <w:lang w:eastAsia="en-GB"/>
    </w:rPr>
  </w:style>
  <w:style w:type="character" w:customStyle="1" w:styleId="MPdoporuceniChar">
    <w:name w:val="MP_doporuceni Char"/>
    <w:basedOn w:val="MPtextinfoChar"/>
    <w:link w:val="MPdoporuceni"/>
    <w:rsid w:val="009A6228"/>
    <w:rPr>
      <w:rFonts w:ascii="Arial" w:eastAsia="Calibri" w:hAnsi="Arial"/>
      <w:i/>
      <w:color w:val="7030A0"/>
      <w:sz w:val="20"/>
      <w:szCs w:val="20"/>
      <w:lang w:eastAsia="en-GB" w:bidi="en-US"/>
    </w:rPr>
  </w:style>
  <w:style w:type="paragraph" w:customStyle="1" w:styleId="Normln2">
    <w:name w:val="Normální2"/>
    <w:basedOn w:val="Normln"/>
    <w:rsid w:val="009A6228"/>
    <w:pPr>
      <w:spacing w:before="120" w:after="0" w:line="240" w:lineRule="auto"/>
      <w:jc w:val="both"/>
    </w:pPr>
    <w:rPr>
      <w:rFonts w:ascii="Times New Roman" w:eastAsia="Times New Roman" w:hAnsi="Times New Roman" w:cs="Times New Roman"/>
      <w:sz w:val="24"/>
      <w:szCs w:val="24"/>
      <w:lang w:eastAsia="cs-CZ"/>
    </w:rPr>
  </w:style>
  <w:style w:type="character" w:customStyle="1" w:styleId="super">
    <w:name w:val="super"/>
    <w:basedOn w:val="Standardnpsmoodstavce"/>
    <w:rsid w:val="009A6228"/>
    <w:rPr>
      <w:sz w:val="17"/>
      <w:szCs w:val="17"/>
      <w:vertAlign w:val="superscript"/>
    </w:rPr>
  </w:style>
  <w:style w:type="character" w:customStyle="1" w:styleId="sub">
    <w:name w:val="sub"/>
    <w:basedOn w:val="Standardnpsmoodstavce"/>
    <w:rsid w:val="009A6228"/>
    <w:rPr>
      <w:sz w:val="17"/>
      <w:szCs w:val="17"/>
      <w:vertAlign w:val="subscript"/>
    </w:rPr>
  </w:style>
  <w:style w:type="paragraph" w:customStyle="1" w:styleId="Normln3">
    <w:name w:val="Normální3"/>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te">
    <w:name w:val="note"/>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ln4">
    <w:name w:val="Normální4"/>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Pnadpisprilohy">
    <w:name w:val="MP_nadpis_prilohy"/>
    <w:basedOn w:val="MPnadpisobrtabram"/>
    <w:link w:val="MPnadpisprilohyChar"/>
    <w:rsid w:val="009A6228"/>
    <w:rPr>
      <w:sz w:val="24"/>
    </w:rPr>
  </w:style>
  <w:style w:type="character" w:customStyle="1" w:styleId="MPnadpisprilohyChar">
    <w:name w:val="MP_nadpis_prilohy Char"/>
    <w:basedOn w:val="MPnadpisobrtabramChar"/>
    <w:link w:val="MPnadpisprilohy"/>
    <w:rsid w:val="009A6228"/>
    <w:rPr>
      <w:rFonts w:ascii="Arial" w:hAnsi="Arial"/>
      <w:b/>
      <w:bCs/>
      <w:color w:val="365F91" w:themeColor="accent1" w:themeShade="BF"/>
      <w:sz w:val="24"/>
      <w:szCs w:val="18"/>
    </w:rPr>
  </w:style>
  <w:style w:type="paragraph" w:customStyle="1" w:styleId="MPnadpispriloh">
    <w:name w:val="MP_nadpis priloh"/>
    <w:basedOn w:val="Nadpis2"/>
    <w:link w:val="MPnadpisprilohChar"/>
    <w:qFormat/>
    <w:rsid w:val="009A6228"/>
    <w:pPr>
      <w:spacing w:before="360" w:after="120" w:line="312" w:lineRule="auto"/>
    </w:pPr>
    <w:rPr>
      <w:rFonts w:ascii="Arial" w:hAnsi="Arial"/>
      <w:color w:val="244061" w:themeColor="accent1" w:themeShade="80"/>
      <w:sz w:val="24"/>
    </w:rPr>
  </w:style>
  <w:style w:type="character" w:customStyle="1" w:styleId="MPnadpisprilohChar">
    <w:name w:val="MP_nadpis priloh Char"/>
    <w:basedOn w:val="Nadpis2Char"/>
    <w:link w:val="MPnadpispriloh"/>
    <w:rsid w:val="009A6228"/>
    <w:rPr>
      <w:rFonts w:ascii="Arial" w:eastAsiaTheme="majorEastAsia" w:hAnsi="Arial" w:cstheme="majorBidi"/>
      <w:b/>
      <w:bCs/>
      <w:color w:val="244061" w:themeColor="accent1" w:themeShade="80"/>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228"/>
  </w:style>
  <w:style w:type="paragraph" w:styleId="Nadpis1">
    <w:name w:val="heading 1"/>
    <w:basedOn w:val="Normln"/>
    <w:next w:val="Normln"/>
    <w:link w:val="Nadpis1Char"/>
    <w:uiPriority w:val="9"/>
    <w:qFormat/>
    <w:rsid w:val="009A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A62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A62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A62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9A622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9A62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9"/>
    <w:unhideWhenUsed/>
    <w:qFormat/>
    <w:rsid w:val="009A62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9A62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
    <w:basedOn w:val="Normln"/>
    <w:next w:val="Normln"/>
    <w:link w:val="Nadpis9Char"/>
    <w:uiPriority w:val="99"/>
    <w:unhideWhenUsed/>
    <w:qFormat/>
    <w:rsid w:val="009A62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22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A62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A622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9A622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9A622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9A622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9"/>
    <w:rsid w:val="009A622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9"/>
    <w:rsid w:val="009A622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
    <w:basedOn w:val="Standardnpsmoodstavce"/>
    <w:link w:val="Nadpis9"/>
    <w:uiPriority w:val="99"/>
    <w:rsid w:val="009A622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link w:val="OdstavecseseznamemChar"/>
    <w:uiPriority w:val="34"/>
    <w:qFormat/>
    <w:rsid w:val="009A6228"/>
    <w:pPr>
      <w:ind w:left="720"/>
      <w:contextualSpacing/>
    </w:pPr>
  </w:style>
  <w:style w:type="character" w:customStyle="1" w:styleId="OdstavecseseznamemChar">
    <w:name w:val="Odstavec se seznamem Char"/>
    <w:basedOn w:val="Standardnpsmoodstavce"/>
    <w:link w:val="Odstavecseseznamem"/>
    <w:uiPriority w:val="34"/>
    <w:rsid w:val="009A6228"/>
  </w:style>
  <w:style w:type="paragraph" w:styleId="Textbubliny">
    <w:name w:val="Balloon Text"/>
    <w:basedOn w:val="Normln"/>
    <w:link w:val="TextbublinyChar"/>
    <w:uiPriority w:val="99"/>
    <w:semiHidden/>
    <w:unhideWhenUsed/>
    <w:rsid w:val="009A62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6228"/>
    <w:rPr>
      <w:rFonts w:ascii="Tahoma" w:hAnsi="Tahoma" w:cs="Tahoma"/>
      <w:sz w:val="16"/>
      <w:szCs w:val="16"/>
    </w:rPr>
  </w:style>
  <w:style w:type="paragraph" w:styleId="Zhlav">
    <w:name w:val="header"/>
    <w:basedOn w:val="Normln"/>
    <w:link w:val="ZhlavChar"/>
    <w:uiPriority w:val="99"/>
    <w:unhideWhenUsed/>
    <w:rsid w:val="009A62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228"/>
  </w:style>
  <w:style w:type="paragraph" w:styleId="Zpat">
    <w:name w:val="footer"/>
    <w:basedOn w:val="Normln"/>
    <w:link w:val="ZpatChar"/>
    <w:uiPriority w:val="99"/>
    <w:unhideWhenUsed/>
    <w:rsid w:val="009A6228"/>
    <w:pPr>
      <w:tabs>
        <w:tab w:val="center" w:pos="4536"/>
        <w:tab w:val="right" w:pos="9072"/>
      </w:tabs>
      <w:spacing w:after="0" w:line="240" w:lineRule="auto"/>
    </w:pPr>
  </w:style>
  <w:style w:type="character" w:customStyle="1" w:styleId="ZpatChar">
    <w:name w:val="Zápatí Char"/>
    <w:basedOn w:val="Standardnpsmoodstavce"/>
    <w:link w:val="Zpat"/>
    <w:uiPriority w:val="99"/>
    <w:rsid w:val="009A6228"/>
  </w:style>
  <w:style w:type="paragraph" w:customStyle="1" w:styleId="TextNOK">
    <w:name w:val="Text NOK"/>
    <w:basedOn w:val="Normln"/>
    <w:link w:val="TextNOKChar"/>
    <w:qFormat/>
    <w:rsid w:val="009A6228"/>
    <w:pPr>
      <w:spacing w:after="120" w:line="288" w:lineRule="auto"/>
      <w:jc w:val="both"/>
    </w:pPr>
    <w:rPr>
      <w:rFonts w:ascii="Arial" w:eastAsia="Times New Roman" w:hAnsi="Arial" w:cs="Times New Roman"/>
      <w:sz w:val="20"/>
      <w:lang w:eastAsia="cs-CZ"/>
    </w:rPr>
  </w:style>
  <w:style w:type="character" w:customStyle="1" w:styleId="TextNOKChar">
    <w:name w:val="Text NOK Char"/>
    <w:basedOn w:val="Standardnpsmoodstavce"/>
    <w:link w:val="TextNOK"/>
    <w:rsid w:val="009A6228"/>
    <w:rPr>
      <w:rFonts w:ascii="Arial" w:eastAsia="Times New Roman" w:hAnsi="Arial" w:cs="Times New Roman"/>
      <w:sz w:val="20"/>
      <w:lang w:eastAsia="cs-CZ"/>
    </w:rPr>
  </w:style>
  <w:style w:type="paragraph" w:customStyle="1" w:styleId="MPnadpis1">
    <w:name w:val="MP_nadpis 1"/>
    <w:basedOn w:val="Nadpis1"/>
    <w:next w:val="Normln"/>
    <w:link w:val="MPnadpis1Char"/>
    <w:qFormat/>
    <w:rsid w:val="009A6228"/>
    <w:pPr>
      <w:spacing w:before="360" w:after="240" w:line="312" w:lineRule="auto"/>
    </w:pPr>
    <w:rPr>
      <w:rFonts w:ascii="Arial" w:hAnsi="Arial"/>
      <w:smallCaps/>
      <w:color w:val="244061" w:themeColor="accent1" w:themeShade="80"/>
      <w:sz w:val="36"/>
    </w:rPr>
  </w:style>
  <w:style w:type="character" w:customStyle="1" w:styleId="MPnadpis1Char">
    <w:name w:val="MP_nadpis 1 Char"/>
    <w:basedOn w:val="Nadpis1Char"/>
    <w:link w:val="MPnadpis1"/>
    <w:rsid w:val="009A6228"/>
    <w:rPr>
      <w:rFonts w:ascii="Arial" w:eastAsiaTheme="majorEastAsia" w:hAnsi="Arial" w:cstheme="majorBidi"/>
      <w:b/>
      <w:bCs/>
      <w:smallCaps/>
      <w:color w:val="244061" w:themeColor="accent1" w:themeShade="80"/>
      <w:sz w:val="36"/>
      <w:szCs w:val="28"/>
    </w:rPr>
  </w:style>
  <w:style w:type="paragraph" w:customStyle="1" w:styleId="MPnadpis2">
    <w:name w:val="MP_nadpis 2"/>
    <w:basedOn w:val="Nadpis2"/>
    <w:next w:val="Normln"/>
    <w:link w:val="MPnadpis2Char"/>
    <w:qFormat/>
    <w:rsid w:val="009A6228"/>
    <w:pPr>
      <w:spacing w:before="480" w:after="240" w:line="312" w:lineRule="auto"/>
      <w:ind w:left="6532"/>
    </w:pPr>
    <w:rPr>
      <w:rFonts w:ascii="Arial" w:hAnsi="Arial"/>
      <w:color w:val="365F91" w:themeColor="accent1" w:themeShade="BF"/>
      <w:sz w:val="32"/>
    </w:rPr>
  </w:style>
  <w:style w:type="character" w:customStyle="1" w:styleId="MPnadpis2Char">
    <w:name w:val="MP_nadpis 2 Char"/>
    <w:basedOn w:val="Nadpis2Char"/>
    <w:link w:val="MPnadpis2"/>
    <w:rsid w:val="009A6228"/>
    <w:rPr>
      <w:rFonts w:ascii="Arial" w:eastAsiaTheme="majorEastAsia" w:hAnsi="Arial" w:cstheme="majorBidi"/>
      <w:b/>
      <w:bCs/>
      <w:color w:val="365F91" w:themeColor="accent1" w:themeShade="BF"/>
      <w:sz w:val="32"/>
      <w:szCs w:val="26"/>
    </w:rPr>
  </w:style>
  <w:style w:type="paragraph" w:customStyle="1" w:styleId="MPnadpis3">
    <w:name w:val="MP_nadpis 3"/>
    <w:basedOn w:val="Nadpis3"/>
    <w:next w:val="Normln"/>
    <w:link w:val="MPnadpis3Char"/>
    <w:qFormat/>
    <w:rsid w:val="009A6228"/>
    <w:pPr>
      <w:spacing w:before="360" w:after="240" w:line="312" w:lineRule="auto"/>
    </w:pPr>
    <w:rPr>
      <w:rFonts w:ascii="Arial" w:hAnsi="Arial"/>
      <w:color w:val="365F91" w:themeColor="accent1" w:themeShade="BF"/>
      <w:sz w:val="24"/>
    </w:rPr>
  </w:style>
  <w:style w:type="character" w:customStyle="1" w:styleId="MPnadpis3Char">
    <w:name w:val="MP_nadpis 3 Char"/>
    <w:basedOn w:val="Nadpis3Char"/>
    <w:link w:val="MPnadpis3"/>
    <w:rsid w:val="009A6228"/>
    <w:rPr>
      <w:rFonts w:ascii="Arial" w:eastAsiaTheme="majorEastAsia" w:hAnsi="Arial" w:cstheme="majorBidi"/>
      <w:b/>
      <w:bCs/>
      <w:color w:val="365F91" w:themeColor="accent1" w:themeShade="BF"/>
      <w:sz w:val="24"/>
    </w:rPr>
  </w:style>
  <w:style w:type="paragraph" w:customStyle="1" w:styleId="MPnadpis4">
    <w:name w:val="MP_nadpis 4"/>
    <w:basedOn w:val="Nadpis4"/>
    <w:next w:val="Normln"/>
    <w:link w:val="MPnadpis4Char"/>
    <w:uiPriority w:val="99"/>
    <w:qFormat/>
    <w:rsid w:val="009A6228"/>
    <w:pPr>
      <w:spacing w:before="360" w:after="240" w:line="312" w:lineRule="auto"/>
    </w:pPr>
    <w:rPr>
      <w:rFonts w:ascii="Arial" w:hAnsi="Arial"/>
      <w:color w:val="365F91" w:themeColor="accent1" w:themeShade="BF"/>
    </w:rPr>
  </w:style>
  <w:style w:type="character" w:customStyle="1" w:styleId="MPnadpis4Char">
    <w:name w:val="MP_nadpis 4 Char"/>
    <w:basedOn w:val="Nadpis4Char"/>
    <w:link w:val="MPnadpis4"/>
    <w:uiPriority w:val="99"/>
    <w:rsid w:val="009A6228"/>
    <w:rPr>
      <w:rFonts w:ascii="Arial" w:eastAsiaTheme="majorEastAsia" w:hAnsi="Arial" w:cstheme="majorBidi"/>
      <w:b/>
      <w:bCs/>
      <w:i/>
      <w:iCs/>
      <w:color w:val="365F91" w:themeColor="accent1" w:themeShade="BF"/>
    </w:rPr>
  </w:style>
  <w:style w:type="paragraph" w:styleId="Obsah1">
    <w:name w:val="toc 1"/>
    <w:basedOn w:val="Normln"/>
    <w:next w:val="Normln"/>
    <w:link w:val="Obsah1Char"/>
    <w:autoRedefine/>
    <w:uiPriority w:val="39"/>
    <w:unhideWhenUsed/>
    <w:qFormat/>
    <w:rsid w:val="009A6228"/>
    <w:pPr>
      <w:tabs>
        <w:tab w:val="left" w:pos="660"/>
        <w:tab w:val="right" w:leader="dot" w:pos="9062"/>
      </w:tabs>
      <w:spacing w:after="100"/>
    </w:pPr>
    <w:rPr>
      <w:rFonts w:ascii="Arial" w:hAnsi="Arial" w:cs="Arial"/>
      <w:b/>
      <w:noProof/>
      <w:sz w:val="20"/>
      <w:szCs w:val="20"/>
    </w:rPr>
  </w:style>
  <w:style w:type="paragraph" w:styleId="Obsah2">
    <w:name w:val="toc 2"/>
    <w:basedOn w:val="Normln"/>
    <w:next w:val="Normln"/>
    <w:link w:val="Obsah2Char"/>
    <w:autoRedefine/>
    <w:uiPriority w:val="39"/>
    <w:unhideWhenUsed/>
    <w:qFormat/>
    <w:rsid w:val="009A6228"/>
    <w:pPr>
      <w:tabs>
        <w:tab w:val="left" w:pos="880"/>
        <w:tab w:val="right" w:leader="dot" w:pos="9062"/>
      </w:tabs>
      <w:spacing w:after="100"/>
      <w:ind w:left="220"/>
    </w:pPr>
  </w:style>
  <w:style w:type="paragraph" w:styleId="Obsah3">
    <w:name w:val="toc 3"/>
    <w:basedOn w:val="Normln"/>
    <w:next w:val="Normln"/>
    <w:autoRedefine/>
    <w:uiPriority w:val="39"/>
    <w:unhideWhenUsed/>
    <w:qFormat/>
    <w:rsid w:val="009A6228"/>
    <w:pPr>
      <w:spacing w:after="100"/>
      <w:ind w:left="440"/>
    </w:pPr>
  </w:style>
  <w:style w:type="paragraph" w:styleId="Obsah4">
    <w:name w:val="toc 4"/>
    <w:basedOn w:val="Normln"/>
    <w:next w:val="Normln"/>
    <w:autoRedefine/>
    <w:uiPriority w:val="39"/>
    <w:unhideWhenUsed/>
    <w:rsid w:val="009A6228"/>
    <w:pPr>
      <w:spacing w:after="100"/>
      <w:ind w:left="660"/>
    </w:pPr>
  </w:style>
  <w:style w:type="character" w:styleId="Hypertextovodkaz">
    <w:name w:val="Hyperlink"/>
    <w:basedOn w:val="Standardnpsmoodstavce"/>
    <w:uiPriority w:val="99"/>
    <w:unhideWhenUsed/>
    <w:rsid w:val="009A6228"/>
    <w:rPr>
      <w:color w:val="0000FF" w:themeColor="hyperlink"/>
      <w:u w:val="single"/>
    </w:rPr>
  </w:style>
  <w:style w:type="paragraph" w:customStyle="1" w:styleId="Text">
    <w:name w:val="Text"/>
    <w:basedOn w:val="Normln"/>
    <w:link w:val="TextChar"/>
    <w:qFormat/>
    <w:rsid w:val="009A6228"/>
    <w:pPr>
      <w:spacing w:before="120" w:after="120" w:line="312" w:lineRule="auto"/>
      <w:jc w:val="both"/>
    </w:pPr>
    <w:rPr>
      <w:rFonts w:eastAsiaTheme="minorEastAsia"/>
      <w:color w:val="5A5A5A" w:themeColor="text1" w:themeTint="A5"/>
      <w:szCs w:val="20"/>
      <w:lang w:bidi="en-US"/>
    </w:rPr>
  </w:style>
  <w:style w:type="character" w:customStyle="1" w:styleId="TextChar">
    <w:name w:val="Text Char"/>
    <w:basedOn w:val="Standardnpsmoodstavce"/>
    <w:link w:val="Text"/>
    <w:rsid w:val="009A6228"/>
    <w:rPr>
      <w:rFonts w:eastAsiaTheme="minorEastAsia"/>
      <w:color w:val="5A5A5A" w:themeColor="text1" w:themeTint="A5"/>
      <w:szCs w:val="20"/>
      <w:lang w:bidi="en-US"/>
    </w:rPr>
  </w:style>
  <w:style w:type="paragraph" w:customStyle="1" w:styleId="MPtext">
    <w:name w:val="MP_text"/>
    <w:basedOn w:val="Text"/>
    <w:link w:val="MPtextChar"/>
    <w:qFormat/>
    <w:rsid w:val="00AF3405"/>
    <w:rPr>
      <w:rFonts w:ascii="Arial" w:hAnsi="Arial"/>
      <w:color w:val="auto"/>
      <w:sz w:val="20"/>
    </w:rPr>
  </w:style>
  <w:style w:type="character" w:customStyle="1" w:styleId="MPtextChar">
    <w:name w:val="MP_text Char"/>
    <w:basedOn w:val="TextChar"/>
    <w:link w:val="MPtext"/>
    <w:rsid w:val="00AF3405"/>
    <w:rPr>
      <w:rFonts w:ascii="Arial" w:eastAsiaTheme="minorEastAsia" w:hAnsi="Arial"/>
      <w:color w:val="5A5A5A" w:themeColor="text1" w:themeTint="A5"/>
      <w:sz w:val="20"/>
      <w:szCs w:val="20"/>
      <w:lang w:bidi="en-US"/>
    </w:rPr>
  </w:style>
  <w:style w:type="paragraph" w:styleId="Nadpisobsahu">
    <w:name w:val="TOC Heading"/>
    <w:basedOn w:val="Nadpis1"/>
    <w:next w:val="Normln"/>
    <w:uiPriority w:val="39"/>
    <w:unhideWhenUsed/>
    <w:qFormat/>
    <w:rsid w:val="009A6228"/>
    <w:pPr>
      <w:outlineLvl w:val="9"/>
    </w:pPr>
  </w:style>
  <w:style w:type="paragraph" w:styleId="Textpoznpodarou">
    <w:name w:val="footnote text"/>
    <w:aliases w:val="Char1,Schriftart: 9 pt,Schriftart: 10 pt,Schriftart: 8 pt,Text poznámky pod čiarou 007,Footnote,Fußnotentextf,Geneva 9,Font: Geneva 9,Boston 10,f,pozn. pod čarou, Char1,Char12,Text pozn. pod čarou1,Char Char Char1,Podrozdział,Char,o"/>
    <w:basedOn w:val="Normln"/>
    <w:link w:val="TextpoznpodarouChar"/>
    <w:uiPriority w:val="99"/>
    <w:unhideWhenUsed/>
    <w:qFormat/>
    <w:rsid w:val="009A6228"/>
    <w:pPr>
      <w:spacing w:after="0" w:line="240" w:lineRule="auto"/>
    </w:pPr>
    <w:rPr>
      <w:sz w:val="20"/>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9A6228"/>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unhideWhenUsed/>
    <w:rsid w:val="009A6228"/>
    <w:rPr>
      <w:vertAlign w:val="superscript"/>
    </w:rPr>
  </w:style>
  <w:style w:type="paragraph" w:customStyle="1" w:styleId="MPtextsodrazkami0">
    <w:name w:val="MP_text s odrazkami"/>
    <w:basedOn w:val="MPtext"/>
    <w:link w:val="MPtextsodrazkamiChar"/>
    <w:uiPriority w:val="99"/>
    <w:qFormat/>
    <w:rsid w:val="009A6228"/>
    <w:pPr>
      <w:numPr>
        <w:numId w:val="6"/>
      </w:numPr>
    </w:pPr>
  </w:style>
  <w:style w:type="character" w:customStyle="1" w:styleId="MPtextsodrazkamiChar">
    <w:name w:val="MP_text s odrazkami Char"/>
    <w:basedOn w:val="MPtextChar"/>
    <w:link w:val="MPtextsodrazkami0"/>
    <w:uiPriority w:val="99"/>
    <w:rsid w:val="009A6228"/>
    <w:rPr>
      <w:rFonts w:ascii="Arial" w:eastAsiaTheme="minorEastAsia" w:hAnsi="Arial"/>
      <w:color w:val="5A5A5A" w:themeColor="text1" w:themeTint="A5"/>
      <w:sz w:val="20"/>
      <w:szCs w:val="20"/>
      <w:lang w:bidi="en-US"/>
    </w:rPr>
  </w:style>
  <w:style w:type="paragraph" w:customStyle="1" w:styleId="MPpoznpodcarou">
    <w:name w:val="MP_pozn pod carou"/>
    <w:basedOn w:val="Textpoznpodarou"/>
    <w:link w:val="MPpoznpodcarouChar"/>
    <w:qFormat/>
    <w:rsid w:val="009A6228"/>
    <w:pPr>
      <w:jc w:val="both"/>
    </w:pPr>
    <w:rPr>
      <w:rFonts w:ascii="Arial" w:hAnsi="Arial"/>
      <w:sz w:val="18"/>
    </w:rPr>
  </w:style>
  <w:style w:type="character" w:customStyle="1" w:styleId="MPpoznpodcarouChar">
    <w:name w:val="MP_pozn pod carou Char"/>
    <w:basedOn w:val="TextpoznpodarouChar"/>
    <w:link w:val="MPpoznpodcarou"/>
    <w:rsid w:val="009A6228"/>
    <w:rPr>
      <w:rFonts w:ascii="Arial" w:hAnsi="Arial"/>
      <w:sz w:val="18"/>
      <w:szCs w:val="20"/>
    </w:rPr>
  </w:style>
  <w:style w:type="character" w:styleId="Odkaznakoment">
    <w:name w:val="annotation reference"/>
    <w:basedOn w:val="Standardnpsmoodstavce"/>
    <w:uiPriority w:val="99"/>
    <w:semiHidden/>
    <w:unhideWhenUsed/>
    <w:rsid w:val="009A6228"/>
    <w:rPr>
      <w:sz w:val="16"/>
      <w:szCs w:val="16"/>
    </w:rPr>
  </w:style>
  <w:style w:type="paragraph" w:styleId="Textkomente">
    <w:name w:val="annotation text"/>
    <w:basedOn w:val="Normln"/>
    <w:link w:val="TextkomenteChar"/>
    <w:uiPriority w:val="99"/>
    <w:unhideWhenUsed/>
    <w:rsid w:val="009A6228"/>
    <w:pPr>
      <w:spacing w:line="240" w:lineRule="auto"/>
    </w:pPr>
    <w:rPr>
      <w:sz w:val="20"/>
      <w:szCs w:val="20"/>
    </w:rPr>
  </w:style>
  <w:style w:type="character" w:customStyle="1" w:styleId="TextkomenteChar">
    <w:name w:val="Text komentáře Char"/>
    <w:basedOn w:val="Standardnpsmoodstavce"/>
    <w:link w:val="Textkomente"/>
    <w:uiPriority w:val="99"/>
    <w:rsid w:val="009A6228"/>
    <w:rPr>
      <w:sz w:val="20"/>
      <w:szCs w:val="20"/>
    </w:rPr>
  </w:style>
  <w:style w:type="paragraph" w:styleId="Pedmtkomente">
    <w:name w:val="annotation subject"/>
    <w:basedOn w:val="Textkomente"/>
    <w:next w:val="Textkomente"/>
    <w:link w:val="PedmtkomenteChar"/>
    <w:uiPriority w:val="99"/>
    <w:semiHidden/>
    <w:unhideWhenUsed/>
    <w:rsid w:val="009A6228"/>
    <w:rPr>
      <w:b/>
      <w:bCs/>
    </w:rPr>
  </w:style>
  <w:style w:type="character" w:customStyle="1" w:styleId="PedmtkomenteChar">
    <w:name w:val="Předmět komentáře Char"/>
    <w:basedOn w:val="TextkomenteChar"/>
    <w:link w:val="Pedmtkomente"/>
    <w:uiPriority w:val="99"/>
    <w:semiHidden/>
    <w:rsid w:val="009A6228"/>
    <w:rPr>
      <w:b/>
      <w:bCs/>
      <w:sz w:val="20"/>
      <w:szCs w:val="20"/>
    </w:rPr>
  </w:style>
  <w:style w:type="paragraph" w:styleId="Titulek">
    <w:name w:val="caption"/>
    <w:aliases w:val="Caption Char3,Caption Char2 Char,Caption Char1 Char Char,Caption Char Char Char Char,Caption Char Char1 Char,Caption Char1 Char1,Caption Char Char Char1,Caption Char Char2"/>
    <w:basedOn w:val="Normln"/>
    <w:next w:val="Normln"/>
    <w:link w:val="TitulekChar"/>
    <w:uiPriority w:val="35"/>
    <w:unhideWhenUsed/>
    <w:qFormat/>
    <w:rsid w:val="009A6228"/>
    <w:pPr>
      <w:spacing w:line="240" w:lineRule="auto"/>
    </w:pPr>
    <w:rPr>
      <w:b/>
      <w:bCs/>
      <w:color w:val="4F81BD" w:themeColor="accent1"/>
      <w:sz w:val="18"/>
      <w:szCs w:val="18"/>
    </w:rPr>
  </w:style>
  <w:style w:type="character" w:customStyle="1" w:styleId="TitulekChar">
    <w:name w:val="Titulek Char"/>
    <w:aliases w:val="Caption Char3 Char,Caption Char2 Char Char,Caption Char1 Char Char Char,Caption Char Char Char Char Char,Caption Char Char1 Char Char,Caption Char1 Char1 Char,Caption Char Char Char1 Char,Caption Char Char2 Char"/>
    <w:basedOn w:val="Standardnpsmoodstavce"/>
    <w:link w:val="Titulek"/>
    <w:uiPriority w:val="35"/>
    <w:rsid w:val="009A6228"/>
    <w:rPr>
      <w:b/>
      <w:bCs/>
      <w:color w:val="4F81BD" w:themeColor="accent1"/>
      <w:sz w:val="18"/>
      <w:szCs w:val="18"/>
    </w:rPr>
  </w:style>
  <w:style w:type="paragraph" w:customStyle="1" w:styleId="MPnadpisobrtabram">
    <w:name w:val="MP_nadpis obr/tab/ram"/>
    <w:basedOn w:val="Titulek"/>
    <w:link w:val="MPnadpisobrtabramChar"/>
    <w:qFormat/>
    <w:rsid w:val="009A6228"/>
    <w:pPr>
      <w:spacing w:before="360" w:after="120" w:line="312" w:lineRule="auto"/>
    </w:pPr>
    <w:rPr>
      <w:rFonts w:ascii="Arial" w:hAnsi="Arial"/>
      <w:color w:val="365F91" w:themeColor="accent1" w:themeShade="BF"/>
      <w:sz w:val="20"/>
    </w:rPr>
  </w:style>
  <w:style w:type="character" w:customStyle="1" w:styleId="MPnadpisobrtabramChar">
    <w:name w:val="MP_nadpis obr/tab/ram Char"/>
    <w:basedOn w:val="TitulekChar"/>
    <w:link w:val="MPnadpisobrtabram"/>
    <w:rsid w:val="009A6228"/>
    <w:rPr>
      <w:rFonts w:ascii="Arial" w:hAnsi="Arial"/>
      <w:b/>
      <w:bCs/>
      <w:color w:val="365F91" w:themeColor="accent1" w:themeShade="BF"/>
      <w:sz w:val="20"/>
      <w:szCs w:val="18"/>
    </w:rPr>
  </w:style>
  <w:style w:type="table" w:styleId="Mkatabulky">
    <w:name w:val="Table Grid"/>
    <w:basedOn w:val="Normlntabulka"/>
    <w:uiPriority w:val="59"/>
    <w:rsid w:val="009A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tabprvniradek">
    <w:name w:val="MP_tab_prvni radek"/>
    <w:basedOn w:val="MPtext"/>
    <w:link w:val="MPtabprvniradekChar"/>
    <w:uiPriority w:val="99"/>
    <w:qFormat/>
    <w:rsid w:val="009A6228"/>
    <w:rPr>
      <w:b/>
      <w:color w:val="365F91" w:themeColor="accent1" w:themeShade="BF"/>
    </w:rPr>
  </w:style>
  <w:style w:type="character" w:customStyle="1" w:styleId="MPtabprvniradekChar">
    <w:name w:val="MP_tab_prvni radek Char"/>
    <w:basedOn w:val="MPtextChar"/>
    <w:link w:val="MPtabprvniradek"/>
    <w:uiPriority w:val="99"/>
    <w:rsid w:val="009A6228"/>
    <w:rPr>
      <w:rFonts w:ascii="Arial" w:eastAsiaTheme="minorEastAsia" w:hAnsi="Arial"/>
      <w:b/>
      <w:color w:val="365F91" w:themeColor="accent1" w:themeShade="BF"/>
      <w:sz w:val="20"/>
      <w:szCs w:val="20"/>
      <w:lang w:bidi="en-US"/>
    </w:rPr>
  </w:style>
  <w:style w:type="paragraph" w:customStyle="1" w:styleId="MPtabprvnisloupec">
    <w:name w:val="MP_tab_prvni sloupec"/>
    <w:basedOn w:val="MPtext"/>
    <w:link w:val="MPtabprvnisloupecChar"/>
    <w:uiPriority w:val="99"/>
    <w:qFormat/>
    <w:rsid w:val="009A6228"/>
    <w:pPr>
      <w:spacing w:before="0" w:after="0" w:line="240" w:lineRule="auto"/>
    </w:pPr>
    <w:rPr>
      <w:b/>
      <w:color w:val="000000" w:themeColor="text1"/>
    </w:rPr>
  </w:style>
  <w:style w:type="character" w:customStyle="1" w:styleId="MPtabprvnisloupecChar">
    <w:name w:val="MP_tab_prvni sloupec Char"/>
    <w:basedOn w:val="MPtextChar"/>
    <w:link w:val="MPtabprvnisloupec"/>
    <w:uiPriority w:val="99"/>
    <w:rsid w:val="009A6228"/>
    <w:rPr>
      <w:rFonts w:ascii="Arial" w:eastAsiaTheme="minorEastAsia" w:hAnsi="Arial"/>
      <w:b/>
      <w:color w:val="000000" w:themeColor="text1"/>
      <w:sz w:val="20"/>
      <w:szCs w:val="20"/>
      <w:lang w:bidi="en-US"/>
    </w:rPr>
  </w:style>
  <w:style w:type="paragraph" w:customStyle="1" w:styleId="MPtabtext">
    <w:name w:val="MP_tab_text"/>
    <w:basedOn w:val="MPtext"/>
    <w:link w:val="MPtabtextChar"/>
    <w:uiPriority w:val="99"/>
    <w:qFormat/>
    <w:rsid w:val="009A6228"/>
    <w:pPr>
      <w:spacing w:before="0" w:after="0" w:line="240" w:lineRule="auto"/>
    </w:pPr>
  </w:style>
  <w:style w:type="character" w:customStyle="1" w:styleId="MPtabtextChar">
    <w:name w:val="MP_tab_text Char"/>
    <w:basedOn w:val="MPtextChar"/>
    <w:link w:val="MPtabtext"/>
    <w:uiPriority w:val="99"/>
    <w:rsid w:val="009A6228"/>
    <w:rPr>
      <w:rFonts w:ascii="Arial" w:eastAsiaTheme="minorEastAsia" w:hAnsi="Arial"/>
      <w:color w:val="5A5A5A" w:themeColor="text1" w:themeTint="A5"/>
      <w:sz w:val="20"/>
      <w:szCs w:val="20"/>
      <w:lang w:bidi="en-US"/>
    </w:rPr>
  </w:style>
  <w:style w:type="paragraph" w:customStyle="1" w:styleId="IND-ODSTAVEC">
    <w:name w:val="IND - ODSTAVEC"/>
    <w:basedOn w:val="Normln"/>
    <w:uiPriority w:val="99"/>
    <w:rsid w:val="009A6228"/>
    <w:pPr>
      <w:numPr>
        <w:numId w:val="2"/>
      </w:numPr>
      <w:tabs>
        <w:tab w:val="num" w:pos="720"/>
        <w:tab w:val="num" w:pos="3835"/>
      </w:tabs>
      <w:spacing w:before="60" w:after="140" w:line="240" w:lineRule="auto"/>
      <w:ind w:left="3835" w:hanging="432"/>
      <w:jc w:val="both"/>
    </w:pPr>
    <w:rPr>
      <w:rFonts w:ascii="Calibri" w:eastAsia="Times New Roman" w:hAnsi="Calibri" w:cs="Calibri"/>
      <w:sz w:val="24"/>
      <w:szCs w:val="24"/>
    </w:rPr>
  </w:style>
  <w:style w:type="character" w:styleId="Sledovanodkaz">
    <w:name w:val="FollowedHyperlink"/>
    <w:basedOn w:val="Standardnpsmoodstavce"/>
    <w:uiPriority w:val="99"/>
    <w:unhideWhenUsed/>
    <w:rsid w:val="009A6228"/>
    <w:rPr>
      <w:color w:val="800080" w:themeColor="followedHyperlink"/>
      <w:u w:val="single"/>
    </w:rPr>
  </w:style>
  <w:style w:type="paragraph" w:customStyle="1" w:styleId="MPpravidlo">
    <w:name w:val="MP_pravidlo"/>
    <w:basedOn w:val="MPtabprvniradek"/>
    <w:link w:val="MPpravidloChar"/>
    <w:qFormat/>
    <w:rsid w:val="009A6228"/>
    <w:rPr>
      <w:color w:val="C00000"/>
    </w:rPr>
  </w:style>
  <w:style w:type="character" w:customStyle="1" w:styleId="MPpravidloChar">
    <w:name w:val="MP_pravidlo Char"/>
    <w:basedOn w:val="MPtabprvniradekChar"/>
    <w:link w:val="MPpravidlo"/>
    <w:rsid w:val="009A6228"/>
    <w:rPr>
      <w:rFonts w:ascii="Arial" w:eastAsiaTheme="minorEastAsia" w:hAnsi="Arial"/>
      <w:b/>
      <w:color w:val="C00000"/>
      <w:sz w:val="20"/>
      <w:szCs w:val="20"/>
      <w:lang w:bidi="en-US"/>
    </w:rPr>
  </w:style>
  <w:style w:type="paragraph" w:styleId="Obsah5">
    <w:name w:val="toc 5"/>
    <w:basedOn w:val="Normln"/>
    <w:next w:val="Normln"/>
    <w:autoRedefine/>
    <w:uiPriority w:val="39"/>
    <w:unhideWhenUsed/>
    <w:rsid w:val="009A6228"/>
    <w:pPr>
      <w:spacing w:after="100"/>
      <w:ind w:left="880"/>
    </w:pPr>
    <w:rPr>
      <w:rFonts w:eastAsiaTheme="minorEastAsia"/>
      <w:lang w:eastAsia="cs-CZ"/>
    </w:rPr>
  </w:style>
  <w:style w:type="paragraph" w:styleId="Obsah6">
    <w:name w:val="toc 6"/>
    <w:basedOn w:val="Normln"/>
    <w:next w:val="Normln"/>
    <w:autoRedefine/>
    <w:uiPriority w:val="39"/>
    <w:unhideWhenUsed/>
    <w:rsid w:val="009A6228"/>
    <w:pPr>
      <w:spacing w:after="100"/>
      <w:ind w:left="1100"/>
    </w:pPr>
    <w:rPr>
      <w:rFonts w:eastAsiaTheme="minorEastAsia"/>
      <w:lang w:eastAsia="cs-CZ"/>
    </w:rPr>
  </w:style>
  <w:style w:type="paragraph" w:styleId="Obsah7">
    <w:name w:val="toc 7"/>
    <w:basedOn w:val="Normln"/>
    <w:next w:val="Normln"/>
    <w:autoRedefine/>
    <w:uiPriority w:val="39"/>
    <w:unhideWhenUsed/>
    <w:rsid w:val="009A6228"/>
    <w:pPr>
      <w:spacing w:after="100"/>
      <w:ind w:left="1320"/>
    </w:pPr>
    <w:rPr>
      <w:rFonts w:eastAsiaTheme="minorEastAsia"/>
      <w:lang w:eastAsia="cs-CZ"/>
    </w:rPr>
  </w:style>
  <w:style w:type="paragraph" w:styleId="Obsah8">
    <w:name w:val="toc 8"/>
    <w:basedOn w:val="Normln"/>
    <w:next w:val="Normln"/>
    <w:autoRedefine/>
    <w:uiPriority w:val="39"/>
    <w:unhideWhenUsed/>
    <w:rsid w:val="009A6228"/>
    <w:pPr>
      <w:spacing w:after="100"/>
      <w:ind w:left="1540"/>
    </w:pPr>
    <w:rPr>
      <w:rFonts w:eastAsiaTheme="minorEastAsia"/>
      <w:lang w:eastAsia="cs-CZ"/>
    </w:rPr>
  </w:style>
  <w:style w:type="paragraph" w:styleId="Obsah9">
    <w:name w:val="toc 9"/>
    <w:basedOn w:val="Normln"/>
    <w:next w:val="Normln"/>
    <w:autoRedefine/>
    <w:uiPriority w:val="39"/>
    <w:unhideWhenUsed/>
    <w:rsid w:val="009A6228"/>
    <w:pPr>
      <w:spacing w:after="100"/>
      <w:ind w:left="1760"/>
    </w:pPr>
    <w:rPr>
      <w:rFonts w:eastAsiaTheme="minorEastAsia"/>
      <w:lang w:eastAsia="cs-CZ"/>
    </w:rPr>
  </w:style>
  <w:style w:type="character" w:customStyle="1" w:styleId="apple-converted-space">
    <w:name w:val="apple-converted-space"/>
    <w:basedOn w:val="Standardnpsmoodstavce"/>
    <w:rsid w:val="009A6228"/>
  </w:style>
  <w:style w:type="paragraph" w:styleId="Revize">
    <w:name w:val="Revision"/>
    <w:hidden/>
    <w:uiPriority w:val="99"/>
    <w:semiHidden/>
    <w:rsid w:val="009A6228"/>
    <w:pPr>
      <w:spacing w:after="0" w:line="240" w:lineRule="auto"/>
    </w:pPr>
    <w:rPr>
      <w:lang w:val="en-GB"/>
    </w:rPr>
  </w:style>
  <w:style w:type="character" w:customStyle="1" w:styleId="TabulkaNOK-vodChar">
    <w:name w:val="Tabulka NOK - úvod Char"/>
    <w:basedOn w:val="Standardnpsmoodstavce"/>
    <w:link w:val="TabulkaNOK-vod"/>
    <w:rsid w:val="009A6228"/>
    <w:rPr>
      <w:rFonts w:ascii="Calibri" w:hAnsi="Calibri"/>
      <w:sz w:val="18"/>
      <w:szCs w:val="18"/>
    </w:rPr>
  </w:style>
  <w:style w:type="paragraph" w:customStyle="1" w:styleId="TabulkaNOK-vod">
    <w:name w:val="Tabulka NOK - úvod"/>
    <w:basedOn w:val="Normln"/>
    <w:link w:val="TabulkaNOK-vodChar"/>
    <w:rsid w:val="009A6228"/>
    <w:pPr>
      <w:spacing w:after="0" w:line="240" w:lineRule="auto"/>
      <w:jc w:val="center"/>
    </w:pPr>
    <w:rPr>
      <w:rFonts w:ascii="Calibri" w:hAnsi="Calibri"/>
      <w:sz w:val="18"/>
      <w:szCs w:val="18"/>
    </w:rPr>
  </w:style>
  <w:style w:type="paragraph" w:customStyle="1" w:styleId="TabulkaNOK-sla">
    <w:name w:val="Tabulka NOK - čísla"/>
    <w:basedOn w:val="Normln"/>
    <w:link w:val="TabulkaNOK-slaChar"/>
    <w:rsid w:val="009A6228"/>
    <w:pPr>
      <w:spacing w:after="0" w:line="240" w:lineRule="auto"/>
      <w:jc w:val="right"/>
    </w:pPr>
    <w:rPr>
      <w:rFonts w:ascii="Calibri" w:eastAsia="Times New Roman" w:hAnsi="Calibri" w:cs="Times New Roman"/>
      <w:bCs/>
      <w:sz w:val="18"/>
      <w:szCs w:val="18"/>
    </w:rPr>
  </w:style>
  <w:style w:type="character" w:customStyle="1" w:styleId="TabulkaNOK-slaChar">
    <w:name w:val="Tabulka NOK - čísla Char"/>
    <w:basedOn w:val="Standardnpsmoodstavce"/>
    <w:link w:val="TabulkaNOK-sla"/>
    <w:rsid w:val="009A6228"/>
    <w:rPr>
      <w:rFonts w:ascii="Calibri" w:eastAsia="Times New Roman" w:hAnsi="Calibri" w:cs="Times New Roman"/>
      <w:bCs/>
      <w:sz w:val="18"/>
      <w:szCs w:val="18"/>
    </w:rPr>
  </w:style>
  <w:style w:type="paragraph" w:customStyle="1" w:styleId="MPObsah1">
    <w:name w:val="MP_Obsah 1"/>
    <w:basedOn w:val="Obsah1"/>
    <w:link w:val="MPObsah1Char"/>
    <w:rsid w:val="009A6228"/>
  </w:style>
  <w:style w:type="paragraph" w:customStyle="1" w:styleId="MPObsah1b">
    <w:name w:val="MP_Obsah 1b"/>
    <w:basedOn w:val="Obsah1"/>
    <w:link w:val="MPObsah1bChar"/>
    <w:rsid w:val="009A6228"/>
    <w:pPr>
      <w:tabs>
        <w:tab w:val="left" w:pos="440"/>
      </w:tabs>
      <w:spacing w:after="0" w:line="240" w:lineRule="auto"/>
    </w:pPr>
  </w:style>
  <w:style w:type="character" w:customStyle="1" w:styleId="Obsah1Char">
    <w:name w:val="Obsah 1 Char"/>
    <w:basedOn w:val="Standardnpsmoodstavce"/>
    <w:link w:val="Obsah1"/>
    <w:uiPriority w:val="39"/>
    <w:rsid w:val="009A6228"/>
    <w:rPr>
      <w:rFonts w:ascii="Arial" w:hAnsi="Arial" w:cs="Arial"/>
      <w:b/>
      <w:noProof/>
      <w:sz w:val="20"/>
      <w:szCs w:val="20"/>
    </w:rPr>
  </w:style>
  <w:style w:type="character" w:customStyle="1" w:styleId="MPObsah1Char">
    <w:name w:val="MP_Obsah 1 Char"/>
    <w:basedOn w:val="Obsah1Char"/>
    <w:link w:val="MPObsah1"/>
    <w:rsid w:val="009A6228"/>
    <w:rPr>
      <w:rFonts w:ascii="Arial" w:hAnsi="Arial" w:cs="Arial"/>
      <w:b/>
      <w:noProof/>
      <w:sz w:val="20"/>
      <w:szCs w:val="20"/>
    </w:rPr>
  </w:style>
  <w:style w:type="paragraph" w:customStyle="1" w:styleId="MPObsah2">
    <w:name w:val="MP_Obsah 2"/>
    <w:basedOn w:val="Obsah2"/>
    <w:link w:val="MPObsah2Char"/>
    <w:rsid w:val="009A6228"/>
    <w:pPr>
      <w:spacing w:after="0" w:line="240" w:lineRule="auto"/>
      <w:ind w:left="221"/>
    </w:pPr>
    <w:rPr>
      <w:rFonts w:ascii="Arial" w:hAnsi="Arial"/>
      <w:noProof/>
    </w:rPr>
  </w:style>
  <w:style w:type="character" w:customStyle="1" w:styleId="MPObsah1bChar">
    <w:name w:val="MP_Obsah 1b Char"/>
    <w:basedOn w:val="Obsah1Char"/>
    <w:link w:val="MPObsah1b"/>
    <w:rsid w:val="009A6228"/>
    <w:rPr>
      <w:rFonts w:ascii="Arial" w:hAnsi="Arial" w:cs="Arial"/>
      <w:b/>
      <w:noProof/>
      <w:sz w:val="20"/>
      <w:szCs w:val="20"/>
    </w:rPr>
  </w:style>
  <w:style w:type="character" w:customStyle="1" w:styleId="Obsah2Char">
    <w:name w:val="Obsah 2 Char"/>
    <w:basedOn w:val="Standardnpsmoodstavce"/>
    <w:link w:val="Obsah2"/>
    <w:uiPriority w:val="39"/>
    <w:rsid w:val="009A6228"/>
  </w:style>
  <w:style w:type="character" w:customStyle="1" w:styleId="MPObsah2Char">
    <w:name w:val="MP_Obsah 2 Char"/>
    <w:basedOn w:val="Obsah2Char"/>
    <w:link w:val="MPObsah2"/>
    <w:rsid w:val="009A6228"/>
    <w:rPr>
      <w:rFonts w:ascii="Arial" w:hAnsi="Arial"/>
      <w:noProof/>
    </w:rPr>
  </w:style>
  <w:style w:type="paragraph" w:customStyle="1" w:styleId="Obrzek">
    <w:name w:val="Obrázek"/>
    <w:basedOn w:val="Normln"/>
    <w:uiPriority w:val="99"/>
    <w:qFormat/>
    <w:rsid w:val="009A6228"/>
    <w:pPr>
      <w:spacing w:before="360" w:after="360" w:line="312" w:lineRule="auto"/>
      <w:jc w:val="both"/>
    </w:pPr>
    <w:rPr>
      <w:rFonts w:asciiTheme="majorHAnsi" w:eastAsiaTheme="majorEastAsia" w:hAnsiTheme="majorHAnsi" w:cstheme="majorBidi"/>
      <w:noProof/>
      <w:lang w:eastAsia="cs-CZ"/>
    </w:rPr>
  </w:style>
  <w:style w:type="paragraph" w:customStyle="1" w:styleId="MPtextinfo">
    <w:name w:val="MP_text info"/>
    <w:basedOn w:val="MPtext"/>
    <w:link w:val="MPtextinfoChar"/>
    <w:autoRedefine/>
    <w:qFormat/>
    <w:rsid w:val="009A6228"/>
    <w:rPr>
      <w:i/>
      <w:color w:val="7030A0"/>
    </w:rPr>
  </w:style>
  <w:style w:type="character" w:customStyle="1" w:styleId="MPtextinfoChar">
    <w:name w:val="MP_text info Char"/>
    <w:basedOn w:val="MPtextChar"/>
    <w:link w:val="MPtextinfo"/>
    <w:rsid w:val="009A6228"/>
    <w:rPr>
      <w:rFonts w:ascii="Arial" w:eastAsiaTheme="minorEastAsia" w:hAnsi="Arial"/>
      <w:i/>
      <w:color w:val="7030A0"/>
      <w:sz w:val="20"/>
      <w:szCs w:val="20"/>
      <w:lang w:bidi="en-US"/>
    </w:rPr>
  </w:style>
  <w:style w:type="paragraph" w:customStyle="1" w:styleId="Styl2">
    <w:name w:val="Styl2"/>
    <w:basedOn w:val="Normln"/>
    <w:uiPriority w:val="99"/>
    <w:qFormat/>
    <w:rsid w:val="009A6228"/>
    <w:pPr>
      <w:spacing w:before="60" w:after="60" w:line="288" w:lineRule="auto"/>
      <w:jc w:val="both"/>
    </w:pPr>
    <w:rPr>
      <w:rFonts w:ascii="Arial" w:eastAsia="Arial Unicode MS" w:hAnsi="Arial" w:cs="Times New Roman"/>
      <w:sz w:val="20"/>
      <w:lang w:eastAsia="cs-CZ"/>
    </w:rPr>
  </w:style>
  <w:style w:type="numbering" w:customStyle="1" w:styleId="Styl1">
    <w:name w:val="Styl1"/>
    <w:uiPriority w:val="99"/>
    <w:rsid w:val="009A6228"/>
    <w:pPr>
      <w:numPr>
        <w:numId w:val="3"/>
      </w:numPr>
    </w:pPr>
  </w:style>
  <w:style w:type="paragraph" w:customStyle="1" w:styleId="TabulkaNOK-napis">
    <w:name w:val="Tabulka NOK - napis"/>
    <w:basedOn w:val="Normln"/>
    <w:link w:val="TabulkaNOK-napisChar"/>
    <w:uiPriority w:val="99"/>
    <w:rsid w:val="009A6228"/>
    <w:pPr>
      <w:keepNext/>
      <w:spacing w:after="0" w:line="240" w:lineRule="auto"/>
    </w:pPr>
    <w:rPr>
      <w:rFonts w:ascii="Times New Roman" w:eastAsia="Times New Roman" w:hAnsi="Times New Roman" w:cs="Times New Roman"/>
      <w:b/>
      <w:i/>
      <w:szCs w:val="16"/>
    </w:rPr>
  </w:style>
  <w:style w:type="character" w:customStyle="1" w:styleId="TabulkaNOK-napisChar">
    <w:name w:val="Tabulka NOK - napis Char"/>
    <w:basedOn w:val="Standardnpsmoodstavce"/>
    <w:link w:val="TabulkaNOK-napis"/>
    <w:uiPriority w:val="99"/>
    <w:rsid w:val="009A6228"/>
    <w:rPr>
      <w:rFonts w:ascii="Times New Roman" w:eastAsia="Times New Roman" w:hAnsi="Times New Roman" w:cs="Times New Roman"/>
      <w:b/>
      <w:i/>
      <w:szCs w:val="16"/>
    </w:rPr>
  </w:style>
  <w:style w:type="paragraph" w:customStyle="1" w:styleId="MPpozn">
    <w:name w:val="MP_pozn"/>
    <w:basedOn w:val="Normln"/>
    <w:link w:val="MPpoznChar"/>
    <w:qFormat/>
    <w:rsid w:val="009A6228"/>
    <w:pPr>
      <w:spacing w:after="0" w:line="240" w:lineRule="auto"/>
      <w:jc w:val="both"/>
    </w:pPr>
    <w:rPr>
      <w:rFonts w:ascii="Arial" w:hAnsi="Arial" w:cs="Arial"/>
      <w:sz w:val="18"/>
      <w:szCs w:val="18"/>
    </w:rPr>
  </w:style>
  <w:style w:type="character" w:customStyle="1" w:styleId="MPpoznChar">
    <w:name w:val="MP_pozn Char"/>
    <w:basedOn w:val="Standardnpsmoodstavce"/>
    <w:link w:val="MPpozn"/>
    <w:rsid w:val="009A6228"/>
    <w:rPr>
      <w:rFonts w:ascii="Arial" w:hAnsi="Arial" w:cs="Arial"/>
      <w:sz w:val="18"/>
      <w:szCs w:val="18"/>
    </w:rPr>
  </w:style>
  <w:style w:type="paragraph" w:customStyle="1" w:styleId="datoblnazev">
    <w:name w:val="datobl_nazev"/>
    <w:basedOn w:val="Nadpis1"/>
    <w:next w:val="Normln"/>
    <w:link w:val="datoblnazevChar"/>
    <w:qFormat/>
    <w:rsid w:val="009A6228"/>
    <w:pPr>
      <w:spacing w:before="0" w:line="240" w:lineRule="auto"/>
    </w:pPr>
    <w:rPr>
      <w:rFonts w:ascii="Arial" w:hAnsi="Arial" w:cs="Arial"/>
      <w:color w:val="auto"/>
      <w:sz w:val="22"/>
      <w:szCs w:val="20"/>
    </w:rPr>
  </w:style>
  <w:style w:type="character" w:customStyle="1" w:styleId="datoblnazevChar">
    <w:name w:val="datobl_nazev Char"/>
    <w:basedOn w:val="Standardnpsmoodstavce"/>
    <w:link w:val="datoblnazev"/>
    <w:rsid w:val="009A6228"/>
    <w:rPr>
      <w:rFonts w:ascii="Arial" w:eastAsiaTheme="majorEastAsia" w:hAnsi="Arial" w:cs="Arial"/>
      <w:b/>
      <w:bCs/>
      <w:szCs w:val="20"/>
    </w:rPr>
  </w:style>
  <w:style w:type="paragraph" w:styleId="Prosttext">
    <w:name w:val="Plain Text"/>
    <w:basedOn w:val="Normln"/>
    <w:link w:val="ProsttextChar"/>
    <w:uiPriority w:val="99"/>
    <w:rsid w:val="009A6228"/>
    <w:pPr>
      <w:spacing w:after="0" w:line="240" w:lineRule="auto"/>
    </w:pPr>
    <w:rPr>
      <w:rFonts w:ascii="Arial" w:eastAsia="Times New Roman" w:hAnsi="Arial" w:cs="Arial"/>
      <w:sz w:val="20"/>
      <w:szCs w:val="20"/>
      <w:lang w:eastAsia="cs-CZ"/>
    </w:rPr>
  </w:style>
  <w:style w:type="character" w:customStyle="1" w:styleId="ProsttextChar">
    <w:name w:val="Prostý text Char"/>
    <w:basedOn w:val="Standardnpsmoodstavce"/>
    <w:link w:val="Prosttext"/>
    <w:uiPriority w:val="99"/>
    <w:rsid w:val="009A6228"/>
    <w:rPr>
      <w:rFonts w:ascii="Arial" w:eastAsia="Times New Roman" w:hAnsi="Arial" w:cs="Arial"/>
      <w:sz w:val="20"/>
      <w:szCs w:val="20"/>
      <w:lang w:eastAsia="cs-CZ"/>
    </w:rPr>
  </w:style>
  <w:style w:type="paragraph" w:customStyle="1" w:styleId="MPnadpis20">
    <w:name w:val="MP_nadpis2"/>
    <w:basedOn w:val="MPnadpis2"/>
    <w:link w:val="MPnadpis2Char0"/>
    <w:rsid w:val="009A6228"/>
    <w:pPr>
      <w:ind w:left="576"/>
    </w:pPr>
  </w:style>
  <w:style w:type="paragraph" w:customStyle="1" w:styleId="TextMetodika">
    <w:name w:val="Text Metodika"/>
    <w:basedOn w:val="Normln"/>
    <w:link w:val="TextMetodikaChar"/>
    <w:qFormat/>
    <w:rsid w:val="009A6228"/>
    <w:pPr>
      <w:spacing w:before="120" w:after="120" w:line="312" w:lineRule="auto"/>
      <w:jc w:val="both"/>
    </w:pPr>
    <w:rPr>
      <w:rFonts w:ascii="Arial" w:eastAsia="Times New Roman" w:hAnsi="Arial" w:cs="Arial"/>
      <w:sz w:val="20"/>
      <w:szCs w:val="20"/>
      <w:lang w:eastAsia="cs-CZ"/>
    </w:rPr>
  </w:style>
  <w:style w:type="character" w:customStyle="1" w:styleId="MPnadpis2Char0">
    <w:name w:val="MP_nadpis2 Char"/>
    <w:basedOn w:val="MPnadpis2Char"/>
    <w:link w:val="MPnadpis20"/>
    <w:rsid w:val="009A6228"/>
    <w:rPr>
      <w:rFonts w:ascii="Arial" w:eastAsiaTheme="majorEastAsia" w:hAnsi="Arial" w:cstheme="majorBidi"/>
      <w:b/>
      <w:bCs/>
      <w:color w:val="365F91" w:themeColor="accent1" w:themeShade="BF"/>
      <w:sz w:val="32"/>
      <w:szCs w:val="26"/>
    </w:rPr>
  </w:style>
  <w:style w:type="character" w:customStyle="1" w:styleId="TextMetodikaChar">
    <w:name w:val="Text Metodika Char"/>
    <w:basedOn w:val="Standardnpsmoodstavce"/>
    <w:link w:val="TextMetodika"/>
    <w:rsid w:val="009A6228"/>
    <w:rPr>
      <w:rFonts w:ascii="Arial" w:eastAsia="Times New Roman" w:hAnsi="Arial" w:cs="Arial"/>
      <w:sz w:val="20"/>
      <w:szCs w:val="20"/>
      <w:lang w:eastAsia="cs-CZ"/>
    </w:rPr>
  </w:style>
  <w:style w:type="paragraph" w:customStyle="1" w:styleId="Default">
    <w:name w:val="Default"/>
    <w:uiPriority w:val="99"/>
    <w:rsid w:val="009A622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CM1">
    <w:name w:val="CM1"/>
    <w:basedOn w:val="Default"/>
    <w:next w:val="Default"/>
    <w:uiPriority w:val="99"/>
    <w:rsid w:val="009A6228"/>
    <w:rPr>
      <w:rFonts w:ascii="EUAlbertina" w:eastAsiaTheme="minorHAnsi" w:hAnsi="EUAlbertina" w:cstheme="minorBidi"/>
      <w:color w:val="auto"/>
      <w:lang w:eastAsia="en-US"/>
    </w:rPr>
  </w:style>
  <w:style w:type="paragraph" w:customStyle="1" w:styleId="CM3">
    <w:name w:val="CM3"/>
    <w:basedOn w:val="Default"/>
    <w:next w:val="Default"/>
    <w:uiPriority w:val="99"/>
    <w:rsid w:val="009A6228"/>
    <w:rPr>
      <w:rFonts w:ascii="EUAlbertina" w:eastAsiaTheme="minorHAnsi" w:hAnsi="EUAlbertina" w:cstheme="minorBidi"/>
      <w:color w:val="auto"/>
      <w:lang w:eastAsia="en-US"/>
    </w:rPr>
  </w:style>
  <w:style w:type="character" w:styleId="Zdraznnintenzivn">
    <w:name w:val="Intense Emphasis"/>
    <w:basedOn w:val="Standardnpsmoodstavce"/>
    <w:uiPriority w:val="21"/>
    <w:qFormat/>
    <w:rsid w:val="009A6228"/>
    <w:rPr>
      <w:b/>
      <w:bCs/>
      <w:i/>
      <w:iCs/>
      <w:color w:val="4F81BD" w:themeColor="accent1"/>
    </w:rPr>
  </w:style>
  <w:style w:type="paragraph" w:customStyle="1" w:styleId="StylTabulka-texttunzarovnnnasted">
    <w:name w:val="Styl Tabulka -text tučně + zarovnání na střed"/>
    <w:basedOn w:val="Normln"/>
    <w:uiPriority w:val="99"/>
    <w:rsid w:val="009A6228"/>
    <w:pPr>
      <w:spacing w:after="120" w:line="240" w:lineRule="auto"/>
      <w:jc w:val="center"/>
    </w:pPr>
    <w:rPr>
      <w:rFonts w:ascii="Arial Narrow" w:eastAsia="Times New Roman" w:hAnsi="Arial Narrow" w:cs="Arial Narrow"/>
      <w:b/>
      <w:bCs/>
      <w:sz w:val="20"/>
      <w:szCs w:val="20"/>
      <w:lang w:eastAsia="cs-CZ"/>
    </w:rPr>
  </w:style>
  <w:style w:type="paragraph" w:customStyle="1" w:styleId="MPtabtextBold">
    <w:name w:val="MP_tab_textBold"/>
    <w:basedOn w:val="MPtabtext"/>
    <w:link w:val="MPtabtextBoldChar"/>
    <w:qFormat/>
    <w:rsid w:val="009A6228"/>
    <w:rPr>
      <w:b/>
    </w:rPr>
  </w:style>
  <w:style w:type="character" w:customStyle="1" w:styleId="MPtabtextBoldChar">
    <w:name w:val="MP_tab_textBold Char"/>
    <w:basedOn w:val="MPtabtextChar"/>
    <w:link w:val="MPtabtextBold"/>
    <w:rsid w:val="009A6228"/>
    <w:rPr>
      <w:rFonts w:ascii="Arial" w:eastAsiaTheme="minorEastAsia" w:hAnsi="Arial"/>
      <w:b/>
      <w:color w:val="5A5A5A" w:themeColor="text1" w:themeTint="A5"/>
      <w:sz w:val="20"/>
      <w:szCs w:val="20"/>
      <w:lang w:bidi="en-US"/>
    </w:rPr>
  </w:style>
  <w:style w:type="paragraph" w:customStyle="1" w:styleId="Point0number">
    <w:name w:val="Point 0 (number)"/>
    <w:basedOn w:val="Normln"/>
    <w:uiPriority w:val="99"/>
    <w:rsid w:val="009A6228"/>
    <w:pPr>
      <w:numPr>
        <w:numId w:val="4"/>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ln"/>
    <w:uiPriority w:val="99"/>
    <w:rsid w:val="009A6228"/>
    <w:pPr>
      <w:numPr>
        <w:ilvl w:val="2"/>
        <w:numId w:val="4"/>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ln"/>
    <w:uiPriority w:val="99"/>
    <w:rsid w:val="009A6228"/>
    <w:pPr>
      <w:numPr>
        <w:ilvl w:val="4"/>
        <w:numId w:val="4"/>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ln"/>
    <w:uiPriority w:val="99"/>
    <w:rsid w:val="009A6228"/>
    <w:pPr>
      <w:numPr>
        <w:ilvl w:val="6"/>
        <w:numId w:val="4"/>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ln"/>
    <w:uiPriority w:val="99"/>
    <w:rsid w:val="009A6228"/>
    <w:pPr>
      <w:numPr>
        <w:ilvl w:val="1"/>
        <w:numId w:val="4"/>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ln"/>
    <w:uiPriority w:val="99"/>
    <w:rsid w:val="009A6228"/>
    <w:pPr>
      <w:numPr>
        <w:ilvl w:val="3"/>
        <w:numId w:val="4"/>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ln"/>
    <w:uiPriority w:val="99"/>
    <w:rsid w:val="009A6228"/>
    <w:pPr>
      <w:numPr>
        <w:ilvl w:val="5"/>
        <w:numId w:val="4"/>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ln"/>
    <w:uiPriority w:val="99"/>
    <w:rsid w:val="009A6228"/>
    <w:pPr>
      <w:numPr>
        <w:ilvl w:val="7"/>
        <w:numId w:val="4"/>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ln"/>
    <w:uiPriority w:val="99"/>
    <w:rsid w:val="009A6228"/>
    <w:pPr>
      <w:numPr>
        <w:ilvl w:val="8"/>
        <w:numId w:val="4"/>
      </w:numPr>
      <w:spacing w:before="120" w:after="120" w:line="240" w:lineRule="auto"/>
      <w:jc w:val="both"/>
    </w:pPr>
    <w:rPr>
      <w:rFonts w:ascii="Times New Roman" w:eastAsia="Times New Roman" w:hAnsi="Times New Roman" w:cs="Times New Roman"/>
      <w:sz w:val="24"/>
      <w:szCs w:val="24"/>
    </w:rPr>
  </w:style>
  <w:style w:type="paragraph" w:customStyle="1" w:styleId="mptextsodrazkami">
    <w:name w:val="mptextsodrazkami"/>
    <w:basedOn w:val="Normln"/>
    <w:uiPriority w:val="99"/>
    <w:rsid w:val="009A6228"/>
    <w:pPr>
      <w:numPr>
        <w:numId w:val="1"/>
      </w:numPr>
      <w:spacing w:before="120" w:after="120" w:line="312" w:lineRule="auto"/>
      <w:jc w:val="both"/>
    </w:pPr>
    <w:rPr>
      <w:rFonts w:ascii="Arial" w:hAnsi="Arial" w:cs="Arial"/>
      <w:sz w:val="20"/>
      <w:szCs w:val="20"/>
      <w:lang w:eastAsia="cs-CZ"/>
    </w:rPr>
  </w:style>
  <w:style w:type="character" w:customStyle="1" w:styleId="st1">
    <w:name w:val="st1"/>
    <w:basedOn w:val="Standardnpsmoodstavce"/>
    <w:rsid w:val="009A6228"/>
  </w:style>
  <w:style w:type="paragraph" w:customStyle="1" w:styleId="font5">
    <w:name w:val="font5"/>
    <w:basedOn w:val="Normln"/>
    <w:uiPriority w:val="99"/>
    <w:rsid w:val="009A6228"/>
    <w:pPr>
      <w:spacing w:before="100" w:beforeAutospacing="1" w:after="100" w:afterAutospacing="1" w:line="240" w:lineRule="auto"/>
    </w:pPr>
    <w:rPr>
      <w:rFonts w:ascii="Arial" w:eastAsia="Times New Roman" w:hAnsi="Arial" w:cs="Arial"/>
      <w:color w:val="000000"/>
      <w:sz w:val="20"/>
      <w:szCs w:val="20"/>
      <w:lang w:eastAsia="cs-CZ"/>
    </w:rPr>
  </w:style>
  <w:style w:type="paragraph" w:customStyle="1" w:styleId="font6">
    <w:name w:val="font6"/>
    <w:basedOn w:val="Normln"/>
    <w:uiPriority w:val="99"/>
    <w:rsid w:val="009A6228"/>
    <w:pPr>
      <w:spacing w:before="100" w:beforeAutospacing="1" w:after="100" w:afterAutospacing="1" w:line="240" w:lineRule="auto"/>
    </w:pPr>
    <w:rPr>
      <w:rFonts w:ascii="Arial" w:eastAsia="Times New Roman" w:hAnsi="Arial" w:cs="Arial"/>
      <w:sz w:val="20"/>
      <w:szCs w:val="20"/>
      <w:lang w:eastAsia="cs-CZ"/>
    </w:rPr>
  </w:style>
  <w:style w:type="paragraph" w:customStyle="1" w:styleId="font7">
    <w:name w:val="font7"/>
    <w:basedOn w:val="Normln"/>
    <w:uiPriority w:val="99"/>
    <w:rsid w:val="009A6228"/>
    <w:pPr>
      <w:spacing w:before="100" w:beforeAutospacing="1" w:after="100" w:afterAutospacing="1" w:line="240" w:lineRule="auto"/>
    </w:pPr>
    <w:rPr>
      <w:rFonts w:ascii="Tahoma" w:eastAsia="Times New Roman" w:hAnsi="Tahoma" w:cs="Tahoma"/>
      <w:color w:val="000000"/>
      <w:sz w:val="16"/>
      <w:szCs w:val="16"/>
      <w:lang w:eastAsia="cs-CZ"/>
    </w:rPr>
  </w:style>
  <w:style w:type="paragraph" w:customStyle="1" w:styleId="font8">
    <w:name w:val="font8"/>
    <w:basedOn w:val="Normln"/>
    <w:uiPriority w:val="99"/>
    <w:rsid w:val="009A6228"/>
    <w:pPr>
      <w:spacing w:before="100" w:beforeAutospacing="1" w:after="100" w:afterAutospacing="1" w:line="240" w:lineRule="auto"/>
    </w:pPr>
    <w:rPr>
      <w:rFonts w:ascii="Tahoma" w:eastAsia="Times New Roman" w:hAnsi="Tahoma" w:cs="Tahoma"/>
      <w:b/>
      <w:bCs/>
      <w:color w:val="000000"/>
      <w:sz w:val="16"/>
      <w:szCs w:val="16"/>
      <w:lang w:eastAsia="cs-CZ"/>
    </w:rPr>
  </w:style>
  <w:style w:type="paragraph" w:customStyle="1" w:styleId="font9">
    <w:name w:val="font9"/>
    <w:basedOn w:val="Normln"/>
    <w:uiPriority w:val="99"/>
    <w:rsid w:val="009A6228"/>
    <w:pPr>
      <w:spacing w:before="100" w:beforeAutospacing="1" w:after="100" w:afterAutospacing="1" w:line="240" w:lineRule="auto"/>
    </w:pPr>
    <w:rPr>
      <w:rFonts w:ascii="Arial" w:eastAsia="Times New Roman" w:hAnsi="Arial" w:cs="Arial"/>
      <w:b/>
      <w:bCs/>
      <w:color w:val="7030A0"/>
      <w:sz w:val="20"/>
      <w:szCs w:val="20"/>
      <w:lang w:eastAsia="cs-CZ"/>
    </w:rPr>
  </w:style>
  <w:style w:type="paragraph" w:customStyle="1" w:styleId="font10">
    <w:name w:val="font10"/>
    <w:basedOn w:val="Normln"/>
    <w:uiPriority w:val="99"/>
    <w:rsid w:val="009A6228"/>
    <w:pPr>
      <w:spacing w:before="100" w:beforeAutospacing="1" w:after="100" w:afterAutospacing="1" w:line="240" w:lineRule="auto"/>
    </w:pPr>
    <w:rPr>
      <w:rFonts w:ascii="Tahoma" w:eastAsia="Times New Roman" w:hAnsi="Tahoma" w:cs="Tahoma"/>
      <w:color w:val="000000"/>
      <w:sz w:val="16"/>
      <w:szCs w:val="16"/>
      <w:lang w:eastAsia="cs-CZ"/>
    </w:rPr>
  </w:style>
  <w:style w:type="paragraph" w:customStyle="1" w:styleId="xl63">
    <w:name w:val="xl63"/>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64">
    <w:name w:val="xl64"/>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65">
    <w:name w:val="xl65"/>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color w:val="FF0000"/>
      <w:sz w:val="20"/>
      <w:szCs w:val="20"/>
      <w:lang w:eastAsia="cs-CZ"/>
    </w:rPr>
  </w:style>
  <w:style w:type="paragraph" w:customStyle="1" w:styleId="xl66">
    <w:name w:val="xl66"/>
    <w:basedOn w:val="Normln"/>
    <w:uiPriority w:val="99"/>
    <w:rsid w:val="009A622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67">
    <w:name w:val="xl67"/>
    <w:basedOn w:val="Normln"/>
    <w:uiPriority w:val="99"/>
    <w:rsid w:val="009A6228"/>
    <w:pPr>
      <w:pBdr>
        <w:top w:val="single" w:sz="4"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68">
    <w:name w:val="xl68"/>
    <w:basedOn w:val="Normln"/>
    <w:uiPriority w:val="99"/>
    <w:rsid w:val="009A6228"/>
    <w:pP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69">
    <w:name w:val="xl69"/>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0">
    <w:name w:val="xl70"/>
    <w:basedOn w:val="Normln"/>
    <w:uiPriority w:val="99"/>
    <w:rsid w:val="009A622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1">
    <w:name w:val="xl71"/>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72">
    <w:name w:val="xl72"/>
    <w:basedOn w:val="Normln"/>
    <w:uiPriority w:val="99"/>
    <w:rsid w:val="009A6228"/>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73">
    <w:name w:val="xl73"/>
    <w:basedOn w:val="Normln"/>
    <w:uiPriority w:val="99"/>
    <w:rsid w:val="009A6228"/>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74">
    <w:name w:val="xl74"/>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5">
    <w:name w:val="xl75"/>
    <w:basedOn w:val="Normln"/>
    <w:uiPriority w:val="99"/>
    <w:rsid w:val="009A622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6">
    <w:name w:val="xl76"/>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7">
    <w:name w:val="xl77"/>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20"/>
      <w:szCs w:val="20"/>
      <w:lang w:eastAsia="cs-CZ"/>
    </w:rPr>
  </w:style>
  <w:style w:type="paragraph" w:customStyle="1" w:styleId="xl78">
    <w:name w:val="xl78"/>
    <w:basedOn w:val="Normln"/>
    <w:uiPriority w:val="99"/>
    <w:rsid w:val="009A622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9">
    <w:name w:val="xl79"/>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80">
    <w:name w:val="xl80"/>
    <w:basedOn w:val="Normln"/>
    <w:uiPriority w:val="99"/>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1">
    <w:name w:val="xl81"/>
    <w:basedOn w:val="Normln"/>
    <w:uiPriority w:val="99"/>
    <w:rsid w:val="009A622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2">
    <w:name w:val="xl82"/>
    <w:basedOn w:val="Normln"/>
    <w:uiPriority w:val="99"/>
    <w:rsid w:val="009A622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3">
    <w:name w:val="xl83"/>
    <w:basedOn w:val="Normln"/>
    <w:uiPriority w:val="99"/>
    <w:rsid w:val="009A622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4">
    <w:name w:val="xl84"/>
    <w:basedOn w:val="Normln"/>
    <w:uiPriority w:val="99"/>
    <w:rsid w:val="009A6228"/>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5">
    <w:name w:val="xl85"/>
    <w:basedOn w:val="Normln"/>
    <w:uiPriority w:val="99"/>
    <w:rsid w:val="009A6228"/>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86">
    <w:name w:val="xl86"/>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87">
    <w:name w:val="xl87"/>
    <w:basedOn w:val="Normln"/>
    <w:uiPriority w:val="99"/>
    <w:rsid w:val="009A6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8">
    <w:name w:val="xl88"/>
    <w:basedOn w:val="Normln"/>
    <w:uiPriority w:val="99"/>
    <w:rsid w:val="009A622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9">
    <w:name w:val="xl89"/>
    <w:basedOn w:val="Normln"/>
    <w:uiPriority w:val="99"/>
    <w:rsid w:val="009A622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0">
    <w:name w:val="xl90"/>
    <w:basedOn w:val="Normln"/>
    <w:rsid w:val="009A622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91">
    <w:name w:val="xl91"/>
    <w:basedOn w:val="Normln"/>
    <w:uiPriority w:val="99"/>
    <w:rsid w:val="009A622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92">
    <w:name w:val="xl92"/>
    <w:basedOn w:val="Normln"/>
    <w:uiPriority w:val="99"/>
    <w:rsid w:val="009A622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3">
    <w:name w:val="xl93"/>
    <w:basedOn w:val="Normln"/>
    <w:uiPriority w:val="99"/>
    <w:rsid w:val="009A622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4">
    <w:name w:val="xl94"/>
    <w:basedOn w:val="Normln"/>
    <w:uiPriority w:val="99"/>
    <w:rsid w:val="009A622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95">
    <w:name w:val="xl95"/>
    <w:basedOn w:val="Normln"/>
    <w:uiPriority w:val="99"/>
    <w:rsid w:val="009A6228"/>
    <w:pPr>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6">
    <w:name w:val="xl96"/>
    <w:basedOn w:val="Normln"/>
    <w:uiPriority w:val="99"/>
    <w:rsid w:val="009A6228"/>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7">
    <w:name w:val="xl97"/>
    <w:basedOn w:val="Normln"/>
    <w:uiPriority w:val="99"/>
    <w:rsid w:val="009A6228"/>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8">
    <w:name w:val="xl98"/>
    <w:basedOn w:val="Normln"/>
    <w:uiPriority w:val="99"/>
    <w:rsid w:val="009A622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9">
    <w:name w:val="xl99"/>
    <w:basedOn w:val="Normln"/>
    <w:uiPriority w:val="99"/>
    <w:rsid w:val="009A6228"/>
    <w:pPr>
      <w:pBdr>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0">
    <w:name w:val="xl100"/>
    <w:basedOn w:val="Normln"/>
    <w:uiPriority w:val="99"/>
    <w:rsid w:val="009A6228"/>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1">
    <w:name w:val="xl101"/>
    <w:basedOn w:val="Normln"/>
    <w:uiPriority w:val="99"/>
    <w:rsid w:val="009A622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2">
    <w:name w:val="xl102"/>
    <w:basedOn w:val="Normln"/>
    <w:uiPriority w:val="99"/>
    <w:rsid w:val="009A6228"/>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3">
    <w:name w:val="xl103"/>
    <w:basedOn w:val="Normln"/>
    <w:uiPriority w:val="99"/>
    <w:rsid w:val="009A6228"/>
    <w:pPr>
      <w:pBdr>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4">
    <w:name w:val="xl104"/>
    <w:basedOn w:val="Normln"/>
    <w:uiPriority w:val="99"/>
    <w:rsid w:val="009A6228"/>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5">
    <w:name w:val="xl105"/>
    <w:basedOn w:val="Normln"/>
    <w:uiPriority w:val="99"/>
    <w:rsid w:val="009A6228"/>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6">
    <w:name w:val="xl106"/>
    <w:basedOn w:val="Normln"/>
    <w:uiPriority w:val="99"/>
    <w:rsid w:val="009A6228"/>
    <w:pPr>
      <w:pBdr>
        <w:top w:val="single" w:sz="8"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7">
    <w:name w:val="xl107"/>
    <w:basedOn w:val="Normln"/>
    <w:uiPriority w:val="99"/>
    <w:rsid w:val="009A622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8">
    <w:name w:val="xl108"/>
    <w:basedOn w:val="Normln"/>
    <w:uiPriority w:val="99"/>
    <w:rsid w:val="009A6228"/>
    <w:pPr>
      <w:pBdr>
        <w:top w:val="single" w:sz="8"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9">
    <w:name w:val="xl109"/>
    <w:basedOn w:val="Normln"/>
    <w:uiPriority w:val="99"/>
    <w:rsid w:val="009A6228"/>
    <w:pPr>
      <w:pBdr>
        <w:top w:val="single" w:sz="8"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0">
    <w:name w:val="xl110"/>
    <w:basedOn w:val="Normln"/>
    <w:uiPriority w:val="99"/>
    <w:rsid w:val="009A6228"/>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1">
    <w:name w:val="xl111"/>
    <w:basedOn w:val="Normln"/>
    <w:uiPriority w:val="99"/>
    <w:rsid w:val="009A6228"/>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2">
    <w:name w:val="xl112"/>
    <w:basedOn w:val="Normln"/>
    <w:uiPriority w:val="99"/>
    <w:rsid w:val="009A6228"/>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3">
    <w:name w:val="xl113"/>
    <w:basedOn w:val="Normln"/>
    <w:uiPriority w:val="99"/>
    <w:rsid w:val="009A6228"/>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4">
    <w:name w:val="xl114"/>
    <w:basedOn w:val="Normln"/>
    <w:uiPriority w:val="99"/>
    <w:rsid w:val="009A6228"/>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5">
    <w:name w:val="xl115"/>
    <w:basedOn w:val="Normln"/>
    <w:uiPriority w:val="99"/>
    <w:rsid w:val="009A6228"/>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TabulkaOP">
    <w:name w:val="Tabulka OP"/>
    <w:basedOn w:val="Normln"/>
    <w:uiPriority w:val="99"/>
    <w:rsid w:val="009A6228"/>
    <w:pPr>
      <w:spacing w:after="0" w:line="240" w:lineRule="auto"/>
    </w:pPr>
    <w:rPr>
      <w:rFonts w:ascii="Calibri" w:eastAsia="Times New Roman" w:hAnsi="Calibri" w:cs="Times New Roman"/>
      <w:sz w:val="18"/>
      <w:szCs w:val="18"/>
    </w:rPr>
  </w:style>
  <w:style w:type="paragraph" w:customStyle="1" w:styleId="DAVA">
    <w:name w:val="DAVA"/>
    <w:basedOn w:val="Normln"/>
    <w:link w:val="DAVAChar"/>
    <w:qFormat/>
    <w:rsid w:val="009A6228"/>
    <w:pPr>
      <w:spacing w:before="120" w:after="0" w:line="240" w:lineRule="auto"/>
      <w:jc w:val="both"/>
    </w:pPr>
    <w:rPr>
      <w:sz w:val="24"/>
      <w:szCs w:val="28"/>
    </w:rPr>
  </w:style>
  <w:style w:type="character" w:customStyle="1" w:styleId="DAVAChar">
    <w:name w:val="DAVA Char"/>
    <w:basedOn w:val="Standardnpsmoodstavce"/>
    <w:link w:val="DAVA"/>
    <w:rsid w:val="009A6228"/>
    <w:rPr>
      <w:sz w:val="24"/>
      <w:szCs w:val="28"/>
    </w:rPr>
  </w:style>
  <w:style w:type="paragraph" w:styleId="Rozloendokumentu">
    <w:name w:val="Document Map"/>
    <w:basedOn w:val="Normln"/>
    <w:link w:val="RozloendokumentuChar"/>
    <w:uiPriority w:val="99"/>
    <w:semiHidden/>
    <w:unhideWhenUsed/>
    <w:rsid w:val="009A622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9A6228"/>
    <w:rPr>
      <w:rFonts w:ascii="Tahoma" w:hAnsi="Tahoma" w:cs="Tahoma"/>
      <w:sz w:val="16"/>
      <w:szCs w:val="16"/>
    </w:rPr>
  </w:style>
  <w:style w:type="paragraph" w:customStyle="1" w:styleId="MPtextodr">
    <w:name w:val="MP_text_odr"/>
    <w:basedOn w:val="MPtext"/>
    <w:link w:val="MPtextodrChar"/>
    <w:uiPriority w:val="99"/>
    <w:qFormat/>
    <w:rsid w:val="009A6228"/>
    <w:pPr>
      <w:numPr>
        <w:numId w:val="5"/>
      </w:numPr>
      <w:spacing w:before="0"/>
    </w:pPr>
    <w:rPr>
      <w:rFonts w:eastAsia="Times New Roman" w:cs="Arial"/>
      <w:lang w:eastAsia="cs-CZ"/>
    </w:rPr>
  </w:style>
  <w:style w:type="character" w:customStyle="1" w:styleId="MPtextodrChar">
    <w:name w:val="MP_text_odr Char"/>
    <w:basedOn w:val="MPtextChar"/>
    <w:link w:val="MPtextodr"/>
    <w:uiPriority w:val="99"/>
    <w:rsid w:val="009A6228"/>
    <w:rPr>
      <w:rFonts w:ascii="Arial" w:eastAsia="Times New Roman" w:hAnsi="Arial" w:cs="Arial"/>
      <w:color w:val="5A5A5A" w:themeColor="text1" w:themeTint="A5"/>
      <w:sz w:val="20"/>
      <w:szCs w:val="20"/>
      <w:lang w:eastAsia="cs-CZ" w:bidi="en-US"/>
    </w:rPr>
  </w:style>
  <w:style w:type="paragraph" w:customStyle="1" w:styleId="Char4CharCharCharCharCharCharCharCharCharCharCharCharCharCharCharChar">
    <w:name w:val="Char4 Char Char Char Char Char Char Char Char Char Char Char Char Char Char Char Char"/>
    <w:basedOn w:val="Normln"/>
    <w:uiPriority w:val="99"/>
    <w:rsid w:val="009A6228"/>
    <w:pPr>
      <w:spacing w:after="160" w:line="240" w:lineRule="exact"/>
    </w:pPr>
    <w:rPr>
      <w:rFonts w:ascii="Times New Roman Bold" w:eastAsia="Times New Roman" w:hAnsi="Times New Roman Bold" w:cs="Times New Roman"/>
      <w:szCs w:val="26"/>
      <w:lang w:val="sk-SK"/>
    </w:rPr>
  </w:style>
  <w:style w:type="paragraph" w:styleId="Seznamobrzk">
    <w:name w:val="table of figures"/>
    <w:basedOn w:val="Normln"/>
    <w:next w:val="Normln"/>
    <w:uiPriority w:val="99"/>
    <w:unhideWhenUsed/>
    <w:rsid w:val="009A6228"/>
    <w:pPr>
      <w:spacing w:after="0"/>
    </w:pPr>
  </w:style>
  <w:style w:type="paragraph" w:customStyle="1" w:styleId="Nadpis2slovan">
    <w:name w:val="Nadpis 2 číslovaný"/>
    <w:basedOn w:val="Nadpis2"/>
    <w:next w:val="Normln"/>
    <w:uiPriority w:val="99"/>
    <w:rsid w:val="009A6228"/>
    <w:pPr>
      <w:keepLines w:val="0"/>
      <w:spacing w:before="240" w:after="240" w:line="240" w:lineRule="auto"/>
      <w:ind w:left="1440" w:hanging="360"/>
      <w:jc w:val="both"/>
    </w:pPr>
    <w:rPr>
      <w:rFonts w:ascii="Bookman Old Style" w:eastAsia="Times New Roman" w:hAnsi="Bookman Old Style" w:cs="Arial"/>
      <w:iCs/>
      <w:smallCaps/>
      <w:color w:val="auto"/>
      <w:sz w:val="28"/>
      <w:szCs w:val="28"/>
      <w:lang w:eastAsia="cs-CZ"/>
    </w:rPr>
  </w:style>
  <w:style w:type="paragraph" w:customStyle="1" w:styleId="xl116">
    <w:name w:val="xl116"/>
    <w:basedOn w:val="Normln"/>
    <w:uiPriority w:val="99"/>
    <w:rsid w:val="009A6228"/>
    <w:pPr>
      <w:pBdr>
        <w:top w:val="single" w:sz="8"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7">
    <w:name w:val="xl117"/>
    <w:basedOn w:val="Normln"/>
    <w:uiPriority w:val="99"/>
    <w:rsid w:val="009A6228"/>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8">
    <w:name w:val="xl118"/>
    <w:basedOn w:val="Normln"/>
    <w:uiPriority w:val="99"/>
    <w:rsid w:val="009A6228"/>
    <w:pPr>
      <w:pBdr>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9">
    <w:name w:val="xl119"/>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20">
    <w:name w:val="xl120"/>
    <w:basedOn w:val="Normln"/>
    <w:uiPriority w:val="99"/>
    <w:rsid w:val="009A6228"/>
    <w:pPr>
      <w:pBdr>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1">
    <w:name w:val="xl121"/>
    <w:basedOn w:val="Normln"/>
    <w:uiPriority w:val="99"/>
    <w:rsid w:val="009A6228"/>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2">
    <w:name w:val="xl122"/>
    <w:basedOn w:val="Normln"/>
    <w:uiPriority w:val="99"/>
    <w:rsid w:val="009A6228"/>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3">
    <w:name w:val="xl123"/>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4">
    <w:name w:val="xl124"/>
    <w:basedOn w:val="Normln"/>
    <w:uiPriority w:val="99"/>
    <w:rsid w:val="009A622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5">
    <w:name w:val="xl125"/>
    <w:basedOn w:val="Normln"/>
    <w:uiPriority w:val="99"/>
    <w:rsid w:val="009A622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6">
    <w:name w:val="xl126"/>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xl127">
    <w:name w:val="xl127"/>
    <w:basedOn w:val="Normln"/>
    <w:uiPriority w:val="99"/>
    <w:rsid w:val="009A622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xl128">
    <w:name w:val="xl128"/>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29">
    <w:name w:val="xl129"/>
    <w:basedOn w:val="Normln"/>
    <w:uiPriority w:val="99"/>
    <w:rsid w:val="009A6228"/>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30">
    <w:name w:val="xl130"/>
    <w:basedOn w:val="Normln"/>
    <w:uiPriority w:val="99"/>
    <w:rsid w:val="009A6228"/>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31">
    <w:name w:val="xl131"/>
    <w:basedOn w:val="Normln"/>
    <w:uiPriority w:val="99"/>
    <w:rsid w:val="009A622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2">
    <w:name w:val="xl132"/>
    <w:basedOn w:val="Normln"/>
    <w:uiPriority w:val="99"/>
    <w:rsid w:val="009A6228"/>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3">
    <w:name w:val="xl133"/>
    <w:basedOn w:val="Normln"/>
    <w:uiPriority w:val="99"/>
    <w:rsid w:val="009A622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4">
    <w:name w:val="xl134"/>
    <w:basedOn w:val="Normln"/>
    <w:uiPriority w:val="99"/>
    <w:rsid w:val="009A6228"/>
    <w:pPr>
      <w:pBdr>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font11">
    <w:name w:val="font11"/>
    <w:basedOn w:val="Normln"/>
    <w:uiPriority w:val="99"/>
    <w:rsid w:val="009A6228"/>
    <w:pPr>
      <w:spacing w:before="100" w:beforeAutospacing="1" w:after="100" w:afterAutospacing="1" w:line="240" w:lineRule="auto"/>
    </w:pPr>
    <w:rPr>
      <w:rFonts w:ascii="Calibri" w:eastAsia="Times New Roman" w:hAnsi="Calibri" w:cs="Times New Roman"/>
      <w:b/>
      <w:bCs/>
      <w:color w:val="FF0000"/>
      <w:lang w:eastAsia="cs-CZ"/>
    </w:rPr>
  </w:style>
  <w:style w:type="paragraph" w:customStyle="1" w:styleId="font12">
    <w:name w:val="font12"/>
    <w:basedOn w:val="Normln"/>
    <w:uiPriority w:val="99"/>
    <w:rsid w:val="009A6228"/>
    <w:pPr>
      <w:spacing w:before="100" w:beforeAutospacing="1" w:after="100" w:afterAutospacing="1" w:line="240" w:lineRule="auto"/>
    </w:pPr>
    <w:rPr>
      <w:rFonts w:ascii="Calibri" w:eastAsia="Times New Roman" w:hAnsi="Calibri" w:cs="Times New Roman"/>
      <w:i/>
      <w:iCs/>
      <w:lang w:eastAsia="cs-CZ"/>
    </w:rPr>
  </w:style>
  <w:style w:type="paragraph" w:customStyle="1" w:styleId="font13">
    <w:name w:val="font13"/>
    <w:basedOn w:val="Normln"/>
    <w:uiPriority w:val="99"/>
    <w:rsid w:val="009A6228"/>
    <w:pPr>
      <w:spacing w:before="100" w:beforeAutospacing="1" w:after="100" w:afterAutospacing="1" w:line="240" w:lineRule="auto"/>
    </w:pPr>
    <w:rPr>
      <w:rFonts w:ascii="Times New Roman" w:eastAsia="Times New Roman" w:hAnsi="Times New Roman" w:cs="Times New Roman"/>
      <w:color w:val="000000"/>
      <w:sz w:val="20"/>
      <w:szCs w:val="20"/>
      <w:lang w:eastAsia="cs-CZ"/>
    </w:rPr>
  </w:style>
  <w:style w:type="paragraph" w:styleId="Textvysvtlivek">
    <w:name w:val="endnote text"/>
    <w:basedOn w:val="Normln"/>
    <w:link w:val="TextvysvtlivekChar"/>
    <w:uiPriority w:val="99"/>
    <w:semiHidden/>
    <w:unhideWhenUsed/>
    <w:rsid w:val="009A622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A6228"/>
    <w:rPr>
      <w:sz w:val="20"/>
      <w:szCs w:val="20"/>
    </w:rPr>
  </w:style>
  <w:style w:type="character" w:styleId="Odkaznavysvtlivky">
    <w:name w:val="endnote reference"/>
    <w:basedOn w:val="Standardnpsmoodstavce"/>
    <w:uiPriority w:val="99"/>
    <w:unhideWhenUsed/>
    <w:rsid w:val="009A6228"/>
    <w:rPr>
      <w:vertAlign w:val="superscript"/>
    </w:rPr>
  </w:style>
  <w:style w:type="character" w:customStyle="1" w:styleId="TextpoznpodarouChar1">
    <w:name w:val="Text pozn. pod čarou Char1"/>
    <w:aliases w:val="Char1 Char1,Schriftart: 9 pt Char1,Schriftart: 10 pt Char1,Schriftart: 8 pt Char1,Text poznámky pod čiarou 007 Char1,Footnote Char1,Fußnotentextf Char1,Geneva 9 Char1,Font: Geneva 9 Char1,Boston 10 Char1,f Char1,Char12 Char"/>
    <w:basedOn w:val="Standardnpsmoodstavce"/>
    <w:uiPriority w:val="99"/>
    <w:semiHidden/>
    <w:rsid w:val="009A6228"/>
    <w:rPr>
      <w:sz w:val="20"/>
      <w:szCs w:val="20"/>
    </w:rPr>
  </w:style>
  <w:style w:type="paragraph" w:customStyle="1" w:styleId="CM4">
    <w:name w:val="CM4"/>
    <w:basedOn w:val="Default"/>
    <w:next w:val="Default"/>
    <w:uiPriority w:val="99"/>
    <w:rsid w:val="009A6228"/>
    <w:rPr>
      <w:rFonts w:ascii="EUAlbertina" w:eastAsiaTheme="minorHAnsi" w:hAnsi="EUAlbertina" w:cstheme="minorBidi"/>
      <w:color w:val="auto"/>
      <w:lang w:eastAsia="en-US"/>
    </w:rPr>
  </w:style>
  <w:style w:type="paragraph" w:styleId="Normlnweb">
    <w:name w:val="Normal (Web)"/>
    <w:basedOn w:val="Normln"/>
    <w:uiPriority w:val="99"/>
    <w:unhideWhenUsed/>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Pnadpis">
    <w:name w:val="MP_nadpis"/>
    <w:basedOn w:val="Nadpis1"/>
    <w:link w:val="MPnadpisChar"/>
    <w:uiPriority w:val="99"/>
    <w:qFormat/>
    <w:rsid w:val="009A6228"/>
    <w:pPr>
      <w:numPr>
        <w:numId w:val="7"/>
      </w:numPr>
      <w:spacing w:before="120" w:after="120" w:line="240" w:lineRule="auto"/>
    </w:pPr>
    <w:rPr>
      <w:rFonts w:ascii="Arial" w:hAnsi="Arial"/>
      <w:sz w:val="20"/>
    </w:rPr>
  </w:style>
  <w:style w:type="character" w:customStyle="1" w:styleId="MPnadpisChar">
    <w:name w:val="MP_nadpis Char"/>
    <w:basedOn w:val="Nadpis1Char"/>
    <w:link w:val="MPnadpis"/>
    <w:uiPriority w:val="99"/>
    <w:rsid w:val="009A6228"/>
    <w:rPr>
      <w:rFonts w:ascii="Arial" w:eastAsiaTheme="majorEastAsia" w:hAnsi="Arial" w:cstheme="majorBidi"/>
      <w:b/>
      <w:bCs/>
      <w:color w:val="365F91" w:themeColor="accent1" w:themeShade="BF"/>
      <w:sz w:val="20"/>
      <w:szCs w:val="28"/>
    </w:rPr>
  </w:style>
  <w:style w:type="numbering" w:customStyle="1" w:styleId="Bezseznamu1">
    <w:name w:val="Bez seznamu1"/>
    <w:next w:val="Bezseznamu"/>
    <w:uiPriority w:val="99"/>
    <w:semiHidden/>
    <w:unhideWhenUsed/>
    <w:rsid w:val="009A6228"/>
  </w:style>
  <w:style w:type="table" w:customStyle="1" w:styleId="Mkatabulky1">
    <w:name w:val="Mřížka tabulky1"/>
    <w:basedOn w:val="Normlntabulka"/>
    <w:next w:val="Mkatabulky"/>
    <w:uiPriority w:val="59"/>
    <w:rsid w:val="009A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
    <w:name w:val="Styl11"/>
    <w:uiPriority w:val="99"/>
    <w:rsid w:val="009A6228"/>
  </w:style>
  <w:style w:type="character" w:styleId="Siln">
    <w:name w:val="Strong"/>
    <w:uiPriority w:val="22"/>
    <w:qFormat/>
    <w:rsid w:val="009A6228"/>
    <w:rPr>
      <w:b/>
      <w:color w:val="C0504D" w:themeColor="accent2"/>
    </w:rPr>
  </w:style>
  <w:style w:type="table" w:customStyle="1" w:styleId="Mkatabulky11">
    <w:name w:val="Mřížka tabulky11"/>
    <w:basedOn w:val="Normlntabulka"/>
    <w:next w:val="Mkatabulky"/>
    <w:uiPriority w:val="59"/>
    <w:rsid w:val="009A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9A6228"/>
  </w:style>
  <w:style w:type="character" w:customStyle="1" w:styleId="Nadpis9Char1">
    <w:name w:val="Nadpis 9 Char1"/>
    <w:aliases w:val="Nadpis 91 Char1"/>
    <w:basedOn w:val="Standardnpsmoodstavce"/>
    <w:uiPriority w:val="99"/>
    <w:semiHidden/>
    <w:rsid w:val="009A6228"/>
    <w:rPr>
      <w:rFonts w:ascii="Cambria" w:eastAsia="Times New Roman" w:hAnsi="Cambria" w:cs="Times New Roman"/>
      <w:i/>
      <w:iCs/>
      <w:color w:val="404040"/>
    </w:rPr>
  </w:style>
  <w:style w:type="table" w:customStyle="1" w:styleId="Mkatabulky2">
    <w:name w:val="Mřížka tabulky2"/>
    <w:basedOn w:val="Normlntabulka"/>
    <w:next w:val="Mkatabulky"/>
    <w:uiPriority w:val="59"/>
    <w:rsid w:val="009A62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9A6228"/>
  </w:style>
  <w:style w:type="paragraph" w:customStyle="1" w:styleId="MPplneni">
    <w:name w:val="MP_plneni"/>
    <w:basedOn w:val="MPpozn"/>
    <w:link w:val="MPplneniChar"/>
    <w:qFormat/>
    <w:rsid w:val="009A6228"/>
    <w:rPr>
      <w:i/>
      <w:color w:val="7F7F7F" w:themeColor="text1" w:themeTint="80"/>
      <w:sz w:val="20"/>
      <w:szCs w:val="20"/>
    </w:rPr>
  </w:style>
  <w:style w:type="character" w:customStyle="1" w:styleId="MPplneniChar">
    <w:name w:val="MP_plneni Char"/>
    <w:basedOn w:val="MPpoznChar"/>
    <w:link w:val="MPplneni"/>
    <w:rsid w:val="009A6228"/>
    <w:rPr>
      <w:rFonts w:ascii="Arial" w:hAnsi="Arial" w:cs="Arial"/>
      <w:i/>
      <w:color w:val="7F7F7F" w:themeColor="text1" w:themeTint="80"/>
      <w:sz w:val="20"/>
      <w:szCs w:val="20"/>
    </w:rPr>
  </w:style>
  <w:style w:type="paragraph" w:customStyle="1" w:styleId="HeaderLandscape">
    <w:name w:val="HeaderLandscape"/>
    <w:basedOn w:val="Normln"/>
    <w:uiPriority w:val="99"/>
    <w:rsid w:val="009A6228"/>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n"/>
    <w:uiPriority w:val="99"/>
    <w:rsid w:val="009A6228"/>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n"/>
    <w:uiPriority w:val="99"/>
    <w:rsid w:val="009A6228"/>
    <w:pPr>
      <w:spacing w:before="120" w:after="120" w:line="240" w:lineRule="auto"/>
      <w:ind w:left="850"/>
      <w:jc w:val="both"/>
    </w:pPr>
    <w:rPr>
      <w:rFonts w:ascii="Times New Roman" w:eastAsia="Calibri" w:hAnsi="Times New Roman" w:cs="Times New Roman"/>
      <w:sz w:val="24"/>
      <w:lang w:eastAsia="en-GB"/>
    </w:rPr>
  </w:style>
  <w:style w:type="paragraph" w:customStyle="1" w:styleId="Text3">
    <w:name w:val="Text 3"/>
    <w:basedOn w:val="Normln"/>
    <w:uiPriority w:val="99"/>
    <w:rsid w:val="009A6228"/>
    <w:pPr>
      <w:spacing w:before="120" w:after="120" w:line="240" w:lineRule="auto"/>
      <w:ind w:left="1984"/>
      <w:jc w:val="both"/>
    </w:pPr>
    <w:rPr>
      <w:rFonts w:ascii="Times New Roman" w:eastAsia="Calibri" w:hAnsi="Times New Roman" w:cs="Times New Roman"/>
      <w:sz w:val="24"/>
      <w:lang w:eastAsia="en-GB"/>
    </w:rPr>
  </w:style>
  <w:style w:type="paragraph" w:customStyle="1" w:styleId="Point0">
    <w:name w:val="Point 0"/>
    <w:basedOn w:val="Normln"/>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n"/>
    <w:uiPriority w:val="99"/>
    <w:rsid w:val="009A622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Bullet0">
    <w:name w:val="Bullet 0"/>
    <w:basedOn w:val="Normln"/>
    <w:uiPriority w:val="99"/>
    <w:rsid w:val="009A6228"/>
    <w:pPr>
      <w:spacing w:before="120" w:after="120" w:line="240" w:lineRule="auto"/>
      <w:jc w:val="both"/>
    </w:pPr>
    <w:rPr>
      <w:rFonts w:ascii="Times New Roman" w:eastAsia="Calibri" w:hAnsi="Times New Roman" w:cs="Times New Roman"/>
      <w:sz w:val="24"/>
      <w:lang w:eastAsia="en-GB"/>
    </w:rPr>
  </w:style>
  <w:style w:type="character" w:customStyle="1" w:styleId="hps">
    <w:name w:val="hps"/>
    <w:basedOn w:val="Standardnpsmoodstavce"/>
    <w:rsid w:val="009A6228"/>
  </w:style>
  <w:style w:type="paragraph" w:styleId="Seznamsodrkami">
    <w:name w:val="List Bullet"/>
    <w:basedOn w:val="Normln"/>
    <w:uiPriority w:val="99"/>
    <w:unhideWhenUsed/>
    <w:rsid w:val="009A6228"/>
    <w:pPr>
      <w:spacing w:before="120" w:after="120" w:line="240" w:lineRule="auto"/>
      <w:contextualSpacing/>
      <w:jc w:val="both"/>
    </w:pPr>
    <w:rPr>
      <w:rFonts w:ascii="Times New Roman" w:eastAsia="Calibri" w:hAnsi="Times New Roman" w:cs="Times New Roman"/>
      <w:sz w:val="24"/>
      <w:lang w:eastAsia="en-GB"/>
    </w:rPr>
  </w:style>
  <w:style w:type="paragraph" w:styleId="Seznamsodrkami2">
    <w:name w:val="List Bullet 2"/>
    <w:basedOn w:val="Normln"/>
    <w:uiPriority w:val="99"/>
    <w:unhideWhenUsed/>
    <w:rsid w:val="009A6228"/>
    <w:pPr>
      <w:numPr>
        <w:numId w:val="9"/>
      </w:numPr>
      <w:spacing w:before="120" w:after="120" w:line="240" w:lineRule="auto"/>
      <w:contextualSpacing/>
      <w:jc w:val="both"/>
    </w:pPr>
    <w:rPr>
      <w:rFonts w:ascii="Times New Roman" w:eastAsia="Calibri" w:hAnsi="Times New Roman" w:cs="Times New Roman"/>
      <w:sz w:val="24"/>
      <w:lang w:eastAsia="en-GB"/>
    </w:rPr>
  </w:style>
  <w:style w:type="paragraph" w:styleId="Seznamsodrkami3">
    <w:name w:val="List Bullet 3"/>
    <w:basedOn w:val="Normln"/>
    <w:uiPriority w:val="99"/>
    <w:unhideWhenUsed/>
    <w:rsid w:val="009A6228"/>
    <w:pPr>
      <w:numPr>
        <w:numId w:val="10"/>
      </w:numPr>
      <w:spacing w:before="120" w:after="120" w:line="240" w:lineRule="auto"/>
      <w:contextualSpacing/>
      <w:jc w:val="both"/>
    </w:pPr>
    <w:rPr>
      <w:rFonts w:ascii="Times New Roman" w:eastAsia="Calibri" w:hAnsi="Times New Roman" w:cs="Times New Roman"/>
      <w:sz w:val="24"/>
      <w:lang w:eastAsia="en-GB"/>
    </w:rPr>
  </w:style>
  <w:style w:type="paragraph" w:styleId="Seznamsodrkami4">
    <w:name w:val="List Bullet 4"/>
    <w:basedOn w:val="Normln"/>
    <w:uiPriority w:val="99"/>
    <w:unhideWhenUsed/>
    <w:rsid w:val="009A6228"/>
    <w:pPr>
      <w:numPr>
        <w:numId w:val="11"/>
      </w:numPr>
      <w:spacing w:before="120" w:after="120" w:line="240" w:lineRule="auto"/>
      <w:contextualSpacing/>
      <w:jc w:val="both"/>
    </w:pPr>
    <w:rPr>
      <w:rFonts w:ascii="Times New Roman" w:eastAsia="Calibri" w:hAnsi="Times New Roman" w:cs="Times New Roman"/>
      <w:sz w:val="24"/>
      <w:lang w:eastAsia="en-GB"/>
    </w:rPr>
  </w:style>
  <w:style w:type="paragraph" w:customStyle="1" w:styleId="Subject">
    <w:name w:val="Subject"/>
    <w:basedOn w:val="Normln"/>
    <w:next w:val="Normln"/>
    <w:uiPriority w:val="99"/>
    <w:rsid w:val="009A6228"/>
    <w:pPr>
      <w:spacing w:after="480" w:line="240" w:lineRule="auto"/>
      <w:ind w:left="1531" w:hanging="1531"/>
    </w:pPr>
    <w:rPr>
      <w:rFonts w:ascii="Times New Roman" w:eastAsia="Times New Roman" w:hAnsi="Times New Roman" w:cs="Times New Roman"/>
      <w:b/>
      <w:sz w:val="24"/>
      <w:lang w:eastAsia="en-GB"/>
    </w:rPr>
  </w:style>
  <w:style w:type="paragraph" w:customStyle="1" w:styleId="ListBullet1">
    <w:name w:val="List Bullet 1"/>
    <w:basedOn w:val="Text1"/>
    <w:uiPriority w:val="99"/>
    <w:rsid w:val="009A6228"/>
    <w:pPr>
      <w:tabs>
        <w:tab w:val="num" w:pos="765"/>
      </w:tabs>
      <w:spacing w:before="0" w:after="240"/>
      <w:ind w:left="765" w:hanging="283"/>
    </w:pPr>
    <w:rPr>
      <w:rFonts w:eastAsia="Times New Roman"/>
    </w:rPr>
  </w:style>
  <w:style w:type="character" w:customStyle="1" w:styleId="Text1Char">
    <w:name w:val="Text 1 Char"/>
    <w:locked/>
    <w:rsid w:val="009A6228"/>
    <w:rPr>
      <w:rFonts w:ascii="Times New Roman" w:hAnsi="Times New Roman"/>
      <w:sz w:val="24"/>
      <w:szCs w:val="22"/>
      <w:lang w:eastAsia="en-US"/>
    </w:rPr>
  </w:style>
  <w:style w:type="character" w:styleId="slostrnky">
    <w:name w:val="page number"/>
    <w:rsid w:val="009A6228"/>
  </w:style>
  <w:style w:type="paragraph" w:styleId="slovanseznam">
    <w:name w:val="List Number"/>
    <w:basedOn w:val="Normln"/>
    <w:uiPriority w:val="99"/>
    <w:rsid w:val="009A6228"/>
    <w:pPr>
      <w:numPr>
        <w:numId w:val="16"/>
      </w:numPr>
      <w:spacing w:before="120" w:after="120" w:line="240" w:lineRule="auto"/>
      <w:jc w:val="both"/>
    </w:pPr>
    <w:rPr>
      <w:rFonts w:ascii="Times New Roman" w:eastAsia="Times New Roman" w:hAnsi="Times New Roman" w:cs="Times New Roman"/>
      <w:sz w:val="24"/>
      <w:szCs w:val="24"/>
      <w:lang w:eastAsia="de-DE"/>
    </w:rPr>
  </w:style>
  <w:style w:type="paragraph" w:styleId="slovanseznam2">
    <w:name w:val="List Number 2"/>
    <w:basedOn w:val="Normln"/>
    <w:uiPriority w:val="99"/>
    <w:rsid w:val="009A6228"/>
    <w:pPr>
      <w:numPr>
        <w:numId w:val="18"/>
      </w:numPr>
      <w:spacing w:before="120" w:after="120" w:line="240" w:lineRule="auto"/>
      <w:jc w:val="both"/>
    </w:pPr>
    <w:rPr>
      <w:rFonts w:ascii="Times New Roman" w:eastAsia="Times New Roman" w:hAnsi="Times New Roman" w:cs="Times New Roman"/>
      <w:sz w:val="24"/>
      <w:szCs w:val="24"/>
      <w:lang w:eastAsia="de-DE"/>
    </w:rPr>
  </w:style>
  <w:style w:type="paragraph" w:styleId="slovanseznam3">
    <w:name w:val="List Number 3"/>
    <w:basedOn w:val="Normln"/>
    <w:uiPriority w:val="99"/>
    <w:rsid w:val="009A6228"/>
    <w:pPr>
      <w:numPr>
        <w:numId w:val="19"/>
      </w:numPr>
      <w:spacing w:before="120" w:after="120" w:line="240" w:lineRule="auto"/>
      <w:jc w:val="both"/>
    </w:pPr>
    <w:rPr>
      <w:rFonts w:ascii="Times New Roman" w:eastAsia="Times New Roman" w:hAnsi="Times New Roman" w:cs="Times New Roman"/>
      <w:sz w:val="24"/>
      <w:szCs w:val="24"/>
      <w:lang w:eastAsia="de-DE"/>
    </w:rPr>
  </w:style>
  <w:style w:type="paragraph" w:styleId="slovanseznam4">
    <w:name w:val="List Number 4"/>
    <w:basedOn w:val="Normln"/>
    <w:uiPriority w:val="99"/>
    <w:rsid w:val="009A6228"/>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ln"/>
    <w:uiPriority w:val="99"/>
    <w:rsid w:val="009A6228"/>
    <w:p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ln"/>
    <w:uiPriority w:val="99"/>
    <w:rsid w:val="009A6228"/>
    <w:pPr>
      <w:numPr>
        <w:numId w:val="1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ln"/>
    <w:uiPriority w:val="99"/>
    <w:rsid w:val="009A6228"/>
    <w:pPr>
      <w:numPr>
        <w:numId w:val="1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ln"/>
    <w:uiPriority w:val="99"/>
    <w:rsid w:val="009A6228"/>
    <w:pPr>
      <w:numPr>
        <w:numId w:val="1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ln"/>
    <w:uiPriority w:val="99"/>
    <w:rsid w:val="009A6228"/>
    <w:pPr>
      <w:numPr>
        <w:numId w:val="1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uiPriority w:val="99"/>
    <w:rsid w:val="009A6228"/>
    <w:pPr>
      <w:numPr>
        <w:numId w:val="17"/>
      </w:numPr>
    </w:pPr>
    <w:rPr>
      <w:rFonts w:eastAsia="Times New Roman"/>
      <w:szCs w:val="24"/>
      <w:lang w:eastAsia="de-DE"/>
    </w:rPr>
  </w:style>
  <w:style w:type="paragraph" w:customStyle="1" w:styleId="ListNumberLevel2">
    <w:name w:val="List Number (Level 2)"/>
    <w:basedOn w:val="Normln"/>
    <w:uiPriority w:val="99"/>
    <w:rsid w:val="009A6228"/>
    <w:pPr>
      <w:numPr>
        <w:ilvl w:val="1"/>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uiPriority w:val="99"/>
    <w:rsid w:val="009A6228"/>
    <w:pPr>
      <w:numPr>
        <w:ilvl w:val="1"/>
        <w:numId w:val="17"/>
      </w:numPr>
    </w:pPr>
    <w:rPr>
      <w:rFonts w:eastAsia="Times New Roman"/>
      <w:szCs w:val="24"/>
      <w:lang w:eastAsia="de-DE"/>
    </w:rPr>
  </w:style>
  <w:style w:type="paragraph" w:customStyle="1" w:styleId="ListNumber2Level2">
    <w:name w:val="List Number 2 (Level 2)"/>
    <w:basedOn w:val="Text2"/>
    <w:uiPriority w:val="99"/>
    <w:rsid w:val="009A6228"/>
    <w:pPr>
      <w:numPr>
        <w:ilvl w:val="1"/>
        <w:numId w:val="18"/>
      </w:numPr>
    </w:pPr>
    <w:rPr>
      <w:rFonts w:eastAsia="Times New Roman"/>
      <w:szCs w:val="24"/>
      <w:lang w:eastAsia="de-DE"/>
    </w:rPr>
  </w:style>
  <w:style w:type="paragraph" w:customStyle="1" w:styleId="ListNumber3Level2">
    <w:name w:val="List Number 3 (Level 2)"/>
    <w:basedOn w:val="Text3"/>
    <w:uiPriority w:val="99"/>
    <w:rsid w:val="009A6228"/>
    <w:pPr>
      <w:numPr>
        <w:ilvl w:val="1"/>
        <w:numId w:val="19"/>
      </w:numPr>
    </w:pPr>
    <w:rPr>
      <w:rFonts w:eastAsia="Times New Roman"/>
      <w:szCs w:val="24"/>
      <w:lang w:eastAsia="de-DE"/>
    </w:rPr>
  </w:style>
  <w:style w:type="paragraph" w:customStyle="1" w:styleId="ListNumber4Level2">
    <w:name w:val="List Number 4 (Level 2)"/>
    <w:basedOn w:val="Text4"/>
    <w:uiPriority w:val="99"/>
    <w:rsid w:val="009A6228"/>
    <w:pPr>
      <w:numPr>
        <w:ilvl w:val="1"/>
        <w:numId w:val="20"/>
      </w:numPr>
    </w:pPr>
    <w:rPr>
      <w:rFonts w:eastAsia="Times New Roman"/>
      <w:szCs w:val="24"/>
      <w:lang w:eastAsia="de-DE"/>
    </w:rPr>
  </w:style>
  <w:style w:type="paragraph" w:customStyle="1" w:styleId="ListNumberLevel3">
    <w:name w:val="List Number (Level 3)"/>
    <w:basedOn w:val="Normln"/>
    <w:uiPriority w:val="99"/>
    <w:rsid w:val="009A6228"/>
    <w:pPr>
      <w:numPr>
        <w:ilvl w:val="2"/>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uiPriority w:val="99"/>
    <w:rsid w:val="009A6228"/>
    <w:pPr>
      <w:numPr>
        <w:ilvl w:val="2"/>
        <w:numId w:val="17"/>
      </w:numPr>
    </w:pPr>
    <w:rPr>
      <w:rFonts w:eastAsia="Times New Roman"/>
      <w:szCs w:val="24"/>
      <w:lang w:eastAsia="de-DE"/>
    </w:rPr>
  </w:style>
  <w:style w:type="paragraph" w:customStyle="1" w:styleId="ListNumber2Level3">
    <w:name w:val="List Number 2 (Level 3)"/>
    <w:basedOn w:val="Text2"/>
    <w:uiPriority w:val="99"/>
    <w:rsid w:val="009A6228"/>
    <w:pPr>
      <w:numPr>
        <w:ilvl w:val="2"/>
        <w:numId w:val="18"/>
      </w:numPr>
    </w:pPr>
    <w:rPr>
      <w:rFonts w:eastAsia="Times New Roman"/>
      <w:szCs w:val="24"/>
      <w:lang w:eastAsia="de-DE"/>
    </w:rPr>
  </w:style>
  <w:style w:type="paragraph" w:customStyle="1" w:styleId="ListNumber3Level3">
    <w:name w:val="List Number 3 (Level 3)"/>
    <w:basedOn w:val="Text3"/>
    <w:uiPriority w:val="99"/>
    <w:rsid w:val="009A6228"/>
    <w:pPr>
      <w:numPr>
        <w:ilvl w:val="2"/>
        <w:numId w:val="19"/>
      </w:numPr>
    </w:pPr>
    <w:rPr>
      <w:rFonts w:eastAsia="Times New Roman"/>
      <w:szCs w:val="24"/>
      <w:lang w:eastAsia="de-DE"/>
    </w:rPr>
  </w:style>
  <w:style w:type="paragraph" w:customStyle="1" w:styleId="ListNumber4Level3">
    <w:name w:val="List Number 4 (Level 3)"/>
    <w:basedOn w:val="Text4"/>
    <w:uiPriority w:val="99"/>
    <w:rsid w:val="009A6228"/>
    <w:pPr>
      <w:numPr>
        <w:ilvl w:val="2"/>
        <w:numId w:val="20"/>
      </w:numPr>
    </w:pPr>
    <w:rPr>
      <w:rFonts w:eastAsia="Times New Roman"/>
      <w:szCs w:val="24"/>
      <w:lang w:eastAsia="de-DE"/>
    </w:rPr>
  </w:style>
  <w:style w:type="paragraph" w:customStyle="1" w:styleId="ListNumberLevel4">
    <w:name w:val="List Number (Level 4)"/>
    <w:basedOn w:val="Normln"/>
    <w:uiPriority w:val="99"/>
    <w:rsid w:val="009A6228"/>
    <w:pPr>
      <w:numPr>
        <w:ilvl w:val="3"/>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uiPriority w:val="99"/>
    <w:rsid w:val="009A6228"/>
    <w:pPr>
      <w:numPr>
        <w:ilvl w:val="3"/>
        <w:numId w:val="17"/>
      </w:numPr>
    </w:pPr>
    <w:rPr>
      <w:rFonts w:eastAsia="Times New Roman"/>
      <w:szCs w:val="24"/>
      <w:lang w:eastAsia="de-DE"/>
    </w:rPr>
  </w:style>
  <w:style w:type="paragraph" w:customStyle="1" w:styleId="ListNumber2Level4">
    <w:name w:val="List Number 2 (Level 4)"/>
    <w:basedOn w:val="Text2"/>
    <w:uiPriority w:val="99"/>
    <w:rsid w:val="009A6228"/>
    <w:pPr>
      <w:numPr>
        <w:ilvl w:val="3"/>
        <w:numId w:val="18"/>
      </w:numPr>
    </w:pPr>
    <w:rPr>
      <w:rFonts w:eastAsia="Times New Roman"/>
      <w:szCs w:val="24"/>
      <w:lang w:eastAsia="de-DE"/>
    </w:rPr>
  </w:style>
  <w:style w:type="paragraph" w:customStyle="1" w:styleId="ListNumber3Level4">
    <w:name w:val="List Number 3 (Level 4)"/>
    <w:basedOn w:val="Text3"/>
    <w:uiPriority w:val="99"/>
    <w:rsid w:val="009A6228"/>
    <w:pPr>
      <w:numPr>
        <w:ilvl w:val="3"/>
        <w:numId w:val="19"/>
      </w:numPr>
    </w:pPr>
    <w:rPr>
      <w:rFonts w:eastAsia="Times New Roman"/>
      <w:szCs w:val="24"/>
      <w:lang w:eastAsia="de-DE"/>
    </w:rPr>
  </w:style>
  <w:style w:type="paragraph" w:customStyle="1" w:styleId="ListNumber4Level4">
    <w:name w:val="List Number 4 (Level 4)"/>
    <w:basedOn w:val="Text4"/>
    <w:uiPriority w:val="99"/>
    <w:rsid w:val="009A6228"/>
    <w:pPr>
      <w:numPr>
        <w:ilvl w:val="3"/>
        <w:numId w:val="20"/>
      </w:numPr>
    </w:pPr>
    <w:rPr>
      <w:rFonts w:eastAsia="Times New Roman"/>
      <w:szCs w:val="24"/>
      <w:lang w:eastAsia="de-DE"/>
    </w:rPr>
  </w:style>
  <w:style w:type="paragraph" w:customStyle="1" w:styleId="Annexetitreacte">
    <w:name w:val="Annexe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Langueoriginale">
    <w:name w:val="Langue originale"/>
    <w:basedOn w:val="Normln"/>
    <w:next w:val="Phrasefinale"/>
    <w:uiPriority w:val="99"/>
    <w:rsid w:val="009A6228"/>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Phrasefinale">
    <w:name w:val="Phrase finale"/>
    <w:basedOn w:val="Normln"/>
    <w:next w:val="Normln"/>
    <w:uiPriority w:val="99"/>
    <w:rsid w:val="009A6228"/>
    <w:pPr>
      <w:spacing w:before="360" w:after="0" w:line="240" w:lineRule="auto"/>
      <w:jc w:val="center"/>
    </w:pPr>
    <w:rPr>
      <w:rFonts w:ascii="Times New Roman" w:eastAsia="Times New Roman" w:hAnsi="Times New Roman" w:cs="Times New Roman"/>
      <w:sz w:val="24"/>
      <w:szCs w:val="24"/>
      <w:lang w:eastAsia="de-DE"/>
    </w:rPr>
  </w:style>
  <w:style w:type="paragraph" w:customStyle="1" w:styleId="Prliminairetitre">
    <w:name w:val="Préliminaire titre"/>
    <w:basedOn w:val="Normln"/>
    <w:next w:val="Normln"/>
    <w:uiPriority w:val="99"/>
    <w:rsid w:val="009A6228"/>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ln"/>
    <w:next w:val="Normln"/>
    <w:uiPriority w:val="99"/>
    <w:rsid w:val="009A6228"/>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stitutionelle">
    <w:name w:val="Référence institutionelle"/>
    <w:basedOn w:val="Normln"/>
    <w:next w:val="Statut"/>
    <w:uiPriority w:val="99"/>
    <w:rsid w:val="009A6228"/>
    <w:pPr>
      <w:spacing w:after="240" w:line="240" w:lineRule="auto"/>
      <w:ind w:left="5103"/>
    </w:pPr>
    <w:rPr>
      <w:rFonts w:ascii="Times New Roman" w:eastAsia="Times New Roman" w:hAnsi="Times New Roman" w:cs="Times New Roman"/>
      <w:sz w:val="24"/>
      <w:szCs w:val="24"/>
      <w:lang w:eastAsia="de-DE"/>
    </w:rPr>
  </w:style>
  <w:style w:type="paragraph" w:customStyle="1" w:styleId="Rfrenceinterinstitutionelle">
    <w:name w:val="Référence interinstitutionelle"/>
    <w:basedOn w:val="Normln"/>
    <w:next w:val="Statut"/>
    <w:uiPriority w:val="99"/>
    <w:rsid w:val="009A6228"/>
    <w:pPr>
      <w:spacing w:after="0" w:line="240" w:lineRule="auto"/>
      <w:ind w:left="5103"/>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ln"/>
    <w:next w:val="Normln"/>
    <w:uiPriority w:val="99"/>
    <w:rsid w:val="009A6228"/>
    <w:pPr>
      <w:spacing w:after="0" w:line="240" w:lineRule="auto"/>
      <w:ind w:left="5103"/>
    </w:pPr>
    <w:rPr>
      <w:rFonts w:ascii="Times New Roman" w:eastAsia="Times New Roman" w:hAnsi="Times New Roman" w:cs="Times New Roman"/>
      <w:sz w:val="24"/>
      <w:szCs w:val="24"/>
      <w:lang w:eastAsia="de-DE"/>
    </w:rPr>
  </w:style>
  <w:style w:type="paragraph" w:customStyle="1" w:styleId="Sous-titreobjetprliminaire">
    <w:name w:val="Sous-titre objet (préliminaire)"/>
    <w:basedOn w:val="Normln"/>
    <w:uiPriority w:val="99"/>
    <w:rsid w:val="009A6228"/>
    <w:pPr>
      <w:spacing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ln"/>
    <w:next w:val="Normln"/>
    <w:uiPriority w:val="99"/>
    <w:rsid w:val="009A6228"/>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ln"/>
    <w:next w:val="Normln"/>
    <w:uiPriority w:val="99"/>
    <w:rsid w:val="009A6228"/>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ln"/>
    <w:next w:val="Normln"/>
    <w:uiPriority w:val="99"/>
    <w:rsid w:val="009A6228"/>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Fichefinancirestandardtitre">
    <w:name w:val="Fiche financière (standard) titr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ln"/>
    <w:next w:val="Normln"/>
    <w:uiPriority w:val="99"/>
    <w:rsid w:val="009A6228"/>
    <w:pPr>
      <w:spacing w:before="120" w:after="120" w:line="240" w:lineRule="auto"/>
      <w:jc w:val="center"/>
    </w:pPr>
    <w:rPr>
      <w:rFonts w:ascii="Times New Roman" w:eastAsia="Times New Roman" w:hAnsi="Times New Roman" w:cs="Times New Roman"/>
      <w:b/>
      <w:sz w:val="24"/>
      <w:szCs w:val="24"/>
      <w:u w:val="single"/>
      <w:lang w:eastAsia="de-DE"/>
    </w:rPr>
  </w:style>
  <w:style w:type="character" w:styleId="Zvraznn">
    <w:name w:val="Emphasis"/>
    <w:uiPriority w:val="20"/>
    <w:qFormat/>
    <w:rsid w:val="009A6228"/>
    <w:rPr>
      <w:b/>
      <w:bCs/>
      <w:i w:val="0"/>
      <w:iCs w:val="0"/>
    </w:rPr>
  </w:style>
  <w:style w:type="character" w:customStyle="1" w:styleId="st">
    <w:name w:val="st"/>
    <w:rsid w:val="009A6228"/>
  </w:style>
  <w:style w:type="paragraph" w:customStyle="1" w:styleId="AddressTL">
    <w:name w:val="AddressTL"/>
    <w:basedOn w:val="Normln"/>
    <w:next w:val="Normln"/>
    <w:uiPriority w:val="99"/>
    <w:rsid w:val="009A6228"/>
    <w:pPr>
      <w:spacing w:after="720" w:line="240" w:lineRule="auto"/>
    </w:pPr>
    <w:rPr>
      <w:rFonts w:ascii="Times New Roman" w:eastAsia="Times New Roman" w:hAnsi="Times New Roman" w:cs="Times New Roman"/>
      <w:sz w:val="24"/>
      <w:lang w:eastAsia="en-GB"/>
    </w:rPr>
  </w:style>
  <w:style w:type="paragraph" w:customStyle="1" w:styleId="AddressTR">
    <w:name w:val="AddressTR"/>
    <w:basedOn w:val="Normln"/>
    <w:next w:val="Normln"/>
    <w:uiPriority w:val="99"/>
    <w:rsid w:val="009A6228"/>
    <w:pPr>
      <w:spacing w:after="720" w:line="240" w:lineRule="auto"/>
      <w:ind w:left="5103"/>
    </w:pPr>
    <w:rPr>
      <w:rFonts w:ascii="Times New Roman" w:eastAsia="Times New Roman" w:hAnsi="Times New Roman" w:cs="Times New Roman"/>
      <w:sz w:val="24"/>
      <w:lang w:eastAsia="en-GB"/>
    </w:rPr>
  </w:style>
  <w:style w:type="paragraph" w:styleId="Textvbloku">
    <w:name w:val="Block Text"/>
    <w:basedOn w:val="Normln"/>
    <w:uiPriority w:val="99"/>
    <w:rsid w:val="009A6228"/>
    <w:pPr>
      <w:spacing w:after="120" w:line="240" w:lineRule="auto"/>
      <w:ind w:left="1440" w:right="1440"/>
      <w:jc w:val="both"/>
    </w:pPr>
    <w:rPr>
      <w:rFonts w:ascii="Times New Roman" w:eastAsia="Times New Roman" w:hAnsi="Times New Roman" w:cs="Times New Roman"/>
      <w:sz w:val="24"/>
      <w:lang w:eastAsia="en-GB"/>
    </w:rPr>
  </w:style>
  <w:style w:type="paragraph" w:styleId="Zkladntext">
    <w:name w:val="Body Text"/>
    <w:basedOn w:val="Normln"/>
    <w:link w:val="ZkladntextChar"/>
    <w:uiPriority w:val="99"/>
    <w:rsid w:val="009A6228"/>
    <w:pPr>
      <w:spacing w:after="120" w:line="240" w:lineRule="auto"/>
      <w:jc w:val="both"/>
    </w:pPr>
    <w:rPr>
      <w:rFonts w:ascii="Times New Roman" w:eastAsia="Times New Roman" w:hAnsi="Times New Roman" w:cs="Times New Roman"/>
      <w:sz w:val="24"/>
      <w:szCs w:val="20"/>
      <w:lang w:val="x-none"/>
    </w:rPr>
  </w:style>
  <w:style w:type="character" w:customStyle="1" w:styleId="ZkladntextChar">
    <w:name w:val="Základní text Char"/>
    <w:basedOn w:val="Standardnpsmoodstavce"/>
    <w:link w:val="Zkladntext"/>
    <w:uiPriority w:val="99"/>
    <w:rsid w:val="009A6228"/>
    <w:rPr>
      <w:rFonts w:ascii="Times New Roman" w:eastAsia="Times New Roman" w:hAnsi="Times New Roman" w:cs="Times New Roman"/>
      <w:sz w:val="24"/>
      <w:szCs w:val="20"/>
      <w:lang w:val="x-none"/>
    </w:rPr>
  </w:style>
  <w:style w:type="paragraph" w:styleId="Zkladntext2">
    <w:name w:val="Body Text 2"/>
    <w:basedOn w:val="Normln"/>
    <w:link w:val="Zkladntext2Char"/>
    <w:uiPriority w:val="99"/>
    <w:rsid w:val="009A6228"/>
    <w:pPr>
      <w:spacing w:after="120" w:line="480" w:lineRule="auto"/>
      <w:jc w:val="both"/>
    </w:pPr>
    <w:rPr>
      <w:rFonts w:ascii="Times New Roman" w:eastAsia="Times New Roman" w:hAnsi="Times New Roman" w:cs="Times New Roman"/>
      <w:sz w:val="24"/>
      <w:szCs w:val="20"/>
      <w:lang w:val="x-none"/>
    </w:rPr>
  </w:style>
  <w:style w:type="character" w:customStyle="1" w:styleId="Zkladntext2Char">
    <w:name w:val="Základní text 2 Char"/>
    <w:basedOn w:val="Standardnpsmoodstavce"/>
    <w:link w:val="Zkladntext2"/>
    <w:uiPriority w:val="99"/>
    <w:rsid w:val="009A6228"/>
    <w:rPr>
      <w:rFonts w:ascii="Times New Roman" w:eastAsia="Times New Roman" w:hAnsi="Times New Roman" w:cs="Times New Roman"/>
      <w:sz w:val="24"/>
      <w:szCs w:val="20"/>
      <w:lang w:val="x-none"/>
    </w:rPr>
  </w:style>
  <w:style w:type="paragraph" w:styleId="Zkladntext3">
    <w:name w:val="Body Text 3"/>
    <w:basedOn w:val="Normln"/>
    <w:link w:val="Zkladntext3Char"/>
    <w:uiPriority w:val="99"/>
    <w:rsid w:val="009A6228"/>
    <w:pPr>
      <w:spacing w:after="120" w:line="240" w:lineRule="auto"/>
      <w:jc w:val="both"/>
    </w:pPr>
    <w:rPr>
      <w:rFonts w:ascii="Times New Roman" w:eastAsia="Times New Roman" w:hAnsi="Times New Roman" w:cs="Times New Roman"/>
      <w:sz w:val="16"/>
      <w:szCs w:val="20"/>
      <w:lang w:val="x-none"/>
    </w:rPr>
  </w:style>
  <w:style w:type="character" w:customStyle="1" w:styleId="Zkladntext3Char">
    <w:name w:val="Základní text 3 Char"/>
    <w:basedOn w:val="Standardnpsmoodstavce"/>
    <w:link w:val="Zkladntext3"/>
    <w:uiPriority w:val="99"/>
    <w:rsid w:val="009A6228"/>
    <w:rPr>
      <w:rFonts w:ascii="Times New Roman" w:eastAsia="Times New Roman" w:hAnsi="Times New Roman" w:cs="Times New Roman"/>
      <w:sz w:val="16"/>
      <w:szCs w:val="20"/>
      <w:lang w:val="x-none"/>
    </w:rPr>
  </w:style>
  <w:style w:type="paragraph" w:styleId="Zkladntext-prvnodsazen">
    <w:name w:val="Body Text First Indent"/>
    <w:basedOn w:val="Zkladntext"/>
    <w:link w:val="Zkladntext-prvnodsazenChar"/>
    <w:uiPriority w:val="99"/>
    <w:rsid w:val="009A6228"/>
    <w:pPr>
      <w:ind w:firstLine="210"/>
    </w:pPr>
  </w:style>
  <w:style w:type="character" w:customStyle="1" w:styleId="Zkladntext-prvnodsazenChar">
    <w:name w:val="Základní text - první odsazený Char"/>
    <w:basedOn w:val="ZkladntextChar"/>
    <w:link w:val="Zkladntext-prvnodsazen"/>
    <w:uiPriority w:val="99"/>
    <w:rsid w:val="009A6228"/>
    <w:rPr>
      <w:rFonts w:ascii="Times New Roman" w:eastAsia="Times New Roman" w:hAnsi="Times New Roman" w:cs="Times New Roman"/>
      <w:sz w:val="24"/>
      <w:szCs w:val="20"/>
      <w:lang w:val="x-none"/>
    </w:rPr>
  </w:style>
  <w:style w:type="paragraph" w:styleId="Zkladntextodsazen">
    <w:name w:val="Body Text Indent"/>
    <w:basedOn w:val="Normln"/>
    <w:link w:val="ZkladntextodsazenChar"/>
    <w:uiPriority w:val="99"/>
    <w:rsid w:val="009A6228"/>
    <w:pPr>
      <w:spacing w:after="120" w:line="240" w:lineRule="auto"/>
      <w:ind w:left="283"/>
      <w:jc w:val="both"/>
    </w:pPr>
    <w:rPr>
      <w:rFonts w:ascii="Times New Roman" w:eastAsia="Times New Roman" w:hAnsi="Times New Roman" w:cs="Times New Roman"/>
      <w:sz w:val="24"/>
      <w:szCs w:val="20"/>
      <w:lang w:val="x-none"/>
    </w:rPr>
  </w:style>
  <w:style w:type="character" w:customStyle="1" w:styleId="ZkladntextodsazenChar">
    <w:name w:val="Základní text odsazený Char"/>
    <w:basedOn w:val="Standardnpsmoodstavce"/>
    <w:link w:val="Zkladntextodsazen"/>
    <w:uiPriority w:val="99"/>
    <w:rsid w:val="009A6228"/>
    <w:rPr>
      <w:rFonts w:ascii="Times New Roman" w:eastAsia="Times New Roman" w:hAnsi="Times New Roman" w:cs="Times New Roman"/>
      <w:sz w:val="24"/>
      <w:szCs w:val="20"/>
      <w:lang w:val="x-none"/>
    </w:rPr>
  </w:style>
  <w:style w:type="paragraph" w:styleId="Zkladntext-prvnodsazen2">
    <w:name w:val="Body Text First Indent 2"/>
    <w:basedOn w:val="Zkladntextodsazen"/>
    <w:link w:val="Zkladntext-prvnodsazen2Char"/>
    <w:uiPriority w:val="99"/>
    <w:rsid w:val="009A6228"/>
    <w:pPr>
      <w:ind w:firstLine="210"/>
    </w:pPr>
  </w:style>
  <w:style w:type="character" w:customStyle="1" w:styleId="Zkladntext-prvnodsazen2Char">
    <w:name w:val="Základní text - první odsazený 2 Char"/>
    <w:basedOn w:val="ZkladntextodsazenChar"/>
    <w:link w:val="Zkladntext-prvnodsazen2"/>
    <w:uiPriority w:val="99"/>
    <w:rsid w:val="009A6228"/>
    <w:rPr>
      <w:rFonts w:ascii="Times New Roman" w:eastAsia="Times New Roman" w:hAnsi="Times New Roman" w:cs="Times New Roman"/>
      <w:sz w:val="24"/>
      <w:szCs w:val="20"/>
      <w:lang w:val="x-none"/>
    </w:rPr>
  </w:style>
  <w:style w:type="paragraph" w:styleId="Zkladntextodsazen2">
    <w:name w:val="Body Text Indent 2"/>
    <w:basedOn w:val="Normln"/>
    <w:link w:val="Zkladntextodsazen2Char"/>
    <w:uiPriority w:val="99"/>
    <w:rsid w:val="009A6228"/>
    <w:pPr>
      <w:spacing w:after="120" w:line="480" w:lineRule="auto"/>
      <w:ind w:left="283"/>
      <w:jc w:val="both"/>
    </w:pPr>
    <w:rPr>
      <w:rFonts w:ascii="Times New Roman" w:eastAsia="Times New Roman" w:hAnsi="Times New Roman" w:cs="Times New Roman"/>
      <w:sz w:val="24"/>
      <w:szCs w:val="20"/>
      <w:lang w:val="x-none"/>
    </w:rPr>
  </w:style>
  <w:style w:type="character" w:customStyle="1" w:styleId="Zkladntextodsazen2Char">
    <w:name w:val="Základní text odsazený 2 Char"/>
    <w:basedOn w:val="Standardnpsmoodstavce"/>
    <w:link w:val="Zkladntextodsazen2"/>
    <w:uiPriority w:val="99"/>
    <w:rsid w:val="009A6228"/>
    <w:rPr>
      <w:rFonts w:ascii="Times New Roman" w:eastAsia="Times New Roman" w:hAnsi="Times New Roman" w:cs="Times New Roman"/>
      <w:sz w:val="24"/>
      <w:szCs w:val="20"/>
      <w:lang w:val="x-none"/>
    </w:rPr>
  </w:style>
  <w:style w:type="paragraph" w:styleId="Zkladntextodsazen3">
    <w:name w:val="Body Text Indent 3"/>
    <w:basedOn w:val="Normln"/>
    <w:link w:val="Zkladntextodsazen3Char"/>
    <w:uiPriority w:val="99"/>
    <w:rsid w:val="009A6228"/>
    <w:pPr>
      <w:spacing w:after="120" w:line="240" w:lineRule="auto"/>
      <w:ind w:left="283"/>
      <w:jc w:val="both"/>
    </w:pPr>
    <w:rPr>
      <w:rFonts w:ascii="Times New Roman" w:eastAsia="Times New Roman" w:hAnsi="Times New Roman" w:cs="Times New Roman"/>
      <w:sz w:val="16"/>
      <w:szCs w:val="20"/>
      <w:lang w:val="x-none"/>
    </w:rPr>
  </w:style>
  <w:style w:type="character" w:customStyle="1" w:styleId="Zkladntextodsazen3Char">
    <w:name w:val="Základní text odsazený 3 Char"/>
    <w:basedOn w:val="Standardnpsmoodstavce"/>
    <w:link w:val="Zkladntextodsazen3"/>
    <w:uiPriority w:val="99"/>
    <w:rsid w:val="009A6228"/>
    <w:rPr>
      <w:rFonts w:ascii="Times New Roman" w:eastAsia="Times New Roman" w:hAnsi="Times New Roman" w:cs="Times New Roman"/>
      <w:sz w:val="16"/>
      <w:szCs w:val="20"/>
      <w:lang w:val="x-none"/>
    </w:rPr>
  </w:style>
  <w:style w:type="paragraph" w:styleId="Zvr">
    <w:name w:val="Closing"/>
    <w:basedOn w:val="Normln"/>
    <w:next w:val="Podpis"/>
    <w:link w:val="ZvrChar"/>
    <w:uiPriority w:val="99"/>
    <w:rsid w:val="009A6228"/>
    <w:pPr>
      <w:tabs>
        <w:tab w:val="left" w:pos="5103"/>
      </w:tabs>
      <w:spacing w:before="240" w:after="240" w:line="240" w:lineRule="auto"/>
      <w:ind w:left="5103"/>
    </w:pPr>
    <w:rPr>
      <w:rFonts w:ascii="Times New Roman" w:eastAsia="Times New Roman" w:hAnsi="Times New Roman" w:cs="Times New Roman"/>
      <w:sz w:val="24"/>
      <w:szCs w:val="20"/>
      <w:lang w:val="x-none"/>
    </w:rPr>
  </w:style>
  <w:style w:type="character" w:customStyle="1" w:styleId="ZvrChar">
    <w:name w:val="Závěr Char"/>
    <w:basedOn w:val="Standardnpsmoodstavce"/>
    <w:link w:val="Zvr"/>
    <w:uiPriority w:val="99"/>
    <w:rsid w:val="009A6228"/>
    <w:rPr>
      <w:rFonts w:ascii="Times New Roman" w:eastAsia="Times New Roman" w:hAnsi="Times New Roman" w:cs="Times New Roman"/>
      <w:sz w:val="24"/>
      <w:szCs w:val="20"/>
      <w:lang w:val="x-none"/>
    </w:rPr>
  </w:style>
  <w:style w:type="paragraph" w:styleId="Podpis">
    <w:name w:val="Signature"/>
    <w:basedOn w:val="Normln"/>
    <w:next w:val="Contact"/>
    <w:link w:val="PodpisChar"/>
    <w:uiPriority w:val="99"/>
    <w:rsid w:val="009A6228"/>
    <w:pPr>
      <w:tabs>
        <w:tab w:val="left" w:pos="5103"/>
      </w:tabs>
      <w:spacing w:before="1200" w:after="0" w:line="240" w:lineRule="auto"/>
      <w:ind w:left="5103"/>
      <w:jc w:val="center"/>
    </w:pPr>
    <w:rPr>
      <w:rFonts w:ascii="Times New Roman" w:eastAsia="Times New Roman" w:hAnsi="Times New Roman" w:cs="Times New Roman"/>
      <w:sz w:val="24"/>
      <w:szCs w:val="20"/>
      <w:lang w:val="x-none"/>
    </w:rPr>
  </w:style>
  <w:style w:type="character" w:customStyle="1" w:styleId="PodpisChar">
    <w:name w:val="Podpis Char"/>
    <w:basedOn w:val="Standardnpsmoodstavce"/>
    <w:link w:val="Podpis"/>
    <w:uiPriority w:val="99"/>
    <w:rsid w:val="009A6228"/>
    <w:rPr>
      <w:rFonts w:ascii="Times New Roman" w:eastAsia="Times New Roman" w:hAnsi="Times New Roman" w:cs="Times New Roman"/>
      <w:sz w:val="24"/>
      <w:szCs w:val="20"/>
      <w:lang w:val="x-none"/>
    </w:rPr>
  </w:style>
  <w:style w:type="paragraph" w:customStyle="1" w:styleId="Enclosures">
    <w:name w:val="Enclosures"/>
    <w:basedOn w:val="Normln"/>
    <w:next w:val="Participants"/>
    <w:uiPriority w:val="99"/>
    <w:rsid w:val="009A6228"/>
    <w:pPr>
      <w:keepNext/>
      <w:keepLines/>
      <w:tabs>
        <w:tab w:val="left" w:pos="5670"/>
      </w:tabs>
      <w:spacing w:before="480" w:after="0" w:line="240" w:lineRule="auto"/>
      <w:ind w:left="1985" w:hanging="1985"/>
    </w:pPr>
    <w:rPr>
      <w:rFonts w:ascii="Times New Roman" w:eastAsia="Times New Roman" w:hAnsi="Times New Roman" w:cs="Times New Roman"/>
      <w:sz w:val="24"/>
      <w:lang w:eastAsia="en-GB"/>
    </w:rPr>
  </w:style>
  <w:style w:type="paragraph" w:customStyle="1" w:styleId="Participants">
    <w:name w:val="Participants"/>
    <w:basedOn w:val="Normln"/>
    <w:next w:val="Copies"/>
    <w:uiPriority w:val="99"/>
    <w:rsid w:val="009A622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en-GB"/>
    </w:rPr>
  </w:style>
  <w:style w:type="paragraph" w:customStyle="1" w:styleId="Copies">
    <w:name w:val="Copies"/>
    <w:basedOn w:val="Normln"/>
    <w:next w:val="Normln"/>
    <w:uiPriority w:val="99"/>
    <w:rsid w:val="009A622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en-GB"/>
    </w:rPr>
  </w:style>
  <w:style w:type="paragraph" w:styleId="Datum">
    <w:name w:val="Date"/>
    <w:basedOn w:val="Normln"/>
    <w:next w:val="References"/>
    <w:link w:val="DatumChar"/>
    <w:uiPriority w:val="99"/>
    <w:rsid w:val="009A6228"/>
    <w:pPr>
      <w:spacing w:after="0" w:line="240" w:lineRule="auto"/>
      <w:ind w:left="5103" w:right="-567"/>
    </w:pPr>
    <w:rPr>
      <w:rFonts w:ascii="Times New Roman" w:eastAsia="Times New Roman" w:hAnsi="Times New Roman" w:cs="Times New Roman"/>
      <w:sz w:val="24"/>
      <w:szCs w:val="20"/>
      <w:lang w:val="x-none"/>
    </w:rPr>
  </w:style>
  <w:style w:type="character" w:customStyle="1" w:styleId="DatumChar">
    <w:name w:val="Datum Char"/>
    <w:basedOn w:val="Standardnpsmoodstavce"/>
    <w:link w:val="Datum"/>
    <w:uiPriority w:val="99"/>
    <w:rsid w:val="009A6228"/>
    <w:rPr>
      <w:rFonts w:ascii="Times New Roman" w:eastAsia="Times New Roman" w:hAnsi="Times New Roman" w:cs="Times New Roman"/>
      <w:sz w:val="24"/>
      <w:szCs w:val="20"/>
      <w:lang w:val="x-none"/>
    </w:rPr>
  </w:style>
  <w:style w:type="paragraph" w:customStyle="1" w:styleId="References">
    <w:name w:val="References"/>
    <w:basedOn w:val="Normln"/>
    <w:next w:val="AddressTR"/>
    <w:uiPriority w:val="99"/>
    <w:rsid w:val="009A6228"/>
    <w:pPr>
      <w:spacing w:after="240" w:line="240" w:lineRule="auto"/>
      <w:ind w:left="5103"/>
    </w:pPr>
    <w:rPr>
      <w:rFonts w:ascii="Times New Roman" w:eastAsia="Times New Roman" w:hAnsi="Times New Roman" w:cs="Times New Roman"/>
      <w:sz w:val="20"/>
      <w:lang w:eastAsia="en-GB"/>
    </w:rPr>
  </w:style>
  <w:style w:type="paragraph" w:customStyle="1" w:styleId="DoubSign">
    <w:name w:val="DoubSign"/>
    <w:basedOn w:val="Normln"/>
    <w:next w:val="Contact"/>
    <w:uiPriority w:val="99"/>
    <w:rsid w:val="009A6228"/>
    <w:pPr>
      <w:tabs>
        <w:tab w:val="left" w:pos="5103"/>
      </w:tabs>
      <w:spacing w:before="1200" w:after="0" w:line="240" w:lineRule="auto"/>
    </w:pPr>
    <w:rPr>
      <w:rFonts w:ascii="Times New Roman" w:eastAsia="Times New Roman" w:hAnsi="Times New Roman" w:cs="Times New Roman"/>
      <w:sz w:val="24"/>
      <w:lang w:eastAsia="en-GB"/>
    </w:rPr>
  </w:style>
  <w:style w:type="paragraph" w:styleId="Adresanaoblku">
    <w:name w:val="envelope address"/>
    <w:basedOn w:val="Normln"/>
    <w:uiPriority w:val="99"/>
    <w:rsid w:val="009A6228"/>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eastAsia="en-GB"/>
    </w:rPr>
  </w:style>
  <w:style w:type="paragraph" w:styleId="Zptenadresanaoblku">
    <w:name w:val="envelope return"/>
    <w:basedOn w:val="Normln"/>
    <w:uiPriority w:val="99"/>
    <w:rsid w:val="009A6228"/>
    <w:pPr>
      <w:spacing w:after="0" w:line="240" w:lineRule="auto"/>
      <w:jc w:val="both"/>
    </w:pPr>
    <w:rPr>
      <w:rFonts w:ascii="Times New Roman" w:eastAsia="Times New Roman" w:hAnsi="Times New Roman" w:cs="Times New Roman"/>
      <w:sz w:val="20"/>
      <w:lang w:eastAsia="en-GB"/>
    </w:rPr>
  </w:style>
  <w:style w:type="paragraph" w:styleId="Rejstk1">
    <w:name w:val="index 1"/>
    <w:basedOn w:val="Normln"/>
    <w:next w:val="Normln"/>
    <w:autoRedefine/>
    <w:uiPriority w:val="99"/>
    <w:semiHidden/>
    <w:rsid w:val="009A6228"/>
    <w:pPr>
      <w:spacing w:after="240" w:line="240" w:lineRule="auto"/>
      <w:ind w:left="240" w:hanging="240"/>
      <w:jc w:val="both"/>
    </w:pPr>
    <w:rPr>
      <w:rFonts w:ascii="Times New Roman" w:eastAsia="Times New Roman" w:hAnsi="Times New Roman" w:cs="Times New Roman"/>
      <w:sz w:val="24"/>
      <w:lang w:eastAsia="en-GB"/>
    </w:rPr>
  </w:style>
  <w:style w:type="paragraph" w:styleId="Rejstk2">
    <w:name w:val="index 2"/>
    <w:basedOn w:val="Normln"/>
    <w:next w:val="Normln"/>
    <w:autoRedefine/>
    <w:uiPriority w:val="99"/>
    <w:semiHidden/>
    <w:rsid w:val="009A6228"/>
    <w:pPr>
      <w:spacing w:after="240" w:line="240" w:lineRule="auto"/>
      <w:ind w:left="480" w:hanging="240"/>
      <w:jc w:val="both"/>
    </w:pPr>
    <w:rPr>
      <w:rFonts w:ascii="Times New Roman" w:eastAsia="Times New Roman" w:hAnsi="Times New Roman" w:cs="Times New Roman"/>
      <w:sz w:val="24"/>
      <w:lang w:eastAsia="en-GB"/>
    </w:rPr>
  </w:style>
  <w:style w:type="paragraph" w:styleId="Rejstk3">
    <w:name w:val="index 3"/>
    <w:basedOn w:val="Normln"/>
    <w:next w:val="Normln"/>
    <w:autoRedefine/>
    <w:uiPriority w:val="99"/>
    <w:semiHidden/>
    <w:rsid w:val="009A6228"/>
    <w:pPr>
      <w:spacing w:after="240" w:line="240" w:lineRule="auto"/>
      <w:ind w:left="720" w:hanging="240"/>
      <w:jc w:val="both"/>
    </w:pPr>
    <w:rPr>
      <w:rFonts w:ascii="Times New Roman" w:eastAsia="Times New Roman" w:hAnsi="Times New Roman" w:cs="Times New Roman"/>
      <w:sz w:val="24"/>
      <w:lang w:eastAsia="en-GB"/>
    </w:rPr>
  </w:style>
  <w:style w:type="paragraph" w:styleId="Rejstk4">
    <w:name w:val="index 4"/>
    <w:basedOn w:val="Normln"/>
    <w:next w:val="Normln"/>
    <w:autoRedefine/>
    <w:uiPriority w:val="99"/>
    <w:semiHidden/>
    <w:rsid w:val="009A6228"/>
    <w:pPr>
      <w:spacing w:after="240" w:line="240" w:lineRule="auto"/>
      <w:ind w:left="960" w:hanging="240"/>
      <w:jc w:val="both"/>
    </w:pPr>
    <w:rPr>
      <w:rFonts w:ascii="Times New Roman" w:eastAsia="Times New Roman" w:hAnsi="Times New Roman" w:cs="Times New Roman"/>
      <w:sz w:val="24"/>
      <w:lang w:eastAsia="en-GB"/>
    </w:rPr>
  </w:style>
  <w:style w:type="paragraph" w:styleId="Rejstk5">
    <w:name w:val="index 5"/>
    <w:basedOn w:val="Normln"/>
    <w:next w:val="Normln"/>
    <w:autoRedefine/>
    <w:uiPriority w:val="99"/>
    <w:semiHidden/>
    <w:rsid w:val="009A6228"/>
    <w:pPr>
      <w:spacing w:after="240" w:line="240" w:lineRule="auto"/>
      <w:ind w:left="1200" w:hanging="240"/>
      <w:jc w:val="both"/>
    </w:pPr>
    <w:rPr>
      <w:rFonts w:ascii="Times New Roman" w:eastAsia="Times New Roman" w:hAnsi="Times New Roman" w:cs="Times New Roman"/>
      <w:sz w:val="24"/>
      <w:lang w:eastAsia="en-GB"/>
    </w:rPr>
  </w:style>
  <w:style w:type="paragraph" w:styleId="Rejstk6">
    <w:name w:val="index 6"/>
    <w:basedOn w:val="Normln"/>
    <w:next w:val="Normln"/>
    <w:autoRedefine/>
    <w:uiPriority w:val="99"/>
    <w:semiHidden/>
    <w:rsid w:val="009A6228"/>
    <w:pPr>
      <w:spacing w:after="240" w:line="240" w:lineRule="auto"/>
      <w:ind w:left="1440" w:hanging="240"/>
      <w:jc w:val="both"/>
    </w:pPr>
    <w:rPr>
      <w:rFonts w:ascii="Times New Roman" w:eastAsia="Times New Roman" w:hAnsi="Times New Roman" w:cs="Times New Roman"/>
      <w:sz w:val="24"/>
      <w:lang w:eastAsia="en-GB"/>
    </w:rPr>
  </w:style>
  <w:style w:type="paragraph" w:styleId="Rejstk7">
    <w:name w:val="index 7"/>
    <w:basedOn w:val="Normln"/>
    <w:next w:val="Normln"/>
    <w:autoRedefine/>
    <w:uiPriority w:val="99"/>
    <w:semiHidden/>
    <w:rsid w:val="009A6228"/>
    <w:pPr>
      <w:spacing w:after="240" w:line="240" w:lineRule="auto"/>
      <w:ind w:left="1680" w:hanging="240"/>
      <w:jc w:val="both"/>
    </w:pPr>
    <w:rPr>
      <w:rFonts w:ascii="Times New Roman" w:eastAsia="Times New Roman" w:hAnsi="Times New Roman" w:cs="Times New Roman"/>
      <w:sz w:val="24"/>
      <w:lang w:eastAsia="en-GB"/>
    </w:rPr>
  </w:style>
  <w:style w:type="paragraph" w:styleId="Rejstk8">
    <w:name w:val="index 8"/>
    <w:basedOn w:val="Normln"/>
    <w:next w:val="Normln"/>
    <w:autoRedefine/>
    <w:uiPriority w:val="99"/>
    <w:semiHidden/>
    <w:rsid w:val="009A6228"/>
    <w:pPr>
      <w:spacing w:after="240" w:line="240" w:lineRule="auto"/>
      <w:ind w:left="1920" w:hanging="240"/>
      <w:jc w:val="both"/>
    </w:pPr>
    <w:rPr>
      <w:rFonts w:ascii="Times New Roman" w:eastAsia="Times New Roman" w:hAnsi="Times New Roman" w:cs="Times New Roman"/>
      <w:sz w:val="24"/>
      <w:lang w:eastAsia="en-GB"/>
    </w:rPr>
  </w:style>
  <w:style w:type="paragraph" w:styleId="Rejstk9">
    <w:name w:val="index 9"/>
    <w:basedOn w:val="Normln"/>
    <w:next w:val="Normln"/>
    <w:autoRedefine/>
    <w:uiPriority w:val="99"/>
    <w:semiHidden/>
    <w:rsid w:val="009A6228"/>
    <w:pPr>
      <w:spacing w:after="240" w:line="240" w:lineRule="auto"/>
      <w:ind w:left="2160" w:hanging="240"/>
      <w:jc w:val="both"/>
    </w:pPr>
    <w:rPr>
      <w:rFonts w:ascii="Times New Roman" w:eastAsia="Times New Roman" w:hAnsi="Times New Roman" w:cs="Times New Roman"/>
      <w:sz w:val="24"/>
      <w:lang w:eastAsia="en-GB"/>
    </w:rPr>
  </w:style>
  <w:style w:type="paragraph" w:styleId="Hlavikarejstku">
    <w:name w:val="index heading"/>
    <w:basedOn w:val="Normln"/>
    <w:next w:val="Rejstk1"/>
    <w:uiPriority w:val="99"/>
    <w:semiHidden/>
    <w:rsid w:val="009A6228"/>
    <w:pPr>
      <w:spacing w:after="240" w:line="240" w:lineRule="auto"/>
      <w:jc w:val="both"/>
    </w:pPr>
    <w:rPr>
      <w:rFonts w:ascii="Arial" w:eastAsia="Times New Roman" w:hAnsi="Arial" w:cs="Times New Roman"/>
      <w:b/>
      <w:sz w:val="24"/>
      <w:lang w:eastAsia="en-GB"/>
    </w:rPr>
  </w:style>
  <w:style w:type="paragraph" w:styleId="Seznam">
    <w:name w:val="List"/>
    <w:basedOn w:val="Normln"/>
    <w:uiPriority w:val="99"/>
    <w:rsid w:val="009A6228"/>
    <w:pPr>
      <w:spacing w:after="240" w:line="240" w:lineRule="auto"/>
      <w:ind w:left="283" w:hanging="283"/>
      <w:jc w:val="both"/>
    </w:pPr>
    <w:rPr>
      <w:rFonts w:ascii="Times New Roman" w:eastAsia="Times New Roman" w:hAnsi="Times New Roman" w:cs="Times New Roman"/>
      <w:sz w:val="24"/>
      <w:lang w:eastAsia="en-GB"/>
    </w:rPr>
  </w:style>
  <w:style w:type="paragraph" w:styleId="Seznam2">
    <w:name w:val="List 2"/>
    <w:basedOn w:val="Normln"/>
    <w:uiPriority w:val="99"/>
    <w:rsid w:val="009A6228"/>
    <w:pPr>
      <w:spacing w:after="240" w:line="240" w:lineRule="auto"/>
      <w:ind w:left="566" w:hanging="283"/>
      <w:jc w:val="both"/>
    </w:pPr>
    <w:rPr>
      <w:rFonts w:ascii="Times New Roman" w:eastAsia="Times New Roman" w:hAnsi="Times New Roman" w:cs="Times New Roman"/>
      <w:sz w:val="24"/>
      <w:lang w:eastAsia="en-GB"/>
    </w:rPr>
  </w:style>
  <w:style w:type="paragraph" w:styleId="Seznam3">
    <w:name w:val="List 3"/>
    <w:basedOn w:val="Normln"/>
    <w:uiPriority w:val="99"/>
    <w:rsid w:val="009A6228"/>
    <w:pPr>
      <w:spacing w:after="240" w:line="240" w:lineRule="auto"/>
      <w:ind w:left="849" w:hanging="283"/>
      <w:jc w:val="both"/>
    </w:pPr>
    <w:rPr>
      <w:rFonts w:ascii="Times New Roman" w:eastAsia="Times New Roman" w:hAnsi="Times New Roman" w:cs="Times New Roman"/>
      <w:sz w:val="24"/>
      <w:lang w:eastAsia="en-GB"/>
    </w:rPr>
  </w:style>
  <w:style w:type="paragraph" w:styleId="Seznam4">
    <w:name w:val="List 4"/>
    <w:basedOn w:val="Normln"/>
    <w:uiPriority w:val="99"/>
    <w:rsid w:val="009A6228"/>
    <w:pPr>
      <w:spacing w:after="240" w:line="240" w:lineRule="auto"/>
      <w:ind w:left="1132" w:hanging="283"/>
      <w:jc w:val="both"/>
    </w:pPr>
    <w:rPr>
      <w:rFonts w:ascii="Times New Roman" w:eastAsia="Times New Roman" w:hAnsi="Times New Roman" w:cs="Times New Roman"/>
      <w:sz w:val="24"/>
      <w:lang w:eastAsia="en-GB"/>
    </w:rPr>
  </w:style>
  <w:style w:type="paragraph" w:styleId="Seznam5">
    <w:name w:val="List 5"/>
    <w:basedOn w:val="Normln"/>
    <w:uiPriority w:val="99"/>
    <w:rsid w:val="009A6228"/>
    <w:pPr>
      <w:spacing w:after="240" w:line="240" w:lineRule="auto"/>
      <w:ind w:left="1415" w:hanging="283"/>
      <w:jc w:val="both"/>
    </w:pPr>
    <w:rPr>
      <w:rFonts w:ascii="Times New Roman" w:eastAsia="Times New Roman" w:hAnsi="Times New Roman" w:cs="Times New Roman"/>
      <w:sz w:val="24"/>
      <w:lang w:eastAsia="en-GB"/>
    </w:rPr>
  </w:style>
  <w:style w:type="paragraph" w:styleId="Seznamsodrkami5">
    <w:name w:val="List Bullet 5"/>
    <w:basedOn w:val="Normln"/>
    <w:autoRedefine/>
    <w:uiPriority w:val="99"/>
    <w:rsid w:val="009A6228"/>
    <w:pPr>
      <w:numPr>
        <w:numId w:val="21"/>
      </w:numPr>
      <w:spacing w:after="240" w:line="240" w:lineRule="auto"/>
      <w:jc w:val="both"/>
    </w:pPr>
    <w:rPr>
      <w:rFonts w:ascii="Times New Roman" w:eastAsia="Times New Roman" w:hAnsi="Times New Roman" w:cs="Times New Roman"/>
      <w:sz w:val="24"/>
      <w:lang w:eastAsia="en-GB"/>
    </w:rPr>
  </w:style>
  <w:style w:type="paragraph" w:styleId="Pokraovnseznamu">
    <w:name w:val="List Continue"/>
    <w:basedOn w:val="Normln"/>
    <w:uiPriority w:val="99"/>
    <w:rsid w:val="009A6228"/>
    <w:pPr>
      <w:spacing w:after="120" w:line="240" w:lineRule="auto"/>
      <w:ind w:left="283"/>
      <w:jc w:val="both"/>
    </w:pPr>
    <w:rPr>
      <w:rFonts w:ascii="Times New Roman" w:eastAsia="Times New Roman" w:hAnsi="Times New Roman" w:cs="Times New Roman"/>
      <w:sz w:val="24"/>
      <w:lang w:eastAsia="en-GB"/>
    </w:rPr>
  </w:style>
  <w:style w:type="paragraph" w:styleId="Pokraovnseznamu2">
    <w:name w:val="List Continue 2"/>
    <w:basedOn w:val="Normln"/>
    <w:uiPriority w:val="99"/>
    <w:rsid w:val="009A6228"/>
    <w:pPr>
      <w:spacing w:after="120" w:line="240" w:lineRule="auto"/>
      <w:ind w:left="566"/>
      <w:jc w:val="both"/>
    </w:pPr>
    <w:rPr>
      <w:rFonts w:ascii="Times New Roman" w:eastAsia="Times New Roman" w:hAnsi="Times New Roman" w:cs="Times New Roman"/>
      <w:sz w:val="24"/>
      <w:lang w:eastAsia="en-GB"/>
    </w:rPr>
  </w:style>
  <w:style w:type="paragraph" w:styleId="Pokraovnseznamu3">
    <w:name w:val="List Continue 3"/>
    <w:basedOn w:val="Normln"/>
    <w:uiPriority w:val="99"/>
    <w:rsid w:val="009A6228"/>
    <w:pPr>
      <w:spacing w:after="120" w:line="240" w:lineRule="auto"/>
      <w:ind w:left="849"/>
      <w:jc w:val="both"/>
    </w:pPr>
    <w:rPr>
      <w:rFonts w:ascii="Times New Roman" w:eastAsia="Times New Roman" w:hAnsi="Times New Roman" w:cs="Times New Roman"/>
      <w:sz w:val="24"/>
      <w:lang w:eastAsia="en-GB"/>
    </w:rPr>
  </w:style>
  <w:style w:type="paragraph" w:styleId="Pokraovnseznamu4">
    <w:name w:val="List Continue 4"/>
    <w:basedOn w:val="Normln"/>
    <w:uiPriority w:val="99"/>
    <w:rsid w:val="009A6228"/>
    <w:pPr>
      <w:spacing w:after="120" w:line="240" w:lineRule="auto"/>
      <w:ind w:left="1132"/>
      <w:jc w:val="both"/>
    </w:pPr>
    <w:rPr>
      <w:rFonts w:ascii="Times New Roman" w:eastAsia="Times New Roman" w:hAnsi="Times New Roman" w:cs="Times New Roman"/>
      <w:sz w:val="24"/>
      <w:lang w:eastAsia="en-GB"/>
    </w:rPr>
  </w:style>
  <w:style w:type="paragraph" w:styleId="Pokraovnseznamu5">
    <w:name w:val="List Continue 5"/>
    <w:basedOn w:val="Normln"/>
    <w:uiPriority w:val="99"/>
    <w:rsid w:val="009A6228"/>
    <w:pPr>
      <w:spacing w:after="120" w:line="240" w:lineRule="auto"/>
      <w:ind w:left="1415"/>
      <w:jc w:val="both"/>
    </w:pPr>
    <w:rPr>
      <w:rFonts w:ascii="Times New Roman" w:eastAsia="Times New Roman" w:hAnsi="Times New Roman" w:cs="Times New Roman"/>
      <w:sz w:val="24"/>
      <w:lang w:eastAsia="en-GB"/>
    </w:rPr>
  </w:style>
  <w:style w:type="paragraph" w:styleId="slovanseznam5">
    <w:name w:val="List Number 5"/>
    <w:basedOn w:val="Normln"/>
    <w:uiPriority w:val="99"/>
    <w:rsid w:val="009A6228"/>
    <w:pPr>
      <w:numPr>
        <w:numId w:val="22"/>
      </w:numPr>
      <w:spacing w:after="240" w:line="240" w:lineRule="auto"/>
      <w:jc w:val="both"/>
    </w:pPr>
    <w:rPr>
      <w:rFonts w:ascii="Times New Roman" w:eastAsia="Times New Roman" w:hAnsi="Times New Roman" w:cs="Times New Roman"/>
      <w:sz w:val="24"/>
      <w:lang w:eastAsia="en-GB"/>
    </w:rPr>
  </w:style>
  <w:style w:type="paragraph" w:styleId="Textmakra">
    <w:name w:val="macro"/>
    <w:link w:val="TextmakraChar"/>
    <w:uiPriority w:val="99"/>
    <w:semiHidden/>
    <w:rsid w:val="009A622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TextmakraChar">
    <w:name w:val="Text makra Char"/>
    <w:basedOn w:val="Standardnpsmoodstavce"/>
    <w:link w:val="Textmakra"/>
    <w:uiPriority w:val="99"/>
    <w:semiHidden/>
    <w:rsid w:val="009A6228"/>
    <w:rPr>
      <w:rFonts w:ascii="Courier New" w:eastAsia="Times New Roman" w:hAnsi="Courier New" w:cs="Times New Roman"/>
      <w:lang w:val="en-GB"/>
    </w:rPr>
  </w:style>
  <w:style w:type="paragraph" w:styleId="Zhlavzprvy">
    <w:name w:val="Message Header"/>
    <w:basedOn w:val="Normln"/>
    <w:link w:val="ZhlavzprvyChar"/>
    <w:uiPriority w:val="99"/>
    <w:rsid w:val="009A622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lang w:val="x-none"/>
    </w:rPr>
  </w:style>
  <w:style w:type="character" w:customStyle="1" w:styleId="ZhlavzprvyChar">
    <w:name w:val="Záhlaví zprávy Char"/>
    <w:basedOn w:val="Standardnpsmoodstavce"/>
    <w:link w:val="Zhlavzprvy"/>
    <w:uiPriority w:val="99"/>
    <w:rsid w:val="009A6228"/>
    <w:rPr>
      <w:rFonts w:ascii="Arial" w:eastAsia="Times New Roman" w:hAnsi="Arial" w:cs="Times New Roman"/>
      <w:sz w:val="24"/>
      <w:szCs w:val="20"/>
      <w:shd w:val="pct20" w:color="auto" w:fill="auto"/>
      <w:lang w:val="x-none"/>
    </w:rPr>
  </w:style>
  <w:style w:type="paragraph" w:styleId="Normlnodsazen">
    <w:name w:val="Normal Indent"/>
    <w:basedOn w:val="Normln"/>
    <w:uiPriority w:val="99"/>
    <w:rsid w:val="009A6228"/>
    <w:pPr>
      <w:spacing w:after="240" w:line="240" w:lineRule="auto"/>
      <w:ind w:left="720"/>
      <w:jc w:val="both"/>
    </w:pPr>
    <w:rPr>
      <w:rFonts w:ascii="Times New Roman" w:eastAsia="Times New Roman" w:hAnsi="Times New Roman" w:cs="Times New Roman"/>
      <w:sz w:val="24"/>
      <w:lang w:eastAsia="en-GB"/>
    </w:rPr>
  </w:style>
  <w:style w:type="paragraph" w:styleId="Nadpispoznmky">
    <w:name w:val="Note Heading"/>
    <w:basedOn w:val="Normln"/>
    <w:next w:val="Normln"/>
    <w:link w:val="NadpispoznmkyChar"/>
    <w:uiPriority w:val="99"/>
    <w:rsid w:val="009A6228"/>
    <w:pPr>
      <w:spacing w:after="240" w:line="240" w:lineRule="auto"/>
      <w:jc w:val="both"/>
    </w:pPr>
    <w:rPr>
      <w:rFonts w:ascii="Times New Roman" w:eastAsia="Times New Roman" w:hAnsi="Times New Roman" w:cs="Times New Roman"/>
      <w:sz w:val="24"/>
      <w:szCs w:val="20"/>
      <w:lang w:val="x-none"/>
    </w:rPr>
  </w:style>
  <w:style w:type="character" w:customStyle="1" w:styleId="NadpispoznmkyChar">
    <w:name w:val="Nadpis poznámky Char"/>
    <w:basedOn w:val="Standardnpsmoodstavce"/>
    <w:link w:val="Nadpispoznmky"/>
    <w:uiPriority w:val="99"/>
    <w:rsid w:val="009A6228"/>
    <w:rPr>
      <w:rFonts w:ascii="Times New Roman" w:eastAsia="Times New Roman" w:hAnsi="Times New Roman" w:cs="Times New Roman"/>
      <w:sz w:val="24"/>
      <w:szCs w:val="20"/>
      <w:lang w:val="x-none"/>
    </w:rPr>
  </w:style>
  <w:style w:type="paragraph" w:customStyle="1" w:styleId="NoteHead">
    <w:name w:val="NoteHead"/>
    <w:basedOn w:val="Normln"/>
    <w:next w:val="Subject"/>
    <w:uiPriority w:val="99"/>
    <w:rsid w:val="009A6228"/>
    <w:pPr>
      <w:spacing w:before="720" w:after="720" w:line="240" w:lineRule="auto"/>
      <w:jc w:val="center"/>
    </w:pPr>
    <w:rPr>
      <w:rFonts w:ascii="Times New Roman" w:eastAsia="Times New Roman" w:hAnsi="Times New Roman" w:cs="Times New Roman"/>
      <w:b/>
      <w:smallCaps/>
      <w:sz w:val="24"/>
      <w:lang w:eastAsia="en-GB"/>
    </w:rPr>
  </w:style>
  <w:style w:type="paragraph" w:customStyle="1" w:styleId="NoteList">
    <w:name w:val="NoteList"/>
    <w:basedOn w:val="Normln"/>
    <w:next w:val="Subject"/>
    <w:uiPriority w:val="99"/>
    <w:rsid w:val="009A6228"/>
    <w:pPr>
      <w:tabs>
        <w:tab w:val="left" w:pos="5823"/>
      </w:tabs>
      <w:spacing w:before="720" w:after="720" w:line="240" w:lineRule="auto"/>
      <w:ind w:left="5104" w:hanging="3119"/>
    </w:pPr>
    <w:rPr>
      <w:rFonts w:ascii="Times New Roman" w:eastAsia="Times New Roman" w:hAnsi="Times New Roman" w:cs="Times New Roman"/>
      <w:b/>
      <w:smallCaps/>
      <w:sz w:val="24"/>
      <w:lang w:eastAsia="en-GB"/>
    </w:rPr>
  </w:style>
  <w:style w:type="paragraph" w:styleId="Osloven">
    <w:name w:val="Salutation"/>
    <w:basedOn w:val="Normln"/>
    <w:next w:val="Normln"/>
    <w:link w:val="OslovenChar"/>
    <w:uiPriority w:val="99"/>
    <w:rsid w:val="009A6228"/>
    <w:pPr>
      <w:spacing w:after="240" w:line="240" w:lineRule="auto"/>
      <w:jc w:val="both"/>
    </w:pPr>
    <w:rPr>
      <w:rFonts w:ascii="Times New Roman" w:eastAsia="Times New Roman" w:hAnsi="Times New Roman" w:cs="Times New Roman"/>
      <w:sz w:val="24"/>
      <w:szCs w:val="20"/>
      <w:lang w:val="x-none"/>
    </w:rPr>
  </w:style>
  <w:style w:type="character" w:customStyle="1" w:styleId="OslovenChar">
    <w:name w:val="Oslovení Char"/>
    <w:basedOn w:val="Standardnpsmoodstavce"/>
    <w:link w:val="Osloven"/>
    <w:uiPriority w:val="99"/>
    <w:rsid w:val="009A6228"/>
    <w:rPr>
      <w:rFonts w:ascii="Times New Roman" w:eastAsia="Times New Roman" w:hAnsi="Times New Roman" w:cs="Times New Roman"/>
      <w:sz w:val="24"/>
      <w:szCs w:val="20"/>
      <w:lang w:val="x-none"/>
    </w:rPr>
  </w:style>
  <w:style w:type="paragraph" w:styleId="Podtitul">
    <w:name w:val="Subtitle"/>
    <w:basedOn w:val="Normln"/>
    <w:link w:val="PodtitulChar"/>
    <w:uiPriority w:val="99"/>
    <w:qFormat/>
    <w:rsid w:val="009A6228"/>
    <w:pPr>
      <w:spacing w:after="60" w:line="240" w:lineRule="auto"/>
      <w:jc w:val="center"/>
      <w:outlineLvl w:val="1"/>
    </w:pPr>
    <w:rPr>
      <w:rFonts w:ascii="Arial" w:eastAsia="Times New Roman" w:hAnsi="Arial" w:cs="Times New Roman"/>
      <w:sz w:val="24"/>
      <w:szCs w:val="20"/>
      <w:lang w:val="x-none"/>
    </w:rPr>
  </w:style>
  <w:style w:type="character" w:customStyle="1" w:styleId="PodtitulChar">
    <w:name w:val="Podtitul Char"/>
    <w:basedOn w:val="Standardnpsmoodstavce"/>
    <w:link w:val="Podtitul"/>
    <w:uiPriority w:val="99"/>
    <w:rsid w:val="009A6228"/>
    <w:rPr>
      <w:rFonts w:ascii="Arial" w:eastAsia="Times New Roman" w:hAnsi="Arial" w:cs="Times New Roman"/>
      <w:sz w:val="24"/>
      <w:szCs w:val="20"/>
      <w:lang w:val="x-none"/>
    </w:rPr>
  </w:style>
  <w:style w:type="paragraph" w:styleId="Seznamcitac">
    <w:name w:val="table of authorities"/>
    <w:basedOn w:val="Normln"/>
    <w:next w:val="Normln"/>
    <w:uiPriority w:val="99"/>
    <w:semiHidden/>
    <w:rsid w:val="009A6228"/>
    <w:pPr>
      <w:spacing w:after="240" w:line="240" w:lineRule="auto"/>
      <w:ind w:left="240" w:hanging="240"/>
      <w:jc w:val="both"/>
    </w:pPr>
    <w:rPr>
      <w:rFonts w:ascii="Times New Roman" w:eastAsia="Times New Roman" w:hAnsi="Times New Roman" w:cs="Times New Roman"/>
      <w:sz w:val="24"/>
      <w:lang w:eastAsia="en-GB"/>
    </w:rPr>
  </w:style>
  <w:style w:type="paragraph" w:styleId="Nzev">
    <w:name w:val="Title"/>
    <w:basedOn w:val="Normln"/>
    <w:link w:val="NzevChar"/>
    <w:uiPriority w:val="99"/>
    <w:qFormat/>
    <w:rsid w:val="009A6228"/>
    <w:pPr>
      <w:spacing w:before="240" w:after="60" w:line="240" w:lineRule="auto"/>
      <w:jc w:val="center"/>
      <w:outlineLvl w:val="0"/>
    </w:pPr>
    <w:rPr>
      <w:rFonts w:ascii="Arial" w:eastAsia="Times New Roman" w:hAnsi="Arial" w:cs="Times New Roman"/>
      <w:b/>
      <w:kern w:val="28"/>
      <w:sz w:val="32"/>
      <w:szCs w:val="20"/>
      <w:lang w:val="x-none"/>
    </w:rPr>
  </w:style>
  <w:style w:type="character" w:customStyle="1" w:styleId="NzevChar">
    <w:name w:val="Název Char"/>
    <w:basedOn w:val="Standardnpsmoodstavce"/>
    <w:link w:val="Nzev"/>
    <w:uiPriority w:val="99"/>
    <w:rsid w:val="009A6228"/>
    <w:rPr>
      <w:rFonts w:ascii="Arial" w:eastAsia="Times New Roman" w:hAnsi="Arial" w:cs="Times New Roman"/>
      <w:b/>
      <w:kern w:val="28"/>
      <w:sz w:val="32"/>
      <w:szCs w:val="20"/>
      <w:lang w:val="x-none"/>
    </w:rPr>
  </w:style>
  <w:style w:type="paragraph" w:styleId="Hlavikaobsahu">
    <w:name w:val="toa heading"/>
    <w:basedOn w:val="Normln"/>
    <w:next w:val="Normln"/>
    <w:uiPriority w:val="99"/>
    <w:semiHidden/>
    <w:rsid w:val="009A6228"/>
    <w:pPr>
      <w:spacing w:before="120" w:after="240" w:line="240" w:lineRule="auto"/>
      <w:jc w:val="both"/>
    </w:pPr>
    <w:rPr>
      <w:rFonts w:ascii="Arial" w:eastAsia="Times New Roman" w:hAnsi="Arial" w:cs="Times New Roman"/>
      <w:b/>
      <w:sz w:val="24"/>
      <w:lang w:eastAsia="en-GB"/>
    </w:rPr>
  </w:style>
  <w:style w:type="paragraph" w:customStyle="1" w:styleId="YReferences">
    <w:name w:val="YReferences"/>
    <w:basedOn w:val="Normln"/>
    <w:next w:val="Normln"/>
    <w:uiPriority w:val="99"/>
    <w:rsid w:val="009A6228"/>
    <w:pPr>
      <w:spacing w:after="480" w:line="240" w:lineRule="auto"/>
      <w:ind w:left="1531" w:hanging="1531"/>
      <w:jc w:val="both"/>
    </w:pPr>
    <w:rPr>
      <w:rFonts w:ascii="Times New Roman" w:eastAsia="Times New Roman" w:hAnsi="Times New Roman" w:cs="Times New Roman"/>
      <w:sz w:val="24"/>
      <w:lang w:eastAsia="en-GB"/>
    </w:rPr>
  </w:style>
  <w:style w:type="paragraph" w:customStyle="1" w:styleId="Contact">
    <w:name w:val="Contact"/>
    <w:basedOn w:val="Normln"/>
    <w:next w:val="Enclosures"/>
    <w:uiPriority w:val="99"/>
    <w:rsid w:val="009A6228"/>
    <w:pPr>
      <w:spacing w:before="480" w:after="0" w:line="240" w:lineRule="auto"/>
      <w:ind w:left="567" w:hanging="567"/>
    </w:pPr>
    <w:rPr>
      <w:rFonts w:ascii="Times New Roman" w:eastAsia="Times New Roman" w:hAnsi="Times New Roman" w:cs="Times New Roman"/>
      <w:sz w:val="24"/>
      <w:lang w:eastAsia="en-GB"/>
    </w:rPr>
  </w:style>
  <w:style w:type="paragraph" w:customStyle="1" w:styleId="DisclaimerNotice">
    <w:name w:val="Disclaimer Notice"/>
    <w:basedOn w:val="Normln"/>
    <w:next w:val="AddressTR"/>
    <w:uiPriority w:val="99"/>
    <w:rsid w:val="009A6228"/>
    <w:pPr>
      <w:spacing w:after="240" w:line="240" w:lineRule="auto"/>
      <w:ind w:left="5103"/>
    </w:pPr>
    <w:rPr>
      <w:rFonts w:ascii="Times New Roman" w:eastAsia="Times New Roman" w:hAnsi="Times New Roman" w:cs="Times New Roman"/>
      <w:i/>
      <w:sz w:val="20"/>
      <w:lang w:eastAsia="en-GB"/>
    </w:rPr>
  </w:style>
  <w:style w:type="paragraph" w:customStyle="1" w:styleId="Disclaimer">
    <w:name w:val="Disclaimer"/>
    <w:basedOn w:val="Normln"/>
    <w:uiPriority w:val="99"/>
    <w:rsid w:val="009A6228"/>
    <w:pPr>
      <w:keepLines/>
      <w:pBdr>
        <w:top w:val="single" w:sz="4" w:space="1" w:color="auto"/>
      </w:pBdr>
      <w:spacing w:before="480" w:after="0" w:line="240" w:lineRule="auto"/>
      <w:jc w:val="both"/>
    </w:pPr>
    <w:rPr>
      <w:rFonts w:ascii="Times New Roman" w:eastAsia="Times New Roman" w:hAnsi="Times New Roman" w:cs="Times New Roman"/>
      <w:i/>
      <w:sz w:val="24"/>
      <w:lang w:eastAsia="en-GB"/>
    </w:rPr>
  </w:style>
  <w:style w:type="paragraph" w:customStyle="1" w:styleId="DisclaimerSJ">
    <w:name w:val="Disclaimer_SJ"/>
    <w:basedOn w:val="Normln"/>
    <w:next w:val="Normln"/>
    <w:uiPriority w:val="99"/>
    <w:rsid w:val="009A6228"/>
    <w:pPr>
      <w:spacing w:after="0" w:line="240" w:lineRule="auto"/>
      <w:jc w:val="both"/>
    </w:pPr>
    <w:rPr>
      <w:rFonts w:ascii="Arial" w:eastAsia="Times New Roman" w:hAnsi="Arial" w:cs="Times New Roman"/>
      <w:b/>
      <w:sz w:val="16"/>
      <w:lang w:eastAsia="en-GB"/>
    </w:rPr>
  </w:style>
  <w:style w:type="paragraph" w:customStyle="1" w:styleId="Designator">
    <w:name w:val="Designator"/>
    <w:basedOn w:val="Normln"/>
    <w:uiPriority w:val="99"/>
    <w:rsid w:val="009A6228"/>
    <w:pPr>
      <w:spacing w:after="0" w:line="240" w:lineRule="auto"/>
      <w:jc w:val="center"/>
    </w:pPr>
    <w:rPr>
      <w:rFonts w:ascii="Times New Roman" w:eastAsia="Times New Roman" w:hAnsi="Times New Roman" w:cs="Times New Roman"/>
      <w:b/>
      <w:caps/>
      <w:sz w:val="32"/>
      <w:lang w:eastAsia="en-GB"/>
    </w:rPr>
  </w:style>
  <w:style w:type="paragraph" w:customStyle="1" w:styleId="Releasable">
    <w:name w:val="Releasable"/>
    <w:basedOn w:val="Normln"/>
    <w:uiPriority w:val="99"/>
    <w:qFormat/>
    <w:rsid w:val="009A6228"/>
    <w:pPr>
      <w:spacing w:after="0" w:line="240" w:lineRule="auto"/>
      <w:jc w:val="center"/>
    </w:pPr>
    <w:rPr>
      <w:rFonts w:ascii="Times New Roman" w:eastAsia="Times New Roman" w:hAnsi="Times New Roman" w:cs="Times New Roman"/>
      <w:b/>
      <w:caps/>
      <w:sz w:val="32"/>
      <w:lang w:val="de-DE" w:eastAsia="en-GB"/>
    </w:rPr>
  </w:style>
  <w:style w:type="paragraph" w:customStyle="1" w:styleId="RUE">
    <w:name w:val="RUE"/>
    <w:basedOn w:val="Normln"/>
    <w:uiPriority w:val="99"/>
    <w:rsid w:val="009A6228"/>
    <w:pPr>
      <w:spacing w:after="0" w:line="240" w:lineRule="auto"/>
      <w:jc w:val="center"/>
    </w:pPr>
    <w:rPr>
      <w:rFonts w:ascii="Times New Roman" w:eastAsia="Times New Roman" w:hAnsi="Times New Roman" w:cs="Times New Roman"/>
      <w:b/>
      <w:caps/>
      <w:sz w:val="32"/>
      <w:bdr w:val="single" w:sz="18" w:space="0" w:color="auto"/>
      <w:lang w:val="de-DE" w:eastAsia="en-GB"/>
    </w:rPr>
  </w:style>
  <w:style w:type="paragraph" w:customStyle="1" w:styleId="ConfidentialUE">
    <w:name w:val="Confidential UE"/>
    <w:basedOn w:val="Normln"/>
    <w:uiPriority w:val="99"/>
    <w:rsid w:val="009A6228"/>
    <w:pPr>
      <w:spacing w:after="0" w:line="240" w:lineRule="auto"/>
      <w:jc w:val="center"/>
    </w:pPr>
    <w:rPr>
      <w:rFonts w:ascii="Times New Roman" w:eastAsia="Times New Roman" w:hAnsi="Times New Roman" w:cs="Times New Roman"/>
      <w:b/>
      <w:caps/>
      <w:sz w:val="32"/>
      <w:bdr w:val="single" w:sz="18" w:space="0" w:color="auto"/>
      <w:lang w:eastAsia="en-GB"/>
    </w:rPr>
  </w:style>
  <w:style w:type="paragraph" w:customStyle="1" w:styleId="TrsSecretUE">
    <w:name w:val="Très Secret UE"/>
    <w:basedOn w:val="Normln"/>
    <w:uiPriority w:val="99"/>
    <w:rsid w:val="009A6228"/>
    <w:pPr>
      <w:spacing w:after="0" w:line="240" w:lineRule="auto"/>
      <w:jc w:val="center"/>
    </w:pPr>
    <w:rPr>
      <w:rFonts w:ascii="Times New Roman" w:eastAsia="Times New Roman" w:hAnsi="Times New Roman" w:cs="Times New Roman"/>
      <w:b/>
      <w:caps/>
      <w:color w:val="FF0000"/>
      <w:sz w:val="32"/>
      <w:bdr w:val="single" w:sz="18" w:space="0" w:color="FF0000"/>
      <w:lang w:eastAsia="en-GB"/>
    </w:rPr>
  </w:style>
  <w:style w:type="paragraph" w:customStyle="1" w:styleId="SecretUE">
    <w:name w:val="Secret UE"/>
    <w:basedOn w:val="Normln"/>
    <w:uiPriority w:val="99"/>
    <w:rsid w:val="009A6228"/>
    <w:pPr>
      <w:spacing w:after="0" w:line="240" w:lineRule="auto"/>
      <w:jc w:val="center"/>
    </w:pPr>
    <w:rPr>
      <w:rFonts w:ascii="Times New Roman" w:eastAsia="Times New Roman" w:hAnsi="Times New Roman" w:cs="Times New Roman"/>
      <w:b/>
      <w:caps/>
      <w:color w:val="FF0000"/>
      <w:sz w:val="32"/>
      <w:bdr w:val="single" w:sz="18" w:space="0" w:color="FF0000"/>
      <w:lang w:eastAsia="en-GB"/>
    </w:rPr>
  </w:style>
  <w:style w:type="paragraph" w:customStyle="1" w:styleId="ZCom">
    <w:name w:val="Z_Com"/>
    <w:basedOn w:val="Normln"/>
    <w:next w:val="ZDGName"/>
    <w:uiPriority w:val="99"/>
    <w:rsid w:val="009A6228"/>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n"/>
    <w:uiPriority w:val="99"/>
    <w:rsid w:val="009A6228"/>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tyleHeading3LinespacingMultiple115li">
    <w:name w:val="Style Heading 3 + Line spacing:  Multiple 1.15 li"/>
    <w:basedOn w:val="Nadpis3"/>
    <w:uiPriority w:val="99"/>
    <w:rsid w:val="009A6228"/>
    <w:pPr>
      <w:keepLines w:val="0"/>
      <w:numPr>
        <w:ilvl w:val="2"/>
        <w:numId w:val="8"/>
      </w:numPr>
      <w:tabs>
        <w:tab w:val="num" w:pos="1920"/>
      </w:tabs>
      <w:spacing w:before="240" w:after="120"/>
      <w:ind w:left="1920" w:hanging="840"/>
      <w:jc w:val="both"/>
    </w:pPr>
    <w:rPr>
      <w:rFonts w:ascii="Times New Roman" w:eastAsia="Times New Roman" w:hAnsi="Times New Roman" w:cs="Times New Roman"/>
      <w:b w:val="0"/>
      <w:bCs w:val="0"/>
      <w:i/>
      <w:iCs/>
      <w:color w:val="auto"/>
      <w:sz w:val="24"/>
      <w:lang w:eastAsia="en-GB"/>
    </w:rPr>
  </w:style>
  <w:style w:type="paragraph" w:customStyle="1" w:styleId="CM41">
    <w:name w:val="CM4+1"/>
    <w:basedOn w:val="Default"/>
    <w:next w:val="Default"/>
    <w:uiPriority w:val="99"/>
    <w:rsid w:val="009A6228"/>
    <w:pPr>
      <w:spacing w:after="200" w:line="276" w:lineRule="auto"/>
    </w:pPr>
    <w:rPr>
      <w:color w:val="auto"/>
      <w:lang w:val="en-GB" w:eastAsia="en-GB"/>
    </w:rPr>
  </w:style>
  <w:style w:type="paragraph" w:styleId="Citt">
    <w:name w:val="Quote"/>
    <w:basedOn w:val="Normln"/>
    <w:next w:val="Normln"/>
    <w:link w:val="CittChar"/>
    <w:uiPriority w:val="29"/>
    <w:qFormat/>
    <w:rsid w:val="009A6228"/>
    <w:pPr>
      <w:spacing w:after="240" w:line="240" w:lineRule="auto"/>
      <w:jc w:val="both"/>
    </w:pPr>
    <w:rPr>
      <w:rFonts w:ascii="Times New Roman" w:eastAsia="Times New Roman" w:hAnsi="Times New Roman" w:cs="Times New Roman"/>
      <w:i/>
      <w:iCs/>
      <w:color w:val="000000"/>
      <w:sz w:val="24"/>
      <w:szCs w:val="20"/>
      <w:lang w:val="x-none"/>
    </w:rPr>
  </w:style>
  <w:style w:type="character" w:customStyle="1" w:styleId="CittChar">
    <w:name w:val="Citát Char"/>
    <w:basedOn w:val="Standardnpsmoodstavce"/>
    <w:link w:val="Citt"/>
    <w:uiPriority w:val="29"/>
    <w:rsid w:val="009A6228"/>
    <w:rPr>
      <w:rFonts w:ascii="Times New Roman" w:eastAsia="Times New Roman" w:hAnsi="Times New Roman" w:cs="Times New Roman"/>
      <w:i/>
      <w:iCs/>
      <w:color w:val="000000"/>
      <w:sz w:val="24"/>
      <w:szCs w:val="20"/>
      <w:lang w:val="x-none"/>
    </w:rPr>
  </w:style>
  <w:style w:type="paragraph" w:customStyle="1" w:styleId="TableContents">
    <w:name w:val="Table Contents"/>
    <w:basedOn w:val="Normln"/>
    <w:uiPriority w:val="99"/>
    <w:rsid w:val="009A6228"/>
    <w:pPr>
      <w:widowControl w:val="0"/>
      <w:autoSpaceDE w:val="0"/>
      <w:autoSpaceDN w:val="0"/>
      <w:adjustRightInd w:val="0"/>
      <w:spacing w:after="240" w:line="240" w:lineRule="auto"/>
      <w:jc w:val="both"/>
    </w:pPr>
    <w:rPr>
      <w:rFonts w:ascii="Times New Roman" w:eastAsia="Times New Roman" w:hAnsi="Times New Roman" w:cs="Times New Roman"/>
      <w:sz w:val="24"/>
      <w:lang w:eastAsia="en-GB"/>
    </w:rPr>
  </w:style>
  <w:style w:type="character" w:customStyle="1" w:styleId="ManualNumPar1Char">
    <w:name w:val="Manual NumPar 1 Char"/>
    <w:rsid w:val="009A6228"/>
    <w:rPr>
      <w:rFonts w:ascii="Times New Roman" w:hAnsi="Times New Roman"/>
      <w:sz w:val="24"/>
      <w:szCs w:val="22"/>
      <w:lang w:eastAsia="en-US"/>
    </w:rPr>
  </w:style>
  <w:style w:type="paragraph" w:customStyle="1" w:styleId="StyleHeading3BoldNotItalic">
    <w:name w:val="Style Heading 3 + Bold Not Italic"/>
    <w:basedOn w:val="Nadpis3"/>
    <w:autoRedefine/>
    <w:uiPriority w:val="99"/>
    <w:rsid w:val="009A6228"/>
    <w:pPr>
      <w:keepLines w:val="0"/>
      <w:spacing w:before="0" w:after="240" w:line="240" w:lineRule="auto"/>
      <w:ind w:left="720" w:hanging="720"/>
      <w:jc w:val="both"/>
    </w:pPr>
    <w:rPr>
      <w:rFonts w:ascii="Times New Roman Bold" w:eastAsia="Times New Roman" w:hAnsi="Times New Roman Bold" w:cs="Times New Roman"/>
      <w:b w:val="0"/>
      <w:i/>
      <w:color w:val="auto"/>
      <w:sz w:val="24"/>
      <w:lang w:eastAsia="en-GB"/>
    </w:rPr>
  </w:style>
  <w:style w:type="paragraph" w:customStyle="1" w:styleId="Annextitle">
    <w:name w:val="Annex title"/>
    <w:basedOn w:val="Normln"/>
    <w:autoRedefine/>
    <w:uiPriority w:val="99"/>
    <w:rsid w:val="009A6228"/>
    <w:pPr>
      <w:spacing w:before="120" w:after="240" w:line="240" w:lineRule="auto"/>
    </w:pPr>
    <w:rPr>
      <w:rFonts w:ascii="Times New Roman Bold" w:eastAsia="Times New Roman" w:hAnsi="Times New Roman Bold" w:cs="Times New Roman"/>
      <w:iCs/>
      <w:smallCaps/>
      <w:sz w:val="24"/>
      <w:szCs w:val="24"/>
      <w:lang w:eastAsia="en-GB"/>
    </w:rPr>
  </w:style>
  <w:style w:type="paragraph" w:customStyle="1" w:styleId="StyleHeading1Hanging085cm">
    <w:name w:val="Style Heading 1 + Hanging:  0.85 cm"/>
    <w:basedOn w:val="Nadpis1"/>
    <w:autoRedefine/>
    <w:uiPriority w:val="99"/>
    <w:rsid w:val="009A6228"/>
    <w:pPr>
      <w:keepLines w:val="0"/>
      <w:tabs>
        <w:tab w:val="left" w:pos="1134"/>
        <w:tab w:val="left" w:pos="1560"/>
      </w:tabs>
      <w:spacing w:before="360" w:after="240" w:line="240" w:lineRule="auto"/>
      <w:jc w:val="both"/>
    </w:pPr>
    <w:rPr>
      <w:rFonts w:ascii="Times New Roman" w:eastAsia="Times New Roman" w:hAnsi="Times New Roman" w:cs="Times New Roman"/>
      <w:noProof/>
      <w:color w:val="auto"/>
      <w:sz w:val="24"/>
      <w:szCs w:val="24"/>
      <w:lang w:eastAsia="en-GB"/>
    </w:rPr>
  </w:style>
  <w:style w:type="paragraph" w:customStyle="1" w:styleId="StyleHeading1Left0cm">
    <w:name w:val="Style Heading 1 + Left:  0 cm"/>
    <w:basedOn w:val="Nadpis1"/>
    <w:autoRedefine/>
    <w:uiPriority w:val="99"/>
    <w:rsid w:val="009A6228"/>
    <w:pPr>
      <w:keepLines w:val="0"/>
      <w:numPr>
        <w:numId w:val="23"/>
      </w:numPr>
      <w:tabs>
        <w:tab w:val="left" w:pos="1134"/>
        <w:tab w:val="left" w:pos="1560"/>
      </w:tabs>
      <w:spacing w:before="360" w:after="240" w:line="240" w:lineRule="auto"/>
      <w:jc w:val="both"/>
    </w:pPr>
    <w:rPr>
      <w:rFonts w:ascii="Times New Roman Bold" w:eastAsia="Times New Roman" w:hAnsi="Times New Roman Bold" w:cs="Times New Roman"/>
      <w:noProof/>
      <w:color w:val="auto"/>
      <w:sz w:val="24"/>
      <w:szCs w:val="24"/>
      <w:lang w:eastAsia="en-GB"/>
    </w:rPr>
  </w:style>
  <w:style w:type="character" w:customStyle="1" w:styleId="CharacterStyle2">
    <w:name w:val="Character Style 2"/>
    <w:uiPriority w:val="99"/>
    <w:rsid w:val="009A6228"/>
    <w:rPr>
      <w:sz w:val="20"/>
      <w:szCs w:val="20"/>
    </w:rPr>
  </w:style>
  <w:style w:type="paragraph" w:customStyle="1" w:styleId="CM12">
    <w:name w:val="CM1+2"/>
    <w:basedOn w:val="Normln"/>
    <w:next w:val="Normln"/>
    <w:uiPriority w:val="99"/>
    <w:rsid w:val="009A6228"/>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CM42">
    <w:name w:val="CM4+2"/>
    <w:basedOn w:val="Normln"/>
    <w:next w:val="Normln"/>
    <w:uiPriority w:val="99"/>
    <w:rsid w:val="009A6228"/>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DraftmaintextCarattere">
    <w:name w:val="Draft main text Carattere"/>
    <w:link w:val="Draftmaintext"/>
    <w:locked/>
    <w:rsid w:val="009A6228"/>
    <w:rPr>
      <w:rFonts w:ascii="Times" w:hAnsi="Times"/>
    </w:rPr>
  </w:style>
  <w:style w:type="paragraph" w:customStyle="1" w:styleId="Draftmaintext">
    <w:name w:val="Draft main text"/>
    <w:basedOn w:val="Normln"/>
    <w:link w:val="DraftmaintextCarattere"/>
    <w:rsid w:val="009A6228"/>
    <w:pPr>
      <w:spacing w:after="0" w:line="240" w:lineRule="auto"/>
    </w:pPr>
    <w:rPr>
      <w:rFonts w:ascii="Times" w:hAnsi="Times"/>
    </w:rPr>
  </w:style>
  <w:style w:type="character" w:customStyle="1" w:styleId="Corpsdutexte8">
    <w:name w:val="Corps du texte8"/>
    <w:uiPriority w:val="99"/>
    <w:rsid w:val="009A6228"/>
    <w:rPr>
      <w:rFonts w:cs="Times New Roman"/>
      <w:sz w:val="23"/>
      <w:szCs w:val="23"/>
      <w:u w:val="single"/>
    </w:rPr>
  </w:style>
  <w:style w:type="character" w:customStyle="1" w:styleId="bold">
    <w:name w:val="bold"/>
    <w:rsid w:val="009A6228"/>
    <w:rPr>
      <w:b/>
      <w:bCs/>
    </w:rPr>
  </w:style>
  <w:style w:type="paragraph" w:customStyle="1" w:styleId="Text2">
    <w:name w:val="Text 2"/>
    <w:basedOn w:val="Normln"/>
    <w:uiPriority w:val="99"/>
    <w:rsid w:val="009A6228"/>
    <w:pPr>
      <w:spacing w:before="120" w:after="120" w:line="240" w:lineRule="auto"/>
      <w:ind w:left="1417"/>
      <w:jc w:val="both"/>
    </w:pPr>
    <w:rPr>
      <w:rFonts w:ascii="Times New Roman" w:eastAsia="Calibri" w:hAnsi="Times New Roman" w:cs="Times New Roman"/>
      <w:sz w:val="24"/>
      <w:lang w:eastAsia="en-GB"/>
    </w:rPr>
  </w:style>
  <w:style w:type="paragraph" w:customStyle="1" w:styleId="Text4">
    <w:name w:val="Text 4"/>
    <w:basedOn w:val="Normln"/>
    <w:uiPriority w:val="99"/>
    <w:rsid w:val="009A6228"/>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n"/>
    <w:uiPriority w:val="99"/>
    <w:rsid w:val="009A6228"/>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n"/>
    <w:uiPriority w:val="99"/>
    <w:rsid w:val="009A6228"/>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n"/>
    <w:uiPriority w:val="99"/>
    <w:rsid w:val="009A6228"/>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n"/>
    <w:uiPriority w:val="99"/>
    <w:rsid w:val="009A6228"/>
    <w:pPr>
      <w:spacing w:before="120" w:after="120" w:line="240" w:lineRule="auto"/>
      <w:ind w:left="1417"/>
      <w:jc w:val="both"/>
    </w:pPr>
    <w:rPr>
      <w:rFonts w:ascii="Times New Roman" w:eastAsia="Calibri" w:hAnsi="Times New Roman" w:cs="Times New Roman"/>
      <w:sz w:val="24"/>
      <w:lang w:eastAsia="en-GB"/>
    </w:rPr>
  </w:style>
  <w:style w:type="paragraph" w:customStyle="1" w:styleId="Point2">
    <w:name w:val="Point 2"/>
    <w:basedOn w:val="Normln"/>
    <w:uiPriority w:val="99"/>
    <w:rsid w:val="009A6228"/>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n"/>
    <w:uiPriority w:val="99"/>
    <w:rsid w:val="009A6228"/>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n"/>
    <w:uiPriority w:val="99"/>
    <w:rsid w:val="009A6228"/>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uiPriority w:val="99"/>
    <w:rsid w:val="009A6228"/>
    <w:pPr>
      <w:numPr>
        <w:numId w:val="25"/>
      </w:numPr>
    </w:pPr>
  </w:style>
  <w:style w:type="paragraph" w:customStyle="1" w:styleId="Tiret1">
    <w:name w:val="Tiret 1"/>
    <w:basedOn w:val="Point1"/>
    <w:uiPriority w:val="99"/>
    <w:rsid w:val="009A6228"/>
    <w:pPr>
      <w:numPr>
        <w:numId w:val="24"/>
      </w:numPr>
    </w:pPr>
  </w:style>
  <w:style w:type="paragraph" w:customStyle="1" w:styleId="Tiret2">
    <w:name w:val="Tiret 2"/>
    <w:basedOn w:val="Point2"/>
    <w:uiPriority w:val="99"/>
    <w:rsid w:val="009A6228"/>
    <w:pPr>
      <w:numPr>
        <w:numId w:val="26"/>
      </w:numPr>
    </w:pPr>
  </w:style>
  <w:style w:type="paragraph" w:customStyle="1" w:styleId="Tiret3">
    <w:name w:val="Tiret 3"/>
    <w:basedOn w:val="Point3"/>
    <w:uiPriority w:val="99"/>
    <w:rsid w:val="009A6228"/>
    <w:pPr>
      <w:numPr>
        <w:numId w:val="27"/>
      </w:numPr>
    </w:pPr>
  </w:style>
  <w:style w:type="paragraph" w:customStyle="1" w:styleId="Tiret4">
    <w:name w:val="Tiret 4"/>
    <w:basedOn w:val="Point4"/>
    <w:uiPriority w:val="99"/>
    <w:rsid w:val="009A6228"/>
    <w:pPr>
      <w:numPr>
        <w:numId w:val="28"/>
      </w:numPr>
    </w:pPr>
  </w:style>
  <w:style w:type="paragraph" w:customStyle="1" w:styleId="PointDouble0">
    <w:name w:val="PointDouble 0"/>
    <w:basedOn w:val="Normln"/>
    <w:uiPriority w:val="99"/>
    <w:rsid w:val="009A6228"/>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n"/>
    <w:uiPriority w:val="99"/>
    <w:rsid w:val="009A6228"/>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n"/>
    <w:uiPriority w:val="99"/>
    <w:rsid w:val="009A6228"/>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n"/>
    <w:uiPriority w:val="99"/>
    <w:rsid w:val="009A6228"/>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n"/>
    <w:uiPriority w:val="99"/>
    <w:rsid w:val="009A6228"/>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n"/>
    <w:uiPriority w:val="99"/>
    <w:rsid w:val="009A6228"/>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n"/>
    <w:uiPriority w:val="99"/>
    <w:rsid w:val="009A6228"/>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n"/>
    <w:uiPriority w:val="99"/>
    <w:rsid w:val="009A6228"/>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n"/>
    <w:uiPriority w:val="99"/>
    <w:rsid w:val="009A6228"/>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n"/>
    <w:uiPriority w:val="99"/>
    <w:rsid w:val="009A6228"/>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n"/>
    <w:next w:val="Text1"/>
    <w:uiPriority w:val="99"/>
    <w:rsid w:val="009A6228"/>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n"/>
    <w:next w:val="Text1"/>
    <w:uiPriority w:val="99"/>
    <w:rsid w:val="009A6228"/>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n"/>
    <w:next w:val="Text1"/>
    <w:uiPriority w:val="99"/>
    <w:rsid w:val="009A6228"/>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n"/>
    <w:next w:val="Text1"/>
    <w:uiPriority w:val="99"/>
    <w:rsid w:val="009A6228"/>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n"/>
    <w:next w:val="Text1"/>
    <w:uiPriority w:val="99"/>
    <w:rsid w:val="009A6228"/>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n"/>
    <w:uiPriority w:val="99"/>
    <w:rsid w:val="009A6228"/>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n"/>
    <w:next w:val="Text1"/>
    <w:uiPriority w:val="99"/>
    <w:rsid w:val="009A6228"/>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n"/>
    <w:next w:val="Text1"/>
    <w:uiPriority w:val="99"/>
    <w:rsid w:val="009A6228"/>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n"/>
    <w:next w:val="Text1"/>
    <w:uiPriority w:val="99"/>
    <w:rsid w:val="009A6228"/>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n"/>
    <w:next w:val="Text1"/>
    <w:uiPriority w:val="99"/>
    <w:rsid w:val="009A6228"/>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n"/>
    <w:next w:val="Normln"/>
    <w:uiPriority w:val="99"/>
    <w:rsid w:val="009A6228"/>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n"/>
    <w:next w:val="ChapterTitle"/>
    <w:uiPriority w:val="99"/>
    <w:rsid w:val="009A6228"/>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n"/>
    <w:next w:val="Nadpis1"/>
    <w:uiPriority w:val="99"/>
    <w:rsid w:val="009A622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n"/>
    <w:next w:val="Normln"/>
    <w:uiPriority w:val="99"/>
    <w:rsid w:val="009A6228"/>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9A6228"/>
    <w:rPr>
      <w:color w:val="0000FF"/>
      <w:shd w:val="clear" w:color="auto" w:fill="auto"/>
    </w:rPr>
  </w:style>
  <w:style w:type="character" w:customStyle="1" w:styleId="Marker1">
    <w:name w:val="Marker1"/>
    <w:rsid w:val="009A6228"/>
    <w:rPr>
      <w:color w:val="008000"/>
      <w:shd w:val="clear" w:color="auto" w:fill="auto"/>
    </w:rPr>
  </w:style>
  <w:style w:type="character" w:customStyle="1" w:styleId="Marker2">
    <w:name w:val="Marker2"/>
    <w:rsid w:val="009A6228"/>
    <w:rPr>
      <w:color w:val="FF0000"/>
      <w:shd w:val="clear" w:color="auto" w:fill="auto"/>
    </w:rPr>
  </w:style>
  <w:style w:type="paragraph" w:customStyle="1" w:styleId="Bullet1">
    <w:name w:val="Bullet 1"/>
    <w:basedOn w:val="Normln"/>
    <w:uiPriority w:val="99"/>
    <w:rsid w:val="009A6228"/>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n"/>
    <w:uiPriority w:val="99"/>
    <w:rsid w:val="009A6228"/>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n"/>
    <w:uiPriority w:val="99"/>
    <w:rsid w:val="009A6228"/>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n"/>
    <w:uiPriority w:val="99"/>
    <w:rsid w:val="009A6228"/>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n"/>
    <w:next w:val="Fait"/>
    <w:uiPriority w:val="99"/>
    <w:rsid w:val="009A6228"/>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n"/>
    <w:next w:val="Normln"/>
    <w:uiPriority w:val="99"/>
    <w:rsid w:val="009A6228"/>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n"/>
    <w:next w:val="Normln"/>
    <w:uiPriority w:val="99"/>
    <w:rsid w:val="009A6228"/>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n"/>
    <w:next w:val="TypedudocumentPagedecouverture"/>
    <w:uiPriority w:val="99"/>
    <w:rsid w:val="009A6228"/>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n"/>
    <w:uiPriority w:val="99"/>
    <w:rsid w:val="009A6228"/>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n"/>
    <w:next w:val="Normln"/>
    <w:uiPriority w:val="99"/>
    <w:rsid w:val="009A6228"/>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n"/>
    <w:next w:val="Titreobjet"/>
    <w:uiPriority w:val="99"/>
    <w:rsid w:val="009A6228"/>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n"/>
    <w:next w:val="Rfrenceinstitutionnelle"/>
    <w:uiPriority w:val="99"/>
    <w:rsid w:val="009A6228"/>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n"/>
    <w:next w:val="Institutionquisigne"/>
    <w:uiPriority w:val="99"/>
    <w:rsid w:val="009A6228"/>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n"/>
    <w:next w:val="Titrearticle"/>
    <w:uiPriority w:val="99"/>
    <w:rsid w:val="009A6228"/>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n"/>
    <w:next w:val="Normln"/>
    <w:uiPriority w:val="99"/>
    <w:rsid w:val="009A6228"/>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n"/>
    <w:next w:val="Personnequisigne"/>
    <w:uiPriority w:val="99"/>
    <w:rsid w:val="009A6228"/>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n"/>
    <w:next w:val="Rfrenceinterne"/>
    <w:uiPriority w:val="99"/>
    <w:rsid w:val="009A6228"/>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n"/>
    <w:uiPriority w:val="99"/>
    <w:rsid w:val="009A6228"/>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n"/>
    <w:next w:val="Emission"/>
    <w:uiPriority w:val="99"/>
    <w:rsid w:val="009A6228"/>
    <w:pPr>
      <w:spacing w:after="0" w:line="240" w:lineRule="auto"/>
    </w:pPr>
    <w:rPr>
      <w:rFonts w:ascii="Arial" w:eastAsia="Calibri" w:hAnsi="Arial" w:cs="Arial"/>
      <w:sz w:val="24"/>
      <w:lang w:eastAsia="en-GB"/>
    </w:rPr>
  </w:style>
  <w:style w:type="paragraph" w:customStyle="1" w:styleId="Personnequisigne">
    <w:name w:val="Personne qui signe"/>
    <w:basedOn w:val="Normln"/>
    <w:next w:val="Institutionquisigne"/>
    <w:uiPriority w:val="99"/>
    <w:rsid w:val="009A6228"/>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n"/>
    <w:next w:val="Confidentialit"/>
    <w:uiPriority w:val="99"/>
    <w:rsid w:val="009A6228"/>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n"/>
    <w:next w:val="Statut"/>
    <w:uiPriority w:val="99"/>
    <w:rsid w:val="009A6228"/>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n"/>
    <w:next w:val="Rfrenceinterinstitutionnelle"/>
    <w:uiPriority w:val="99"/>
    <w:rsid w:val="009A6228"/>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n"/>
    <w:uiPriority w:val="99"/>
    <w:rsid w:val="009A6228"/>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n"/>
    <w:next w:val="Typedudocument"/>
    <w:uiPriority w:val="99"/>
    <w:rsid w:val="009A6228"/>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n"/>
    <w:next w:val="Normln"/>
    <w:uiPriority w:val="99"/>
    <w:rsid w:val="009A6228"/>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n"/>
    <w:next w:val="Sous-titreobjet"/>
    <w:uiPriority w:val="99"/>
    <w:rsid w:val="009A6228"/>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n"/>
    <w:next w:val="Titreobjet"/>
    <w:uiPriority w:val="99"/>
    <w:rsid w:val="009A6228"/>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9A6228"/>
    <w:rPr>
      <w:b/>
      <w:u w:val="single"/>
      <w:shd w:val="clear" w:color="auto" w:fill="auto"/>
    </w:rPr>
  </w:style>
  <w:style w:type="character" w:customStyle="1" w:styleId="Deleted">
    <w:name w:val="Deleted"/>
    <w:rsid w:val="009A6228"/>
    <w:rPr>
      <w:strike/>
      <w:dstrike w:val="0"/>
      <w:shd w:val="clear" w:color="auto" w:fill="auto"/>
    </w:rPr>
  </w:style>
  <w:style w:type="paragraph" w:customStyle="1" w:styleId="Address">
    <w:name w:val="Address"/>
    <w:basedOn w:val="Normln"/>
    <w:next w:val="Normln"/>
    <w:uiPriority w:val="99"/>
    <w:rsid w:val="009A6228"/>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n"/>
    <w:next w:val="Normln"/>
    <w:uiPriority w:val="99"/>
    <w:rsid w:val="009A6228"/>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n"/>
    <w:next w:val="Normln"/>
    <w:uiPriority w:val="99"/>
    <w:rsid w:val="009A6228"/>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n"/>
    <w:next w:val="Normln"/>
    <w:uiPriority w:val="99"/>
    <w:rsid w:val="009A6228"/>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n"/>
    <w:next w:val="Normln"/>
    <w:uiPriority w:val="99"/>
    <w:rsid w:val="009A6228"/>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n"/>
    <w:uiPriority w:val="99"/>
    <w:rsid w:val="009A6228"/>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n"/>
    <w:next w:val="Normln"/>
    <w:uiPriority w:val="99"/>
    <w:rsid w:val="009A6228"/>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uiPriority w:val="99"/>
    <w:rsid w:val="009A6228"/>
  </w:style>
  <w:style w:type="paragraph" w:customStyle="1" w:styleId="RfrenceinterinstitutionnellePagedecouverture">
    <w:name w:val="Référence interinstitutionnelle (Page de couverture)"/>
    <w:basedOn w:val="Rfrenceinterinstitutionnelle"/>
    <w:next w:val="Confidentialit"/>
    <w:uiPriority w:val="99"/>
    <w:rsid w:val="009A6228"/>
  </w:style>
  <w:style w:type="paragraph" w:customStyle="1" w:styleId="Sous-titreobjetPagedecouverture">
    <w:name w:val="Sous-titre objet (Page de couverture)"/>
    <w:basedOn w:val="Sous-titreobjet"/>
    <w:uiPriority w:val="99"/>
    <w:rsid w:val="009A6228"/>
  </w:style>
  <w:style w:type="paragraph" w:customStyle="1" w:styleId="StatutPagedecouverture">
    <w:name w:val="Statut (Page de couverture)"/>
    <w:basedOn w:val="Statut"/>
    <w:next w:val="TypedudocumentPagedecouverture"/>
    <w:uiPriority w:val="99"/>
    <w:rsid w:val="009A6228"/>
  </w:style>
  <w:style w:type="paragraph" w:customStyle="1" w:styleId="TitreobjetPagedecouverture">
    <w:name w:val="Titre objet (Page de couverture)"/>
    <w:basedOn w:val="Titreobjet"/>
    <w:next w:val="Sous-titreobjetPagedecouverture"/>
    <w:uiPriority w:val="99"/>
    <w:rsid w:val="009A6228"/>
  </w:style>
  <w:style w:type="paragraph" w:customStyle="1" w:styleId="TypedudocumentPagedecouverture">
    <w:name w:val="Type du document (Page de couverture)"/>
    <w:basedOn w:val="Typedudocument"/>
    <w:next w:val="TitreobjetPagedecouverture"/>
    <w:uiPriority w:val="99"/>
    <w:rsid w:val="009A6228"/>
  </w:style>
  <w:style w:type="paragraph" w:customStyle="1" w:styleId="Volume">
    <w:name w:val="Volume"/>
    <w:basedOn w:val="Normln"/>
    <w:next w:val="Confidentialit"/>
    <w:uiPriority w:val="99"/>
    <w:rsid w:val="009A6228"/>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n"/>
    <w:uiPriority w:val="99"/>
    <w:rsid w:val="009A6228"/>
    <w:pPr>
      <w:spacing w:after="240"/>
    </w:pPr>
  </w:style>
  <w:style w:type="paragraph" w:customStyle="1" w:styleId="Accompagnant">
    <w:name w:val="Accompagnant"/>
    <w:basedOn w:val="Normln"/>
    <w:next w:val="Typeacteprincipal"/>
    <w:uiPriority w:val="99"/>
    <w:rsid w:val="009A6228"/>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n"/>
    <w:next w:val="Objetacteprincipal"/>
    <w:uiPriority w:val="99"/>
    <w:rsid w:val="009A6228"/>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n"/>
    <w:next w:val="Titrearticle"/>
    <w:uiPriority w:val="99"/>
    <w:rsid w:val="009A6228"/>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uiPriority w:val="99"/>
    <w:rsid w:val="009A6228"/>
  </w:style>
  <w:style w:type="paragraph" w:customStyle="1" w:styleId="AccompagnantPagedecouverture">
    <w:name w:val="Accompagnant (Page de couverture)"/>
    <w:basedOn w:val="Accompagnant"/>
    <w:next w:val="TypeacteprincipalPagedecouverture"/>
    <w:uiPriority w:val="99"/>
    <w:rsid w:val="009A6228"/>
  </w:style>
  <w:style w:type="paragraph" w:customStyle="1" w:styleId="TypeacteprincipalPagedecouverture">
    <w:name w:val="Type acte principal (Page de couverture)"/>
    <w:basedOn w:val="Typeacteprincipal"/>
    <w:next w:val="ObjetacteprincipalPagedecouverture"/>
    <w:uiPriority w:val="99"/>
    <w:rsid w:val="009A6228"/>
  </w:style>
  <w:style w:type="paragraph" w:customStyle="1" w:styleId="ObjetacteprincipalPagedecouverture">
    <w:name w:val="Objet acte principal (Page de couverture)"/>
    <w:basedOn w:val="Objetacteprincipal"/>
    <w:next w:val="Rfrencecroise"/>
    <w:uiPriority w:val="99"/>
    <w:rsid w:val="009A6228"/>
  </w:style>
  <w:style w:type="paragraph" w:customStyle="1" w:styleId="LanguesfaisantfoiPagedecouverture">
    <w:name w:val="Langues faisant foi (Page de couverture)"/>
    <w:basedOn w:val="Normln"/>
    <w:next w:val="Normln"/>
    <w:uiPriority w:val="99"/>
    <w:rsid w:val="009A6228"/>
    <w:pPr>
      <w:spacing w:before="360" w:after="0" w:line="240" w:lineRule="auto"/>
      <w:jc w:val="center"/>
    </w:pPr>
    <w:rPr>
      <w:rFonts w:ascii="Times New Roman" w:eastAsia="Calibri" w:hAnsi="Times New Roman" w:cs="Times New Roman"/>
      <w:sz w:val="24"/>
      <w:lang w:eastAsia="en-GB"/>
    </w:rPr>
  </w:style>
  <w:style w:type="paragraph" w:customStyle="1" w:styleId="MPPnadpis1">
    <w:name w:val="MPP_nadpis 1"/>
    <w:basedOn w:val="Normln"/>
    <w:link w:val="MPPnadpis1Char"/>
    <w:qFormat/>
    <w:rsid w:val="009A6228"/>
    <w:pPr>
      <w:spacing w:before="480" w:after="240" w:line="240" w:lineRule="auto"/>
    </w:pPr>
    <w:rPr>
      <w:rFonts w:ascii="Arial" w:hAnsi="Arial" w:cs="Arial"/>
      <w:b/>
      <w:color w:val="365F91" w:themeColor="accent1" w:themeShade="BF"/>
      <w:sz w:val="36"/>
      <w:szCs w:val="24"/>
    </w:rPr>
  </w:style>
  <w:style w:type="paragraph" w:customStyle="1" w:styleId="MPPstrany">
    <w:name w:val="MPP_strany"/>
    <w:basedOn w:val="Normln"/>
    <w:link w:val="MPPstranyChar"/>
    <w:qFormat/>
    <w:rsid w:val="009A6228"/>
    <w:pPr>
      <w:spacing w:before="120" w:after="120" w:line="240" w:lineRule="auto"/>
      <w:jc w:val="both"/>
    </w:pPr>
    <w:rPr>
      <w:rFonts w:ascii="Arial" w:eastAsia="Times New Roman" w:hAnsi="Arial" w:cs="Arial"/>
      <w:b/>
      <w:color w:val="7F7F7F" w:themeColor="text1" w:themeTint="80"/>
      <w:sz w:val="20"/>
      <w:szCs w:val="20"/>
      <w:lang w:bidi="en-US"/>
    </w:rPr>
  </w:style>
  <w:style w:type="character" w:customStyle="1" w:styleId="MPPnadpis1Char">
    <w:name w:val="MPP_nadpis 1 Char"/>
    <w:basedOn w:val="Standardnpsmoodstavce"/>
    <w:link w:val="MPPnadpis1"/>
    <w:rsid w:val="009A6228"/>
    <w:rPr>
      <w:rFonts w:ascii="Arial" w:hAnsi="Arial" w:cs="Arial"/>
      <w:b/>
      <w:color w:val="365F91" w:themeColor="accent1" w:themeShade="BF"/>
      <w:sz w:val="36"/>
      <w:szCs w:val="24"/>
    </w:rPr>
  </w:style>
  <w:style w:type="paragraph" w:customStyle="1" w:styleId="MPPnadpis2">
    <w:name w:val="MPP_nadpis 2"/>
    <w:basedOn w:val="Normln"/>
    <w:link w:val="MPPnadpis2Char"/>
    <w:rsid w:val="009A6228"/>
    <w:pPr>
      <w:keepNext/>
      <w:keepLines/>
      <w:spacing w:before="360" w:after="240" w:line="240" w:lineRule="auto"/>
      <w:outlineLvl w:val="1"/>
    </w:pPr>
    <w:rPr>
      <w:rFonts w:ascii="Arial" w:eastAsiaTheme="majorEastAsia" w:hAnsi="Arial" w:cs="Arial"/>
      <w:b/>
      <w:bCs/>
      <w:color w:val="365F91" w:themeColor="accent1" w:themeShade="BF"/>
      <w:sz w:val="32"/>
      <w:szCs w:val="32"/>
    </w:rPr>
  </w:style>
  <w:style w:type="character" w:customStyle="1" w:styleId="MPPstranyChar">
    <w:name w:val="MPP_strany Char"/>
    <w:basedOn w:val="Standardnpsmoodstavce"/>
    <w:link w:val="MPPstrany"/>
    <w:rsid w:val="009A6228"/>
    <w:rPr>
      <w:rFonts w:ascii="Arial" w:eastAsia="Times New Roman" w:hAnsi="Arial" w:cs="Arial"/>
      <w:b/>
      <w:color w:val="7F7F7F" w:themeColor="text1" w:themeTint="80"/>
      <w:sz w:val="20"/>
      <w:szCs w:val="20"/>
      <w:lang w:bidi="en-US"/>
    </w:rPr>
  </w:style>
  <w:style w:type="paragraph" w:customStyle="1" w:styleId="MPPnadpis3">
    <w:name w:val="MPP_nadpis 3"/>
    <w:basedOn w:val="Normln"/>
    <w:link w:val="MPPnadpis3Char"/>
    <w:rsid w:val="009A6228"/>
    <w:pPr>
      <w:keepNext/>
      <w:keepLines/>
      <w:spacing w:before="360" w:after="240" w:line="240" w:lineRule="auto"/>
      <w:outlineLvl w:val="2"/>
    </w:pPr>
    <w:rPr>
      <w:rFonts w:ascii="Arial" w:eastAsiaTheme="majorEastAsia" w:hAnsi="Arial" w:cs="Arial"/>
      <w:b/>
      <w:bCs/>
      <w:color w:val="365F91" w:themeColor="accent1" w:themeShade="BF"/>
      <w:sz w:val="24"/>
      <w:szCs w:val="24"/>
    </w:rPr>
  </w:style>
  <w:style w:type="character" w:customStyle="1" w:styleId="MPPnadpis2Char">
    <w:name w:val="MPP_nadpis 2 Char"/>
    <w:basedOn w:val="Standardnpsmoodstavce"/>
    <w:link w:val="MPPnadpis2"/>
    <w:rsid w:val="009A6228"/>
    <w:rPr>
      <w:rFonts w:ascii="Arial" w:eastAsiaTheme="majorEastAsia" w:hAnsi="Arial" w:cs="Arial"/>
      <w:b/>
      <w:bCs/>
      <w:color w:val="365F91" w:themeColor="accent1" w:themeShade="BF"/>
      <w:sz w:val="32"/>
      <w:szCs w:val="32"/>
    </w:rPr>
  </w:style>
  <w:style w:type="paragraph" w:customStyle="1" w:styleId="MPPnadpis22">
    <w:name w:val="MPP_nadpis_22"/>
    <w:basedOn w:val="Normln"/>
    <w:link w:val="MPPnadpis22Char"/>
    <w:qFormat/>
    <w:rsid w:val="009A6228"/>
    <w:pPr>
      <w:spacing w:before="360" w:after="240" w:line="240" w:lineRule="auto"/>
    </w:pPr>
    <w:rPr>
      <w:rFonts w:ascii="Arial" w:hAnsi="Arial" w:cs="Arial"/>
      <w:b/>
      <w:color w:val="365F91" w:themeColor="accent1" w:themeShade="BF"/>
      <w:sz w:val="32"/>
      <w:szCs w:val="32"/>
    </w:rPr>
  </w:style>
  <w:style w:type="character" w:customStyle="1" w:styleId="MPPnadpis3Char">
    <w:name w:val="MPP_nadpis 3 Char"/>
    <w:basedOn w:val="Standardnpsmoodstavce"/>
    <w:link w:val="MPPnadpis3"/>
    <w:rsid w:val="009A6228"/>
    <w:rPr>
      <w:rFonts w:ascii="Arial" w:eastAsiaTheme="majorEastAsia" w:hAnsi="Arial" w:cs="Arial"/>
      <w:b/>
      <w:bCs/>
      <w:color w:val="365F91" w:themeColor="accent1" w:themeShade="BF"/>
      <w:sz w:val="24"/>
      <w:szCs w:val="24"/>
    </w:rPr>
  </w:style>
  <w:style w:type="paragraph" w:customStyle="1" w:styleId="MPPnadpis33">
    <w:name w:val="MPP_nadpis33"/>
    <w:basedOn w:val="Normln"/>
    <w:link w:val="MPPnadpis33Char"/>
    <w:qFormat/>
    <w:rsid w:val="009A6228"/>
    <w:pPr>
      <w:spacing w:before="360" w:after="240" w:line="240" w:lineRule="auto"/>
    </w:pPr>
    <w:rPr>
      <w:rFonts w:ascii="Arial" w:hAnsi="Arial" w:cs="Arial"/>
      <w:b/>
      <w:color w:val="365F91" w:themeColor="accent1" w:themeShade="BF"/>
      <w:sz w:val="24"/>
      <w:szCs w:val="24"/>
    </w:rPr>
  </w:style>
  <w:style w:type="character" w:customStyle="1" w:styleId="MPPnadpis22Char">
    <w:name w:val="MPP_nadpis_22 Char"/>
    <w:basedOn w:val="Standardnpsmoodstavce"/>
    <w:link w:val="MPPnadpis22"/>
    <w:rsid w:val="009A6228"/>
    <w:rPr>
      <w:rFonts w:ascii="Arial" w:hAnsi="Arial" w:cs="Arial"/>
      <w:b/>
      <w:color w:val="365F91" w:themeColor="accent1" w:themeShade="BF"/>
      <w:sz w:val="32"/>
      <w:szCs w:val="32"/>
    </w:rPr>
  </w:style>
  <w:style w:type="character" w:customStyle="1" w:styleId="MPPnadpis33Char">
    <w:name w:val="MPP_nadpis33 Char"/>
    <w:basedOn w:val="Standardnpsmoodstavce"/>
    <w:link w:val="MPPnadpis33"/>
    <w:rsid w:val="009A6228"/>
    <w:rPr>
      <w:rFonts w:ascii="Arial" w:hAnsi="Arial" w:cs="Arial"/>
      <w:b/>
      <w:color w:val="365F91" w:themeColor="accent1" w:themeShade="BF"/>
      <w:sz w:val="24"/>
      <w:szCs w:val="24"/>
    </w:rPr>
  </w:style>
  <w:style w:type="paragraph" w:customStyle="1" w:styleId="doc-ti2">
    <w:name w:val="doc-ti2"/>
    <w:basedOn w:val="Normln"/>
    <w:uiPriority w:val="99"/>
    <w:rsid w:val="009A6228"/>
    <w:pPr>
      <w:spacing w:before="240" w:after="120" w:line="312" w:lineRule="atLeast"/>
      <w:jc w:val="center"/>
    </w:pPr>
    <w:rPr>
      <w:rFonts w:ascii="Times New Roman" w:eastAsia="Times New Roman" w:hAnsi="Times New Roman" w:cs="Times New Roman"/>
      <w:b/>
      <w:bCs/>
      <w:sz w:val="24"/>
      <w:szCs w:val="24"/>
      <w:lang w:eastAsia="cs-CZ"/>
    </w:rPr>
  </w:style>
  <w:style w:type="paragraph" w:customStyle="1" w:styleId="MPnadpis41">
    <w:name w:val="MP_nadpis 41"/>
    <w:basedOn w:val="MPtext"/>
    <w:link w:val="MPnadpis41Char"/>
    <w:qFormat/>
    <w:rsid w:val="009A6228"/>
    <w:pPr>
      <w:spacing w:before="360"/>
    </w:pPr>
    <w:rPr>
      <w:b/>
    </w:rPr>
  </w:style>
  <w:style w:type="character" w:customStyle="1" w:styleId="MPnadpis41Char">
    <w:name w:val="MP_nadpis 41 Char"/>
    <w:basedOn w:val="MPtextChar"/>
    <w:link w:val="MPnadpis41"/>
    <w:rsid w:val="009A6228"/>
    <w:rPr>
      <w:rFonts w:ascii="Arial" w:eastAsiaTheme="minorEastAsia" w:hAnsi="Arial"/>
      <w:b/>
      <w:color w:val="5A5A5A" w:themeColor="text1" w:themeTint="A5"/>
      <w:sz w:val="20"/>
      <w:szCs w:val="20"/>
      <w:lang w:bidi="en-US"/>
    </w:rPr>
  </w:style>
  <w:style w:type="paragraph" w:customStyle="1" w:styleId="Normln1">
    <w:name w:val="Normální1"/>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bl-hdr">
    <w:name w:val="tbl-hdr"/>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bl-txt">
    <w:name w:val="tbl-txt"/>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alic">
    <w:name w:val="italic"/>
    <w:basedOn w:val="Standardnpsmoodstavce"/>
    <w:rsid w:val="009A6228"/>
  </w:style>
  <w:style w:type="paragraph" w:customStyle="1" w:styleId="ti-grseq-1">
    <w:name w:val="ti-grseq-1"/>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bl">
    <w:name w:val="ti-tbl"/>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1">
    <w:name w:val="o1"/>
    <w:basedOn w:val="Normln"/>
    <w:next w:val="Textpoznpodarou"/>
    <w:uiPriority w:val="99"/>
    <w:unhideWhenUsed/>
    <w:qFormat/>
    <w:rsid w:val="009A6228"/>
    <w:pPr>
      <w:spacing w:after="0" w:line="240" w:lineRule="auto"/>
    </w:pPr>
    <w:rPr>
      <w:sz w:val="20"/>
      <w:szCs w:val="20"/>
    </w:rPr>
  </w:style>
  <w:style w:type="paragraph" w:customStyle="1" w:styleId="MPdoporuceni">
    <w:name w:val="MP_doporuceni"/>
    <w:basedOn w:val="MPtextinfo"/>
    <w:link w:val="MPdoporuceniChar"/>
    <w:qFormat/>
    <w:rsid w:val="009A6228"/>
    <w:pPr>
      <w:spacing w:before="0" w:after="0" w:line="240" w:lineRule="auto"/>
    </w:pPr>
    <w:rPr>
      <w:rFonts w:eastAsia="Calibri"/>
      <w:color w:val="auto"/>
      <w:lang w:eastAsia="en-GB"/>
    </w:rPr>
  </w:style>
  <w:style w:type="character" w:customStyle="1" w:styleId="MPdoporuceniChar">
    <w:name w:val="MP_doporuceni Char"/>
    <w:basedOn w:val="MPtextinfoChar"/>
    <w:link w:val="MPdoporuceni"/>
    <w:rsid w:val="009A6228"/>
    <w:rPr>
      <w:rFonts w:ascii="Arial" w:eastAsia="Calibri" w:hAnsi="Arial"/>
      <w:i/>
      <w:color w:val="7030A0"/>
      <w:sz w:val="20"/>
      <w:szCs w:val="20"/>
      <w:lang w:eastAsia="en-GB" w:bidi="en-US"/>
    </w:rPr>
  </w:style>
  <w:style w:type="paragraph" w:customStyle="1" w:styleId="Normln2">
    <w:name w:val="Normální2"/>
    <w:basedOn w:val="Normln"/>
    <w:rsid w:val="009A6228"/>
    <w:pPr>
      <w:spacing w:before="120" w:after="0" w:line="240" w:lineRule="auto"/>
      <w:jc w:val="both"/>
    </w:pPr>
    <w:rPr>
      <w:rFonts w:ascii="Times New Roman" w:eastAsia="Times New Roman" w:hAnsi="Times New Roman" w:cs="Times New Roman"/>
      <w:sz w:val="24"/>
      <w:szCs w:val="24"/>
      <w:lang w:eastAsia="cs-CZ"/>
    </w:rPr>
  </w:style>
  <w:style w:type="character" w:customStyle="1" w:styleId="super">
    <w:name w:val="super"/>
    <w:basedOn w:val="Standardnpsmoodstavce"/>
    <w:rsid w:val="009A6228"/>
    <w:rPr>
      <w:sz w:val="17"/>
      <w:szCs w:val="17"/>
      <w:vertAlign w:val="superscript"/>
    </w:rPr>
  </w:style>
  <w:style w:type="character" w:customStyle="1" w:styleId="sub">
    <w:name w:val="sub"/>
    <w:basedOn w:val="Standardnpsmoodstavce"/>
    <w:rsid w:val="009A6228"/>
    <w:rPr>
      <w:sz w:val="17"/>
      <w:szCs w:val="17"/>
      <w:vertAlign w:val="subscript"/>
    </w:rPr>
  </w:style>
  <w:style w:type="paragraph" w:customStyle="1" w:styleId="Normln3">
    <w:name w:val="Normální3"/>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te">
    <w:name w:val="note"/>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ln4">
    <w:name w:val="Normální4"/>
    <w:basedOn w:val="Normln"/>
    <w:rsid w:val="009A622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Pnadpisprilohy">
    <w:name w:val="MP_nadpis_prilohy"/>
    <w:basedOn w:val="MPnadpisobrtabram"/>
    <w:link w:val="MPnadpisprilohyChar"/>
    <w:rsid w:val="009A6228"/>
    <w:rPr>
      <w:sz w:val="24"/>
    </w:rPr>
  </w:style>
  <w:style w:type="character" w:customStyle="1" w:styleId="MPnadpisprilohyChar">
    <w:name w:val="MP_nadpis_prilohy Char"/>
    <w:basedOn w:val="MPnadpisobrtabramChar"/>
    <w:link w:val="MPnadpisprilohy"/>
    <w:rsid w:val="009A6228"/>
    <w:rPr>
      <w:rFonts w:ascii="Arial" w:hAnsi="Arial"/>
      <w:b/>
      <w:bCs/>
      <w:color w:val="365F91" w:themeColor="accent1" w:themeShade="BF"/>
      <w:sz w:val="24"/>
      <w:szCs w:val="18"/>
    </w:rPr>
  </w:style>
  <w:style w:type="paragraph" w:customStyle="1" w:styleId="MPnadpispriloh">
    <w:name w:val="MP_nadpis priloh"/>
    <w:basedOn w:val="Nadpis2"/>
    <w:link w:val="MPnadpisprilohChar"/>
    <w:qFormat/>
    <w:rsid w:val="009A6228"/>
    <w:pPr>
      <w:spacing w:before="360" w:after="120" w:line="312" w:lineRule="auto"/>
    </w:pPr>
    <w:rPr>
      <w:rFonts w:ascii="Arial" w:hAnsi="Arial"/>
      <w:color w:val="244061" w:themeColor="accent1" w:themeShade="80"/>
      <w:sz w:val="24"/>
    </w:rPr>
  </w:style>
  <w:style w:type="character" w:customStyle="1" w:styleId="MPnadpisprilohChar">
    <w:name w:val="MP_nadpis priloh Char"/>
    <w:basedOn w:val="Nadpis2Char"/>
    <w:link w:val="MPnadpispriloh"/>
    <w:rsid w:val="009A6228"/>
    <w:rPr>
      <w:rFonts w:ascii="Arial" w:eastAsiaTheme="majorEastAsia" w:hAnsi="Arial" w:cstheme="majorBidi"/>
      <w:b/>
      <w:bCs/>
      <w:color w:val="244061" w:themeColor="accent1" w:themeShade="8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2.xml"/><Relationship Id="rId3" Type="http://schemas.microsoft.com/office/2007/relationships/stylesWithEffects" Target="stylesWithEffects.xml"/><Relationship Id="rId21" Type="http://schemas.openxmlformats.org/officeDocument/2006/relationships/footer" Target="footer10.xml"/><Relationship Id="rId34" Type="http://schemas.openxmlformats.org/officeDocument/2006/relationships/header" Target="header9.xml"/><Relationship Id="rId42" Type="http://schemas.openxmlformats.org/officeDocument/2006/relationships/footer" Target="footer24.xml"/><Relationship Id="rId47" Type="http://schemas.openxmlformats.org/officeDocument/2006/relationships/fontTable" Target="fontTable.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6.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7.xml"/><Relationship Id="rId36" Type="http://schemas.openxmlformats.org/officeDocument/2006/relationships/footer" Target="footer2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header" Target="header12.xml"/><Relationship Id="rId48"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84</Pages>
  <Words>19799</Words>
  <Characters>116818</Characters>
  <Application>Microsoft Office Word</Application>
  <DocSecurity>0</DocSecurity>
  <Lines>973</Lines>
  <Paragraphs>272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jasver</dc:creator>
  <cp:lastModifiedBy>jasver</cp:lastModifiedBy>
  <cp:revision>4</cp:revision>
  <dcterms:created xsi:type="dcterms:W3CDTF">2017-11-20T13:44:00Z</dcterms:created>
  <dcterms:modified xsi:type="dcterms:W3CDTF">2017-11-20T14:05:00Z</dcterms:modified>
</cp:coreProperties>
</file>