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D39D9" w14:textId="77777777" w:rsidR="00B1027B" w:rsidRPr="00AB59C5" w:rsidRDefault="00584FEF" w:rsidP="009E031B">
      <w:pPr>
        <w:pStyle w:val="TextNOK"/>
        <w:shd w:val="clear" w:color="auto" w:fill="FFFFFF" w:themeFill="background1"/>
        <w:jc w:val="left"/>
        <w:rPr>
          <w:rFonts w:cs="Arial"/>
          <w:b/>
          <w:sz w:val="24"/>
          <w:szCs w:val="24"/>
        </w:rPr>
      </w:pPr>
      <w:r w:rsidRPr="00AB59C5">
        <w:rPr>
          <w:rFonts w:cs="Arial"/>
          <w:b/>
          <w:sz w:val="24"/>
          <w:szCs w:val="24"/>
        </w:rPr>
        <w:t xml:space="preserve"> </w:t>
      </w:r>
    </w:p>
    <w:p w14:paraId="5BB0F027" w14:textId="77777777" w:rsidR="00B1027B" w:rsidRPr="00AB59C5" w:rsidRDefault="00B1027B" w:rsidP="00B1027B">
      <w:pPr>
        <w:pStyle w:val="TextNOK"/>
        <w:shd w:val="clear" w:color="auto" w:fill="FFFFFF" w:themeFill="background1"/>
        <w:jc w:val="center"/>
        <w:rPr>
          <w:rFonts w:cs="Arial"/>
          <w:b/>
          <w:sz w:val="40"/>
          <w:szCs w:val="40"/>
        </w:rPr>
      </w:pPr>
    </w:p>
    <w:p w14:paraId="2DF9FC75" w14:textId="77777777" w:rsidR="00B1027B" w:rsidRPr="00AB59C5" w:rsidRDefault="00B1027B" w:rsidP="00B1027B">
      <w:pPr>
        <w:pStyle w:val="TextNOK"/>
        <w:shd w:val="clear" w:color="auto" w:fill="FFFFFF" w:themeFill="background1"/>
        <w:jc w:val="center"/>
        <w:rPr>
          <w:rFonts w:cs="Arial"/>
          <w:b/>
          <w:sz w:val="40"/>
          <w:szCs w:val="40"/>
        </w:rPr>
      </w:pPr>
    </w:p>
    <w:p w14:paraId="6A56EABE" w14:textId="77777777" w:rsidR="00B1027B" w:rsidRPr="00AB59C5" w:rsidRDefault="00B1027B" w:rsidP="004001B3">
      <w:pPr>
        <w:pStyle w:val="TextNOK"/>
        <w:shd w:val="clear" w:color="auto" w:fill="FFFFFF" w:themeFill="background1"/>
        <w:jc w:val="left"/>
        <w:rPr>
          <w:rFonts w:cs="Arial"/>
          <w:b/>
          <w:sz w:val="40"/>
          <w:szCs w:val="40"/>
        </w:rPr>
      </w:pPr>
    </w:p>
    <w:p w14:paraId="23787DDA" w14:textId="77777777" w:rsidR="00B1027B" w:rsidRPr="004001B3" w:rsidRDefault="00B1027B" w:rsidP="004001B3">
      <w:pPr>
        <w:pStyle w:val="TextNOK"/>
        <w:shd w:val="clear" w:color="auto" w:fill="FFFFFF" w:themeFill="background1"/>
        <w:ind w:left="709"/>
        <w:jc w:val="center"/>
        <w:rPr>
          <w:rFonts w:cs="Arial"/>
          <w:sz w:val="40"/>
          <w:szCs w:val="40"/>
        </w:rPr>
      </w:pPr>
    </w:p>
    <w:p w14:paraId="6080CD37" w14:textId="77777777" w:rsidR="00B1027B" w:rsidRPr="00AB59C5" w:rsidRDefault="00B1027B" w:rsidP="00B1027B">
      <w:pPr>
        <w:pStyle w:val="TextNOK"/>
        <w:shd w:val="clear" w:color="auto" w:fill="FFFFFF" w:themeFill="background1"/>
        <w:jc w:val="center"/>
        <w:rPr>
          <w:rFonts w:cs="Arial"/>
          <w:b/>
          <w:sz w:val="40"/>
          <w:szCs w:val="40"/>
        </w:rPr>
      </w:pPr>
    </w:p>
    <w:p w14:paraId="484D9996" w14:textId="77777777" w:rsidR="00B1027B" w:rsidRPr="00AB59C5" w:rsidRDefault="00B1027B" w:rsidP="00B1027B">
      <w:pPr>
        <w:pStyle w:val="TextNOK"/>
        <w:shd w:val="clear" w:color="auto" w:fill="FFFFFF" w:themeFill="background1"/>
        <w:jc w:val="center"/>
        <w:rPr>
          <w:rFonts w:cs="Arial"/>
          <w:b/>
          <w:sz w:val="40"/>
          <w:szCs w:val="40"/>
        </w:rPr>
      </w:pPr>
    </w:p>
    <w:p w14:paraId="6409EAD4" w14:textId="77777777" w:rsidR="00B1027B" w:rsidRPr="00AB59C5" w:rsidRDefault="00B1027B" w:rsidP="00B1027B">
      <w:pPr>
        <w:pStyle w:val="TextNOK"/>
        <w:shd w:val="clear" w:color="auto" w:fill="FFFFFF" w:themeFill="background1"/>
        <w:jc w:val="center"/>
        <w:rPr>
          <w:rFonts w:cs="Arial"/>
          <w:b/>
          <w:sz w:val="40"/>
          <w:szCs w:val="40"/>
        </w:rPr>
      </w:pPr>
      <w:r w:rsidRPr="00AB59C5">
        <w:rPr>
          <w:rFonts w:cs="Arial"/>
          <w:b/>
          <w:sz w:val="40"/>
          <w:szCs w:val="40"/>
        </w:rPr>
        <w:t>Operační program Technická pomoc</w:t>
      </w:r>
    </w:p>
    <w:p w14:paraId="6B82B0F6" w14:textId="77777777" w:rsidR="00B1027B" w:rsidRPr="00AB59C5" w:rsidRDefault="00CD3ED3" w:rsidP="00B1027B">
      <w:pPr>
        <w:pStyle w:val="TextNOK"/>
        <w:shd w:val="clear" w:color="auto" w:fill="FFFFFF" w:themeFill="background1"/>
        <w:jc w:val="center"/>
        <w:rPr>
          <w:rFonts w:cs="Arial"/>
          <w:b/>
          <w:sz w:val="40"/>
          <w:szCs w:val="40"/>
        </w:rPr>
      </w:pPr>
      <w:r w:rsidRPr="00AB59C5">
        <w:rPr>
          <w:rFonts w:cs="Arial"/>
          <w:b/>
          <w:sz w:val="40"/>
          <w:szCs w:val="40"/>
        </w:rPr>
        <w:t>2014–2020</w:t>
      </w:r>
    </w:p>
    <w:p w14:paraId="0FCBC76E" w14:textId="77777777" w:rsidR="00B1027B" w:rsidRPr="00AB59C5" w:rsidRDefault="00B1027B" w:rsidP="00B1027B">
      <w:pPr>
        <w:pStyle w:val="TextNOK"/>
        <w:shd w:val="clear" w:color="auto" w:fill="FFFFFF" w:themeFill="background1"/>
        <w:jc w:val="center"/>
        <w:rPr>
          <w:rFonts w:cs="Arial"/>
          <w:b/>
          <w:sz w:val="40"/>
          <w:szCs w:val="40"/>
        </w:rPr>
      </w:pPr>
    </w:p>
    <w:p w14:paraId="17AE7665" w14:textId="77777777" w:rsidR="00B1027B" w:rsidRDefault="00B1027B" w:rsidP="00B1027B">
      <w:pPr>
        <w:pStyle w:val="TextNOK"/>
        <w:shd w:val="clear" w:color="auto" w:fill="FFFFFF" w:themeFill="background1"/>
        <w:jc w:val="center"/>
        <w:rPr>
          <w:rFonts w:cs="Arial"/>
          <w:b/>
          <w:sz w:val="40"/>
          <w:szCs w:val="40"/>
        </w:rPr>
      </w:pPr>
    </w:p>
    <w:p w14:paraId="1B00B358" w14:textId="77777777" w:rsidR="000049AD" w:rsidRPr="00AB59C5" w:rsidRDefault="000049AD" w:rsidP="00B1027B">
      <w:pPr>
        <w:pStyle w:val="TextNOK"/>
        <w:shd w:val="clear" w:color="auto" w:fill="FFFFFF" w:themeFill="background1"/>
        <w:jc w:val="center"/>
        <w:rPr>
          <w:rFonts w:cs="Arial"/>
          <w:b/>
          <w:sz w:val="40"/>
          <w:szCs w:val="40"/>
        </w:rPr>
      </w:pPr>
    </w:p>
    <w:p w14:paraId="04ED08B8" w14:textId="281FB8BD" w:rsidR="00B1027B" w:rsidRPr="00AB59C5" w:rsidRDefault="00795D54" w:rsidP="008702EA">
      <w:pPr>
        <w:pStyle w:val="TextNOK"/>
        <w:shd w:val="clear" w:color="auto" w:fill="FFFFFF" w:themeFill="background1"/>
        <w:jc w:val="center"/>
        <w:rPr>
          <w:rFonts w:cs="Arial"/>
          <w:b/>
          <w:sz w:val="24"/>
          <w:szCs w:val="24"/>
        </w:rPr>
      </w:pPr>
      <w:ins w:id="0" w:author="Lojdová Linda" w:date="2019-09-10T12:31:00Z">
        <w:r>
          <w:rPr>
            <w:rFonts w:cs="Arial"/>
            <w:b/>
            <w:sz w:val="40"/>
            <w:szCs w:val="40"/>
          </w:rPr>
          <w:t>září</w:t>
        </w:r>
      </w:ins>
      <w:ins w:id="1" w:author="Lojdová Linda" w:date="2019-07-09T09:11:00Z">
        <w:r w:rsidR="004856AB" w:rsidRPr="00941BDE">
          <w:rPr>
            <w:rFonts w:cs="Arial"/>
            <w:b/>
            <w:sz w:val="40"/>
            <w:szCs w:val="40"/>
          </w:rPr>
          <w:t xml:space="preserve"> </w:t>
        </w:r>
      </w:ins>
      <w:r w:rsidR="00B1027B" w:rsidRPr="00941BDE">
        <w:rPr>
          <w:rFonts w:cs="Arial"/>
          <w:b/>
          <w:sz w:val="40"/>
          <w:szCs w:val="40"/>
        </w:rPr>
        <w:t>201</w:t>
      </w:r>
      <w:ins w:id="2" w:author="Lojdová Linda" w:date="2019-07-09T09:11:00Z">
        <w:r w:rsidR="004856AB">
          <w:rPr>
            <w:rFonts w:cs="Arial"/>
            <w:b/>
            <w:sz w:val="40"/>
            <w:szCs w:val="40"/>
          </w:rPr>
          <w:t>9</w:t>
        </w:r>
      </w:ins>
    </w:p>
    <w:p w14:paraId="147434D7" w14:textId="77777777" w:rsidR="00B1027B" w:rsidRPr="00AB59C5" w:rsidRDefault="00B1027B" w:rsidP="009E5127">
      <w:pPr>
        <w:pStyle w:val="TextNOK"/>
        <w:shd w:val="clear" w:color="auto" w:fill="FFFFFF" w:themeFill="background1"/>
        <w:rPr>
          <w:rFonts w:cs="Arial"/>
          <w:b/>
          <w:sz w:val="24"/>
          <w:szCs w:val="24"/>
        </w:rPr>
      </w:pPr>
    </w:p>
    <w:p w14:paraId="491BE636" w14:textId="77777777" w:rsidR="00B1027B" w:rsidRPr="00AB59C5" w:rsidRDefault="00B1027B" w:rsidP="009E5127">
      <w:pPr>
        <w:pStyle w:val="TextNOK"/>
        <w:shd w:val="clear" w:color="auto" w:fill="FFFFFF" w:themeFill="background1"/>
        <w:rPr>
          <w:rFonts w:cs="Arial"/>
          <w:b/>
          <w:sz w:val="24"/>
          <w:szCs w:val="24"/>
        </w:rPr>
      </w:pPr>
    </w:p>
    <w:p w14:paraId="4E5B71BE" w14:textId="77777777" w:rsidR="00B1027B" w:rsidRPr="00AB59C5" w:rsidRDefault="00B1027B" w:rsidP="009E5127">
      <w:pPr>
        <w:pStyle w:val="TextNOK"/>
        <w:shd w:val="clear" w:color="auto" w:fill="FFFFFF" w:themeFill="background1"/>
        <w:rPr>
          <w:rFonts w:cs="Arial"/>
          <w:b/>
          <w:sz w:val="24"/>
          <w:szCs w:val="24"/>
        </w:rPr>
      </w:pPr>
    </w:p>
    <w:p w14:paraId="252774D8" w14:textId="77777777" w:rsidR="00B1027B" w:rsidRPr="00AB59C5" w:rsidRDefault="00B1027B" w:rsidP="009E5127">
      <w:pPr>
        <w:pStyle w:val="TextNOK"/>
        <w:shd w:val="clear" w:color="auto" w:fill="FFFFFF" w:themeFill="background1"/>
        <w:rPr>
          <w:rFonts w:cs="Arial"/>
          <w:b/>
          <w:sz w:val="24"/>
          <w:szCs w:val="24"/>
        </w:rPr>
      </w:pPr>
    </w:p>
    <w:p w14:paraId="75BA4EBE" w14:textId="77777777" w:rsidR="00125D03" w:rsidRDefault="00125D03" w:rsidP="009E5127">
      <w:pPr>
        <w:pStyle w:val="TextNOK"/>
        <w:shd w:val="clear" w:color="auto" w:fill="FFFFFF" w:themeFill="background1"/>
        <w:rPr>
          <w:rFonts w:cs="Arial"/>
          <w:b/>
          <w:sz w:val="24"/>
          <w:szCs w:val="24"/>
        </w:rPr>
        <w:sectPr w:rsidR="00125D03" w:rsidSect="00F81CC9">
          <w:footerReference w:type="default" r:id="rId47"/>
          <w:headerReference w:type="first" r:id="rId48"/>
          <w:footerReference w:type="first" r:id="rId49"/>
          <w:pgSz w:w="11907" w:h="16839" w:code="9"/>
          <w:pgMar w:top="1418" w:right="2409" w:bottom="1418" w:left="993" w:header="709" w:footer="709" w:gutter="0"/>
          <w:cols w:space="708"/>
          <w:titlePg/>
          <w:docGrid w:linePitch="360"/>
        </w:sectPr>
      </w:pPr>
    </w:p>
    <w:p w14:paraId="076BCBC8" w14:textId="77777777" w:rsidR="009E5127" w:rsidRPr="00AB59C5" w:rsidRDefault="00B1027B" w:rsidP="009E5127">
      <w:pPr>
        <w:pStyle w:val="TextNOK"/>
        <w:shd w:val="clear" w:color="auto" w:fill="FFFFFF" w:themeFill="background1"/>
        <w:rPr>
          <w:rFonts w:cs="Arial"/>
          <w:b/>
          <w:sz w:val="24"/>
          <w:szCs w:val="24"/>
        </w:rPr>
      </w:pPr>
      <w:r w:rsidRPr="00AB59C5">
        <w:rPr>
          <w:rFonts w:cs="Arial"/>
          <w:b/>
          <w:sz w:val="24"/>
          <w:szCs w:val="24"/>
        </w:rPr>
        <w:lastRenderedPageBreak/>
        <w:t>O</w:t>
      </w:r>
      <w:r w:rsidR="00B30C61" w:rsidRPr="00AB59C5">
        <w:rPr>
          <w:rFonts w:cs="Arial"/>
          <w:b/>
          <w:sz w:val="24"/>
          <w:szCs w:val="24"/>
        </w:rPr>
        <w:t>BSAH</w:t>
      </w:r>
      <w:r w:rsidRPr="00AB59C5">
        <w:rPr>
          <w:rFonts w:cs="Arial"/>
          <w:b/>
          <w:sz w:val="24"/>
          <w:szCs w:val="24"/>
        </w:rPr>
        <w:t>:</w:t>
      </w:r>
    </w:p>
    <w:p w14:paraId="4D757BC4" w14:textId="77777777" w:rsidR="001C1942" w:rsidRDefault="00FA4562">
      <w:pPr>
        <w:pStyle w:val="Obsah1"/>
        <w:tabs>
          <w:tab w:val="right" w:leader="dot" w:pos="8495"/>
        </w:tabs>
        <w:rPr>
          <w:rFonts w:asciiTheme="minorHAnsi" w:eastAsiaTheme="minorEastAsia" w:hAnsiTheme="minorHAnsi" w:cstheme="minorBidi"/>
          <w:b w:val="0"/>
          <w:bCs w:val="0"/>
          <w:caps w:val="0"/>
          <w:noProof/>
          <w:sz w:val="22"/>
          <w:szCs w:val="22"/>
        </w:rPr>
      </w:pPr>
      <w:r w:rsidRPr="00AB59C5">
        <w:rPr>
          <w:rFonts w:cs="Arial"/>
          <w:b w:val="0"/>
          <w:sz w:val="24"/>
          <w:szCs w:val="24"/>
        </w:rPr>
        <w:fldChar w:fldCharType="begin"/>
      </w:r>
      <w:r w:rsidR="00B1027B" w:rsidRPr="00AB59C5">
        <w:rPr>
          <w:rFonts w:cs="Arial"/>
          <w:b w:val="0"/>
          <w:sz w:val="24"/>
          <w:szCs w:val="24"/>
        </w:rPr>
        <w:instrText xml:space="preserve"> TOC \h \z \t "PL1;1;PL2;2;PL3;3;PL4;4" </w:instrText>
      </w:r>
      <w:r w:rsidRPr="00AB59C5">
        <w:rPr>
          <w:rFonts w:cs="Arial"/>
          <w:b w:val="0"/>
          <w:sz w:val="24"/>
          <w:szCs w:val="24"/>
        </w:rPr>
        <w:fldChar w:fldCharType="separate"/>
      </w:r>
      <w:hyperlink w:anchor="_Toc419798606" w:history="1">
        <w:r w:rsidR="001C1942" w:rsidRPr="00B101DB">
          <w:rPr>
            <w:rStyle w:val="Hypertextovodkaz"/>
            <w:rFonts w:cs="Arial"/>
            <w:noProof/>
          </w:rPr>
          <w:t>Seznam zkratek</w:t>
        </w:r>
        <w:r w:rsidR="001C1942">
          <w:rPr>
            <w:noProof/>
            <w:webHidden/>
          </w:rPr>
          <w:tab/>
        </w:r>
        <w:r w:rsidR="001C1942">
          <w:rPr>
            <w:noProof/>
            <w:webHidden/>
          </w:rPr>
          <w:fldChar w:fldCharType="begin"/>
        </w:r>
        <w:r w:rsidR="001C1942">
          <w:rPr>
            <w:noProof/>
            <w:webHidden/>
          </w:rPr>
          <w:instrText xml:space="preserve"> PAGEREF _Toc419798606 \h </w:instrText>
        </w:r>
        <w:r w:rsidR="001C1942">
          <w:rPr>
            <w:noProof/>
            <w:webHidden/>
          </w:rPr>
        </w:r>
        <w:r w:rsidR="001C1942">
          <w:rPr>
            <w:noProof/>
            <w:webHidden/>
          </w:rPr>
          <w:fldChar w:fldCharType="separate"/>
        </w:r>
        <w:r w:rsidR="00530818">
          <w:rPr>
            <w:noProof/>
            <w:webHidden/>
          </w:rPr>
          <w:t>5</w:t>
        </w:r>
        <w:r w:rsidR="001C1942">
          <w:rPr>
            <w:noProof/>
            <w:webHidden/>
          </w:rPr>
          <w:fldChar w:fldCharType="end"/>
        </w:r>
      </w:hyperlink>
    </w:p>
    <w:p w14:paraId="2F19EC50" w14:textId="77777777" w:rsidR="001C1942" w:rsidRDefault="00FC439C">
      <w:pPr>
        <w:pStyle w:val="Obsah1"/>
        <w:tabs>
          <w:tab w:val="right" w:leader="dot" w:pos="8495"/>
        </w:tabs>
        <w:rPr>
          <w:rFonts w:asciiTheme="minorHAnsi" w:eastAsiaTheme="minorEastAsia" w:hAnsiTheme="minorHAnsi" w:cstheme="minorBidi"/>
          <w:b w:val="0"/>
          <w:bCs w:val="0"/>
          <w:caps w:val="0"/>
          <w:noProof/>
          <w:sz w:val="22"/>
          <w:szCs w:val="22"/>
        </w:rPr>
      </w:pPr>
      <w:hyperlink w:anchor="_Toc419798607" w:history="1">
        <w:r w:rsidR="001C1942" w:rsidRPr="00B101DB">
          <w:rPr>
            <w:rStyle w:val="Hypertextovodkaz"/>
            <w:rFonts w:cs="Arial"/>
            <w:noProof/>
          </w:rPr>
          <w:t>Oddíl 1 Strategie, na jejímž základě bude operační program přispívat ke strategii Unie pro inteligentní a udržitelný růst podporující začlenění a k dosažení hospodářské, sociální a územní soudržnosti (čl. 27 odst. 1, čl. 96 odst. 2 první pododstavec písm. a) nařízení Evropského parlamentu a Rady (EU) č. 1303/2013)</w:t>
        </w:r>
        <w:r w:rsidR="001C1942">
          <w:rPr>
            <w:noProof/>
            <w:webHidden/>
          </w:rPr>
          <w:tab/>
        </w:r>
        <w:r w:rsidR="001C1942">
          <w:rPr>
            <w:noProof/>
            <w:webHidden/>
          </w:rPr>
          <w:fldChar w:fldCharType="begin"/>
        </w:r>
        <w:r w:rsidR="001C1942">
          <w:rPr>
            <w:noProof/>
            <w:webHidden/>
          </w:rPr>
          <w:instrText xml:space="preserve"> PAGEREF _Toc419798607 \h </w:instrText>
        </w:r>
        <w:r w:rsidR="001C1942">
          <w:rPr>
            <w:noProof/>
            <w:webHidden/>
          </w:rPr>
        </w:r>
        <w:r w:rsidR="001C1942">
          <w:rPr>
            <w:noProof/>
            <w:webHidden/>
          </w:rPr>
          <w:fldChar w:fldCharType="separate"/>
        </w:r>
        <w:r w:rsidR="00530818">
          <w:rPr>
            <w:noProof/>
            <w:webHidden/>
          </w:rPr>
          <w:t>7</w:t>
        </w:r>
        <w:r w:rsidR="001C1942">
          <w:rPr>
            <w:noProof/>
            <w:webHidden/>
          </w:rPr>
          <w:fldChar w:fldCharType="end"/>
        </w:r>
      </w:hyperlink>
    </w:p>
    <w:p w14:paraId="108B984D" w14:textId="77777777" w:rsidR="001C1942" w:rsidRDefault="00FC439C">
      <w:pPr>
        <w:pStyle w:val="Obsah2"/>
        <w:rPr>
          <w:rFonts w:asciiTheme="minorHAnsi" w:eastAsiaTheme="minorEastAsia" w:hAnsiTheme="minorHAnsi" w:cstheme="minorBidi"/>
          <w:smallCaps w:val="0"/>
          <w:sz w:val="22"/>
          <w:szCs w:val="22"/>
        </w:rPr>
      </w:pPr>
      <w:hyperlink w:anchor="_Toc419798608" w:history="1">
        <w:r w:rsidR="001C1942" w:rsidRPr="00B101DB">
          <w:rPr>
            <w:rStyle w:val="Hypertextovodkaz"/>
            <w:rFonts w:cs="Arial"/>
          </w:rPr>
          <w:t>1.1. Strategie, na jejímž základě bude operační program přispívat ke strategii Unie pro inteligentní a udržitelný růst podporující začlenění a k dosažení hospodářské, sociální a územní soudržnosti</w:t>
        </w:r>
        <w:r w:rsidR="001C1942">
          <w:rPr>
            <w:webHidden/>
          </w:rPr>
          <w:tab/>
        </w:r>
        <w:r w:rsidR="001C1942">
          <w:rPr>
            <w:webHidden/>
          </w:rPr>
          <w:fldChar w:fldCharType="begin"/>
        </w:r>
        <w:r w:rsidR="001C1942">
          <w:rPr>
            <w:webHidden/>
          </w:rPr>
          <w:instrText xml:space="preserve"> PAGEREF _Toc419798608 \h </w:instrText>
        </w:r>
        <w:r w:rsidR="001C1942">
          <w:rPr>
            <w:webHidden/>
          </w:rPr>
        </w:r>
        <w:r w:rsidR="001C1942">
          <w:rPr>
            <w:webHidden/>
          </w:rPr>
          <w:fldChar w:fldCharType="separate"/>
        </w:r>
        <w:r w:rsidR="00530818">
          <w:rPr>
            <w:webHidden/>
          </w:rPr>
          <w:t>7</w:t>
        </w:r>
        <w:r w:rsidR="001C1942">
          <w:rPr>
            <w:webHidden/>
          </w:rPr>
          <w:fldChar w:fldCharType="end"/>
        </w:r>
      </w:hyperlink>
    </w:p>
    <w:p w14:paraId="565E7047"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09" w:history="1">
        <w:r w:rsidR="001C1942" w:rsidRPr="00B101DB">
          <w:rPr>
            <w:rStyle w:val="Hypertextovodkaz"/>
            <w:rFonts w:cs="Arial"/>
            <w:noProof/>
          </w:rPr>
          <w:t>1. 1. 1. Popis strategie programu, pokud jde o jeho příspěvek k plnění strategie Unie pro inteligentní a udržitelný růst podporující začlenění a k dosažení hospodářské, sociální a územní soudržnosti</w:t>
        </w:r>
        <w:r w:rsidR="001C1942">
          <w:rPr>
            <w:noProof/>
            <w:webHidden/>
          </w:rPr>
          <w:tab/>
        </w:r>
        <w:r w:rsidR="001C1942">
          <w:rPr>
            <w:noProof/>
            <w:webHidden/>
          </w:rPr>
          <w:fldChar w:fldCharType="begin"/>
        </w:r>
        <w:r w:rsidR="001C1942">
          <w:rPr>
            <w:noProof/>
            <w:webHidden/>
          </w:rPr>
          <w:instrText xml:space="preserve"> PAGEREF _Toc419798609 \h </w:instrText>
        </w:r>
        <w:r w:rsidR="001C1942">
          <w:rPr>
            <w:noProof/>
            <w:webHidden/>
          </w:rPr>
        </w:r>
        <w:r w:rsidR="001C1942">
          <w:rPr>
            <w:noProof/>
            <w:webHidden/>
          </w:rPr>
          <w:fldChar w:fldCharType="separate"/>
        </w:r>
        <w:r w:rsidR="00530818">
          <w:rPr>
            <w:noProof/>
            <w:webHidden/>
          </w:rPr>
          <w:t>7</w:t>
        </w:r>
        <w:r w:rsidR="001C1942">
          <w:rPr>
            <w:noProof/>
            <w:webHidden/>
          </w:rPr>
          <w:fldChar w:fldCharType="end"/>
        </w:r>
      </w:hyperlink>
    </w:p>
    <w:p w14:paraId="00063760"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10" w:history="1">
        <w:r w:rsidR="001C1942" w:rsidRPr="00B101DB">
          <w:rPr>
            <w:rStyle w:val="Hypertextovodkaz"/>
            <w:rFonts w:cs="Arial"/>
            <w:noProof/>
          </w:rPr>
          <w:t>Strategie ŘO OPTP 2014–2020</w:t>
        </w:r>
        <w:r w:rsidR="001C1942">
          <w:rPr>
            <w:noProof/>
            <w:webHidden/>
          </w:rPr>
          <w:tab/>
        </w:r>
        <w:r w:rsidR="001C1942">
          <w:rPr>
            <w:noProof/>
            <w:webHidden/>
          </w:rPr>
          <w:fldChar w:fldCharType="begin"/>
        </w:r>
        <w:r w:rsidR="001C1942">
          <w:rPr>
            <w:noProof/>
            <w:webHidden/>
          </w:rPr>
          <w:instrText xml:space="preserve"> PAGEREF _Toc419798610 \h </w:instrText>
        </w:r>
        <w:r w:rsidR="001C1942">
          <w:rPr>
            <w:noProof/>
            <w:webHidden/>
          </w:rPr>
        </w:r>
        <w:r w:rsidR="001C1942">
          <w:rPr>
            <w:noProof/>
            <w:webHidden/>
          </w:rPr>
          <w:fldChar w:fldCharType="separate"/>
        </w:r>
        <w:r w:rsidR="00530818">
          <w:rPr>
            <w:noProof/>
            <w:webHidden/>
          </w:rPr>
          <w:t>23</w:t>
        </w:r>
        <w:r w:rsidR="001C1942">
          <w:rPr>
            <w:noProof/>
            <w:webHidden/>
          </w:rPr>
          <w:fldChar w:fldCharType="end"/>
        </w:r>
      </w:hyperlink>
    </w:p>
    <w:p w14:paraId="098720B7"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11" w:history="1">
        <w:r w:rsidR="001C1942" w:rsidRPr="00B101DB">
          <w:rPr>
            <w:rStyle w:val="Hypertextovodkaz"/>
            <w:rFonts w:cs="Arial"/>
            <w:noProof/>
          </w:rPr>
          <w:t>1. 1. 2. Odůvodnění výběru tematických cílů a odpovídajících investičních priorit s ohledem na dohodu o partnerství na základě určení regionálních a případně vnitrostátních potřeb, včetně potřeby řešit výzvy vymezené v příslušných doporučeních pro jednotlivé země, které byly přijaty v souladu s čl. 121 odst. 2 SFEU a příslušnými doporučeními Rady přijatými v souladu s čl. 148 odst. 4 SFEU, s přihlédnutím k hodnocení ex-ante.</w:t>
        </w:r>
        <w:r w:rsidR="001C1942">
          <w:rPr>
            <w:noProof/>
            <w:webHidden/>
          </w:rPr>
          <w:tab/>
        </w:r>
        <w:r w:rsidR="001C1942">
          <w:rPr>
            <w:noProof/>
            <w:webHidden/>
          </w:rPr>
          <w:fldChar w:fldCharType="begin"/>
        </w:r>
        <w:r w:rsidR="001C1942">
          <w:rPr>
            <w:noProof/>
            <w:webHidden/>
          </w:rPr>
          <w:instrText xml:space="preserve"> PAGEREF _Toc419798611 \h </w:instrText>
        </w:r>
        <w:r w:rsidR="001C1942">
          <w:rPr>
            <w:noProof/>
            <w:webHidden/>
          </w:rPr>
        </w:r>
        <w:r w:rsidR="001C1942">
          <w:rPr>
            <w:noProof/>
            <w:webHidden/>
          </w:rPr>
          <w:fldChar w:fldCharType="separate"/>
        </w:r>
        <w:r w:rsidR="00530818">
          <w:rPr>
            <w:noProof/>
            <w:webHidden/>
          </w:rPr>
          <w:t>26</w:t>
        </w:r>
        <w:r w:rsidR="001C1942">
          <w:rPr>
            <w:noProof/>
            <w:webHidden/>
          </w:rPr>
          <w:fldChar w:fldCharType="end"/>
        </w:r>
      </w:hyperlink>
    </w:p>
    <w:p w14:paraId="1FFEC0DC" w14:textId="77777777" w:rsidR="001C1942" w:rsidRDefault="00FC439C">
      <w:pPr>
        <w:pStyle w:val="Obsah2"/>
        <w:rPr>
          <w:rFonts w:asciiTheme="minorHAnsi" w:eastAsiaTheme="minorEastAsia" w:hAnsiTheme="minorHAnsi" w:cstheme="minorBidi"/>
          <w:smallCaps w:val="0"/>
          <w:sz w:val="22"/>
          <w:szCs w:val="22"/>
        </w:rPr>
      </w:pPr>
      <w:hyperlink w:anchor="_Toc419798612" w:history="1">
        <w:r w:rsidR="001C1942" w:rsidRPr="00B101DB">
          <w:rPr>
            <w:rStyle w:val="Hypertextovodkaz"/>
            <w:rFonts w:cs="Arial"/>
          </w:rPr>
          <w:t>1.2. Odůvodnění přidělení finančních alokací</w:t>
        </w:r>
        <w:r w:rsidR="001C1942">
          <w:rPr>
            <w:webHidden/>
          </w:rPr>
          <w:tab/>
        </w:r>
        <w:r w:rsidR="001C1942">
          <w:rPr>
            <w:webHidden/>
          </w:rPr>
          <w:fldChar w:fldCharType="begin"/>
        </w:r>
        <w:r w:rsidR="001C1942">
          <w:rPr>
            <w:webHidden/>
          </w:rPr>
          <w:instrText xml:space="preserve"> PAGEREF _Toc419798612 \h </w:instrText>
        </w:r>
        <w:r w:rsidR="001C1942">
          <w:rPr>
            <w:webHidden/>
          </w:rPr>
        </w:r>
        <w:r w:rsidR="001C1942">
          <w:rPr>
            <w:webHidden/>
          </w:rPr>
          <w:fldChar w:fldCharType="separate"/>
        </w:r>
        <w:r w:rsidR="00530818">
          <w:rPr>
            <w:webHidden/>
          </w:rPr>
          <w:t>27</w:t>
        </w:r>
        <w:r w:rsidR="001C1942">
          <w:rPr>
            <w:webHidden/>
          </w:rPr>
          <w:fldChar w:fldCharType="end"/>
        </w:r>
      </w:hyperlink>
    </w:p>
    <w:p w14:paraId="0B3977C8" w14:textId="77777777" w:rsidR="001C1942" w:rsidRDefault="00FC439C">
      <w:pPr>
        <w:pStyle w:val="Obsah1"/>
        <w:tabs>
          <w:tab w:val="right" w:leader="dot" w:pos="8495"/>
        </w:tabs>
        <w:rPr>
          <w:rFonts w:asciiTheme="minorHAnsi" w:eastAsiaTheme="minorEastAsia" w:hAnsiTheme="minorHAnsi" w:cstheme="minorBidi"/>
          <w:b w:val="0"/>
          <w:bCs w:val="0"/>
          <w:caps w:val="0"/>
          <w:noProof/>
          <w:sz w:val="22"/>
          <w:szCs w:val="22"/>
        </w:rPr>
      </w:pPr>
      <w:hyperlink w:anchor="_Toc419798613" w:history="1">
        <w:r w:rsidR="001C1942" w:rsidRPr="00B101DB">
          <w:rPr>
            <w:rStyle w:val="Hypertextovodkaz"/>
            <w:rFonts w:cs="Arial"/>
            <w:noProof/>
          </w:rPr>
          <w:t>Oddíl 2 Prioritní osy</w:t>
        </w:r>
        <w:r w:rsidR="001C1942">
          <w:rPr>
            <w:noProof/>
            <w:webHidden/>
          </w:rPr>
          <w:tab/>
        </w:r>
        <w:r w:rsidR="001C1942">
          <w:rPr>
            <w:noProof/>
            <w:webHidden/>
          </w:rPr>
          <w:fldChar w:fldCharType="begin"/>
        </w:r>
        <w:r w:rsidR="001C1942">
          <w:rPr>
            <w:noProof/>
            <w:webHidden/>
          </w:rPr>
          <w:instrText xml:space="preserve"> PAGEREF _Toc419798613 \h </w:instrText>
        </w:r>
        <w:r w:rsidR="001C1942">
          <w:rPr>
            <w:noProof/>
            <w:webHidden/>
          </w:rPr>
        </w:r>
        <w:r w:rsidR="001C1942">
          <w:rPr>
            <w:noProof/>
            <w:webHidden/>
          </w:rPr>
          <w:fldChar w:fldCharType="separate"/>
        </w:r>
        <w:r w:rsidR="00530818">
          <w:rPr>
            <w:noProof/>
            <w:webHidden/>
          </w:rPr>
          <w:t>32</w:t>
        </w:r>
        <w:r w:rsidR="001C1942">
          <w:rPr>
            <w:noProof/>
            <w:webHidden/>
          </w:rPr>
          <w:fldChar w:fldCharType="end"/>
        </w:r>
      </w:hyperlink>
    </w:p>
    <w:p w14:paraId="36B4FC56" w14:textId="77777777" w:rsidR="001C1942" w:rsidRDefault="00FC439C">
      <w:pPr>
        <w:pStyle w:val="Obsah2"/>
        <w:rPr>
          <w:rFonts w:asciiTheme="minorHAnsi" w:eastAsiaTheme="minorEastAsia" w:hAnsiTheme="minorHAnsi" w:cstheme="minorBidi"/>
          <w:smallCaps w:val="0"/>
          <w:sz w:val="22"/>
          <w:szCs w:val="22"/>
        </w:rPr>
      </w:pPr>
      <w:hyperlink w:anchor="_Toc419798614" w:history="1">
        <w:r w:rsidR="001C1942" w:rsidRPr="00B101DB">
          <w:rPr>
            <w:rStyle w:val="Hypertextovodkaz"/>
            <w:rFonts w:cs="Arial"/>
          </w:rPr>
          <w:t>2.A Popis prioritních os jiných než technická pomoc (čl. 96 odst. 2 první pododstavec písm. b) nařízení (EU) č. 1303/2013)</w:t>
        </w:r>
        <w:r w:rsidR="001C1942">
          <w:rPr>
            <w:webHidden/>
          </w:rPr>
          <w:tab/>
        </w:r>
        <w:r w:rsidR="001C1942">
          <w:rPr>
            <w:webHidden/>
          </w:rPr>
          <w:fldChar w:fldCharType="begin"/>
        </w:r>
        <w:r w:rsidR="001C1942">
          <w:rPr>
            <w:webHidden/>
          </w:rPr>
          <w:instrText xml:space="preserve"> PAGEREF _Toc419798614 \h </w:instrText>
        </w:r>
        <w:r w:rsidR="001C1942">
          <w:rPr>
            <w:webHidden/>
          </w:rPr>
        </w:r>
        <w:r w:rsidR="001C1942">
          <w:rPr>
            <w:webHidden/>
          </w:rPr>
          <w:fldChar w:fldCharType="separate"/>
        </w:r>
        <w:r w:rsidR="00530818">
          <w:rPr>
            <w:webHidden/>
          </w:rPr>
          <w:t>32</w:t>
        </w:r>
        <w:r w:rsidR="001C1942">
          <w:rPr>
            <w:webHidden/>
          </w:rPr>
          <w:fldChar w:fldCharType="end"/>
        </w:r>
      </w:hyperlink>
    </w:p>
    <w:p w14:paraId="5841506C"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15" w:history="1">
        <w:r w:rsidR="001C1942" w:rsidRPr="00B101DB">
          <w:rPr>
            <w:rStyle w:val="Hypertextovodkaz"/>
            <w:rFonts w:cs="Arial"/>
            <w:noProof/>
          </w:rPr>
          <w:t>2.A.1 Prioritní osa (uvedeno opakované pro každou prioritní osu)</w:t>
        </w:r>
        <w:r w:rsidR="001C1942">
          <w:rPr>
            <w:noProof/>
            <w:webHidden/>
          </w:rPr>
          <w:tab/>
        </w:r>
        <w:r w:rsidR="001C1942">
          <w:rPr>
            <w:noProof/>
            <w:webHidden/>
          </w:rPr>
          <w:fldChar w:fldCharType="begin"/>
        </w:r>
        <w:r w:rsidR="001C1942">
          <w:rPr>
            <w:noProof/>
            <w:webHidden/>
          </w:rPr>
          <w:instrText xml:space="preserve"> PAGEREF _Toc419798615 \h </w:instrText>
        </w:r>
        <w:r w:rsidR="001C1942">
          <w:rPr>
            <w:noProof/>
            <w:webHidden/>
          </w:rPr>
        </w:r>
        <w:r w:rsidR="001C1942">
          <w:rPr>
            <w:noProof/>
            <w:webHidden/>
          </w:rPr>
          <w:fldChar w:fldCharType="separate"/>
        </w:r>
        <w:r w:rsidR="00530818">
          <w:rPr>
            <w:noProof/>
            <w:webHidden/>
          </w:rPr>
          <w:t>32</w:t>
        </w:r>
        <w:r w:rsidR="001C1942">
          <w:rPr>
            <w:noProof/>
            <w:webHidden/>
          </w:rPr>
          <w:fldChar w:fldCharType="end"/>
        </w:r>
      </w:hyperlink>
    </w:p>
    <w:p w14:paraId="5CB72FA0"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16" w:history="1">
        <w:r w:rsidR="001C1942" w:rsidRPr="00B101DB">
          <w:rPr>
            <w:rStyle w:val="Hypertextovodkaz"/>
            <w:rFonts w:cs="Arial"/>
            <w:noProof/>
          </w:rPr>
          <w:t>2.A.2 Odůvodnění pro vytvoření prioritní osy, která zahrnuje více než jednu kategorii regionů nebo více než jeden tematický cíl či fond</w:t>
        </w:r>
        <w:r w:rsidR="001C1942">
          <w:rPr>
            <w:noProof/>
            <w:webHidden/>
          </w:rPr>
          <w:tab/>
        </w:r>
        <w:r w:rsidR="001C1942">
          <w:rPr>
            <w:noProof/>
            <w:webHidden/>
          </w:rPr>
          <w:fldChar w:fldCharType="begin"/>
        </w:r>
        <w:r w:rsidR="001C1942">
          <w:rPr>
            <w:noProof/>
            <w:webHidden/>
          </w:rPr>
          <w:instrText xml:space="preserve"> PAGEREF _Toc419798616 \h </w:instrText>
        </w:r>
        <w:r w:rsidR="001C1942">
          <w:rPr>
            <w:noProof/>
            <w:webHidden/>
          </w:rPr>
        </w:r>
        <w:r w:rsidR="001C1942">
          <w:rPr>
            <w:noProof/>
            <w:webHidden/>
          </w:rPr>
          <w:fldChar w:fldCharType="separate"/>
        </w:r>
        <w:r w:rsidR="00530818">
          <w:rPr>
            <w:noProof/>
            <w:webHidden/>
          </w:rPr>
          <w:t>32</w:t>
        </w:r>
        <w:r w:rsidR="001C1942">
          <w:rPr>
            <w:noProof/>
            <w:webHidden/>
          </w:rPr>
          <w:fldChar w:fldCharType="end"/>
        </w:r>
      </w:hyperlink>
    </w:p>
    <w:p w14:paraId="7AAAF8A5"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17" w:history="1">
        <w:r w:rsidR="001C1942" w:rsidRPr="00B101DB">
          <w:rPr>
            <w:rStyle w:val="Hypertextovodkaz"/>
            <w:rFonts w:cs="Arial"/>
            <w:noProof/>
          </w:rPr>
          <w:t>2.A.3 Fond, kategorie regionů a základ pro výpočet podpory Unie</w:t>
        </w:r>
        <w:r w:rsidR="001C1942">
          <w:rPr>
            <w:noProof/>
            <w:webHidden/>
          </w:rPr>
          <w:tab/>
        </w:r>
        <w:r w:rsidR="001C1942">
          <w:rPr>
            <w:noProof/>
            <w:webHidden/>
          </w:rPr>
          <w:fldChar w:fldCharType="begin"/>
        </w:r>
        <w:r w:rsidR="001C1942">
          <w:rPr>
            <w:noProof/>
            <w:webHidden/>
          </w:rPr>
          <w:instrText xml:space="preserve"> PAGEREF _Toc419798617 \h </w:instrText>
        </w:r>
        <w:r w:rsidR="001C1942">
          <w:rPr>
            <w:noProof/>
            <w:webHidden/>
          </w:rPr>
        </w:r>
        <w:r w:rsidR="001C1942">
          <w:rPr>
            <w:noProof/>
            <w:webHidden/>
          </w:rPr>
          <w:fldChar w:fldCharType="separate"/>
        </w:r>
        <w:r w:rsidR="00530818">
          <w:rPr>
            <w:noProof/>
            <w:webHidden/>
          </w:rPr>
          <w:t>32</w:t>
        </w:r>
        <w:r w:rsidR="001C1942">
          <w:rPr>
            <w:noProof/>
            <w:webHidden/>
          </w:rPr>
          <w:fldChar w:fldCharType="end"/>
        </w:r>
      </w:hyperlink>
    </w:p>
    <w:p w14:paraId="0C11C4E3"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18" w:history="1">
        <w:r w:rsidR="001C1942" w:rsidRPr="00B101DB">
          <w:rPr>
            <w:rStyle w:val="Hypertextovodkaz"/>
            <w:rFonts w:cs="Arial"/>
            <w:noProof/>
          </w:rPr>
          <w:t>2.A.4 Investiční priorita</w:t>
        </w:r>
        <w:r w:rsidR="001C1942">
          <w:rPr>
            <w:noProof/>
            <w:webHidden/>
          </w:rPr>
          <w:tab/>
        </w:r>
        <w:r w:rsidR="001C1942">
          <w:rPr>
            <w:noProof/>
            <w:webHidden/>
          </w:rPr>
          <w:fldChar w:fldCharType="begin"/>
        </w:r>
        <w:r w:rsidR="001C1942">
          <w:rPr>
            <w:noProof/>
            <w:webHidden/>
          </w:rPr>
          <w:instrText xml:space="preserve"> PAGEREF _Toc419798618 \h </w:instrText>
        </w:r>
        <w:r w:rsidR="001C1942">
          <w:rPr>
            <w:noProof/>
            <w:webHidden/>
          </w:rPr>
        </w:r>
        <w:r w:rsidR="001C1942">
          <w:rPr>
            <w:noProof/>
            <w:webHidden/>
          </w:rPr>
          <w:fldChar w:fldCharType="separate"/>
        </w:r>
        <w:r w:rsidR="00530818">
          <w:rPr>
            <w:noProof/>
            <w:webHidden/>
          </w:rPr>
          <w:t>32</w:t>
        </w:r>
        <w:r w:rsidR="001C1942">
          <w:rPr>
            <w:noProof/>
            <w:webHidden/>
          </w:rPr>
          <w:fldChar w:fldCharType="end"/>
        </w:r>
      </w:hyperlink>
    </w:p>
    <w:p w14:paraId="20BADE28"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19" w:history="1">
        <w:r w:rsidR="001C1942" w:rsidRPr="00B101DB">
          <w:rPr>
            <w:rStyle w:val="Hypertextovodkaz"/>
            <w:rFonts w:cs="Arial"/>
            <w:noProof/>
          </w:rPr>
          <w:t>2.A.5 Specifické cíle odpovídající investiční prioritě a očekávané výsledky</w:t>
        </w:r>
        <w:r w:rsidR="001C1942">
          <w:rPr>
            <w:noProof/>
            <w:webHidden/>
          </w:rPr>
          <w:tab/>
        </w:r>
        <w:r w:rsidR="001C1942">
          <w:rPr>
            <w:noProof/>
            <w:webHidden/>
          </w:rPr>
          <w:fldChar w:fldCharType="begin"/>
        </w:r>
        <w:r w:rsidR="001C1942">
          <w:rPr>
            <w:noProof/>
            <w:webHidden/>
          </w:rPr>
          <w:instrText xml:space="preserve"> PAGEREF _Toc419798619 \h </w:instrText>
        </w:r>
        <w:r w:rsidR="001C1942">
          <w:rPr>
            <w:noProof/>
            <w:webHidden/>
          </w:rPr>
        </w:r>
        <w:r w:rsidR="001C1942">
          <w:rPr>
            <w:noProof/>
            <w:webHidden/>
          </w:rPr>
          <w:fldChar w:fldCharType="separate"/>
        </w:r>
        <w:r w:rsidR="00530818">
          <w:rPr>
            <w:noProof/>
            <w:webHidden/>
          </w:rPr>
          <w:t>32</w:t>
        </w:r>
        <w:r w:rsidR="001C1942">
          <w:rPr>
            <w:noProof/>
            <w:webHidden/>
          </w:rPr>
          <w:fldChar w:fldCharType="end"/>
        </w:r>
      </w:hyperlink>
    </w:p>
    <w:p w14:paraId="3BE96605"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20" w:history="1">
        <w:r w:rsidR="001C1942" w:rsidRPr="00B101DB">
          <w:rPr>
            <w:rStyle w:val="Hypertextovodkaz"/>
            <w:rFonts w:cs="Arial"/>
            <w:noProof/>
          </w:rPr>
          <w:t>2.A.6 Opatření, jež má být podpořeno v rámci investiční priority</w:t>
        </w:r>
        <w:r w:rsidR="001C1942">
          <w:rPr>
            <w:noProof/>
            <w:webHidden/>
          </w:rPr>
          <w:tab/>
        </w:r>
        <w:r w:rsidR="001C1942">
          <w:rPr>
            <w:noProof/>
            <w:webHidden/>
          </w:rPr>
          <w:fldChar w:fldCharType="begin"/>
        </w:r>
        <w:r w:rsidR="001C1942">
          <w:rPr>
            <w:noProof/>
            <w:webHidden/>
          </w:rPr>
          <w:instrText xml:space="preserve"> PAGEREF _Toc419798620 \h </w:instrText>
        </w:r>
        <w:r w:rsidR="001C1942">
          <w:rPr>
            <w:noProof/>
            <w:webHidden/>
          </w:rPr>
        </w:r>
        <w:r w:rsidR="001C1942">
          <w:rPr>
            <w:noProof/>
            <w:webHidden/>
          </w:rPr>
          <w:fldChar w:fldCharType="separate"/>
        </w:r>
        <w:r w:rsidR="00530818">
          <w:rPr>
            <w:noProof/>
            <w:webHidden/>
          </w:rPr>
          <w:t>32</w:t>
        </w:r>
        <w:r w:rsidR="001C1942">
          <w:rPr>
            <w:noProof/>
            <w:webHidden/>
          </w:rPr>
          <w:fldChar w:fldCharType="end"/>
        </w:r>
      </w:hyperlink>
    </w:p>
    <w:p w14:paraId="03FB9E38"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21" w:history="1">
        <w:r w:rsidR="001C1942" w:rsidRPr="00B101DB">
          <w:rPr>
            <w:rStyle w:val="Hypertextovodkaz"/>
            <w:rFonts w:cs="Arial"/>
            <w:noProof/>
          </w:rPr>
          <w:t>2.A.6.1 Popis typů a příkladů opatření, která mají být podporována, a jejich očekávaný přínos k plnění specifických cílů, případně včetně určení hlavních cílových skupin, konkrétních cílových území a druhů příjemců</w:t>
        </w:r>
        <w:r w:rsidR="001C1942">
          <w:rPr>
            <w:noProof/>
            <w:webHidden/>
          </w:rPr>
          <w:tab/>
        </w:r>
        <w:r w:rsidR="001C1942">
          <w:rPr>
            <w:noProof/>
            <w:webHidden/>
          </w:rPr>
          <w:fldChar w:fldCharType="begin"/>
        </w:r>
        <w:r w:rsidR="001C1942">
          <w:rPr>
            <w:noProof/>
            <w:webHidden/>
          </w:rPr>
          <w:instrText xml:space="preserve"> PAGEREF _Toc419798621 \h </w:instrText>
        </w:r>
        <w:r w:rsidR="001C1942">
          <w:rPr>
            <w:noProof/>
            <w:webHidden/>
          </w:rPr>
        </w:r>
        <w:r w:rsidR="001C1942">
          <w:rPr>
            <w:noProof/>
            <w:webHidden/>
          </w:rPr>
          <w:fldChar w:fldCharType="separate"/>
        </w:r>
        <w:r w:rsidR="00530818">
          <w:rPr>
            <w:noProof/>
            <w:webHidden/>
          </w:rPr>
          <w:t>32</w:t>
        </w:r>
        <w:r w:rsidR="001C1942">
          <w:rPr>
            <w:noProof/>
            <w:webHidden/>
          </w:rPr>
          <w:fldChar w:fldCharType="end"/>
        </w:r>
      </w:hyperlink>
    </w:p>
    <w:p w14:paraId="66F179FF"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22" w:history="1">
        <w:r w:rsidR="001C1942" w:rsidRPr="00B101DB">
          <w:rPr>
            <w:rStyle w:val="Hypertextovodkaz"/>
            <w:rFonts w:cs="Arial"/>
            <w:noProof/>
          </w:rPr>
          <w:t>2.A.6.2 Hlavní zásady pro výběr operací</w:t>
        </w:r>
        <w:r w:rsidR="001C1942">
          <w:rPr>
            <w:noProof/>
            <w:webHidden/>
          </w:rPr>
          <w:tab/>
        </w:r>
        <w:r w:rsidR="001C1942">
          <w:rPr>
            <w:noProof/>
            <w:webHidden/>
          </w:rPr>
          <w:fldChar w:fldCharType="begin"/>
        </w:r>
        <w:r w:rsidR="001C1942">
          <w:rPr>
            <w:noProof/>
            <w:webHidden/>
          </w:rPr>
          <w:instrText xml:space="preserve"> PAGEREF _Toc419798622 \h </w:instrText>
        </w:r>
        <w:r w:rsidR="001C1942">
          <w:rPr>
            <w:noProof/>
            <w:webHidden/>
          </w:rPr>
        </w:r>
        <w:r w:rsidR="001C1942">
          <w:rPr>
            <w:noProof/>
            <w:webHidden/>
          </w:rPr>
          <w:fldChar w:fldCharType="separate"/>
        </w:r>
        <w:r w:rsidR="00530818">
          <w:rPr>
            <w:noProof/>
            <w:webHidden/>
          </w:rPr>
          <w:t>32</w:t>
        </w:r>
        <w:r w:rsidR="001C1942">
          <w:rPr>
            <w:noProof/>
            <w:webHidden/>
          </w:rPr>
          <w:fldChar w:fldCharType="end"/>
        </w:r>
      </w:hyperlink>
    </w:p>
    <w:p w14:paraId="58E2198E"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23" w:history="1">
        <w:r w:rsidR="001C1942" w:rsidRPr="00B101DB">
          <w:rPr>
            <w:rStyle w:val="Hypertextovodkaz"/>
            <w:rFonts w:cs="Arial"/>
            <w:noProof/>
          </w:rPr>
          <w:t>2.A.6.3 Plánované využití finančních nástrojů</w:t>
        </w:r>
        <w:r w:rsidR="001C1942">
          <w:rPr>
            <w:noProof/>
            <w:webHidden/>
          </w:rPr>
          <w:tab/>
        </w:r>
        <w:r w:rsidR="001C1942">
          <w:rPr>
            <w:noProof/>
            <w:webHidden/>
          </w:rPr>
          <w:fldChar w:fldCharType="begin"/>
        </w:r>
        <w:r w:rsidR="001C1942">
          <w:rPr>
            <w:noProof/>
            <w:webHidden/>
          </w:rPr>
          <w:instrText xml:space="preserve"> PAGEREF _Toc419798623 \h </w:instrText>
        </w:r>
        <w:r w:rsidR="001C1942">
          <w:rPr>
            <w:noProof/>
            <w:webHidden/>
          </w:rPr>
        </w:r>
        <w:r w:rsidR="001C1942">
          <w:rPr>
            <w:noProof/>
            <w:webHidden/>
          </w:rPr>
          <w:fldChar w:fldCharType="separate"/>
        </w:r>
        <w:r w:rsidR="00530818">
          <w:rPr>
            <w:noProof/>
            <w:webHidden/>
          </w:rPr>
          <w:t>32</w:t>
        </w:r>
        <w:r w:rsidR="001C1942">
          <w:rPr>
            <w:noProof/>
            <w:webHidden/>
          </w:rPr>
          <w:fldChar w:fldCharType="end"/>
        </w:r>
      </w:hyperlink>
    </w:p>
    <w:p w14:paraId="74FB4854"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24" w:history="1">
        <w:r w:rsidR="001C1942" w:rsidRPr="00B101DB">
          <w:rPr>
            <w:rStyle w:val="Hypertextovodkaz"/>
            <w:rFonts w:cs="Arial"/>
            <w:noProof/>
          </w:rPr>
          <w:t>2.A.6.4 Plánované využití velkých projektů</w:t>
        </w:r>
        <w:r w:rsidR="001C1942">
          <w:rPr>
            <w:noProof/>
            <w:webHidden/>
          </w:rPr>
          <w:tab/>
        </w:r>
        <w:r w:rsidR="001C1942">
          <w:rPr>
            <w:noProof/>
            <w:webHidden/>
          </w:rPr>
          <w:fldChar w:fldCharType="begin"/>
        </w:r>
        <w:r w:rsidR="001C1942">
          <w:rPr>
            <w:noProof/>
            <w:webHidden/>
          </w:rPr>
          <w:instrText xml:space="preserve"> PAGEREF _Toc419798624 \h </w:instrText>
        </w:r>
        <w:r w:rsidR="001C1942">
          <w:rPr>
            <w:noProof/>
            <w:webHidden/>
          </w:rPr>
        </w:r>
        <w:r w:rsidR="001C1942">
          <w:rPr>
            <w:noProof/>
            <w:webHidden/>
          </w:rPr>
          <w:fldChar w:fldCharType="separate"/>
        </w:r>
        <w:r w:rsidR="00530818">
          <w:rPr>
            <w:noProof/>
            <w:webHidden/>
          </w:rPr>
          <w:t>32</w:t>
        </w:r>
        <w:r w:rsidR="001C1942">
          <w:rPr>
            <w:noProof/>
            <w:webHidden/>
          </w:rPr>
          <w:fldChar w:fldCharType="end"/>
        </w:r>
      </w:hyperlink>
    </w:p>
    <w:p w14:paraId="6712C65C"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25" w:history="1">
        <w:r w:rsidR="001C1942" w:rsidRPr="00B101DB">
          <w:rPr>
            <w:rStyle w:val="Hypertextovodkaz"/>
            <w:rFonts w:cs="Arial"/>
            <w:noProof/>
          </w:rPr>
          <w:t>2.A.6.5 Ukazatele výstupů podle investiční priority a případně podle kategorie regionů</w:t>
        </w:r>
        <w:r w:rsidR="001C1942">
          <w:rPr>
            <w:noProof/>
            <w:webHidden/>
          </w:rPr>
          <w:tab/>
        </w:r>
        <w:r w:rsidR="001C1942">
          <w:rPr>
            <w:noProof/>
            <w:webHidden/>
          </w:rPr>
          <w:fldChar w:fldCharType="begin"/>
        </w:r>
        <w:r w:rsidR="001C1942">
          <w:rPr>
            <w:noProof/>
            <w:webHidden/>
          </w:rPr>
          <w:instrText xml:space="preserve"> PAGEREF _Toc419798625 \h </w:instrText>
        </w:r>
        <w:r w:rsidR="001C1942">
          <w:rPr>
            <w:noProof/>
            <w:webHidden/>
          </w:rPr>
        </w:r>
        <w:r w:rsidR="001C1942">
          <w:rPr>
            <w:noProof/>
            <w:webHidden/>
          </w:rPr>
          <w:fldChar w:fldCharType="separate"/>
        </w:r>
        <w:r w:rsidR="00530818">
          <w:rPr>
            <w:noProof/>
            <w:webHidden/>
          </w:rPr>
          <w:t>32</w:t>
        </w:r>
        <w:r w:rsidR="001C1942">
          <w:rPr>
            <w:noProof/>
            <w:webHidden/>
          </w:rPr>
          <w:fldChar w:fldCharType="end"/>
        </w:r>
      </w:hyperlink>
    </w:p>
    <w:p w14:paraId="56509D66"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26" w:history="1">
        <w:r w:rsidR="001C1942" w:rsidRPr="00B101DB">
          <w:rPr>
            <w:rStyle w:val="Hypertextovodkaz"/>
            <w:rFonts w:cs="Arial"/>
            <w:noProof/>
          </w:rPr>
          <w:t>2.A.7 Sociální inovace, nadnárodní spolupráce a přínos k tematickým cílům 1 až 7</w:t>
        </w:r>
        <w:r w:rsidR="001C1942">
          <w:rPr>
            <w:noProof/>
            <w:webHidden/>
          </w:rPr>
          <w:tab/>
        </w:r>
        <w:r w:rsidR="001C1942">
          <w:rPr>
            <w:noProof/>
            <w:webHidden/>
          </w:rPr>
          <w:fldChar w:fldCharType="begin"/>
        </w:r>
        <w:r w:rsidR="001C1942">
          <w:rPr>
            <w:noProof/>
            <w:webHidden/>
          </w:rPr>
          <w:instrText xml:space="preserve"> PAGEREF _Toc419798626 \h </w:instrText>
        </w:r>
        <w:r w:rsidR="001C1942">
          <w:rPr>
            <w:noProof/>
            <w:webHidden/>
          </w:rPr>
        </w:r>
        <w:r w:rsidR="001C1942">
          <w:rPr>
            <w:noProof/>
            <w:webHidden/>
          </w:rPr>
          <w:fldChar w:fldCharType="separate"/>
        </w:r>
        <w:r w:rsidR="00530818">
          <w:rPr>
            <w:noProof/>
            <w:webHidden/>
          </w:rPr>
          <w:t>33</w:t>
        </w:r>
        <w:r w:rsidR="001C1942">
          <w:rPr>
            <w:noProof/>
            <w:webHidden/>
          </w:rPr>
          <w:fldChar w:fldCharType="end"/>
        </w:r>
      </w:hyperlink>
    </w:p>
    <w:p w14:paraId="6DB3340F"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27" w:history="1">
        <w:r w:rsidR="001C1942" w:rsidRPr="00B101DB">
          <w:rPr>
            <w:rStyle w:val="Hypertextovodkaz"/>
            <w:rFonts w:cs="Arial"/>
            <w:noProof/>
          </w:rPr>
          <w:t>2.A.8 Výkonnostní rámec</w:t>
        </w:r>
        <w:r w:rsidR="001C1942">
          <w:rPr>
            <w:noProof/>
            <w:webHidden/>
          </w:rPr>
          <w:tab/>
        </w:r>
        <w:r w:rsidR="001C1942">
          <w:rPr>
            <w:noProof/>
            <w:webHidden/>
          </w:rPr>
          <w:fldChar w:fldCharType="begin"/>
        </w:r>
        <w:r w:rsidR="001C1942">
          <w:rPr>
            <w:noProof/>
            <w:webHidden/>
          </w:rPr>
          <w:instrText xml:space="preserve"> PAGEREF _Toc419798627 \h </w:instrText>
        </w:r>
        <w:r w:rsidR="001C1942">
          <w:rPr>
            <w:noProof/>
            <w:webHidden/>
          </w:rPr>
        </w:r>
        <w:r w:rsidR="001C1942">
          <w:rPr>
            <w:noProof/>
            <w:webHidden/>
          </w:rPr>
          <w:fldChar w:fldCharType="separate"/>
        </w:r>
        <w:r w:rsidR="00530818">
          <w:rPr>
            <w:noProof/>
            <w:webHidden/>
          </w:rPr>
          <w:t>33</w:t>
        </w:r>
        <w:r w:rsidR="001C1942">
          <w:rPr>
            <w:noProof/>
            <w:webHidden/>
          </w:rPr>
          <w:fldChar w:fldCharType="end"/>
        </w:r>
      </w:hyperlink>
    </w:p>
    <w:p w14:paraId="0EE113C5"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28" w:history="1">
        <w:r w:rsidR="001C1942" w:rsidRPr="00B101DB">
          <w:rPr>
            <w:rStyle w:val="Hypertextovodkaz"/>
            <w:rFonts w:cs="Arial"/>
            <w:noProof/>
          </w:rPr>
          <w:t>2.A.9 Kategorie zásahů</w:t>
        </w:r>
        <w:r w:rsidR="001C1942">
          <w:rPr>
            <w:noProof/>
            <w:webHidden/>
          </w:rPr>
          <w:tab/>
        </w:r>
        <w:r w:rsidR="001C1942">
          <w:rPr>
            <w:noProof/>
            <w:webHidden/>
          </w:rPr>
          <w:fldChar w:fldCharType="begin"/>
        </w:r>
        <w:r w:rsidR="001C1942">
          <w:rPr>
            <w:noProof/>
            <w:webHidden/>
          </w:rPr>
          <w:instrText xml:space="preserve"> PAGEREF _Toc419798628 \h </w:instrText>
        </w:r>
        <w:r w:rsidR="001C1942">
          <w:rPr>
            <w:noProof/>
            <w:webHidden/>
          </w:rPr>
        </w:r>
        <w:r w:rsidR="001C1942">
          <w:rPr>
            <w:noProof/>
            <w:webHidden/>
          </w:rPr>
          <w:fldChar w:fldCharType="separate"/>
        </w:r>
        <w:r w:rsidR="00530818">
          <w:rPr>
            <w:noProof/>
            <w:webHidden/>
          </w:rPr>
          <w:t>33</w:t>
        </w:r>
        <w:r w:rsidR="001C1942">
          <w:rPr>
            <w:noProof/>
            <w:webHidden/>
          </w:rPr>
          <w:fldChar w:fldCharType="end"/>
        </w:r>
      </w:hyperlink>
    </w:p>
    <w:p w14:paraId="6BC02AD4"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29" w:history="1">
        <w:r w:rsidR="001C1942" w:rsidRPr="00B101DB">
          <w:rPr>
            <w:rStyle w:val="Hypertextovodkaz"/>
            <w:rFonts w:cs="Arial"/>
            <w:noProof/>
          </w:rPr>
          <w:t>2.A.10 Přehled plánovaného využití technické pomoci, je-li to nutné, včetně opatření na posílení správní kapacity orgánů zapojených do řízení a kontroly programů a příjemců</w:t>
        </w:r>
        <w:r w:rsidR="001C1942">
          <w:rPr>
            <w:noProof/>
            <w:webHidden/>
          </w:rPr>
          <w:tab/>
        </w:r>
        <w:r w:rsidR="001C1942">
          <w:rPr>
            <w:noProof/>
            <w:webHidden/>
          </w:rPr>
          <w:fldChar w:fldCharType="begin"/>
        </w:r>
        <w:r w:rsidR="001C1942">
          <w:rPr>
            <w:noProof/>
            <w:webHidden/>
          </w:rPr>
          <w:instrText xml:space="preserve"> PAGEREF _Toc419798629 \h </w:instrText>
        </w:r>
        <w:r w:rsidR="001C1942">
          <w:rPr>
            <w:noProof/>
            <w:webHidden/>
          </w:rPr>
        </w:r>
        <w:r w:rsidR="001C1942">
          <w:rPr>
            <w:noProof/>
            <w:webHidden/>
          </w:rPr>
          <w:fldChar w:fldCharType="separate"/>
        </w:r>
        <w:r w:rsidR="00530818">
          <w:rPr>
            <w:noProof/>
            <w:webHidden/>
          </w:rPr>
          <w:t>33</w:t>
        </w:r>
        <w:r w:rsidR="001C1942">
          <w:rPr>
            <w:noProof/>
            <w:webHidden/>
          </w:rPr>
          <w:fldChar w:fldCharType="end"/>
        </w:r>
      </w:hyperlink>
    </w:p>
    <w:p w14:paraId="4638050C" w14:textId="77777777" w:rsidR="001C1942" w:rsidRDefault="00FC439C">
      <w:pPr>
        <w:pStyle w:val="Obsah2"/>
        <w:rPr>
          <w:rFonts w:asciiTheme="minorHAnsi" w:eastAsiaTheme="minorEastAsia" w:hAnsiTheme="minorHAnsi" w:cstheme="minorBidi"/>
          <w:smallCaps w:val="0"/>
          <w:sz w:val="22"/>
          <w:szCs w:val="22"/>
        </w:rPr>
      </w:pPr>
      <w:hyperlink w:anchor="_Toc419798630" w:history="1">
        <w:r w:rsidR="001C1942" w:rsidRPr="00B101DB">
          <w:rPr>
            <w:rStyle w:val="Hypertextovodkaz"/>
            <w:rFonts w:cs="Arial"/>
          </w:rPr>
          <w:t>2.B Popis prioritních os pro technickou pomoc (čl. 96 odst. 2 první pododstavec písm. c) nařízení (EU) č. 1303/2013)</w:t>
        </w:r>
        <w:r w:rsidR="001C1942">
          <w:rPr>
            <w:webHidden/>
          </w:rPr>
          <w:tab/>
        </w:r>
        <w:r w:rsidR="001C1942">
          <w:rPr>
            <w:webHidden/>
          </w:rPr>
          <w:fldChar w:fldCharType="begin"/>
        </w:r>
        <w:r w:rsidR="001C1942">
          <w:rPr>
            <w:webHidden/>
          </w:rPr>
          <w:instrText xml:space="preserve"> PAGEREF _Toc419798630 \h </w:instrText>
        </w:r>
        <w:r w:rsidR="001C1942">
          <w:rPr>
            <w:webHidden/>
          </w:rPr>
        </w:r>
        <w:r w:rsidR="001C1942">
          <w:rPr>
            <w:webHidden/>
          </w:rPr>
          <w:fldChar w:fldCharType="separate"/>
        </w:r>
        <w:r w:rsidR="00530818">
          <w:rPr>
            <w:webHidden/>
          </w:rPr>
          <w:t>34</w:t>
        </w:r>
        <w:r w:rsidR="001C1942">
          <w:rPr>
            <w:webHidden/>
          </w:rPr>
          <w:fldChar w:fldCharType="end"/>
        </w:r>
      </w:hyperlink>
    </w:p>
    <w:p w14:paraId="6E2664EA" w14:textId="77777777" w:rsidR="001C1942" w:rsidRDefault="00FC439C">
      <w:pPr>
        <w:pStyle w:val="Obsah2"/>
        <w:rPr>
          <w:rFonts w:asciiTheme="minorHAnsi" w:eastAsiaTheme="minorEastAsia" w:hAnsiTheme="minorHAnsi" w:cstheme="minorBidi"/>
          <w:smallCaps w:val="0"/>
          <w:sz w:val="22"/>
          <w:szCs w:val="22"/>
        </w:rPr>
      </w:pPr>
      <w:hyperlink w:anchor="_Toc419798631" w:history="1">
        <w:r w:rsidR="001C1942" w:rsidRPr="00B101DB">
          <w:rPr>
            <w:rStyle w:val="Hypertextovodkaz"/>
            <w:rFonts w:cs="Arial"/>
          </w:rPr>
          <w:t>2.B.1 PRIORITNÍ OSA 1: Podpora řízení a koordinace Dohody o partnerství</w:t>
        </w:r>
        <w:r w:rsidR="001C1942">
          <w:rPr>
            <w:webHidden/>
          </w:rPr>
          <w:tab/>
        </w:r>
        <w:r w:rsidR="001C1942">
          <w:rPr>
            <w:webHidden/>
          </w:rPr>
          <w:fldChar w:fldCharType="begin"/>
        </w:r>
        <w:r w:rsidR="001C1942">
          <w:rPr>
            <w:webHidden/>
          </w:rPr>
          <w:instrText xml:space="preserve"> PAGEREF _Toc419798631 \h </w:instrText>
        </w:r>
        <w:r w:rsidR="001C1942">
          <w:rPr>
            <w:webHidden/>
          </w:rPr>
        </w:r>
        <w:r w:rsidR="001C1942">
          <w:rPr>
            <w:webHidden/>
          </w:rPr>
          <w:fldChar w:fldCharType="separate"/>
        </w:r>
        <w:r w:rsidR="00530818">
          <w:rPr>
            <w:webHidden/>
          </w:rPr>
          <w:t>34</w:t>
        </w:r>
        <w:r w:rsidR="001C1942">
          <w:rPr>
            <w:webHidden/>
          </w:rPr>
          <w:fldChar w:fldCharType="end"/>
        </w:r>
      </w:hyperlink>
    </w:p>
    <w:p w14:paraId="51FA50C1"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32" w:history="1">
        <w:r w:rsidR="001C1942" w:rsidRPr="00B101DB">
          <w:rPr>
            <w:rStyle w:val="Hypertextovodkaz"/>
            <w:rFonts w:cs="Arial"/>
            <w:noProof/>
          </w:rPr>
          <w:t>2.B.2 Odůvodnění stanovení prioritní osy, jež zahrnuje více než jednu kategorii regionů</w:t>
        </w:r>
        <w:r w:rsidR="001C1942">
          <w:rPr>
            <w:noProof/>
            <w:webHidden/>
          </w:rPr>
          <w:tab/>
        </w:r>
        <w:r w:rsidR="001C1942">
          <w:rPr>
            <w:noProof/>
            <w:webHidden/>
          </w:rPr>
          <w:fldChar w:fldCharType="begin"/>
        </w:r>
        <w:r w:rsidR="001C1942">
          <w:rPr>
            <w:noProof/>
            <w:webHidden/>
          </w:rPr>
          <w:instrText xml:space="preserve"> PAGEREF _Toc419798632 \h </w:instrText>
        </w:r>
        <w:r w:rsidR="001C1942">
          <w:rPr>
            <w:noProof/>
            <w:webHidden/>
          </w:rPr>
        </w:r>
        <w:r w:rsidR="001C1942">
          <w:rPr>
            <w:noProof/>
            <w:webHidden/>
          </w:rPr>
          <w:fldChar w:fldCharType="separate"/>
        </w:r>
        <w:r w:rsidR="00530818">
          <w:rPr>
            <w:noProof/>
            <w:webHidden/>
          </w:rPr>
          <w:t>34</w:t>
        </w:r>
        <w:r w:rsidR="001C1942">
          <w:rPr>
            <w:noProof/>
            <w:webHidden/>
          </w:rPr>
          <w:fldChar w:fldCharType="end"/>
        </w:r>
      </w:hyperlink>
    </w:p>
    <w:p w14:paraId="0AF8DDC0"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33" w:history="1">
        <w:r w:rsidR="001C1942" w:rsidRPr="00B101DB">
          <w:rPr>
            <w:rStyle w:val="Hypertextovodkaz"/>
            <w:rFonts w:cs="Arial"/>
            <w:noProof/>
          </w:rPr>
          <w:t>2.B.3 Fond a kategorie regionů</w:t>
        </w:r>
        <w:r w:rsidR="001C1942">
          <w:rPr>
            <w:noProof/>
            <w:webHidden/>
          </w:rPr>
          <w:tab/>
        </w:r>
        <w:r w:rsidR="001C1942">
          <w:rPr>
            <w:noProof/>
            <w:webHidden/>
          </w:rPr>
          <w:fldChar w:fldCharType="begin"/>
        </w:r>
        <w:r w:rsidR="001C1942">
          <w:rPr>
            <w:noProof/>
            <w:webHidden/>
          </w:rPr>
          <w:instrText xml:space="preserve"> PAGEREF _Toc419798633 \h </w:instrText>
        </w:r>
        <w:r w:rsidR="001C1942">
          <w:rPr>
            <w:noProof/>
            <w:webHidden/>
          </w:rPr>
        </w:r>
        <w:r w:rsidR="001C1942">
          <w:rPr>
            <w:noProof/>
            <w:webHidden/>
          </w:rPr>
          <w:fldChar w:fldCharType="separate"/>
        </w:r>
        <w:r w:rsidR="00530818">
          <w:rPr>
            <w:noProof/>
            <w:webHidden/>
          </w:rPr>
          <w:t>34</w:t>
        </w:r>
        <w:r w:rsidR="001C1942">
          <w:rPr>
            <w:noProof/>
            <w:webHidden/>
          </w:rPr>
          <w:fldChar w:fldCharType="end"/>
        </w:r>
      </w:hyperlink>
    </w:p>
    <w:p w14:paraId="085FB5DE"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34" w:history="1">
        <w:r w:rsidR="001C1942" w:rsidRPr="00B101DB">
          <w:rPr>
            <w:rStyle w:val="Hypertextovodkaz"/>
            <w:rFonts w:cs="Arial"/>
            <w:noProof/>
          </w:rPr>
          <w:t>2.B.4 Specifické cíle a očekávané výsledky pro SC 1-1</w:t>
        </w:r>
        <w:r w:rsidR="001C1942">
          <w:rPr>
            <w:noProof/>
            <w:webHidden/>
          </w:rPr>
          <w:tab/>
        </w:r>
        <w:r w:rsidR="001C1942">
          <w:rPr>
            <w:noProof/>
            <w:webHidden/>
          </w:rPr>
          <w:fldChar w:fldCharType="begin"/>
        </w:r>
        <w:r w:rsidR="001C1942">
          <w:rPr>
            <w:noProof/>
            <w:webHidden/>
          </w:rPr>
          <w:instrText xml:space="preserve"> PAGEREF _Toc419798634 \h </w:instrText>
        </w:r>
        <w:r w:rsidR="001C1942">
          <w:rPr>
            <w:noProof/>
            <w:webHidden/>
          </w:rPr>
        </w:r>
        <w:r w:rsidR="001C1942">
          <w:rPr>
            <w:noProof/>
            <w:webHidden/>
          </w:rPr>
          <w:fldChar w:fldCharType="separate"/>
        </w:r>
        <w:r w:rsidR="00530818">
          <w:rPr>
            <w:noProof/>
            <w:webHidden/>
          </w:rPr>
          <w:t>34</w:t>
        </w:r>
        <w:r w:rsidR="001C1942">
          <w:rPr>
            <w:noProof/>
            <w:webHidden/>
          </w:rPr>
          <w:fldChar w:fldCharType="end"/>
        </w:r>
      </w:hyperlink>
    </w:p>
    <w:p w14:paraId="5AD0B214" w14:textId="77777777" w:rsidR="001C1942" w:rsidRDefault="00FC439C">
      <w:pPr>
        <w:pStyle w:val="Obsah2"/>
        <w:rPr>
          <w:rFonts w:asciiTheme="minorHAnsi" w:eastAsiaTheme="minorEastAsia" w:hAnsiTheme="minorHAnsi" w:cstheme="minorBidi"/>
          <w:smallCaps w:val="0"/>
          <w:sz w:val="22"/>
          <w:szCs w:val="22"/>
        </w:rPr>
      </w:pPr>
      <w:hyperlink w:anchor="_Toc419798635" w:history="1">
        <w:r w:rsidR="001C1942" w:rsidRPr="00B101DB">
          <w:rPr>
            <w:rStyle w:val="Hypertextovodkaz"/>
            <w:rFonts w:cs="Arial"/>
          </w:rPr>
          <w:t>SPECIFICKÝ CÍL 1: Vytvořit podmínky pro naplnění cílů Dohody o partnerství a koordinace řízení</w:t>
        </w:r>
        <w:r w:rsidR="001C1942">
          <w:rPr>
            <w:webHidden/>
          </w:rPr>
          <w:tab/>
        </w:r>
        <w:r w:rsidR="001C1942">
          <w:rPr>
            <w:webHidden/>
          </w:rPr>
          <w:fldChar w:fldCharType="begin"/>
        </w:r>
        <w:r w:rsidR="001C1942">
          <w:rPr>
            <w:webHidden/>
          </w:rPr>
          <w:instrText xml:space="preserve"> PAGEREF _Toc419798635 \h </w:instrText>
        </w:r>
        <w:r w:rsidR="001C1942">
          <w:rPr>
            <w:webHidden/>
          </w:rPr>
        </w:r>
        <w:r w:rsidR="001C1942">
          <w:rPr>
            <w:webHidden/>
          </w:rPr>
          <w:fldChar w:fldCharType="separate"/>
        </w:r>
        <w:r w:rsidR="00530818">
          <w:rPr>
            <w:webHidden/>
          </w:rPr>
          <w:t>34</w:t>
        </w:r>
        <w:r w:rsidR="001C1942">
          <w:rPr>
            <w:webHidden/>
          </w:rPr>
          <w:fldChar w:fldCharType="end"/>
        </w:r>
      </w:hyperlink>
    </w:p>
    <w:p w14:paraId="134C9E75"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36" w:history="1">
        <w:r w:rsidR="001C1942" w:rsidRPr="00B101DB">
          <w:rPr>
            <w:rStyle w:val="Hypertextovodkaz"/>
            <w:rFonts w:cs="Arial"/>
            <w:noProof/>
          </w:rPr>
          <w:t>2.B.5 Ukazatele výsledků SC 1-1</w:t>
        </w:r>
        <w:r w:rsidR="001C1942">
          <w:rPr>
            <w:noProof/>
            <w:webHidden/>
          </w:rPr>
          <w:tab/>
        </w:r>
        <w:r w:rsidR="001C1942">
          <w:rPr>
            <w:noProof/>
            <w:webHidden/>
          </w:rPr>
          <w:fldChar w:fldCharType="begin"/>
        </w:r>
        <w:r w:rsidR="001C1942">
          <w:rPr>
            <w:noProof/>
            <w:webHidden/>
          </w:rPr>
          <w:instrText xml:space="preserve"> PAGEREF _Toc419798636 \h </w:instrText>
        </w:r>
        <w:r w:rsidR="001C1942">
          <w:rPr>
            <w:noProof/>
            <w:webHidden/>
          </w:rPr>
        </w:r>
        <w:r w:rsidR="001C1942">
          <w:rPr>
            <w:noProof/>
            <w:webHidden/>
          </w:rPr>
          <w:fldChar w:fldCharType="separate"/>
        </w:r>
        <w:r w:rsidR="00530818">
          <w:rPr>
            <w:noProof/>
            <w:webHidden/>
          </w:rPr>
          <w:t>37</w:t>
        </w:r>
        <w:r w:rsidR="001C1942">
          <w:rPr>
            <w:noProof/>
            <w:webHidden/>
          </w:rPr>
          <w:fldChar w:fldCharType="end"/>
        </w:r>
      </w:hyperlink>
    </w:p>
    <w:p w14:paraId="7D67A546"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37" w:history="1">
        <w:r w:rsidR="001C1942" w:rsidRPr="00B101DB">
          <w:rPr>
            <w:rStyle w:val="Hypertextovodkaz"/>
            <w:rFonts w:cs="Arial"/>
            <w:noProof/>
          </w:rPr>
          <w:t>2.B.6 Opatření, která mají být podpořena, a jejich očekávaný přínos ke specifickým cílům</w:t>
        </w:r>
        <w:r w:rsidR="001C1942">
          <w:rPr>
            <w:noProof/>
            <w:webHidden/>
          </w:rPr>
          <w:tab/>
        </w:r>
        <w:r w:rsidR="001C1942">
          <w:rPr>
            <w:noProof/>
            <w:webHidden/>
          </w:rPr>
          <w:fldChar w:fldCharType="begin"/>
        </w:r>
        <w:r w:rsidR="001C1942">
          <w:rPr>
            <w:noProof/>
            <w:webHidden/>
          </w:rPr>
          <w:instrText xml:space="preserve"> PAGEREF _Toc419798637 \h </w:instrText>
        </w:r>
        <w:r w:rsidR="001C1942">
          <w:rPr>
            <w:noProof/>
            <w:webHidden/>
          </w:rPr>
        </w:r>
        <w:r w:rsidR="001C1942">
          <w:rPr>
            <w:noProof/>
            <w:webHidden/>
          </w:rPr>
          <w:fldChar w:fldCharType="separate"/>
        </w:r>
        <w:r w:rsidR="00530818">
          <w:rPr>
            <w:noProof/>
            <w:webHidden/>
          </w:rPr>
          <w:t>39</w:t>
        </w:r>
        <w:r w:rsidR="001C1942">
          <w:rPr>
            <w:noProof/>
            <w:webHidden/>
          </w:rPr>
          <w:fldChar w:fldCharType="end"/>
        </w:r>
      </w:hyperlink>
    </w:p>
    <w:p w14:paraId="0C3C662B"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38" w:history="1">
        <w:r w:rsidR="001C1942" w:rsidRPr="00B101DB">
          <w:rPr>
            <w:rStyle w:val="Hypertextovodkaz"/>
            <w:rFonts w:cs="Arial"/>
            <w:noProof/>
          </w:rPr>
          <w:t>2.B.6.1 Popis opatření, která mají být podpořena, a jejich očekávaný přínos ke specifickým cílům v SC 1-1</w:t>
        </w:r>
        <w:r w:rsidR="001C1942">
          <w:rPr>
            <w:noProof/>
            <w:webHidden/>
          </w:rPr>
          <w:tab/>
        </w:r>
        <w:r w:rsidR="001C1942">
          <w:rPr>
            <w:noProof/>
            <w:webHidden/>
          </w:rPr>
          <w:fldChar w:fldCharType="begin"/>
        </w:r>
        <w:r w:rsidR="001C1942">
          <w:rPr>
            <w:noProof/>
            <w:webHidden/>
          </w:rPr>
          <w:instrText xml:space="preserve"> PAGEREF _Toc419798638 \h </w:instrText>
        </w:r>
        <w:r w:rsidR="001C1942">
          <w:rPr>
            <w:noProof/>
            <w:webHidden/>
          </w:rPr>
        </w:r>
        <w:r w:rsidR="001C1942">
          <w:rPr>
            <w:noProof/>
            <w:webHidden/>
          </w:rPr>
          <w:fldChar w:fldCharType="separate"/>
        </w:r>
        <w:r w:rsidR="00530818">
          <w:rPr>
            <w:noProof/>
            <w:webHidden/>
          </w:rPr>
          <w:t>39</w:t>
        </w:r>
        <w:r w:rsidR="001C1942">
          <w:rPr>
            <w:noProof/>
            <w:webHidden/>
          </w:rPr>
          <w:fldChar w:fldCharType="end"/>
        </w:r>
      </w:hyperlink>
    </w:p>
    <w:p w14:paraId="04283D4B"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39" w:history="1">
        <w:r w:rsidR="001C1942" w:rsidRPr="00B101DB">
          <w:rPr>
            <w:rStyle w:val="Hypertextovodkaz"/>
            <w:rFonts w:cs="Arial"/>
            <w:noProof/>
          </w:rPr>
          <w:t>2.B.6.2 Ukazatele výstupů, které by podle očekávání měly přispět k dosažení výsledků v SC 1-1</w:t>
        </w:r>
        <w:r w:rsidR="001C1942">
          <w:rPr>
            <w:noProof/>
            <w:webHidden/>
          </w:rPr>
          <w:tab/>
        </w:r>
        <w:r w:rsidR="001C1942">
          <w:rPr>
            <w:noProof/>
            <w:webHidden/>
          </w:rPr>
          <w:fldChar w:fldCharType="begin"/>
        </w:r>
        <w:r w:rsidR="001C1942">
          <w:rPr>
            <w:noProof/>
            <w:webHidden/>
          </w:rPr>
          <w:instrText xml:space="preserve"> PAGEREF _Toc419798639 \h </w:instrText>
        </w:r>
        <w:r w:rsidR="001C1942">
          <w:rPr>
            <w:noProof/>
            <w:webHidden/>
          </w:rPr>
        </w:r>
        <w:r w:rsidR="001C1942">
          <w:rPr>
            <w:noProof/>
            <w:webHidden/>
          </w:rPr>
          <w:fldChar w:fldCharType="separate"/>
        </w:r>
        <w:r w:rsidR="00530818">
          <w:rPr>
            <w:noProof/>
            <w:webHidden/>
          </w:rPr>
          <w:t>46</w:t>
        </w:r>
        <w:r w:rsidR="001C1942">
          <w:rPr>
            <w:noProof/>
            <w:webHidden/>
          </w:rPr>
          <w:fldChar w:fldCharType="end"/>
        </w:r>
      </w:hyperlink>
    </w:p>
    <w:p w14:paraId="16C4062B"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40" w:history="1">
        <w:r w:rsidR="001C1942" w:rsidRPr="00B101DB">
          <w:rPr>
            <w:rStyle w:val="Hypertextovodkaz"/>
            <w:rFonts w:cs="Arial"/>
            <w:noProof/>
          </w:rPr>
          <w:t>2.B.4 Specifické cíle a očekávané výsledky pro SC 1-2</w:t>
        </w:r>
        <w:r w:rsidR="001C1942">
          <w:rPr>
            <w:noProof/>
            <w:webHidden/>
          </w:rPr>
          <w:tab/>
        </w:r>
        <w:r w:rsidR="001C1942">
          <w:rPr>
            <w:noProof/>
            <w:webHidden/>
          </w:rPr>
          <w:fldChar w:fldCharType="begin"/>
        </w:r>
        <w:r w:rsidR="001C1942">
          <w:rPr>
            <w:noProof/>
            <w:webHidden/>
          </w:rPr>
          <w:instrText xml:space="preserve"> PAGEREF _Toc419798640 \h </w:instrText>
        </w:r>
        <w:r w:rsidR="001C1942">
          <w:rPr>
            <w:noProof/>
            <w:webHidden/>
          </w:rPr>
        </w:r>
        <w:r w:rsidR="001C1942">
          <w:rPr>
            <w:noProof/>
            <w:webHidden/>
          </w:rPr>
          <w:fldChar w:fldCharType="separate"/>
        </w:r>
        <w:r w:rsidR="00530818">
          <w:rPr>
            <w:noProof/>
            <w:webHidden/>
          </w:rPr>
          <w:t>47</w:t>
        </w:r>
        <w:r w:rsidR="001C1942">
          <w:rPr>
            <w:noProof/>
            <w:webHidden/>
          </w:rPr>
          <w:fldChar w:fldCharType="end"/>
        </w:r>
      </w:hyperlink>
    </w:p>
    <w:p w14:paraId="792D61A1" w14:textId="77777777" w:rsidR="001C1942" w:rsidRDefault="00FC439C">
      <w:pPr>
        <w:pStyle w:val="Obsah2"/>
        <w:rPr>
          <w:rFonts w:asciiTheme="minorHAnsi" w:eastAsiaTheme="minorEastAsia" w:hAnsiTheme="minorHAnsi" w:cstheme="minorBidi"/>
          <w:smallCaps w:val="0"/>
          <w:sz w:val="22"/>
          <w:szCs w:val="22"/>
        </w:rPr>
      </w:pPr>
      <w:hyperlink w:anchor="_Toc419798641" w:history="1">
        <w:r w:rsidR="001C1942" w:rsidRPr="00B101DB">
          <w:rPr>
            <w:rStyle w:val="Hypertextovodkaz"/>
            <w:rFonts w:cs="Arial"/>
          </w:rPr>
          <w:t>SPECIFICKÝ CÍL 2: Zajistit informovanost o ESIF  u cílových skupin</w:t>
        </w:r>
        <w:r w:rsidR="001C1942">
          <w:rPr>
            <w:webHidden/>
          </w:rPr>
          <w:tab/>
        </w:r>
        <w:r w:rsidR="001C1942">
          <w:rPr>
            <w:webHidden/>
          </w:rPr>
          <w:fldChar w:fldCharType="begin"/>
        </w:r>
        <w:r w:rsidR="001C1942">
          <w:rPr>
            <w:webHidden/>
          </w:rPr>
          <w:instrText xml:space="preserve"> PAGEREF _Toc419798641 \h </w:instrText>
        </w:r>
        <w:r w:rsidR="001C1942">
          <w:rPr>
            <w:webHidden/>
          </w:rPr>
        </w:r>
        <w:r w:rsidR="001C1942">
          <w:rPr>
            <w:webHidden/>
          </w:rPr>
          <w:fldChar w:fldCharType="separate"/>
        </w:r>
        <w:r w:rsidR="00530818">
          <w:rPr>
            <w:webHidden/>
          </w:rPr>
          <w:t>47</w:t>
        </w:r>
        <w:r w:rsidR="001C1942">
          <w:rPr>
            <w:webHidden/>
          </w:rPr>
          <w:fldChar w:fldCharType="end"/>
        </w:r>
      </w:hyperlink>
    </w:p>
    <w:p w14:paraId="5D075EAA"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42" w:history="1">
        <w:r w:rsidR="001C1942" w:rsidRPr="00B101DB">
          <w:rPr>
            <w:rStyle w:val="Hypertextovodkaz"/>
            <w:rFonts w:cs="Arial"/>
            <w:noProof/>
          </w:rPr>
          <w:t>2.B.5 Ukazatele výsledků SC 1-2</w:t>
        </w:r>
        <w:r w:rsidR="001C1942">
          <w:rPr>
            <w:noProof/>
            <w:webHidden/>
          </w:rPr>
          <w:tab/>
        </w:r>
        <w:r w:rsidR="001C1942">
          <w:rPr>
            <w:noProof/>
            <w:webHidden/>
          </w:rPr>
          <w:fldChar w:fldCharType="begin"/>
        </w:r>
        <w:r w:rsidR="001C1942">
          <w:rPr>
            <w:noProof/>
            <w:webHidden/>
          </w:rPr>
          <w:instrText xml:space="preserve"> PAGEREF _Toc419798642 \h </w:instrText>
        </w:r>
        <w:r w:rsidR="001C1942">
          <w:rPr>
            <w:noProof/>
            <w:webHidden/>
          </w:rPr>
        </w:r>
        <w:r w:rsidR="001C1942">
          <w:rPr>
            <w:noProof/>
            <w:webHidden/>
          </w:rPr>
          <w:fldChar w:fldCharType="separate"/>
        </w:r>
        <w:r w:rsidR="00530818">
          <w:rPr>
            <w:noProof/>
            <w:webHidden/>
          </w:rPr>
          <w:t>48</w:t>
        </w:r>
        <w:r w:rsidR="001C1942">
          <w:rPr>
            <w:noProof/>
            <w:webHidden/>
          </w:rPr>
          <w:fldChar w:fldCharType="end"/>
        </w:r>
      </w:hyperlink>
    </w:p>
    <w:p w14:paraId="7EC77F4A"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43" w:history="1">
        <w:r w:rsidR="001C1942" w:rsidRPr="00B101DB">
          <w:rPr>
            <w:rStyle w:val="Hypertextovodkaz"/>
            <w:rFonts w:cs="Arial"/>
            <w:noProof/>
          </w:rPr>
          <w:t>2.B.6 Opatření, která mají být podpořena, a jejich očekávaný přínos ke specifickým cílům v SC 1-2</w:t>
        </w:r>
        <w:r w:rsidR="001C1942">
          <w:rPr>
            <w:noProof/>
            <w:webHidden/>
          </w:rPr>
          <w:tab/>
        </w:r>
        <w:r w:rsidR="001C1942">
          <w:rPr>
            <w:noProof/>
            <w:webHidden/>
          </w:rPr>
          <w:fldChar w:fldCharType="begin"/>
        </w:r>
        <w:r w:rsidR="001C1942">
          <w:rPr>
            <w:noProof/>
            <w:webHidden/>
          </w:rPr>
          <w:instrText xml:space="preserve"> PAGEREF _Toc419798643 \h </w:instrText>
        </w:r>
        <w:r w:rsidR="001C1942">
          <w:rPr>
            <w:noProof/>
            <w:webHidden/>
          </w:rPr>
        </w:r>
        <w:r w:rsidR="001C1942">
          <w:rPr>
            <w:noProof/>
            <w:webHidden/>
          </w:rPr>
          <w:fldChar w:fldCharType="separate"/>
        </w:r>
        <w:r w:rsidR="00530818">
          <w:rPr>
            <w:noProof/>
            <w:webHidden/>
          </w:rPr>
          <w:t>49</w:t>
        </w:r>
        <w:r w:rsidR="001C1942">
          <w:rPr>
            <w:noProof/>
            <w:webHidden/>
          </w:rPr>
          <w:fldChar w:fldCharType="end"/>
        </w:r>
      </w:hyperlink>
    </w:p>
    <w:p w14:paraId="466B2A6D"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44" w:history="1">
        <w:r w:rsidR="001C1942" w:rsidRPr="00B101DB">
          <w:rPr>
            <w:rStyle w:val="Hypertextovodkaz"/>
            <w:rFonts w:cs="Arial"/>
            <w:noProof/>
          </w:rPr>
          <w:t>3.B.6.1 Popis opatření, která mají být podpořena, a jejich očekávaný přínos ke specifickým cílům v SC 1-2</w:t>
        </w:r>
        <w:r w:rsidR="001C1942">
          <w:rPr>
            <w:noProof/>
            <w:webHidden/>
          </w:rPr>
          <w:tab/>
        </w:r>
        <w:r w:rsidR="001C1942">
          <w:rPr>
            <w:noProof/>
            <w:webHidden/>
          </w:rPr>
          <w:fldChar w:fldCharType="begin"/>
        </w:r>
        <w:r w:rsidR="001C1942">
          <w:rPr>
            <w:noProof/>
            <w:webHidden/>
          </w:rPr>
          <w:instrText xml:space="preserve"> PAGEREF _Toc419798644 \h </w:instrText>
        </w:r>
        <w:r w:rsidR="001C1942">
          <w:rPr>
            <w:noProof/>
            <w:webHidden/>
          </w:rPr>
        </w:r>
        <w:r w:rsidR="001C1942">
          <w:rPr>
            <w:noProof/>
            <w:webHidden/>
          </w:rPr>
          <w:fldChar w:fldCharType="separate"/>
        </w:r>
        <w:r w:rsidR="00530818">
          <w:rPr>
            <w:noProof/>
            <w:webHidden/>
          </w:rPr>
          <w:t>49</w:t>
        </w:r>
        <w:r w:rsidR="001C1942">
          <w:rPr>
            <w:noProof/>
            <w:webHidden/>
          </w:rPr>
          <w:fldChar w:fldCharType="end"/>
        </w:r>
      </w:hyperlink>
    </w:p>
    <w:p w14:paraId="18476AD9"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45" w:history="1">
        <w:r w:rsidR="001C1942" w:rsidRPr="00B101DB">
          <w:rPr>
            <w:rStyle w:val="Hypertextovodkaz"/>
            <w:rFonts w:cs="Arial"/>
            <w:noProof/>
          </w:rPr>
          <w:t>3.B.6.2 Ukazatele výstupů, které by podle očekávání měly přispět k dosažení výsledků v SC 1-2</w:t>
        </w:r>
        <w:r w:rsidR="001C1942">
          <w:rPr>
            <w:noProof/>
            <w:webHidden/>
          </w:rPr>
          <w:tab/>
        </w:r>
        <w:r w:rsidR="001C1942">
          <w:rPr>
            <w:noProof/>
            <w:webHidden/>
          </w:rPr>
          <w:fldChar w:fldCharType="begin"/>
        </w:r>
        <w:r w:rsidR="001C1942">
          <w:rPr>
            <w:noProof/>
            <w:webHidden/>
          </w:rPr>
          <w:instrText xml:space="preserve"> PAGEREF _Toc419798645 \h </w:instrText>
        </w:r>
        <w:r w:rsidR="001C1942">
          <w:rPr>
            <w:noProof/>
            <w:webHidden/>
          </w:rPr>
        </w:r>
        <w:r w:rsidR="001C1942">
          <w:rPr>
            <w:noProof/>
            <w:webHidden/>
          </w:rPr>
          <w:fldChar w:fldCharType="separate"/>
        </w:r>
        <w:r w:rsidR="00530818">
          <w:rPr>
            <w:noProof/>
            <w:webHidden/>
          </w:rPr>
          <w:t>52</w:t>
        </w:r>
        <w:r w:rsidR="001C1942">
          <w:rPr>
            <w:noProof/>
            <w:webHidden/>
          </w:rPr>
          <w:fldChar w:fldCharType="end"/>
        </w:r>
      </w:hyperlink>
    </w:p>
    <w:p w14:paraId="06DAB2BE"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46" w:history="1">
        <w:r w:rsidR="001C1942" w:rsidRPr="00B101DB">
          <w:rPr>
            <w:rStyle w:val="Hypertextovodkaz"/>
            <w:rFonts w:cs="Arial"/>
            <w:noProof/>
          </w:rPr>
          <w:t>2.B.4 Specifické cíle a očekávané výsledky pro SC 1-3</w:t>
        </w:r>
        <w:r w:rsidR="001C1942">
          <w:rPr>
            <w:noProof/>
            <w:webHidden/>
          </w:rPr>
          <w:tab/>
        </w:r>
        <w:r w:rsidR="001C1942">
          <w:rPr>
            <w:noProof/>
            <w:webHidden/>
          </w:rPr>
          <w:fldChar w:fldCharType="begin"/>
        </w:r>
        <w:r w:rsidR="001C1942">
          <w:rPr>
            <w:noProof/>
            <w:webHidden/>
          </w:rPr>
          <w:instrText xml:space="preserve"> PAGEREF _Toc419798646 \h </w:instrText>
        </w:r>
        <w:r w:rsidR="001C1942">
          <w:rPr>
            <w:noProof/>
            <w:webHidden/>
          </w:rPr>
        </w:r>
        <w:r w:rsidR="001C1942">
          <w:rPr>
            <w:noProof/>
            <w:webHidden/>
          </w:rPr>
          <w:fldChar w:fldCharType="separate"/>
        </w:r>
        <w:r w:rsidR="00530818">
          <w:rPr>
            <w:noProof/>
            <w:webHidden/>
          </w:rPr>
          <w:t>54</w:t>
        </w:r>
        <w:r w:rsidR="001C1942">
          <w:rPr>
            <w:noProof/>
            <w:webHidden/>
          </w:rPr>
          <w:fldChar w:fldCharType="end"/>
        </w:r>
      </w:hyperlink>
    </w:p>
    <w:p w14:paraId="0F07E770" w14:textId="77777777" w:rsidR="001C1942" w:rsidRDefault="00FC439C">
      <w:pPr>
        <w:pStyle w:val="Obsah2"/>
        <w:rPr>
          <w:rFonts w:asciiTheme="minorHAnsi" w:eastAsiaTheme="minorEastAsia" w:hAnsiTheme="minorHAnsi" w:cstheme="minorBidi"/>
          <w:smallCaps w:val="0"/>
          <w:sz w:val="22"/>
          <w:szCs w:val="22"/>
        </w:rPr>
      </w:pPr>
      <w:hyperlink w:anchor="_Toc419798647" w:history="1">
        <w:r w:rsidR="001C1942" w:rsidRPr="00B101DB">
          <w:rPr>
            <w:rStyle w:val="Hypertextovodkaz"/>
            <w:rFonts w:cs="Arial"/>
          </w:rPr>
          <w:t>SPECIFICKÝ CÍL 3: Podpořit kapacity pro implementaci ESIF na nižší než národní úrovni</w:t>
        </w:r>
        <w:r w:rsidR="001C1942">
          <w:rPr>
            <w:webHidden/>
          </w:rPr>
          <w:tab/>
        </w:r>
        <w:r w:rsidR="001C1942">
          <w:rPr>
            <w:webHidden/>
          </w:rPr>
          <w:fldChar w:fldCharType="begin"/>
        </w:r>
        <w:r w:rsidR="001C1942">
          <w:rPr>
            <w:webHidden/>
          </w:rPr>
          <w:instrText xml:space="preserve"> PAGEREF _Toc419798647 \h </w:instrText>
        </w:r>
        <w:r w:rsidR="001C1942">
          <w:rPr>
            <w:webHidden/>
          </w:rPr>
        </w:r>
        <w:r w:rsidR="001C1942">
          <w:rPr>
            <w:webHidden/>
          </w:rPr>
          <w:fldChar w:fldCharType="separate"/>
        </w:r>
        <w:r w:rsidR="00530818">
          <w:rPr>
            <w:webHidden/>
          </w:rPr>
          <w:t>54</w:t>
        </w:r>
        <w:r w:rsidR="001C1942">
          <w:rPr>
            <w:webHidden/>
          </w:rPr>
          <w:fldChar w:fldCharType="end"/>
        </w:r>
      </w:hyperlink>
    </w:p>
    <w:p w14:paraId="3D4660F2"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48" w:history="1">
        <w:r w:rsidR="001C1942" w:rsidRPr="00B101DB">
          <w:rPr>
            <w:rStyle w:val="Hypertextovodkaz"/>
            <w:rFonts w:cs="Arial"/>
            <w:noProof/>
          </w:rPr>
          <w:t>2.B.2 Ukazatele výsledků SC 1-3</w:t>
        </w:r>
        <w:r w:rsidR="001C1942">
          <w:rPr>
            <w:noProof/>
            <w:webHidden/>
          </w:rPr>
          <w:tab/>
        </w:r>
        <w:r w:rsidR="001C1942">
          <w:rPr>
            <w:noProof/>
            <w:webHidden/>
          </w:rPr>
          <w:fldChar w:fldCharType="begin"/>
        </w:r>
        <w:r w:rsidR="001C1942">
          <w:rPr>
            <w:noProof/>
            <w:webHidden/>
          </w:rPr>
          <w:instrText xml:space="preserve"> PAGEREF _Toc419798648 \h </w:instrText>
        </w:r>
        <w:r w:rsidR="001C1942">
          <w:rPr>
            <w:noProof/>
            <w:webHidden/>
          </w:rPr>
        </w:r>
        <w:r w:rsidR="001C1942">
          <w:rPr>
            <w:noProof/>
            <w:webHidden/>
          </w:rPr>
          <w:fldChar w:fldCharType="separate"/>
        </w:r>
        <w:r w:rsidR="00530818">
          <w:rPr>
            <w:noProof/>
            <w:webHidden/>
          </w:rPr>
          <w:t>55</w:t>
        </w:r>
        <w:r w:rsidR="001C1942">
          <w:rPr>
            <w:noProof/>
            <w:webHidden/>
          </w:rPr>
          <w:fldChar w:fldCharType="end"/>
        </w:r>
      </w:hyperlink>
    </w:p>
    <w:p w14:paraId="5001F2AA"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49" w:history="1">
        <w:r w:rsidR="001C1942" w:rsidRPr="00B101DB">
          <w:rPr>
            <w:rStyle w:val="Hypertextovodkaz"/>
            <w:rFonts w:cs="Arial"/>
            <w:noProof/>
          </w:rPr>
          <w:t>2.B.6 Opatření, která mají být podpořena, a jejich očekávaný přínos ke specifickým cílům v SC 1-3</w:t>
        </w:r>
        <w:r w:rsidR="001C1942">
          <w:rPr>
            <w:noProof/>
            <w:webHidden/>
          </w:rPr>
          <w:tab/>
        </w:r>
        <w:r w:rsidR="001C1942">
          <w:rPr>
            <w:noProof/>
            <w:webHidden/>
          </w:rPr>
          <w:fldChar w:fldCharType="begin"/>
        </w:r>
        <w:r w:rsidR="001C1942">
          <w:rPr>
            <w:noProof/>
            <w:webHidden/>
          </w:rPr>
          <w:instrText xml:space="preserve"> PAGEREF _Toc419798649 \h </w:instrText>
        </w:r>
        <w:r w:rsidR="001C1942">
          <w:rPr>
            <w:noProof/>
            <w:webHidden/>
          </w:rPr>
        </w:r>
        <w:r w:rsidR="001C1942">
          <w:rPr>
            <w:noProof/>
            <w:webHidden/>
          </w:rPr>
          <w:fldChar w:fldCharType="separate"/>
        </w:r>
        <w:r w:rsidR="00530818">
          <w:rPr>
            <w:noProof/>
            <w:webHidden/>
          </w:rPr>
          <w:t>56</w:t>
        </w:r>
        <w:r w:rsidR="001C1942">
          <w:rPr>
            <w:noProof/>
            <w:webHidden/>
          </w:rPr>
          <w:fldChar w:fldCharType="end"/>
        </w:r>
      </w:hyperlink>
    </w:p>
    <w:p w14:paraId="75C739EC"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50" w:history="1">
        <w:r w:rsidR="001C1942" w:rsidRPr="00B101DB">
          <w:rPr>
            <w:rStyle w:val="Hypertextovodkaz"/>
            <w:rFonts w:cs="Arial"/>
            <w:noProof/>
          </w:rPr>
          <w:t>2.B.6.1 Popis opatření, která mají být podpořena, a jejich očekávaný přínos ke specifickým cílům v SC 1-3</w:t>
        </w:r>
        <w:r w:rsidR="001C1942">
          <w:rPr>
            <w:noProof/>
            <w:webHidden/>
          </w:rPr>
          <w:tab/>
        </w:r>
        <w:r w:rsidR="001C1942">
          <w:rPr>
            <w:noProof/>
            <w:webHidden/>
          </w:rPr>
          <w:fldChar w:fldCharType="begin"/>
        </w:r>
        <w:r w:rsidR="001C1942">
          <w:rPr>
            <w:noProof/>
            <w:webHidden/>
          </w:rPr>
          <w:instrText xml:space="preserve"> PAGEREF _Toc419798650 \h </w:instrText>
        </w:r>
        <w:r w:rsidR="001C1942">
          <w:rPr>
            <w:noProof/>
            <w:webHidden/>
          </w:rPr>
        </w:r>
        <w:r w:rsidR="001C1942">
          <w:rPr>
            <w:noProof/>
            <w:webHidden/>
          </w:rPr>
          <w:fldChar w:fldCharType="separate"/>
        </w:r>
        <w:r w:rsidR="00530818">
          <w:rPr>
            <w:noProof/>
            <w:webHidden/>
          </w:rPr>
          <w:t>56</w:t>
        </w:r>
        <w:r w:rsidR="001C1942">
          <w:rPr>
            <w:noProof/>
            <w:webHidden/>
          </w:rPr>
          <w:fldChar w:fldCharType="end"/>
        </w:r>
      </w:hyperlink>
    </w:p>
    <w:p w14:paraId="77060E96"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51" w:history="1">
        <w:r w:rsidR="001C1942" w:rsidRPr="00B101DB">
          <w:rPr>
            <w:rStyle w:val="Hypertextovodkaz"/>
            <w:rFonts w:cs="Arial"/>
            <w:noProof/>
          </w:rPr>
          <w:t>2.B.6.2 Ukazatele výstupů, které by podle očekávání měly přispět k dosažení výsledků v SC 1-3</w:t>
        </w:r>
        <w:r w:rsidR="001C1942">
          <w:rPr>
            <w:noProof/>
            <w:webHidden/>
          </w:rPr>
          <w:tab/>
        </w:r>
        <w:r w:rsidR="001C1942">
          <w:rPr>
            <w:noProof/>
            <w:webHidden/>
          </w:rPr>
          <w:fldChar w:fldCharType="begin"/>
        </w:r>
        <w:r w:rsidR="001C1942">
          <w:rPr>
            <w:noProof/>
            <w:webHidden/>
          </w:rPr>
          <w:instrText xml:space="preserve"> PAGEREF _Toc419798651 \h </w:instrText>
        </w:r>
        <w:r w:rsidR="001C1942">
          <w:rPr>
            <w:noProof/>
            <w:webHidden/>
          </w:rPr>
        </w:r>
        <w:r w:rsidR="001C1942">
          <w:rPr>
            <w:noProof/>
            <w:webHidden/>
          </w:rPr>
          <w:fldChar w:fldCharType="separate"/>
        </w:r>
        <w:r w:rsidR="00530818">
          <w:rPr>
            <w:noProof/>
            <w:webHidden/>
          </w:rPr>
          <w:t>57</w:t>
        </w:r>
        <w:r w:rsidR="001C1942">
          <w:rPr>
            <w:noProof/>
            <w:webHidden/>
          </w:rPr>
          <w:fldChar w:fldCharType="end"/>
        </w:r>
      </w:hyperlink>
    </w:p>
    <w:p w14:paraId="3E6A9A70"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52" w:history="1">
        <w:r w:rsidR="001C1942" w:rsidRPr="00B101DB">
          <w:rPr>
            <w:rStyle w:val="Hypertextovodkaz"/>
            <w:rFonts w:cs="Arial"/>
            <w:noProof/>
          </w:rPr>
          <w:t>2.B.4 Specifické cíle a očekávané výsledky pro SC 1-4</w:t>
        </w:r>
        <w:r w:rsidR="001C1942">
          <w:rPr>
            <w:noProof/>
            <w:webHidden/>
          </w:rPr>
          <w:tab/>
        </w:r>
        <w:r w:rsidR="001C1942">
          <w:rPr>
            <w:noProof/>
            <w:webHidden/>
          </w:rPr>
          <w:fldChar w:fldCharType="begin"/>
        </w:r>
        <w:r w:rsidR="001C1942">
          <w:rPr>
            <w:noProof/>
            <w:webHidden/>
          </w:rPr>
          <w:instrText xml:space="preserve"> PAGEREF _Toc419798652 \h </w:instrText>
        </w:r>
        <w:r w:rsidR="001C1942">
          <w:rPr>
            <w:noProof/>
            <w:webHidden/>
          </w:rPr>
        </w:r>
        <w:r w:rsidR="001C1942">
          <w:rPr>
            <w:noProof/>
            <w:webHidden/>
          </w:rPr>
          <w:fldChar w:fldCharType="separate"/>
        </w:r>
        <w:r w:rsidR="00530818">
          <w:rPr>
            <w:noProof/>
            <w:webHidden/>
          </w:rPr>
          <w:t>58</w:t>
        </w:r>
        <w:r w:rsidR="001C1942">
          <w:rPr>
            <w:noProof/>
            <w:webHidden/>
          </w:rPr>
          <w:fldChar w:fldCharType="end"/>
        </w:r>
      </w:hyperlink>
    </w:p>
    <w:p w14:paraId="1AB37D9A" w14:textId="77777777" w:rsidR="001C1942" w:rsidRDefault="00FC439C">
      <w:pPr>
        <w:pStyle w:val="Obsah2"/>
        <w:rPr>
          <w:rFonts w:asciiTheme="minorHAnsi" w:eastAsiaTheme="minorEastAsia" w:hAnsiTheme="minorHAnsi" w:cstheme="minorBidi"/>
          <w:smallCaps w:val="0"/>
          <w:sz w:val="22"/>
          <w:szCs w:val="22"/>
        </w:rPr>
      </w:pPr>
      <w:hyperlink w:anchor="_Toc419798653" w:history="1">
        <w:r w:rsidR="001C1942" w:rsidRPr="00B101DB">
          <w:rPr>
            <w:rStyle w:val="Hypertextovodkaz"/>
            <w:rFonts w:cs="Arial"/>
          </w:rPr>
          <w:t>SPECIFICKÝ CÍL 4: Vytvořit podmínky pro účinnou kontrolu a audit ESIF</w:t>
        </w:r>
        <w:r w:rsidR="001C1942">
          <w:rPr>
            <w:webHidden/>
          </w:rPr>
          <w:tab/>
        </w:r>
        <w:r w:rsidR="001C1942">
          <w:rPr>
            <w:webHidden/>
          </w:rPr>
          <w:fldChar w:fldCharType="begin"/>
        </w:r>
        <w:r w:rsidR="001C1942">
          <w:rPr>
            <w:webHidden/>
          </w:rPr>
          <w:instrText xml:space="preserve"> PAGEREF _Toc419798653 \h </w:instrText>
        </w:r>
        <w:r w:rsidR="001C1942">
          <w:rPr>
            <w:webHidden/>
          </w:rPr>
        </w:r>
        <w:r w:rsidR="001C1942">
          <w:rPr>
            <w:webHidden/>
          </w:rPr>
          <w:fldChar w:fldCharType="separate"/>
        </w:r>
        <w:r w:rsidR="00530818">
          <w:rPr>
            <w:webHidden/>
          </w:rPr>
          <w:t>58</w:t>
        </w:r>
        <w:r w:rsidR="001C1942">
          <w:rPr>
            <w:webHidden/>
          </w:rPr>
          <w:fldChar w:fldCharType="end"/>
        </w:r>
      </w:hyperlink>
    </w:p>
    <w:p w14:paraId="72E63849"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54" w:history="1">
        <w:r w:rsidR="001C1942" w:rsidRPr="00B101DB">
          <w:rPr>
            <w:rStyle w:val="Hypertextovodkaz"/>
            <w:rFonts w:cs="Arial"/>
            <w:noProof/>
          </w:rPr>
          <w:t>2.B.5 Ukazatele výsledků SC 1-4</w:t>
        </w:r>
        <w:r w:rsidR="001C1942">
          <w:rPr>
            <w:noProof/>
            <w:webHidden/>
          </w:rPr>
          <w:tab/>
        </w:r>
        <w:r w:rsidR="001C1942">
          <w:rPr>
            <w:noProof/>
            <w:webHidden/>
          </w:rPr>
          <w:fldChar w:fldCharType="begin"/>
        </w:r>
        <w:r w:rsidR="001C1942">
          <w:rPr>
            <w:noProof/>
            <w:webHidden/>
          </w:rPr>
          <w:instrText xml:space="preserve"> PAGEREF _Toc419798654 \h </w:instrText>
        </w:r>
        <w:r w:rsidR="001C1942">
          <w:rPr>
            <w:noProof/>
            <w:webHidden/>
          </w:rPr>
        </w:r>
        <w:r w:rsidR="001C1942">
          <w:rPr>
            <w:noProof/>
            <w:webHidden/>
          </w:rPr>
          <w:fldChar w:fldCharType="separate"/>
        </w:r>
        <w:r w:rsidR="00530818">
          <w:rPr>
            <w:noProof/>
            <w:webHidden/>
          </w:rPr>
          <w:t>59</w:t>
        </w:r>
        <w:r w:rsidR="001C1942">
          <w:rPr>
            <w:noProof/>
            <w:webHidden/>
          </w:rPr>
          <w:fldChar w:fldCharType="end"/>
        </w:r>
      </w:hyperlink>
    </w:p>
    <w:p w14:paraId="050A4355"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55" w:history="1">
        <w:r w:rsidR="001C1942" w:rsidRPr="00B101DB">
          <w:rPr>
            <w:rStyle w:val="Hypertextovodkaz"/>
            <w:rFonts w:cs="Arial"/>
            <w:noProof/>
          </w:rPr>
          <w:t>2.B.6 Opatření, která mají být podpořena, a jejich očekávaný přínos ke specifickým cílům</w:t>
        </w:r>
        <w:r w:rsidR="001C1942">
          <w:rPr>
            <w:noProof/>
            <w:webHidden/>
          </w:rPr>
          <w:tab/>
        </w:r>
        <w:r w:rsidR="001C1942">
          <w:rPr>
            <w:noProof/>
            <w:webHidden/>
          </w:rPr>
          <w:fldChar w:fldCharType="begin"/>
        </w:r>
        <w:r w:rsidR="001C1942">
          <w:rPr>
            <w:noProof/>
            <w:webHidden/>
          </w:rPr>
          <w:instrText xml:space="preserve"> PAGEREF _Toc419798655 \h </w:instrText>
        </w:r>
        <w:r w:rsidR="001C1942">
          <w:rPr>
            <w:noProof/>
            <w:webHidden/>
          </w:rPr>
        </w:r>
        <w:r w:rsidR="001C1942">
          <w:rPr>
            <w:noProof/>
            <w:webHidden/>
          </w:rPr>
          <w:fldChar w:fldCharType="separate"/>
        </w:r>
        <w:r w:rsidR="00530818">
          <w:rPr>
            <w:noProof/>
            <w:webHidden/>
          </w:rPr>
          <w:t>60</w:t>
        </w:r>
        <w:r w:rsidR="001C1942">
          <w:rPr>
            <w:noProof/>
            <w:webHidden/>
          </w:rPr>
          <w:fldChar w:fldCharType="end"/>
        </w:r>
      </w:hyperlink>
    </w:p>
    <w:p w14:paraId="75C5BC43"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56" w:history="1">
        <w:r w:rsidR="001C1942" w:rsidRPr="00B101DB">
          <w:rPr>
            <w:rStyle w:val="Hypertextovodkaz"/>
            <w:rFonts w:cs="Arial"/>
            <w:noProof/>
          </w:rPr>
          <w:t>2.B.6.1 Popis opatření, která mají být podpořena, a jejich očekávaný přínos ke specifickým cílům v SC 1-4</w:t>
        </w:r>
        <w:r w:rsidR="001C1942">
          <w:rPr>
            <w:noProof/>
            <w:webHidden/>
          </w:rPr>
          <w:tab/>
        </w:r>
        <w:r w:rsidR="001C1942">
          <w:rPr>
            <w:noProof/>
            <w:webHidden/>
          </w:rPr>
          <w:fldChar w:fldCharType="begin"/>
        </w:r>
        <w:r w:rsidR="001C1942">
          <w:rPr>
            <w:noProof/>
            <w:webHidden/>
          </w:rPr>
          <w:instrText xml:space="preserve"> PAGEREF _Toc419798656 \h </w:instrText>
        </w:r>
        <w:r w:rsidR="001C1942">
          <w:rPr>
            <w:noProof/>
            <w:webHidden/>
          </w:rPr>
        </w:r>
        <w:r w:rsidR="001C1942">
          <w:rPr>
            <w:noProof/>
            <w:webHidden/>
          </w:rPr>
          <w:fldChar w:fldCharType="separate"/>
        </w:r>
        <w:r w:rsidR="00530818">
          <w:rPr>
            <w:noProof/>
            <w:webHidden/>
          </w:rPr>
          <w:t>60</w:t>
        </w:r>
        <w:r w:rsidR="001C1942">
          <w:rPr>
            <w:noProof/>
            <w:webHidden/>
          </w:rPr>
          <w:fldChar w:fldCharType="end"/>
        </w:r>
      </w:hyperlink>
    </w:p>
    <w:p w14:paraId="3DD452DF"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57" w:history="1">
        <w:r w:rsidR="001C1942" w:rsidRPr="00B101DB">
          <w:rPr>
            <w:rStyle w:val="Hypertextovodkaz"/>
            <w:rFonts w:cs="Arial"/>
            <w:noProof/>
          </w:rPr>
          <w:t>2.B.6.2 Ukazatele výstupů, které by podle očekávání měly přispět k dosažení výsledků v SC 1-4</w:t>
        </w:r>
        <w:r w:rsidR="001C1942">
          <w:rPr>
            <w:noProof/>
            <w:webHidden/>
          </w:rPr>
          <w:tab/>
        </w:r>
        <w:r w:rsidR="001C1942">
          <w:rPr>
            <w:noProof/>
            <w:webHidden/>
          </w:rPr>
          <w:fldChar w:fldCharType="begin"/>
        </w:r>
        <w:r w:rsidR="001C1942">
          <w:rPr>
            <w:noProof/>
            <w:webHidden/>
          </w:rPr>
          <w:instrText xml:space="preserve"> PAGEREF _Toc419798657 \h </w:instrText>
        </w:r>
        <w:r w:rsidR="001C1942">
          <w:rPr>
            <w:noProof/>
            <w:webHidden/>
          </w:rPr>
        </w:r>
        <w:r w:rsidR="001C1942">
          <w:rPr>
            <w:noProof/>
            <w:webHidden/>
          </w:rPr>
          <w:fldChar w:fldCharType="separate"/>
        </w:r>
        <w:r w:rsidR="00530818">
          <w:rPr>
            <w:noProof/>
            <w:webHidden/>
          </w:rPr>
          <w:t>62</w:t>
        </w:r>
        <w:r w:rsidR="001C1942">
          <w:rPr>
            <w:noProof/>
            <w:webHidden/>
          </w:rPr>
          <w:fldChar w:fldCharType="end"/>
        </w:r>
      </w:hyperlink>
    </w:p>
    <w:p w14:paraId="157C0AA8"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58" w:history="1">
        <w:r w:rsidR="001C1942" w:rsidRPr="00B101DB">
          <w:rPr>
            <w:rStyle w:val="Hypertextovodkaz"/>
            <w:rFonts w:cs="Arial"/>
            <w:noProof/>
          </w:rPr>
          <w:t>2.B.7 Kategorie zásahů pro PO 1</w:t>
        </w:r>
        <w:r w:rsidR="001C1942">
          <w:rPr>
            <w:noProof/>
            <w:webHidden/>
          </w:rPr>
          <w:tab/>
        </w:r>
        <w:r w:rsidR="001C1942">
          <w:rPr>
            <w:noProof/>
            <w:webHidden/>
          </w:rPr>
          <w:fldChar w:fldCharType="begin"/>
        </w:r>
        <w:r w:rsidR="001C1942">
          <w:rPr>
            <w:noProof/>
            <w:webHidden/>
          </w:rPr>
          <w:instrText xml:space="preserve"> PAGEREF _Toc419798658 \h </w:instrText>
        </w:r>
        <w:r w:rsidR="001C1942">
          <w:rPr>
            <w:noProof/>
            <w:webHidden/>
          </w:rPr>
        </w:r>
        <w:r w:rsidR="001C1942">
          <w:rPr>
            <w:noProof/>
            <w:webHidden/>
          </w:rPr>
          <w:fldChar w:fldCharType="separate"/>
        </w:r>
        <w:r w:rsidR="00530818">
          <w:rPr>
            <w:noProof/>
            <w:webHidden/>
          </w:rPr>
          <w:t>63</w:t>
        </w:r>
        <w:r w:rsidR="001C1942">
          <w:rPr>
            <w:noProof/>
            <w:webHidden/>
          </w:rPr>
          <w:fldChar w:fldCharType="end"/>
        </w:r>
      </w:hyperlink>
    </w:p>
    <w:p w14:paraId="52B19A1C" w14:textId="77777777" w:rsidR="001C1942" w:rsidRDefault="00FC439C">
      <w:pPr>
        <w:pStyle w:val="Obsah2"/>
        <w:rPr>
          <w:rFonts w:asciiTheme="minorHAnsi" w:eastAsiaTheme="minorEastAsia" w:hAnsiTheme="minorHAnsi" w:cstheme="minorBidi"/>
          <w:smallCaps w:val="0"/>
          <w:sz w:val="22"/>
          <w:szCs w:val="22"/>
        </w:rPr>
      </w:pPr>
      <w:hyperlink w:anchor="_Toc419798659" w:history="1">
        <w:r w:rsidR="001C1942" w:rsidRPr="00B101DB">
          <w:rPr>
            <w:rStyle w:val="Hypertextovodkaz"/>
            <w:rFonts w:cs="Arial"/>
          </w:rPr>
          <w:t>2.B.1 PRIORITNÍ OSA 2: Jednotný monitorovací systém</w:t>
        </w:r>
        <w:r w:rsidR="001C1942">
          <w:rPr>
            <w:webHidden/>
          </w:rPr>
          <w:tab/>
        </w:r>
        <w:r w:rsidR="001C1942">
          <w:rPr>
            <w:webHidden/>
          </w:rPr>
          <w:fldChar w:fldCharType="begin"/>
        </w:r>
        <w:r w:rsidR="001C1942">
          <w:rPr>
            <w:webHidden/>
          </w:rPr>
          <w:instrText xml:space="preserve"> PAGEREF _Toc419798659 \h </w:instrText>
        </w:r>
        <w:r w:rsidR="001C1942">
          <w:rPr>
            <w:webHidden/>
          </w:rPr>
        </w:r>
        <w:r w:rsidR="001C1942">
          <w:rPr>
            <w:webHidden/>
          </w:rPr>
          <w:fldChar w:fldCharType="separate"/>
        </w:r>
        <w:r w:rsidR="00530818">
          <w:rPr>
            <w:webHidden/>
          </w:rPr>
          <w:t>64</w:t>
        </w:r>
        <w:r w:rsidR="001C1942">
          <w:rPr>
            <w:webHidden/>
          </w:rPr>
          <w:fldChar w:fldCharType="end"/>
        </w:r>
      </w:hyperlink>
    </w:p>
    <w:p w14:paraId="0271FE2A"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60" w:history="1">
        <w:r w:rsidR="001C1942" w:rsidRPr="00B101DB">
          <w:rPr>
            <w:rStyle w:val="Hypertextovodkaz"/>
            <w:rFonts w:cs="Arial"/>
            <w:noProof/>
          </w:rPr>
          <w:t>2.B.2 Odůvodnění stanovení prioritní osy, jež zahrnuje více než jednu kategorii regionů</w:t>
        </w:r>
        <w:r w:rsidR="001C1942">
          <w:rPr>
            <w:noProof/>
            <w:webHidden/>
          </w:rPr>
          <w:tab/>
        </w:r>
        <w:r w:rsidR="001C1942">
          <w:rPr>
            <w:noProof/>
            <w:webHidden/>
          </w:rPr>
          <w:fldChar w:fldCharType="begin"/>
        </w:r>
        <w:r w:rsidR="001C1942">
          <w:rPr>
            <w:noProof/>
            <w:webHidden/>
          </w:rPr>
          <w:instrText xml:space="preserve"> PAGEREF _Toc419798660 \h </w:instrText>
        </w:r>
        <w:r w:rsidR="001C1942">
          <w:rPr>
            <w:noProof/>
            <w:webHidden/>
          </w:rPr>
        </w:r>
        <w:r w:rsidR="001C1942">
          <w:rPr>
            <w:noProof/>
            <w:webHidden/>
          </w:rPr>
          <w:fldChar w:fldCharType="separate"/>
        </w:r>
        <w:r w:rsidR="00530818">
          <w:rPr>
            <w:noProof/>
            <w:webHidden/>
          </w:rPr>
          <w:t>64</w:t>
        </w:r>
        <w:r w:rsidR="001C1942">
          <w:rPr>
            <w:noProof/>
            <w:webHidden/>
          </w:rPr>
          <w:fldChar w:fldCharType="end"/>
        </w:r>
      </w:hyperlink>
    </w:p>
    <w:p w14:paraId="6A304A80"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61" w:history="1">
        <w:r w:rsidR="001C1942" w:rsidRPr="00B101DB">
          <w:rPr>
            <w:rStyle w:val="Hypertextovodkaz"/>
            <w:rFonts w:cs="Arial"/>
            <w:noProof/>
          </w:rPr>
          <w:t>2.B.3 Fond a kategorie regionů</w:t>
        </w:r>
        <w:r w:rsidR="001C1942">
          <w:rPr>
            <w:noProof/>
            <w:webHidden/>
          </w:rPr>
          <w:tab/>
        </w:r>
        <w:r w:rsidR="001C1942">
          <w:rPr>
            <w:noProof/>
            <w:webHidden/>
          </w:rPr>
          <w:fldChar w:fldCharType="begin"/>
        </w:r>
        <w:r w:rsidR="001C1942">
          <w:rPr>
            <w:noProof/>
            <w:webHidden/>
          </w:rPr>
          <w:instrText xml:space="preserve"> PAGEREF _Toc419798661 \h </w:instrText>
        </w:r>
        <w:r w:rsidR="001C1942">
          <w:rPr>
            <w:noProof/>
            <w:webHidden/>
          </w:rPr>
        </w:r>
        <w:r w:rsidR="001C1942">
          <w:rPr>
            <w:noProof/>
            <w:webHidden/>
          </w:rPr>
          <w:fldChar w:fldCharType="separate"/>
        </w:r>
        <w:r w:rsidR="00530818">
          <w:rPr>
            <w:noProof/>
            <w:webHidden/>
          </w:rPr>
          <w:t>64</w:t>
        </w:r>
        <w:r w:rsidR="001C1942">
          <w:rPr>
            <w:noProof/>
            <w:webHidden/>
          </w:rPr>
          <w:fldChar w:fldCharType="end"/>
        </w:r>
      </w:hyperlink>
    </w:p>
    <w:p w14:paraId="59A70803"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62" w:history="1">
        <w:r w:rsidR="001C1942" w:rsidRPr="00B101DB">
          <w:rPr>
            <w:rStyle w:val="Hypertextovodkaz"/>
            <w:rFonts w:cs="Arial"/>
            <w:noProof/>
          </w:rPr>
          <w:t>2.B.4 Specifické cíle a očekávané výsledky pro SC 2-1</w:t>
        </w:r>
        <w:r w:rsidR="001C1942">
          <w:rPr>
            <w:noProof/>
            <w:webHidden/>
          </w:rPr>
          <w:tab/>
        </w:r>
        <w:r w:rsidR="001C1942">
          <w:rPr>
            <w:noProof/>
            <w:webHidden/>
          </w:rPr>
          <w:fldChar w:fldCharType="begin"/>
        </w:r>
        <w:r w:rsidR="001C1942">
          <w:rPr>
            <w:noProof/>
            <w:webHidden/>
          </w:rPr>
          <w:instrText xml:space="preserve"> PAGEREF _Toc419798662 \h </w:instrText>
        </w:r>
        <w:r w:rsidR="001C1942">
          <w:rPr>
            <w:noProof/>
            <w:webHidden/>
          </w:rPr>
        </w:r>
        <w:r w:rsidR="001C1942">
          <w:rPr>
            <w:noProof/>
            <w:webHidden/>
          </w:rPr>
          <w:fldChar w:fldCharType="separate"/>
        </w:r>
        <w:r w:rsidR="00530818">
          <w:rPr>
            <w:noProof/>
            <w:webHidden/>
          </w:rPr>
          <w:t>64</w:t>
        </w:r>
        <w:r w:rsidR="001C1942">
          <w:rPr>
            <w:noProof/>
            <w:webHidden/>
          </w:rPr>
          <w:fldChar w:fldCharType="end"/>
        </w:r>
      </w:hyperlink>
    </w:p>
    <w:p w14:paraId="77EB4110" w14:textId="77777777" w:rsidR="001C1942" w:rsidRDefault="00FC439C">
      <w:pPr>
        <w:pStyle w:val="Obsah2"/>
        <w:rPr>
          <w:rFonts w:asciiTheme="minorHAnsi" w:eastAsiaTheme="minorEastAsia" w:hAnsiTheme="minorHAnsi" w:cstheme="minorBidi"/>
          <w:smallCaps w:val="0"/>
          <w:sz w:val="22"/>
          <w:szCs w:val="22"/>
        </w:rPr>
      </w:pPr>
      <w:hyperlink w:anchor="_Toc419798663" w:history="1">
        <w:r w:rsidR="001C1942" w:rsidRPr="00B101DB">
          <w:rPr>
            <w:rStyle w:val="Hypertextovodkaz"/>
            <w:rFonts w:cs="Arial"/>
          </w:rPr>
          <w:t>SPECIFICKÝ CÍL 1: Zabezpečení jednotného monitorovacího systému na základě vysoké úrovně elektronizace dat</w:t>
        </w:r>
        <w:r w:rsidR="001C1942">
          <w:rPr>
            <w:webHidden/>
          </w:rPr>
          <w:tab/>
        </w:r>
        <w:r w:rsidR="001C1942">
          <w:rPr>
            <w:webHidden/>
          </w:rPr>
          <w:fldChar w:fldCharType="begin"/>
        </w:r>
        <w:r w:rsidR="001C1942">
          <w:rPr>
            <w:webHidden/>
          </w:rPr>
          <w:instrText xml:space="preserve"> PAGEREF _Toc419798663 \h </w:instrText>
        </w:r>
        <w:r w:rsidR="001C1942">
          <w:rPr>
            <w:webHidden/>
          </w:rPr>
        </w:r>
        <w:r w:rsidR="001C1942">
          <w:rPr>
            <w:webHidden/>
          </w:rPr>
          <w:fldChar w:fldCharType="separate"/>
        </w:r>
        <w:r w:rsidR="00530818">
          <w:rPr>
            <w:webHidden/>
          </w:rPr>
          <w:t>64</w:t>
        </w:r>
        <w:r w:rsidR="001C1942">
          <w:rPr>
            <w:webHidden/>
          </w:rPr>
          <w:fldChar w:fldCharType="end"/>
        </w:r>
      </w:hyperlink>
    </w:p>
    <w:p w14:paraId="172C0B2F"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64" w:history="1">
        <w:r w:rsidR="001C1942" w:rsidRPr="00B101DB">
          <w:rPr>
            <w:rStyle w:val="Hypertextovodkaz"/>
            <w:rFonts w:cs="Arial"/>
            <w:noProof/>
          </w:rPr>
          <w:t>2.B.5 Ukazatele výsledků SC 2-1</w:t>
        </w:r>
        <w:r w:rsidR="001C1942">
          <w:rPr>
            <w:noProof/>
            <w:webHidden/>
          </w:rPr>
          <w:tab/>
        </w:r>
        <w:r w:rsidR="001C1942">
          <w:rPr>
            <w:noProof/>
            <w:webHidden/>
          </w:rPr>
          <w:fldChar w:fldCharType="begin"/>
        </w:r>
        <w:r w:rsidR="001C1942">
          <w:rPr>
            <w:noProof/>
            <w:webHidden/>
          </w:rPr>
          <w:instrText xml:space="preserve"> PAGEREF _Toc419798664 \h </w:instrText>
        </w:r>
        <w:r w:rsidR="001C1942">
          <w:rPr>
            <w:noProof/>
            <w:webHidden/>
          </w:rPr>
        </w:r>
        <w:r w:rsidR="001C1942">
          <w:rPr>
            <w:noProof/>
            <w:webHidden/>
          </w:rPr>
          <w:fldChar w:fldCharType="separate"/>
        </w:r>
        <w:r w:rsidR="00530818">
          <w:rPr>
            <w:noProof/>
            <w:webHidden/>
          </w:rPr>
          <w:t>66</w:t>
        </w:r>
        <w:r w:rsidR="001C1942">
          <w:rPr>
            <w:noProof/>
            <w:webHidden/>
          </w:rPr>
          <w:fldChar w:fldCharType="end"/>
        </w:r>
      </w:hyperlink>
    </w:p>
    <w:p w14:paraId="0FB5D408"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65" w:history="1">
        <w:r w:rsidR="001C1942" w:rsidRPr="00B101DB">
          <w:rPr>
            <w:rStyle w:val="Hypertextovodkaz"/>
            <w:rFonts w:cs="Arial"/>
            <w:noProof/>
          </w:rPr>
          <w:t>2.B.6 Opatření, která mají být podpořena, a jejich očekávaný přínos ke specifickým cílům v SC 2-1</w:t>
        </w:r>
        <w:r w:rsidR="001C1942">
          <w:rPr>
            <w:noProof/>
            <w:webHidden/>
          </w:rPr>
          <w:tab/>
        </w:r>
        <w:r w:rsidR="001C1942">
          <w:rPr>
            <w:noProof/>
            <w:webHidden/>
          </w:rPr>
          <w:fldChar w:fldCharType="begin"/>
        </w:r>
        <w:r w:rsidR="001C1942">
          <w:rPr>
            <w:noProof/>
            <w:webHidden/>
          </w:rPr>
          <w:instrText xml:space="preserve"> PAGEREF _Toc419798665 \h </w:instrText>
        </w:r>
        <w:r w:rsidR="001C1942">
          <w:rPr>
            <w:noProof/>
            <w:webHidden/>
          </w:rPr>
        </w:r>
        <w:r w:rsidR="001C1942">
          <w:rPr>
            <w:noProof/>
            <w:webHidden/>
          </w:rPr>
          <w:fldChar w:fldCharType="separate"/>
        </w:r>
        <w:r w:rsidR="00530818">
          <w:rPr>
            <w:noProof/>
            <w:webHidden/>
          </w:rPr>
          <w:t>67</w:t>
        </w:r>
        <w:r w:rsidR="001C1942">
          <w:rPr>
            <w:noProof/>
            <w:webHidden/>
          </w:rPr>
          <w:fldChar w:fldCharType="end"/>
        </w:r>
      </w:hyperlink>
    </w:p>
    <w:p w14:paraId="4D93F519"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66" w:history="1">
        <w:r w:rsidR="001C1942" w:rsidRPr="00B101DB">
          <w:rPr>
            <w:rStyle w:val="Hypertextovodkaz"/>
            <w:rFonts w:cs="Arial"/>
            <w:noProof/>
          </w:rPr>
          <w:t>2.B.6.1 Popis opatření, která mají být podpořena, a jejich očekávaný přínos ke specifickým cílům v SC 2-1</w:t>
        </w:r>
        <w:r w:rsidR="001C1942">
          <w:rPr>
            <w:noProof/>
            <w:webHidden/>
          </w:rPr>
          <w:tab/>
        </w:r>
        <w:r w:rsidR="001C1942">
          <w:rPr>
            <w:noProof/>
            <w:webHidden/>
          </w:rPr>
          <w:fldChar w:fldCharType="begin"/>
        </w:r>
        <w:r w:rsidR="001C1942">
          <w:rPr>
            <w:noProof/>
            <w:webHidden/>
          </w:rPr>
          <w:instrText xml:space="preserve"> PAGEREF _Toc419798666 \h </w:instrText>
        </w:r>
        <w:r w:rsidR="001C1942">
          <w:rPr>
            <w:noProof/>
            <w:webHidden/>
          </w:rPr>
        </w:r>
        <w:r w:rsidR="001C1942">
          <w:rPr>
            <w:noProof/>
            <w:webHidden/>
          </w:rPr>
          <w:fldChar w:fldCharType="separate"/>
        </w:r>
        <w:r w:rsidR="00530818">
          <w:rPr>
            <w:noProof/>
            <w:webHidden/>
          </w:rPr>
          <w:t>67</w:t>
        </w:r>
        <w:r w:rsidR="001C1942">
          <w:rPr>
            <w:noProof/>
            <w:webHidden/>
          </w:rPr>
          <w:fldChar w:fldCharType="end"/>
        </w:r>
      </w:hyperlink>
    </w:p>
    <w:p w14:paraId="402E90C8" w14:textId="77777777" w:rsidR="001C1942" w:rsidRDefault="00FC439C">
      <w:pPr>
        <w:pStyle w:val="Obsah4"/>
        <w:tabs>
          <w:tab w:val="right" w:leader="dot" w:pos="8495"/>
        </w:tabs>
        <w:rPr>
          <w:rFonts w:asciiTheme="minorHAnsi" w:eastAsiaTheme="minorEastAsia" w:hAnsiTheme="minorHAnsi" w:cstheme="minorBidi"/>
          <w:noProof/>
          <w:sz w:val="22"/>
          <w:szCs w:val="22"/>
        </w:rPr>
      </w:pPr>
      <w:hyperlink w:anchor="_Toc419798667" w:history="1">
        <w:r w:rsidR="001C1942" w:rsidRPr="00B101DB">
          <w:rPr>
            <w:rStyle w:val="Hypertextovodkaz"/>
            <w:rFonts w:cs="Arial"/>
            <w:noProof/>
          </w:rPr>
          <w:t>2.B.6.2 Ukazatele výstupů, které by podle očekávání měly přispět k dosažení výsledků v SC 2-1</w:t>
        </w:r>
        <w:r w:rsidR="001C1942">
          <w:rPr>
            <w:noProof/>
            <w:webHidden/>
          </w:rPr>
          <w:tab/>
        </w:r>
        <w:r w:rsidR="001C1942">
          <w:rPr>
            <w:noProof/>
            <w:webHidden/>
          </w:rPr>
          <w:fldChar w:fldCharType="begin"/>
        </w:r>
        <w:r w:rsidR="001C1942">
          <w:rPr>
            <w:noProof/>
            <w:webHidden/>
          </w:rPr>
          <w:instrText xml:space="preserve"> PAGEREF _Toc419798667 \h </w:instrText>
        </w:r>
        <w:r w:rsidR="001C1942">
          <w:rPr>
            <w:noProof/>
            <w:webHidden/>
          </w:rPr>
        </w:r>
        <w:r w:rsidR="001C1942">
          <w:rPr>
            <w:noProof/>
            <w:webHidden/>
          </w:rPr>
          <w:fldChar w:fldCharType="separate"/>
        </w:r>
        <w:r w:rsidR="00530818">
          <w:rPr>
            <w:noProof/>
            <w:webHidden/>
          </w:rPr>
          <w:t>74</w:t>
        </w:r>
        <w:r w:rsidR="001C1942">
          <w:rPr>
            <w:noProof/>
            <w:webHidden/>
          </w:rPr>
          <w:fldChar w:fldCharType="end"/>
        </w:r>
      </w:hyperlink>
    </w:p>
    <w:p w14:paraId="5575142F"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68" w:history="1">
        <w:r w:rsidR="001C1942" w:rsidRPr="00B101DB">
          <w:rPr>
            <w:rStyle w:val="Hypertextovodkaz"/>
            <w:rFonts w:cs="Arial"/>
            <w:noProof/>
          </w:rPr>
          <w:t>2.B.7 Kategorie zásahů pro PO 2</w:t>
        </w:r>
        <w:r w:rsidR="001C1942">
          <w:rPr>
            <w:noProof/>
            <w:webHidden/>
          </w:rPr>
          <w:tab/>
        </w:r>
        <w:r w:rsidR="001C1942">
          <w:rPr>
            <w:noProof/>
            <w:webHidden/>
          </w:rPr>
          <w:fldChar w:fldCharType="begin"/>
        </w:r>
        <w:r w:rsidR="001C1942">
          <w:rPr>
            <w:noProof/>
            <w:webHidden/>
          </w:rPr>
          <w:instrText xml:space="preserve"> PAGEREF _Toc419798668 \h </w:instrText>
        </w:r>
        <w:r w:rsidR="001C1942">
          <w:rPr>
            <w:noProof/>
            <w:webHidden/>
          </w:rPr>
        </w:r>
        <w:r w:rsidR="001C1942">
          <w:rPr>
            <w:noProof/>
            <w:webHidden/>
          </w:rPr>
          <w:fldChar w:fldCharType="separate"/>
        </w:r>
        <w:r w:rsidR="00530818">
          <w:rPr>
            <w:noProof/>
            <w:webHidden/>
          </w:rPr>
          <w:t>75</w:t>
        </w:r>
        <w:r w:rsidR="001C1942">
          <w:rPr>
            <w:noProof/>
            <w:webHidden/>
          </w:rPr>
          <w:fldChar w:fldCharType="end"/>
        </w:r>
      </w:hyperlink>
    </w:p>
    <w:p w14:paraId="07942C83" w14:textId="77777777" w:rsidR="001C1942" w:rsidRDefault="00FC439C">
      <w:pPr>
        <w:pStyle w:val="Obsah1"/>
        <w:tabs>
          <w:tab w:val="right" w:leader="dot" w:pos="8495"/>
        </w:tabs>
        <w:rPr>
          <w:rFonts w:asciiTheme="minorHAnsi" w:eastAsiaTheme="minorEastAsia" w:hAnsiTheme="minorHAnsi" w:cstheme="minorBidi"/>
          <w:b w:val="0"/>
          <w:bCs w:val="0"/>
          <w:caps w:val="0"/>
          <w:noProof/>
          <w:sz w:val="22"/>
          <w:szCs w:val="22"/>
        </w:rPr>
      </w:pPr>
      <w:hyperlink w:anchor="_Toc419798669" w:history="1">
        <w:r w:rsidR="001C1942" w:rsidRPr="00B101DB">
          <w:rPr>
            <w:rStyle w:val="Hypertextovodkaz"/>
            <w:rFonts w:cs="Arial"/>
            <w:noProof/>
          </w:rPr>
          <w:t>Oddíl 3 Plán financování</w:t>
        </w:r>
        <w:r w:rsidR="001C1942">
          <w:rPr>
            <w:noProof/>
            <w:webHidden/>
          </w:rPr>
          <w:tab/>
        </w:r>
        <w:r w:rsidR="001C1942">
          <w:rPr>
            <w:noProof/>
            <w:webHidden/>
          </w:rPr>
          <w:fldChar w:fldCharType="begin"/>
        </w:r>
        <w:r w:rsidR="001C1942">
          <w:rPr>
            <w:noProof/>
            <w:webHidden/>
          </w:rPr>
          <w:instrText xml:space="preserve"> PAGEREF _Toc419798669 \h </w:instrText>
        </w:r>
        <w:r w:rsidR="001C1942">
          <w:rPr>
            <w:noProof/>
            <w:webHidden/>
          </w:rPr>
        </w:r>
        <w:r w:rsidR="001C1942">
          <w:rPr>
            <w:noProof/>
            <w:webHidden/>
          </w:rPr>
          <w:fldChar w:fldCharType="separate"/>
        </w:r>
        <w:r w:rsidR="00530818">
          <w:rPr>
            <w:noProof/>
            <w:webHidden/>
          </w:rPr>
          <w:t>76</w:t>
        </w:r>
        <w:r w:rsidR="001C1942">
          <w:rPr>
            <w:noProof/>
            <w:webHidden/>
          </w:rPr>
          <w:fldChar w:fldCharType="end"/>
        </w:r>
      </w:hyperlink>
    </w:p>
    <w:p w14:paraId="5A7C6479" w14:textId="77777777" w:rsidR="001C1942" w:rsidRDefault="00FC439C">
      <w:pPr>
        <w:pStyle w:val="Obsah2"/>
        <w:rPr>
          <w:rFonts w:asciiTheme="minorHAnsi" w:eastAsiaTheme="minorEastAsia" w:hAnsiTheme="minorHAnsi" w:cstheme="minorBidi"/>
          <w:smallCaps w:val="0"/>
          <w:sz w:val="22"/>
          <w:szCs w:val="22"/>
        </w:rPr>
      </w:pPr>
      <w:hyperlink w:anchor="_Toc419798670" w:history="1">
        <w:r w:rsidR="001C1942" w:rsidRPr="00B101DB">
          <w:rPr>
            <w:rStyle w:val="Hypertextovodkaz"/>
            <w:rFonts w:cs="Arial"/>
          </w:rPr>
          <w:t>3.1 Finanční podpora z každého fondu a částky týkající se výkonnostní rezervy</w:t>
        </w:r>
        <w:r w:rsidR="001C1942">
          <w:rPr>
            <w:webHidden/>
          </w:rPr>
          <w:tab/>
        </w:r>
        <w:r w:rsidR="001C1942">
          <w:rPr>
            <w:webHidden/>
          </w:rPr>
          <w:fldChar w:fldCharType="begin"/>
        </w:r>
        <w:r w:rsidR="001C1942">
          <w:rPr>
            <w:webHidden/>
          </w:rPr>
          <w:instrText xml:space="preserve"> PAGEREF _Toc419798670 \h </w:instrText>
        </w:r>
        <w:r w:rsidR="001C1942">
          <w:rPr>
            <w:webHidden/>
          </w:rPr>
        </w:r>
        <w:r w:rsidR="001C1942">
          <w:rPr>
            <w:webHidden/>
          </w:rPr>
          <w:fldChar w:fldCharType="separate"/>
        </w:r>
        <w:r w:rsidR="00530818">
          <w:rPr>
            <w:webHidden/>
          </w:rPr>
          <w:t>76</w:t>
        </w:r>
        <w:r w:rsidR="001C1942">
          <w:rPr>
            <w:webHidden/>
          </w:rPr>
          <w:fldChar w:fldCharType="end"/>
        </w:r>
      </w:hyperlink>
    </w:p>
    <w:p w14:paraId="71274959" w14:textId="77777777" w:rsidR="001C1942" w:rsidRDefault="00FC439C">
      <w:pPr>
        <w:pStyle w:val="Obsah1"/>
        <w:tabs>
          <w:tab w:val="right" w:leader="dot" w:pos="8495"/>
        </w:tabs>
        <w:rPr>
          <w:rFonts w:asciiTheme="minorHAnsi" w:eastAsiaTheme="minorEastAsia" w:hAnsiTheme="minorHAnsi" w:cstheme="minorBidi"/>
          <w:b w:val="0"/>
          <w:bCs w:val="0"/>
          <w:caps w:val="0"/>
          <w:noProof/>
          <w:sz w:val="22"/>
          <w:szCs w:val="22"/>
        </w:rPr>
      </w:pPr>
      <w:hyperlink w:anchor="_Toc419798671" w:history="1">
        <w:r w:rsidR="001C1942" w:rsidRPr="00B101DB">
          <w:rPr>
            <w:rStyle w:val="Hypertextovodkaz"/>
            <w:rFonts w:cs="Arial"/>
            <w:noProof/>
          </w:rPr>
          <w:t>Oddíl 4 Integrovaný přístup k územnímu rozvoji</w:t>
        </w:r>
        <w:r w:rsidR="001C1942">
          <w:rPr>
            <w:noProof/>
            <w:webHidden/>
          </w:rPr>
          <w:tab/>
        </w:r>
        <w:r w:rsidR="001C1942">
          <w:rPr>
            <w:noProof/>
            <w:webHidden/>
          </w:rPr>
          <w:fldChar w:fldCharType="begin"/>
        </w:r>
        <w:r w:rsidR="001C1942">
          <w:rPr>
            <w:noProof/>
            <w:webHidden/>
          </w:rPr>
          <w:instrText xml:space="preserve"> PAGEREF _Toc419798671 \h </w:instrText>
        </w:r>
        <w:r w:rsidR="001C1942">
          <w:rPr>
            <w:noProof/>
            <w:webHidden/>
          </w:rPr>
        </w:r>
        <w:r w:rsidR="001C1942">
          <w:rPr>
            <w:noProof/>
            <w:webHidden/>
          </w:rPr>
          <w:fldChar w:fldCharType="separate"/>
        </w:r>
        <w:r w:rsidR="00530818">
          <w:rPr>
            <w:noProof/>
            <w:webHidden/>
          </w:rPr>
          <w:t>78</w:t>
        </w:r>
        <w:r w:rsidR="001C1942">
          <w:rPr>
            <w:noProof/>
            <w:webHidden/>
          </w:rPr>
          <w:fldChar w:fldCharType="end"/>
        </w:r>
      </w:hyperlink>
    </w:p>
    <w:p w14:paraId="0B35E1E8" w14:textId="77777777" w:rsidR="001C1942" w:rsidRDefault="00FC439C">
      <w:pPr>
        <w:pStyle w:val="Obsah1"/>
        <w:tabs>
          <w:tab w:val="right" w:leader="dot" w:pos="8495"/>
        </w:tabs>
        <w:rPr>
          <w:rFonts w:asciiTheme="minorHAnsi" w:eastAsiaTheme="minorEastAsia" w:hAnsiTheme="minorHAnsi" w:cstheme="minorBidi"/>
          <w:b w:val="0"/>
          <w:bCs w:val="0"/>
          <w:caps w:val="0"/>
          <w:noProof/>
          <w:sz w:val="22"/>
          <w:szCs w:val="22"/>
        </w:rPr>
      </w:pPr>
      <w:hyperlink w:anchor="_Toc419798672" w:history="1">
        <w:r w:rsidR="001C1942" w:rsidRPr="00B101DB">
          <w:rPr>
            <w:rStyle w:val="Hypertextovodkaz"/>
            <w:rFonts w:cs="Arial"/>
            <w:noProof/>
          </w:rPr>
          <w:t>Oddíl 5 Specifické potřeby zeměpisných oblastí nejvíce postižených chudobou nebo cílových skupin, jimž nejvíce hrozí diskriminace nebo sociální vyloučení</w:t>
        </w:r>
        <w:r w:rsidR="001C1942">
          <w:rPr>
            <w:noProof/>
            <w:webHidden/>
          </w:rPr>
          <w:tab/>
        </w:r>
        <w:r w:rsidR="001C1942">
          <w:rPr>
            <w:noProof/>
            <w:webHidden/>
          </w:rPr>
          <w:fldChar w:fldCharType="begin"/>
        </w:r>
        <w:r w:rsidR="001C1942">
          <w:rPr>
            <w:noProof/>
            <w:webHidden/>
          </w:rPr>
          <w:instrText xml:space="preserve"> PAGEREF _Toc419798672 \h </w:instrText>
        </w:r>
        <w:r w:rsidR="001C1942">
          <w:rPr>
            <w:noProof/>
            <w:webHidden/>
          </w:rPr>
        </w:r>
        <w:r w:rsidR="001C1942">
          <w:rPr>
            <w:noProof/>
            <w:webHidden/>
          </w:rPr>
          <w:fldChar w:fldCharType="separate"/>
        </w:r>
        <w:r w:rsidR="00530818">
          <w:rPr>
            <w:noProof/>
            <w:webHidden/>
          </w:rPr>
          <w:t>80</w:t>
        </w:r>
        <w:r w:rsidR="001C1942">
          <w:rPr>
            <w:noProof/>
            <w:webHidden/>
          </w:rPr>
          <w:fldChar w:fldCharType="end"/>
        </w:r>
      </w:hyperlink>
    </w:p>
    <w:p w14:paraId="2D283D73" w14:textId="77777777" w:rsidR="001C1942" w:rsidRDefault="00FC439C">
      <w:pPr>
        <w:pStyle w:val="Obsah1"/>
        <w:tabs>
          <w:tab w:val="right" w:leader="dot" w:pos="8495"/>
        </w:tabs>
        <w:rPr>
          <w:rFonts w:asciiTheme="minorHAnsi" w:eastAsiaTheme="minorEastAsia" w:hAnsiTheme="minorHAnsi" w:cstheme="minorBidi"/>
          <w:b w:val="0"/>
          <w:bCs w:val="0"/>
          <w:caps w:val="0"/>
          <w:noProof/>
          <w:sz w:val="22"/>
          <w:szCs w:val="22"/>
        </w:rPr>
      </w:pPr>
      <w:hyperlink w:anchor="_Toc419798673" w:history="1">
        <w:r w:rsidR="001C1942" w:rsidRPr="00B101DB">
          <w:rPr>
            <w:rStyle w:val="Hypertextovodkaz"/>
            <w:rFonts w:cs="Arial"/>
            <w:noProof/>
          </w:rPr>
          <w:t>Oddíl 6 Specifické potřeby zeměpisných oblastí, které jsou závažně a trvale znevýhodněny přírodními nebo demografickými podmínkami</w:t>
        </w:r>
        <w:r w:rsidR="001C1942">
          <w:rPr>
            <w:noProof/>
            <w:webHidden/>
          </w:rPr>
          <w:tab/>
        </w:r>
        <w:r w:rsidR="001C1942">
          <w:rPr>
            <w:noProof/>
            <w:webHidden/>
          </w:rPr>
          <w:fldChar w:fldCharType="begin"/>
        </w:r>
        <w:r w:rsidR="001C1942">
          <w:rPr>
            <w:noProof/>
            <w:webHidden/>
          </w:rPr>
          <w:instrText xml:space="preserve"> PAGEREF _Toc419798673 \h </w:instrText>
        </w:r>
        <w:r w:rsidR="001C1942">
          <w:rPr>
            <w:noProof/>
            <w:webHidden/>
          </w:rPr>
        </w:r>
        <w:r w:rsidR="001C1942">
          <w:rPr>
            <w:noProof/>
            <w:webHidden/>
          </w:rPr>
          <w:fldChar w:fldCharType="separate"/>
        </w:r>
        <w:r w:rsidR="00530818">
          <w:rPr>
            <w:noProof/>
            <w:webHidden/>
          </w:rPr>
          <w:t>81</w:t>
        </w:r>
        <w:r w:rsidR="001C1942">
          <w:rPr>
            <w:noProof/>
            <w:webHidden/>
          </w:rPr>
          <w:fldChar w:fldCharType="end"/>
        </w:r>
      </w:hyperlink>
    </w:p>
    <w:p w14:paraId="7BCA3925" w14:textId="77777777" w:rsidR="001C1942" w:rsidRDefault="00FC439C">
      <w:pPr>
        <w:pStyle w:val="Obsah1"/>
        <w:tabs>
          <w:tab w:val="right" w:leader="dot" w:pos="8495"/>
        </w:tabs>
        <w:rPr>
          <w:rFonts w:asciiTheme="minorHAnsi" w:eastAsiaTheme="minorEastAsia" w:hAnsiTheme="minorHAnsi" w:cstheme="minorBidi"/>
          <w:b w:val="0"/>
          <w:bCs w:val="0"/>
          <w:caps w:val="0"/>
          <w:noProof/>
          <w:sz w:val="22"/>
          <w:szCs w:val="22"/>
        </w:rPr>
      </w:pPr>
      <w:hyperlink w:anchor="_Toc419798674" w:history="1">
        <w:r w:rsidR="001C1942" w:rsidRPr="00B101DB">
          <w:rPr>
            <w:rStyle w:val="Hypertextovodkaz"/>
            <w:rFonts w:cs="Arial"/>
            <w:noProof/>
          </w:rPr>
          <w:t>Oddíl 7 Orgány a subjekty odpovědné za řízení, kontrolu a audit a úloha příslušných partnerů</w:t>
        </w:r>
        <w:r w:rsidR="001C1942">
          <w:rPr>
            <w:noProof/>
            <w:webHidden/>
          </w:rPr>
          <w:tab/>
        </w:r>
        <w:r w:rsidR="001C1942">
          <w:rPr>
            <w:noProof/>
            <w:webHidden/>
          </w:rPr>
          <w:fldChar w:fldCharType="begin"/>
        </w:r>
        <w:r w:rsidR="001C1942">
          <w:rPr>
            <w:noProof/>
            <w:webHidden/>
          </w:rPr>
          <w:instrText xml:space="preserve"> PAGEREF _Toc419798674 \h </w:instrText>
        </w:r>
        <w:r w:rsidR="001C1942">
          <w:rPr>
            <w:noProof/>
            <w:webHidden/>
          </w:rPr>
        </w:r>
        <w:r w:rsidR="001C1942">
          <w:rPr>
            <w:noProof/>
            <w:webHidden/>
          </w:rPr>
          <w:fldChar w:fldCharType="separate"/>
        </w:r>
        <w:r w:rsidR="00530818">
          <w:rPr>
            <w:noProof/>
            <w:webHidden/>
          </w:rPr>
          <w:t>82</w:t>
        </w:r>
        <w:r w:rsidR="001C1942">
          <w:rPr>
            <w:noProof/>
            <w:webHidden/>
          </w:rPr>
          <w:fldChar w:fldCharType="end"/>
        </w:r>
      </w:hyperlink>
    </w:p>
    <w:p w14:paraId="17FF2E84" w14:textId="77777777" w:rsidR="001C1942" w:rsidRDefault="00FC439C">
      <w:pPr>
        <w:pStyle w:val="Obsah2"/>
        <w:rPr>
          <w:rFonts w:asciiTheme="minorHAnsi" w:eastAsiaTheme="minorEastAsia" w:hAnsiTheme="minorHAnsi" w:cstheme="minorBidi"/>
          <w:smallCaps w:val="0"/>
          <w:sz w:val="22"/>
          <w:szCs w:val="22"/>
        </w:rPr>
      </w:pPr>
      <w:hyperlink w:anchor="_Toc419798675" w:history="1">
        <w:r w:rsidR="001C1942" w:rsidRPr="00B101DB">
          <w:rPr>
            <w:rStyle w:val="Hypertextovodkaz"/>
            <w:rFonts w:cs="Arial"/>
          </w:rPr>
          <w:t>7.1 Příslušné orgány a subjekty</w:t>
        </w:r>
        <w:r w:rsidR="001C1942">
          <w:rPr>
            <w:webHidden/>
          </w:rPr>
          <w:tab/>
        </w:r>
        <w:r w:rsidR="001C1942">
          <w:rPr>
            <w:webHidden/>
          </w:rPr>
          <w:fldChar w:fldCharType="begin"/>
        </w:r>
        <w:r w:rsidR="001C1942">
          <w:rPr>
            <w:webHidden/>
          </w:rPr>
          <w:instrText xml:space="preserve"> PAGEREF _Toc419798675 \h </w:instrText>
        </w:r>
        <w:r w:rsidR="001C1942">
          <w:rPr>
            <w:webHidden/>
          </w:rPr>
        </w:r>
        <w:r w:rsidR="001C1942">
          <w:rPr>
            <w:webHidden/>
          </w:rPr>
          <w:fldChar w:fldCharType="separate"/>
        </w:r>
        <w:r w:rsidR="00530818">
          <w:rPr>
            <w:webHidden/>
          </w:rPr>
          <w:t>82</w:t>
        </w:r>
        <w:r w:rsidR="001C1942">
          <w:rPr>
            <w:webHidden/>
          </w:rPr>
          <w:fldChar w:fldCharType="end"/>
        </w:r>
      </w:hyperlink>
    </w:p>
    <w:p w14:paraId="33A82AFC" w14:textId="77777777" w:rsidR="001C1942" w:rsidRDefault="00FC439C">
      <w:pPr>
        <w:pStyle w:val="Obsah2"/>
        <w:rPr>
          <w:rFonts w:asciiTheme="minorHAnsi" w:eastAsiaTheme="minorEastAsia" w:hAnsiTheme="minorHAnsi" w:cstheme="minorBidi"/>
          <w:smallCaps w:val="0"/>
          <w:sz w:val="22"/>
          <w:szCs w:val="22"/>
        </w:rPr>
      </w:pPr>
      <w:hyperlink w:anchor="_Toc419798676" w:history="1">
        <w:r w:rsidR="001C1942" w:rsidRPr="00B101DB">
          <w:rPr>
            <w:rStyle w:val="Hypertextovodkaz"/>
            <w:rFonts w:cs="Arial"/>
          </w:rPr>
          <w:t>7.2 Zapojení příslušných partnerů</w:t>
        </w:r>
        <w:r w:rsidR="001C1942">
          <w:rPr>
            <w:webHidden/>
          </w:rPr>
          <w:tab/>
        </w:r>
        <w:r w:rsidR="001C1942">
          <w:rPr>
            <w:webHidden/>
          </w:rPr>
          <w:fldChar w:fldCharType="begin"/>
        </w:r>
        <w:r w:rsidR="001C1942">
          <w:rPr>
            <w:webHidden/>
          </w:rPr>
          <w:instrText xml:space="preserve"> PAGEREF _Toc419798676 \h </w:instrText>
        </w:r>
        <w:r w:rsidR="001C1942">
          <w:rPr>
            <w:webHidden/>
          </w:rPr>
        </w:r>
        <w:r w:rsidR="001C1942">
          <w:rPr>
            <w:webHidden/>
          </w:rPr>
          <w:fldChar w:fldCharType="separate"/>
        </w:r>
        <w:r w:rsidR="00530818">
          <w:rPr>
            <w:webHidden/>
          </w:rPr>
          <w:t>88</w:t>
        </w:r>
        <w:r w:rsidR="001C1942">
          <w:rPr>
            <w:webHidden/>
          </w:rPr>
          <w:fldChar w:fldCharType="end"/>
        </w:r>
      </w:hyperlink>
    </w:p>
    <w:p w14:paraId="5585E5C1"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77" w:history="1">
        <w:r w:rsidR="001C1942" w:rsidRPr="00B101DB">
          <w:rPr>
            <w:rStyle w:val="Hypertextovodkaz"/>
            <w:rFonts w:cs="Arial"/>
            <w:noProof/>
          </w:rPr>
          <w:t>7.2.1 Opatření přijatá k zapojení příslušných partnerů do přípravy operačního programu a úlohy partnerů při provádění, monitorování a hodnocení operačního programu</w:t>
        </w:r>
        <w:r w:rsidR="001C1942">
          <w:rPr>
            <w:noProof/>
            <w:webHidden/>
          </w:rPr>
          <w:tab/>
        </w:r>
        <w:r w:rsidR="001C1942">
          <w:rPr>
            <w:noProof/>
            <w:webHidden/>
          </w:rPr>
          <w:fldChar w:fldCharType="begin"/>
        </w:r>
        <w:r w:rsidR="001C1942">
          <w:rPr>
            <w:noProof/>
            <w:webHidden/>
          </w:rPr>
          <w:instrText xml:space="preserve"> PAGEREF _Toc419798677 \h </w:instrText>
        </w:r>
        <w:r w:rsidR="001C1942">
          <w:rPr>
            <w:noProof/>
            <w:webHidden/>
          </w:rPr>
        </w:r>
        <w:r w:rsidR="001C1942">
          <w:rPr>
            <w:noProof/>
            <w:webHidden/>
          </w:rPr>
          <w:fldChar w:fldCharType="separate"/>
        </w:r>
        <w:r w:rsidR="00530818">
          <w:rPr>
            <w:noProof/>
            <w:webHidden/>
          </w:rPr>
          <w:t>88</w:t>
        </w:r>
        <w:r w:rsidR="001C1942">
          <w:rPr>
            <w:noProof/>
            <w:webHidden/>
          </w:rPr>
          <w:fldChar w:fldCharType="end"/>
        </w:r>
      </w:hyperlink>
    </w:p>
    <w:p w14:paraId="0CCBFFA6"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78" w:history="1">
        <w:r w:rsidR="001C1942" w:rsidRPr="00B101DB">
          <w:rPr>
            <w:rStyle w:val="Hypertextovodkaz"/>
            <w:rFonts w:cs="Arial"/>
            <w:noProof/>
            <w:lang w:eastAsia="en-US"/>
          </w:rPr>
          <w:t>7.2.2 Globální granty (pro ESF)</w:t>
        </w:r>
        <w:r w:rsidR="001C1942">
          <w:rPr>
            <w:noProof/>
            <w:webHidden/>
          </w:rPr>
          <w:tab/>
        </w:r>
        <w:r w:rsidR="001C1942">
          <w:rPr>
            <w:noProof/>
            <w:webHidden/>
          </w:rPr>
          <w:fldChar w:fldCharType="begin"/>
        </w:r>
        <w:r w:rsidR="001C1942">
          <w:rPr>
            <w:noProof/>
            <w:webHidden/>
          </w:rPr>
          <w:instrText xml:space="preserve"> PAGEREF _Toc419798678 \h </w:instrText>
        </w:r>
        <w:r w:rsidR="001C1942">
          <w:rPr>
            <w:noProof/>
            <w:webHidden/>
          </w:rPr>
        </w:r>
        <w:r w:rsidR="001C1942">
          <w:rPr>
            <w:noProof/>
            <w:webHidden/>
          </w:rPr>
          <w:fldChar w:fldCharType="separate"/>
        </w:r>
        <w:r w:rsidR="00530818">
          <w:rPr>
            <w:noProof/>
            <w:webHidden/>
          </w:rPr>
          <w:t>93</w:t>
        </w:r>
        <w:r w:rsidR="001C1942">
          <w:rPr>
            <w:noProof/>
            <w:webHidden/>
          </w:rPr>
          <w:fldChar w:fldCharType="end"/>
        </w:r>
      </w:hyperlink>
    </w:p>
    <w:p w14:paraId="091B3150" w14:textId="77777777" w:rsidR="001C1942" w:rsidRDefault="00FC439C">
      <w:pPr>
        <w:pStyle w:val="Obsah3"/>
        <w:tabs>
          <w:tab w:val="right" w:leader="dot" w:pos="8495"/>
        </w:tabs>
        <w:rPr>
          <w:rFonts w:asciiTheme="minorHAnsi" w:eastAsiaTheme="minorEastAsia" w:hAnsiTheme="minorHAnsi" w:cstheme="minorBidi"/>
          <w:i w:val="0"/>
          <w:iCs w:val="0"/>
          <w:noProof/>
          <w:sz w:val="22"/>
          <w:szCs w:val="22"/>
        </w:rPr>
      </w:pPr>
      <w:hyperlink w:anchor="_Toc419798679" w:history="1">
        <w:r w:rsidR="001C1942" w:rsidRPr="00B101DB">
          <w:rPr>
            <w:rStyle w:val="Hypertextovodkaz"/>
            <w:rFonts w:cs="Arial"/>
            <w:noProof/>
            <w:lang w:eastAsia="en-US"/>
          </w:rPr>
          <w:t>7.2.3 Přidělení částky na vytváření kapacit (pro ESF)</w:t>
        </w:r>
        <w:r w:rsidR="001C1942">
          <w:rPr>
            <w:noProof/>
            <w:webHidden/>
          </w:rPr>
          <w:tab/>
        </w:r>
        <w:r w:rsidR="001C1942">
          <w:rPr>
            <w:noProof/>
            <w:webHidden/>
          </w:rPr>
          <w:fldChar w:fldCharType="begin"/>
        </w:r>
        <w:r w:rsidR="001C1942">
          <w:rPr>
            <w:noProof/>
            <w:webHidden/>
          </w:rPr>
          <w:instrText xml:space="preserve"> PAGEREF _Toc419798679 \h </w:instrText>
        </w:r>
        <w:r w:rsidR="001C1942">
          <w:rPr>
            <w:noProof/>
            <w:webHidden/>
          </w:rPr>
        </w:r>
        <w:r w:rsidR="001C1942">
          <w:rPr>
            <w:noProof/>
            <w:webHidden/>
          </w:rPr>
          <w:fldChar w:fldCharType="separate"/>
        </w:r>
        <w:r w:rsidR="00530818">
          <w:rPr>
            <w:noProof/>
            <w:webHidden/>
          </w:rPr>
          <w:t>93</w:t>
        </w:r>
        <w:r w:rsidR="001C1942">
          <w:rPr>
            <w:noProof/>
            <w:webHidden/>
          </w:rPr>
          <w:fldChar w:fldCharType="end"/>
        </w:r>
      </w:hyperlink>
    </w:p>
    <w:p w14:paraId="733F91C4" w14:textId="77777777" w:rsidR="001C1942" w:rsidRDefault="00FC439C">
      <w:pPr>
        <w:pStyle w:val="Obsah1"/>
        <w:tabs>
          <w:tab w:val="right" w:leader="dot" w:pos="8495"/>
        </w:tabs>
        <w:rPr>
          <w:rFonts w:asciiTheme="minorHAnsi" w:eastAsiaTheme="minorEastAsia" w:hAnsiTheme="minorHAnsi" w:cstheme="minorBidi"/>
          <w:b w:val="0"/>
          <w:bCs w:val="0"/>
          <w:caps w:val="0"/>
          <w:noProof/>
          <w:sz w:val="22"/>
          <w:szCs w:val="22"/>
        </w:rPr>
      </w:pPr>
      <w:hyperlink w:anchor="_Toc419798680" w:history="1">
        <w:r w:rsidR="001C1942" w:rsidRPr="00B101DB">
          <w:rPr>
            <w:rStyle w:val="Hypertextovodkaz"/>
            <w:rFonts w:cs="Arial"/>
            <w:noProof/>
          </w:rPr>
          <w:t>Oddíl 8 Koordinace mezi fondy, EZFRV, ENRF a dalšími unijními a vnitrostátními finančními nástroji a s EIB</w:t>
        </w:r>
        <w:r w:rsidR="001C1942">
          <w:rPr>
            <w:noProof/>
            <w:webHidden/>
          </w:rPr>
          <w:tab/>
        </w:r>
        <w:r w:rsidR="001C1942">
          <w:rPr>
            <w:noProof/>
            <w:webHidden/>
          </w:rPr>
          <w:fldChar w:fldCharType="begin"/>
        </w:r>
        <w:r w:rsidR="001C1942">
          <w:rPr>
            <w:noProof/>
            <w:webHidden/>
          </w:rPr>
          <w:instrText xml:space="preserve"> PAGEREF _Toc419798680 \h </w:instrText>
        </w:r>
        <w:r w:rsidR="001C1942">
          <w:rPr>
            <w:noProof/>
            <w:webHidden/>
          </w:rPr>
        </w:r>
        <w:r w:rsidR="001C1942">
          <w:rPr>
            <w:noProof/>
            <w:webHidden/>
          </w:rPr>
          <w:fldChar w:fldCharType="separate"/>
        </w:r>
        <w:r w:rsidR="00530818">
          <w:rPr>
            <w:noProof/>
            <w:webHidden/>
          </w:rPr>
          <w:t>94</w:t>
        </w:r>
        <w:r w:rsidR="001C1942">
          <w:rPr>
            <w:noProof/>
            <w:webHidden/>
          </w:rPr>
          <w:fldChar w:fldCharType="end"/>
        </w:r>
      </w:hyperlink>
    </w:p>
    <w:p w14:paraId="68C805E2" w14:textId="77777777" w:rsidR="001C1942" w:rsidRDefault="00FC439C">
      <w:pPr>
        <w:pStyle w:val="Obsah1"/>
        <w:tabs>
          <w:tab w:val="right" w:leader="dot" w:pos="8495"/>
        </w:tabs>
        <w:rPr>
          <w:rFonts w:asciiTheme="minorHAnsi" w:eastAsiaTheme="minorEastAsia" w:hAnsiTheme="minorHAnsi" w:cstheme="minorBidi"/>
          <w:b w:val="0"/>
          <w:bCs w:val="0"/>
          <w:caps w:val="0"/>
          <w:noProof/>
          <w:sz w:val="22"/>
          <w:szCs w:val="22"/>
        </w:rPr>
      </w:pPr>
      <w:hyperlink w:anchor="_Toc419798681" w:history="1">
        <w:r w:rsidR="001C1942" w:rsidRPr="00B101DB">
          <w:rPr>
            <w:rStyle w:val="Hypertextovodkaz"/>
            <w:rFonts w:cs="Arial"/>
            <w:noProof/>
          </w:rPr>
          <w:t>Oddíl 9 Předběžné podmínky</w:t>
        </w:r>
        <w:r w:rsidR="001C1942">
          <w:rPr>
            <w:noProof/>
            <w:webHidden/>
          </w:rPr>
          <w:tab/>
        </w:r>
        <w:r w:rsidR="001C1942">
          <w:rPr>
            <w:noProof/>
            <w:webHidden/>
          </w:rPr>
          <w:fldChar w:fldCharType="begin"/>
        </w:r>
        <w:r w:rsidR="001C1942">
          <w:rPr>
            <w:noProof/>
            <w:webHidden/>
          </w:rPr>
          <w:instrText xml:space="preserve"> PAGEREF _Toc419798681 \h </w:instrText>
        </w:r>
        <w:r w:rsidR="001C1942">
          <w:rPr>
            <w:noProof/>
            <w:webHidden/>
          </w:rPr>
        </w:r>
        <w:r w:rsidR="001C1942">
          <w:rPr>
            <w:noProof/>
            <w:webHidden/>
          </w:rPr>
          <w:fldChar w:fldCharType="separate"/>
        </w:r>
        <w:r w:rsidR="00530818">
          <w:rPr>
            <w:noProof/>
            <w:webHidden/>
          </w:rPr>
          <w:t>98</w:t>
        </w:r>
        <w:r w:rsidR="001C1942">
          <w:rPr>
            <w:noProof/>
            <w:webHidden/>
          </w:rPr>
          <w:fldChar w:fldCharType="end"/>
        </w:r>
      </w:hyperlink>
    </w:p>
    <w:p w14:paraId="5C96AEB4" w14:textId="77777777" w:rsidR="001C1942" w:rsidRDefault="00FC439C">
      <w:pPr>
        <w:pStyle w:val="Obsah2"/>
        <w:rPr>
          <w:rFonts w:asciiTheme="minorHAnsi" w:eastAsiaTheme="minorEastAsia" w:hAnsiTheme="minorHAnsi" w:cstheme="minorBidi"/>
          <w:smallCaps w:val="0"/>
          <w:sz w:val="22"/>
          <w:szCs w:val="22"/>
        </w:rPr>
      </w:pPr>
      <w:hyperlink w:anchor="_Toc419798682" w:history="1">
        <w:r w:rsidR="001C1942" w:rsidRPr="00B101DB">
          <w:rPr>
            <w:rStyle w:val="Hypertextovodkaz"/>
            <w:rFonts w:cs="Arial"/>
          </w:rPr>
          <w:t>9.1 Předběžné podmínky</w:t>
        </w:r>
        <w:r w:rsidR="001C1942">
          <w:rPr>
            <w:webHidden/>
          </w:rPr>
          <w:tab/>
        </w:r>
        <w:r w:rsidR="001C1942">
          <w:rPr>
            <w:webHidden/>
          </w:rPr>
          <w:fldChar w:fldCharType="begin"/>
        </w:r>
        <w:r w:rsidR="001C1942">
          <w:rPr>
            <w:webHidden/>
          </w:rPr>
          <w:instrText xml:space="preserve"> PAGEREF _Toc419798682 \h </w:instrText>
        </w:r>
        <w:r w:rsidR="001C1942">
          <w:rPr>
            <w:webHidden/>
          </w:rPr>
        </w:r>
        <w:r w:rsidR="001C1942">
          <w:rPr>
            <w:webHidden/>
          </w:rPr>
          <w:fldChar w:fldCharType="separate"/>
        </w:r>
        <w:r w:rsidR="00530818">
          <w:rPr>
            <w:webHidden/>
          </w:rPr>
          <w:t>98</w:t>
        </w:r>
        <w:r w:rsidR="001C1942">
          <w:rPr>
            <w:webHidden/>
          </w:rPr>
          <w:fldChar w:fldCharType="end"/>
        </w:r>
      </w:hyperlink>
    </w:p>
    <w:p w14:paraId="1BB9160C" w14:textId="77777777" w:rsidR="001C1942" w:rsidRDefault="00FC439C">
      <w:pPr>
        <w:pStyle w:val="Obsah2"/>
        <w:rPr>
          <w:rFonts w:asciiTheme="minorHAnsi" w:eastAsiaTheme="minorEastAsia" w:hAnsiTheme="minorHAnsi" w:cstheme="minorBidi"/>
          <w:smallCaps w:val="0"/>
          <w:sz w:val="22"/>
          <w:szCs w:val="22"/>
        </w:rPr>
      </w:pPr>
      <w:hyperlink w:anchor="_Toc419798683" w:history="1">
        <w:r w:rsidR="001C1942" w:rsidRPr="00B101DB">
          <w:rPr>
            <w:rStyle w:val="Hypertextovodkaz"/>
            <w:rFonts w:cs="Arial"/>
          </w:rPr>
          <w:t>9.2 Popis opatření ke splnění předběžných podmínek, odpovědných subjektů a harmonogramu</w:t>
        </w:r>
        <w:r w:rsidR="001C1942">
          <w:rPr>
            <w:webHidden/>
          </w:rPr>
          <w:tab/>
        </w:r>
        <w:r w:rsidR="001C1942">
          <w:rPr>
            <w:webHidden/>
          </w:rPr>
          <w:fldChar w:fldCharType="begin"/>
        </w:r>
        <w:r w:rsidR="001C1942">
          <w:rPr>
            <w:webHidden/>
          </w:rPr>
          <w:instrText xml:space="preserve"> PAGEREF _Toc419798683 \h </w:instrText>
        </w:r>
        <w:r w:rsidR="001C1942">
          <w:rPr>
            <w:webHidden/>
          </w:rPr>
        </w:r>
        <w:r w:rsidR="001C1942">
          <w:rPr>
            <w:webHidden/>
          </w:rPr>
          <w:fldChar w:fldCharType="separate"/>
        </w:r>
        <w:r w:rsidR="00530818">
          <w:rPr>
            <w:webHidden/>
          </w:rPr>
          <w:t>113</w:t>
        </w:r>
        <w:r w:rsidR="001C1942">
          <w:rPr>
            <w:webHidden/>
          </w:rPr>
          <w:fldChar w:fldCharType="end"/>
        </w:r>
      </w:hyperlink>
    </w:p>
    <w:p w14:paraId="268F77FE" w14:textId="77777777" w:rsidR="001C1942" w:rsidRDefault="00FC439C">
      <w:pPr>
        <w:pStyle w:val="Obsah1"/>
        <w:tabs>
          <w:tab w:val="right" w:leader="dot" w:pos="8495"/>
        </w:tabs>
        <w:rPr>
          <w:rFonts w:asciiTheme="minorHAnsi" w:eastAsiaTheme="minorEastAsia" w:hAnsiTheme="minorHAnsi" w:cstheme="minorBidi"/>
          <w:b w:val="0"/>
          <w:bCs w:val="0"/>
          <w:caps w:val="0"/>
          <w:noProof/>
          <w:sz w:val="22"/>
          <w:szCs w:val="22"/>
        </w:rPr>
      </w:pPr>
      <w:hyperlink w:anchor="_Toc419798684" w:history="1">
        <w:r w:rsidR="001C1942" w:rsidRPr="00B101DB">
          <w:rPr>
            <w:rStyle w:val="Hypertextovodkaz"/>
            <w:rFonts w:cs="Arial"/>
            <w:noProof/>
          </w:rPr>
          <w:t>Oddíl 10 Snížení administrativní zátěže pro příjemce</w:t>
        </w:r>
        <w:r w:rsidR="001C1942">
          <w:rPr>
            <w:noProof/>
            <w:webHidden/>
          </w:rPr>
          <w:tab/>
        </w:r>
        <w:r w:rsidR="001C1942">
          <w:rPr>
            <w:noProof/>
            <w:webHidden/>
          </w:rPr>
          <w:fldChar w:fldCharType="begin"/>
        </w:r>
        <w:r w:rsidR="001C1942">
          <w:rPr>
            <w:noProof/>
            <w:webHidden/>
          </w:rPr>
          <w:instrText xml:space="preserve"> PAGEREF _Toc419798684 \h </w:instrText>
        </w:r>
        <w:r w:rsidR="001C1942">
          <w:rPr>
            <w:noProof/>
            <w:webHidden/>
          </w:rPr>
        </w:r>
        <w:r w:rsidR="001C1942">
          <w:rPr>
            <w:noProof/>
            <w:webHidden/>
          </w:rPr>
          <w:fldChar w:fldCharType="separate"/>
        </w:r>
        <w:r w:rsidR="00530818">
          <w:rPr>
            <w:noProof/>
            <w:webHidden/>
          </w:rPr>
          <w:t>120</w:t>
        </w:r>
        <w:r w:rsidR="001C1942">
          <w:rPr>
            <w:noProof/>
            <w:webHidden/>
          </w:rPr>
          <w:fldChar w:fldCharType="end"/>
        </w:r>
      </w:hyperlink>
    </w:p>
    <w:p w14:paraId="68FB1680" w14:textId="77777777" w:rsidR="001C1942" w:rsidRDefault="00FC439C">
      <w:pPr>
        <w:pStyle w:val="Obsah1"/>
        <w:tabs>
          <w:tab w:val="right" w:leader="dot" w:pos="8495"/>
        </w:tabs>
        <w:rPr>
          <w:rFonts w:asciiTheme="minorHAnsi" w:eastAsiaTheme="minorEastAsia" w:hAnsiTheme="minorHAnsi" w:cstheme="minorBidi"/>
          <w:b w:val="0"/>
          <w:bCs w:val="0"/>
          <w:caps w:val="0"/>
          <w:noProof/>
          <w:sz w:val="22"/>
          <w:szCs w:val="22"/>
        </w:rPr>
      </w:pPr>
      <w:hyperlink w:anchor="_Toc419798685" w:history="1">
        <w:r w:rsidR="001C1942" w:rsidRPr="00B101DB">
          <w:rPr>
            <w:rStyle w:val="Hypertextovodkaz"/>
            <w:rFonts w:cs="Arial"/>
            <w:noProof/>
          </w:rPr>
          <w:t>Oddíl 11 Horizontální zásady</w:t>
        </w:r>
        <w:r w:rsidR="001C1942">
          <w:rPr>
            <w:noProof/>
            <w:webHidden/>
          </w:rPr>
          <w:tab/>
        </w:r>
        <w:r w:rsidR="001C1942">
          <w:rPr>
            <w:noProof/>
            <w:webHidden/>
          </w:rPr>
          <w:fldChar w:fldCharType="begin"/>
        </w:r>
        <w:r w:rsidR="001C1942">
          <w:rPr>
            <w:noProof/>
            <w:webHidden/>
          </w:rPr>
          <w:instrText xml:space="preserve"> PAGEREF _Toc419798685 \h </w:instrText>
        </w:r>
        <w:r w:rsidR="001C1942">
          <w:rPr>
            <w:noProof/>
            <w:webHidden/>
          </w:rPr>
        </w:r>
        <w:r w:rsidR="001C1942">
          <w:rPr>
            <w:noProof/>
            <w:webHidden/>
          </w:rPr>
          <w:fldChar w:fldCharType="separate"/>
        </w:r>
        <w:r w:rsidR="00530818">
          <w:rPr>
            <w:noProof/>
            <w:webHidden/>
          </w:rPr>
          <w:t>122</w:t>
        </w:r>
        <w:r w:rsidR="001C1942">
          <w:rPr>
            <w:noProof/>
            <w:webHidden/>
          </w:rPr>
          <w:fldChar w:fldCharType="end"/>
        </w:r>
      </w:hyperlink>
    </w:p>
    <w:p w14:paraId="039B146E" w14:textId="77777777" w:rsidR="001C1942" w:rsidRDefault="00FC439C">
      <w:pPr>
        <w:pStyle w:val="Obsah2"/>
        <w:rPr>
          <w:rFonts w:asciiTheme="minorHAnsi" w:eastAsiaTheme="minorEastAsia" w:hAnsiTheme="minorHAnsi" w:cstheme="minorBidi"/>
          <w:smallCaps w:val="0"/>
          <w:sz w:val="22"/>
          <w:szCs w:val="22"/>
        </w:rPr>
      </w:pPr>
      <w:hyperlink w:anchor="_Toc419798686" w:history="1">
        <w:r w:rsidR="001C1942" w:rsidRPr="00B101DB">
          <w:rPr>
            <w:rStyle w:val="Hypertextovodkaz"/>
            <w:rFonts w:cs="Arial"/>
          </w:rPr>
          <w:t>11.1 Udržitelný rozvoj</w:t>
        </w:r>
        <w:r w:rsidR="001C1942">
          <w:rPr>
            <w:webHidden/>
          </w:rPr>
          <w:tab/>
        </w:r>
        <w:r w:rsidR="001C1942">
          <w:rPr>
            <w:webHidden/>
          </w:rPr>
          <w:fldChar w:fldCharType="begin"/>
        </w:r>
        <w:r w:rsidR="001C1942">
          <w:rPr>
            <w:webHidden/>
          </w:rPr>
          <w:instrText xml:space="preserve"> PAGEREF _Toc419798686 \h </w:instrText>
        </w:r>
        <w:r w:rsidR="001C1942">
          <w:rPr>
            <w:webHidden/>
          </w:rPr>
        </w:r>
        <w:r w:rsidR="001C1942">
          <w:rPr>
            <w:webHidden/>
          </w:rPr>
          <w:fldChar w:fldCharType="separate"/>
        </w:r>
        <w:r w:rsidR="00530818">
          <w:rPr>
            <w:webHidden/>
          </w:rPr>
          <w:t>122</w:t>
        </w:r>
        <w:r w:rsidR="001C1942">
          <w:rPr>
            <w:webHidden/>
          </w:rPr>
          <w:fldChar w:fldCharType="end"/>
        </w:r>
      </w:hyperlink>
    </w:p>
    <w:p w14:paraId="6F6B70F6" w14:textId="77777777" w:rsidR="001C1942" w:rsidRDefault="00FC439C">
      <w:pPr>
        <w:pStyle w:val="Obsah2"/>
        <w:rPr>
          <w:rFonts w:asciiTheme="minorHAnsi" w:eastAsiaTheme="minorEastAsia" w:hAnsiTheme="minorHAnsi" w:cstheme="minorBidi"/>
          <w:smallCaps w:val="0"/>
          <w:sz w:val="22"/>
          <w:szCs w:val="22"/>
        </w:rPr>
      </w:pPr>
      <w:hyperlink w:anchor="_Toc419798687" w:history="1">
        <w:r w:rsidR="001C1942" w:rsidRPr="00B101DB">
          <w:rPr>
            <w:rStyle w:val="Hypertextovodkaz"/>
            <w:rFonts w:cs="Arial"/>
          </w:rPr>
          <w:t>11.2 Rovné příležitosti a zákaz diskriminace</w:t>
        </w:r>
        <w:r w:rsidR="001C1942">
          <w:rPr>
            <w:webHidden/>
          </w:rPr>
          <w:tab/>
        </w:r>
        <w:r w:rsidR="001C1942">
          <w:rPr>
            <w:webHidden/>
          </w:rPr>
          <w:fldChar w:fldCharType="begin"/>
        </w:r>
        <w:r w:rsidR="001C1942">
          <w:rPr>
            <w:webHidden/>
          </w:rPr>
          <w:instrText xml:space="preserve"> PAGEREF _Toc419798687 \h </w:instrText>
        </w:r>
        <w:r w:rsidR="001C1942">
          <w:rPr>
            <w:webHidden/>
          </w:rPr>
        </w:r>
        <w:r w:rsidR="001C1942">
          <w:rPr>
            <w:webHidden/>
          </w:rPr>
          <w:fldChar w:fldCharType="separate"/>
        </w:r>
        <w:r w:rsidR="00530818">
          <w:rPr>
            <w:webHidden/>
          </w:rPr>
          <w:t>122</w:t>
        </w:r>
        <w:r w:rsidR="001C1942">
          <w:rPr>
            <w:webHidden/>
          </w:rPr>
          <w:fldChar w:fldCharType="end"/>
        </w:r>
      </w:hyperlink>
    </w:p>
    <w:p w14:paraId="07D985A1" w14:textId="77777777" w:rsidR="001C1942" w:rsidRDefault="00FC439C">
      <w:pPr>
        <w:pStyle w:val="Obsah2"/>
        <w:rPr>
          <w:rFonts w:asciiTheme="minorHAnsi" w:eastAsiaTheme="minorEastAsia" w:hAnsiTheme="minorHAnsi" w:cstheme="minorBidi"/>
          <w:smallCaps w:val="0"/>
          <w:sz w:val="22"/>
          <w:szCs w:val="22"/>
        </w:rPr>
      </w:pPr>
      <w:hyperlink w:anchor="_Toc419798688" w:history="1">
        <w:r w:rsidR="001C1942" w:rsidRPr="00B101DB">
          <w:rPr>
            <w:rStyle w:val="Hypertextovodkaz"/>
            <w:rFonts w:cs="Arial"/>
          </w:rPr>
          <w:t>11.3 Rovnost mezi muži a ženami</w:t>
        </w:r>
        <w:r w:rsidR="001C1942">
          <w:rPr>
            <w:webHidden/>
          </w:rPr>
          <w:tab/>
        </w:r>
        <w:r w:rsidR="001C1942">
          <w:rPr>
            <w:webHidden/>
          </w:rPr>
          <w:fldChar w:fldCharType="begin"/>
        </w:r>
        <w:r w:rsidR="001C1942">
          <w:rPr>
            <w:webHidden/>
          </w:rPr>
          <w:instrText xml:space="preserve"> PAGEREF _Toc419798688 \h </w:instrText>
        </w:r>
        <w:r w:rsidR="001C1942">
          <w:rPr>
            <w:webHidden/>
          </w:rPr>
        </w:r>
        <w:r w:rsidR="001C1942">
          <w:rPr>
            <w:webHidden/>
          </w:rPr>
          <w:fldChar w:fldCharType="separate"/>
        </w:r>
        <w:r w:rsidR="00530818">
          <w:rPr>
            <w:webHidden/>
          </w:rPr>
          <w:t>122</w:t>
        </w:r>
        <w:r w:rsidR="001C1942">
          <w:rPr>
            <w:webHidden/>
          </w:rPr>
          <w:fldChar w:fldCharType="end"/>
        </w:r>
      </w:hyperlink>
    </w:p>
    <w:p w14:paraId="3EE8397F" w14:textId="77777777" w:rsidR="001C1942" w:rsidRDefault="00FC439C">
      <w:pPr>
        <w:pStyle w:val="Obsah1"/>
        <w:tabs>
          <w:tab w:val="right" w:leader="dot" w:pos="8495"/>
        </w:tabs>
        <w:rPr>
          <w:rFonts w:asciiTheme="minorHAnsi" w:eastAsiaTheme="minorEastAsia" w:hAnsiTheme="minorHAnsi" w:cstheme="minorBidi"/>
          <w:b w:val="0"/>
          <w:bCs w:val="0"/>
          <w:caps w:val="0"/>
          <w:noProof/>
          <w:sz w:val="22"/>
          <w:szCs w:val="22"/>
        </w:rPr>
      </w:pPr>
      <w:hyperlink w:anchor="_Toc419798689" w:history="1">
        <w:r w:rsidR="001C1942" w:rsidRPr="00B101DB">
          <w:rPr>
            <w:rStyle w:val="Hypertextovodkaz"/>
            <w:rFonts w:cs="Arial"/>
            <w:noProof/>
          </w:rPr>
          <w:t>Oddíl 12 Samostatné prvky</w:t>
        </w:r>
        <w:r w:rsidR="001C1942">
          <w:rPr>
            <w:noProof/>
            <w:webHidden/>
          </w:rPr>
          <w:tab/>
        </w:r>
        <w:r w:rsidR="001C1942">
          <w:rPr>
            <w:noProof/>
            <w:webHidden/>
          </w:rPr>
          <w:fldChar w:fldCharType="begin"/>
        </w:r>
        <w:r w:rsidR="001C1942">
          <w:rPr>
            <w:noProof/>
            <w:webHidden/>
          </w:rPr>
          <w:instrText xml:space="preserve"> PAGEREF _Toc419798689 \h </w:instrText>
        </w:r>
        <w:r w:rsidR="001C1942">
          <w:rPr>
            <w:noProof/>
            <w:webHidden/>
          </w:rPr>
        </w:r>
        <w:r w:rsidR="001C1942">
          <w:rPr>
            <w:noProof/>
            <w:webHidden/>
          </w:rPr>
          <w:fldChar w:fldCharType="separate"/>
        </w:r>
        <w:r w:rsidR="00530818">
          <w:rPr>
            <w:noProof/>
            <w:webHidden/>
          </w:rPr>
          <w:t>123</w:t>
        </w:r>
        <w:r w:rsidR="001C1942">
          <w:rPr>
            <w:noProof/>
            <w:webHidden/>
          </w:rPr>
          <w:fldChar w:fldCharType="end"/>
        </w:r>
      </w:hyperlink>
    </w:p>
    <w:p w14:paraId="6DF285F7" w14:textId="77777777" w:rsidR="001C1942" w:rsidRDefault="00FC439C">
      <w:pPr>
        <w:pStyle w:val="Obsah2"/>
        <w:rPr>
          <w:rFonts w:asciiTheme="minorHAnsi" w:eastAsiaTheme="minorEastAsia" w:hAnsiTheme="minorHAnsi" w:cstheme="minorBidi"/>
          <w:smallCaps w:val="0"/>
          <w:sz w:val="22"/>
          <w:szCs w:val="22"/>
        </w:rPr>
      </w:pPr>
      <w:hyperlink w:anchor="_Toc419798690" w:history="1">
        <w:r w:rsidR="001C1942" w:rsidRPr="00B101DB">
          <w:rPr>
            <w:rStyle w:val="Hypertextovodkaz"/>
            <w:rFonts w:cs="Arial"/>
          </w:rPr>
          <w:t>12.1 Velké projekty, které mají být během programového období realizovány</w:t>
        </w:r>
        <w:r w:rsidR="001C1942">
          <w:rPr>
            <w:webHidden/>
          </w:rPr>
          <w:tab/>
        </w:r>
        <w:r w:rsidR="001C1942">
          <w:rPr>
            <w:webHidden/>
          </w:rPr>
          <w:fldChar w:fldCharType="begin"/>
        </w:r>
        <w:r w:rsidR="001C1942">
          <w:rPr>
            <w:webHidden/>
          </w:rPr>
          <w:instrText xml:space="preserve"> PAGEREF _Toc419798690 \h </w:instrText>
        </w:r>
        <w:r w:rsidR="001C1942">
          <w:rPr>
            <w:webHidden/>
          </w:rPr>
        </w:r>
        <w:r w:rsidR="001C1942">
          <w:rPr>
            <w:webHidden/>
          </w:rPr>
          <w:fldChar w:fldCharType="separate"/>
        </w:r>
        <w:r w:rsidR="00530818">
          <w:rPr>
            <w:webHidden/>
          </w:rPr>
          <w:t>123</w:t>
        </w:r>
        <w:r w:rsidR="001C1942">
          <w:rPr>
            <w:webHidden/>
          </w:rPr>
          <w:fldChar w:fldCharType="end"/>
        </w:r>
      </w:hyperlink>
    </w:p>
    <w:p w14:paraId="0C0A43DA" w14:textId="77777777" w:rsidR="001C1942" w:rsidRDefault="00FC439C">
      <w:pPr>
        <w:pStyle w:val="Obsah2"/>
        <w:rPr>
          <w:rFonts w:asciiTheme="minorHAnsi" w:eastAsiaTheme="minorEastAsia" w:hAnsiTheme="minorHAnsi" w:cstheme="minorBidi"/>
          <w:smallCaps w:val="0"/>
          <w:sz w:val="22"/>
          <w:szCs w:val="22"/>
        </w:rPr>
      </w:pPr>
      <w:hyperlink w:anchor="_Toc419798691" w:history="1">
        <w:r w:rsidR="001C1942" w:rsidRPr="00B101DB">
          <w:rPr>
            <w:rStyle w:val="Hypertextovodkaz"/>
            <w:rFonts w:cs="Arial"/>
          </w:rPr>
          <w:t>12.2 Výkonnostní rámec pro operační program (čl. 22, odst. 1 Obecného nařízení; technická pomoc vyňata z pravidel pro výkonnostní rámec)</w:t>
        </w:r>
        <w:r w:rsidR="001C1942">
          <w:rPr>
            <w:webHidden/>
          </w:rPr>
          <w:tab/>
        </w:r>
        <w:r w:rsidR="001C1942">
          <w:rPr>
            <w:webHidden/>
          </w:rPr>
          <w:fldChar w:fldCharType="begin"/>
        </w:r>
        <w:r w:rsidR="001C1942">
          <w:rPr>
            <w:webHidden/>
          </w:rPr>
          <w:instrText xml:space="preserve"> PAGEREF _Toc419798691 \h </w:instrText>
        </w:r>
        <w:r w:rsidR="001C1942">
          <w:rPr>
            <w:webHidden/>
          </w:rPr>
        </w:r>
        <w:r w:rsidR="001C1942">
          <w:rPr>
            <w:webHidden/>
          </w:rPr>
          <w:fldChar w:fldCharType="separate"/>
        </w:r>
        <w:r w:rsidR="00530818">
          <w:rPr>
            <w:webHidden/>
          </w:rPr>
          <w:t>123</w:t>
        </w:r>
        <w:r w:rsidR="001C1942">
          <w:rPr>
            <w:webHidden/>
          </w:rPr>
          <w:fldChar w:fldCharType="end"/>
        </w:r>
      </w:hyperlink>
    </w:p>
    <w:p w14:paraId="00D9C410" w14:textId="77777777" w:rsidR="001C1942" w:rsidRDefault="00FC439C">
      <w:pPr>
        <w:pStyle w:val="Obsah2"/>
        <w:rPr>
          <w:rFonts w:asciiTheme="minorHAnsi" w:eastAsiaTheme="minorEastAsia" w:hAnsiTheme="minorHAnsi" w:cstheme="minorBidi"/>
          <w:smallCaps w:val="0"/>
          <w:sz w:val="22"/>
          <w:szCs w:val="22"/>
        </w:rPr>
      </w:pPr>
      <w:hyperlink w:anchor="_Toc419798692" w:history="1">
        <w:r w:rsidR="001C1942" w:rsidRPr="00B101DB">
          <w:rPr>
            <w:rStyle w:val="Hypertextovodkaz"/>
            <w:rFonts w:cs="Arial"/>
          </w:rPr>
          <w:t>12.3 Seznam příslušných partnerů zapojených do přípravy operačního programu</w:t>
        </w:r>
        <w:r w:rsidR="001C1942">
          <w:rPr>
            <w:webHidden/>
          </w:rPr>
          <w:tab/>
        </w:r>
        <w:r w:rsidR="001C1942">
          <w:rPr>
            <w:webHidden/>
          </w:rPr>
          <w:fldChar w:fldCharType="begin"/>
        </w:r>
        <w:r w:rsidR="001C1942">
          <w:rPr>
            <w:webHidden/>
          </w:rPr>
          <w:instrText xml:space="preserve"> PAGEREF _Toc419798692 \h </w:instrText>
        </w:r>
        <w:r w:rsidR="001C1942">
          <w:rPr>
            <w:webHidden/>
          </w:rPr>
        </w:r>
        <w:r w:rsidR="001C1942">
          <w:rPr>
            <w:webHidden/>
          </w:rPr>
          <w:fldChar w:fldCharType="separate"/>
        </w:r>
        <w:r w:rsidR="00530818">
          <w:rPr>
            <w:webHidden/>
          </w:rPr>
          <w:t>123</w:t>
        </w:r>
        <w:r w:rsidR="001C1942">
          <w:rPr>
            <w:webHidden/>
          </w:rPr>
          <w:fldChar w:fldCharType="end"/>
        </w:r>
      </w:hyperlink>
    </w:p>
    <w:p w14:paraId="3D434053" w14:textId="77777777" w:rsidR="001C1942" w:rsidRDefault="00FC439C">
      <w:pPr>
        <w:pStyle w:val="Obsah2"/>
        <w:rPr>
          <w:rFonts w:asciiTheme="minorHAnsi" w:eastAsiaTheme="minorEastAsia" w:hAnsiTheme="minorHAnsi" w:cstheme="minorBidi"/>
          <w:smallCaps w:val="0"/>
          <w:sz w:val="22"/>
          <w:szCs w:val="22"/>
        </w:rPr>
      </w:pPr>
      <w:hyperlink w:anchor="_Toc419798693" w:history="1">
        <w:r w:rsidR="001C1942" w:rsidRPr="00B101DB">
          <w:rPr>
            <w:rStyle w:val="Hypertextovodkaz"/>
            <w:rFonts w:cs="Arial"/>
          </w:rPr>
          <w:t>Přílohy (nahrány do systému pro elektronickou výměnu dat jako samostatné soubory)</w:t>
        </w:r>
        <w:r w:rsidR="001C1942">
          <w:rPr>
            <w:webHidden/>
          </w:rPr>
          <w:tab/>
        </w:r>
        <w:r w:rsidR="001C1942">
          <w:rPr>
            <w:webHidden/>
          </w:rPr>
          <w:fldChar w:fldCharType="begin"/>
        </w:r>
        <w:r w:rsidR="001C1942">
          <w:rPr>
            <w:webHidden/>
          </w:rPr>
          <w:instrText xml:space="preserve"> PAGEREF _Toc419798693 \h </w:instrText>
        </w:r>
        <w:r w:rsidR="001C1942">
          <w:rPr>
            <w:webHidden/>
          </w:rPr>
        </w:r>
        <w:r w:rsidR="001C1942">
          <w:rPr>
            <w:webHidden/>
          </w:rPr>
          <w:fldChar w:fldCharType="separate"/>
        </w:r>
        <w:r w:rsidR="00530818">
          <w:rPr>
            <w:webHidden/>
          </w:rPr>
          <w:t>125</w:t>
        </w:r>
        <w:r w:rsidR="001C1942">
          <w:rPr>
            <w:webHidden/>
          </w:rPr>
          <w:fldChar w:fldCharType="end"/>
        </w:r>
      </w:hyperlink>
    </w:p>
    <w:p w14:paraId="580797EE" w14:textId="77777777" w:rsidR="001C1942" w:rsidRDefault="00FC439C">
      <w:pPr>
        <w:pStyle w:val="Obsah1"/>
        <w:tabs>
          <w:tab w:val="right" w:leader="dot" w:pos="8495"/>
        </w:tabs>
        <w:rPr>
          <w:rFonts w:asciiTheme="minorHAnsi" w:eastAsiaTheme="minorEastAsia" w:hAnsiTheme="minorHAnsi" w:cstheme="minorBidi"/>
          <w:b w:val="0"/>
          <w:bCs w:val="0"/>
          <w:caps w:val="0"/>
          <w:noProof/>
          <w:sz w:val="22"/>
          <w:szCs w:val="22"/>
        </w:rPr>
      </w:pPr>
      <w:hyperlink w:anchor="_Toc419798694" w:history="1">
        <w:r w:rsidR="001C1942" w:rsidRPr="00B101DB">
          <w:rPr>
            <w:rStyle w:val="Hypertextovodkaz"/>
            <w:rFonts w:cs="Arial"/>
            <w:noProof/>
          </w:rPr>
          <w:t>Seznam tabulek</w:t>
        </w:r>
        <w:r w:rsidR="001C1942">
          <w:rPr>
            <w:noProof/>
            <w:webHidden/>
          </w:rPr>
          <w:tab/>
        </w:r>
        <w:r w:rsidR="001C1942">
          <w:rPr>
            <w:noProof/>
            <w:webHidden/>
          </w:rPr>
          <w:fldChar w:fldCharType="begin"/>
        </w:r>
        <w:r w:rsidR="001C1942">
          <w:rPr>
            <w:noProof/>
            <w:webHidden/>
          </w:rPr>
          <w:instrText xml:space="preserve"> PAGEREF _Toc419798694 \h </w:instrText>
        </w:r>
        <w:r w:rsidR="001C1942">
          <w:rPr>
            <w:noProof/>
            <w:webHidden/>
          </w:rPr>
        </w:r>
        <w:r w:rsidR="001C1942">
          <w:rPr>
            <w:noProof/>
            <w:webHidden/>
          </w:rPr>
          <w:fldChar w:fldCharType="separate"/>
        </w:r>
        <w:r w:rsidR="00530818">
          <w:rPr>
            <w:noProof/>
            <w:webHidden/>
          </w:rPr>
          <w:t>126</w:t>
        </w:r>
        <w:r w:rsidR="001C1942">
          <w:rPr>
            <w:noProof/>
            <w:webHidden/>
          </w:rPr>
          <w:fldChar w:fldCharType="end"/>
        </w:r>
      </w:hyperlink>
    </w:p>
    <w:p w14:paraId="365C5A5B" w14:textId="77777777" w:rsidR="00B1027B" w:rsidRPr="00AB59C5" w:rsidRDefault="00FA4562" w:rsidP="009E5127">
      <w:pPr>
        <w:pStyle w:val="TextNOK"/>
        <w:shd w:val="clear" w:color="auto" w:fill="FFFFFF" w:themeFill="background1"/>
        <w:rPr>
          <w:rFonts w:cs="Arial"/>
          <w:b/>
          <w:sz w:val="24"/>
          <w:szCs w:val="24"/>
        </w:rPr>
      </w:pPr>
      <w:r w:rsidRPr="00AB59C5">
        <w:rPr>
          <w:rFonts w:cs="Arial"/>
          <w:b/>
          <w:sz w:val="24"/>
          <w:szCs w:val="24"/>
        </w:rPr>
        <w:fldChar w:fldCharType="end"/>
      </w:r>
    </w:p>
    <w:p w14:paraId="1003272F" w14:textId="77777777" w:rsidR="00B1027B" w:rsidRPr="00AB59C5" w:rsidRDefault="00B1027B" w:rsidP="009E5127">
      <w:pPr>
        <w:pStyle w:val="TextNOK"/>
        <w:shd w:val="clear" w:color="auto" w:fill="FFFFFF" w:themeFill="background1"/>
        <w:rPr>
          <w:rFonts w:cs="Arial"/>
          <w:b/>
          <w:sz w:val="24"/>
          <w:szCs w:val="24"/>
        </w:rPr>
      </w:pPr>
    </w:p>
    <w:p w14:paraId="6402EC8C" w14:textId="77777777" w:rsidR="0009668D" w:rsidRPr="00AB59C5" w:rsidRDefault="0009668D" w:rsidP="0009668D">
      <w:pPr>
        <w:pStyle w:val="PL1"/>
        <w:rPr>
          <w:rFonts w:cs="Arial"/>
        </w:rPr>
      </w:pPr>
      <w:bookmarkStart w:id="3" w:name="_Toc419798606"/>
      <w:r w:rsidRPr="00AB59C5">
        <w:rPr>
          <w:rFonts w:cs="Arial"/>
        </w:rPr>
        <w:lastRenderedPageBreak/>
        <w:t>Seznam zkratek</w:t>
      </w:r>
      <w:bookmarkEnd w:id="3"/>
    </w:p>
    <w:p w14:paraId="5F3992B8" w14:textId="77777777" w:rsidR="0009668D" w:rsidRPr="00AB59C5" w:rsidRDefault="0009668D" w:rsidP="0009668D">
      <w:pPr>
        <w:rPr>
          <w:rFonts w:cs="Arial"/>
        </w:rPr>
      </w:pPr>
    </w:p>
    <w:p w14:paraId="3EBE9135" w14:textId="77777777" w:rsidR="0009668D" w:rsidRPr="00AB59C5" w:rsidRDefault="0009668D" w:rsidP="0009668D">
      <w:pPr>
        <w:rPr>
          <w:rFonts w:cs="Arial"/>
          <w:color w:val="000000"/>
          <w:szCs w:val="20"/>
        </w:rPr>
      </w:pPr>
      <w:r w:rsidRPr="00AB59C5">
        <w:rPr>
          <w:rFonts w:cs="Arial"/>
          <w:szCs w:val="20"/>
        </w:rPr>
        <w:t>AO</w:t>
      </w:r>
      <w:r w:rsidRPr="00AB59C5">
        <w:rPr>
          <w:rFonts w:cs="Arial"/>
          <w:szCs w:val="20"/>
        </w:rPr>
        <w:tab/>
      </w:r>
      <w:r w:rsidRPr="00AB59C5">
        <w:rPr>
          <w:rFonts w:cs="Arial"/>
          <w:szCs w:val="20"/>
        </w:rPr>
        <w:tab/>
      </w:r>
      <w:r w:rsidRPr="00AB59C5">
        <w:rPr>
          <w:rFonts w:cs="Arial"/>
          <w:color w:val="000000"/>
          <w:szCs w:val="20"/>
        </w:rPr>
        <w:t>Auditní orgán; odbor Auditní orgán (MF)</w:t>
      </w:r>
    </w:p>
    <w:p w14:paraId="2FD57B77" w14:textId="77777777" w:rsidR="0009668D" w:rsidRPr="00AB59C5" w:rsidRDefault="0009668D" w:rsidP="0009668D">
      <w:pPr>
        <w:rPr>
          <w:rFonts w:cs="Arial"/>
          <w:color w:val="000000"/>
          <w:szCs w:val="20"/>
        </w:rPr>
      </w:pPr>
      <w:r w:rsidRPr="00AB59C5">
        <w:rPr>
          <w:rFonts w:cs="Arial"/>
          <w:color w:val="000000"/>
          <w:szCs w:val="20"/>
        </w:rPr>
        <w:t>CKB</w:t>
      </w:r>
      <w:r w:rsidR="00E03429">
        <w:rPr>
          <w:rFonts w:cs="Arial"/>
          <w:color w:val="000000"/>
          <w:szCs w:val="20"/>
        </w:rPr>
        <w:t xml:space="preserve"> -</w:t>
      </w:r>
      <w:r w:rsidRPr="00AB59C5">
        <w:rPr>
          <w:rFonts w:cs="Arial"/>
          <w:color w:val="000000"/>
          <w:szCs w:val="20"/>
        </w:rPr>
        <w:t xml:space="preserve"> AFCOS</w:t>
      </w:r>
      <w:r w:rsidRPr="00AB59C5">
        <w:rPr>
          <w:rFonts w:cs="Arial"/>
          <w:color w:val="000000"/>
          <w:szCs w:val="20"/>
        </w:rPr>
        <w:tab/>
        <w:t xml:space="preserve">Centrální kontaktní bod sítě AFCOS (MF </w:t>
      </w:r>
      <w:r w:rsidR="005E017E" w:rsidRPr="00AB59C5">
        <w:rPr>
          <w:rFonts w:cs="Arial"/>
          <w:color w:val="000000"/>
          <w:szCs w:val="20"/>
        </w:rPr>
        <w:t>-</w:t>
      </w:r>
      <w:r w:rsidRPr="00AB59C5">
        <w:rPr>
          <w:rFonts w:cs="Arial"/>
          <w:color w:val="000000"/>
          <w:szCs w:val="20"/>
        </w:rPr>
        <w:t xml:space="preserve"> Odbor </w:t>
      </w:r>
      <w:r w:rsidR="00637CFA">
        <w:rPr>
          <w:rFonts w:cs="Arial"/>
          <w:color w:val="000000"/>
          <w:szCs w:val="20"/>
        </w:rPr>
        <w:t>Monitorování nesprávností</w:t>
      </w:r>
      <w:r w:rsidRPr="00AB59C5">
        <w:rPr>
          <w:rFonts w:cs="Arial"/>
          <w:color w:val="000000"/>
          <w:szCs w:val="20"/>
        </w:rPr>
        <w:t>)</w:t>
      </w:r>
    </w:p>
    <w:p w14:paraId="2BEE5C93" w14:textId="77777777" w:rsidR="0009668D" w:rsidRDefault="0009668D" w:rsidP="0009668D">
      <w:pPr>
        <w:rPr>
          <w:rFonts w:cs="Arial"/>
          <w:color w:val="000000"/>
          <w:szCs w:val="20"/>
        </w:rPr>
      </w:pPr>
      <w:r w:rsidRPr="00AB59C5">
        <w:rPr>
          <w:rFonts w:cs="Arial"/>
          <w:color w:val="000000"/>
          <w:szCs w:val="20"/>
        </w:rPr>
        <w:t>CRR</w:t>
      </w:r>
      <w:r w:rsidRPr="00AB59C5">
        <w:rPr>
          <w:rFonts w:cs="Arial"/>
          <w:color w:val="000000"/>
          <w:szCs w:val="20"/>
        </w:rPr>
        <w:tab/>
      </w:r>
      <w:r w:rsidRPr="00AB59C5">
        <w:rPr>
          <w:rFonts w:cs="Arial"/>
          <w:color w:val="000000"/>
          <w:szCs w:val="20"/>
        </w:rPr>
        <w:tab/>
        <w:t>Centrum pro regionální rozvoj</w:t>
      </w:r>
      <w:r w:rsidR="00FE513C">
        <w:rPr>
          <w:rFonts w:cs="Arial"/>
          <w:color w:val="000000"/>
          <w:szCs w:val="20"/>
        </w:rPr>
        <w:t xml:space="preserve"> České republiky</w:t>
      </w:r>
      <w:r w:rsidRPr="00AB59C5">
        <w:rPr>
          <w:rFonts w:cs="Arial"/>
          <w:color w:val="000000"/>
          <w:szCs w:val="20"/>
        </w:rPr>
        <w:t xml:space="preserve"> </w:t>
      </w:r>
    </w:p>
    <w:p w14:paraId="72622CCB" w14:textId="77777777" w:rsidR="00B610AB" w:rsidRDefault="005C5B3D" w:rsidP="0009668D">
      <w:pPr>
        <w:rPr>
          <w:rFonts w:cs="Arial"/>
          <w:color w:val="000000"/>
          <w:szCs w:val="20"/>
        </w:rPr>
      </w:pPr>
      <w:r>
        <w:rPr>
          <w:rFonts w:cs="Arial"/>
          <w:color w:val="000000"/>
          <w:szCs w:val="20"/>
        </w:rPr>
        <w:t>CS</w:t>
      </w:r>
      <w:r>
        <w:rPr>
          <w:rFonts w:cs="Arial"/>
          <w:color w:val="000000"/>
          <w:szCs w:val="20"/>
        </w:rPr>
        <w:tab/>
      </w:r>
      <w:r>
        <w:rPr>
          <w:rFonts w:cs="Arial"/>
          <w:color w:val="000000"/>
          <w:szCs w:val="20"/>
        </w:rPr>
        <w:tab/>
        <w:t>Certifikační subjekt</w:t>
      </w:r>
    </w:p>
    <w:p w14:paraId="3B5D6D32" w14:textId="77777777" w:rsidR="00412CE0" w:rsidRPr="00AB59C5" w:rsidRDefault="00412CE0" w:rsidP="0009668D">
      <w:pPr>
        <w:rPr>
          <w:rFonts w:cs="Arial"/>
          <w:color w:val="000000"/>
          <w:szCs w:val="20"/>
        </w:rPr>
      </w:pPr>
      <w:r>
        <w:rPr>
          <w:rFonts w:cs="Arial"/>
          <w:color w:val="000000"/>
          <w:szCs w:val="20"/>
        </w:rPr>
        <w:t>CSR</w:t>
      </w:r>
      <w:r>
        <w:rPr>
          <w:rFonts w:cs="Arial"/>
          <w:color w:val="000000"/>
          <w:szCs w:val="20"/>
        </w:rPr>
        <w:tab/>
      </w:r>
      <w:r>
        <w:rPr>
          <w:rFonts w:cs="Arial"/>
          <w:color w:val="000000"/>
          <w:szCs w:val="20"/>
        </w:rPr>
        <w:tab/>
        <w:t>Country specific recommendations</w:t>
      </w:r>
    </w:p>
    <w:p w14:paraId="0A32DDFA" w14:textId="77777777" w:rsidR="0009668D" w:rsidRPr="00AB59C5" w:rsidRDefault="0009668D" w:rsidP="0009668D">
      <w:pPr>
        <w:rPr>
          <w:rFonts w:cs="Arial"/>
          <w:color w:val="000000"/>
          <w:szCs w:val="20"/>
        </w:rPr>
      </w:pPr>
      <w:r w:rsidRPr="00AB59C5">
        <w:rPr>
          <w:rFonts w:cs="Arial"/>
          <w:szCs w:val="20"/>
        </w:rPr>
        <w:t>ČR</w:t>
      </w:r>
      <w:r w:rsidRPr="00AB59C5">
        <w:rPr>
          <w:rFonts w:cs="Arial"/>
          <w:szCs w:val="20"/>
        </w:rPr>
        <w:tab/>
      </w:r>
      <w:r w:rsidRPr="00AB59C5">
        <w:rPr>
          <w:rFonts w:cs="Arial"/>
          <w:szCs w:val="20"/>
        </w:rPr>
        <w:tab/>
      </w:r>
      <w:r w:rsidRPr="00AB59C5">
        <w:rPr>
          <w:rFonts w:cs="Arial"/>
          <w:color w:val="000000"/>
          <w:szCs w:val="20"/>
        </w:rPr>
        <w:t>Česká republika</w:t>
      </w:r>
    </w:p>
    <w:p w14:paraId="5C7A65E2" w14:textId="77777777" w:rsidR="0009668D" w:rsidRPr="00AB59C5" w:rsidRDefault="0009668D" w:rsidP="0009668D">
      <w:pPr>
        <w:rPr>
          <w:rFonts w:cs="Arial"/>
          <w:color w:val="000000"/>
          <w:szCs w:val="20"/>
        </w:rPr>
      </w:pPr>
      <w:r w:rsidRPr="00AB59C5">
        <w:rPr>
          <w:rFonts w:cs="Arial"/>
          <w:color w:val="000000"/>
          <w:szCs w:val="20"/>
        </w:rPr>
        <w:t>DoP</w:t>
      </w:r>
      <w:r w:rsidRPr="00AB59C5">
        <w:rPr>
          <w:rFonts w:cs="Arial"/>
          <w:color w:val="000000"/>
          <w:szCs w:val="20"/>
        </w:rPr>
        <w:tab/>
      </w:r>
      <w:r w:rsidRPr="00AB59C5">
        <w:rPr>
          <w:rFonts w:cs="Arial"/>
          <w:color w:val="000000"/>
          <w:szCs w:val="20"/>
        </w:rPr>
        <w:tab/>
        <w:t xml:space="preserve">Dohoda o partnerství pro programové období </w:t>
      </w:r>
      <w:r w:rsidR="00CD3ED3" w:rsidRPr="00AB59C5">
        <w:rPr>
          <w:rFonts w:cs="Arial"/>
          <w:color w:val="000000"/>
          <w:szCs w:val="20"/>
        </w:rPr>
        <w:t>2014–2020</w:t>
      </w:r>
    </w:p>
    <w:p w14:paraId="5EA3736E" w14:textId="77777777" w:rsidR="0009668D" w:rsidRPr="00AB59C5" w:rsidRDefault="0009668D" w:rsidP="0009668D">
      <w:pPr>
        <w:rPr>
          <w:rFonts w:cs="Arial"/>
          <w:color w:val="000000"/>
          <w:szCs w:val="20"/>
        </w:rPr>
      </w:pPr>
      <w:r w:rsidRPr="00AB59C5">
        <w:rPr>
          <w:rFonts w:cs="Arial"/>
          <w:color w:val="000000"/>
          <w:szCs w:val="20"/>
        </w:rPr>
        <w:t>DWH</w:t>
      </w:r>
      <w:r w:rsidRPr="00AB59C5">
        <w:rPr>
          <w:rFonts w:cs="Arial"/>
          <w:color w:val="000000"/>
          <w:szCs w:val="20"/>
        </w:rPr>
        <w:tab/>
      </w:r>
      <w:r w:rsidRPr="00AB59C5">
        <w:rPr>
          <w:rFonts w:cs="Arial"/>
          <w:color w:val="000000"/>
          <w:szCs w:val="20"/>
        </w:rPr>
        <w:tab/>
        <w:t>Datový sklad (Data Warehouse)</w:t>
      </w:r>
    </w:p>
    <w:p w14:paraId="3F90251E" w14:textId="77777777" w:rsidR="0009668D" w:rsidRPr="00AB59C5" w:rsidRDefault="0009668D" w:rsidP="0009668D">
      <w:pPr>
        <w:rPr>
          <w:rFonts w:cs="Arial"/>
          <w:color w:val="000000"/>
          <w:szCs w:val="20"/>
        </w:rPr>
      </w:pPr>
      <w:r w:rsidRPr="00AB59C5">
        <w:rPr>
          <w:rFonts w:cs="Arial"/>
          <w:color w:val="000000"/>
          <w:szCs w:val="20"/>
        </w:rPr>
        <w:t>EFRR</w:t>
      </w:r>
      <w:r w:rsidRPr="00AB59C5">
        <w:rPr>
          <w:rFonts w:cs="Arial"/>
          <w:color w:val="000000"/>
          <w:szCs w:val="20"/>
        </w:rPr>
        <w:tab/>
      </w:r>
      <w:r w:rsidRPr="00AB59C5">
        <w:rPr>
          <w:rFonts w:cs="Arial"/>
          <w:color w:val="000000"/>
          <w:szCs w:val="20"/>
        </w:rPr>
        <w:tab/>
        <w:t>Evropský fond pro regionální rozvoj</w:t>
      </w:r>
    </w:p>
    <w:p w14:paraId="17ECC7CB" w14:textId="77777777" w:rsidR="0009668D" w:rsidRPr="00AB59C5" w:rsidRDefault="0009668D" w:rsidP="0009668D">
      <w:pPr>
        <w:rPr>
          <w:rFonts w:cs="Arial"/>
          <w:color w:val="000000"/>
          <w:szCs w:val="20"/>
        </w:rPr>
      </w:pPr>
      <w:r w:rsidRPr="00AB59C5">
        <w:rPr>
          <w:rFonts w:cs="Arial"/>
          <w:color w:val="000000"/>
          <w:szCs w:val="20"/>
        </w:rPr>
        <w:t>EIB</w:t>
      </w:r>
      <w:r w:rsidRPr="00AB59C5">
        <w:rPr>
          <w:rFonts w:cs="Arial"/>
          <w:color w:val="000000"/>
          <w:szCs w:val="20"/>
        </w:rPr>
        <w:tab/>
      </w:r>
      <w:r w:rsidRPr="00AB59C5">
        <w:rPr>
          <w:rFonts w:cs="Arial"/>
          <w:color w:val="000000"/>
          <w:szCs w:val="20"/>
        </w:rPr>
        <w:tab/>
        <w:t>Evropská investiční banka</w:t>
      </w:r>
    </w:p>
    <w:p w14:paraId="71B96CB1" w14:textId="77777777" w:rsidR="0009668D" w:rsidRPr="00AB59C5" w:rsidRDefault="0009668D" w:rsidP="0009668D">
      <w:pPr>
        <w:rPr>
          <w:rFonts w:cs="Arial"/>
          <w:color w:val="000000"/>
          <w:szCs w:val="20"/>
        </w:rPr>
      </w:pPr>
      <w:r w:rsidRPr="00AB59C5">
        <w:rPr>
          <w:rFonts w:cs="Arial"/>
          <w:color w:val="000000"/>
          <w:szCs w:val="20"/>
        </w:rPr>
        <w:t>EK</w:t>
      </w:r>
      <w:r w:rsidRPr="00AB59C5">
        <w:rPr>
          <w:rFonts w:cs="Arial"/>
          <w:color w:val="000000"/>
          <w:szCs w:val="20"/>
        </w:rPr>
        <w:tab/>
      </w:r>
      <w:r w:rsidRPr="00AB59C5">
        <w:rPr>
          <w:rFonts w:cs="Arial"/>
          <w:color w:val="000000"/>
          <w:szCs w:val="20"/>
        </w:rPr>
        <w:tab/>
        <w:t>Evropská komise</w:t>
      </w:r>
    </w:p>
    <w:p w14:paraId="718BBA1C" w14:textId="77777777" w:rsidR="0009668D" w:rsidRPr="00AB59C5" w:rsidRDefault="0009668D" w:rsidP="0009668D">
      <w:pPr>
        <w:rPr>
          <w:rFonts w:cs="Arial"/>
          <w:color w:val="000000"/>
          <w:szCs w:val="20"/>
        </w:rPr>
      </w:pPr>
      <w:r w:rsidRPr="00AB59C5">
        <w:rPr>
          <w:rFonts w:cs="Arial"/>
          <w:color w:val="000000"/>
          <w:szCs w:val="20"/>
        </w:rPr>
        <w:t>ENRF</w:t>
      </w:r>
      <w:r w:rsidRPr="00AB59C5">
        <w:rPr>
          <w:rFonts w:cs="Arial"/>
          <w:color w:val="000000"/>
          <w:szCs w:val="20"/>
        </w:rPr>
        <w:tab/>
      </w:r>
      <w:r w:rsidRPr="00AB59C5">
        <w:rPr>
          <w:rFonts w:cs="Arial"/>
          <w:color w:val="000000"/>
          <w:szCs w:val="20"/>
        </w:rPr>
        <w:tab/>
        <w:t>Evropský námořní a rybářský fond</w:t>
      </w:r>
    </w:p>
    <w:p w14:paraId="186FAF19" w14:textId="77777777" w:rsidR="0009668D" w:rsidRPr="00AB59C5" w:rsidRDefault="0009668D" w:rsidP="0009668D">
      <w:pPr>
        <w:rPr>
          <w:rFonts w:cs="Arial"/>
          <w:color w:val="000000"/>
          <w:szCs w:val="20"/>
        </w:rPr>
      </w:pPr>
      <w:r w:rsidRPr="00AB59C5">
        <w:rPr>
          <w:rFonts w:cs="Arial"/>
          <w:color w:val="000000"/>
          <w:szCs w:val="20"/>
        </w:rPr>
        <w:t>EP</w:t>
      </w:r>
      <w:r w:rsidRPr="00AB59C5">
        <w:rPr>
          <w:rFonts w:cs="Arial"/>
          <w:color w:val="000000"/>
          <w:szCs w:val="20"/>
        </w:rPr>
        <w:tab/>
      </w:r>
      <w:r w:rsidRPr="00AB59C5">
        <w:rPr>
          <w:rFonts w:cs="Arial"/>
          <w:color w:val="000000"/>
          <w:szCs w:val="20"/>
        </w:rPr>
        <w:tab/>
        <w:t>Evropský parlament</w:t>
      </w:r>
    </w:p>
    <w:p w14:paraId="0F9D0D5B" w14:textId="77777777" w:rsidR="0009668D" w:rsidRPr="00AB59C5" w:rsidRDefault="0009668D" w:rsidP="0009668D">
      <w:pPr>
        <w:rPr>
          <w:rFonts w:cs="Arial"/>
          <w:color w:val="000000"/>
          <w:szCs w:val="20"/>
        </w:rPr>
      </w:pPr>
      <w:r w:rsidRPr="00AB59C5">
        <w:rPr>
          <w:rFonts w:cs="Arial"/>
          <w:color w:val="000000"/>
          <w:szCs w:val="20"/>
        </w:rPr>
        <w:t>ES</w:t>
      </w:r>
      <w:r w:rsidRPr="00AB59C5">
        <w:rPr>
          <w:rFonts w:cs="Arial"/>
          <w:color w:val="000000"/>
          <w:szCs w:val="20"/>
        </w:rPr>
        <w:tab/>
      </w:r>
      <w:r w:rsidRPr="00AB59C5">
        <w:rPr>
          <w:rFonts w:cs="Arial"/>
          <w:color w:val="000000"/>
          <w:szCs w:val="20"/>
        </w:rPr>
        <w:tab/>
        <w:t>Evropská společenství</w:t>
      </w:r>
    </w:p>
    <w:p w14:paraId="1716032D" w14:textId="77777777" w:rsidR="0009668D" w:rsidRPr="00AB59C5" w:rsidRDefault="0009668D" w:rsidP="0009668D">
      <w:pPr>
        <w:rPr>
          <w:rFonts w:cs="Arial"/>
          <w:szCs w:val="20"/>
        </w:rPr>
      </w:pPr>
      <w:r w:rsidRPr="00AB59C5">
        <w:rPr>
          <w:rFonts w:cs="Arial"/>
          <w:szCs w:val="20"/>
        </w:rPr>
        <w:t>ESF</w:t>
      </w:r>
      <w:r w:rsidRPr="00AB59C5">
        <w:rPr>
          <w:rFonts w:cs="Arial"/>
          <w:szCs w:val="20"/>
        </w:rPr>
        <w:tab/>
      </w:r>
      <w:r w:rsidRPr="00AB59C5">
        <w:rPr>
          <w:rFonts w:cs="Arial"/>
          <w:szCs w:val="20"/>
        </w:rPr>
        <w:tab/>
        <w:t>Evropský sociální fond</w:t>
      </w:r>
    </w:p>
    <w:p w14:paraId="428481C8" w14:textId="77777777" w:rsidR="0009668D" w:rsidRPr="00AB59C5" w:rsidRDefault="0009668D" w:rsidP="0009668D">
      <w:pPr>
        <w:rPr>
          <w:rFonts w:cs="Arial"/>
          <w:color w:val="000000"/>
          <w:szCs w:val="20"/>
        </w:rPr>
      </w:pPr>
      <w:r w:rsidRPr="0081229B">
        <w:rPr>
          <w:rFonts w:cs="Arial"/>
          <w:color w:val="000000"/>
          <w:szCs w:val="20"/>
        </w:rPr>
        <w:t>ESIF</w:t>
      </w:r>
      <w:r w:rsidRPr="00AB59C5">
        <w:rPr>
          <w:rFonts w:cs="Arial"/>
          <w:color w:val="000000"/>
          <w:szCs w:val="20"/>
        </w:rPr>
        <w:tab/>
      </w:r>
      <w:r w:rsidRPr="00AB59C5">
        <w:rPr>
          <w:rFonts w:cs="Arial"/>
          <w:color w:val="000000"/>
          <w:szCs w:val="20"/>
        </w:rPr>
        <w:tab/>
        <w:t>Evropské strukturální a investiční fondy</w:t>
      </w:r>
    </w:p>
    <w:p w14:paraId="7073A47A" w14:textId="77777777" w:rsidR="0009668D" w:rsidRPr="00AB59C5" w:rsidRDefault="0009668D" w:rsidP="0009668D">
      <w:pPr>
        <w:rPr>
          <w:rFonts w:cs="Arial"/>
          <w:color w:val="000000"/>
          <w:szCs w:val="20"/>
        </w:rPr>
      </w:pPr>
      <w:r w:rsidRPr="00AB59C5">
        <w:rPr>
          <w:rFonts w:cs="Arial"/>
          <w:color w:val="000000"/>
          <w:szCs w:val="20"/>
        </w:rPr>
        <w:t>EU</w:t>
      </w:r>
      <w:r w:rsidRPr="00AB59C5">
        <w:rPr>
          <w:rFonts w:cs="Arial"/>
          <w:color w:val="000000"/>
          <w:szCs w:val="20"/>
        </w:rPr>
        <w:tab/>
      </w:r>
      <w:r w:rsidRPr="00AB59C5">
        <w:rPr>
          <w:rFonts w:cs="Arial"/>
          <w:color w:val="000000"/>
          <w:szCs w:val="20"/>
        </w:rPr>
        <w:tab/>
        <w:t>Evropská unie</w:t>
      </w:r>
    </w:p>
    <w:p w14:paraId="1F79DFD2" w14:textId="77777777" w:rsidR="0009668D" w:rsidRPr="00AB59C5" w:rsidRDefault="0009668D" w:rsidP="0009668D">
      <w:pPr>
        <w:rPr>
          <w:rFonts w:cs="Arial"/>
          <w:color w:val="000000"/>
          <w:szCs w:val="20"/>
        </w:rPr>
      </w:pPr>
      <w:r w:rsidRPr="00AB59C5">
        <w:rPr>
          <w:rFonts w:cs="Arial"/>
          <w:color w:val="000000"/>
          <w:szCs w:val="20"/>
        </w:rPr>
        <w:t>EUR</w:t>
      </w:r>
      <w:r w:rsidRPr="00AB59C5">
        <w:rPr>
          <w:rFonts w:cs="Arial"/>
          <w:color w:val="000000"/>
          <w:szCs w:val="20"/>
        </w:rPr>
        <w:tab/>
      </w:r>
      <w:r w:rsidRPr="00AB59C5">
        <w:rPr>
          <w:rFonts w:cs="Arial"/>
          <w:color w:val="000000"/>
          <w:szCs w:val="20"/>
        </w:rPr>
        <w:tab/>
        <w:t>Euro</w:t>
      </w:r>
    </w:p>
    <w:p w14:paraId="218C4CBD" w14:textId="77777777" w:rsidR="00893212" w:rsidRPr="00AB59C5" w:rsidRDefault="00893212" w:rsidP="0009668D">
      <w:pPr>
        <w:rPr>
          <w:rFonts w:cs="Arial"/>
          <w:color w:val="000000"/>
          <w:szCs w:val="20"/>
        </w:rPr>
      </w:pPr>
      <w:r w:rsidRPr="00AB59C5">
        <w:rPr>
          <w:rFonts w:cs="Arial"/>
          <w:color w:val="000000"/>
          <w:szCs w:val="20"/>
        </w:rPr>
        <w:t>EÚS</w:t>
      </w:r>
      <w:r w:rsidRPr="00AB59C5">
        <w:rPr>
          <w:rFonts w:cs="Arial"/>
          <w:color w:val="000000"/>
          <w:szCs w:val="20"/>
        </w:rPr>
        <w:tab/>
      </w:r>
      <w:r w:rsidRPr="00AB59C5">
        <w:rPr>
          <w:rFonts w:cs="Arial"/>
          <w:color w:val="000000"/>
          <w:szCs w:val="20"/>
        </w:rPr>
        <w:tab/>
        <w:t>Evropská územní spolupráce</w:t>
      </w:r>
    </w:p>
    <w:p w14:paraId="1E68B326" w14:textId="77777777" w:rsidR="0009668D" w:rsidRPr="00AB59C5" w:rsidRDefault="0009668D" w:rsidP="0009668D">
      <w:pPr>
        <w:rPr>
          <w:rFonts w:cs="Arial"/>
          <w:color w:val="000000"/>
          <w:szCs w:val="20"/>
        </w:rPr>
      </w:pPr>
      <w:r w:rsidRPr="00AB59C5">
        <w:rPr>
          <w:rFonts w:cs="Arial"/>
          <w:color w:val="000000"/>
          <w:szCs w:val="20"/>
        </w:rPr>
        <w:t>EZFRV</w:t>
      </w:r>
      <w:r w:rsidRPr="00AB59C5">
        <w:rPr>
          <w:rFonts w:cs="Arial"/>
          <w:color w:val="000000"/>
          <w:szCs w:val="20"/>
        </w:rPr>
        <w:tab/>
      </w:r>
      <w:r w:rsidR="007373E0">
        <w:rPr>
          <w:rFonts w:cs="Arial"/>
          <w:color w:val="000000"/>
          <w:szCs w:val="20"/>
        </w:rPr>
        <w:tab/>
      </w:r>
      <w:r w:rsidRPr="00AB59C5">
        <w:rPr>
          <w:rFonts w:cs="Arial"/>
          <w:color w:val="000000"/>
          <w:szCs w:val="20"/>
        </w:rPr>
        <w:t>Evropský zemědělský fond pro rozvoj venkova</w:t>
      </w:r>
    </w:p>
    <w:p w14:paraId="31AD6D08" w14:textId="77777777" w:rsidR="0009668D" w:rsidRDefault="0009668D" w:rsidP="0009668D">
      <w:pPr>
        <w:rPr>
          <w:rFonts w:cs="Arial"/>
          <w:color w:val="000000"/>
          <w:szCs w:val="20"/>
        </w:rPr>
      </w:pPr>
      <w:r w:rsidRPr="00AB59C5">
        <w:rPr>
          <w:rFonts w:cs="Arial"/>
          <w:color w:val="000000"/>
          <w:szCs w:val="20"/>
        </w:rPr>
        <w:t>FS</w:t>
      </w:r>
      <w:r w:rsidRPr="00AB59C5">
        <w:rPr>
          <w:rFonts w:cs="Arial"/>
          <w:color w:val="000000"/>
          <w:szCs w:val="20"/>
        </w:rPr>
        <w:tab/>
      </w:r>
      <w:r w:rsidRPr="00AB59C5">
        <w:rPr>
          <w:rFonts w:cs="Arial"/>
          <w:color w:val="000000"/>
          <w:szCs w:val="20"/>
        </w:rPr>
        <w:tab/>
        <w:t>Fond soudržnosti</w:t>
      </w:r>
    </w:p>
    <w:p w14:paraId="653C9688" w14:textId="77777777" w:rsidR="0020226D" w:rsidRPr="00AB59C5" w:rsidRDefault="0020226D" w:rsidP="0009668D">
      <w:pPr>
        <w:rPr>
          <w:rFonts w:cs="Arial"/>
          <w:color w:val="000000"/>
          <w:szCs w:val="20"/>
        </w:rPr>
      </w:pPr>
      <w:r>
        <w:rPr>
          <w:rFonts w:cs="Arial"/>
          <w:color w:val="000000"/>
          <w:szCs w:val="20"/>
        </w:rPr>
        <w:t>GŘ</w:t>
      </w:r>
      <w:r>
        <w:rPr>
          <w:rFonts w:cs="Arial"/>
          <w:color w:val="000000"/>
          <w:szCs w:val="20"/>
        </w:rPr>
        <w:tab/>
      </w:r>
      <w:r>
        <w:rPr>
          <w:rFonts w:cs="Arial"/>
          <w:color w:val="000000"/>
          <w:szCs w:val="20"/>
        </w:rPr>
        <w:tab/>
        <w:t>Generální ředitelství</w:t>
      </w:r>
    </w:p>
    <w:p w14:paraId="6067DC4F" w14:textId="77777777" w:rsidR="0009668D" w:rsidRPr="00AB59C5" w:rsidRDefault="0009668D" w:rsidP="0009668D">
      <w:pPr>
        <w:rPr>
          <w:rFonts w:cs="Arial"/>
          <w:color w:val="000000"/>
          <w:szCs w:val="20"/>
        </w:rPr>
      </w:pPr>
      <w:r w:rsidRPr="00AB59C5">
        <w:rPr>
          <w:rFonts w:cs="Arial"/>
          <w:color w:val="000000"/>
          <w:szCs w:val="20"/>
        </w:rPr>
        <w:t>HW</w:t>
      </w:r>
      <w:r w:rsidRPr="00AB59C5">
        <w:rPr>
          <w:rFonts w:cs="Arial"/>
          <w:color w:val="000000"/>
          <w:szCs w:val="20"/>
        </w:rPr>
        <w:tab/>
      </w:r>
      <w:r w:rsidRPr="00AB59C5">
        <w:rPr>
          <w:rFonts w:cs="Arial"/>
          <w:color w:val="000000"/>
          <w:szCs w:val="20"/>
        </w:rPr>
        <w:tab/>
        <w:t>Hardware</w:t>
      </w:r>
    </w:p>
    <w:p w14:paraId="0B7BBB0A" w14:textId="77777777" w:rsidR="0009668D" w:rsidRPr="00AB59C5" w:rsidRDefault="0009668D" w:rsidP="0009668D">
      <w:pPr>
        <w:rPr>
          <w:rFonts w:cs="Arial"/>
          <w:color w:val="000000"/>
          <w:szCs w:val="20"/>
        </w:rPr>
      </w:pPr>
      <w:r w:rsidRPr="00AB59C5">
        <w:rPr>
          <w:rFonts w:cs="Arial"/>
          <w:color w:val="000000"/>
          <w:szCs w:val="20"/>
        </w:rPr>
        <w:t>IS</w:t>
      </w:r>
      <w:r w:rsidRPr="00AB59C5">
        <w:rPr>
          <w:rFonts w:cs="Arial"/>
          <w:color w:val="000000"/>
          <w:szCs w:val="20"/>
        </w:rPr>
        <w:tab/>
      </w:r>
      <w:r w:rsidRPr="00AB59C5">
        <w:rPr>
          <w:rFonts w:cs="Arial"/>
          <w:color w:val="000000"/>
          <w:szCs w:val="20"/>
        </w:rPr>
        <w:tab/>
        <w:t>Informační systém</w:t>
      </w:r>
    </w:p>
    <w:p w14:paraId="24C3172C" w14:textId="77777777" w:rsidR="0009668D" w:rsidRPr="00AB59C5" w:rsidRDefault="0009668D" w:rsidP="0009668D">
      <w:pPr>
        <w:rPr>
          <w:rFonts w:cs="Arial"/>
          <w:color w:val="000000"/>
          <w:szCs w:val="20"/>
        </w:rPr>
      </w:pPr>
      <w:r w:rsidRPr="00AB59C5">
        <w:rPr>
          <w:rFonts w:cs="Arial"/>
          <w:color w:val="000000"/>
          <w:szCs w:val="20"/>
        </w:rPr>
        <w:t>ISAO</w:t>
      </w:r>
      <w:r w:rsidRPr="00AB59C5">
        <w:rPr>
          <w:rFonts w:cs="Arial"/>
          <w:color w:val="000000"/>
          <w:szCs w:val="20"/>
        </w:rPr>
        <w:tab/>
      </w:r>
      <w:r w:rsidRPr="00AB59C5">
        <w:rPr>
          <w:rFonts w:cs="Arial"/>
          <w:color w:val="000000"/>
          <w:szCs w:val="20"/>
        </w:rPr>
        <w:tab/>
        <w:t>Informační systém Auditního orgánu</w:t>
      </w:r>
    </w:p>
    <w:p w14:paraId="6B5CB0B9" w14:textId="77777777" w:rsidR="0009668D" w:rsidRPr="00AB59C5" w:rsidRDefault="0009668D" w:rsidP="0009668D">
      <w:pPr>
        <w:rPr>
          <w:rFonts w:cs="Arial"/>
          <w:color w:val="000000"/>
          <w:szCs w:val="20"/>
        </w:rPr>
      </w:pPr>
      <w:r w:rsidRPr="00AB59C5">
        <w:rPr>
          <w:rFonts w:cs="Arial"/>
          <w:color w:val="000000"/>
          <w:szCs w:val="20"/>
        </w:rPr>
        <w:t>IT</w:t>
      </w:r>
      <w:r w:rsidRPr="00AB59C5">
        <w:rPr>
          <w:rFonts w:cs="Arial"/>
          <w:color w:val="000000"/>
          <w:szCs w:val="20"/>
        </w:rPr>
        <w:tab/>
      </w:r>
      <w:r w:rsidRPr="00AB59C5">
        <w:rPr>
          <w:rFonts w:cs="Arial"/>
          <w:color w:val="000000"/>
          <w:szCs w:val="20"/>
        </w:rPr>
        <w:tab/>
        <w:t>Informační technologie</w:t>
      </w:r>
    </w:p>
    <w:p w14:paraId="5DF49CD2" w14:textId="77777777" w:rsidR="000274E8" w:rsidRPr="00AB59C5" w:rsidRDefault="000274E8" w:rsidP="0009668D">
      <w:pPr>
        <w:rPr>
          <w:rFonts w:cs="Arial"/>
          <w:color w:val="000000"/>
          <w:szCs w:val="20"/>
        </w:rPr>
      </w:pPr>
      <w:r w:rsidRPr="00AB59C5">
        <w:rPr>
          <w:rFonts w:cs="Arial"/>
          <w:color w:val="000000"/>
          <w:szCs w:val="20"/>
        </w:rPr>
        <w:t>ITI</w:t>
      </w:r>
      <w:r w:rsidRPr="00AB59C5">
        <w:rPr>
          <w:rFonts w:cs="Arial"/>
          <w:color w:val="000000"/>
          <w:szCs w:val="20"/>
        </w:rPr>
        <w:tab/>
      </w:r>
      <w:r w:rsidRPr="00AB59C5">
        <w:rPr>
          <w:rFonts w:cs="Arial"/>
          <w:color w:val="000000"/>
          <w:szCs w:val="20"/>
        </w:rPr>
        <w:tab/>
        <w:t>Integrované územní investice</w:t>
      </w:r>
    </w:p>
    <w:p w14:paraId="0C31089F" w14:textId="77777777" w:rsidR="004D0272" w:rsidRPr="00AB59C5" w:rsidRDefault="004D0272" w:rsidP="0009668D">
      <w:pPr>
        <w:rPr>
          <w:rFonts w:cs="Arial"/>
          <w:color w:val="000000"/>
          <w:szCs w:val="20"/>
        </w:rPr>
      </w:pPr>
      <w:r w:rsidRPr="00AB59C5">
        <w:rPr>
          <w:rFonts w:cs="Arial"/>
          <w:color w:val="000000"/>
          <w:szCs w:val="20"/>
        </w:rPr>
        <w:t>IPRÚ</w:t>
      </w:r>
      <w:r w:rsidRPr="00AB59C5">
        <w:rPr>
          <w:rFonts w:cs="Arial"/>
          <w:color w:val="000000"/>
          <w:szCs w:val="20"/>
        </w:rPr>
        <w:tab/>
      </w:r>
      <w:r w:rsidRPr="00AB59C5">
        <w:rPr>
          <w:rFonts w:cs="Arial"/>
          <w:color w:val="000000"/>
          <w:szCs w:val="20"/>
        </w:rPr>
        <w:tab/>
        <w:t>Integrovaný plán rozvoje území</w:t>
      </w:r>
    </w:p>
    <w:p w14:paraId="5024778E" w14:textId="77777777" w:rsidR="00710E4F" w:rsidRPr="00AB59C5" w:rsidRDefault="00710E4F" w:rsidP="0009668D">
      <w:pPr>
        <w:rPr>
          <w:rFonts w:cs="Arial"/>
          <w:color w:val="000000"/>
          <w:szCs w:val="20"/>
        </w:rPr>
      </w:pPr>
      <w:r w:rsidRPr="00AB59C5">
        <w:rPr>
          <w:rFonts w:cs="Arial"/>
          <w:color w:val="000000"/>
          <w:szCs w:val="20"/>
        </w:rPr>
        <w:t>IROP</w:t>
      </w:r>
      <w:r w:rsidRPr="00AB59C5">
        <w:rPr>
          <w:rFonts w:cs="Arial"/>
          <w:color w:val="000000"/>
          <w:szCs w:val="20"/>
        </w:rPr>
        <w:tab/>
      </w:r>
      <w:r w:rsidRPr="00AB59C5">
        <w:rPr>
          <w:rFonts w:cs="Arial"/>
          <w:color w:val="000000"/>
          <w:szCs w:val="20"/>
        </w:rPr>
        <w:tab/>
        <w:t xml:space="preserve">Integrovaný </w:t>
      </w:r>
      <w:r w:rsidR="00032E6B" w:rsidRPr="00AB59C5">
        <w:rPr>
          <w:rFonts w:cs="Arial"/>
          <w:color w:val="000000"/>
          <w:szCs w:val="20"/>
        </w:rPr>
        <w:t xml:space="preserve">regionální </w:t>
      </w:r>
      <w:r w:rsidRPr="00AB59C5">
        <w:rPr>
          <w:rFonts w:cs="Arial"/>
          <w:color w:val="000000"/>
          <w:szCs w:val="20"/>
        </w:rPr>
        <w:t>operační program</w:t>
      </w:r>
    </w:p>
    <w:p w14:paraId="220B5A7B" w14:textId="77777777" w:rsidR="004259CC" w:rsidRPr="00AB59C5" w:rsidRDefault="004259CC" w:rsidP="0009668D">
      <w:pPr>
        <w:rPr>
          <w:rFonts w:cs="Arial"/>
          <w:color w:val="000000"/>
          <w:szCs w:val="20"/>
        </w:rPr>
      </w:pPr>
      <w:r w:rsidRPr="00AB59C5">
        <w:rPr>
          <w:rFonts w:cs="Arial"/>
          <w:color w:val="000000"/>
          <w:szCs w:val="20"/>
        </w:rPr>
        <w:t>JMP</w:t>
      </w:r>
      <w:r w:rsidRPr="00AB59C5">
        <w:rPr>
          <w:rFonts w:cs="Arial"/>
          <w:color w:val="000000"/>
          <w:szCs w:val="20"/>
        </w:rPr>
        <w:tab/>
      </w:r>
      <w:r w:rsidRPr="00AB59C5">
        <w:rPr>
          <w:rFonts w:cs="Arial"/>
          <w:color w:val="000000"/>
          <w:szCs w:val="20"/>
        </w:rPr>
        <w:tab/>
        <w:t>Jednotné metodické prostředí</w:t>
      </w:r>
    </w:p>
    <w:p w14:paraId="289AD6A2" w14:textId="77777777" w:rsidR="0009668D" w:rsidRDefault="0009668D" w:rsidP="0009668D">
      <w:pPr>
        <w:rPr>
          <w:rFonts w:cs="Arial"/>
          <w:color w:val="000000"/>
          <w:szCs w:val="20"/>
        </w:rPr>
      </w:pPr>
      <w:r w:rsidRPr="00AB59C5">
        <w:rPr>
          <w:rFonts w:cs="Arial"/>
          <w:color w:val="000000"/>
          <w:szCs w:val="20"/>
        </w:rPr>
        <w:t>JMS</w:t>
      </w:r>
      <w:r w:rsidRPr="00AB59C5">
        <w:rPr>
          <w:rFonts w:cs="Arial"/>
          <w:color w:val="000000"/>
          <w:szCs w:val="20"/>
        </w:rPr>
        <w:tab/>
      </w:r>
      <w:r w:rsidRPr="00AB59C5">
        <w:rPr>
          <w:rFonts w:cs="Arial"/>
          <w:color w:val="000000"/>
          <w:szCs w:val="20"/>
        </w:rPr>
        <w:tab/>
        <w:t>Jednotný monitorovací systém</w:t>
      </w:r>
    </w:p>
    <w:p w14:paraId="5728D64C" w14:textId="77777777" w:rsidR="000E341E" w:rsidRPr="00AB59C5" w:rsidRDefault="000E341E" w:rsidP="0009668D">
      <w:pPr>
        <w:rPr>
          <w:rFonts w:cs="Arial"/>
          <w:color w:val="000000"/>
          <w:szCs w:val="20"/>
        </w:rPr>
      </w:pPr>
      <w:r>
        <w:rPr>
          <w:rFonts w:cs="Arial"/>
          <w:color w:val="000000"/>
          <w:szCs w:val="20"/>
        </w:rPr>
        <w:t>MAS</w:t>
      </w:r>
      <w:r>
        <w:rPr>
          <w:rFonts w:cs="Arial"/>
          <w:color w:val="000000"/>
          <w:szCs w:val="20"/>
        </w:rPr>
        <w:tab/>
      </w:r>
      <w:r>
        <w:rPr>
          <w:rFonts w:cs="Arial"/>
          <w:color w:val="000000"/>
          <w:szCs w:val="20"/>
        </w:rPr>
        <w:tab/>
        <w:t>Místní akční skupiny</w:t>
      </w:r>
    </w:p>
    <w:p w14:paraId="54B20C75" w14:textId="77777777" w:rsidR="0009668D" w:rsidRPr="00AB59C5" w:rsidRDefault="0009668D" w:rsidP="0009668D">
      <w:pPr>
        <w:rPr>
          <w:rFonts w:cs="Arial"/>
          <w:color w:val="000000"/>
          <w:szCs w:val="20"/>
        </w:rPr>
      </w:pPr>
      <w:r w:rsidRPr="00AB59C5">
        <w:rPr>
          <w:rFonts w:cs="Arial"/>
          <w:color w:val="000000"/>
          <w:szCs w:val="20"/>
        </w:rPr>
        <w:t>MD</w:t>
      </w:r>
      <w:r w:rsidRPr="00AB59C5">
        <w:rPr>
          <w:rFonts w:cs="Arial"/>
          <w:color w:val="000000"/>
          <w:szCs w:val="20"/>
        </w:rPr>
        <w:tab/>
      </w:r>
      <w:r w:rsidRPr="00AB59C5">
        <w:rPr>
          <w:rFonts w:cs="Arial"/>
          <w:color w:val="000000"/>
          <w:szCs w:val="20"/>
        </w:rPr>
        <w:tab/>
        <w:t>Ministerstvo dopravy</w:t>
      </w:r>
    </w:p>
    <w:p w14:paraId="4D94BF17" w14:textId="77777777" w:rsidR="0009668D" w:rsidRPr="00AB59C5" w:rsidRDefault="0009668D" w:rsidP="0009668D">
      <w:pPr>
        <w:rPr>
          <w:rFonts w:cs="Arial"/>
          <w:color w:val="000000"/>
          <w:szCs w:val="20"/>
        </w:rPr>
      </w:pPr>
      <w:r w:rsidRPr="00AB59C5">
        <w:rPr>
          <w:rFonts w:cs="Arial"/>
          <w:color w:val="000000"/>
          <w:szCs w:val="20"/>
        </w:rPr>
        <w:t>MF</w:t>
      </w:r>
      <w:r w:rsidRPr="00AB59C5">
        <w:rPr>
          <w:rFonts w:cs="Arial"/>
          <w:color w:val="000000"/>
          <w:szCs w:val="20"/>
        </w:rPr>
        <w:tab/>
      </w:r>
      <w:r w:rsidRPr="00AB59C5">
        <w:rPr>
          <w:rFonts w:cs="Arial"/>
          <w:color w:val="000000"/>
          <w:szCs w:val="20"/>
        </w:rPr>
        <w:tab/>
        <w:t>Ministerstvo financí</w:t>
      </w:r>
    </w:p>
    <w:p w14:paraId="5E73C659" w14:textId="77777777" w:rsidR="0009668D" w:rsidRPr="00AB59C5" w:rsidRDefault="0009668D" w:rsidP="0009668D">
      <w:pPr>
        <w:rPr>
          <w:rFonts w:cs="Arial"/>
          <w:color w:val="000000"/>
          <w:szCs w:val="20"/>
        </w:rPr>
      </w:pPr>
      <w:r w:rsidRPr="00AB59C5">
        <w:rPr>
          <w:rFonts w:cs="Arial"/>
          <w:color w:val="000000"/>
          <w:szCs w:val="20"/>
        </w:rPr>
        <w:t>MIS</w:t>
      </w:r>
      <w:r w:rsidRPr="00AB59C5">
        <w:rPr>
          <w:rFonts w:cs="Arial"/>
          <w:color w:val="000000"/>
          <w:szCs w:val="20"/>
        </w:rPr>
        <w:tab/>
      </w:r>
      <w:r w:rsidRPr="00AB59C5">
        <w:rPr>
          <w:rFonts w:cs="Arial"/>
          <w:color w:val="000000"/>
          <w:szCs w:val="20"/>
        </w:rPr>
        <w:tab/>
        <w:t>Manažerský informační systém</w:t>
      </w:r>
    </w:p>
    <w:p w14:paraId="1A8D1AE0" w14:textId="77777777" w:rsidR="0009668D" w:rsidRPr="00AB59C5" w:rsidRDefault="0009668D" w:rsidP="0009668D">
      <w:pPr>
        <w:rPr>
          <w:rFonts w:cs="Arial"/>
          <w:color w:val="000000"/>
          <w:szCs w:val="20"/>
        </w:rPr>
      </w:pPr>
      <w:r w:rsidRPr="00AB59C5">
        <w:rPr>
          <w:rFonts w:cs="Arial"/>
          <w:color w:val="000000"/>
          <w:szCs w:val="20"/>
        </w:rPr>
        <w:t>MMR</w:t>
      </w:r>
      <w:r w:rsidRPr="00AB59C5">
        <w:rPr>
          <w:rFonts w:cs="Arial"/>
          <w:color w:val="000000"/>
          <w:szCs w:val="20"/>
        </w:rPr>
        <w:tab/>
      </w:r>
      <w:r w:rsidRPr="00AB59C5">
        <w:rPr>
          <w:rFonts w:cs="Arial"/>
          <w:color w:val="000000"/>
          <w:szCs w:val="20"/>
        </w:rPr>
        <w:tab/>
        <w:t>Ministerstvo pro místní rozvoj</w:t>
      </w:r>
    </w:p>
    <w:p w14:paraId="324CD559" w14:textId="77777777" w:rsidR="0009668D" w:rsidRDefault="004001B3" w:rsidP="0009668D">
      <w:pPr>
        <w:rPr>
          <w:rFonts w:cs="Arial"/>
          <w:szCs w:val="20"/>
        </w:rPr>
      </w:pPr>
      <w:r>
        <w:rPr>
          <w:rFonts w:cs="Arial"/>
          <w:szCs w:val="20"/>
        </w:rPr>
        <w:t>MMR-NOK</w:t>
      </w:r>
      <w:r w:rsidR="0009668D" w:rsidRPr="00AB59C5">
        <w:rPr>
          <w:rFonts w:cs="Arial"/>
          <w:szCs w:val="20"/>
        </w:rPr>
        <w:tab/>
        <w:t>Národní orgán pro koordinaci</w:t>
      </w:r>
      <w:r w:rsidR="0081229B">
        <w:rPr>
          <w:rFonts w:cs="Arial"/>
          <w:szCs w:val="20"/>
        </w:rPr>
        <w:t xml:space="preserve">, </w:t>
      </w:r>
      <w:r w:rsidR="0081229B" w:rsidRPr="00520028">
        <w:t>Ministerstvo pro místní rozvoj ČR</w:t>
      </w:r>
    </w:p>
    <w:p w14:paraId="48A1863B" w14:textId="77777777" w:rsidR="00ED53FF" w:rsidRDefault="00ED53FF" w:rsidP="0009668D">
      <w:pPr>
        <w:rPr>
          <w:rFonts w:cs="Arial"/>
          <w:szCs w:val="20"/>
        </w:rPr>
      </w:pPr>
      <w:r>
        <w:rPr>
          <w:rFonts w:cs="Arial"/>
          <w:szCs w:val="20"/>
        </w:rPr>
        <w:t>MP</w:t>
      </w:r>
      <w:r>
        <w:rPr>
          <w:rFonts w:cs="Arial"/>
          <w:szCs w:val="20"/>
        </w:rPr>
        <w:tab/>
      </w:r>
      <w:r>
        <w:rPr>
          <w:rFonts w:cs="Arial"/>
          <w:szCs w:val="20"/>
        </w:rPr>
        <w:tab/>
        <w:t>Metodický pokyn</w:t>
      </w:r>
    </w:p>
    <w:p w14:paraId="77A76989" w14:textId="77777777" w:rsidR="00491D21" w:rsidRDefault="00491D21" w:rsidP="000E5A93">
      <w:pPr>
        <w:ind w:left="1418" w:hanging="1418"/>
        <w:rPr>
          <w:rFonts w:cs="Arial"/>
        </w:rPr>
      </w:pPr>
      <w:r>
        <w:rPr>
          <w:rFonts w:cs="Arial"/>
          <w:szCs w:val="20"/>
        </w:rPr>
        <w:t xml:space="preserve">MP </w:t>
      </w:r>
      <w:r w:rsidR="000E5A93">
        <w:rPr>
          <w:rFonts w:cs="Arial"/>
          <w:szCs w:val="20"/>
        </w:rPr>
        <w:t>RLZ</w:t>
      </w:r>
      <w:r>
        <w:rPr>
          <w:rFonts w:cs="Arial"/>
          <w:szCs w:val="20"/>
        </w:rPr>
        <w:t xml:space="preserve"> </w:t>
      </w:r>
      <w:r>
        <w:rPr>
          <w:rFonts w:cs="Arial"/>
          <w:szCs w:val="20"/>
        </w:rPr>
        <w:tab/>
      </w:r>
      <w:r w:rsidRPr="00AB59C5">
        <w:rPr>
          <w:rFonts w:cs="Arial"/>
        </w:rPr>
        <w:t>Metodický pokyn k rozvoji lidských zdrojů v programovém období 2014–2020</w:t>
      </w:r>
      <w:r w:rsidRPr="00AB59C5" w:rsidDel="00E338C9">
        <w:rPr>
          <w:rFonts w:cs="Arial"/>
        </w:rPr>
        <w:t xml:space="preserve"> </w:t>
      </w:r>
      <w:r w:rsidRPr="00AB59C5">
        <w:rPr>
          <w:rFonts w:cs="Arial"/>
        </w:rPr>
        <w:t>a v programovém období 2007–2013</w:t>
      </w:r>
    </w:p>
    <w:p w14:paraId="6C88A062" w14:textId="77777777" w:rsidR="004E4CC4" w:rsidRPr="00AB59C5" w:rsidRDefault="004E4CC4" w:rsidP="000E5A93">
      <w:pPr>
        <w:ind w:left="1418" w:hanging="1418"/>
        <w:rPr>
          <w:rFonts w:cs="Arial"/>
          <w:szCs w:val="20"/>
        </w:rPr>
      </w:pPr>
      <w:r>
        <w:rPr>
          <w:rFonts w:cs="Arial"/>
        </w:rPr>
        <w:t>MPIN</w:t>
      </w:r>
      <w:r>
        <w:rPr>
          <w:rFonts w:cs="Arial"/>
        </w:rPr>
        <w:tab/>
        <w:t>Metodický pokyn pro využití integrovaných nástrojů</w:t>
      </w:r>
      <w:r w:rsidR="0064582B">
        <w:rPr>
          <w:rFonts w:cs="Arial"/>
        </w:rPr>
        <w:t xml:space="preserve"> </w:t>
      </w:r>
      <w:r w:rsidR="0064582B" w:rsidRPr="00AB59C5">
        <w:rPr>
          <w:rFonts w:cs="Arial"/>
        </w:rPr>
        <w:t>v programovém období 2014–2020</w:t>
      </w:r>
    </w:p>
    <w:p w14:paraId="507DB3EE" w14:textId="77777777" w:rsidR="0009668D" w:rsidRPr="00AB59C5" w:rsidRDefault="0009668D" w:rsidP="0009668D">
      <w:pPr>
        <w:rPr>
          <w:rFonts w:cs="Arial"/>
          <w:color w:val="000000"/>
          <w:szCs w:val="20"/>
        </w:rPr>
      </w:pPr>
      <w:r w:rsidRPr="00AB59C5">
        <w:rPr>
          <w:rFonts w:cs="Arial"/>
          <w:color w:val="000000"/>
          <w:szCs w:val="20"/>
        </w:rPr>
        <w:t>MPO</w:t>
      </w:r>
      <w:r w:rsidRPr="00AB59C5">
        <w:rPr>
          <w:rFonts w:cs="Arial"/>
          <w:color w:val="000000"/>
          <w:szCs w:val="20"/>
        </w:rPr>
        <w:tab/>
      </w:r>
      <w:r w:rsidRPr="00AB59C5">
        <w:rPr>
          <w:rFonts w:cs="Arial"/>
          <w:color w:val="000000"/>
          <w:szCs w:val="20"/>
        </w:rPr>
        <w:tab/>
        <w:t>Ministerstvo průmyslu a obchodu</w:t>
      </w:r>
    </w:p>
    <w:p w14:paraId="016C93B2" w14:textId="77777777" w:rsidR="0009668D" w:rsidRPr="00AB59C5" w:rsidRDefault="0009668D" w:rsidP="0009668D">
      <w:pPr>
        <w:rPr>
          <w:rFonts w:cs="Arial"/>
          <w:color w:val="000000"/>
          <w:szCs w:val="20"/>
        </w:rPr>
      </w:pPr>
      <w:r w:rsidRPr="00AB59C5">
        <w:rPr>
          <w:rFonts w:cs="Arial"/>
          <w:color w:val="000000"/>
          <w:szCs w:val="20"/>
        </w:rPr>
        <w:t>MPSV</w:t>
      </w:r>
      <w:r w:rsidRPr="00AB59C5">
        <w:rPr>
          <w:rFonts w:cs="Arial"/>
          <w:color w:val="000000"/>
          <w:szCs w:val="20"/>
        </w:rPr>
        <w:tab/>
      </w:r>
      <w:r w:rsidRPr="00AB59C5">
        <w:rPr>
          <w:rFonts w:cs="Arial"/>
          <w:color w:val="000000"/>
          <w:szCs w:val="20"/>
        </w:rPr>
        <w:tab/>
        <w:t>Ministerstvo práce a sociálních věcí</w:t>
      </w:r>
    </w:p>
    <w:p w14:paraId="3D6ACC29" w14:textId="77777777" w:rsidR="0009668D" w:rsidRDefault="0009668D" w:rsidP="0009668D">
      <w:pPr>
        <w:rPr>
          <w:rFonts w:cs="Arial"/>
          <w:color w:val="000000"/>
          <w:szCs w:val="20"/>
        </w:rPr>
      </w:pPr>
      <w:r w:rsidRPr="00AB59C5">
        <w:rPr>
          <w:rFonts w:cs="Arial"/>
          <w:color w:val="000000"/>
          <w:szCs w:val="20"/>
        </w:rPr>
        <w:lastRenderedPageBreak/>
        <w:t>MS</w:t>
      </w:r>
      <w:r w:rsidRPr="00AB59C5">
        <w:rPr>
          <w:rFonts w:cs="Arial"/>
          <w:color w:val="000000"/>
          <w:szCs w:val="20"/>
        </w:rPr>
        <w:tab/>
      </w:r>
      <w:r w:rsidRPr="00AB59C5">
        <w:rPr>
          <w:rFonts w:cs="Arial"/>
          <w:color w:val="000000"/>
          <w:szCs w:val="20"/>
        </w:rPr>
        <w:tab/>
        <w:t>Monitorovací systém</w:t>
      </w:r>
    </w:p>
    <w:p w14:paraId="45271916" w14:textId="77777777" w:rsidR="0009668D" w:rsidRDefault="0009668D" w:rsidP="0009668D">
      <w:pPr>
        <w:rPr>
          <w:rFonts w:cs="Arial"/>
          <w:color w:val="000000"/>
          <w:szCs w:val="20"/>
        </w:rPr>
      </w:pPr>
      <w:r w:rsidRPr="00AB59C5">
        <w:rPr>
          <w:rFonts w:cs="Arial"/>
          <w:color w:val="000000"/>
          <w:szCs w:val="20"/>
        </w:rPr>
        <w:t>MŠMT</w:t>
      </w:r>
      <w:r w:rsidRPr="00AB59C5">
        <w:rPr>
          <w:rFonts w:cs="Arial"/>
          <w:color w:val="000000"/>
          <w:szCs w:val="20"/>
        </w:rPr>
        <w:tab/>
      </w:r>
      <w:r w:rsidRPr="00AB59C5">
        <w:rPr>
          <w:rFonts w:cs="Arial"/>
          <w:color w:val="000000"/>
          <w:szCs w:val="20"/>
        </w:rPr>
        <w:tab/>
        <w:t>Ministerstvo školství, mládeže a tělovýchovy</w:t>
      </w:r>
    </w:p>
    <w:p w14:paraId="07FA3E48" w14:textId="77777777" w:rsidR="0009668D" w:rsidRPr="00AB59C5" w:rsidRDefault="0009668D" w:rsidP="0009668D">
      <w:pPr>
        <w:rPr>
          <w:rFonts w:cs="Arial"/>
          <w:color w:val="000000"/>
          <w:szCs w:val="20"/>
        </w:rPr>
      </w:pPr>
      <w:r w:rsidRPr="00AB59C5">
        <w:rPr>
          <w:rFonts w:cs="Arial"/>
          <w:color w:val="000000"/>
          <w:szCs w:val="20"/>
        </w:rPr>
        <w:t>MŽP</w:t>
      </w:r>
      <w:r w:rsidRPr="00AB59C5">
        <w:rPr>
          <w:rFonts w:cs="Arial"/>
          <w:color w:val="000000"/>
          <w:szCs w:val="20"/>
        </w:rPr>
        <w:tab/>
      </w:r>
      <w:r w:rsidRPr="00AB59C5">
        <w:rPr>
          <w:rFonts w:cs="Arial"/>
          <w:color w:val="000000"/>
          <w:szCs w:val="20"/>
        </w:rPr>
        <w:tab/>
        <w:t>Ministerstvo životního prostředí</w:t>
      </w:r>
    </w:p>
    <w:p w14:paraId="2634091B" w14:textId="77777777" w:rsidR="007B3C73" w:rsidRDefault="0009668D" w:rsidP="0009668D">
      <w:pPr>
        <w:rPr>
          <w:rFonts w:cs="Arial"/>
          <w:color w:val="000000"/>
          <w:szCs w:val="20"/>
        </w:rPr>
      </w:pPr>
      <w:r w:rsidRPr="00AB59C5">
        <w:rPr>
          <w:rFonts w:cs="Arial"/>
          <w:color w:val="000000"/>
          <w:szCs w:val="20"/>
        </w:rPr>
        <w:t>NČI</w:t>
      </w:r>
      <w:r w:rsidRPr="00AB59C5">
        <w:rPr>
          <w:rFonts w:cs="Arial"/>
          <w:color w:val="000000"/>
          <w:szCs w:val="20"/>
        </w:rPr>
        <w:tab/>
      </w:r>
      <w:r w:rsidRPr="00AB59C5">
        <w:rPr>
          <w:rFonts w:cs="Arial"/>
          <w:color w:val="000000"/>
          <w:szCs w:val="20"/>
        </w:rPr>
        <w:tab/>
        <w:t>Národní číselník indikátorů</w:t>
      </w:r>
    </w:p>
    <w:p w14:paraId="354E0615" w14:textId="77777777" w:rsidR="007A335E" w:rsidRPr="00AB59C5" w:rsidRDefault="007A335E" w:rsidP="0009668D">
      <w:pPr>
        <w:rPr>
          <w:rFonts w:cs="Arial"/>
          <w:color w:val="000000"/>
          <w:szCs w:val="20"/>
        </w:rPr>
      </w:pPr>
      <w:r>
        <w:rPr>
          <w:rFonts w:cs="Arial"/>
          <w:color w:val="000000"/>
          <w:szCs w:val="20"/>
        </w:rPr>
        <w:t>NEN</w:t>
      </w:r>
      <w:r>
        <w:rPr>
          <w:rFonts w:cs="Arial"/>
          <w:color w:val="000000"/>
          <w:szCs w:val="20"/>
        </w:rPr>
        <w:tab/>
      </w:r>
      <w:r>
        <w:rPr>
          <w:rFonts w:cs="Arial"/>
          <w:color w:val="000000"/>
          <w:szCs w:val="20"/>
        </w:rPr>
        <w:tab/>
        <w:t>Národní elektronický nástroj</w:t>
      </w:r>
    </w:p>
    <w:p w14:paraId="0D4C3317" w14:textId="77777777" w:rsidR="0009668D" w:rsidRPr="00AB59C5" w:rsidRDefault="0009668D" w:rsidP="0009668D">
      <w:pPr>
        <w:rPr>
          <w:rFonts w:cs="Arial"/>
          <w:color w:val="000000"/>
          <w:szCs w:val="20"/>
        </w:rPr>
      </w:pPr>
      <w:r w:rsidRPr="00AB59C5">
        <w:rPr>
          <w:rFonts w:cs="Arial"/>
          <w:color w:val="000000"/>
          <w:szCs w:val="20"/>
        </w:rPr>
        <w:t>NPR</w:t>
      </w:r>
      <w:r w:rsidRPr="00AB59C5">
        <w:rPr>
          <w:rFonts w:cs="Arial"/>
          <w:color w:val="000000"/>
          <w:szCs w:val="20"/>
        </w:rPr>
        <w:tab/>
      </w:r>
      <w:r w:rsidRPr="00AB59C5">
        <w:rPr>
          <w:rFonts w:cs="Arial"/>
          <w:color w:val="000000"/>
          <w:szCs w:val="20"/>
        </w:rPr>
        <w:tab/>
        <w:t xml:space="preserve">Národní </w:t>
      </w:r>
      <w:r w:rsidR="00925D16">
        <w:rPr>
          <w:rFonts w:cs="Arial"/>
          <w:color w:val="000000"/>
          <w:szCs w:val="20"/>
        </w:rPr>
        <w:t>program</w:t>
      </w:r>
      <w:r w:rsidRPr="00AB59C5">
        <w:rPr>
          <w:rFonts w:cs="Arial"/>
          <w:color w:val="000000"/>
          <w:szCs w:val="20"/>
        </w:rPr>
        <w:t xml:space="preserve"> reforem</w:t>
      </w:r>
    </w:p>
    <w:p w14:paraId="3F50BC91" w14:textId="77777777" w:rsidR="0009668D" w:rsidRPr="00AB59C5" w:rsidRDefault="0009668D" w:rsidP="0009668D">
      <w:pPr>
        <w:rPr>
          <w:rFonts w:cs="Arial"/>
          <w:szCs w:val="20"/>
        </w:rPr>
      </w:pPr>
      <w:r w:rsidRPr="00AB59C5">
        <w:rPr>
          <w:rFonts w:cs="Arial"/>
          <w:szCs w:val="20"/>
        </w:rPr>
        <w:t>NSRR</w:t>
      </w:r>
      <w:r w:rsidRPr="00AB59C5">
        <w:rPr>
          <w:rFonts w:cs="Arial"/>
          <w:szCs w:val="20"/>
        </w:rPr>
        <w:tab/>
      </w:r>
      <w:r w:rsidRPr="00AB59C5">
        <w:rPr>
          <w:rFonts w:cs="Arial"/>
          <w:szCs w:val="20"/>
        </w:rPr>
        <w:tab/>
        <w:t>Národní strategický referenční rámec</w:t>
      </w:r>
    </w:p>
    <w:p w14:paraId="175EDDE5" w14:textId="77777777" w:rsidR="0009668D" w:rsidRPr="00AB59C5" w:rsidRDefault="0009668D" w:rsidP="0009668D">
      <w:pPr>
        <w:rPr>
          <w:rFonts w:cs="Arial"/>
          <w:color w:val="000000"/>
          <w:szCs w:val="20"/>
        </w:rPr>
      </w:pPr>
      <w:r w:rsidRPr="00AB59C5">
        <w:rPr>
          <w:rFonts w:cs="Arial"/>
          <w:color w:val="000000"/>
          <w:szCs w:val="20"/>
        </w:rPr>
        <w:t>OP</w:t>
      </w:r>
      <w:r w:rsidRPr="00AB59C5">
        <w:rPr>
          <w:rFonts w:cs="Arial"/>
          <w:color w:val="000000"/>
          <w:szCs w:val="20"/>
        </w:rPr>
        <w:tab/>
      </w:r>
      <w:r w:rsidRPr="00AB59C5">
        <w:rPr>
          <w:rFonts w:cs="Arial"/>
          <w:color w:val="000000"/>
          <w:szCs w:val="20"/>
        </w:rPr>
        <w:tab/>
        <w:t>Operační program</w:t>
      </w:r>
    </w:p>
    <w:p w14:paraId="2D735E27" w14:textId="77777777" w:rsidR="0009668D" w:rsidRPr="00AB59C5" w:rsidRDefault="0009668D" w:rsidP="0009668D">
      <w:pPr>
        <w:rPr>
          <w:rFonts w:cs="Arial"/>
          <w:szCs w:val="20"/>
        </w:rPr>
      </w:pPr>
      <w:r w:rsidRPr="00AB59C5">
        <w:rPr>
          <w:rFonts w:cs="Arial"/>
          <w:color w:val="000000"/>
          <w:szCs w:val="20"/>
        </w:rPr>
        <w:t>OPTP</w:t>
      </w:r>
      <w:r w:rsidRPr="00AB59C5">
        <w:rPr>
          <w:rFonts w:cs="Arial"/>
          <w:color w:val="000000"/>
          <w:szCs w:val="20"/>
        </w:rPr>
        <w:tab/>
      </w:r>
      <w:r w:rsidRPr="00AB59C5">
        <w:rPr>
          <w:rFonts w:cs="Arial"/>
          <w:color w:val="000000"/>
          <w:szCs w:val="20"/>
        </w:rPr>
        <w:tab/>
      </w:r>
      <w:r w:rsidRPr="00AB59C5">
        <w:rPr>
          <w:rFonts w:cs="Arial"/>
          <w:szCs w:val="20"/>
        </w:rPr>
        <w:t>Operační program Technická pomoc</w:t>
      </w:r>
    </w:p>
    <w:p w14:paraId="3DEFCE57" w14:textId="77777777" w:rsidR="00710E4F" w:rsidRDefault="00710E4F" w:rsidP="0009668D">
      <w:pPr>
        <w:rPr>
          <w:rFonts w:cs="Arial"/>
          <w:szCs w:val="20"/>
        </w:rPr>
      </w:pPr>
      <w:r w:rsidRPr="00AB59C5">
        <w:rPr>
          <w:rFonts w:cs="Arial"/>
          <w:szCs w:val="20"/>
        </w:rPr>
        <w:t>OPZ</w:t>
      </w:r>
      <w:r w:rsidRPr="00AB59C5">
        <w:rPr>
          <w:rFonts w:cs="Arial"/>
          <w:szCs w:val="20"/>
        </w:rPr>
        <w:tab/>
      </w:r>
      <w:r w:rsidRPr="00AB59C5">
        <w:rPr>
          <w:rFonts w:cs="Arial"/>
          <w:szCs w:val="20"/>
        </w:rPr>
        <w:tab/>
        <w:t>Operační program Zaměstnanost</w:t>
      </w:r>
    </w:p>
    <w:p w14:paraId="33CBC715" w14:textId="77777777" w:rsidR="00B610AB" w:rsidRPr="00AB59C5" w:rsidRDefault="00B610AB" w:rsidP="0009668D">
      <w:pPr>
        <w:rPr>
          <w:rFonts w:cs="Arial"/>
          <w:szCs w:val="20"/>
        </w:rPr>
      </w:pPr>
      <w:r>
        <w:rPr>
          <w:rFonts w:cs="Arial"/>
          <w:szCs w:val="20"/>
        </w:rPr>
        <w:t>PA</w:t>
      </w:r>
      <w:r>
        <w:rPr>
          <w:rFonts w:cs="Arial"/>
          <w:szCs w:val="20"/>
        </w:rPr>
        <w:tab/>
      </w:r>
      <w:r>
        <w:rPr>
          <w:rFonts w:cs="Arial"/>
          <w:szCs w:val="20"/>
        </w:rPr>
        <w:tab/>
        <w:t>Platební agentura</w:t>
      </w:r>
    </w:p>
    <w:p w14:paraId="2BA1448D" w14:textId="77777777" w:rsidR="00580515" w:rsidRPr="00AB59C5" w:rsidRDefault="00580515" w:rsidP="00580515">
      <w:pPr>
        <w:rPr>
          <w:rFonts w:cs="Arial"/>
          <w:color w:val="000000"/>
          <w:szCs w:val="20"/>
        </w:rPr>
      </w:pPr>
      <w:r>
        <w:rPr>
          <w:rFonts w:cs="Arial"/>
          <w:color w:val="000000"/>
          <w:szCs w:val="20"/>
        </w:rPr>
        <w:t>PCO</w:t>
      </w:r>
      <w:r w:rsidRPr="00AB59C5">
        <w:rPr>
          <w:rFonts w:cs="Arial"/>
          <w:color w:val="000000"/>
          <w:szCs w:val="20"/>
        </w:rPr>
        <w:tab/>
      </w:r>
      <w:r w:rsidRPr="00AB59C5">
        <w:rPr>
          <w:rFonts w:cs="Arial"/>
          <w:color w:val="000000"/>
          <w:szCs w:val="20"/>
        </w:rPr>
        <w:tab/>
      </w:r>
      <w:r>
        <w:rPr>
          <w:rFonts w:cs="Arial"/>
          <w:color w:val="000000"/>
          <w:szCs w:val="20"/>
        </w:rPr>
        <w:t>Platební a c</w:t>
      </w:r>
      <w:r w:rsidRPr="00AB59C5">
        <w:rPr>
          <w:rFonts w:cs="Arial"/>
          <w:color w:val="000000"/>
          <w:szCs w:val="20"/>
        </w:rPr>
        <w:t>ertifikační orgán; Odbor Národní fond (MF)</w:t>
      </w:r>
    </w:p>
    <w:p w14:paraId="64CF997B" w14:textId="77777777" w:rsidR="00E74B81" w:rsidRPr="00AB59C5" w:rsidRDefault="00566D62" w:rsidP="0009668D">
      <w:pPr>
        <w:rPr>
          <w:rFonts w:cs="Arial"/>
          <w:szCs w:val="20"/>
        </w:rPr>
      </w:pPr>
      <w:r w:rsidRPr="00AB59C5">
        <w:rPr>
          <w:rFonts w:cs="Arial"/>
          <w:szCs w:val="20"/>
        </w:rPr>
        <w:t>PO</w:t>
      </w:r>
      <w:r w:rsidRPr="00AB59C5">
        <w:rPr>
          <w:rFonts w:cs="Arial"/>
          <w:szCs w:val="20"/>
        </w:rPr>
        <w:tab/>
      </w:r>
      <w:r w:rsidRPr="00AB59C5">
        <w:rPr>
          <w:rFonts w:cs="Arial"/>
          <w:szCs w:val="20"/>
        </w:rPr>
        <w:tab/>
        <w:t>Prioritní osa</w:t>
      </w:r>
      <w:r w:rsidR="00303CEC" w:rsidRPr="00AB59C5">
        <w:rPr>
          <w:rFonts w:cs="Arial"/>
          <w:szCs w:val="20"/>
        </w:rPr>
        <w:t xml:space="preserve"> </w:t>
      </w:r>
    </w:p>
    <w:p w14:paraId="0B3FEFBC" w14:textId="77777777" w:rsidR="00303CEC" w:rsidRDefault="00303CEC" w:rsidP="0009668D">
      <w:pPr>
        <w:rPr>
          <w:rFonts w:cs="Arial"/>
          <w:szCs w:val="20"/>
        </w:rPr>
      </w:pPr>
      <w:r w:rsidRPr="00AB59C5">
        <w:rPr>
          <w:rFonts w:cs="Arial"/>
          <w:szCs w:val="20"/>
        </w:rPr>
        <w:t>PP</w:t>
      </w:r>
      <w:r w:rsidRPr="00AB59C5">
        <w:rPr>
          <w:rFonts w:cs="Arial"/>
          <w:szCs w:val="20"/>
        </w:rPr>
        <w:tab/>
      </w:r>
      <w:r w:rsidRPr="00AB59C5">
        <w:rPr>
          <w:rFonts w:cs="Arial"/>
          <w:szCs w:val="20"/>
        </w:rPr>
        <w:tab/>
        <w:t>Předběžná podmínka</w:t>
      </w:r>
    </w:p>
    <w:p w14:paraId="6355EC84" w14:textId="77777777" w:rsidR="0020226D" w:rsidRPr="00AB59C5" w:rsidRDefault="0020226D" w:rsidP="0009668D">
      <w:pPr>
        <w:rPr>
          <w:rFonts w:cs="Arial"/>
          <w:szCs w:val="20"/>
        </w:rPr>
      </w:pPr>
      <w:r>
        <w:rPr>
          <w:rFonts w:cs="Arial"/>
          <w:szCs w:val="20"/>
        </w:rPr>
        <w:t>RKoP</w:t>
      </w:r>
      <w:r>
        <w:rPr>
          <w:rFonts w:cs="Arial"/>
          <w:szCs w:val="20"/>
        </w:rPr>
        <w:tab/>
      </w:r>
      <w:r>
        <w:rPr>
          <w:rFonts w:cs="Arial"/>
          <w:szCs w:val="20"/>
        </w:rPr>
        <w:tab/>
        <w:t>Roční komunikační plán</w:t>
      </w:r>
    </w:p>
    <w:p w14:paraId="725F607D" w14:textId="77777777" w:rsidR="0009668D" w:rsidRDefault="0009668D" w:rsidP="0009668D">
      <w:pPr>
        <w:rPr>
          <w:rFonts w:cs="Arial"/>
          <w:color w:val="000000"/>
          <w:szCs w:val="20"/>
        </w:rPr>
      </w:pPr>
      <w:r w:rsidRPr="00AB59C5">
        <w:rPr>
          <w:rFonts w:cs="Arial"/>
          <w:color w:val="000000"/>
          <w:szCs w:val="20"/>
        </w:rPr>
        <w:t>RLZ</w:t>
      </w:r>
      <w:r w:rsidRPr="00AB59C5">
        <w:rPr>
          <w:rFonts w:cs="Arial"/>
          <w:color w:val="000000"/>
          <w:szCs w:val="20"/>
        </w:rPr>
        <w:tab/>
      </w:r>
      <w:r w:rsidRPr="00AB59C5">
        <w:rPr>
          <w:rFonts w:cs="Arial"/>
          <w:color w:val="000000"/>
          <w:szCs w:val="20"/>
        </w:rPr>
        <w:tab/>
        <w:t>Rozvoj lidských zdrojů</w:t>
      </w:r>
    </w:p>
    <w:p w14:paraId="500581C3" w14:textId="77777777" w:rsidR="00A0566D" w:rsidRPr="00AB59C5" w:rsidRDefault="00A0566D" w:rsidP="0009668D">
      <w:pPr>
        <w:rPr>
          <w:rFonts w:cs="Arial"/>
          <w:color w:val="000000"/>
          <w:szCs w:val="20"/>
        </w:rPr>
      </w:pPr>
      <w:r>
        <w:rPr>
          <w:rFonts w:cs="Arial"/>
          <w:color w:val="000000"/>
          <w:szCs w:val="20"/>
        </w:rPr>
        <w:t>ROP</w:t>
      </w:r>
      <w:r>
        <w:rPr>
          <w:rFonts w:cs="Arial"/>
          <w:color w:val="000000"/>
          <w:szCs w:val="20"/>
        </w:rPr>
        <w:tab/>
      </w:r>
      <w:r>
        <w:rPr>
          <w:rFonts w:cs="Arial"/>
          <w:color w:val="000000"/>
          <w:szCs w:val="20"/>
        </w:rPr>
        <w:tab/>
        <w:t>Regionální operační program</w:t>
      </w:r>
    </w:p>
    <w:p w14:paraId="7E4FF479" w14:textId="77777777" w:rsidR="0009668D" w:rsidRPr="00AB59C5" w:rsidRDefault="0009668D" w:rsidP="0009668D">
      <w:pPr>
        <w:rPr>
          <w:rFonts w:cs="Arial"/>
          <w:szCs w:val="20"/>
        </w:rPr>
      </w:pPr>
      <w:r w:rsidRPr="00AB59C5">
        <w:rPr>
          <w:rFonts w:cs="Arial"/>
          <w:color w:val="000000"/>
          <w:szCs w:val="20"/>
        </w:rPr>
        <w:t>ŘO</w:t>
      </w:r>
      <w:r w:rsidRPr="00AB59C5">
        <w:rPr>
          <w:rFonts w:cs="Arial"/>
          <w:color w:val="000000"/>
          <w:szCs w:val="20"/>
        </w:rPr>
        <w:tab/>
      </w:r>
      <w:r w:rsidRPr="00AB59C5">
        <w:rPr>
          <w:rFonts w:cs="Arial"/>
          <w:color w:val="000000"/>
          <w:szCs w:val="20"/>
        </w:rPr>
        <w:tab/>
      </w:r>
      <w:r w:rsidR="00727D66" w:rsidRPr="00AB59C5">
        <w:rPr>
          <w:rFonts w:cs="Arial"/>
          <w:szCs w:val="20"/>
        </w:rPr>
        <w:t>Říd</w:t>
      </w:r>
      <w:r w:rsidR="00BC10AC">
        <w:rPr>
          <w:rFonts w:cs="Arial"/>
          <w:szCs w:val="20"/>
        </w:rPr>
        <w:t>i</w:t>
      </w:r>
      <w:r w:rsidR="00727D66" w:rsidRPr="00AB59C5">
        <w:rPr>
          <w:rFonts w:cs="Arial"/>
          <w:szCs w:val="20"/>
        </w:rPr>
        <w:t>cí</w:t>
      </w:r>
      <w:r w:rsidRPr="00AB59C5">
        <w:rPr>
          <w:rFonts w:cs="Arial"/>
          <w:szCs w:val="20"/>
        </w:rPr>
        <w:t xml:space="preserve"> orgány</w:t>
      </w:r>
    </w:p>
    <w:p w14:paraId="5C62AF9B" w14:textId="77777777" w:rsidR="0009668D" w:rsidRPr="00AB59C5" w:rsidRDefault="0009668D" w:rsidP="0009668D">
      <w:pPr>
        <w:rPr>
          <w:rFonts w:cs="Arial"/>
          <w:szCs w:val="20"/>
        </w:rPr>
      </w:pPr>
      <w:r w:rsidRPr="00AB59C5">
        <w:rPr>
          <w:rFonts w:cs="Arial"/>
          <w:color w:val="000000"/>
          <w:szCs w:val="20"/>
        </w:rPr>
        <w:t>ŘV</w:t>
      </w:r>
      <w:r w:rsidRPr="00AB59C5">
        <w:rPr>
          <w:rFonts w:cs="Arial"/>
          <w:color w:val="000000"/>
          <w:szCs w:val="20"/>
        </w:rPr>
        <w:tab/>
      </w:r>
      <w:r w:rsidRPr="00AB59C5">
        <w:rPr>
          <w:rFonts w:cs="Arial"/>
          <w:color w:val="000000"/>
          <w:szCs w:val="20"/>
        </w:rPr>
        <w:tab/>
      </w:r>
      <w:r w:rsidR="00727D66" w:rsidRPr="00AB59C5">
        <w:rPr>
          <w:rFonts w:cs="Arial"/>
          <w:szCs w:val="20"/>
        </w:rPr>
        <w:t>Řídící</w:t>
      </w:r>
      <w:r w:rsidRPr="00AB59C5">
        <w:rPr>
          <w:rFonts w:cs="Arial"/>
          <w:szCs w:val="20"/>
        </w:rPr>
        <w:t xml:space="preserve"> výbor</w:t>
      </w:r>
    </w:p>
    <w:p w14:paraId="50F7ABA5" w14:textId="77777777" w:rsidR="0009668D" w:rsidRPr="00AB59C5" w:rsidRDefault="0009668D" w:rsidP="0009668D">
      <w:pPr>
        <w:rPr>
          <w:rFonts w:cs="Arial"/>
          <w:szCs w:val="20"/>
        </w:rPr>
      </w:pPr>
      <w:r w:rsidRPr="00AB59C5">
        <w:rPr>
          <w:rFonts w:cs="Arial"/>
          <w:szCs w:val="20"/>
        </w:rPr>
        <w:t>SC</w:t>
      </w:r>
      <w:r w:rsidRPr="00AB59C5">
        <w:rPr>
          <w:rFonts w:cs="Arial"/>
          <w:szCs w:val="20"/>
        </w:rPr>
        <w:tab/>
      </w:r>
      <w:r w:rsidRPr="00AB59C5">
        <w:rPr>
          <w:rFonts w:cs="Arial"/>
          <w:szCs w:val="20"/>
        </w:rPr>
        <w:tab/>
        <w:t>Specifický cíl</w:t>
      </w:r>
    </w:p>
    <w:p w14:paraId="4880A6B7" w14:textId="77777777" w:rsidR="0009668D" w:rsidRDefault="0009668D" w:rsidP="0009668D">
      <w:pPr>
        <w:ind w:left="1418" w:hanging="1418"/>
        <w:rPr>
          <w:rFonts w:cs="Arial"/>
          <w:szCs w:val="20"/>
        </w:rPr>
      </w:pPr>
      <w:r w:rsidRPr="00AB59C5">
        <w:rPr>
          <w:rFonts w:cs="Arial"/>
          <w:color w:val="000000"/>
          <w:szCs w:val="20"/>
        </w:rPr>
        <w:t>SFC</w:t>
      </w:r>
      <w:r w:rsidRPr="00AB59C5">
        <w:rPr>
          <w:rFonts w:cs="Arial"/>
          <w:color w:val="000000"/>
          <w:szCs w:val="20"/>
        </w:rPr>
        <w:tab/>
      </w:r>
      <w:r w:rsidRPr="00AB59C5">
        <w:rPr>
          <w:rFonts w:cs="Arial"/>
          <w:szCs w:val="20"/>
        </w:rPr>
        <w:t>Informační systém EK pro elektronické předávání informací o programech SF (Structural</w:t>
      </w:r>
      <w:r w:rsidR="00D342D9" w:rsidRPr="00AB59C5">
        <w:rPr>
          <w:rFonts w:cs="Arial"/>
          <w:szCs w:val="20"/>
        </w:rPr>
        <w:t xml:space="preserve"> </w:t>
      </w:r>
      <w:r w:rsidRPr="00AB59C5">
        <w:rPr>
          <w:rFonts w:cs="Arial"/>
          <w:szCs w:val="20"/>
        </w:rPr>
        <w:t>Fund</w:t>
      </w:r>
      <w:r w:rsidR="00D342D9" w:rsidRPr="00AB59C5">
        <w:rPr>
          <w:rFonts w:cs="Arial"/>
          <w:szCs w:val="20"/>
        </w:rPr>
        <w:t xml:space="preserve"> </w:t>
      </w:r>
      <w:r w:rsidRPr="00AB59C5">
        <w:rPr>
          <w:rFonts w:cs="Arial"/>
          <w:szCs w:val="20"/>
        </w:rPr>
        <w:t>Common Database)</w:t>
      </w:r>
    </w:p>
    <w:p w14:paraId="0A88A927" w14:textId="77777777" w:rsidR="004D5873" w:rsidRPr="00AB59C5" w:rsidRDefault="004D5873" w:rsidP="0009668D">
      <w:pPr>
        <w:ind w:left="1418" w:hanging="1418"/>
        <w:rPr>
          <w:rFonts w:cs="Arial"/>
          <w:szCs w:val="20"/>
        </w:rPr>
      </w:pPr>
      <w:r>
        <w:rPr>
          <w:rFonts w:cs="Arial"/>
          <w:color w:val="000000"/>
          <w:szCs w:val="20"/>
        </w:rPr>
        <w:t>SKS</w:t>
      </w:r>
      <w:r>
        <w:rPr>
          <w:rFonts w:cs="Arial"/>
          <w:color w:val="000000"/>
          <w:szCs w:val="20"/>
        </w:rPr>
        <w:tab/>
        <w:t>Společná komunikační strategie</w:t>
      </w:r>
    </w:p>
    <w:p w14:paraId="37CDFB82" w14:textId="77777777" w:rsidR="00DA7EEE" w:rsidRPr="00AB59C5" w:rsidRDefault="00DA7EEE" w:rsidP="0009668D">
      <w:pPr>
        <w:rPr>
          <w:rFonts w:cs="Arial"/>
          <w:color w:val="000000"/>
          <w:szCs w:val="20"/>
        </w:rPr>
      </w:pPr>
      <w:r w:rsidRPr="00AB59C5">
        <w:rPr>
          <w:rFonts w:cs="Arial"/>
          <w:color w:val="000000"/>
          <w:szCs w:val="20"/>
        </w:rPr>
        <w:t>SSR</w:t>
      </w:r>
      <w:r w:rsidRPr="00AB59C5">
        <w:rPr>
          <w:rFonts w:cs="Arial"/>
          <w:color w:val="000000"/>
          <w:szCs w:val="20"/>
        </w:rPr>
        <w:tab/>
      </w:r>
      <w:r w:rsidRPr="00AB59C5">
        <w:rPr>
          <w:rFonts w:cs="Arial"/>
          <w:color w:val="000000"/>
          <w:szCs w:val="20"/>
        </w:rPr>
        <w:tab/>
        <w:t>Společný strategický rámec</w:t>
      </w:r>
    </w:p>
    <w:p w14:paraId="743688DC" w14:textId="77777777" w:rsidR="0009668D" w:rsidRDefault="0009668D" w:rsidP="0009668D">
      <w:pPr>
        <w:rPr>
          <w:rFonts w:cs="Arial"/>
          <w:color w:val="000000"/>
          <w:szCs w:val="20"/>
        </w:rPr>
      </w:pPr>
      <w:r w:rsidRPr="00AB59C5">
        <w:rPr>
          <w:rFonts w:cs="Arial"/>
          <w:color w:val="000000"/>
          <w:szCs w:val="20"/>
        </w:rPr>
        <w:t>SSW</w:t>
      </w:r>
      <w:r w:rsidRPr="00AB59C5">
        <w:rPr>
          <w:rFonts w:cs="Arial"/>
          <w:color w:val="000000"/>
          <w:szCs w:val="20"/>
        </w:rPr>
        <w:tab/>
      </w:r>
      <w:r w:rsidRPr="00AB59C5">
        <w:rPr>
          <w:rFonts w:cs="Arial"/>
          <w:color w:val="000000"/>
          <w:szCs w:val="20"/>
        </w:rPr>
        <w:tab/>
        <w:t>Systémový software</w:t>
      </w:r>
    </w:p>
    <w:p w14:paraId="6B2D4992" w14:textId="77777777" w:rsidR="0009668D" w:rsidRDefault="0009668D" w:rsidP="0009668D">
      <w:pPr>
        <w:rPr>
          <w:rFonts w:cs="Arial"/>
          <w:color w:val="000000"/>
          <w:szCs w:val="20"/>
        </w:rPr>
      </w:pPr>
      <w:r w:rsidRPr="00AB59C5">
        <w:rPr>
          <w:rFonts w:cs="Arial"/>
          <w:color w:val="000000"/>
          <w:szCs w:val="20"/>
        </w:rPr>
        <w:t>SW</w:t>
      </w:r>
      <w:r w:rsidRPr="00AB59C5">
        <w:rPr>
          <w:rFonts w:cs="Arial"/>
          <w:color w:val="000000"/>
          <w:szCs w:val="20"/>
        </w:rPr>
        <w:tab/>
      </w:r>
      <w:r w:rsidRPr="00AB59C5">
        <w:rPr>
          <w:rFonts w:cs="Arial"/>
          <w:color w:val="000000"/>
          <w:szCs w:val="20"/>
        </w:rPr>
        <w:tab/>
        <w:t>Software</w:t>
      </w:r>
    </w:p>
    <w:p w14:paraId="436C4460" w14:textId="77777777" w:rsidR="000E341E" w:rsidRPr="00AB59C5" w:rsidRDefault="000E341E" w:rsidP="0009668D">
      <w:pPr>
        <w:rPr>
          <w:rFonts w:cs="Arial"/>
          <w:color w:val="000000"/>
          <w:szCs w:val="20"/>
        </w:rPr>
      </w:pPr>
      <w:r>
        <w:rPr>
          <w:rFonts w:cs="Arial"/>
          <w:color w:val="000000"/>
          <w:szCs w:val="20"/>
        </w:rPr>
        <w:t>SZIF</w:t>
      </w:r>
      <w:r>
        <w:rPr>
          <w:rFonts w:cs="Arial"/>
          <w:color w:val="000000"/>
          <w:szCs w:val="20"/>
        </w:rPr>
        <w:tab/>
      </w:r>
      <w:r>
        <w:rPr>
          <w:rFonts w:cs="Arial"/>
          <w:color w:val="000000"/>
          <w:szCs w:val="20"/>
        </w:rPr>
        <w:tab/>
        <w:t>Státní zemědělský intervenční fond</w:t>
      </w:r>
    </w:p>
    <w:p w14:paraId="2B87E4BA" w14:textId="77777777" w:rsidR="0009668D" w:rsidRDefault="0009668D" w:rsidP="0009668D">
      <w:pPr>
        <w:rPr>
          <w:rFonts w:cs="Arial"/>
          <w:color w:val="000000"/>
          <w:szCs w:val="20"/>
        </w:rPr>
      </w:pPr>
      <w:r w:rsidRPr="00AB59C5">
        <w:rPr>
          <w:rFonts w:cs="Arial"/>
          <w:color w:val="000000"/>
          <w:szCs w:val="20"/>
        </w:rPr>
        <w:t>TC</w:t>
      </w:r>
      <w:r w:rsidRPr="00AB59C5">
        <w:rPr>
          <w:rFonts w:cs="Arial"/>
          <w:color w:val="000000"/>
          <w:szCs w:val="20"/>
        </w:rPr>
        <w:tab/>
      </w:r>
      <w:r w:rsidRPr="00AB59C5">
        <w:rPr>
          <w:rFonts w:cs="Arial"/>
          <w:color w:val="000000"/>
          <w:szCs w:val="20"/>
        </w:rPr>
        <w:tab/>
        <w:t>Tematický cíl</w:t>
      </w:r>
    </w:p>
    <w:p w14:paraId="175E82D9" w14:textId="77777777" w:rsidR="00DF0D46" w:rsidRPr="00AB59C5" w:rsidRDefault="00DF0D46" w:rsidP="0009668D">
      <w:pPr>
        <w:rPr>
          <w:rFonts w:cs="Arial"/>
          <w:color w:val="000000"/>
          <w:szCs w:val="20"/>
        </w:rPr>
      </w:pPr>
      <w:r>
        <w:rPr>
          <w:rFonts w:cs="Arial"/>
          <w:color w:val="000000"/>
          <w:szCs w:val="20"/>
        </w:rPr>
        <w:t>ÚOHS</w:t>
      </w:r>
      <w:r>
        <w:rPr>
          <w:rFonts w:cs="Arial"/>
          <w:color w:val="000000"/>
          <w:szCs w:val="20"/>
        </w:rPr>
        <w:tab/>
      </w:r>
      <w:r>
        <w:rPr>
          <w:rFonts w:cs="Arial"/>
          <w:color w:val="000000"/>
          <w:szCs w:val="20"/>
        </w:rPr>
        <w:tab/>
        <w:t>Úřad pro ochranu hospodářské soutěže</w:t>
      </w:r>
    </w:p>
    <w:p w14:paraId="1FCE790E" w14:textId="77777777" w:rsidR="0009668D" w:rsidRPr="00AB59C5" w:rsidRDefault="0009668D" w:rsidP="0009668D">
      <w:pPr>
        <w:rPr>
          <w:rFonts w:cs="Arial"/>
          <w:color w:val="000000"/>
          <w:szCs w:val="20"/>
        </w:rPr>
      </w:pPr>
      <w:r w:rsidRPr="00AB59C5">
        <w:rPr>
          <w:rFonts w:cs="Arial"/>
          <w:color w:val="000000"/>
          <w:szCs w:val="20"/>
        </w:rPr>
        <w:t>ÚV</w:t>
      </w:r>
      <w:r w:rsidRPr="00AB59C5">
        <w:rPr>
          <w:rFonts w:cs="Arial"/>
          <w:color w:val="000000"/>
          <w:szCs w:val="20"/>
        </w:rPr>
        <w:tab/>
      </w:r>
      <w:r w:rsidRPr="00AB59C5">
        <w:rPr>
          <w:rFonts w:cs="Arial"/>
          <w:color w:val="000000"/>
          <w:szCs w:val="20"/>
        </w:rPr>
        <w:tab/>
        <w:t>Úřad vlády</w:t>
      </w:r>
    </w:p>
    <w:p w14:paraId="4F06C6BB" w14:textId="77777777" w:rsidR="0009668D" w:rsidRPr="00AB59C5" w:rsidRDefault="0009668D" w:rsidP="0009668D">
      <w:pPr>
        <w:rPr>
          <w:rFonts w:cs="Arial"/>
          <w:szCs w:val="20"/>
        </w:rPr>
      </w:pPr>
      <w:r w:rsidRPr="00AB59C5">
        <w:rPr>
          <w:rFonts w:cs="Arial"/>
          <w:szCs w:val="20"/>
        </w:rPr>
        <w:t>VIOLA</w:t>
      </w:r>
      <w:r w:rsidRPr="00AB59C5">
        <w:rPr>
          <w:rFonts w:cs="Arial"/>
          <w:szCs w:val="20"/>
        </w:rPr>
        <w:tab/>
      </w:r>
      <w:r w:rsidR="007373E0">
        <w:rPr>
          <w:rFonts w:cs="Arial"/>
          <w:szCs w:val="20"/>
        </w:rPr>
        <w:tab/>
      </w:r>
      <w:r w:rsidRPr="00AB59C5">
        <w:rPr>
          <w:rFonts w:cs="Arial"/>
          <w:szCs w:val="20"/>
        </w:rPr>
        <w:t>Manažerský a účetní systém Strukturálních fondů EU</w:t>
      </w:r>
    </w:p>
    <w:p w14:paraId="5202DA0F" w14:textId="77777777" w:rsidR="0009668D" w:rsidRPr="00AB59C5" w:rsidRDefault="0009668D" w:rsidP="0009668D">
      <w:pPr>
        <w:rPr>
          <w:rFonts w:cs="Arial"/>
          <w:color w:val="000000"/>
          <w:szCs w:val="20"/>
        </w:rPr>
      </w:pPr>
      <w:r w:rsidRPr="00AB59C5">
        <w:rPr>
          <w:rFonts w:cs="Arial"/>
          <w:color w:val="000000"/>
          <w:szCs w:val="20"/>
        </w:rPr>
        <w:t>VZ</w:t>
      </w:r>
      <w:r w:rsidRPr="00AB59C5">
        <w:rPr>
          <w:rFonts w:cs="Arial"/>
          <w:color w:val="000000"/>
          <w:szCs w:val="20"/>
        </w:rPr>
        <w:tab/>
      </w:r>
      <w:r w:rsidRPr="00AB59C5">
        <w:rPr>
          <w:rFonts w:cs="Arial"/>
          <w:color w:val="000000"/>
          <w:szCs w:val="20"/>
        </w:rPr>
        <w:tab/>
        <w:t>Veřejná zakázka</w:t>
      </w:r>
    </w:p>
    <w:p w14:paraId="52746164" w14:textId="77777777" w:rsidR="00566D62" w:rsidRPr="00AB59C5" w:rsidRDefault="00566D62" w:rsidP="0009668D">
      <w:pPr>
        <w:rPr>
          <w:rFonts w:cs="Arial"/>
          <w:color w:val="000000"/>
          <w:szCs w:val="20"/>
        </w:rPr>
      </w:pPr>
      <w:r w:rsidRPr="00AB59C5">
        <w:rPr>
          <w:rFonts w:cs="Arial"/>
          <w:color w:val="000000"/>
          <w:szCs w:val="20"/>
        </w:rPr>
        <w:t>ZS</w:t>
      </w:r>
      <w:r w:rsidRPr="00AB59C5">
        <w:rPr>
          <w:rFonts w:cs="Arial"/>
          <w:color w:val="000000"/>
          <w:szCs w:val="20"/>
        </w:rPr>
        <w:tab/>
      </w:r>
      <w:r w:rsidRPr="00AB59C5">
        <w:rPr>
          <w:rFonts w:cs="Arial"/>
          <w:color w:val="000000"/>
          <w:szCs w:val="20"/>
        </w:rPr>
        <w:tab/>
        <w:t>Zprostředkující subjekt</w:t>
      </w:r>
    </w:p>
    <w:p w14:paraId="55C92167" w14:textId="77777777" w:rsidR="004001B3" w:rsidRDefault="00C14CED" w:rsidP="004001B3">
      <w:pPr>
        <w:ind w:left="1418" w:hanging="1418"/>
        <w:rPr>
          <w:rFonts w:cs="Arial"/>
          <w:color w:val="000000"/>
          <w:szCs w:val="20"/>
        </w:rPr>
      </w:pPr>
      <w:r w:rsidRPr="00AB59C5">
        <w:rPr>
          <w:rFonts w:cs="Arial"/>
          <w:color w:val="000000"/>
          <w:szCs w:val="20"/>
        </w:rPr>
        <w:t>ZVZ</w:t>
      </w:r>
      <w:r w:rsidRPr="00AB59C5">
        <w:rPr>
          <w:rFonts w:cs="Arial"/>
          <w:color w:val="000000"/>
          <w:szCs w:val="20"/>
        </w:rPr>
        <w:tab/>
      </w:r>
      <w:r w:rsidR="004001B3" w:rsidRPr="004001B3">
        <w:rPr>
          <w:rFonts w:cs="Arial"/>
          <w:color w:val="000000"/>
          <w:szCs w:val="20"/>
        </w:rPr>
        <w:t>Zákon č. 137/2006 Sb., o veřejných zakázkách, ve znění pozdějších předpisů</w:t>
      </w:r>
    </w:p>
    <w:p w14:paraId="201351B9" w14:textId="77777777" w:rsidR="0009668D" w:rsidRPr="00AB59C5" w:rsidRDefault="0009668D" w:rsidP="0009668D">
      <w:pPr>
        <w:rPr>
          <w:rFonts w:cs="Arial"/>
          <w:color w:val="000000"/>
          <w:szCs w:val="20"/>
        </w:rPr>
      </w:pPr>
      <w:r w:rsidRPr="00AB59C5">
        <w:rPr>
          <w:rFonts w:cs="Arial"/>
          <w:color w:val="000000"/>
          <w:szCs w:val="20"/>
        </w:rPr>
        <w:t>2014+</w:t>
      </w:r>
      <w:r w:rsidRPr="00AB59C5">
        <w:rPr>
          <w:rFonts w:cs="Arial"/>
          <w:color w:val="000000"/>
          <w:szCs w:val="20"/>
        </w:rPr>
        <w:tab/>
      </w:r>
      <w:r w:rsidRPr="00AB59C5">
        <w:rPr>
          <w:rFonts w:cs="Arial"/>
          <w:color w:val="000000"/>
          <w:szCs w:val="20"/>
        </w:rPr>
        <w:tab/>
        <w:t xml:space="preserve">Programové období </w:t>
      </w:r>
      <w:r w:rsidR="00CD3ED3" w:rsidRPr="00AB59C5">
        <w:rPr>
          <w:rFonts w:cs="Arial"/>
          <w:color w:val="000000"/>
          <w:szCs w:val="20"/>
        </w:rPr>
        <w:t>2014–2020</w:t>
      </w:r>
    </w:p>
    <w:p w14:paraId="2032EFDD" w14:textId="77777777" w:rsidR="00C33CA1" w:rsidRPr="00AB59C5" w:rsidRDefault="00C33CA1" w:rsidP="00C33CA1">
      <w:pPr>
        <w:rPr>
          <w:rFonts w:cs="Arial"/>
          <w:szCs w:val="20"/>
        </w:rPr>
      </w:pPr>
    </w:p>
    <w:p w14:paraId="5D28B9F7" w14:textId="77777777" w:rsidR="00C33CA1" w:rsidRPr="00AB59C5" w:rsidRDefault="00C33CA1" w:rsidP="00C33CA1">
      <w:pPr>
        <w:rPr>
          <w:rFonts w:cs="Arial"/>
        </w:rPr>
      </w:pPr>
    </w:p>
    <w:p w14:paraId="7E7319E9" w14:textId="77777777" w:rsidR="00C33CA1" w:rsidRPr="00AB59C5" w:rsidRDefault="00C33CA1" w:rsidP="00C33CA1">
      <w:pPr>
        <w:rPr>
          <w:rFonts w:cs="Arial"/>
        </w:rPr>
      </w:pPr>
    </w:p>
    <w:p w14:paraId="20B5F00A" w14:textId="77777777" w:rsidR="00C33CA1" w:rsidRPr="00AB59C5" w:rsidRDefault="00C33CA1" w:rsidP="00C33CA1">
      <w:pPr>
        <w:rPr>
          <w:rFonts w:cs="Arial"/>
        </w:rPr>
      </w:pPr>
    </w:p>
    <w:p w14:paraId="7EC674CA" w14:textId="77777777" w:rsidR="00C33CA1" w:rsidRPr="00AB59C5" w:rsidRDefault="00C33CA1" w:rsidP="00C33CA1">
      <w:pPr>
        <w:rPr>
          <w:rFonts w:cs="Arial"/>
        </w:rPr>
      </w:pPr>
    </w:p>
    <w:p w14:paraId="1E7B5C53" w14:textId="77777777" w:rsidR="00C33CA1" w:rsidRPr="00AB59C5" w:rsidRDefault="00C33CA1" w:rsidP="00C33CA1">
      <w:pPr>
        <w:rPr>
          <w:rFonts w:cs="Arial"/>
        </w:rPr>
      </w:pPr>
    </w:p>
    <w:p w14:paraId="7D91A833" w14:textId="77777777" w:rsidR="00C33CA1" w:rsidRPr="00AB59C5" w:rsidRDefault="00C33CA1" w:rsidP="00C33CA1">
      <w:pPr>
        <w:rPr>
          <w:rFonts w:cs="Arial"/>
        </w:rPr>
      </w:pPr>
    </w:p>
    <w:p w14:paraId="57EEBABD" w14:textId="77777777" w:rsidR="00C33CA1" w:rsidRPr="00AB59C5" w:rsidRDefault="00C33CA1" w:rsidP="00C33CA1">
      <w:pPr>
        <w:rPr>
          <w:rFonts w:cs="Arial"/>
        </w:rPr>
      </w:pPr>
    </w:p>
    <w:p w14:paraId="7C7EDB91" w14:textId="77777777" w:rsidR="00134D04" w:rsidRPr="00AB59C5" w:rsidRDefault="009610D8" w:rsidP="00944D42">
      <w:pPr>
        <w:pStyle w:val="PL1"/>
        <w:rPr>
          <w:rFonts w:cs="Arial"/>
        </w:rPr>
      </w:pPr>
      <w:bookmarkStart w:id="4" w:name="_Toc185527153"/>
      <w:bookmarkStart w:id="5" w:name="_Toc185527281"/>
      <w:bookmarkStart w:id="6" w:name="_Toc185527523"/>
      <w:bookmarkStart w:id="7" w:name="_Toc185527649"/>
      <w:bookmarkStart w:id="8" w:name="_Toc185527767"/>
      <w:bookmarkStart w:id="9" w:name="_Toc185575564"/>
      <w:bookmarkStart w:id="10" w:name="_Toc419798607"/>
      <w:bookmarkEnd w:id="4"/>
      <w:bookmarkEnd w:id="5"/>
      <w:bookmarkEnd w:id="6"/>
      <w:bookmarkEnd w:id="7"/>
      <w:bookmarkEnd w:id="8"/>
      <w:bookmarkEnd w:id="9"/>
      <w:r>
        <w:rPr>
          <w:rFonts w:cs="Arial"/>
        </w:rPr>
        <w:lastRenderedPageBreak/>
        <w:t xml:space="preserve">Oddíl 1 </w:t>
      </w:r>
      <w:r w:rsidR="00134D04" w:rsidRPr="00AB59C5">
        <w:rPr>
          <w:rFonts w:cs="Arial"/>
        </w:rPr>
        <w:t>Strategie</w:t>
      </w:r>
      <w:r>
        <w:rPr>
          <w:rFonts w:cs="Arial"/>
        </w:rPr>
        <w:t>, na jejímž základě bude operační program přispívat ke s</w:t>
      </w:r>
      <w:r w:rsidR="00134D04" w:rsidRPr="00AB59C5">
        <w:rPr>
          <w:rFonts w:cs="Arial"/>
        </w:rPr>
        <w:t xml:space="preserve">trategii </w:t>
      </w:r>
      <w:r w:rsidR="00BA2DDA" w:rsidRPr="00AB59C5">
        <w:rPr>
          <w:rFonts w:cs="Arial"/>
        </w:rPr>
        <w:t>Unie</w:t>
      </w:r>
      <w:r w:rsidR="00134D04" w:rsidRPr="00AB59C5">
        <w:rPr>
          <w:rFonts w:cs="Arial"/>
        </w:rPr>
        <w:t xml:space="preserve"> </w:t>
      </w:r>
      <w:r>
        <w:rPr>
          <w:rFonts w:cs="Arial"/>
        </w:rPr>
        <w:t>pro</w:t>
      </w:r>
      <w:r w:rsidR="00134D04" w:rsidRPr="00AB59C5">
        <w:rPr>
          <w:rFonts w:cs="Arial"/>
        </w:rPr>
        <w:t xml:space="preserve"> inteligentní a udržitelný růst podporující začlenění a </w:t>
      </w:r>
      <w:r>
        <w:rPr>
          <w:rFonts w:cs="Arial"/>
        </w:rPr>
        <w:t xml:space="preserve">k </w:t>
      </w:r>
      <w:r w:rsidR="00134D04" w:rsidRPr="00AB59C5">
        <w:rPr>
          <w:rFonts w:cs="Arial"/>
        </w:rPr>
        <w:t>dosažení hospodářské, sociální a územní soudržnosti</w:t>
      </w:r>
      <w:r w:rsidR="00BA2DDA" w:rsidRPr="00AB59C5">
        <w:rPr>
          <w:rFonts w:cs="Arial"/>
        </w:rPr>
        <w:t xml:space="preserve"> (čl. 2</w:t>
      </w:r>
      <w:r w:rsidR="00F53DA9" w:rsidRPr="00AB59C5">
        <w:rPr>
          <w:rFonts w:cs="Arial"/>
        </w:rPr>
        <w:t>7</w:t>
      </w:r>
      <w:r w:rsidR="00BA2DDA" w:rsidRPr="00AB59C5">
        <w:rPr>
          <w:rFonts w:cs="Arial"/>
        </w:rPr>
        <w:t xml:space="preserve"> odst. 1, čl. </w:t>
      </w:r>
      <w:r w:rsidR="00F53DA9" w:rsidRPr="00AB59C5">
        <w:rPr>
          <w:rFonts w:cs="Arial"/>
        </w:rPr>
        <w:t>96</w:t>
      </w:r>
      <w:r w:rsidR="00BA2DDA" w:rsidRPr="00AB59C5">
        <w:rPr>
          <w:rFonts w:cs="Arial"/>
        </w:rPr>
        <w:t xml:space="preserve"> odst. 2 </w:t>
      </w:r>
      <w:r>
        <w:rPr>
          <w:rFonts w:cs="Arial"/>
        </w:rPr>
        <w:t>první pododstavec písm.</w:t>
      </w:r>
      <w:r w:rsidRPr="00AB59C5">
        <w:rPr>
          <w:rFonts w:cs="Arial"/>
        </w:rPr>
        <w:t xml:space="preserve"> </w:t>
      </w:r>
      <w:r w:rsidR="00BA2DDA" w:rsidRPr="00AB59C5">
        <w:rPr>
          <w:rFonts w:cs="Arial"/>
        </w:rPr>
        <w:t>a) nařízení</w:t>
      </w:r>
      <w:r>
        <w:rPr>
          <w:rFonts w:cs="Arial"/>
        </w:rPr>
        <w:t xml:space="preserve"> Evropského parlamentu a Rady (EU) č. 1303/2013</w:t>
      </w:r>
      <w:r>
        <w:rPr>
          <w:rStyle w:val="Znakapoznpodarou"/>
          <w:rFonts w:cs="Arial"/>
        </w:rPr>
        <w:footnoteReference w:id="2"/>
      </w:r>
      <w:r w:rsidR="00BA2DDA" w:rsidRPr="00AB59C5">
        <w:rPr>
          <w:rFonts w:cs="Arial"/>
        </w:rPr>
        <w:t>)</w:t>
      </w:r>
      <w:bookmarkEnd w:id="10"/>
    </w:p>
    <w:p w14:paraId="29BA53FF" w14:textId="77777777" w:rsidR="00197FA7" w:rsidRPr="00AB59C5" w:rsidRDefault="00197FA7" w:rsidP="001869AE">
      <w:pPr>
        <w:rPr>
          <w:rFonts w:cs="Arial"/>
          <w:b/>
          <w:sz w:val="24"/>
          <w:szCs w:val="24"/>
        </w:rPr>
      </w:pPr>
      <w:bookmarkStart w:id="11" w:name="_Toc133746137"/>
      <w:bookmarkStart w:id="12" w:name="_Toc133746138"/>
      <w:bookmarkStart w:id="13" w:name="_Toc183228023"/>
      <w:bookmarkStart w:id="14" w:name="_Toc183228124"/>
      <w:bookmarkStart w:id="15" w:name="_Toc183228222"/>
      <w:bookmarkStart w:id="16" w:name="_Toc183289979"/>
      <w:bookmarkStart w:id="17" w:name="_Toc183290078"/>
      <w:bookmarkStart w:id="18" w:name="_Toc183290397"/>
      <w:bookmarkStart w:id="19" w:name="_Toc183291050"/>
      <w:bookmarkStart w:id="20" w:name="_Toc183291559"/>
      <w:bookmarkStart w:id="21" w:name="_Toc183292021"/>
      <w:bookmarkStart w:id="22" w:name="_Toc183292817"/>
      <w:bookmarkStart w:id="23" w:name="_Toc183293913"/>
      <w:bookmarkStart w:id="24" w:name="_Toc183294159"/>
      <w:bookmarkStart w:id="25" w:name="_Toc183199946"/>
      <w:bookmarkStart w:id="26" w:name="_Toc183200438"/>
      <w:bookmarkStart w:id="27" w:name="_Toc183201334"/>
      <w:bookmarkStart w:id="28" w:name="_Toc183202001"/>
      <w:bookmarkStart w:id="29" w:name="_Toc183228024"/>
      <w:bookmarkStart w:id="30" w:name="_Toc183228125"/>
      <w:bookmarkStart w:id="31" w:name="_Toc183228223"/>
      <w:bookmarkStart w:id="32" w:name="_Toc183289980"/>
      <w:bookmarkStart w:id="33" w:name="_Toc183290079"/>
      <w:bookmarkStart w:id="34" w:name="_Toc183290398"/>
      <w:bookmarkStart w:id="35" w:name="_Toc183291051"/>
      <w:bookmarkStart w:id="36" w:name="_Toc183291560"/>
      <w:bookmarkStart w:id="37" w:name="_Toc183292022"/>
      <w:bookmarkStart w:id="38" w:name="_Toc183292818"/>
      <w:bookmarkStart w:id="39" w:name="_Toc183293914"/>
      <w:bookmarkStart w:id="40" w:name="_Toc183294160"/>
      <w:bookmarkStart w:id="41" w:name="_Toc183199948"/>
      <w:bookmarkStart w:id="42" w:name="_Toc183200440"/>
      <w:bookmarkStart w:id="43" w:name="_Toc183201336"/>
      <w:bookmarkStart w:id="44" w:name="_Toc183202003"/>
      <w:bookmarkStart w:id="45" w:name="_Toc183228026"/>
      <w:bookmarkStart w:id="46" w:name="_Toc183228127"/>
      <w:bookmarkStart w:id="47" w:name="_Toc183228225"/>
      <w:bookmarkStart w:id="48" w:name="_Toc183289982"/>
      <w:bookmarkStart w:id="49" w:name="_Toc183290081"/>
      <w:bookmarkStart w:id="50" w:name="_Toc183290400"/>
      <w:bookmarkStart w:id="51" w:name="_Toc183291053"/>
      <w:bookmarkStart w:id="52" w:name="_Toc183291562"/>
      <w:bookmarkStart w:id="53" w:name="_Toc183292024"/>
      <w:bookmarkStart w:id="54" w:name="_Toc183292820"/>
      <w:bookmarkStart w:id="55" w:name="_Toc183293916"/>
      <w:bookmarkStart w:id="56" w:name="_Toc1832941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6C351D19" w14:textId="77777777" w:rsidR="009F0509" w:rsidRPr="00AB59C5" w:rsidRDefault="009F0509" w:rsidP="009F0509">
      <w:pPr>
        <w:pStyle w:val="PL2"/>
        <w:rPr>
          <w:rFonts w:cs="Arial"/>
        </w:rPr>
      </w:pPr>
      <w:bookmarkStart w:id="57" w:name="_Toc419798608"/>
      <w:r w:rsidRPr="00AB59C5">
        <w:rPr>
          <w:rFonts w:cs="Arial"/>
        </w:rPr>
        <w:t>1.1</w:t>
      </w:r>
      <w:r w:rsidR="009610D8">
        <w:rPr>
          <w:rFonts w:cs="Arial"/>
        </w:rPr>
        <w:t>.</w:t>
      </w:r>
      <w:r w:rsidRPr="00AB59C5">
        <w:rPr>
          <w:rFonts w:cs="Arial"/>
        </w:rPr>
        <w:t xml:space="preserve"> Strategie</w:t>
      </w:r>
      <w:r w:rsidR="009610D8">
        <w:rPr>
          <w:rFonts w:cs="Arial"/>
        </w:rPr>
        <w:t>, na jejímž základě bude operační program přispívat ke s</w:t>
      </w:r>
      <w:r w:rsidRPr="00AB59C5">
        <w:rPr>
          <w:rFonts w:cs="Arial"/>
        </w:rPr>
        <w:t xml:space="preserve">trategii </w:t>
      </w:r>
      <w:r w:rsidR="00BA2DDA" w:rsidRPr="00AB59C5">
        <w:rPr>
          <w:rFonts w:cs="Arial"/>
        </w:rPr>
        <w:t>Unie</w:t>
      </w:r>
      <w:r w:rsidRPr="00AB59C5">
        <w:rPr>
          <w:rFonts w:cs="Arial"/>
        </w:rPr>
        <w:t xml:space="preserve"> </w:t>
      </w:r>
      <w:r w:rsidR="00BA2DDA" w:rsidRPr="00AB59C5">
        <w:rPr>
          <w:rFonts w:cs="Arial"/>
        </w:rPr>
        <w:t>pro</w:t>
      </w:r>
      <w:r w:rsidRPr="00AB59C5">
        <w:rPr>
          <w:rFonts w:cs="Arial"/>
        </w:rPr>
        <w:t xml:space="preserve"> inteligentní</w:t>
      </w:r>
      <w:r w:rsidR="009610D8">
        <w:rPr>
          <w:rFonts w:cs="Arial"/>
        </w:rPr>
        <w:t xml:space="preserve"> a</w:t>
      </w:r>
      <w:r w:rsidR="00BA2DDA" w:rsidRPr="00AB59C5">
        <w:rPr>
          <w:rFonts w:cs="Arial"/>
        </w:rPr>
        <w:t xml:space="preserve"> </w:t>
      </w:r>
      <w:r w:rsidRPr="00AB59C5">
        <w:rPr>
          <w:rFonts w:cs="Arial"/>
        </w:rPr>
        <w:t xml:space="preserve">udržitelný růst podporující začlenění a </w:t>
      </w:r>
      <w:r w:rsidR="009610D8">
        <w:rPr>
          <w:rFonts w:cs="Arial"/>
        </w:rPr>
        <w:t xml:space="preserve">k </w:t>
      </w:r>
      <w:r w:rsidRPr="00AB59C5">
        <w:rPr>
          <w:rFonts w:cs="Arial"/>
        </w:rPr>
        <w:t>dosažení hospodářské, sociální a územní soudržnosti</w:t>
      </w:r>
      <w:bookmarkEnd w:id="57"/>
    </w:p>
    <w:p w14:paraId="4CAA4284" w14:textId="77777777" w:rsidR="009F0509" w:rsidRDefault="009610D8" w:rsidP="009610D8">
      <w:pPr>
        <w:pStyle w:val="PL3"/>
        <w:rPr>
          <w:rFonts w:cs="Arial"/>
        </w:rPr>
      </w:pPr>
      <w:bookmarkStart w:id="58" w:name="_Toc419798609"/>
      <w:r>
        <w:rPr>
          <w:rFonts w:cs="Arial"/>
        </w:rPr>
        <w:t>1. 1. 1. Popis strategie programu, pokud jde o jeho příspěvek k plnění strategie Unie pro inteligentní a udržitelný růst podporující začlenění a k dosažení hospodářské, sociální a územní soudržnosti</w:t>
      </w:r>
      <w:bookmarkEnd w:id="58"/>
    </w:p>
    <w:p w14:paraId="3AC6944D" w14:textId="77777777" w:rsidR="009610D8" w:rsidRPr="00AB59C5" w:rsidRDefault="009610D8" w:rsidP="009F0509">
      <w:pPr>
        <w:rPr>
          <w:rFonts w:cs="Arial"/>
          <w:sz w:val="24"/>
          <w:szCs w:val="24"/>
        </w:rPr>
      </w:pPr>
    </w:p>
    <w:p w14:paraId="6F341959" w14:textId="77777777" w:rsidR="00E9564F" w:rsidRPr="00AB59C5" w:rsidRDefault="00E9564F" w:rsidP="00E9564F">
      <w:pPr>
        <w:spacing w:after="120" w:line="276" w:lineRule="auto"/>
        <w:rPr>
          <w:rFonts w:cs="Arial"/>
          <w:szCs w:val="20"/>
        </w:rPr>
      </w:pPr>
      <w:r w:rsidRPr="00AB59C5">
        <w:rPr>
          <w:rFonts w:cs="Arial"/>
          <w:szCs w:val="20"/>
        </w:rPr>
        <w:t>Tento dokument, Operační program Technická pomoc</w:t>
      </w:r>
      <w:r w:rsidR="00A45282">
        <w:rPr>
          <w:rFonts w:cs="Arial"/>
          <w:szCs w:val="20"/>
        </w:rPr>
        <w:t xml:space="preserve"> (dále jen „OPTP“)</w:t>
      </w:r>
      <w:r w:rsidRPr="00AB59C5">
        <w:rPr>
          <w:rFonts w:cs="Arial"/>
          <w:szCs w:val="20"/>
        </w:rPr>
        <w:t xml:space="preserve"> 2014–2020, stanovuje základní rámec cílů a strategií k jejich dosažení v oblasti řízení a koordinace Evropských strukturálních a investičních fondů</w:t>
      </w:r>
      <w:r w:rsidR="004A1FA1">
        <w:rPr>
          <w:rFonts w:cs="Arial"/>
          <w:szCs w:val="20"/>
        </w:rPr>
        <w:t xml:space="preserve"> (dále jen „</w:t>
      </w:r>
      <w:r w:rsidR="004A1FA1" w:rsidRPr="00AB59C5">
        <w:rPr>
          <w:rFonts w:cs="Arial"/>
          <w:szCs w:val="20"/>
        </w:rPr>
        <w:t>ESIF</w:t>
      </w:r>
      <w:r w:rsidR="004A1FA1">
        <w:rPr>
          <w:rFonts w:cs="Arial"/>
          <w:szCs w:val="20"/>
        </w:rPr>
        <w:t>“)</w:t>
      </w:r>
      <w:r w:rsidRPr="00AB59C5">
        <w:rPr>
          <w:rFonts w:cs="Arial"/>
          <w:szCs w:val="20"/>
        </w:rPr>
        <w:t xml:space="preserve">. </w:t>
      </w:r>
    </w:p>
    <w:p w14:paraId="3CBD6132" w14:textId="77777777" w:rsidR="00F243BF" w:rsidRPr="00AB59C5" w:rsidRDefault="00F243BF" w:rsidP="00E9564F">
      <w:pPr>
        <w:spacing w:after="120" w:line="276" w:lineRule="auto"/>
        <w:rPr>
          <w:rFonts w:cs="Arial"/>
          <w:szCs w:val="20"/>
        </w:rPr>
      </w:pPr>
      <w:r w:rsidRPr="00AB59C5">
        <w:rPr>
          <w:rFonts w:cs="Arial"/>
          <w:szCs w:val="20"/>
        </w:rPr>
        <w:t>V rámci kapitoly 1.1</w:t>
      </w:r>
      <w:r w:rsidR="00237CD2">
        <w:rPr>
          <w:rFonts w:cs="Arial"/>
          <w:szCs w:val="20"/>
        </w:rPr>
        <w:t>.</w:t>
      </w:r>
      <w:r w:rsidRPr="00AB59C5">
        <w:rPr>
          <w:rFonts w:cs="Arial"/>
          <w:szCs w:val="20"/>
        </w:rPr>
        <w:t xml:space="preserve"> je vysvětlena celková strategie a zaměření OPTP</w:t>
      </w:r>
      <w:r w:rsidR="000A3B7C" w:rsidRPr="00AB59C5">
        <w:rPr>
          <w:rFonts w:cs="Arial"/>
          <w:szCs w:val="20"/>
        </w:rPr>
        <w:t xml:space="preserve"> a samostatně</w:t>
      </w:r>
      <w:r w:rsidRPr="00AB59C5">
        <w:rPr>
          <w:rFonts w:cs="Arial"/>
          <w:szCs w:val="20"/>
        </w:rPr>
        <w:t xml:space="preserve"> strategie </w:t>
      </w:r>
      <w:r w:rsidR="00250099" w:rsidRPr="00AB59C5">
        <w:rPr>
          <w:rFonts w:cs="Arial"/>
          <w:szCs w:val="20"/>
        </w:rPr>
        <w:t>Ř</w:t>
      </w:r>
      <w:r w:rsidR="00250099">
        <w:rPr>
          <w:rFonts w:cs="Arial"/>
          <w:szCs w:val="20"/>
        </w:rPr>
        <w:t>ídícího orgánu</w:t>
      </w:r>
      <w:r w:rsidR="003315F6">
        <w:rPr>
          <w:rFonts w:cs="Arial"/>
          <w:szCs w:val="20"/>
        </w:rPr>
        <w:t xml:space="preserve"> OPTP</w:t>
      </w:r>
      <w:r w:rsidR="00250099">
        <w:rPr>
          <w:rFonts w:cs="Arial"/>
          <w:szCs w:val="20"/>
        </w:rPr>
        <w:t xml:space="preserve"> (dále jen „ŘO</w:t>
      </w:r>
      <w:r w:rsidR="003315F6">
        <w:rPr>
          <w:rFonts w:cs="Arial"/>
          <w:szCs w:val="20"/>
        </w:rPr>
        <w:t xml:space="preserve"> OPTP</w:t>
      </w:r>
      <w:r w:rsidR="00250099">
        <w:rPr>
          <w:rFonts w:cs="Arial"/>
          <w:szCs w:val="20"/>
        </w:rPr>
        <w:t>“)</w:t>
      </w:r>
      <w:r w:rsidRPr="00AB59C5">
        <w:rPr>
          <w:rFonts w:cs="Arial"/>
          <w:szCs w:val="20"/>
        </w:rPr>
        <w:t>. Nejprve je představeno a vysvětleno celkové nastavení a cíle OPTP 2014–2020, které vychází z analýzy problémů a jejich příčin v oblasti implementace fondů EU, identifikace externích faktorů, které jsou mimo oblast působení OPTP, ale mají vliv na průběh implementace OPTP a dosahování cílů stanovených v rámci OPTP</w:t>
      </w:r>
      <w:r w:rsidR="00676604" w:rsidRPr="00AB59C5">
        <w:rPr>
          <w:rFonts w:cs="Arial"/>
          <w:szCs w:val="20"/>
        </w:rPr>
        <w:t>, a výběr příčin problému, na jejichž odstranění se OPTP zaměří. Z této analýzy pak vychází konkrétní zaměření OPTP a jeho struktura (rozdělení do prioritních os a stanovení specifických cílů), které jsou popsány v následujících podkapitolách. Samostatně je pak vysvětlena strategie ŘO OPTP, která bude uplatňována při řízení a implementaci OPTP.</w:t>
      </w:r>
      <w:r w:rsidR="000A3B7C" w:rsidRPr="00AB59C5">
        <w:rPr>
          <w:rFonts w:cs="Arial"/>
          <w:szCs w:val="20"/>
        </w:rPr>
        <w:t xml:space="preserve"> Strategie řízení a implementace OPTP vychází z</w:t>
      </w:r>
      <w:r w:rsidR="00852B38" w:rsidRPr="00AB59C5">
        <w:rPr>
          <w:rFonts w:cs="Arial"/>
          <w:szCs w:val="20"/>
        </w:rPr>
        <w:t> celkové strategie a zaměření OPTP, proto je představena samostatně a v závěru kapitoly 1.1.</w:t>
      </w:r>
    </w:p>
    <w:p w14:paraId="48468A5D" w14:textId="77777777" w:rsidR="00D342D9" w:rsidRPr="00AB59C5" w:rsidRDefault="00E9564F" w:rsidP="000D16A8">
      <w:pPr>
        <w:spacing w:line="276" w:lineRule="auto"/>
        <w:rPr>
          <w:rFonts w:cs="Arial"/>
          <w:szCs w:val="20"/>
        </w:rPr>
      </w:pPr>
      <w:r w:rsidRPr="00AB59C5">
        <w:rPr>
          <w:rFonts w:cs="Arial"/>
          <w:szCs w:val="20"/>
        </w:rPr>
        <w:t xml:space="preserve">V dokumentu jsou představeny jednotlivé prioritní osy, resp. specifické cíle v rámci </w:t>
      </w:r>
      <w:r w:rsidR="00250099">
        <w:rPr>
          <w:rFonts w:cs="Arial"/>
          <w:szCs w:val="20"/>
        </w:rPr>
        <w:t xml:space="preserve">OPTP </w:t>
      </w:r>
      <w:r w:rsidRPr="00AB59C5">
        <w:rPr>
          <w:rFonts w:cs="Arial"/>
          <w:szCs w:val="20"/>
        </w:rPr>
        <w:t>2014–2020, jejich finanční alokace a aktivity, na které je možné získat podporu z</w:t>
      </w:r>
      <w:r w:rsidR="00250099">
        <w:rPr>
          <w:rFonts w:cs="Arial"/>
          <w:szCs w:val="20"/>
        </w:rPr>
        <w:t> </w:t>
      </w:r>
      <w:r w:rsidR="004A1FA1" w:rsidDel="004A1FA1">
        <w:rPr>
          <w:rFonts w:cs="Arial"/>
          <w:szCs w:val="20"/>
        </w:rPr>
        <w:t xml:space="preserve"> </w:t>
      </w:r>
      <w:r w:rsidRPr="00AB59C5">
        <w:rPr>
          <w:rFonts w:cs="Arial"/>
          <w:szCs w:val="20"/>
        </w:rPr>
        <w:t xml:space="preserve">ESIF. Rovněž je zde uvedeno nastavení indikátorové soustavy, která slouží pro potřeby věcného monitoringu v rámci </w:t>
      </w:r>
      <w:r w:rsidR="00F619FA">
        <w:rPr>
          <w:rFonts w:cs="Arial"/>
          <w:szCs w:val="20"/>
        </w:rPr>
        <w:t>operačního programu (dále jen „</w:t>
      </w:r>
      <w:r w:rsidRPr="00AB59C5">
        <w:rPr>
          <w:rFonts w:cs="Arial"/>
          <w:szCs w:val="20"/>
        </w:rPr>
        <w:t>OP</w:t>
      </w:r>
      <w:r w:rsidR="00F619FA">
        <w:rPr>
          <w:rFonts w:cs="Arial"/>
          <w:szCs w:val="20"/>
        </w:rPr>
        <w:t>“)</w:t>
      </w:r>
      <w:r w:rsidRPr="00AB59C5">
        <w:rPr>
          <w:rFonts w:cs="Arial"/>
          <w:szCs w:val="20"/>
        </w:rPr>
        <w:t>. V neposlední řadě dokument seznamuje s implementační strukturou v OPTP 2014–2020 a koordinací OPTP s aktivitami ostatních operačních programů v oblasti technické pomoci.</w:t>
      </w:r>
    </w:p>
    <w:p w14:paraId="5536EB66" w14:textId="77777777" w:rsidR="00F5349E" w:rsidRPr="00AB59C5" w:rsidRDefault="00F5349E" w:rsidP="00F5349E">
      <w:pPr>
        <w:shd w:val="clear" w:color="auto" w:fill="D9D9D9" w:themeFill="background1" w:themeFillShade="D9"/>
        <w:rPr>
          <w:rFonts w:cs="Arial"/>
          <w:b/>
          <w:sz w:val="24"/>
          <w:szCs w:val="24"/>
        </w:rPr>
      </w:pPr>
      <w:r w:rsidRPr="00AB59C5">
        <w:rPr>
          <w:rFonts w:cs="Arial"/>
          <w:b/>
          <w:sz w:val="24"/>
          <w:szCs w:val="24"/>
        </w:rPr>
        <w:lastRenderedPageBreak/>
        <w:t>Strategie a cíle OPTP 2014–2020</w:t>
      </w:r>
    </w:p>
    <w:p w14:paraId="36F18B30" w14:textId="77777777" w:rsidR="00F5349E" w:rsidRPr="00AB59C5" w:rsidRDefault="00F5349E" w:rsidP="00F5349E">
      <w:pPr>
        <w:pStyle w:val="TextNOK"/>
        <w:rPr>
          <w:rFonts w:cs="Arial"/>
          <w:b/>
          <w:sz w:val="24"/>
          <w:szCs w:val="24"/>
        </w:rPr>
      </w:pPr>
    </w:p>
    <w:p w14:paraId="6B756FD3" w14:textId="77777777" w:rsidR="00F5349E" w:rsidRPr="00AB59C5" w:rsidRDefault="00F5349E" w:rsidP="00AB59C5">
      <w:pPr>
        <w:spacing w:after="120" w:line="276" w:lineRule="auto"/>
        <w:rPr>
          <w:rFonts w:cs="Arial"/>
          <w:szCs w:val="20"/>
        </w:rPr>
      </w:pPr>
      <w:r w:rsidRPr="00AB59C5">
        <w:rPr>
          <w:rFonts w:cs="Arial"/>
          <w:szCs w:val="20"/>
        </w:rPr>
        <w:t xml:space="preserve">Pro pochopení strategie OPTP a jeho celkového nastavení je třeba si uvědomit, že OPTP má výrazně odlišnou </w:t>
      </w:r>
      <w:r w:rsidR="002D0B3C">
        <w:rPr>
          <w:rFonts w:cs="Arial"/>
          <w:szCs w:val="20"/>
        </w:rPr>
        <w:t xml:space="preserve">specifickou </w:t>
      </w:r>
      <w:r w:rsidRPr="00AB59C5">
        <w:rPr>
          <w:rFonts w:cs="Arial"/>
          <w:szCs w:val="20"/>
        </w:rPr>
        <w:t>roli v rámci struktury dané Dohodou o partnerství</w:t>
      </w:r>
      <w:r w:rsidR="00807BCF">
        <w:rPr>
          <w:rFonts w:cs="Arial"/>
          <w:szCs w:val="20"/>
        </w:rPr>
        <w:t xml:space="preserve"> (dále jen „DoP“)</w:t>
      </w:r>
      <w:r w:rsidR="00CD300B" w:rsidRPr="00AB59C5">
        <w:rPr>
          <w:rFonts w:cs="Arial"/>
          <w:szCs w:val="20"/>
        </w:rPr>
        <w:t>,</w:t>
      </w:r>
      <w:r w:rsidRPr="00AB59C5">
        <w:rPr>
          <w:rFonts w:cs="Arial"/>
          <w:szCs w:val="20"/>
        </w:rPr>
        <w:t xml:space="preserve"> než jakou mají ostatní tematické operační programy. Zatímco ostatní operační programy přispívají přímo k naplnění cílů stanovených DoP, role OPTP je podpůrného charakteru a zaměřuje se na nastavení takového prostředí pro implementaci DoP a tematických operačních programů, které umožní a zjednoduší dosažení stanovených cílů. OPTP se tedy zaměřuje především na odstranění překážek na úrovni vstupů ostatních operačních programů a nemá tak přímý vliv na dosažení cílů Evropa 2020 a cílů </w:t>
      </w:r>
      <w:r w:rsidR="00807BCF">
        <w:rPr>
          <w:rFonts w:cs="Arial"/>
          <w:szCs w:val="20"/>
        </w:rPr>
        <w:t>DoP</w:t>
      </w:r>
      <w:r w:rsidRPr="00AB59C5">
        <w:rPr>
          <w:rFonts w:cs="Arial"/>
          <w:szCs w:val="20"/>
        </w:rPr>
        <w:t>. Bude však podporovat činnosti, které k jejich naplňování budou nepřímo přispívat.</w:t>
      </w:r>
      <w:r w:rsidR="002D0B3C">
        <w:rPr>
          <w:rFonts w:cs="Arial"/>
          <w:szCs w:val="20"/>
        </w:rPr>
        <w:t xml:space="preserve"> </w:t>
      </w:r>
    </w:p>
    <w:p w14:paraId="134FE51F" w14:textId="77777777" w:rsidR="00F5349E" w:rsidRPr="00AB59C5" w:rsidRDefault="00F5349E" w:rsidP="00AB59C5">
      <w:pPr>
        <w:spacing w:after="120" w:line="276" w:lineRule="auto"/>
        <w:rPr>
          <w:rFonts w:cs="Arial"/>
          <w:szCs w:val="20"/>
        </w:rPr>
      </w:pPr>
      <w:r w:rsidRPr="00AB59C5">
        <w:rPr>
          <w:rFonts w:cs="Arial"/>
          <w:szCs w:val="20"/>
        </w:rPr>
        <w:t>Nastavení OPTP vychází ze základního předpokladu,</w:t>
      </w:r>
      <w:r w:rsidR="009B0D92" w:rsidRPr="00AB59C5">
        <w:rPr>
          <w:rFonts w:cs="Arial"/>
          <w:szCs w:val="20"/>
        </w:rPr>
        <w:t xml:space="preserve"> </w:t>
      </w:r>
      <w:r w:rsidRPr="00AB59C5">
        <w:rPr>
          <w:rFonts w:cs="Arial"/>
          <w:szCs w:val="20"/>
        </w:rPr>
        <w:t xml:space="preserve">že bez existence centrálního koordinátora a kvalitního, jednotného řízení a koordinace DoP, dostupného jednotného monitorovacího systému </w:t>
      </w:r>
      <w:r w:rsidR="00925D16">
        <w:rPr>
          <w:rFonts w:cs="Arial"/>
          <w:szCs w:val="20"/>
        </w:rPr>
        <w:t xml:space="preserve">(dále jen „JMS“) </w:t>
      </w:r>
      <w:r w:rsidRPr="00AB59C5">
        <w:rPr>
          <w:rFonts w:cs="Arial"/>
          <w:szCs w:val="20"/>
        </w:rPr>
        <w:t xml:space="preserve">a zajištění vysokého </w:t>
      </w:r>
      <w:r w:rsidR="009B0D92" w:rsidRPr="00AB59C5">
        <w:rPr>
          <w:rFonts w:cs="Arial"/>
          <w:szCs w:val="20"/>
        </w:rPr>
        <w:t xml:space="preserve">standardu </w:t>
      </w:r>
      <w:r w:rsidRPr="00AB59C5">
        <w:rPr>
          <w:rFonts w:cs="Arial"/>
          <w:szCs w:val="20"/>
        </w:rPr>
        <w:t xml:space="preserve">administrativní kapacity by výsledky na úrovni DoP byly horší, ne-li zcela nedosažitelné. OPTP má tak umožnit a usnadnit čerpání a především </w:t>
      </w:r>
      <w:r w:rsidR="00B44F6A" w:rsidRPr="00AB59C5">
        <w:rPr>
          <w:rFonts w:cs="Arial"/>
          <w:szCs w:val="20"/>
        </w:rPr>
        <w:t xml:space="preserve">zajistit </w:t>
      </w:r>
      <w:r w:rsidRPr="00AB59C5">
        <w:rPr>
          <w:rFonts w:cs="Arial"/>
          <w:szCs w:val="20"/>
        </w:rPr>
        <w:t xml:space="preserve">efektivní využití prostředků, které jsou k dispozici pro ostatní operační programy, jak je znázorněno v Obrázku 1. </w:t>
      </w:r>
    </w:p>
    <w:p w14:paraId="7B15864A" w14:textId="77777777" w:rsidR="00F5349E" w:rsidRPr="00AB59C5" w:rsidRDefault="00F5349E" w:rsidP="00F5349E">
      <w:pPr>
        <w:pStyle w:val="Titulek"/>
        <w:keepNext/>
        <w:rPr>
          <w:rFonts w:cs="Arial"/>
        </w:rPr>
      </w:pPr>
      <w:r w:rsidRPr="00AB59C5">
        <w:rPr>
          <w:rFonts w:cs="Arial"/>
        </w:rPr>
        <w:t xml:space="preserve">Obrázek </w:t>
      </w:r>
      <w:r w:rsidR="007C6E5B" w:rsidRPr="00AB59C5">
        <w:rPr>
          <w:rFonts w:cs="Arial"/>
        </w:rPr>
        <w:fldChar w:fldCharType="begin"/>
      </w:r>
      <w:r w:rsidR="007C6E5B" w:rsidRPr="00AB59C5">
        <w:rPr>
          <w:rFonts w:cs="Arial"/>
        </w:rPr>
        <w:instrText xml:space="preserve"> SEQ Obrázek \* ARABIC </w:instrText>
      </w:r>
      <w:r w:rsidR="007C6E5B" w:rsidRPr="00AB59C5">
        <w:rPr>
          <w:rFonts w:cs="Arial"/>
        </w:rPr>
        <w:fldChar w:fldCharType="separate"/>
      </w:r>
      <w:r w:rsidR="00530818">
        <w:rPr>
          <w:rFonts w:cs="Arial"/>
          <w:noProof/>
        </w:rPr>
        <w:t>1</w:t>
      </w:r>
      <w:r w:rsidR="007C6E5B" w:rsidRPr="00AB59C5">
        <w:rPr>
          <w:rFonts w:cs="Arial"/>
          <w:noProof/>
        </w:rPr>
        <w:fldChar w:fldCharType="end"/>
      </w:r>
      <w:r w:rsidRPr="00AB59C5">
        <w:rPr>
          <w:rFonts w:cs="Arial"/>
        </w:rPr>
        <w:t>: Schéma vztahu OPTP, cílů DoP a ostatních operačních programů</w:t>
      </w:r>
    </w:p>
    <w:p w14:paraId="03CDAF49" w14:textId="77777777" w:rsidR="00F5349E" w:rsidRPr="00AB59C5" w:rsidRDefault="00C14CED" w:rsidP="00F5349E">
      <w:pPr>
        <w:pStyle w:val="TextNOK"/>
        <w:rPr>
          <w:rFonts w:cs="Arial"/>
          <w:b/>
          <w:sz w:val="24"/>
          <w:szCs w:val="24"/>
        </w:rPr>
      </w:pPr>
      <w:r w:rsidRPr="00AB59C5">
        <w:rPr>
          <w:rFonts w:cs="Arial"/>
          <w:noProof/>
        </w:rPr>
        <mc:AlternateContent>
          <mc:Choice Requires="wpg">
            <w:drawing>
              <wp:inline distT="0" distB="0" distL="0" distR="0" wp14:anchorId="093689B4" wp14:editId="0C4D7577">
                <wp:extent cx="5400675" cy="4405500"/>
                <wp:effectExtent l="0" t="0" r="28575" b="14605"/>
                <wp:docPr id="305" name="Skupina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675" cy="4405500"/>
                          <a:chOff x="0" y="0"/>
                          <a:chExt cx="6669534" cy="4923979"/>
                        </a:xfrm>
                      </wpg:grpSpPr>
                      <wps:wsp>
                        <wps:cNvPr id="306" name="TextovéPole 4"/>
                        <wps:cNvSpPr txBox="1"/>
                        <wps:spPr>
                          <a:xfrm>
                            <a:off x="0" y="1257300"/>
                            <a:ext cx="1076325"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135346" w14:textId="77777777" w:rsidR="00EF2A2D" w:rsidRPr="00E9564F" w:rsidRDefault="00EF2A2D" w:rsidP="00C14CED">
                              <w:pPr>
                                <w:pStyle w:val="Normlnweb"/>
                                <w:spacing w:before="0" w:beforeAutospacing="0" w:after="0" w:afterAutospacing="0"/>
                                <w:textAlignment w:val="baseline"/>
                                <w:rPr>
                                  <w:sz w:val="28"/>
                                  <w:szCs w:val="28"/>
                                </w:rPr>
                              </w:pPr>
                              <w:r>
                                <w:rPr>
                                  <w:rFonts w:asciiTheme="minorHAnsi" w:hAnsi="Calibri" w:cstheme="minorBidi"/>
                                  <w:color w:val="FFFFFF" w:themeColor="light1"/>
                                  <w:kern w:val="24"/>
                                  <w:sz w:val="28"/>
                                  <w:szCs w:val="28"/>
                                </w:rPr>
                                <w:t xml:space="preserve">Zvýšení </w:t>
                              </w:r>
                              <w:r w:rsidRPr="00E9564F">
                                <w:rPr>
                                  <w:rFonts w:asciiTheme="minorHAnsi" w:hAnsi="Calibri" w:cstheme="minorBidi"/>
                                  <w:color w:val="FFFFFF" w:themeColor="light1"/>
                                  <w:kern w:val="24"/>
                                  <w:sz w:val="28"/>
                                  <w:szCs w:val="28"/>
                                </w:rPr>
                                <w:t>konkurenceschopnosti ekonomiky</w:t>
                              </w:r>
                            </w:p>
                          </w:txbxContent>
                        </wps:txbx>
                        <wps:bodyPr vert="vert270" wrap="square" rtlCol="0">
                          <a:noAutofit/>
                        </wps:bodyPr>
                      </wps:wsp>
                      <wps:wsp>
                        <wps:cNvPr id="308" name="TextovéPole 8"/>
                        <wps:cNvSpPr txBox="1"/>
                        <wps:spPr>
                          <a:xfrm>
                            <a:off x="1170347" y="1257300"/>
                            <a:ext cx="1028700"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36F703" w14:textId="77777777" w:rsidR="00EF2A2D" w:rsidRPr="00E9564F" w:rsidRDefault="00EF2A2D" w:rsidP="00C14CED">
                              <w:pPr>
                                <w:pStyle w:val="Normlnweb"/>
                                <w:spacing w:before="0" w:beforeAutospacing="0" w:after="0" w:afterAutospacing="0"/>
                                <w:jc w:val="left"/>
                                <w:textAlignment w:val="baseline"/>
                                <w:rPr>
                                  <w:sz w:val="28"/>
                                  <w:szCs w:val="28"/>
                                </w:rPr>
                              </w:pPr>
                              <w:r w:rsidRPr="00635507">
                                <w:rPr>
                                  <w:rFonts w:asciiTheme="minorHAnsi" w:hAnsi="Calibri" w:cstheme="minorBidi"/>
                                  <w:color w:val="FFFFFF" w:themeColor="light1"/>
                                  <w:kern w:val="24"/>
                                  <w:sz w:val="28"/>
                                  <w:szCs w:val="28"/>
                                </w:rPr>
                                <w:t>Účinná podpora sociálního začleňování, boje s chudobou</w:t>
                              </w:r>
                            </w:p>
                          </w:txbxContent>
                        </wps:txbx>
                        <wps:bodyPr vert="vert270" wrap="square" rtlCol="0">
                          <a:noAutofit/>
                        </wps:bodyPr>
                      </wps:wsp>
                      <wps:wsp>
                        <wps:cNvPr id="309" name="TextovéPole 10"/>
                        <wps:cNvSpPr txBox="1"/>
                        <wps:spPr>
                          <a:xfrm>
                            <a:off x="2293070" y="1257300"/>
                            <a:ext cx="1373542"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C68E0D" w14:textId="77777777" w:rsidR="00EF2A2D" w:rsidRPr="00E9564F" w:rsidRDefault="00EF2A2D" w:rsidP="00C14CED">
                              <w:pPr>
                                <w:pStyle w:val="Normlnweb"/>
                                <w:spacing w:before="0" w:beforeAutospacing="0" w:after="0" w:afterAutospacing="0"/>
                                <w:jc w:val="left"/>
                                <w:textAlignment w:val="baseline"/>
                                <w:rPr>
                                  <w:sz w:val="28"/>
                                  <w:szCs w:val="28"/>
                                </w:rPr>
                              </w:pPr>
                              <w:r w:rsidRPr="00E9564F">
                                <w:rPr>
                                  <w:rFonts w:asciiTheme="minorHAnsi" w:hAnsi="Calibri" w:cstheme="minorBidi"/>
                                  <w:color w:val="FFFFFF" w:themeColor="light1"/>
                                  <w:kern w:val="24"/>
                                  <w:sz w:val="28"/>
                                  <w:szCs w:val="28"/>
                                </w:rPr>
                                <w:t>Rozvoj dopravní a technické infrastruktury a ochrana životního prostředí</w:t>
                              </w:r>
                            </w:p>
                          </w:txbxContent>
                        </wps:txbx>
                        <wps:bodyPr vert="vert270" wrap="square" rtlCol="0">
                          <a:noAutofit/>
                        </wps:bodyPr>
                      </wps:wsp>
                      <wps:wsp>
                        <wps:cNvPr id="310" name="TextovéPole 11"/>
                        <wps:cNvSpPr txBox="1"/>
                        <wps:spPr>
                          <a:xfrm>
                            <a:off x="3743325" y="1257300"/>
                            <a:ext cx="533400"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0016A3" w14:textId="77777777" w:rsidR="00EF2A2D" w:rsidRPr="00E9564F" w:rsidRDefault="00EF2A2D" w:rsidP="00C14CED">
                              <w:pPr>
                                <w:pStyle w:val="Normlnweb"/>
                                <w:spacing w:before="0" w:beforeAutospacing="0" w:after="0" w:afterAutospacing="0"/>
                                <w:textAlignment w:val="baseline"/>
                                <w:rPr>
                                  <w:sz w:val="28"/>
                                  <w:szCs w:val="28"/>
                                </w:rPr>
                              </w:pPr>
                              <w:r>
                                <w:rPr>
                                  <w:rFonts w:asciiTheme="minorHAnsi" w:hAnsi="Calibri" w:cstheme="minorBidi"/>
                                  <w:color w:val="FFFFFF" w:themeColor="light1"/>
                                  <w:kern w:val="24"/>
                                  <w:sz w:val="28"/>
                                  <w:szCs w:val="28"/>
                                </w:rPr>
                                <w:t>Vyvážený</w:t>
                              </w:r>
                              <w:r w:rsidRPr="00E9564F">
                                <w:rPr>
                                  <w:rFonts w:asciiTheme="minorHAnsi" w:hAnsi="Calibri" w:cstheme="minorBidi"/>
                                  <w:color w:val="FFFFFF" w:themeColor="light1"/>
                                  <w:kern w:val="24"/>
                                  <w:sz w:val="28"/>
                                  <w:szCs w:val="28"/>
                                </w:rPr>
                                <w:t xml:space="preserve"> rozvoj území</w:t>
                              </w:r>
                            </w:p>
                          </w:txbxContent>
                        </wps:txbx>
                        <wps:bodyPr vert="vert270" wrap="square" rtlCol="0">
                          <a:noAutofit/>
                        </wps:bodyPr>
                      </wps:wsp>
                      <wps:wsp>
                        <wps:cNvPr id="311" name="Rovnoramenný trojúhelník 9"/>
                        <wps:cNvSpPr/>
                        <wps:spPr>
                          <a:xfrm>
                            <a:off x="0" y="0"/>
                            <a:ext cx="4276725" cy="1152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79C090" w14:textId="77777777" w:rsidR="00EF2A2D" w:rsidRPr="00A802E5" w:rsidRDefault="00EF2A2D" w:rsidP="00C14CED">
                              <w:pPr>
                                <w:pStyle w:val="Normlnweb"/>
                                <w:spacing w:before="0" w:beforeAutospacing="0" w:after="0" w:afterAutospacing="0"/>
                                <w:jc w:val="center"/>
                                <w:textAlignment w:val="baseline"/>
                                <w:rPr>
                                  <w:b/>
                                  <w:sz w:val="18"/>
                                </w:rPr>
                              </w:pPr>
                              <w:r>
                                <w:rPr>
                                  <w:rFonts w:asciiTheme="minorHAnsi" w:hAnsi="Calibri" w:cstheme="minorBidi"/>
                                  <w:b/>
                                  <w:color w:val="FFFFFF" w:themeColor="light1"/>
                                  <w:kern w:val="24"/>
                                  <w:sz w:val="56"/>
                                  <w:szCs w:val="132"/>
                                </w:rPr>
                                <w:t>DoP</w:t>
                              </w:r>
                            </w:p>
                            <w:p w14:paraId="7ADD0D08" w14:textId="77777777" w:rsidR="00EF2A2D" w:rsidRPr="003F058D" w:rsidRDefault="00EF2A2D" w:rsidP="00C14CED">
                              <w:pPr>
                                <w:pStyle w:val="Normlnweb"/>
                                <w:spacing w:before="0" w:beforeAutospacing="0" w:after="0" w:afterAutospacing="0"/>
                                <w:jc w:val="center"/>
                                <w:textAlignment w:val="baseline"/>
                                <w:rPr>
                                  <w:sz w:val="18"/>
                                </w:rPr>
                              </w:pPr>
                            </w:p>
                          </w:txbxContent>
                        </wps:txbx>
                        <wps:bodyPr wrap="square" rtlCol="0" anchor="ctr">
                          <a:noAutofit/>
                        </wps:bodyPr>
                      </wps:wsp>
                      <wps:wsp>
                        <wps:cNvPr id="312" name="TextovéPole 16"/>
                        <wps:cNvSpPr txBox="1"/>
                        <wps:spPr>
                          <a:xfrm>
                            <a:off x="0" y="3932943"/>
                            <a:ext cx="4276725" cy="9910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16C0D2" w14:textId="77777777" w:rsidR="00EF2A2D" w:rsidRPr="00AA0DEF" w:rsidRDefault="00EF2A2D" w:rsidP="00AA0DEF">
                              <w:pPr>
                                <w:pStyle w:val="Normlnweb"/>
                                <w:spacing w:before="0" w:beforeAutospacing="0" w:after="0" w:afterAutospacing="0"/>
                                <w:jc w:val="left"/>
                                <w:textAlignment w:val="baseline"/>
                                <w:rPr>
                                  <w:sz w:val="28"/>
                                  <w:szCs w:val="28"/>
                                </w:rPr>
                              </w:pPr>
                              <w:r w:rsidRPr="00AA0DEF">
                                <w:rPr>
                                  <w:rFonts w:asciiTheme="minorHAnsi" w:hAnsi="Calibri" w:cstheme="minorBidi"/>
                                  <w:color w:val="FFFFFF" w:themeColor="light1"/>
                                  <w:kern w:val="24"/>
                                  <w:sz w:val="28"/>
                                  <w:szCs w:val="28"/>
                                </w:rPr>
                                <w:t>Řízení a koordinace DoP</w:t>
                              </w:r>
                              <w:r>
                                <w:rPr>
                                  <w:rFonts w:asciiTheme="minorHAnsi" w:hAnsi="Calibri" w:cstheme="minorBidi"/>
                                  <w:color w:val="FFFFFF" w:themeColor="light1"/>
                                  <w:kern w:val="24"/>
                                  <w:sz w:val="28"/>
                                  <w:szCs w:val="28"/>
                                </w:rPr>
                                <w:t xml:space="preserve"> a v</w:t>
                              </w:r>
                              <w:r w:rsidRPr="00AA0DEF">
                                <w:rPr>
                                  <w:rFonts w:asciiTheme="minorHAnsi" w:hAnsi="Calibri" w:cstheme="minorBidi"/>
                                  <w:color w:val="FFFFFF" w:themeColor="light1"/>
                                  <w:kern w:val="24"/>
                                  <w:sz w:val="28"/>
                                  <w:szCs w:val="28"/>
                                </w:rPr>
                                <w:t>ysoký standard administrativní kapacity.</w:t>
                              </w:r>
                            </w:p>
                            <w:p w14:paraId="34F020BD" w14:textId="77777777" w:rsidR="00EF2A2D" w:rsidRPr="00AA0DEF" w:rsidRDefault="00EF2A2D" w:rsidP="00AA0DEF">
                              <w:pPr>
                                <w:pStyle w:val="Normlnweb"/>
                                <w:spacing w:before="0" w:beforeAutospacing="0" w:after="0" w:afterAutospacing="0"/>
                                <w:jc w:val="left"/>
                                <w:textAlignment w:val="baseline"/>
                                <w:rPr>
                                  <w:sz w:val="28"/>
                                  <w:szCs w:val="28"/>
                                </w:rPr>
                              </w:pPr>
                              <w:r w:rsidRPr="00AA0DEF">
                                <w:rPr>
                                  <w:rFonts w:asciiTheme="minorHAnsi" w:hAnsi="Calibri" w:cstheme="minorBidi"/>
                                  <w:color w:val="FFFFFF" w:themeColor="light1"/>
                                  <w:kern w:val="24"/>
                                  <w:sz w:val="28"/>
                                  <w:szCs w:val="28"/>
                                </w:rPr>
                                <w:t>Dostupný jednotný monitorovací systém</w:t>
                              </w:r>
                            </w:p>
                          </w:txbxContent>
                        </wps:txbx>
                        <wps:bodyPr vert="horz" wrap="square" rtlCol="0" anchor="ctr">
                          <a:noAutofit/>
                        </wps:bodyPr>
                      </wps:wsp>
                      <wps:wsp>
                        <wps:cNvPr id="313" name="TextovéPole 16"/>
                        <wps:cNvSpPr txBox="1"/>
                        <wps:spPr>
                          <a:xfrm>
                            <a:off x="5000237" y="1238167"/>
                            <a:ext cx="1669297"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F6CE76"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OPZ</w:t>
                              </w:r>
                            </w:p>
                            <w:p w14:paraId="6D5B75C8"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VVV</w:t>
                              </w:r>
                            </w:p>
                            <w:p w14:paraId="68C26F97"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PPR</w:t>
                              </w:r>
                            </w:p>
                            <w:p w14:paraId="063FF077"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PIK</w:t>
                              </w:r>
                            </w:p>
                            <w:p w14:paraId="5DF8BB54"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ŽP</w:t>
                              </w:r>
                            </w:p>
                            <w:p w14:paraId="2A3764E7"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OPD</w:t>
                              </w:r>
                            </w:p>
                            <w:p w14:paraId="2A26AE29"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IROP</w:t>
                              </w:r>
                            </w:p>
                            <w:p w14:paraId="28F4363C"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PRV</w:t>
                              </w:r>
                            </w:p>
                            <w:p w14:paraId="3BD15F62"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OPR</w:t>
                              </w:r>
                            </w:p>
                            <w:p w14:paraId="6A45064B" w14:textId="77777777" w:rsidR="00EF2A2D" w:rsidRPr="00E9564F" w:rsidRDefault="00EF2A2D" w:rsidP="00C14CED">
                              <w:pPr>
                                <w:pStyle w:val="Normlnweb"/>
                                <w:spacing w:before="0" w:beforeAutospacing="0" w:after="0" w:afterAutospacing="0"/>
                                <w:ind w:left="634"/>
                                <w:jc w:val="left"/>
                                <w:textAlignment w:val="baseline"/>
                                <w:rPr>
                                  <w:sz w:val="16"/>
                                </w:rPr>
                              </w:pPr>
                              <w:r>
                                <w:rPr>
                                  <w:rFonts w:asciiTheme="minorHAnsi" w:hAnsiTheme="minorHAnsi"/>
                                </w:rPr>
                                <w:t>P</w:t>
                              </w:r>
                              <w:r w:rsidRPr="00E9564F">
                                <w:rPr>
                                  <w:rFonts w:asciiTheme="minorHAnsi" w:hAnsiTheme="minorHAnsi"/>
                                </w:rPr>
                                <w:t>rogramy</w:t>
                              </w:r>
                              <w:r>
                                <w:rPr>
                                  <w:rFonts w:asciiTheme="minorHAnsi" w:hAnsiTheme="minorHAnsi"/>
                                </w:rPr>
                                <w:t xml:space="preserve"> EÚS</w:t>
                              </w:r>
                            </w:p>
                          </w:txbxContent>
                        </wps:txbx>
                        <wps:bodyPr vert="horz" wrap="square" rtlCol="0" anchor="ctr">
                          <a:noAutofit/>
                        </wps:bodyPr>
                      </wps:wsp>
                      <wps:wsp>
                        <wps:cNvPr id="314" name="TextovéPole 16"/>
                        <wps:cNvSpPr txBox="1"/>
                        <wps:spPr>
                          <a:xfrm>
                            <a:off x="4990618" y="4117471"/>
                            <a:ext cx="1678272" cy="6857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FBD38F" w14:textId="77777777" w:rsidR="00EF2A2D" w:rsidRPr="00AB1FE3" w:rsidRDefault="00EF2A2D" w:rsidP="00C14CED">
                              <w:pPr>
                                <w:pStyle w:val="Normlnweb"/>
                                <w:spacing w:before="0" w:beforeAutospacing="0" w:after="0" w:afterAutospacing="0"/>
                                <w:ind w:left="634"/>
                                <w:textAlignment w:val="baseline"/>
                                <w:rPr>
                                  <w:rFonts w:asciiTheme="minorHAnsi" w:hAnsiTheme="minorHAnsi"/>
                                  <w:sz w:val="44"/>
                                </w:rPr>
                              </w:pPr>
                              <w:r w:rsidRPr="00AB1FE3">
                                <w:rPr>
                                  <w:rFonts w:asciiTheme="minorHAnsi" w:hAnsiTheme="minorHAnsi"/>
                                  <w:sz w:val="44"/>
                                </w:rPr>
                                <w:t>OPTP</w:t>
                              </w:r>
                            </w:p>
                          </w:txbxContent>
                        </wps:txbx>
                        <wps:bodyPr vert="horz" wrap="square" rtlCol="0" anchor="ctr">
                          <a:noAutofit/>
                        </wps:bodyPr>
                      </wps:wsp>
                      <wps:wsp>
                        <wps:cNvPr id="315" name="Šipka doleva 315"/>
                        <wps:cNvSpPr/>
                        <wps:spPr>
                          <a:xfrm>
                            <a:off x="4352925" y="2190750"/>
                            <a:ext cx="571500" cy="457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Šipka doleva 316"/>
                        <wps:cNvSpPr/>
                        <wps:spPr>
                          <a:xfrm>
                            <a:off x="4352925" y="4241586"/>
                            <a:ext cx="571500" cy="457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3689B4" id="Skupina 305" o:spid="_x0000_s1026" style="width:425.25pt;height:346.9pt;mso-position-horizontal-relative:char;mso-position-vertical-relative:line" coordsize="66695,4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CdIwUAAH8gAAAOAAAAZHJzL2Uyb0RvYy54bWzsWs1u4zYQvhfoOxC6NxZFybKMOAs32w0K&#10;BLvBJsWeGZmy1UikStI/6dP02kNfoEBPQd+rwx/JjuMEyDbNT2EEECyRHJLDb4bfzOTw3aqu0IJJ&#10;VQo+CvBBGCDGczEp+XQU/HTx4btBgJSmfEIrwdkouGYqeHf07TeHy2bIIjET1YRJBEK4Gi6bUTDT&#10;uhn2eiqfsZqqA9EwDo2FkDXV8CqnvYmkS5BeV70oDPu9pZCTRoqcKQVf37vG4MjKLwqW609FoZhG&#10;1SiAtWn7lPZ5aZ69o0M6nErazMrcL4N+xSpqWnKYtBP1nmqK5rK8I6oucymUKPRBLuqeKIoyZ3YP&#10;sBscbu3mRIp5Y/cyHS6nTacmUO2Wnr5abP5xcSZRORkFJEwCxGkNh3R+NW9KTpH5BApaNtMh9DuR&#10;zXlzJt0u4eepyK8UNPe22837dN15VcjaDILNopXV/HWnebbSKIePSQxnmcICcmiL4zBJQn82+QwO&#10;8M64fPaDH9nv97OExH5kFpEszcyie3ToJrbL65azbABnaq1K9e9UeT6jDbMnpIyKOlX2W1VewA7F&#10;4ub3M1ExFDtt2q5GlUivvhewe9x+V16/O1WGoyQlrVpaxeEw7ZPIKy5KYoJBi5vbp8NGKn3CRI3M&#10;j1EgwSYsVOniVGnXte1iD1MN3TKMqpS+rpg5vIp/ZgXgBFYb2dHWQtlxJdGCgm3RPGdcY9c0oxPm&#10;PsMxuhXDcXQj7OFYgUZyUVZVJ9sLMNZ/V7Zbq+9vhjJr4N3g8KGFucHdCDuz4LobXJdcyF0CKtiV&#10;n9n1b5XkVGO0pFeXK+hifl6KyTUcLHhEULV5Rim4nSU4mFGgfplTyQIkdXUsrD8yq+BiPNeiKO1R&#10;rEX4WQCrTvAzgBZctbP/W6AdtOAEfD8GtBinIYnTAIFF3wPdaJACOqzN76ELUOgs5LZN/dfQte6/&#10;80FvGcHZTgRje5UY03okhKMoI6Gx33shTFKSxNEewvZeN97sJSEctZ7qDUMYsLrLCePOPB8JYZLG&#10;xPKD+yCcEALca4/gV4Fg8n9AMG4R/FksgFNBRMH5zV9IS/HzzZ8zVvGbP66Q5egbLtnTpwcJsI8I&#10;WuobR2k/bakvxkkEf56ptfy55bWe+mpZUj6tDGGnwz39fUr6azlEF994B3wf7UWU5zMBUXiuHeV+&#10;NRwYw12+gwPjfmuYj3S/jjuQjERZbI0bghYfuN6Cb5bhkNhJurh1H7i5iPJZ2K/Pc2zFb4DRX+8P&#10;3l4xisnTothE8RFpQzkywP3U2MMayxiSMFEGHUz6Zh/KvTAP7pzVLR78ZsEMub2ndMlxloV9DLkO&#10;gGoMSYo4tdx6E8zpIEp9UNcfJGl2O6G4d8zP6Jito1lnxXxi7c1iuUux//1b2VxRNIG08AIS7bi7&#10;gDzBeJgPxySJMkN9jbvFWZgmW9w4SbHJoLt0epJCpeRhZlyxQo+lFMs9NTb3WvFU1Nh7YClc4Uk1&#10;+YcSsvCnVOkzKqHSBGdkssSf4FFUYjkKhP8VIAPyXd9Nf6ha7OAm1Y8c6hkZhgIKlLrsS2wOH1LO&#10;my2Xmy18XttkNERtsDqfl95IUaNCivoLFNnGZlYQtcnd/cuxdhU1KNPlbDy23aC81VB9ys+b3BQ4&#10;jFZNNHax+kJl08ZjwIU/iraGcickc33NyNcTH3SFnW0D7i7dRxtwHMU4Gdjx60tob8CmdttVZ16s&#10;tLM34OcyYFunhSq3rQ76irwpo2++26LY+v8Gjv4BAAD//wMAUEsDBBQABgAIAAAAIQAmgnTm3QAA&#10;AAUBAAAPAAAAZHJzL2Rvd25yZXYueG1sTI9BS8NAEIXvgv9hGcGb3cSSEtNsSinqqQi2gvQ2zU6T&#10;0OxsyG6T9N+7eqmXgcd7vPdNvppMKwbqXWNZQTyLQBCXVjdcKfjavz2lIJxH1thaJgVXcrAq7u9y&#10;zLQd+ZOGna9EKGGXoYLa+y6T0pU1GXQz2xEH72R7gz7IvpK6xzGUm1Y+R9FCGmw4LNTY0aam8ry7&#10;GAXvI47refw6bM+nzfWwTz6+tzEp9fgwrZcgPE3+FoZf/IAORWA62gtrJ1oF4RH/d4OXJlEC4qhg&#10;8TJPQRa5/E9f/AAAAP//AwBQSwECLQAUAAYACAAAACEAtoM4kv4AAADhAQAAEwAAAAAAAAAAAAAA&#10;AAAAAAAAW0NvbnRlbnRfVHlwZXNdLnhtbFBLAQItABQABgAIAAAAIQA4/SH/1gAAAJQBAAALAAAA&#10;AAAAAAAAAAAAAC8BAABfcmVscy8ucmVsc1BLAQItABQABgAIAAAAIQDVA0CdIwUAAH8gAAAOAAAA&#10;AAAAAAAAAAAAAC4CAABkcnMvZTJvRG9jLnhtbFBLAQItABQABgAIAAAAIQAmgnTm3QAAAAUBAAAP&#10;AAAAAAAAAAAAAAAAAH0HAABkcnMvZG93bnJldi54bWxQSwUGAAAAAAQABADzAAAAhwgAAAAA&#10;">
                <v:shapetype id="_x0000_t202" coordsize="21600,21600" o:spt="202" path="m,l,21600r21600,l21600,xe">
                  <v:stroke joinstyle="miter"/>
                  <v:path gradientshapeok="t" o:connecttype="rect"/>
                </v:shapetype>
                <v:shape id="TextovéPole 4" o:spid="_x0000_s1027" type="#_x0000_t202" style="position:absolute;top:12573;width:10763;height:2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xaxQAAANwAAAAPAAAAZHJzL2Rvd25yZXYueG1sRI9Ba8JA&#10;FITvBf/D8gRvdZNKpUTXIIJQsJTWinp8ZJ/ZaPZtyG5j/PduoeBxmJlvmHne21p01PrKsYJ0nIAg&#10;LpyuuFSw+1k/v4HwAVlj7ZgU3MhDvhg8zTHT7srf1G1DKSKEfYYKTAhNJqUvDFn0Y9cQR+/kWosh&#10;yraUusVrhNtaviTJVFqsOC4YbGhlqLhsf62C5XHSvX6u0835q9h7OgT7sTJWqdGwX85ABOrDI/zf&#10;ftcKJskU/s7EIyAXdwAAAP//AwBQSwECLQAUAAYACAAAACEA2+H2y+4AAACFAQAAEwAAAAAAAAAA&#10;AAAAAAAAAAAAW0NvbnRlbnRfVHlwZXNdLnhtbFBLAQItABQABgAIAAAAIQBa9CxbvwAAABUBAAAL&#10;AAAAAAAAAAAAAAAAAB8BAABfcmVscy8ucmVsc1BLAQItABQABgAIAAAAIQANSZxaxQAAANwAAAAP&#10;AAAAAAAAAAAAAAAAAAcCAABkcnMvZG93bnJldi54bWxQSwUGAAAAAAMAAwC3AAAA+QIAAAAA&#10;" fillcolor="#4f81bd [3204]" strokecolor="#243f60 [1604]" strokeweight="2pt">
                  <v:textbox style="layout-flow:vertical;mso-layout-flow-alt:bottom-to-top">
                    <w:txbxContent>
                      <w:p w14:paraId="24135346" w14:textId="77777777" w:rsidR="00EF2A2D" w:rsidRPr="00E9564F" w:rsidRDefault="00EF2A2D" w:rsidP="00C14CED">
                        <w:pPr>
                          <w:pStyle w:val="Normlnweb"/>
                          <w:spacing w:before="0" w:beforeAutospacing="0" w:after="0" w:afterAutospacing="0"/>
                          <w:textAlignment w:val="baseline"/>
                          <w:rPr>
                            <w:sz w:val="28"/>
                            <w:szCs w:val="28"/>
                          </w:rPr>
                        </w:pPr>
                        <w:r>
                          <w:rPr>
                            <w:rFonts w:asciiTheme="minorHAnsi" w:hAnsi="Calibri" w:cstheme="minorBidi"/>
                            <w:color w:val="FFFFFF" w:themeColor="light1"/>
                            <w:kern w:val="24"/>
                            <w:sz w:val="28"/>
                            <w:szCs w:val="28"/>
                          </w:rPr>
                          <w:t xml:space="preserve">Zvýšení </w:t>
                        </w:r>
                        <w:r w:rsidRPr="00E9564F">
                          <w:rPr>
                            <w:rFonts w:asciiTheme="minorHAnsi" w:hAnsi="Calibri" w:cstheme="minorBidi"/>
                            <w:color w:val="FFFFFF" w:themeColor="light1"/>
                            <w:kern w:val="24"/>
                            <w:sz w:val="28"/>
                            <w:szCs w:val="28"/>
                          </w:rPr>
                          <w:t>konkurenceschopnosti ekonomiky</w:t>
                        </w:r>
                      </w:p>
                    </w:txbxContent>
                  </v:textbox>
                </v:shape>
                <v:shape id="TextovéPole 8" o:spid="_x0000_s1028" type="#_x0000_t202" style="position:absolute;left:11703;top:12573;width:10287;height:2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2zwQAAANwAAAAPAAAAZHJzL2Rvd25yZXYueG1sRE9Ni8Iw&#10;EL0L+x/CLHjTVGWXpRpFBEFQFtcV9Tg0Y1NtJqWJtf57cxA8Pt73ZNbaUjRU+8KxgkE/AUGcOV1w&#10;rmD/v+z9gPABWWPpmBQ8yMNs+tGZYKrdnf+o2YVcxBD2KSowIVSplD4zZNH3XUUcubOrLYYI61zq&#10;Gu8x3JZymCTf0mLBscFgRQtD2XV3swrmp1Hz9bscrC/b7ODpGOxmYaxS3c92PgYRqA1v8cu90gpG&#10;SVwbz8QjIKdPAAAA//8DAFBLAQItABQABgAIAAAAIQDb4fbL7gAAAIUBAAATAAAAAAAAAAAAAAAA&#10;AAAAAABbQ29udGVudF9UeXBlc10ueG1sUEsBAi0AFAAGAAgAAAAhAFr0LFu/AAAAFQEAAAsAAAAA&#10;AAAAAAAAAAAAHwEAAF9yZWxzLy5yZWxzUEsBAi0AFAAGAAgAAAAhABOarbPBAAAA3AAAAA8AAAAA&#10;AAAAAAAAAAAABwIAAGRycy9kb3ducmV2LnhtbFBLBQYAAAAAAwADALcAAAD1AgAAAAA=&#10;" fillcolor="#4f81bd [3204]" strokecolor="#243f60 [1604]" strokeweight="2pt">
                  <v:textbox style="layout-flow:vertical;mso-layout-flow-alt:bottom-to-top">
                    <w:txbxContent>
                      <w:p w14:paraId="6D36F703" w14:textId="77777777" w:rsidR="00EF2A2D" w:rsidRPr="00E9564F" w:rsidRDefault="00EF2A2D" w:rsidP="00C14CED">
                        <w:pPr>
                          <w:pStyle w:val="Normlnweb"/>
                          <w:spacing w:before="0" w:beforeAutospacing="0" w:after="0" w:afterAutospacing="0"/>
                          <w:jc w:val="left"/>
                          <w:textAlignment w:val="baseline"/>
                          <w:rPr>
                            <w:sz w:val="28"/>
                            <w:szCs w:val="28"/>
                          </w:rPr>
                        </w:pPr>
                        <w:r w:rsidRPr="00635507">
                          <w:rPr>
                            <w:rFonts w:asciiTheme="minorHAnsi" w:hAnsi="Calibri" w:cstheme="minorBidi"/>
                            <w:color w:val="FFFFFF" w:themeColor="light1"/>
                            <w:kern w:val="24"/>
                            <w:sz w:val="28"/>
                            <w:szCs w:val="28"/>
                          </w:rPr>
                          <w:t>Účinná podpora sociálního začleňování, boje s chudobou</w:t>
                        </w:r>
                      </w:p>
                    </w:txbxContent>
                  </v:textbox>
                </v:shape>
                <v:shape id="TextovéPole 10" o:spid="_x0000_s1029" type="#_x0000_t202" style="position:absolute;left:22930;top:12573;width:13736;height:2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ggoxQAAANwAAAAPAAAAZHJzL2Rvd25yZXYueG1sRI9Ba8JA&#10;FITvQv/D8gq96SaKUlNXCYIgtIjaYnt8ZF+zabNvQ3Yb4793BaHHYWa+YRar3taio9ZXjhWkowQE&#10;ceF0xaWCj/fN8BmED8gaa8ek4EIeVsuHwQIz7c58oO4YShEh7DNUYEJoMil9YciiH7mGOHrfrrUY&#10;omxLqVs8R7it5ThJZtJixXHBYENrQ8Xv8c8qyL8m3XS3SV9/9sXJ02ewb2tjlXp67PMXEIH68B++&#10;t7dawSSZw+1MPAJyeQUAAP//AwBQSwECLQAUAAYACAAAACEA2+H2y+4AAACFAQAAEwAAAAAAAAAA&#10;AAAAAAAAAAAAW0NvbnRlbnRfVHlwZXNdLnhtbFBLAQItABQABgAIAAAAIQBa9CxbvwAAABUBAAAL&#10;AAAAAAAAAAAAAAAAAB8BAABfcmVscy8ucmVsc1BLAQItABQABgAIAAAAIQB81ggoxQAAANwAAAAP&#10;AAAAAAAAAAAAAAAAAAcCAABkcnMvZG93bnJldi54bWxQSwUGAAAAAAMAAwC3AAAA+QIAAAAA&#10;" fillcolor="#4f81bd [3204]" strokecolor="#243f60 [1604]" strokeweight="2pt">
                  <v:textbox style="layout-flow:vertical;mso-layout-flow-alt:bottom-to-top">
                    <w:txbxContent>
                      <w:p w14:paraId="0AC68E0D" w14:textId="77777777" w:rsidR="00EF2A2D" w:rsidRPr="00E9564F" w:rsidRDefault="00EF2A2D" w:rsidP="00C14CED">
                        <w:pPr>
                          <w:pStyle w:val="Normlnweb"/>
                          <w:spacing w:before="0" w:beforeAutospacing="0" w:after="0" w:afterAutospacing="0"/>
                          <w:jc w:val="left"/>
                          <w:textAlignment w:val="baseline"/>
                          <w:rPr>
                            <w:sz w:val="28"/>
                            <w:szCs w:val="28"/>
                          </w:rPr>
                        </w:pPr>
                        <w:r w:rsidRPr="00E9564F">
                          <w:rPr>
                            <w:rFonts w:asciiTheme="minorHAnsi" w:hAnsi="Calibri" w:cstheme="minorBidi"/>
                            <w:color w:val="FFFFFF" w:themeColor="light1"/>
                            <w:kern w:val="24"/>
                            <w:sz w:val="28"/>
                            <w:szCs w:val="28"/>
                          </w:rPr>
                          <w:t>Rozvoj dopravní a technické infrastruktury a ochrana životního prostředí</w:t>
                        </w:r>
                      </w:p>
                    </w:txbxContent>
                  </v:textbox>
                </v:shape>
                <v:shape id="TextovéPole 11" o:spid="_x0000_s1030" type="#_x0000_t202" style="position:absolute;left:37433;top:12573;width:5334;height:2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dowgAAANwAAAAPAAAAZHJzL2Rvd25yZXYueG1sRE9da8Iw&#10;FH0f7D+EO9jbmlZRRjWKCIIwEXWiPl6aa9OtuSlNrN2/Xx4EHw/nezrvbS06an3lWEGWpCCIC6cr&#10;LhUcv1cfnyB8QNZYOyYFf+RhPnt9mWKu3Z331B1CKWII+xwVmBCaXEpfGLLoE9cQR+7qWoshwraU&#10;usV7DLe1HKTpWFqsODYYbGhpqPg93KyCxWXYjbar7OtnV5w8nYPdLI1V6v2tX0xABOrDU/xwr7WC&#10;YRbnxzPxCMjZPwAAAP//AwBQSwECLQAUAAYACAAAACEA2+H2y+4AAACFAQAAEwAAAAAAAAAAAAAA&#10;AAAAAAAAW0NvbnRlbnRfVHlwZXNdLnhtbFBLAQItABQABgAIAAAAIQBa9CxbvwAAABUBAAALAAAA&#10;AAAAAAAAAAAAAB8BAABfcmVscy8ucmVsc1BLAQItABQABgAIAAAAIQBoNTdowgAAANwAAAAPAAAA&#10;AAAAAAAAAAAAAAcCAABkcnMvZG93bnJldi54bWxQSwUGAAAAAAMAAwC3AAAA9gIAAAAA&#10;" fillcolor="#4f81bd [3204]" strokecolor="#243f60 [1604]" strokeweight="2pt">
                  <v:textbox style="layout-flow:vertical;mso-layout-flow-alt:bottom-to-top">
                    <w:txbxContent>
                      <w:p w14:paraId="190016A3" w14:textId="77777777" w:rsidR="00EF2A2D" w:rsidRPr="00E9564F" w:rsidRDefault="00EF2A2D" w:rsidP="00C14CED">
                        <w:pPr>
                          <w:pStyle w:val="Normlnweb"/>
                          <w:spacing w:before="0" w:beforeAutospacing="0" w:after="0" w:afterAutospacing="0"/>
                          <w:textAlignment w:val="baseline"/>
                          <w:rPr>
                            <w:sz w:val="28"/>
                            <w:szCs w:val="28"/>
                          </w:rPr>
                        </w:pPr>
                        <w:r>
                          <w:rPr>
                            <w:rFonts w:asciiTheme="minorHAnsi" w:hAnsi="Calibri" w:cstheme="minorBidi"/>
                            <w:color w:val="FFFFFF" w:themeColor="light1"/>
                            <w:kern w:val="24"/>
                            <w:sz w:val="28"/>
                            <w:szCs w:val="28"/>
                          </w:rPr>
                          <w:t>Vyvážený</w:t>
                        </w:r>
                        <w:r w:rsidRPr="00E9564F">
                          <w:rPr>
                            <w:rFonts w:asciiTheme="minorHAnsi" w:hAnsi="Calibri" w:cstheme="minorBidi"/>
                            <w:color w:val="FFFFFF" w:themeColor="light1"/>
                            <w:kern w:val="24"/>
                            <w:sz w:val="28"/>
                            <w:szCs w:val="28"/>
                          </w:rPr>
                          <w:t xml:space="preserve"> rozvoj území</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9" o:spid="_x0000_s1031" type="#_x0000_t5" style="position:absolute;width:42767;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IwwAAANwAAAAPAAAAZHJzL2Rvd25yZXYueG1sRI/BasMw&#10;EETvhfyD2EBvtawGSu1ECSE0kEMudfIBi7Wx3For11Jt9++jQqHHYWbeMJvd7Dox0hBazxpUloMg&#10;rr1pudFwvRyfXkGEiGyw80wafijAbrt42GBp/MTvNFaxEQnCoUQNNsa+lDLUlhyGzPfEybv5wWFM&#10;cmikGXBKcNfJ5zx/kQ5bTgsWezpYqj+rb6fhbOfCHNSl+yhYfqk31+B43Gv9uJz3axCR5vgf/muf&#10;jIaVUvB7Jh0Bub0DAAD//wMAUEsBAi0AFAAGAAgAAAAhANvh9svuAAAAhQEAABMAAAAAAAAAAAAA&#10;AAAAAAAAAFtDb250ZW50X1R5cGVzXS54bWxQSwECLQAUAAYACAAAACEAWvQsW78AAAAVAQAACwAA&#10;AAAAAAAAAAAAAAAfAQAAX3JlbHMvLnJlbHNQSwECLQAUAAYACAAAACEATIPuiMMAAADcAAAADwAA&#10;AAAAAAAAAAAAAAAHAgAAZHJzL2Rvd25yZXYueG1sUEsFBgAAAAADAAMAtwAAAPcCAAAAAA==&#10;" fillcolor="#4f81bd [3204]" strokecolor="#243f60 [1604]" strokeweight="2pt">
                  <v:textbox>
                    <w:txbxContent>
                      <w:p w14:paraId="1579C090" w14:textId="77777777" w:rsidR="00EF2A2D" w:rsidRPr="00A802E5" w:rsidRDefault="00EF2A2D" w:rsidP="00C14CED">
                        <w:pPr>
                          <w:pStyle w:val="Normlnweb"/>
                          <w:spacing w:before="0" w:beforeAutospacing="0" w:after="0" w:afterAutospacing="0"/>
                          <w:jc w:val="center"/>
                          <w:textAlignment w:val="baseline"/>
                          <w:rPr>
                            <w:b/>
                            <w:sz w:val="18"/>
                          </w:rPr>
                        </w:pPr>
                        <w:r>
                          <w:rPr>
                            <w:rFonts w:asciiTheme="minorHAnsi" w:hAnsi="Calibri" w:cstheme="minorBidi"/>
                            <w:b/>
                            <w:color w:val="FFFFFF" w:themeColor="light1"/>
                            <w:kern w:val="24"/>
                            <w:sz w:val="56"/>
                            <w:szCs w:val="132"/>
                          </w:rPr>
                          <w:t>DoP</w:t>
                        </w:r>
                      </w:p>
                      <w:p w14:paraId="7ADD0D08" w14:textId="77777777" w:rsidR="00EF2A2D" w:rsidRPr="003F058D" w:rsidRDefault="00EF2A2D" w:rsidP="00C14CED">
                        <w:pPr>
                          <w:pStyle w:val="Normlnweb"/>
                          <w:spacing w:before="0" w:beforeAutospacing="0" w:after="0" w:afterAutospacing="0"/>
                          <w:jc w:val="center"/>
                          <w:textAlignment w:val="baseline"/>
                          <w:rPr>
                            <w:sz w:val="18"/>
                          </w:rPr>
                        </w:pPr>
                      </w:p>
                    </w:txbxContent>
                  </v:textbox>
                </v:shape>
                <v:shape id="TextovéPole 16" o:spid="_x0000_s1032" type="#_x0000_t202" style="position:absolute;top:39329;width:42767;height:9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NdDxAAAANwAAAAPAAAAZHJzL2Rvd25yZXYueG1sRI9BawIx&#10;FITvQv9DeIXeNOsuFdkapVQLgqfqttDbY/O6G7p5WZOo679vCoLHYWa+YRarwXbiTD4YxwqmkwwE&#10;ce204UZBdXgfz0GEiKyxc0wKrhRgtXwYLbDU7sIfdN7HRiQIhxIVtDH2pZShbslimLieOHk/zluM&#10;SfpGao+XBLedzLNsJi0aTgst9vTWUv27P1kF3c759Rduvp/N55a4OhaVmbNST4/D6wuISEO8h2/t&#10;rVZQTHP4P5OOgFz+AQAA//8DAFBLAQItABQABgAIAAAAIQDb4fbL7gAAAIUBAAATAAAAAAAAAAAA&#10;AAAAAAAAAABbQ29udGVudF9UeXBlc10ueG1sUEsBAi0AFAAGAAgAAAAhAFr0LFu/AAAAFQEAAAsA&#10;AAAAAAAAAAAAAAAAHwEAAF9yZWxzLy5yZWxzUEsBAi0AFAAGAAgAAAAhAMkQ10PEAAAA3AAAAA8A&#10;AAAAAAAAAAAAAAAABwIAAGRycy9kb3ducmV2LnhtbFBLBQYAAAAAAwADALcAAAD4AgAAAAA=&#10;" fillcolor="#4f81bd [3204]" strokecolor="#243f60 [1604]" strokeweight="2pt">
                  <v:textbox>
                    <w:txbxContent>
                      <w:p w14:paraId="6516C0D2" w14:textId="77777777" w:rsidR="00EF2A2D" w:rsidRPr="00AA0DEF" w:rsidRDefault="00EF2A2D" w:rsidP="00AA0DEF">
                        <w:pPr>
                          <w:pStyle w:val="Normlnweb"/>
                          <w:spacing w:before="0" w:beforeAutospacing="0" w:after="0" w:afterAutospacing="0"/>
                          <w:jc w:val="left"/>
                          <w:textAlignment w:val="baseline"/>
                          <w:rPr>
                            <w:sz w:val="28"/>
                            <w:szCs w:val="28"/>
                          </w:rPr>
                        </w:pPr>
                        <w:r w:rsidRPr="00AA0DEF">
                          <w:rPr>
                            <w:rFonts w:asciiTheme="minorHAnsi" w:hAnsi="Calibri" w:cstheme="minorBidi"/>
                            <w:color w:val="FFFFFF" w:themeColor="light1"/>
                            <w:kern w:val="24"/>
                            <w:sz w:val="28"/>
                            <w:szCs w:val="28"/>
                          </w:rPr>
                          <w:t>Řízení a koordinace DoP</w:t>
                        </w:r>
                        <w:r>
                          <w:rPr>
                            <w:rFonts w:asciiTheme="minorHAnsi" w:hAnsi="Calibri" w:cstheme="minorBidi"/>
                            <w:color w:val="FFFFFF" w:themeColor="light1"/>
                            <w:kern w:val="24"/>
                            <w:sz w:val="28"/>
                            <w:szCs w:val="28"/>
                          </w:rPr>
                          <w:t xml:space="preserve"> a v</w:t>
                        </w:r>
                        <w:r w:rsidRPr="00AA0DEF">
                          <w:rPr>
                            <w:rFonts w:asciiTheme="minorHAnsi" w:hAnsi="Calibri" w:cstheme="minorBidi"/>
                            <w:color w:val="FFFFFF" w:themeColor="light1"/>
                            <w:kern w:val="24"/>
                            <w:sz w:val="28"/>
                            <w:szCs w:val="28"/>
                          </w:rPr>
                          <w:t>ysoký standard administrativní kapacity.</w:t>
                        </w:r>
                      </w:p>
                      <w:p w14:paraId="34F020BD" w14:textId="77777777" w:rsidR="00EF2A2D" w:rsidRPr="00AA0DEF" w:rsidRDefault="00EF2A2D" w:rsidP="00AA0DEF">
                        <w:pPr>
                          <w:pStyle w:val="Normlnweb"/>
                          <w:spacing w:before="0" w:beforeAutospacing="0" w:after="0" w:afterAutospacing="0"/>
                          <w:jc w:val="left"/>
                          <w:textAlignment w:val="baseline"/>
                          <w:rPr>
                            <w:sz w:val="28"/>
                            <w:szCs w:val="28"/>
                          </w:rPr>
                        </w:pPr>
                        <w:r w:rsidRPr="00AA0DEF">
                          <w:rPr>
                            <w:rFonts w:asciiTheme="minorHAnsi" w:hAnsi="Calibri" w:cstheme="minorBidi"/>
                            <w:color w:val="FFFFFF" w:themeColor="light1"/>
                            <w:kern w:val="24"/>
                            <w:sz w:val="28"/>
                            <w:szCs w:val="28"/>
                          </w:rPr>
                          <w:t>Dostupný jednotný monitorovací systém</w:t>
                        </w:r>
                      </w:p>
                    </w:txbxContent>
                  </v:textbox>
                </v:shape>
                <v:shape id="TextovéPole 16" o:spid="_x0000_s1033" type="#_x0000_t202" style="position:absolute;left:50002;top:12381;width:16693;height:25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LYwwAAANwAAAAPAAAAZHJzL2Rvd25yZXYueG1sRI9BawIx&#10;FITvBf9DeEJvNWuXFlmNItaC0FN1Fbw9Ns/d4OZlTaJu/31TKHgcZuYbZrbobStu5INxrGA8ykAQ&#10;V04brhWUu8+XCYgQkTW2jknBDwVYzAdPMyy0u/M33baxFgnCoUAFTYxdIWWoGrIYRq4jTt7JeYsx&#10;SV9L7fGe4LaVr1n2Li0aTgsNdrRqqDpvr1ZB++X8xwHXxzez3xCXl7w0E1bqedgvpyAi9fER/m9v&#10;tIJ8nMPfmXQE5PwXAAD//wMAUEsBAi0AFAAGAAgAAAAhANvh9svuAAAAhQEAABMAAAAAAAAAAAAA&#10;AAAAAAAAAFtDb250ZW50X1R5cGVzXS54bWxQSwECLQAUAAYACAAAACEAWvQsW78AAAAVAQAACwAA&#10;AAAAAAAAAAAAAAAfAQAAX3JlbHMvLnJlbHNQSwECLQAUAAYACAAAACEAplxy2MMAAADcAAAADwAA&#10;AAAAAAAAAAAAAAAHAgAAZHJzL2Rvd25yZXYueG1sUEsFBgAAAAADAAMAtwAAAPcCAAAAAA==&#10;" fillcolor="#4f81bd [3204]" strokecolor="#243f60 [1604]" strokeweight="2pt">
                  <v:textbox>
                    <w:txbxContent>
                      <w:p w14:paraId="4EF6CE76"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OPZ</w:t>
                        </w:r>
                      </w:p>
                      <w:p w14:paraId="6D5B75C8"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VVV</w:t>
                        </w:r>
                      </w:p>
                      <w:p w14:paraId="68C26F97"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PPR</w:t>
                        </w:r>
                      </w:p>
                      <w:p w14:paraId="063FF077"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PIK</w:t>
                        </w:r>
                      </w:p>
                      <w:p w14:paraId="5DF8BB54"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ŽP</w:t>
                        </w:r>
                      </w:p>
                      <w:p w14:paraId="2A3764E7"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OPD</w:t>
                        </w:r>
                      </w:p>
                      <w:p w14:paraId="2A26AE29"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IROP</w:t>
                        </w:r>
                      </w:p>
                      <w:p w14:paraId="28F4363C"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PRV</w:t>
                        </w:r>
                      </w:p>
                      <w:p w14:paraId="3BD15F62" w14:textId="77777777" w:rsidR="00EF2A2D" w:rsidRPr="00E9564F" w:rsidRDefault="00EF2A2D"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OPR</w:t>
                        </w:r>
                      </w:p>
                      <w:p w14:paraId="6A45064B" w14:textId="77777777" w:rsidR="00EF2A2D" w:rsidRPr="00E9564F" w:rsidRDefault="00EF2A2D" w:rsidP="00C14CED">
                        <w:pPr>
                          <w:pStyle w:val="Normlnweb"/>
                          <w:spacing w:before="0" w:beforeAutospacing="0" w:after="0" w:afterAutospacing="0"/>
                          <w:ind w:left="634"/>
                          <w:jc w:val="left"/>
                          <w:textAlignment w:val="baseline"/>
                          <w:rPr>
                            <w:sz w:val="16"/>
                          </w:rPr>
                        </w:pPr>
                        <w:r>
                          <w:rPr>
                            <w:rFonts w:asciiTheme="minorHAnsi" w:hAnsiTheme="minorHAnsi"/>
                          </w:rPr>
                          <w:t>P</w:t>
                        </w:r>
                        <w:r w:rsidRPr="00E9564F">
                          <w:rPr>
                            <w:rFonts w:asciiTheme="minorHAnsi" w:hAnsiTheme="minorHAnsi"/>
                          </w:rPr>
                          <w:t>rogramy</w:t>
                        </w:r>
                        <w:r>
                          <w:rPr>
                            <w:rFonts w:asciiTheme="minorHAnsi" w:hAnsiTheme="minorHAnsi"/>
                          </w:rPr>
                          <w:t xml:space="preserve"> EÚS</w:t>
                        </w:r>
                      </w:p>
                    </w:txbxContent>
                  </v:textbox>
                </v:shape>
                <v:shape id="TextovéPole 16" o:spid="_x0000_s1034" type="#_x0000_t202" style="position:absolute;left:49906;top:41174;width:1678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eqsxAAAANwAAAAPAAAAZHJzL2Rvd25yZXYueG1sRI9BawIx&#10;FITvQv9DeIXeNKtWkdUoxbYg9KSugrfH5rkbunnZJqlu/30jCB6HmfmGWaw624gL+WAcKxgOMhDE&#10;pdOGKwXF/rM/AxEissbGMSn4owCr5VNvgbl2V97SZRcrkSAcclRQx9jmUoayJoth4Fri5J2dtxiT&#10;9JXUHq8Jbhs5yrKptGg4LdTY0rqm8nv3axU0X86/H/HjNDGHDXHxMy7MjJV6ee7e5iAidfERvrc3&#10;WsF4+Aq3M+kIyOU/AAAA//8DAFBLAQItABQABgAIAAAAIQDb4fbL7gAAAIUBAAATAAAAAAAAAAAA&#10;AAAAAAAAAABbQ29udGVudF9UeXBlc10ueG1sUEsBAi0AFAAGAAgAAAAhAFr0LFu/AAAAFQEAAAsA&#10;AAAAAAAAAAAAAAAAHwEAAF9yZWxzLy5yZWxzUEsBAi0AFAAGAAgAAAAhACm16qzEAAAA3AAAAA8A&#10;AAAAAAAAAAAAAAAABwIAAGRycy9kb3ducmV2LnhtbFBLBQYAAAAAAwADALcAAAD4AgAAAAA=&#10;" fillcolor="#4f81bd [3204]" strokecolor="#243f60 [1604]" strokeweight="2pt">
                  <v:textbox>
                    <w:txbxContent>
                      <w:p w14:paraId="6AFBD38F" w14:textId="77777777" w:rsidR="00EF2A2D" w:rsidRPr="00AB1FE3" w:rsidRDefault="00EF2A2D" w:rsidP="00C14CED">
                        <w:pPr>
                          <w:pStyle w:val="Normlnweb"/>
                          <w:spacing w:before="0" w:beforeAutospacing="0" w:after="0" w:afterAutospacing="0"/>
                          <w:ind w:left="634"/>
                          <w:textAlignment w:val="baseline"/>
                          <w:rPr>
                            <w:rFonts w:asciiTheme="minorHAnsi" w:hAnsiTheme="minorHAnsi"/>
                            <w:sz w:val="44"/>
                          </w:rPr>
                        </w:pPr>
                        <w:r w:rsidRPr="00AB1FE3">
                          <w:rPr>
                            <w:rFonts w:asciiTheme="minorHAnsi" w:hAnsiTheme="minorHAnsi"/>
                            <w:sz w:val="44"/>
                          </w:rPr>
                          <w:t>OPTP</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Šipka doleva 315" o:spid="_x0000_s1035" type="#_x0000_t66" style="position:absolute;left:43529;top:21907;width:571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NvqwAAAANwAAAAPAAAAZHJzL2Rvd25yZXYueG1sRI9Bi8Iw&#10;FITvC/6H8ARva6qiSDWKCIJH1+r90bw21ealNLHWf28WBI/DzHzDrLe9rUVHra8cK5iMExDEudMV&#10;lwou2eF3CcIHZI21Y1LwIg/bzeBnjal2T/6j7hxKESHsU1RgQmhSKX1uyKIfu4Y4eoVrLYYo21Lq&#10;Fp8Rbms5TZKFtFhxXDDY0N5Qfj8/rIJsVizldd6ZrNhXt+OLDtNTWSs1Gva7FYhAffiGP+2jVjCb&#10;zOH/TDwCcvMGAAD//wMAUEsBAi0AFAAGAAgAAAAhANvh9svuAAAAhQEAABMAAAAAAAAAAAAAAAAA&#10;AAAAAFtDb250ZW50X1R5cGVzXS54bWxQSwECLQAUAAYACAAAACEAWvQsW78AAAAVAQAACwAAAAAA&#10;AAAAAAAAAAAfAQAAX3JlbHMvLnJlbHNQSwECLQAUAAYACAAAACEANdzb6sAAAADcAAAADwAAAAAA&#10;AAAAAAAAAAAHAgAAZHJzL2Rvd25yZXYueG1sUEsFBgAAAAADAAMAtwAAAPQCAAAAAA==&#10;" adj="8640" fillcolor="#4f81bd [3204]" strokecolor="#243f60 [1604]" strokeweight="2pt"/>
                <v:shape id="Šipka doleva 316" o:spid="_x0000_s1036" type="#_x0000_t66" style="position:absolute;left:43529;top:42415;width:571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WdwAAAANwAAAAPAAAAZHJzL2Rvd25yZXYueG1sRI9Bi8Iw&#10;FITvgv8hPMGbpiqKVKOIIHh07Xp/NK9NtXkpTaz135sFYY/DzHzDbPe9rUVHra8cK5hNExDEudMV&#10;lwp+s9NkDcIHZI21Y1LwJg/73XCwxVS7F/9Qdw2liBD2KSowITSplD43ZNFPXUMcvcK1FkOUbSl1&#10;i68It7WcJ8lKWqw4Lhhs6Ggof1yfVkG2KNbytuxMVhyr+/lNp/mlrJUaj/rDBkSgPvyHv+2zVrCY&#10;reDvTDwCcvcBAAD//wMAUEsBAi0AFAAGAAgAAAAhANvh9svuAAAAhQEAABMAAAAAAAAAAAAAAAAA&#10;AAAAAFtDb250ZW50X1R5cGVzXS54bWxQSwECLQAUAAYACAAAACEAWvQsW78AAAAVAQAACwAAAAAA&#10;AAAAAAAAAAAfAQAAX3JlbHMvLnJlbHNQSwECLQAUAAYACAAAACEAxQ5FncAAAADcAAAADwAAAAAA&#10;AAAAAAAAAAAHAgAAZHJzL2Rvd25yZXYueG1sUEsFBgAAAAADAAMAtwAAAPQCAAAAAA==&#10;" adj="8640" fillcolor="#4f81bd [3204]" strokecolor="#243f60 [1604]" strokeweight="2pt"/>
                <w10:anchorlock/>
              </v:group>
            </w:pict>
          </mc:Fallback>
        </mc:AlternateContent>
      </w:r>
    </w:p>
    <w:p w14:paraId="04CA344D" w14:textId="77777777" w:rsidR="00984D48" w:rsidRDefault="00C14CED" w:rsidP="000F007F">
      <w:pPr>
        <w:spacing w:after="120" w:line="276" w:lineRule="auto"/>
        <w:rPr>
          <w:rFonts w:cs="Arial"/>
          <w:szCs w:val="20"/>
        </w:rPr>
      </w:pPr>
      <w:r w:rsidRPr="00AB59C5">
        <w:rPr>
          <w:rFonts w:cs="Arial"/>
          <w:szCs w:val="20"/>
        </w:rPr>
        <w:t xml:space="preserve">Strategickým cílem OPTP je vytvořit takové prostředí pro implementaci ESIF, ve kterém budou minimalizovány negativní faktory projevující se v období 2007–2013, prostředky budou efektivněji využívány a bude tak možné dosažení cílů DoP. OPTP dále konkrétně usiluje o zachování vysoké úrovně řízení a monitorování při respektování zásad řádného finančního </w:t>
      </w:r>
      <w:r w:rsidRPr="00AB59C5">
        <w:rPr>
          <w:rFonts w:cs="Arial"/>
          <w:szCs w:val="20"/>
        </w:rPr>
        <w:lastRenderedPageBreak/>
        <w:t>řízení, rozvoje a udržení administrativní kapacity a zlepšení informovanosti veřejnosti a veřejného mínění o ESIF.</w:t>
      </w:r>
      <w:r w:rsidR="00984D48">
        <w:rPr>
          <w:rFonts w:cs="Arial"/>
          <w:szCs w:val="20"/>
        </w:rPr>
        <w:t xml:space="preserve"> </w:t>
      </w:r>
    </w:p>
    <w:p w14:paraId="5C452AF6" w14:textId="77777777" w:rsidR="00764BE6" w:rsidRDefault="00C14CED" w:rsidP="000F007F">
      <w:pPr>
        <w:spacing w:after="120" w:line="276" w:lineRule="auto"/>
        <w:rPr>
          <w:rFonts w:cs="Arial"/>
          <w:szCs w:val="20"/>
        </w:rPr>
      </w:pPr>
      <w:r w:rsidRPr="00AB59C5">
        <w:rPr>
          <w:rFonts w:cs="Arial"/>
          <w:szCs w:val="20"/>
        </w:rPr>
        <w:t>OPTP je svým charakterem podpůrný servisní program</w:t>
      </w:r>
      <w:r w:rsidR="00764BE6">
        <w:rPr>
          <w:rFonts w:cs="Arial"/>
          <w:szCs w:val="20"/>
        </w:rPr>
        <w:t xml:space="preserve"> zajišťující přímou podporu</w:t>
      </w:r>
      <w:r w:rsidRPr="00AB59C5">
        <w:rPr>
          <w:rFonts w:cs="Arial"/>
          <w:szCs w:val="20"/>
        </w:rPr>
        <w:t xml:space="preserve"> především pro </w:t>
      </w:r>
      <w:r w:rsidR="00984D48">
        <w:rPr>
          <w:rFonts w:cs="Arial"/>
          <w:szCs w:val="20"/>
        </w:rPr>
        <w:t>ú</w:t>
      </w:r>
      <w:r w:rsidR="00984D48">
        <w:t>střední orgány zajišťující institucionální koordinac</w:t>
      </w:r>
      <w:r w:rsidR="00D45309">
        <w:t>i</w:t>
      </w:r>
      <w:r w:rsidR="00984D48">
        <w:t xml:space="preserve"> a řízení DoP v ČR.</w:t>
      </w:r>
      <w:r w:rsidR="00984D48">
        <w:rPr>
          <w:rFonts w:cs="Arial"/>
          <w:szCs w:val="20"/>
        </w:rPr>
        <w:t xml:space="preserve"> </w:t>
      </w:r>
      <w:r w:rsidR="00764BE6" w:rsidRPr="009C4C64">
        <w:t>Na druhou stranu je ale nutné zdůraznit, že hlavním smyslem aktivit podporovaných v rámci OPTP je zajištění takových činností a nastavení takových procesů, které umožní implementovat ESI fondy v ČR efektivněji a celkově lépe</w:t>
      </w:r>
      <w:r w:rsidR="00764BE6">
        <w:t>,</w:t>
      </w:r>
      <w:r w:rsidR="00764BE6" w:rsidRPr="009C4C64">
        <w:t xml:space="preserve"> než tomu bylo v programovém období 2007 – 2013.</w:t>
      </w:r>
    </w:p>
    <w:p w14:paraId="648E1A06" w14:textId="77777777" w:rsidR="00764BE6" w:rsidRPr="006850C2" w:rsidRDefault="00764BE6" w:rsidP="00764BE6">
      <w:pPr>
        <w:spacing w:after="120" w:line="276" w:lineRule="auto"/>
        <w:rPr>
          <w:rFonts w:cs="Arial"/>
          <w:szCs w:val="20"/>
        </w:rPr>
      </w:pPr>
      <w:r w:rsidRPr="006850C2">
        <w:rPr>
          <w:b/>
        </w:rPr>
        <w:t>Ústřední orgány zajišťující institucionální koordinac</w:t>
      </w:r>
      <w:r w:rsidR="00D45309" w:rsidRPr="006850C2">
        <w:rPr>
          <w:b/>
        </w:rPr>
        <w:t>i</w:t>
      </w:r>
      <w:r w:rsidRPr="006850C2">
        <w:rPr>
          <w:b/>
        </w:rPr>
        <w:t xml:space="preserve"> a řízení DoP v ČR</w:t>
      </w:r>
      <w:r w:rsidRPr="006850C2">
        <w:t xml:space="preserve"> jsou </w:t>
      </w:r>
      <w:r w:rsidR="00852B38" w:rsidRPr="006850C2">
        <w:rPr>
          <w:rFonts w:cs="Arial"/>
          <w:szCs w:val="20"/>
        </w:rPr>
        <w:t>instituce</w:t>
      </w:r>
      <w:r w:rsidR="008F57BD" w:rsidRPr="006850C2">
        <w:rPr>
          <w:rFonts w:cs="Arial"/>
          <w:szCs w:val="20"/>
        </w:rPr>
        <w:t>,</w:t>
      </w:r>
      <w:r w:rsidR="00852B38" w:rsidRPr="006850C2">
        <w:rPr>
          <w:rFonts w:cs="Arial"/>
          <w:szCs w:val="20"/>
        </w:rPr>
        <w:t xml:space="preserve"> které</w:t>
      </w:r>
      <w:r w:rsidR="00AC6FC1" w:rsidRPr="006850C2">
        <w:rPr>
          <w:rFonts w:cs="Arial"/>
          <w:szCs w:val="20"/>
        </w:rPr>
        <w:t xml:space="preserve"> </w:t>
      </w:r>
      <w:r w:rsidR="008F57BD" w:rsidRPr="006850C2">
        <w:rPr>
          <w:rFonts w:cs="Arial"/>
          <w:szCs w:val="20"/>
        </w:rPr>
        <w:t>plní úkoly a/nebo koordinační funkce vůči celému nebo podstatné části jednoho z cílů Investice pro růst a zaměstnanost či cíl</w:t>
      </w:r>
      <w:r w:rsidR="00E74B81" w:rsidRPr="006850C2">
        <w:rPr>
          <w:rFonts w:cs="Arial"/>
          <w:szCs w:val="20"/>
        </w:rPr>
        <w:t>e</w:t>
      </w:r>
      <w:r w:rsidR="008F57BD" w:rsidRPr="006850C2">
        <w:rPr>
          <w:rFonts w:cs="Arial"/>
          <w:szCs w:val="20"/>
        </w:rPr>
        <w:t xml:space="preserve"> Evropská územní spolupráce</w:t>
      </w:r>
      <w:r w:rsidR="00742159" w:rsidRPr="006850C2">
        <w:rPr>
          <w:rFonts w:cs="Arial"/>
          <w:szCs w:val="20"/>
        </w:rPr>
        <w:t xml:space="preserve"> (dále jen „EÚS“)</w:t>
      </w:r>
      <w:r w:rsidR="00852B38" w:rsidRPr="006850C2">
        <w:rPr>
          <w:rFonts w:cs="Arial"/>
          <w:szCs w:val="20"/>
        </w:rPr>
        <w:t xml:space="preserve">, tj. </w:t>
      </w:r>
      <w:r w:rsidR="00351D2F" w:rsidRPr="006850C2">
        <w:rPr>
          <w:rFonts w:cs="Arial"/>
          <w:szCs w:val="20"/>
        </w:rPr>
        <w:t xml:space="preserve">instituce, </w:t>
      </w:r>
      <w:r w:rsidR="00852B38" w:rsidRPr="006850C2">
        <w:rPr>
          <w:rFonts w:cs="Arial"/>
          <w:szCs w:val="20"/>
        </w:rPr>
        <w:t xml:space="preserve">které se </w:t>
      </w:r>
      <w:r w:rsidR="00F0622B">
        <w:rPr>
          <w:rFonts w:cs="Arial"/>
          <w:szCs w:val="20"/>
        </w:rPr>
        <w:t xml:space="preserve">přímo i nepřímo </w:t>
      </w:r>
      <w:r w:rsidR="00852B38" w:rsidRPr="006850C2">
        <w:rPr>
          <w:rFonts w:cs="Arial"/>
          <w:szCs w:val="20"/>
        </w:rPr>
        <w:t>podíl</w:t>
      </w:r>
      <w:r w:rsidR="00331876">
        <w:rPr>
          <w:rFonts w:cs="Arial"/>
          <w:szCs w:val="20"/>
        </w:rPr>
        <w:t>ejí</w:t>
      </w:r>
      <w:r w:rsidR="00852B38" w:rsidRPr="006850C2">
        <w:rPr>
          <w:rFonts w:cs="Arial"/>
          <w:szCs w:val="20"/>
        </w:rPr>
        <w:t xml:space="preserve"> na implementaci ESI</w:t>
      </w:r>
      <w:r w:rsidR="00164AEC" w:rsidRPr="006850C2">
        <w:rPr>
          <w:rFonts w:cs="Arial"/>
          <w:szCs w:val="20"/>
        </w:rPr>
        <w:t>F</w:t>
      </w:r>
      <w:r w:rsidR="00AB78E9">
        <w:rPr>
          <w:rFonts w:cs="Arial"/>
          <w:szCs w:val="20"/>
        </w:rPr>
        <w:t xml:space="preserve"> anebo implementaci protikorupční strategie v rámci ESIF v ČR</w:t>
      </w:r>
      <w:r w:rsidR="0093351D">
        <w:rPr>
          <w:rFonts w:cs="Arial"/>
          <w:szCs w:val="20"/>
        </w:rPr>
        <w:t xml:space="preserve">. </w:t>
      </w:r>
      <w:r w:rsidRPr="006850C2">
        <w:rPr>
          <w:rFonts w:cs="Arial"/>
          <w:szCs w:val="20"/>
        </w:rPr>
        <w:t xml:space="preserve">Podpora poskytovaná OPTP 2014–2020 však neslouží v souladu s výše řečeným pouze horizontálním institucím, nýbrž díky činnosti zajišťované horizontálními institucemi i všem ostatním subjektům a aktérům zapojeným do implementace ESI fondů v ČR, čemuž odpovídá i celkové nastavení jednotlivých prioritních os a specifických cílů tohoto programu a tedy i nastavení jeho indikátorové soustavy. </w:t>
      </w:r>
    </w:p>
    <w:p w14:paraId="3A893F48" w14:textId="77777777" w:rsidR="00C14CED" w:rsidRPr="00AB59C5" w:rsidRDefault="00C14CED" w:rsidP="000F007F">
      <w:pPr>
        <w:spacing w:after="120" w:line="276" w:lineRule="auto"/>
        <w:rPr>
          <w:rFonts w:cs="Arial"/>
          <w:szCs w:val="20"/>
        </w:rPr>
      </w:pPr>
      <w:r w:rsidRPr="006850C2">
        <w:rPr>
          <w:rFonts w:cs="Arial"/>
          <w:szCs w:val="20"/>
        </w:rPr>
        <w:t xml:space="preserve">Mezi </w:t>
      </w:r>
      <w:r w:rsidR="00764BE6" w:rsidRPr="006850C2">
        <w:rPr>
          <w:rFonts w:cs="Arial"/>
          <w:szCs w:val="20"/>
        </w:rPr>
        <w:t xml:space="preserve">přímo podpořené </w:t>
      </w:r>
      <w:r w:rsidR="00984D48" w:rsidRPr="006850C2">
        <w:rPr>
          <w:rFonts w:cs="Arial"/>
          <w:szCs w:val="20"/>
        </w:rPr>
        <w:t xml:space="preserve">ústřední </w:t>
      </w:r>
      <w:r w:rsidRPr="006850C2">
        <w:rPr>
          <w:rFonts w:cs="Arial"/>
          <w:szCs w:val="20"/>
        </w:rPr>
        <w:t>instituce patří</w:t>
      </w:r>
      <w:r w:rsidR="000B34FC" w:rsidRPr="006850C2">
        <w:rPr>
          <w:rFonts w:cs="Arial"/>
          <w:szCs w:val="20"/>
        </w:rPr>
        <w:t xml:space="preserve"> </w:t>
      </w:r>
      <w:r w:rsidRPr="006850C2">
        <w:rPr>
          <w:rFonts w:cs="Arial"/>
          <w:szCs w:val="20"/>
        </w:rPr>
        <w:t>Národní orgán pro koordinaci</w:t>
      </w:r>
      <w:r w:rsidR="007378FD" w:rsidRPr="006850C2">
        <w:rPr>
          <w:rFonts w:cs="Arial"/>
          <w:szCs w:val="20"/>
        </w:rPr>
        <w:t xml:space="preserve"> </w:t>
      </w:r>
      <w:r w:rsidR="00742159" w:rsidRPr="006850C2">
        <w:rPr>
          <w:rFonts w:cs="Arial"/>
          <w:szCs w:val="20"/>
        </w:rPr>
        <w:t>(dále jen „MMR</w:t>
      </w:r>
      <w:r w:rsidR="00972BA5" w:rsidRPr="006850C2">
        <w:rPr>
          <w:rFonts w:cs="Arial"/>
          <w:szCs w:val="20"/>
        </w:rPr>
        <w:t>-</w:t>
      </w:r>
      <w:r w:rsidR="00742159" w:rsidRPr="006850C2">
        <w:rPr>
          <w:rFonts w:cs="Arial"/>
          <w:szCs w:val="20"/>
        </w:rPr>
        <w:t>NOK“)</w:t>
      </w:r>
      <w:r w:rsidRPr="006850C2">
        <w:rPr>
          <w:rFonts w:cs="Arial"/>
          <w:szCs w:val="20"/>
        </w:rPr>
        <w:t>, Auditní orgán</w:t>
      </w:r>
      <w:r w:rsidR="00742159" w:rsidRPr="006850C2">
        <w:rPr>
          <w:rFonts w:cs="Arial"/>
          <w:szCs w:val="20"/>
        </w:rPr>
        <w:t xml:space="preserve"> (dále jen „AO“)</w:t>
      </w:r>
      <w:r w:rsidR="000242B7" w:rsidRPr="006850C2">
        <w:rPr>
          <w:rFonts w:cs="Arial"/>
          <w:szCs w:val="20"/>
        </w:rPr>
        <w:t xml:space="preserve">, </w:t>
      </w:r>
      <w:r w:rsidR="009E031B" w:rsidRPr="006850C2">
        <w:rPr>
          <w:rFonts w:cs="Arial"/>
          <w:szCs w:val="20"/>
        </w:rPr>
        <w:t>Platební a c</w:t>
      </w:r>
      <w:r w:rsidRPr="006850C2">
        <w:rPr>
          <w:rFonts w:cs="Arial"/>
          <w:szCs w:val="20"/>
        </w:rPr>
        <w:t>ertifikační orgán</w:t>
      </w:r>
      <w:r w:rsidR="00742159" w:rsidRPr="006850C2">
        <w:rPr>
          <w:rFonts w:cs="Arial"/>
          <w:szCs w:val="20"/>
        </w:rPr>
        <w:t xml:space="preserve"> (dále jen „</w:t>
      </w:r>
      <w:r w:rsidR="009E031B" w:rsidRPr="006850C2">
        <w:rPr>
          <w:rFonts w:cs="Arial"/>
          <w:szCs w:val="20"/>
        </w:rPr>
        <w:t>PCO</w:t>
      </w:r>
      <w:r w:rsidR="00742159" w:rsidRPr="006850C2">
        <w:rPr>
          <w:rFonts w:cs="Arial"/>
          <w:szCs w:val="20"/>
        </w:rPr>
        <w:t>“)</w:t>
      </w:r>
      <w:r w:rsidR="0093351D">
        <w:rPr>
          <w:rFonts w:cs="Arial"/>
          <w:szCs w:val="20"/>
        </w:rPr>
        <w:t xml:space="preserve">, </w:t>
      </w:r>
      <w:r w:rsidRPr="006850C2">
        <w:rPr>
          <w:rFonts w:cs="Arial"/>
          <w:szCs w:val="20"/>
        </w:rPr>
        <w:t>Centrální kontaktní bod sítě AFCOS</w:t>
      </w:r>
      <w:r w:rsidR="00742159" w:rsidRPr="006850C2">
        <w:rPr>
          <w:rFonts w:cs="Arial"/>
          <w:szCs w:val="20"/>
        </w:rPr>
        <w:t xml:space="preserve"> (dále jen „CKB</w:t>
      </w:r>
      <w:r w:rsidR="00972BA5" w:rsidRPr="006850C2">
        <w:rPr>
          <w:rFonts w:cs="Arial"/>
          <w:szCs w:val="20"/>
        </w:rPr>
        <w:t>-</w:t>
      </w:r>
      <w:r w:rsidR="00742159" w:rsidRPr="006850C2">
        <w:rPr>
          <w:rFonts w:cs="Arial"/>
          <w:szCs w:val="20"/>
        </w:rPr>
        <w:t>AFCOS“)</w:t>
      </w:r>
      <w:r w:rsidR="003970B1" w:rsidRPr="006850C2">
        <w:rPr>
          <w:rFonts w:cs="Arial"/>
          <w:szCs w:val="20"/>
        </w:rPr>
        <w:t xml:space="preserve"> aj</w:t>
      </w:r>
      <w:r w:rsidR="001B30C0" w:rsidRPr="006850C2">
        <w:rPr>
          <w:rFonts w:cs="Arial"/>
          <w:szCs w:val="20"/>
        </w:rPr>
        <w:t>.</w:t>
      </w:r>
      <w:r w:rsidR="003970B1" w:rsidRPr="006850C2">
        <w:rPr>
          <w:rFonts w:cs="Arial"/>
          <w:szCs w:val="20"/>
        </w:rPr>
        <w:t xml:space="preserve"> </w:t>
      </w:r>
      <w:r w:rsidR="00984D48" w:rsidRPr="006850C2">
        <w:rPr>
          <w:rFonts w:cs="Arial"/>
          <w:szCs w:val="20"/>
        </w:rPr>
        <w:t xml:space="preserve">Ústřední </w:t>
      </w:r>
      <w:r w:rsidR="0050010A" w:rsidRPr="006850C2">
        <w:rPr>
          <w:rFonts w:cs="Arial"/>
          <w:szCs w:val="20"/>
        </w:rPr>
        <w:t xml:space="preserve">orgány </w:t>
      </w:r>
      <w:r w:rsidRPr="006850C2">
        <w:rPr>
          <w:rFonts w:cs="Arial"/>
          <w:szCs w:val="20"/>
        </w:rPr>
        <w:t>jsou hlavními příjemci a realizátory jednotlivých projektů v rámci OPTP. OPTP je pak především výdajový program, který zabezpečuje financování mezd, provoz informačního systému, nákup nezbytného materiálu a vybavení a nákup expertních služeb (např. evaluace, publicita), aby mohly být zajištěny některé povinnosti členského státu vyplývající z nařízení.</w:t>
      </w:r>
    </w:p>
    <w:p w14:paraId="3E4D8499" w14:textId="77777777" w:rsidR="00EE229E" w:rsidRPr="00AB59C5" w:rsidRDefault="00C14CED" w:rsidP="000F007F">
      <w:pPr>
        <w:spacing w:after="120" w:line="276" w:lineRule="auto"/>
        <w:rPr>
          <w:rFonts w:cs="Arial"/>
          <w:szCs w:val="20"/>
        </w:rPr>
      </w:pPr>
      <w:r w:rsidRPr="00AB59C5">
        <w:rPr>
          <w:rFonts w:cs="Arial"/>
          <w:b/>
          <w:szCs w:val="20"/>
        </w:rPr>
        <w:t>MMR</w:t>
      </w:r>
      <w:r w:rsidR="004001B3">
        <w:rPr>
          <w:rFonts w:cs="Arial"/>
          <w:b/>
          <w:szCs w:val="20"/>
        </w:rPr>
        <w:t>-NOK</w:t>
      </w:r>
      <w:r w:rsidRPr="00AB59C5">
        <w:rPr>
          <w:rFonts w:cs="Arial"/>
          <w:szCs w:val="20"/>
        </w:rPr>
        <w:t xml:space="preserve"> je odpovědným orgánem za řízení</w:t>
      </w:r>
      <w:r w:rsidR="00001C91" w:rsidRPr="00AB59C5">
        <w:rPr>
          <w:rFonts w:cs="Arial"/>
          <w:szCs w:val="20"/>
        </w:rPr>
        <w:t xml:space="preserve"> a koordinaci realizace</w:t>
      </w:r>
      <w:r w:rsidRPr="00AB59C5">
        <w:rPr>
          <w:rFonts w:cs="Arial"/>
          <w:szCs w:val="20"/>
        </w:rPr>
        <w:t xml:space="preserve"> DoP</w:t>
      </w:r>
      <w:r w:rsidR="00001C91" w:rsidRPr="00AB59C5">
        <w:rPr>
          <w:rFonts w:cs="Arial"/>
          <w:szCs w:val="20"/>
        </w:rPr>
        <w:t>,</w:t>
      </w:r>
      <w:r w:rsidRPr="00AB59C5">
        <w:rPr>
          <w:rFonts w:cs="Arial"/>
          <w:szCs w:val="20"/>
        </w:rPr>
        <w:t xml:space="preserve"> a </w:t>
      </w:r>
      <w:r w:rsidR="00001C91" w:rsidRPr="00AB59C5">
        <w:rPr>
          <w:rFonts w:cs="Arial"/>
          <w:szCs w:val="20"/>
        </w:rPr>
        <w:t xml:space="preserve">to zejména s ohledem na zajištění </w:t>
      </w:r>
      <w:r w:rsidRPr="00AB59C5">
        <w:rPr>
          <w:rFonts w:cs="Arial"/>
          <w:szCs w:val="20"/>
        </w:rPr>
        <w:t xml:space="preserve">naplňování cílů v nich stanovených. </w:t>
      </w:r>
      <w:r w:rsidR="005C3D3B" w:rsidRPr="00AB59C5">
        <w:rPr>
          <w:rFonts w:cs="Arial"/>
          <w:szCs w:val="20"/>
        </w:rPr>
        <w:t xml:space="preserve">Za tímto účelem koordinuje realizaci programů spadajících pod DoP a úzce spolupracuje s dotčenými subjekty na národní a regionální úrovni. </w:t>
      </w:r>
      <w:r w:rsidR="004001B3">
        <w:rPr>
          <w:rFonts w:cs="Arial"/>
          <w:szCs w:val="20"/>
        </w:rPr>
        <w:t>MMR</w:t>
      </w:r>
      <w:r w:rsidR="00972BA5">
        <w:rPr>
          <w:rFonts w:cs="Arial"/>
          <w:szCs w:val="20"/>
        </w:rPr>
        <w:t>-</w:t>
      </w:r>
      <w:r w:rsidR="004001B3">
        <w:rPr>
          <w:rFonts w:cs="Arial"/>
          <w:szCs w:val="20"/>
        </w:rPr>
        <w:t>NOK</w:t>
      </w:r>
      <w:r w:rsidR="00147790">
        <w:rPr>
          <w:rFonts w:cs="Arial"/>
          <w:szCs w:val="20"/>
        </w:rPr>
        <w:t>,</w:t>
      </w:r>
      <w:r w:rsidR="005C3D3B" w:rsidRPr="00AB59C5">
        <w:rPr>
          <w:rFonts w:cs="Arial"/>
          <w:szCs w:val="20"/>
        </w:rPr>
        <w:t xml:space="preserve"> jako součást MMR</w:t>
      </w:r>
      <w:r w:rsidR="00147790">
        <w:rPr>
          <w:rFonts w:cs="Arial"/>
          <w:szCs w:val="20"/>
        </w:rPr>
        <w:t>,</w:t>
      </w:r>
      <w:r w:rsidR="005C3D3B" w:rsidRPr="00AB59C5">
        <w:rPr>
          <w:rFonts w:cs="Arial"/>
          <w:szCs w:val="20"/>
        </w:rPr>
        <w:t xml:space="preserve"> je jedním z příjemců OPTP 2014–2020 a také cílovou skupinou. </w:t>
      </w:r>
      <w:r w:rsidR="00EE229E" w:rsidRPr="00AB59C5">
        <w:rPr>
          <w:rFonts w:cs="Arial"/>
          <w:szCs w:val="20"/>
        </w:rPr>
        <w:t xml:space="preserve">Klíčová role </w:t>
      </w:r>
      <w:r w:rsidR="004001B3">
        <w:rPr>
          <w:rFonts w:cs="Arial"/>
          <w:szCs w:val="20"/>
        </w:rPr>
        <w:t>MMR-NOK</w:t>
      </w:r>
      <w:r w:rsidR="00EE229E" w:rsidRPr="00AB59C5">
        <w:rPr>
          <w:rFonts w:cs="Arial"/>
          <w:szCs w:val="20"/>
        </w:rPr>
        <w:t xml:space="preserve"> spočívá proto v nastavení jednotných minimálních standardů, resp. pravidel pro realizaci programů pod ESI</w:t>
      </w:r>
      <w:r w:rsidR="00A145E5">
        <w:rPr>
          <w:rFonts w:cs="Arial"/>
          <w:szCs w:val="20"/>
        </w:rPr>
        <w:t>F</w:t>
      </w:r>
      <w:r w:rsidR="00EE229E" w:rsidRPr="00AB59C5">
        <w:rPr>
          <w:rFonts w:cs="Arial"/>
          <w:szCs w:val="20"/>
        </w:rPr>
        <w:t xml:space="preserve"> (s ohledem na specifika jednotlivých fondů), sledování realizace programů a předkládání návrhů opatření ke zlepšení realizace programů a koordinace procesů směřujících k naplnění cílů DoP. Důležitou roli plní </w:t>
      </w:r>
      <w:r w:rsidR="004001B3">
        <w:rPr>
          <w:rFonts w:cs="Arial"/>
          <w:szCs w:val="20"/>
        </w:rPr>
        <w:t>MMR-NOK</w:t>
      </w:r>
      <w:r w:rsidR="00EE229E" w:rsidRPr="00AB59C5">
        <w:rPr>
          <w:rFonts w:cs="Arial"/>
          <w:szCs w:val="20"/>
        </w:rPr>
        <w:t xml:space="preserve"> rovněž ve fázi plánování, strategického řízení a implementace a hodnocení výsledků realizace programů. </w:t>
      </w:r>
      <w:r w:rsidR="004001B3">
        <w:rPr>
          <w:rFonts w:cs="Arial"/>
          <w:szCs w:val="20"/>
        </w:rPr>
        <w:t>MMR-NOK</w:t>
      </w:r>
      <w:r w:rsidR="00EE229E" w:rsidRPr="00AB59C5">
        <w:rPr>
          <w:rFonts w:cs="Arial"/>
          <w:szCs w:val="20"/>
        </w:rPr>
        <w:t xml:space="preserve"> zajišťuje především následující činnosti:</w:t>
      </w:r>
    </w:p>
    <w:p w14:paraId="3EE4BA73" w14:textId="77777777" w:rsidR="00EE229E" w:rsidRPr="00AB59C5" w:rsidRDefault="00EE229E" w:rsidP="00BF68F2">
      <w:pPr>
        <w:pStyle w:val="Odstavecseseznamem"/>
        <w:numPr>
          <w:ilvl w:val="0"/>
          <w:numId w:val="39"/>
        </w:numPr>
        <w:spacing w:after="60" w:line="276" w:lineRule="auto"/>
        <w:ind w:left="714" w:hanging="357"/>
        <w:rPr>
          <w:rFonts w:cs="Arial"/>
          <w:sz w:val="20"/>
          <w:szCs w:val="20"/>
          <w:u w:color="000000"/>
        </w:rPr>
      </w:pPr>
      <w:r w:rsidRPr="00AB59C5">
        <w:rPr>
          <w:rFonts w:cs="Arial"/>
          <w:sz w:val="20"/>
          <w:szCs w:val="20"/>
          <w:u w:color="000000"/>
        </w:rPr>
        <w:t>řízení a koordinace DoP</w:t>
      </w:r>
      <w:r w:rsidR="004F2FB5" w:rsidRPr="00AB59C5">
        <w:rPr>
          <w:rFonts w:cs="Arial"/>
          <w:sz w:val="20"/>
          <w:szCs w:val="20"/>
          <w:u w:color="000000"/>
        </w:rPr>
        <w:t xml:space="preserve"> a koordinace OP</w:t>
      </w:r>
      <w:r w:rsidRPr="00AB59C5">
        <w:rPr>
          <w:rFonts w:cs="Arial"/>
          <w:sz w:val="20"/>
          <w:szCs w:val="20"/>
          <w:u w:color="000000"/>
        </w:rPr>
        <w:t>;</w:t>
      </w:r>
    </w:p>
    <w:p w14:paraId="67D19196" w14:textId="77777777" w:rsidR="00EE229E" w:rsidRPr="00AB59C5" w:rsidRDefault="00EE229E" w:rsidP="00BF68F2">
      <w:pPr>
        <w:pStyle w:val="Odstavecseseznamem"/>
        <w:numPr>
          <w:ilvl w:val="0"/>
          <w:numId w:val="39"/>
        </w:numPr>
        <w:spacing w:after="60" w:line="276" w:lineRule="auto"/>
        <w:ind w:left="714" w:hanging="357"/>
        <w:rPr>
          <w:rFonts w:cs="Arial"/>
          <w:sz w:val="20"/>
          <w:szCs w:val="20"/>
          <w:u w:color="000000"/>
        </w:rPr>
      </w:pPr>
      <w:r w:rsidRPr="00AB59C5">
        <w:rPr>
          <w:rFonts w:cs="Arial"/>
          <w:sz w:val="20"/>
          <w:szCs w:val="20"/>
          <w:u w:color="000000"/>
        </w:rPr>
        <w:t>komunikace s</w:t>
      </w:r>
      <w:r w:rsidR="00C04A34">
        <w:rPr>
          <w:rFonts w:cs="Arial"/>
          <w:sz w:val="20"/>
          <w:szCs w:val="20"/>
          <w:u w:color="000000"/>
        </w:rPr>
        <w:t> </w:t>
      </w:r>
      <w:r w:rsidRPr="00AB59C5">
        <w:rPr>
          <w:rFonts w:cs="Arial"/>
          <w:sz w:val="20"/>
          <w:szCs w:val="20"/>
          <w:u w:color="000000"/>
        </w:rPr>
        <w:t>E</w:t>
      </w:r>
      <w:r w:rsidR="00C04A34">
        <w:rPr>
          <w:rFonts w:cs="Arial"/>
          <w:sz w:val="20"/>
          <w:szCs w:val="20"/>
          <w:u w:color="000000"/>
        </w:rPr>
        <w:t>vropsk</w:t>
      </w:r>
      <w:r w:rsidR="00240A50">
        <w:rPr>
          <w:rFonts w:cs="Arial"/>
          <w:sz w:val="20"/>
          <w:szCs w:val="20"/>
          <w:u w:color="000000"/>
        </w:rPr>
        <w:t>o</w:t>
      </w:r>
      <w:r w:rsidR="00C04A34">
        <w:rPr>
          <w:rFonts w:cs="Arial"/>
          <w:sz w:val="20"/>
          <w:szCs w:val="20"/>
          <w:u w:color="000000"/>
        </w:rPr>
        <w:t>u komisí (dále jen „EK“)</w:t>
      </w:r>
      <w:r w:rsidRPr="00AB59C5">
        <w:rPr>
          <w:rFonts w:cs="Arial"/>
          <w:sz w:val="20"/>
          <w:szCs w:val="20"/>
          <w:u w:color="000000"/>
        </w:rPr>
        <w:t>;</w:t>
      </w:r>
    </w:p>
    <w:p w14:paraId="6DCB1017" w14:textId="77777777" w:rsidR="00EE229E" w:rsidRPr="00AB59C5" w:rsidRDefault="00EE229E" w:rsidP="00BF68F2">
      <w:pPr>
        <w:pStyle w:val="Odstavecseseznamem"/>
        <w:numPr>
          <w:ilvl w:val="0"/>
          <w:numId w:val="39"/>
        </w:numPr>
        <w:spacing w:after="60" w:line="276" w:lineRule="auto"/>
        <w:ind w:left="714" w:hanging="357"/>
        <w:rPr>
          <w:rFonts w:cs="Arial"/>
          <w:sz w:val="20"/>
          <w:szCs w:val="20"/>
          <w:u w:color="000000"/>
        </w:rPr>
      </w:pPr>
      <w:r w:rsidRPr="00AB59C5">
        <w:rPr>
          <w:rFonts w:cs="Arial"/>
          <w:sz w:val="20"/>
          <w:szCs w:val="20"/>
          <w:u w:color="000000"/>
        </w:rPr>
        <w:t xml:space="preserve">zajištění informovanosti o </w:t>
      </w:r>
      <w:r w:rsidR="00044C4C" w:rsidRPr="00AB59C5">
        <w:rPr>
          <w:rFonts w:cs="Arial"/>
          <w:sz w:val="20"/>
          <w:szCs w:val="20"/>
          <w:u w:color="000000"/>
        </w:rPr>
        <w:t>ESI</w:t>
      </w:r>
      <w:r w:rsidR="00164AEC">
        <w:rPr>
          <w:rFonts w:cs="Arial"/>
          <w:sz w:val="20"/>
          <w:szCs w:val="20"/>
          <w:u w:color="000000"/>
        </w:rPr>
        <w:t>F</w:t>
      </w:r>
      <w:r w:rsidRPr="00AB59C5">
        <w:rPr>
          <w:rFonts w:cs="Arial"/>
          <w:sz w:val="20"/>
          <w:szCs w:val="20"/>
          <w:u w:color="000000"/>
        </w:rPr>
        <w:t>;</w:t>
      </w:r>
    </w:p>
    <w:p w14:paraId="22353213" w14:textId="77777777" w:rsidR="00EE229E" w:rsidRPr="00AB59C5" w:rsidRDefault="00EE229E" w:rsidP="00BF68F2">
      <w:pPr>
        <w:pStyle w:val="Odstavecseseznamem"/>
        <w:numPr>
          <w:ilvl w:val="0"/>
          <w:numId w:val="39"/>
        </w:numPr>
        <w:spacing w:after="60" w:line="276" w:lineRule="auto"/>
        <w:ind w:left="714" w:hanging="357"/>
        <w:rPr>
          <w:rFonts w:cs="Arial"/>
          <w:sz w:val="20"/>
          <w:szCs w:val="20"/>
          <w:u w:color="000000"/>
        </w:rPr>
      </w:pPr>
      <w:r w:rsidRPr="00AB59C5">
        <w:rPr>
          <w:rFonts w:cs="Arial"/>
          <w:sz w:val="20"/>
          <w:szCs w:val="20"/>
          <w:u w:color="000000"/>
        </w:rPr>
        <w:t>evaluace;</w:t>
      </w:r>
    </w:p>
    <w:p w14:paraId="6DCED625" w14:textId="77777777" w:rsidR="00EE229E" w:rsidRPr="00AB59C5" w:rsidRDefault="00EE229E" w:rsidP="00BF68F2">
      <w:pPr>
        <w:pStyle w:val="Odstavecseseznamem"/>
        <w:numPr>
          <w:ilvl w:val="0"/>
          <w:numId w:val="39"/>
        </w:numPr>
        <w:spacing w:after="60" w:line="276" w:lineRule="auto"/>
        <w:ind w:left="714" w:hanging="357"/>
        <w:rPr>
          <w:rFonts w:cs="Arial"/>
          <w:sz w:val="20"/>
          <w:szCs w:val="20"/>
          <w:u w:color="000000"/>
        </w:rPr>
      </w:pPr>
      <w:r w:rsidRPr="00AB59C5">
        <w:rPr>
          <w:rFonts w:cs="Arial"/>
          <w:sz w:val="20"/>
          <w:szCs w:val="20"/>
          <w:u w:color="000000"/>
        </w:rPr>
        <w:t>jednotný monitorovací systém;</w:t>
      </w:r>
    </w:p>
    <w:p w14:paraId="32FA4214" w14:textId="77777777" w:rsidR="006D3469" w:rsidRPr="00AB59C5" w:rsidRDefault="00EE229E" w:rsidP="00BF68F2">
      <w:pPr>
        <w:pStyle w:val="Odstavecseseznamem"/>
        <w:numPr>
          <w:ilvl w:val="0"/>
          <w:numId w:val="39"/>
        </w:numPr>
        <w:spacing w:after="60" w:line="276" w:lineRule="auto"/>
        <w:ind w:left="714" w:hanging="357"/>
        <w:rPr>
          <w:rFonts w:cs="Arial"/>
          <w:sz w:val="20"/>
          <w:szCs w:val="20"/>
          <w:u w:color="000000"/>
        </w:rPr>
      </w:pPr>
      <w:r w:rsidRPr="00AB59C5">
        <w:rPr>
          <w:rFonts w:cs="Arial"/>
          <w:sz w:val="20"/>
          <w:szCs w:val="20"/>
          <w:u w:color="000000"/>
        </w:rPr>
        <w:t>spolupráce s partnerskými orgány</w:t>
      </w:r>
      <w:r w:rsidR="006D3469" w:rsidRPr="00AB59C5">
        <w:rPr>
          <w:rFonts w:cs="Arial"/>
          <w:sz w:val="20"/>
          <w:szCs w:val="20"/>
          <w:u w:color="000000"/>
        </w:rPr>
        <w:t xml:space="preserve"> (AO, </w:t>
      </w:r>
      <w:r w:rsidR="009E031B">
        <w:rPr>
          <w:rFonts w:cs="Arial"/>
          <w:sz w:val="20"/>
          <w:szCs w:val="20"/>
          <w:u w:color="000000"/>
        </w:rPr>
        <w:t>PCO</w:t>
      </w:r>
      <w:r w:rsidR="006D3469" w:rsidRPr="00AB59C5">
        <w:rPr>
          <w:rFonts w:cs="Arial"/>
          <w:sz w:val="20"/>
          <w:szCs w:val="20"/>
          <w:u w:color="000000"/>
        </w:rPr>
        <w:t xml:space="preserve"> a ostatní subjekty implementační struktury fondů ESI</w:t>
      </w:r>
      <w:r w:rsidR="006D3469" w:rsidRPr="00AB59C5">
        <w:rPr>
          <w:rFonts w:cs="Arial"/>
          <w:sz w:val="20"/>
          <w:szCs w:val="20"/>
        </w:rPr>
        <w:t>)</w:t>
      </w:r>
      <w:r w:rsidR="004E08A0" w:rsidRPr="00AB59C5">
        <w:rPr>
          <w:rFonts w:cs="Arial"/>
          <w:sz w:val="20"/>
          <w:szCs w:val="20"/>
        </w:rPr>
        <w:t>;</w:t>
      </w:r>
    </w:p>
    <w:p w14:paraId="45C5BDD3" w14:textId="77777777" w:rsidR="006D3469" w:rsidRPr="00AB59C5" w:rsidRDefault="006D3469" w:rsidP="00BF68F2">
      <w:pPr>
        <w:pStyle w:val="Odstavecseseznamem"/>
        <w:numPr>
          <w:ilvl w:val="0"/>
          <w:numId w:val="39"/>
        </w:numPr>
        <w:spacing w:after="60" w:line="276" w:lineRule="auto"/>
        <w:ind w:left="714" w:hanging="357"/>
        <w:rPr>
          <w:rFonts w:cs="Arial"/>
          <w:sz w:val="20"/>
          <w:szCs w:val="20"/>
          <w:u w:color="000000"/>
        </w:rPr>
      </w:pPr>
      <w:r w:rsidRPr="00AB59C5">
        <w:rPr>
          <w:rFonts w:cs="Arial"/>
          <w:sz w:val="20"/>
          <w:szCs w:val="20"/>
          <w:u w:color="000000"/>
        </w:rPr>
        <w:t>rozvoj lidských zdrojů na úrovni DoP</w:t>
      </w:r>
      <w:r w:rsidR="004E08A0" w:rsidRPr="00AB59C5">
        <w:rPr>
          <w:rFonts w:cs="Arial"/>
          <w:sz w:val="20"/>
          <w:szCs w:val="20"/>
          <w:u w:color="000000"/>
        </w:rPr>
        <w:t>;</w:t>
      </w:r>
    </w:p>
    <w:p w14:paraId="4E102935" w14:textId="77777777" w:rsidR="00EE229E" w:rsidRPr="00AB59C5" w:rsidRDefault="006D3469" w:rsidP="00BF68F2">
      <w:pPr>
        <w:pStyle w:val="Odstavecseseznamem"/>
        <w:numPr>
          <w:ilvl w:val="0"/>
          <w:numId w:val="39"/>
        </w:numPr>
        <w:spacing w:after="60" w:line="276" w:lineRule="auto"/>
        <w:ind w:left="714" w:hanging="357"/>
        <w:rPr>
          <w:rFonts w:cs="Arial"/>
          <w:sz w:val="20"/>
          <w:szCs w:val="20"/>
          <w:u w:color="000000"/>
        </w:rPr>
      </w:pPr>
      <w:r w:rsidRPr="00AB59C5">
        <w:rPr>
          <w:rFonts w:cs="Arial"/>
          <w:sz w:val="20"/>
          <w:szCs w:val="20"/>
          <w:u w:color="000000"/>
        </w:rPr>
        <w:t>monitoring administrativní kapacity implementační struktury ESIF</w:t>
      </w:r>
      <w:r w:rsidR="00983190">
        <w:rPr>
          <w:rFonts w:cs="Arial"/>
          <w:sz w:val="20"/>
          <w:szCs w:val="20"/>
          <w:u w:color="000000"/>
        </w:rPr>
        <w:t xml:space="preserve"> (MMR 2013k)</w:t>
      </w:r>
      <w:r w:rsidR="00EE229E" w:rsidRPr="00AB59C5">
        <w:rPr>
          <w:rFonts w:cs="Arial"/>
          <w:sz w:val="20"/>
          <w:szCs w:val="20"/>
          <w:u w:color="000000"/>
        </w:rPr>
        <w:t>.</w:t>
      </w:r>
    </w:p>
    <w:p w14:paraId="5D09C320" w14:textId="77777777" w:rsidR="00C14CED" w:rsidRPr="00AB59C5" w:rsidRDefault="004001B3" w:rsidP="000F007F">
      <w:pPr>
        <w:spacing w:after="120" w:line="276" w:lineRule="auto"/>
        <w:rPr>
          <w:rFonts w:cs="Arial"/>
          <w:szCs w:val="20"/>
        </w:rPr>
      </w:pPr>
      <w:r>
        <w:rPr>
          <w:rFonts w:cs="Arial"/>
          <w:szCs w:val="20"/>
        </w:rPr>
        <w:t>MMR-NOK</w:t>
      </w:r>
      <w:r w:rsidR="00C14CED" w:rsidRPr="00AB59C5">
        <w:rPr>
          <w:rFonts w:cs="Arial"/>
          <w:szCs w:val="20"/>
        </w:rPr>
        <w:t xml:space="preserve"> je jedním z příjemců OPTP 2014–2020 a také hlavní cílovou skupinou, na kterou je OPTP zaměřen. </w:t>
      </w:r>
    </w:p>
    <w:p w14:paraId="5A8F798A" w14:textId="77777777" w:rsidR="006D3469" w:rsidRPr="00AB59C5" w:rsidRDefault="009E031B" w:rsidP="000F007F">
      <w:pPr>
        <w:spacing w:after="120" w:line="276" w:lineRule="auto"/>
        <w:rPr>
          <w:rFonts w:cs="Arial"/>
          <w:szCs w:val="20"/>
        </w:rPr>
      </w:pPr>
      <w:r>
        <w:rPr>
          <w:rFonts w:cs="Arial"/>
          <w:b/>
          <w:szCs w:val="20"/>
        </w:rPr>
        <w:t>PCO</w:t>
      </w:r>
      <w:r w:rsidR="00C14CED" w:rsidRPr="00AB59C5">
        <w:rPr>
          <w:rFonts w:cs="Arial"/>
          <w:b/>
          <w:szCs w:val="20"/>
        </w:rPr>
        <w:t>, AO a CKB-AFCOS</w:t>
      </w:r>
      <w:r w:rsidR="00C14CED" w:rsidRPr="00AB59C5">
        <w:rPr>
          <w:rFonts w:cs="Arial"/>
          <w:szCs w:val="20"/>
        </w:rPr>
        <w:t xml:space="preserve"> jsou nezávislými subjekty z pohledu certifikace výdajů a provádění auditů v rámci struktury ESIF a příslušných programů. Spolupracují s </w:t>
      </w:r>
      <w:r w:rsidR="004001B3" w:rsidRPr="00AB59C5" w:rsidDel="004001B3">
        <w:rPr>
          <w:rFonts w:cs="Arial"/>
          <w:szCs w:val="20"/>
        </w:rPr>
        <w:t xml:space="preserve"> </w:t>
      </w:r>
      <w:r w:rsidR="004001B3">
        <w:rPr>
          <w:rFonts w:cs="Arial"/>
          <w:szCs w:val="20"/>
        </w:rPr>
        <w:t>MMR-NOK</w:t>
      </w:r>
      <w:r w:rsidR="00C14CED" w:rsidRPr="00AB59C5">
        <w:rPr>
          <w:rFonts w:cs="Arial"/>
          <w:szCs w:val="20"/>
        </w:rPr>
        <w:t xml:space="preserve"> zejména v rámci detekce slabých nebo problematických míst implementace včetně specifikace návrhů preventivních opatření pro zlepšení systému čerpání podpory z ESIF, které navazují na jejich </w:t>
      </w:r>
      <w:r w:rsidR="00C14CED" w:rsidRPr="00AB59C5">
        <w:rPr>
          <w:rFonts w:cs="Arial"/>
          <w:szCs w:val="20"/>
        </w:rPr>
        <w:lastRenderedPageBreak/>
        <w:t>činnost. M</w:t>
      </w:r>
      <w:r w:rsidR="00627CF1">
        <w:rPr>
          <w:rFonts w:cs="Arial"/>
          <w:szCs w:val="20"/>
        </w:rPr>
        <w:t>inisterstv</w:t>
      </w:r>
      <w:r w:rsidR="00C04A34">
        <w:rPr>
          <w:rFonts w:cs="Arial"/>
          <w:szCs w:val="20"/>
        </w:rPr>
        <w:t>o</w:t>
      </w:r>
      <w:r w:rsidR="00627CF1">
        <w:rPr>
          <w:rFonts w:cs="Arial"/>
          <w:szCs w:val="20"/>
        </w:rPr>
        <w:t xml:space="preserve"> financí (dále jen „MF“)</w:t>
      </w:r>
      <w:r w:rsidR="00C14CED" w:rsidRPr="00AB59C5">
        <w:rPr>
          <w:rFonts w:cs="Arial"/>
          <w:szCs w:val="20"/>
        </w:rPr>
        <w:t xml:space="preserve">, které zahrnuje jak AO, CKB-AFCOS tak </w:t>
      </w:r>
      <w:r>
        <w:rPr>
          <w:rFonts w:cs="Arial"/>
          <w:szCs w:val="20"/>
        </w:rPr>
        <w:t>PCO</w:t>
      </w:r>
      <w:r w:rsidR="00CC2797" w:rsidRPr="00AB59C5">
        <w:rPr>
          <w:rFonts w:cs="Arial"/>
          <w:szCs w:val="20"/>
        </w:rPr>
        <w:t>,</w:t>
      </w:r>
      <w:r w:rsidR="00C14CED" w:rsidRPr="00AB59C5">
        <w:rPr>
          <w:rFonts w:cs="Arial"/>
          <w:szCs w:val="20"/>
        </w:rPr>
        <w:t xml:space="preserve"> vystupuje v rámci OPTP 2014–2020 jako příjemce i cílová skupina.</w:t>
      </w:r>
      <w:r w:rsidR="00EE229E" w:rsidRPr="00AB59C5">
        <w:rPr>
          <w:rFonts w:cs="Arial"/>
          <w:szCs w:val="20"/>
        </w:rPr>
        <w:t xml:space="preserve"> </w:t>
      </w:r>
    </w:p>
    <w:p w14:paraId="4D3697F2" w14:textId="77777777" w:rsidR="006D3469" w:rsidRPr="00AB59C5" w:rsidRDefault="009E031B" w:rsidP="000F007F">
      <w:pPr>
        <w:spacing w:after="120" w:line="276" w:lineRule="auto"/>
        <w:rPr>
          <w:rFonts w:cs="Arial"/>
          <w:szCs w:val="20"/>
        </w:rPr>
      </w:pPr>
      <w:r>
        <w:rPr>
          <w:rFonts w:cs="Arial"/>
          <w:b/>
          <w:szCs w:val="20"/>
        </w:rPr>
        <w:t>PCO</w:t>
      </w:r>
      <w:r w:rsidR="00EE229E" w:rsidRPr="00AB59C5">
        <w:rPr>
          <w:rFonts w:cs="Arial"/>
          <w:b/>
          <w:szCs w:val="20"/>
        </w:rPr>
        <w:t xml:space="preserve"> </w:t>
      </w:r>
      <w:r w:rsidR="00EE229E" w:rsidRPr="00AB59C5">
        <w:rPr>
          <w:rFonts w:cs="Arial"/>
          <w:szCs w:val="20"/>
        </w:rPr>
        <w:t>zejména vypracovává a předkládá EK žádosti o platby, připravuje podklady pro přezkoumání a schválení účtů, osvědčuje úplnost, přesnost a věcnou správnost účtů i skutečnost, že zaúčtované výdaje jsou v souladu s platnými unijními a vnitrostátními předpisy.</w:t>
      </w:r>
      <w:r w:rsidR="006D3469" w:rsidRPr="00AB59C5">
        <w:rPr>
          <w:rFonts w:cs="Arial"/>
          <w:szCs w:val="20"/>
        </w:rPr>
        <w:t xml:space="preserve"> Zásadní změnou v programovém období 2014–2020 je povinnost vypracovávat účetní závěrky uvedené v čl. 59 odst. 5 písm. a) finančního nařízení. </w:t>
      </w:r>
      <w:r>
        <w:rPr>
          <w:rFonts w:cs="Arial"/>
          <w:szCs w:val="20"/>
        </w:rPr>
        <w:t>PCO</w:t>
      </w:r>
      <w:r w:rsidR="006D3469" w:rsidRPr="00AB59C5">
        <w:rPr>
          <w:rFonts w:cs="Arial"/>
          <w:szCs w:val="20"/>
        </w:rPr>
        <w:t xml:space="preserve"> zpracuje za každý účetní rok (od 1. července roku n-1 do 30. června roku n) účetní závěrku, která bude obsahovat výdaje zahrnuté do průběžných žádostí o platbu ponížené o případné finanční opravy. Zároveň bude obsahovat potvrzení </w:t>
      </w:r>
      <w:r>
        <w:rPr>
          <w:rFonts w:cs="Arial"/>
          <w:szCs w:val="20"/>
        </w:rPr>
        <w:t>PCO</w:t>
      </w:r>
      <w:r w:rsidR="006D3469" w:rsidRPr="00AB59C5">
        <w:rPr>
          <w:rFonts w:cs="Arial"/>
          <w:szCs w:val="20"/>
        </w:rPr>
        <w:t xml:space="preserve"> o její úplnosti, přesnosti a věrohodnosti a osvědčení, že zaúčtované výdaje byly vynaloženy v souladu s platnými právními předpisy a byly vynaloženy na operace vybrané pro financování dle kritérií platných pro daný operační program a v souladu s platnými právními předpisy. </w:t>
      </w:r>
      <w:r>
        <w:rPr>
          <w:rFonts w:cs="Arial"/>
          <w:szCs w:val="20"/>
        </w:rPr>
        <w:t>PCO</w:t>
      </w:r>
      <w:r w:rsidR="006D3469" w:rsidRPr="00AB59C5">
        <w:rPr>
          <w:rFonts w:cs="Arial"/>
          <w:szCs w:val="20"/>
        </w:rPr>
        <w:t xml:space="preserve"> v rámci certifikace a v rámci své průběžné kontrolní činnosti ověřuje, zda říd</w:t>
      </w:r>
      <w:r w:rsidR="00FA66A7">
        <w:rPr>
          <w:rFonts w:cs="Arial"/>
          <w:szCs w:val="20"/>
        </w:rPr>
        <w:t>i</w:t>
      </w:r>
      <w:r w:rsidR="006D3469" w:rsidRPr="00AB59C5">
        <w:rPr>
          <w:rFonts w:cs="Arial"/>
          <w:szCs w:val="20"/>
        </w:rPr>
        <w:t xml:space="preserve">cí orgány plní své role, včetně dodržování zásad řádného finančního řízení. Pokud </w:t>
      </w:r>
      <w:r>
        <w:rPr>
          <w:rFonts w:cs="Arial"/>
          <w:szCs w:val="20"/>
        </w:rPr>
        <w:t>PCO</w:t>
      </w:r>
      <w:r w:rsidR="006D3469" w:rsidRPr="00AB59C5">
        <w:rPr>
          <w:rFonts w:cs="Arial"/>
          <w:szCs w:val="20"/>
        </w:rPr>
        <w:t xml:space="preserve"> není ujištěn o řádném vynakládání výdajů (zejm. dodržování zásad řádného finančního řízení), může na nezbytně nutnou dobu pozastavit refundaci prostředků a certifikaci na daný projekt, prioritní osu </w:t>
      </w:r>
      <w:r w:rsidR="00925D16">
        <w:rPr>
          <w:rFonts w:cs="Arial"/>
          <w:szCs w:val="20"/>
        </w:rPr>
        <w:t xml:space="preserve">(dále jen „PO“) </w:t>
      </w:r>
      <w:r w:rsidR="006D3469" w:rsidRPr="00AB59C5">
        <w:rPr>
          <w:rFonts w:cs="Arial"/>
          <w:szCs w:val="20"/>
        </w:rPr>
        <w:t>nebo celý program, považuje</w:t>
      </w:r>
      <w:r w:rsidR="006D3469" w:rsidRPr="00AB59C5">
        <w:rPr>
          <w:rFonts w:cs="Arial"/>
          <w:szCs w:val="20"/>
        </w:rPr>
        <w:noBreakHyphen/>
        <w:t xml:space="preserve">li to za nezbytné k ochraně finančních zájmů </w:t>
      </w:r>
      <w:r w:rsidR="00B57933">
        <w:rPr>
          <w:rFonts w:cs="Arial"/>
          <w:szCs w:val="20"/>
        </w:rPr>
        <w:t>Evropské unie (dále jen „</w:t>
      </w:r>
      <w:r w:rsidR="006D3469" w:rsidRPr="00AB59C5">
        <w:rPr>
          <w:rFonts w:cs="Arial"/>
          <w:szCs w:val="20"/>
        </w:rPr>
        <w:t>EU</w:t>
      </w:r>
      <w:r w:rsidR="00B57933">
        <w:rPr>
          <w:rFonts w:cs="Arial"/>
          <w:szCs w:val="20"/>
        </w:rPr>
        <w:t>“)</w:t>
      </w:r>
      <w:r w:rsidR="006D3469" w:rsidRPr="00AB59C5">
        <w:rPr>
          <w:rFonts w:cs="Arial"/>
          <w:szCs w:val="20"/>
        </w:rPr>
        <w:t>.</w:t>
      </w:r>
    </w:p>
    <w:p w14:paraId="426FFF92" w14:textId="77777777" w:rsidR="00E84E05" w:rsidRPr="00AB59C5" w:rsidRDefault="002C18C1" w:rsidP="000F007F">
      <w:pPr>
        <w:spacing w:after="120" w:line="276" w:lineRule="auto"/>
        <w:rPr>
          <w:rFonts w:cs="Arial"/>
          <w:szCs w:val="20"/>
        </w:rPr>
      </w:pPr>
      <w:r w:rsidRPr="00AB59C5">
        <w:rPr>
          <w:rFonts w:cs="Arial"/>
          <w:szCs w:val="20"/>
        </w:rPr>
        <w:t>Mezi klíčové</w:t>
      </w:r>
      <w:r w:rsidR="00154D39" w:rsidRPr="00AB59C5">
        <w:rPr>
          <w:rFonts w:cs="Arial"/>
          <w:szCs w:val="20"/>
        </w:rPr>
        <w:t xml:space="preserve"> požadavky na řídící a kontrolní systémy a klasifikace řídících a kontrolních systémů s ohledem na jejich efektivní fungování uvedených v článku 31 </w:t>
      </w:r>
      <w:r w:rsidRPr="00AB59C5">
        <w:rPr>
          <w:rFonts w:cs="Arial"/>
          <w:szCs w:val="20"/>
        </w:rPr>
        <w:t xml:space="preserve">musí </w:t>
      </w:r>
      <w:r w:rsidRPr="00AB59C5">
        <w:rPr>
          <w:rFonts w:cs="Arial"/>
          <w:b/>
          <w:szCs w:val="20"/>
        </w:rPr>
        <w:t>AO</w:t>
      </w:r>
      <w:r w:rsidRPr="00AB59C5">
        <w:rPr>
          <w:rFonts w:cs="Arial"/>
          <w:szCs w:val="20"/>
        </w:rPr>
        <w:t xml:space="preserve"> zajistit</w:t>
      </w:r>
      <w:r w:rsidR="00154D39" w:rsidRPr="00AB59C5">
        <w:rPr>
          <w:rFonts w:cs="Arial"/>
          <w:szCs w:val="20"/>
        </w:rPr>
        <w:t xml:space="preserve"> přiměřené oddělení funkcí a vhodných systémů pro zajištění toho, že jakýkoli jiný subjekt, který provádí audit v souladu s</w:t>
      </w:r>
      <w:r w:rsidRPr="00AB59C5">
        <w:rPr>
          <w:rFonts w:cs="Arial"/>
          <w:szCs w:val="20"/>
        </w:rPr>
        <w:t xml:space="preserve"> programovou auditní </w:t>
      </w:r>
      <w:r w:rsidR="00154D39" w:rsidRPr="00AB59C5">
        <w:rPr>
          <w:rFonts w:cs="Arial"/>
          <w:szCs w:val="20"/>
        </w:rPr>
        <w:t>strategií</w:t>
      </w:r>
      <w:r w:rsidR="004F35CC" w:rsidRPr="00AB59C5">
        <w:rPr>
          <w:rFonts w:cs="Arial"/>
          <w:szCs w:val="20"/>
        </w:rPr>
        <w:t>,</w:t>
      </w:r>
      <w:r w:rsidR="00154D39" w:rsidRPr="00AB59C5">
        <w:rPr>
          <w:rFonts w:cs="Arial"/>
          <w:szCs w:val="20"/>
        </w:rPr>
        <w:t xml:space="preserve"> má nezbytnou funkční nezávislost a bere v úvahu mezinárodně uznávané auditorské standardy. </w:t>
      </w:r>
      <w:r w:rsidRPr="00AB59C5">
        <w:rPr>
          <w:rFonts w:cs="Arial"/>
          <w:szCs w:val="20"/>
        </w:rPr>
        <w:t>AO</w:t>
      </w:r>
      <w:r w:rsidR="00696309" w:rsidRPr="00AB59C5">
        <w:rPr>
          <w:rFonts w:cs="Arial"/>
          <w:szCs w:val="20"/>
        </w:rPr>
        <w:t xml:space="preserve"> bude</w:t>
      </w:r>
      <w:r w:rsidR="00154D39" w:rsidRPr="00AB59C5">
        <w:rPr>
          <w:rFonts w:cs="Arial"/>
          <w:szCs w:val="20"/>
        </w:rPr>
        <w:t xml:space="preserve"> provádět audity systémů</w:t>
      </w:r>
      <w:r w:rsidRPr="00AB59C5">
        <w:rPr>
          <w:rFonts w:cs="Arial"/>
          <w:szCs w:val="20"/>
        </w:rPr>
        <w:t xml:space="preserve"> řízení</w:t>
      </w:r>
      <w:r w:rsidR="00154D39" w:rsidRPr="00AB59C5">
        <w:rPr>
          <w:rFonts w:cs="Arial"/>
          <w:szCs w:val="20"/>
        </w:rPr>
        <w:t xml:space="preserve">, audity </w:t>
      </w:r>
      <w:r w:rsidRPr="00AB59C5">
        <w:rPr>
          <w:rFonts w:cs="Arial"/>
          <w:szCs w:val="20"/>
        </w:rPr>
        <w:t>kontroly</w:t>
      </w:r>
      <w:r w:rsidR="00696309" w:rsidRPr="00AB59C5">
        <w:rPr>
          <w:rFonts w:cs="Arial"/>
          <w:szCs w:val="20"/>
        </w:rPr>
        <w:t>, audity operací, shody a mimořádné audity</w:t>
      </w:r>
      <w:r w:rsidR="00154D39" w:rsidRPr="00AB59C5">
        <w:rPr>
          <w:rFonts w:cs="Arial"/>
          <w:szCs w:val="20"/>
        </w:rPr>
        <w:t xml:space="preserve"> </w:t>
      </w:r>
      <w:r w:rsidRPr="00AB59C5">
        <w:rPr>
          <w:rFonts w:cs="Arial"/>
          <w:szCs w:val="20"/>
        </w:rPr>
        <w:t>za použití vhodného vzorku operací a ověřování roční účetní závěrky</w:t>
      </w:r>
      <w:r w:rsidR="00154D39" w:rsidRPr="00AB59C5">
        <w:rPr>
          <w:rFonts w:cs="Arial"/>
          <w:szCs w:val="20"/>
        </w:rPr>
        <w:t>. Musí být nastaveny odpovídající postupy pro zajištění spolehlivého výroku auditora a pro přípravu výroční</w:t>
      </w:r>
      <w:r w:rsidRPr="00AB59C5">
        <w:rPr>
          <w:rFonts w:cs="Arial"/>
          <w:szCs w:val="20"/>
        </w:rPr>
        <w:t>ch</w:t>
      </w:r>
      <w:r w:rsidR="00154D39" w:rsidRPr="00AB59C5">
        <w:rPr>
          <w:rFonts w:cs="Arial"/>
          <w:szCs w:val="20"/>
        </w:rPr>
        <w:t xml:space="preserve"> kontrolní</w:t>
      </w:r>
      <w:r w:rsidRPr="00AB59C5">
        <w:rPr>
          <w:rFonts w:cs="Arial"/>
          <w:szCs w:val="20"/>
        </w:rPr>
        <w:t>ch</w:t>
      </w:r>
      <w:r w:rsidR="00154D39" w:rsidRPr="00AB59C5">
        <w:rPr>
          <w:rFonts w:cs="Arial"/>
          <w:szCs w:val="20"/>
        </w:rPr>
        <w:t xml:space="preserve"> zpráv</w:t>
      </w:r>
      <w:r w:rsidR="00EB43B6">
        <w:rPr>
          <w:rFonts w:cs="Arial"/>
          <w:szCs w:val="20"/>
        </w:rPr>
        <w:t xml:space="preserve"> (EK 2014c)</w:t>
      </w:r>
      <w:r w:rsidR="00154D39" w:rsidRPr="00AB59C5">
        <w:rPr>
          <w:rFonts w:cs="Arial"/>
          <w:szCs w:val="20"/>
        </w:rPr>
        <w:t>.</w:t>
      </w:r>
    </w:p>
    <w:p w14:paraId="5DAC6A04" w14:textId="77777777" w:rsidR="00A47E0D" w:rsidRPr="00AB59C5" w:rsidRDefault="00A47E0D" w:rsidP="000F007F">
      <w:pPr>
        <w:spacing w:after="120" w:line="276" w:lineRule="auto"/>
        <w:rPr>
          <w:rFonts w:cs="Arial"/>
          <w:szCs w:val="20"/>
        </w:rPr>
      </w:pPr>
      <w:r w:rsidRPr="00AB59C5">
        <w:rPr>
          <w:rFonts w:cs="Arial"/>
          <w:szCs w:val="20"/>
        </w:rPr>
        <w:t xml:space="preserve">V oblasti ochrany finančních zájmů EU je MF - odbor </w:t>
      </w:r>
      <w:r w:rsidR="00CE7B9B">
        <w:rPr>
          <w:rFonts w:cs="Arial"/>
          <w:szCs w:val="20"/>
        </w:rPr>
        <w:t xml:space="preserve">Monitorování </w:t>
      </w:r>
      <w:r w:rsidR="004930DE">
        <w:rPr>
          <w:rFonts w:cs="Arial"/>
          <w:szCs w:val="20"/>
        </w:rPr>
        <w:t>nesprávností</w:t>
      </w:r>
      <w:r w:rsidR="00CE7B9B" w:rsidRPr="00AB59C5">
        <w:rPr>
          <w:rFonts w:cs="Arial"/>
          <w:szCs w:val="20"/>
        </w:rPr>
        <w:t xml:space="preserve"> </w:t>
      </w:r>
      <w:r w:rsidRPr="00AB59C5">
        <w:rPr>
          <w:rFonts w:cs="Arial"/>
          <w:szCs w:val="20"/>
        </w:rPr>
        <w:t>od 1.</w:t>
      </w:r>
      <w:r w:rsidR="00E74B81" w:rsidRPr="00AB59C5">
        <w:rPr>
          <w:rFonts w:cs="Arial"/>
          <w:szCs w:val="20"/>
        </w:rPr>
        <w:t> </w:t>
      </w:r>
      <w:r w:rsidRPr="00AB59C5">
        <w:rPr>
          <w:rFonts w:cs="Arial"/>
          <w:szCs w:val="20"/>
        </w:rPr>
        <w:t xml:space="preserve">ledna 2008 pověřeno funkcí </w:t>
      </w:r>
      <w:r w:rsidR="00CB4EFA">
        <w:rPr>
          <w:rFonts w:cs="Arial"/>
          <w:b/>
          <w:szCs w:val="20"/>
        </w:rPr>
        <w:t>CKB-</w:t>
      </w:r>
      <w:r w:rsidRPr="00AB59C5">
        <w:rPr>
          <w:rFonts w:cs="Arial"/>
          <w:b/>
          <w:szCs w:val="20"/>
        </w:rPr>
        <w:t>AFCOS</w:t>
      </w:r>
      <w:r w:rsidRPr="00AB59C5">
        <w:rPr>
          <w:rFonts w:cs="Arial"/>
          <w:szCs w:val="20"/>
        </w:rPr>
        <w:t xml:space="preserve"> na základě usnesení vlády </w:t>
      </w:r>
      <w:r w:rsidR="00C64CF3">
        <w:rPr>
          <w:rFonts w:cs="Arial"/>
          <w:szCs w:val="20"/>
        </w:rPr>
        <w:t>České republiky (dále jen „ČR“)</w:t>
      </w:r>
      <w:r w:rsidRPr="00AB59C5">
        <w:rPr>
          <w:rFonts w:cs="Arial"/>
          <w:szCs w:val="20"/>
        </w:rPr>
        <w:t xml:space="preserve"> č. 1010 ze dne 5. září 2007. MF - odbor </w:t>
      </w:r>
      <w:r w:rsidR="004930DE">
        <w:rPr>
          <w:rFonts w:cs="Arial"/>
          <w:szCs w:val="20"/>
        </w:rPr>
        <w:t>Monitorování nesprávností</w:t>
      </w:r>
      <w:r w:rsidR="004930DE" w:rsidRPr="00AB59C5">
        <w:rPr>
          <w:rFonts w:cs="Arial"/>
          <w:szCs w:val="20"/>
        </w:rPr>
        <w:t xml:space="preserve"> </w:t>
      </w:r>
      <w:r w:rsidRPr="00AB59C5">
        <w:rPr>
          <w:rFonts w:cs="Arial"/>
          <w:szCs w:val="20"/>
        </w:rPr>
        <w:t xml:space="preserve">je na základě usnesení vlády č. 941 ze dne 20. července 2009 také styčným místem pro Ústřední databázi pro vyloučení. </w:t>
      </w:r>
    </w:p>
    <w:p w14:paraId="3A6BFD76" w14:textId="77777777" w:rsidR="00C14CED" w:rsidRPr="00AB59C5" w:rsidRDefault="00C14CED" w:rsidP="000F007F">
      <w:pPr>
        <w:spacing w:after="120" w:line="276" w:lineRule="auto"/>
        <w:rPr>
          <w:rFonts w:cs="Arial"/>
          <w:szCs w:val="20"/>
        </w:rPr>
      </w:pPr>
      <w:r w:rsidRPr="00AB59C5">
        <w:rPr>
          <w:rFonts w:cs="Arial"/>
          <w:szCs w:val="20"/>
        </w:rPr>
        <w:t xml:space="preserve">OPTP 2014–2020 nemá </w:t>
      </w:r>
      <w:r w:rsidR="00764BE6">
        <w:rPr>
          <w:rFonts w:cs="Arial"/>
          <w:szCs w:val="20"/>
        </w:rPr>
        <w:t xml:space="preserve">přímou </w:t>
      </w:r>
      <w:r w:rsidRPr="00AB59C5">
        <w:rPr>
          <w:rFonts w:cs="Arial"/>
          <w:szCs w:val="20"/>
        </w:rPr>
        <w:t>vazbu na žádný tematický cíl</w:t>
      </w:r>
      <w:r w:rsidR="007E373B">
        <w:rPr>
          <w:rFonts w:cs="Arial"/>
          <w:szCs w:val="20"/>
        </w:rPr>
        <w:t xml:space="preserve"> (dále jen „TC“)</w:t>
      </w:r>
      <w:r w:rsidRPr="00AB59C5">
        <w:rPr>
          <w:rFonts w:cs="Arial"/>
          <w:szCs w:val="20"/>
        </w:rPr>
        <w:t xml:space="preserve"> ani žádnou investiční prioritu. Svým charakterem a zaměřením má vliv na zlepšení fungování implementační struktury, která je součástí veřejné správy, </w:t>
      </w:r>
      <w:r w:rsidR="004F35CC" w:rsidRPr="00AB59C5">
        <w:rPr>
          <w:rFonts w:cs="Arial"/>
          <w:szCs w:val="20"/>
        </w:rPr>
        <w:t>což</w:t>
      </w:r>
      <w:r w:rsidRPr="00AB59C5">
        <w:rPr>
          <w:rFonts w:cs="Arial"/>
          <w:szCs w:val="20"/>
        </w:rPr>
        <w:t xml:space="preserve"> úzce souvisí s T</w:t>
      </w:r>
      <w:r w:rsidR="000A08E7">
        <w:rPr>
          <w:rFonts w:cs="Arial"/>
          <w:szCs w:val="20"/>
        </w:rPr>
        <w:t>C</w:t>
      </w:r>
      <w:r w:rsidRPr="00AB59C5">
        <w:rPr>
          <w:rFonts w:cs="Arial"/>
          <w:szCs w:val="20"/>
        </w:rPr>
        <w:t xml:space="preserve"> 11 - posilování institucionální kapacity a účinné veřejné správy. </w:t>
      </w:r>
    </w:p>
    <w:p w14:paraId="5BE761D2" w14:textId="77777777" w:rsidR="007A1B4F" w:rsidRPr="00AB59C5" w:rsidRDefault="00C14CED" w:rsidP="000F007F">
      <w:pPr>
        <w:spacing w:after="120" w:line="276" w:lineRule="auto"/>
        <w:rPr>
          <w:rFonts w:cs="Arial"/>
          <w:szCs w:val="20"/>
        </w:rPr>
      </w:pPr>
      <w:r w:rsidRPr="00AB59C5">
        <w:rPr>
          <w:rFonts w:cs="Arial"/>
          <w:szCs w:val="20"/>
        </w:rPr>
        <w:t xml:space="preserve">OPTP a oblast </w:t>
      </w:r>
      <w:r w:rsidR="000A08E7">
        <w:rPr>
          <w:rFonts w:cs="Arial"/>
          <w:szCs w:val="20"/>
        </w:rPr>
        <w:t>TC</w:t>
      </w:r>
      <w:r w:rsidR="0045331A">
        <w:rPr>
          <w:rFonts w:cs="Arial"/>
          <w:szCs w:val="20"/>
        </w:rPr>
        <w:t xml:space="preserve"> </w:t>
      </w:r>
      <w:r w:rsidRPr="00AB59C5">
        <w:rPr>
          <w:rFonts w:cs="Arial"/>
          <w:szCs w:val="20"/>
        </w:rPr>
        <w:t xml:space="preserve">11 mají mnoho společných rysů. Oblast veřejné správy se stejně jako OPTP neváže přímo na kvantifikované cíle Strategie Evropa 2020, jde spíše o horizontální oblast poptávanou napříč stěžejními iniciativami a integrovanými hlavními směry s úzkou vazbou na nedostatky identifikované ve Specifických doporučeních rady a Pozičním dokumentu. V souvislosti s OPTP se pak jedná především o nedostatky v rámci implementace fondů EU identifikované na základě zkušeností a analýz (viz následující kapitola). Případné nedostatky v oblasti veřejné správy a zvláště v oblasti realizace intervencí z fondů EU by však představovaly znesnadnění či znemožnění jiných veřejných politik směřujících k cílům Strategie Evropa 2020, resp. DoP. </w:t>
      </w:r>
    </w:p>
    <w:p w14:paraId="56A099D7" w14:textId="77777777" w:rsidR="00013F6B" w:rsidRPr="00AB59C5" w:rsidRDefault="00013F6B" w:rsidP="000F007F">
      <w:pPr>
        <w:spacing w:after="120" w:line="276" w:lineRule="auto"/>
        <w:rPr>
          <w:rFonts w:cs="Arial"/>
          <w:szCs w:val="20"/>
        </w:rPr>
      </w:pPr>
      <w:r w:rsidRPr="00AB59C5">
        <w:rPr>
          <w:rFonts w:cs="Arial"/>
          <w:szCs w:val="20"/>
        </w:rPr>
        <w:t>OPTP se zaměřuje na problémy a reflektuje potřeby všech ESI</w:t>
      </w:r>
      <w:r w:rsidR="00B1659A">
        <w:rPr>
          <w:rFonts w:cs="Arial"/>
          <w:szCs w:val="20"/>
        </w:rPr>
        <w:t>F</w:t>
      </w:r>
      <w:r w:rsidRPr="00AB59C5">
        <w:rPr>
          <w:rFonts w:cs="Arial"/>
          <w:szCs w:val="20"/>
        </w:rPr>
        <w:t>, včetně</w:t>
      </w:r>
      <w:r w:rsidR="007C37B3">
        <w:rPr>
          <w:rFonts w:cs="Arial"/>
          <w:szCs w:val="20"/>
        </w:rPr>
        <w:t xml:space="preserve"> </w:t>
      </w:r>
      <w:r w:rsidR="00B1659A">
        <w:rPr>
          <w:rFonts w:cs="Arial"/>
          <w:szCs w:val="20"/>
        </w:rPr>
        <w:t>Evropského sociálního fondu (dále jen „ESF)</w:t>
      </w:r>
      <w:r w:rsidR="00B847B4" w:rsidRPr="00AB59C5">
        <w:rPr>
          <w:rFonts w:cs="Arial"/>
          <w:szCs w:val="20"/>
        </w:rPr>
        <w:t xml:space="preserve">. </w:t>
      </w:r>
      <w:r w:rsidR="009A2485">
        <w:rPr>
          <w:rFonts w:cs="Arial"/>
          <w:szCs w:val="20"/>
        </w:rPr>
        <w:t>Vzdělávání</w:t>
      </w:r>
      <w:r w:rsidR="009A2485" w:rsidRPr="00AB59C5">
        <w:rPr>
          <w:rFonts w:cs="Arial"/>
          <w:szCs w:val="20"/>
        </w:rPr>
        <w:t xml:space="preserve"> </w:t>
      </w:r>
      <w:r w:rsidR="00B847B4" w:rsidRPr="00AB59C5">
        <w:rPr>
          <w:rFonts w:cs="Arial"/>
          <w:szCs w:val="20"/>
        </w:rPr>
        <w:t xml:space="preserve">ESF </w:t>
      </w:r>
      <w:r w:rsidR="009A2485">
        <w:rPr>
          <w:rFonts w:cs="Arial"/>
          <w:szCs w:val="20"/>
        </w:rPr>
        <w:t>je rovněž</w:t>
      </w:r>
      <w:r w:rsidR="009A2485" w:rsidRPr="00AB59C5">
        <w:rPr>
          <w:rFonts w:cs="Arial"/>
          <w:szCs w:val="20"/>
        </w:rPr>
        <w:t xml:space="preserve"> </w:t>
      </w:r>
      <w:r w:rsidR="00B847B4" w:rsidRPr="00AB59C5">
        <w:rPr>
          <w:rFonts w:cs="Arial"/>
          <w:szCs w:val="20"/>
        </w:rPr>
        <w:t>zohledněn</w:t>
      </w:r>
      <w:r w:rsidR="009A2485">
        <w:rPr>
          <w:rFonts w:cs="Arial"/>
          <w:szCs w:val="20"/>
        </w:rPr>
        <w:t>o</w:t>
      </w:r>
      <w:r w:rsidR="00B847B4" w:rsidRPr="00AB59C5">
        <w:rPr>
          <w:rFonts w:cs="Arial"/>
          <w:szCs w:val="20"/>
        </w:rPr>
        <w:t xml:space="preserve"> především v rámci </w:t>
      </w:r>
      <w:r w:rsidR="00624967" w:rsidRPr="00AB59C5">
        <w:rPr>
          <w:rFonts w:cs="Arial"/>
          <w:szCs w:val="20"/>
        </w:rPr>
        <w:t xml:space="preserve">systému vzdělávání a v oblasti monitorovacího systému, kde bude nutné </w:t>
      </w:r>
      <w:r w:rsidR="00C068B9" w:rsidRPr="00AB59C5">
        <w:rPr>
          <w:rFonts w:cs="Arial"/>
          <w:szCs w:val="20"/>
        </w:rPr>
        <w:t>plnit požadavky přílohy 1 Nařízení o ESF.</w:t>
      </w:r>
    </w:p>
    <w:p w14:paraId="6A3AC42A" w14:textId="77777777" w:rsidR="007A1B4F" w:rsidRPr="00AB59C5" w:rsidRDefault="007A1B4F" w:rsidP="007A1B4F">
      <w:pPr>
        <w:rPr>
          <w:rFonts w:cs="Arial"/>
          <w:sz w:val="24"/>
          <w:szCs w:val="24"/>
        </w:rPr>
      </w:pPr>
    </w:p>
    <w:p w14:paraId="6B847125" w14:textId="77777777" w:rsidR="00F5349E" w:rsidRPr="00AB59C5" w:rsidRDefault="00F5349E" w:rsidP="00F5349E">
      <w:pPr>
        <w:shd w:val="clear" w:color="auto" w:fill="D9D9D9" w:themeFill="background1" w:themeFillShade="D9"/>
        <w:rPr>
          <w:rFonts w:cs="Arial"/>
          <w:b/>
          <w:sz w:val="24"/>
          <w:szCs w:val="24"/>
        </w:rPr>
      </w:pPr>
      <w:r w:rsidRPr="00AB59C5">
        <w:rPr>
          <w:rFonts w:cs="Arial"/>
          <w:b/>
          <w:sz w:val="24"/>
          <w:szCs w:val="24"/>
        </w:rPr>
        <w:lastRenderedPageBreak/>
        <w:t>Východiska pro zaměření OPTP – identifikace problémů a jejich příčin v oblasti implementace fondů EU</w:t>
      </w:r>
    </w:p>
    <w:p w14:paraId="52F59C3D" w14:textId="77777777" w:rsidR="00F5349E" w:rsidRPr="00AB59C5" w:rsidRDefault="00F5349E" w:rsidP="00F5349E">
      <w:pPr>
        <w:rPr>
          <w:rFonts w:cs="Arial"/>
          <w:sz w:val="24"/>
          <w:szCs w:val="24"/>
        </w:rPr>
      </w:pPr>
    </w:p>
    <w:p w14:paraId="3377BD7B" w14:textId="77777777" w:rsidR="00F5349E" w:rsidRPr="00AB59C5" w:rsidRDefault="00F5349E" w:rsidP="000F007F">
      <w:pPr>
        <w:spacing w:after="120" w:line="276" w:lineRule="auto"/>
        <w:rPr>
          <w:rFonts w:cs="Arial"/>
          <w:szCs w:val="20"/>
        </w:rPr>
      </w:pPr>
      <w:r w:rsidRPr="00AB59C5">
        <w:rPr>
          <w:rFonts w:cs="Arial"/>
          <w:szCs w:val="20"/>
        </w:rPr>
        <w:t>Identifikace stávajících problémů je nezbytným krokem pro nastavení jakékoliv politiky (policy) a jejího směřování. Jak bylo vysvětleno v předchozí části, OPTP se zaměřuje především na celkové prostředí a podmínky implementace fondů EU, které ovlivňují čerpání a využití prostředků, které jsou k dispozici. Ústřední problém</w:t>
      </w:r>
      <w:r w:rsidR="00764BE6">
        <w:rPr>
          <w:rFonts w:cs="Arial"/>
          <w:szCs w:val="20"/>
        </w:rPr>
        <w:t>y</w:t>
      </w:r>
      <w:r w:rsidRPr="00AB59C5">
        <w:rPr>
          <w:rFonts w:cs="Arial"/>
          <w:szCs w:val="20"/>
        </w:rPr>
        <w:t>, kter</w:t>
      </w:r>
      <w:r w:rsidR="00764BE6">
        <w:rPr>
          <w:rFonts w:cs="Arial"/>
          <w:szCs w:val="20"/>
        </w:rPr>
        <w:t>é</w:t>
      </w:r>
      <w:r w:rsidRPr="00AB59C5">
        <w:rPr>
          <w:rFonts w:cs="Arial"/>
          <w:szCs w:val="20"/>
        </w:rPr>
        <w:t xml:space="preserve"> je třeba v oblasti fondů a jejich implementace řešit a na kter</w:t>
      </w:r>
      <w:r w:rsidR="00764BE6">
        <w:rPr>
          <w:rFonts w:cs="Arial"/>
          <w:szCs w:val="20"/>
        </w:rPr>
        <w:t>é</w:t>
      </w:r>
      <w:r w:rsidRPr="00AB59C5">
        <w:rPr>
          <w:rFonts w:cs="Arial"/>
          <w:szCs w:val="20"/>
        </w:rPr>
        <w:t xml:space="preserve"> se zaměří OPTP v období 2014–2020, byl</w:t>
      </w:r>
      <w:r w:rsidR="00474341">
        <w:rPr>
          <w:rFonts w:cs="Arial"/>
          <w:szCs w:val="20"/>
        </w:rPr>
        <w:t>y</w:t>
      </w:r>
      <w:r w:rsidRPr="00AB59C5">
        <w:rPr>
          <w:rFonts w:cs="Arial"/>
          <w:szCs w:val="20"/>
        </w:rPr>
        <w:t xml:space="preserve"> identifikován</w:t>
      </w:r>
      <w:r w:rsidR="00474341">
        <w:rPr>
          <w:rFonts w:cs="Arial"/>
          <w:szCs w:val="20"/>
        </w:rPr>
        <w:t>y</w:t>
      </w:r>
      <w:r w:rsidRPr="00AB59C5">
        <w:rPr>
          <w:rFonts w:cs="Arial"/>
          <w:szCs w:val="20"/>
        </w:rPr>
        <w:t xml:space="preserve"> především na základě zkušeností z programového období 2007–2013 a jejich analýz, provedených evaluací a na základě SWOT analýzy pro obě období dle oblastí podpory</w:t>
      </w:r>
      <w:r w:rsidR="00EB43B6">
        <w:rPr>
          <w:rFonts w:cs="Arial"/>
          <w:szCs w:val="20"/>
        </w:rPr>
        <w:t xml:space="preserve"> (MMR</w:t>
      </w:r>
      <w:r w:rsidR="00124425">
        <w:rPr>
          <w:rFonts w:cs="Arial"/>
          <w:szCs w:val="20"/>
        </w:rPr>
        <w:t xml:space="preserve"> 2013l)</w:t>
      </w:r>
      <w:r w:rsidRPr="00AB59C5">
        <w:rPr>
          <w:rFonts w:cs="Arial"/>
          <w:szCs w:val="20"/>
        </w:rPr>
        <w:t>. Příloha 2 přestavuje hlavní závěry provedených analýz a evaluací v návaznosti na cíle období 2014–2020. Závěry byly promítnuty do specifických cílů</w:t>
      </w:r>
      <w:r w:rsidR="0045331A">
        <w:rPr>
          <w:rFonts w:cs="Arial"/>
          <w:szCs w:val="20"/>
        </w:rPr>
        <w:t xml:space="preserve"> (dále jen „</w:t>
      </w:r>
      <w:r w:rsidR="00A963B9">
        <w:rPr>
          <w:rFonts w:cs="Arial"/>
          <w:szCs w:val="20"/>
        </w:rPr>
        <w:t>SC</w:t>
      </w:r>
      <w:r w:rsidR="0045331A">
        <w:rPr>
          <w:rFonts w:cs="Arial"/>
          <w:szCs w:val="20"/>
        </w:rPr>
        <w:t>“)</w:t>
      </w:r>
      <w:r w:rsidRPr="00AB59C5">
        <w:rPr>
          <w:rFonts w:cs="Arial"/>
          <w:szCs w:val="20"/>
        </w:rPr>
        <w:t xml:space="preserve"> jednotlivých prioritních os a doporučení pro implementaci a monitorování období 2014–2020 bude ŘO OPTP zohledňovat u provádění souvisejících činností.</w:t>
      </w:r>
    </w:p>
    <w:p w14:paraId="13ACF20D" w14:textId="77777777" w:rsidR="00F5349E" w:rsidRPr="00AB59C5" w:rsidRDefault="00F5349E" w:rsidP="000F007F">
      <w:pPr>
        <w:spacing w:after="120" w:line="276" w:lineRule="auto"/>
        <w:rPr>
          <w:rFonts w:cs="Arial"/>
          <w:szCs w:val="20"/>
        </w:rPr>
      </w:pPr>
      <w:r w:rsidRPr="00AB59C5">
        <w:rPr>
          <w:rFonts w:cs="Arial"/>
          <w:szCs w:val="20"/>
        </w:rPr>
        <w:t xml:space="preserve">Implementace </w:t>
      </w:r>
      <w:r w:rsidR="009E031B">
        <w:rPr>
          <w:rFonts w:cs="Arial"/>
          <w:szCs w:val="20"/>
        </w:rPr>
        <w:t>ESI</w:t>
      </w:r>
      <w:r w:rsidR="003B42C7">
        <w:rPr>
          <w:rFonts w:cs="Arial"/>
          <w:szCs w:val="20"/>
        </w:rPr>
        <w:t>F</w:t>
      </w:r>
      <w:r w:rsidR="009E031B">
        <w:rPr>
          <w:rFonts w:cs="Arial"/>
          <w:szCs w:val="20"/>
        </w:rPr>
        <w:t xml:space="preserve"> </w:t>
      </w:r>
      <w:r w:rsidRPr="00AB59C5">
        <w:rPr>
          <w:rFonts w:cs="Arial"/>
          <w:szCs w:val="20"/>
        </w:rPr>
        <w:t xml:space="preserve">v programovém období 2007–2013 vykazovala přes řadu úspěchů i řadu nedostatků. Tyto nedostatky ve své kombinaci zapříčinily takové využívání prostředků z fondů </w:t>
      </w:r>
      <w:r w:rsidR="009E031B">
        <w:rPr>
          <w:rFonts w:cs="Arial"/>
          <w:szCs w:val="20"/>
        </w:rPr>
        <w:t>ESIF</w:t>
      </w:r>
      <w:r w:rsidRPr="00AB59C5">
        <w:rPr>
          <w:rFonts w:cs="Arial"/>
          <w:szCs w:val="20"/>
        </w:rPr>
        <w:t xml:space="preserve">, které v mnoha ohledech nebylo optimální. Neoptimální využití prostředků z fondů </w:t>
      </w:r>
      <w:r w:rsidR="009E031B">
        <w:rPr>
          <w:rFonts w:cs="Arial"/>
          <w:szCs w:val="20"/>
        </w:rPr>
        <w:t>ESIF</w:t>
      </w:r>
      <w:r w:rsidRPr="00AB59C5">
        <w:rPr>
          <w:rFonts w:cs="Arial"/>
          <w:szCs w:val="20"/>
        </w:rPr>
        <w:t xml:space="preserve"> lze doložit již skutečností, že došlo k uplatnění pravidla automatického zrušení závazku na konci roku 2013 a </w:t>
      </w:r>
      <w:r w:rsidR="00C64CF3">
        <w:rPr>
          <w:rFonts w:cs="Arial"/>
          <w:szCs w:val="20"/>
        </w:rPr>
        <w:t>ČR</w:t>
      </w:r>
      <w:r w:rsidRPr="00AB59C5">
        <w:rPr>
          <w:rFonts w:cs="Arial"/>
          <w:szCs w:val="20"/>
        </w:rPr>
        <w:t xml:space="preserve"> patří z hlediska absorpce prostředků mezi hůře čerpající státy v rámci evropské sedmadvacítky se svými necelými 42 % plateb zaslaných </w:t>
      </w:r>
      <w:r w:rsidR="00A963B9">
        <w:rPr>
          <w:rFonts w:cs="Arial"/>
          <w:szCs w:val="20"/>
        </w:rPr>
        <w:t>EK</w:t>
      </w:r>
      <w:r w:rsidR="00DB1F7F">
        <w:rPr>
          <w:rFonts w:cs="Arial"/>
          <w:szCs w:val="20"/>
        </w:rPr>
        <w:t xml:space="preserve"> </w:t>
      </w:r>
      <w:r w:rsidRPr="00AB59C5">
        <w:rPr>
          <w:rFonts w:cs="Arial"/>
          <w:szCs w:val="20"/>
        </w:rPr>
        <w:t>k proplacení oproti průměrným 53 %</w:t>
      </w:r>
      <w:r w:rsidR="00124425">
        <w:rPr>
          <w:rFonts w:cs="Arial"/>
          <w:szCs w:val="20"/>
        </w:rPr>
        <w:t xml:space="preserve"> (MMR 2013b, str.1)</w:t>
      </w:r>
      <w:r w:rsidRPr="00AB59C5">
        <w:rPr>
          <w:rFonts w:cs="Arial"/>
          <w:szCs w:val="20"/>
        </w:rPr>
        <w:t>.</w:t>
      </w:r>
      <w:r w:rsidR="00925D16">
        <w:rPr>
          <w:rFonts w:cs="Arial"/>
          <w:szCs w:val="20"/>
        </w:rPr>
        <w:t xml:space="preserve"> </w:t>
      </w:r>
      <w:r w:rsidR="00C64CF3">
        <w:rPr>
          <w:rFonts w:cs="Arial"/>
          <w:szCs w:val="20"/>
        </w:rPr>
        <w:t>ČR</w:t>
      </w:r>
      <w:r w:rsidRPr="00AB59C5">
        <w:rPr>
          <w:rFonts w:cs="Arial"/>
          <w:szCs w:val="20"/>
        </w:rPr>
        <w:t xml:space="preserve"> tak nevyužila část disponibilních prostředků ve výši několik mld. Kč. Nejsou-li zdroje využity vůbec, nejsou pochopitelně využity optimálně a nelze dosáhnout stanovených cílů. Neoptimální využití prostředků pak především brání dalšímu kvalitativnímu rozvoji </w:t>
      </w:r>
      <w:r w:rsidR="00C04A34">
        <w:rPr>
          <w:rFonts w:cs="Arial"/>
          <w:szCs w:val="20"/>
        </w:rPr>
        <w:t>ČR</w:t>
      </w:r>
      <w:r w:rsidRPr="00AB59C5">
        <w:rPr>
          <w:rFonts w:cs="Arial"/>
          <w:szCs w:val="20"/>
        </w:rPr>
        <w:t>. OPTP se zaměří především na odstranění rizika přetrvání tohoto problému a jeho přenesení do programového období 2014–2020.</w:t>
      </w:r>
    </w:p>
    <w:p w14:paraId="6CCE9272" w14:textId="77777777" w:rsidR="00F5349E" w:rsidRPr="00AB59C5" w:rsidRDefault="00F5349E" w:rsidP="000F007F">
      <w:pPr>
        <w:spacing w:after="120" w:line="276" w:lineRule="auto"/>
        <w:rPr>
          <w:rFonts w:cs="Arial"/>
          <w:szCs w:val="20"/>
        </w:rPr>
      </w:pPr>
      <w:r w:rsidRPr="00AB59C5">
        <w:rPr>
          <w:rFonts w:cs="Arial"/>
          <w:szCs w:val="20"/>
        </w:rPr>
        <w:t>Ústřední problém</w:t>
      </w:r>
      <w:r w:rsidR="00491C62">
        <w:rPr>
          <w:rFonts w:cs="Arial"/>
          <w:szCs w:val="20"/>
        </w:rPr>
        <w:t>y související s</w:t>
      </w:r>
      <w:r w:rsidRPr="00AB59C5">
        <w:rPr>
          <w:rFonts w:cs="Arial"/>
          <w:szCs w:val="20"/>
        </w:rPr>
        <w:t xml:space="preserve"> neoptimální</w:t>
      </w:r>
      <w:r w:rsidR="00491C62">
        <w:rPr>
          <w:rFonts w:cs="Arial"/>
          <w:szCs w:val="20"/>
        </w:rPr>
        <w:t>m</w:t>
      </w:r>
      <w:r w:rsidRPr="00AB59C5">
        <w:rPr>
          <w:rFonts w:cs="Arial"/>
          <w:szCs w:val="20"/>
        </w:rPr>
        <w:t xml:space="preserve"> využ</w:t>
      </w:r>
      <w:r w:rsidR="00491C62">
        <w:rPr>
          <w:rFonts w:cs="Arial"/>
          <w:szCs w:val="20"/>
        </w:rPr>
        <w:t>íváním</w:t>
      </w:r>
      <w:r w:rsidRPr="00AB59C5">
        <w:rPr>
          <w:rFonts w:cs="Arial"/>
          <w:szCs w:val="20"/>
        </w:rPr>
        <w:t xml:space="preserve"> prostředků, které jsou v rámci fondů EU k dispozici, má celou řadu příčin, ať už na úrovni </w:t>
      </w:r>
      <w:r w:rsidR="00C04A34">
        <w:rPr>
          <w:rFonts w:cs="Arial"/>
          <w:szCs w:val="20"/>
        </w:rPr>
        <w:t>ČR</w:t>
      </w:r>
      <w:r w:rsidRPr="00AB59C5">
        <w:rPr>
          <w:rFonts w:cs="Arial"/>
          <w:szCs w:val="20"/>
        </w:rPr>
        <w:t xml:space="preserve"> či</w:t>
      </w:r>
      <w:r w:rsidR="00DB1F7F">
        <w:rPr>
          <w:rFonts w:cs="Arial"/>
          <w:szCs w:val="20"/>
        </w:rPr>
        <w:t xml:space="preserve"> </w:t>
      </w:r>
      <w:r w:rsidR="00A963B9">
        <w:rPr>
          <w:rFonts w:cs="Arial"/>
          <w:szCs w:val="20"/>
        </w:rPr>
        <w:t>EK</w:t>
      </w:r>
      <w:r w:rsidRPr="00AB59C5">
        <w:rPr>
          <w:rFonts w:cs="Arial"/>
          <w:szCs w:val="20"/>
        </w:rPr>
        <w:t xml:space="preserve">. Jak ukážeme dále, tyto příčiny spolu navzájem souvisí a mezi sebou se posilují. Není </w:t>
      </w:r>
      <w:r w:rsidR="00491C62">
        <w:rPr>
          <w:rFonts w:cs="Arial"/>
          <w:szCs w:val="20"/>
        </w:rPr>
        <w:t xml:space="preserve">snadné </w:t>
      </w:r>
      <w:r w:rsidRPr="00AB59C5">
        <w:rPr>
          <w:rFonts w:cs="Arial"/>
          <w:szCs w:val="20"/>
        </w:rPr>
        <w:t>stanovit jednoznačné a jednosměrné kauzální vazby,</w:t>
      </w:r>
      <w:r w:rsidR="00491C62">
        <w:rPr>
          <w:rFonts w:cs="Arial"/>
          <w:szCs w:val="20"/>
        </w:rPr>
        <w:t xml:space="preserve"> neboť některé</w:t>
      </w:r>
      <w:r w:rsidRPr="00AB59C5">
        <w:rPr>
          <w:rFonts w:cs="Arial"/>
          <w:szCs w:val="20"/>
        </w:rPr>
        <w:t xml:space="preserve"> příčiny se mezi sebou </w:t>
      </w:r>
      <w:r w:rsidR="00491C62">
        <w:rPr>
          <w:rFonts w:cs="Arial"/>
          <w:szCs w:val="20"/>
        </w:rPr>
        <w:t xml:space="preserve">vzájemně </w:t>
      </w:r>
      <w:r w:rsidRPr="00AB59C5">
        <w:rPr>
          <w:rFonts w:cs="Arial"/>
          <w:szCs w:val="20"/>
        </w:rPr>
        <w:t>prolínají</w:t>
      </w:r>
      <w:r w:rsidR="00C46D18">
        <w:rPr>
          <w:rFonts w:cs="Arial"/>
          <w:szCs w:val="20"/>
        </w:rPr>
        <w:t>.</w:t>
      </w:r>
    </w:p>
    <w:p w14:paraId="4BD50252" w14:textId="77777777" w:rsidR="00F5349E" w:rsidRPr="00AB59C5" w:rsidRDefault="00F5349E" w:rsidP="000F007F">
      <w:pPr>
        <w:spacing w:after="120" w:line="276" w:lineRule="auto"/>
        <w:rPr>
          <w:rFonts w:cs="Arial"/>
          <w:szCs w:val="20"/>
        </w:rPr>
      </w:pPr>
      <w:r w:rsidRPr="00AB59C5">
        <w:rPr>
          <w:rFonts w:cs="Arial"/>
          <w:szCs w:val="20"/>
        </w:rPr>
        <w:t>Mezi hlavní příčiny patří:</w:t>
      </w:r>
    </w:p>
    <w:p w14:paraId="45C6D4A3" w14:textId="77777777" w:rsidR="00F5349E" w:rsidRPr="00AB59C5" w:rsidRDefault="00F5349E" w:rsidP="00B26638">
      <w:pPr>
        <w:pStyle w:val="slo"/>
        <w:rPr>
          <w:rFonts w:cs="Arial"/>
          <w:sz w:val="20"/>
          <w:szCs w:val="20"/>
        </w:rPr>
      </w:pPr>
      <w:r w:rsidRPr="00AB59C5">
        <w:rPr>
          <w:rFonts w:cs="Arial"/>
          <w:sz w:val="20"/>
          <w:szCs w:val="20"/>
        </w:rPr>
        <w:t xml:space="preserve">Komplikované nastavení systému </w:t>
      </w:r>
      <w:r w:rsidR="009E031B">
        <w:rPr>
          <w:rFonts w:cs="Arial"/>
          <w:sz w:val="20"/>
          <w:szCs w:val="20"/>
        </w:rPr>
        <w:t>ESIF</w:t>
      </w:r>
      <w:r w:rsidR="00491C62">
        <w:rPr>
          <w:rFonts w:cs="Arial"/>
          <w:sz w:val="20"/>
          <w:szCs w:val="20"/>
        </w:rPr>
        <w:t xml:space="preserve"> a nedostatečná koordinace přípravy vnitrostátní legislativy s orgány implementační struktury fondů ESIF</w:t>
      </w:r>
    </w:p>
    <w:p w14:paraId="77D84AAD" w14:textId="77777777" w:rsidR="00B8503E" w:rsidRPr="00DB1F7F" w:rsidRDefault="00F5349E" w:rsidP="00491C62">
      <w:pPr>
        <w:spacing w:after="120" w:line="276" w:lineRule="auto"/>
        <w:rPr>
          <w:rFonts w:cs="Arial"/>
          <w:szCs w:val="20"/>
        </w:rPr>
      </w:pPr>
      <w:r w:rsidRPr="00AB59C5">
        <w:rPr>
          <w:rFonts w:cs="Arial"/>
          <w:szCs w:val="20"/>
        </w:rPr>
        <w:t xml:space="preserve">Systém fondů </w:t>
      </w:r>
      <w:r w:rsidR="009E031B">
        <w:rPr>
          <w:rFonts w:cs="Arial"/>
          <w:szCs w:val="20"/>
        </w:rPr>
        <w:t>ESIF</w:t>
      </w:r>
      <w:r w:rsidRPr="00AB59C5">
        <w:rPr>
          <w:rFonts w:cs="Arial"/>
          <w:szCs w:val="20"/>
        </w:rPr>
        <w:t xml:space="preserve"> je nastaven kombinací evropské a české legislativy a dalších pravidel</w:t>
      </w:r>
      <w:r w:rsidR="00491C62">
        <w:rPr>
          <w:rFonts w:cs="Arial"/>
          <w:szCs w:val="20"/>
        </w:rPr>
        <w:t xml:space="preserve"> stanovených specificky ve vazbě na podmínky jednotlivých realizovaných programů</w:t>
      </w:r>
      <w:r w:rsidRPr="00AB59C5">
        <w:rPr>
          <w:rFonts w:cs="Arial"/>
          <w:szCs w:val="20"/>
        </w:rPr>
        <w:t xml:space="preserve">. Komplikovanost systému a </w:t>
      </w:r>
      <w:r w:rsidR="00491C62">
        <w:rPr>
          <w:rFonts w:cs="Arial"/>
          <w:szCs w:val="20"/>
        </w:rPr>
        <w:t xml:space="preserve">zavedených </w:t>
      </w:r>
      <w:r w:rsidRPr="00AB59C5">
        <w:rPr>
          <w:rFonts w:cs="Arial"/>
          <w:szCs w:val="20"/>
        </w:rPr>
        <w:t xml:space="preserve">pravidel </w:t>
      </w:r>
      <w:r w:rsidR="00491C62">
        <w:rPr>
          <w:rFonts w:cs="Arial"/>
          <w:szCs w:val="20"/>
        </w:rPr>
        <w:t xml:space="preserve">přitom </w:t>
      </w:r>
      <w:r w:rsidRPr="00AB59C5">
        <w:rPr>
          <w:rFonts w:cs="Arial"/>
          <w:szCs w:val="20"/>
        </w:rPr>
        <w:t xml:space="preserve">vedla ke značné technické náročnosti realizace </w:t>
      </w:r>
      <w:r w:rsidR="00491C62">
        <w:rPr>
          <w:rFonts w:cs="Arial"/>
          <w:szCs w:val="20"/>
        </w:rPr>
        <w:t>konkrétních podpořených</w:t>
      </w:r>
      <w:r w:rsidR="00491C62" w:rsidRPr="00AB59C5">
        <w:rPr>
          <w:rFonts w:cs="Arial"/>
          <w:szCs w:val="20"/>
        </w:rPr>
        <w:t xml:space="preserve"> </w:t>
      </w:r>
      <w:r w:rsidRPr="00AB59C5">
        <w:rPr>
          <w:rFonts w:cs="Arial"/>
          <w:szCs w:val="20"/>
        </w:rPr>
        <w:t xml:space="preserve">projektů. </w:t>
      </w:r>
      <w:r w:rsidR="003D6154">
        <w:rPr>
          <w:rFonts w:cs="Arial"/>
          <w:szCs w:val="20"/>
        </w:rPr>
        <w:t xml:space="preserve">Jedním z příkladů </w:t>
      </w:r>
      <w:r w:rsidR="00950586">
        <w:rPr>
          <w:rFonts w:cs="Arial"/>
          <w:szCs w:val="20"/>
        </w:rPr>
        <w:t xml:space="preserve">nastavených náročných pravidel </w:t>
      </w:r>
      <w:r w:rsidR="003D6154">
        <w:rPr>
          <w:rFonts w:cs="Arial"/>
          <w:szCs w:val="20"/>
        </w:rPr>
        <w:t xml:space="preserve">s dopadem na efektivnost a plynulost čerpání alokovaných finančních prostředků </w:t>
      </w:r>
      <w:r w:rsidR="00491C62">
        <w:rPr>
          <w:rFonts w:cs="Arial"/>
          <w:szCs w:val="20"/>
        </w:rPr>
        <w:t xml:space="preserve">může být např. oblast pravidel pro zadávání veřejných zakázek, kterou </w:t>
      </w:r>
      <w:r w:rsidR="00720B82" w:rsidRPr="00DB1F7F">
        <w:rPr>
          <w:rFonts w:cs="Arial"/>
          <w:szCs w:val="20"/>
        </w:rPr>
        <w:t>vnímáme jako jeden z příkladů komplikovaného systému</w:t>
      </w:r>
      <w:r w:rsidR="003D6154">
        <w:rPr>
          <w:rFonts w:cs="Arial"/>
          <w:szCs w:val="20"/>
        </w:rPr>
        <w:t xml:space="preserve"> pro realizátory podpořených projektů v roli zadavatelů</w:t>
      </w:r>
      <w:r w:rsidR="00720B82" w:rsidRPr="00DB1F7F">
        <w:rPr>
          <w:rFonts w:cs="Arial"/>
          <w:szCs w:val="20"/>
        </w:rPr>
        <w:t>.</w:t>
      </w:r>
    </w:p>
    <w:p w14:paraId="3FB5CA68" w14:textId="77777777" w:rsidR="00DF779A" w:rsidRDefault="00674556" w:rsidP="000F007F">
      <w:pPr>
        <w:spacing w:after="120" w:line="276" w:lineRule="auto"/>
        <w:rPr>
          <w:rFonts w:cs="Arial"/>
          <w:szCs w:val="20"/>
        </w:rPr>
      </w:pPr>
      <w:r>
        <w:rPr>
          <w:rFonts w:cs="Arial"/>
          <w:szCs w:val="20"/>
        </w:rPr>
        <w:t>Takto vnímané k</w:t>
      </w:r>
      <w:r w:rsidR="007A1B4F" w:rsidRPr="00AB59C5">
        <w:rPr>
          <w:rFonts w:cs="Arial"/>
          <w:szCs w:val="20"/>
        </w:rPr>
        <w:t>o</w:t>
      </w:r>
      <w:r w:rsidR="00F5349E" w:rsidRPr="00AB59C5">
        <w:rPr>
          <w:rFonts w:cs="Arial"/>
          <w:szCs w:val="20"/>
        </w:rPr>
        <w:t xml:space="preserve">mplikované nastavení systému a pravidel </w:t>
      </w:r>
      <w:r w:rsidR="00DF0D46">
        <w:rPr>
          <w:rFonts w:cs="Arial"/>
          <w:szCs w:val="20"/>
        </w:rPr>
        <w:t>VZ</w:t>
      </w:r>
      <w:r>
        <w:rPr>
          <w:rFonts w:cs="Arial"/>
          <w:szCs w:val="20"/>
        </w:rPr>
        <w:t xml:space="preserve"> ze strany příjemců</w:t>
      </w:r>
      <w:r w:rsidR="00DB1F7F">
        <w:rPr>
          <w:rFonts w:cs="Arial"/>
          <w:szCs w:val="20"/>
        </w:rPr>
        <w:t xml:space="preserve"> </w:t>
      </w:r>
      <w:r w:rsidR="00F5349E" w:rsidRPr="00AB59C5">
        <w:rPr>
          <w:rFonts w:cs="Arial"/>
          <w:szCs w:val="20"/>
        </w:rPr>
        <w:t>byl</w:t>
      </w:r>
      <w:r w:rsidR="00496BC9" w:rsidRPr="00AB59C5">
        <w:rPr>
          <w:rFonts w:cs="Arial"/>
          <w:szCs w:val="20"/>
        </w:rPr>
        <w:t>o</w:t>
      </w:r>
      <w:r w:rsidR="00DF779A">
        <w:rPr>
          <w:rFonts w:cs="Arial"/>
          <w:szCs w:val="20"/>
        </w:rPr>
        <w:t xml:space="preserve"> totiž</w:t>
      </w:r>
      <w:r w:rsidR="00F5349E" w:rsidRPr="00AB59C5">
        <w:rPr>
          <w:rFonts w:cs="Arial"/>
          <w:szCs w:val="20"/>
        </w:rPr>
        <w:t xml:space="preserve"> v programovém období 2007–2013 jednou z překážek plynulého čerpání zdrojů z fondů EU, ať již jde o kvalitu zadávacích řízení a dodržování pravidel ze strany příjemců či obrovské množství </w:t>
      </w:r>
      <w:r w:rsidR="007E2D81">
        <w:rPr>
          <w:rFonts w:cs="Arial"/>
          <w:szCs w:val="20"/>
        </w:rPr>
        <w:t>návrhů</w:t>
      </w:r>
      <w:r w:rsidR="007E2D81" w:rsidRPr="00AB59C5">
        <w:rPr>
          <w:rFonts w:cs="Arial"/>
          <w:szCs w:val="20"/>
        </w:rPr>
        <w:t xml:space="preserve"> </w:t>
      </w:r>
      <w:r w:rsidR="00F5349E" w:rsidRPr="00AB59C5">
        <w:rPr>
          <w:rFonts w:cs="Arial"/>
          <w:szCs w:val="20"/>
        </w:rPr>
        <w:t>neúspěšných uchazečů k Úřadu pro ochranu hospodářské soutěže</w:t>
      </w:r>
      <w:r w:rsidR="00DF0D46">
        <w:rPr>
          <w:rFonts w:cs="Arial"/>
          <w:szCs w:val="20"/>
        </w:rPr>
        <w:t xml:space="preserve"> (dále jen „ÚOHS“)</w:t>
      </w:r>
      <w:r w:rsidR="00F5349E" w:rsidRPr="00AB59C5">
        <w:rPr>
          <w:rFonts w:cs="Arial"/>
          <w:szCs w:val="20"/>
        </w:rPr>
        <w:t>, k</w:t>
      </w:r>
      <w:r w:rsidR="00775DA0" w:rsidRPr="00AB59C5">
        <w:rPr>
          <w:rFonts w:cs="Arial"/>
          <w:szCs w:val="20"/>
        </w:rPr>
        <w:t>teré vedly k významným prodlením v</w:t>
      </w:r>
      <w:r w:rsidR="00124425">
        <w:rPr>
          <w:rFonts w:cs="Arial"/>
          <w:szCs w:val="20"/>
        </w:rPr>
        <w:t> </w:t>
      </w:r>
      <w:r w:rsidR="00F5349E" w:rsidRPr="00AB59C5">
        <w:rPr>
          <w:rFonts w:cs="Arial"/>
          <w:szCs w:val="20"/>
        </w:rPr>
        <w:t>čerpání</w:t>
      </w:r>
      <w:r w:rsidR="00124425">
        <w:rPr>
          <w:rFonts w:cs="Arial"/>
          <w:szCs w:val="20"/>
        </w:rPr>
        <w:t xml:space="preserve"> (MMR 2013b, str. 5)</w:t>
      </w:r>
      <w:r w:rsidR="00F5349E" w:rsidRPr="00AB59C5">
        <w:rPr>
          <w:rFonts w:cs="Arial"/>
          <w:szCs w:val="20"/>
        </w:rPr>
        <w:t>.</w:t>
      </w:r>
      <w:r w:rsidR="007E2D81">
        <w:rPr>
          <w:rFonts w:cs="Arial"/>
          <w:szCs w:val="20"/>
        </w:rPr>
        <w:t xml:space="preserve"> </w:t>
      </w:r>
      <w:r w:rsidR="00F5349E" w:rsidRPr="00AB59C5">
        <w:rPr>
          <w:rFonts w:cs="Arial"/>
          <w:szCs w:val="20"/>
        </w:rPr>
        <w:t xml:space="preserve">Lze předpokládat, že velké množství odvolání způsobil i dopad hospodářské krize a omezování vládních investic, které vedlo k významnému snížení počtu </w:t>
      </w:r>
      <w:r w:rsidR="00DF0D46">
        <w:rPr>
          <w:rFonts w:cs="Arial"/>
          <w:szCs w:val="20"/>
        </w:rPr>
        <w:t>VZ</w:t>
      </w:r>
      <w:r w:rsidR="00DB1F7F">
        <w:rPr>
          <w:rFonts w:cs="Arial"/>
          <w:szCs w:val="20"/>
        </w:rPr>
        <w:t xml:space="preserve"> </w:t>
      </w:r>
      <w:r w:rsidR="00F5349E" w:rsidRPr="00AB59C5">
        <w:rPr>
          <w:rFonts w:cs="Arial"/>
          <w:szCs w:val="20"/>
        </w:rPr>
        <w:t xml:space="preserve">a zvýšení konkurenčního tlaku mezi uchazeči. </w:t>
      </w:r>
    </w:p>
    <w:p w14:paraId="3C22BF7D" w14:textId="77777777" w:rsidR="00DF779A" w:rsidRDefault="00674556" w:rsidP="000F007F">
      <w:pPr>
        <w:spacing w:after="120" w:line="276" w:lineRule="auto"/>
        <w:rPr>
          <w:rFonts w:cs="Arial"/>
          <w:szCs w:val="20"/>
        </w:rPr>
      </w:pPr>
      <w:r>
        <w:rPr>
          <w:rFonts w:cs="Arial"/>
          <w:szCs w:val="20"/>
        </w:rPr>
        <w:t>P</w:t>
      </w:r>
      <w:r w:rsidR="00F5349E" w:rsidRPr="00AB59C5">
        <w:rPr>
          <w:rFonts w:cs="Arial"/>
          <w:szCs w:val="20"/>
        </w:rPr>
        <w:t xml:space="preserve">ravidla zadávání </w:t>
      </w:r>
      <w:r w:rsidR="00DF0D46">
        <w:rPr>
          <w:rFonts w:cs="Arial"/>
          <w:szCs w:val="20"/>
        </w:rPr>
        <w:t>VZ</w:t>
      </w:r>
      <w:r w:rsidR="00DF779A">
        <w:rPr>
          <w:rFonts w:cs="Arial"/>
          <w:szCs w:val="20"/>
        </w:rPr>
        <w:t xml:space="preserve">, která jsou v případě programů financovaných z fondů EU často z rozhodnutí ŘO ještě přísnější, než vyžaduje evropská či národní legislativa, </w:t>
      </w:r>
      <w:r w:rsidR="00F5349E" w:rsidRPr="00AB59C5">
        <w:rPr>
          <w:rFonts w:cs="Arial"/>
          <w:szCs w:val="20"/>
        </w:rPr>
        <w:t xml:space="preserve">představují často </w:t>
      </w:r>
      <w:r w:rsidR="00DF779A">
        <w:rPr>
          <w:rFonts w:cs="Arial"/>
          <w:szCs w:val="20"/>
        </w:rPr>
        <w:lastRenderedPageBreak/>
        <w:t xml:space="preserve">vůbec největší </w:t>
      </w:r>
      <w:r w:rsidR="00F5349E" w:rsidRPr="00AB59C5">
        <w:rPr>
          <w:rFonts w:cs="Arial"/>
          <w:szCs w:val="20"/>
        </w:rPr>
        <w:t xml:space="preserve">problém pro příjemce </w:t>
      </w:r>
      <w:r w:rsidR="00361CEE">
        <w:rPr>
          <w:rFonts w:cs="Arial"/>
          <w:szCs w:val="20"/>
        </w:rPr>
        <w:t>podpory</w:t>
      </w:r>
      <w:r w:rsidR="00DF779A">
        <w:rPr>
          <w:rFonts w:cs="Arial"/>
          <w:szCs w:val="20"/>
        </w:rPr>
        <w:t xml:space="preserve">. </w:t>
      </w:r>
      <w:r w:rsidR="00F5349E" w:rsidRPr="00AB59C5">
        <w:rPr>
          <w:rFonts w:cs="Arial"/>
          <w:szCs w:val="20"/>
        </w:rPr>
        <w:t xml:space="preserve"> </w:t>
      </w:r>
      <w:r w:rsidR="00DF779A">
        <w:rPr>
          <w:rFonts w:cs="Arial"/>
          <w:szCs w:val="20"/>
        </w:rPr>
        <w:t xml:space="preserve">Příjemci </w:t>
      </w:r>
      <w:r w:rsidR="00BD6329">
        <w:rPr>
          <w:rFonts w:cs="Arial"/>
          <w:szCs w:val="20"/>
        </w:rPr>
        <w:t xml:space="preserve">subjektivně </w:t>
      </w:r>
      <w:r w:rsidR="00DF779A">
        <w:rPr>
          <w:rFonts w:cs="Arial"/>
          <w:szCs w:val="20"/>
        </w:rPr>
        <w:t>v</w:t>
      </w:r>
      <w:r w:rsidR="00BD6329">
        <w:rPr>
          <w:rFonts w:cs="Arial"/>
          <w:szCs w:val="20"/>
        </w:rPr>
        <w:t>nímají t</w:t>
      </w:r>
      <w:r w:rsidR="008F34C7">
        <w:rPr>
          <w:rFonts w:cs="Arial"/>
          <w:szCs w:val="20"/>
        </w:rPr>
        <w:t>a</w:t>
      </w:r>
      <w:r w:rsidR="00BD6329">
        <w:rPr>
          <w:rFonts w:cs="Arial"/>
          <w:szCs w:val="20"/>
        </w:rPr>
        <w:t>to pravidla jako složitá a v</w:t>
      </w:r>
      <w:r w:rsidR="00DF779A">
        <w:rPr>
          <w:rFonts w:cs="Arial"/>
          <w:szCs w:val="20"/>
        </w:rPr>
        <w:t xml:space="preserve"> důsledku </w:t>
      </w:r>
      <w:r w:rsidR="00BD6329">
        <w:rPr>
          <w:rFonts w:cs="Arial"/>
          <w:szCs w:val="20"/>
        </w:rPr>
        <w:t xml:space="preserve">těchto </w:t>
      </w:r>
      <w:r w:rsidR="00DF779A">
        <w:rPr>
          <w:rFonts w:cs="Arial"/>
          <w:szCs w:val="20"/>
        </w:rPr>
        <w:t>neúměrně přísných pravidel</w:t>
      </w:r>
      <w:r w:rsidR="00BD6329">
        <w:rPr>
          <w:rFonts w:cs="Arial"/>
          <w:szCs w:val="20"/>
        </w:rPr>
        <w:t xml:space="preserve"> tedy</w:t>
      </w:r>
      <w:r w:rsidR="00DF779A">
        <w:rPr>
          <w:rFonts w:cs="Arial"/>
          <w:szCs w:val="20"/>
        </w:rPr>
        <w:t xml:space="preserve"> častěji chybují, přičemž důsledkem jsou i taková</w:t>
      </w:r>
      <w:r w:rsidR="00DF779A" w:rsidRPr="00AB59C5">
        <w:rPr>
          <w:rFonts w:cs="Arial"/>
          <w:szCs w:val="20"/>
        </w:rPr>
        <w:t xml:space="preserve"> </w:t>
      </w:r>
      <w:r w:rsidR="00F5349E" w:rsidRPr="00AB59C5">
        <w:rPr>
          <w:rFonts w:cs="Arial"/>
          <w:szCs w:val="20"/>
        </w:rPr>
        <w:t xml:space="preserve">častá pochybení, která mnohdy vyústí i ve finanční postih. </w:t>
      </w:r>
    </w:p>
    <w:p w14:paraId="1C18F1BC" w14:textId="77777777" w:rsidR="00002AEC" w:rsidRDefault="00DF779A" w:rsidP="000F007F">
      <w:pPr>
        <w:spacing w:after="120" w:line="276" w:lineRule="auto"/>
        <w:rPr>
          <w:rFonts w:cs="Arial"/>
          <w:szCs w:val="20"/>
        </w:rPr>
      </w:pPr>
      <w:r>
        <w:rPr>
          <w:rFonts w:cs="Arial"/>
          <w:szCs w:val="20"/>
        </w:rPr>
        <w:t xml:space="preserve">Navíc již na úrovni národní legislativy je </w:t>
      </w:r>
      <w:r w:rsidR="00F5349E" w:rsidRPr="00AB59C5">
        <w:rPr>
          <w:rFonts w:cs="Arial"/>
          <w:szCs w:val="20"/>
        </w:rPr>
        <w:t xml:space="preserve">znění některých paragrafů </w:t>
      </w:r>
      <w:r w:rsidR="00804CB3">
        <w:rPr>
          <w:rFonts w:cs="Arial"/>
          <w:szCs w:val="20"/>
        </w:rPr>
        <w:t>Zákona č. 137/2006 Sb., o veřejných zakázkách, ve znění pozdějších předpisů (dále jen „</w:t>
      </w:r>
      <w:r w:rsidR="00F5349E" w:rsidRPr="00AB59C5">
        <w:rPr>
          <w:rFonts w:cs="Arial"/>
          <w:szCs w:val="20"/>
        </w:rPr>
        <w:t>ZVZ</w:t>
      </w:r>
      <w:r w:rsidR="00804CB3">
        <w:rPr>
          <w:rFonts w:cs="Arial"/>
          <w:szCs w:val="20"/>
        </w:rPr>
        <w:t>“)</w:t>
      </w:r>
      <w:r>
        <w:rPr>
          <w:rFonts w:cs="Arial"/>
          <w:szCs w:val="20"/>
        </w:rPr>
        <w:t xml:space="preserve"> </w:t>
      </w:r>
      <w:r w:rsidR="00BD6329">
        <w:rPr>
          <w:rFonts w:cs="Arial"/>
          <w:szCs w:val="20"/>
        </w:rPr>
        <w:t xml:space="preserve">příjemci vnímáno jako </w:t>
      </w:r>
      <w:r>
        <w:rPr>
          <w:rFonts w:cs="Arial"/>
          <w:szCs w:val="20"/>
        </w:rPr>
        <w:t>rizikové</w:t>
      </w:r>
      <w:r w:rsidR="00F5349E" w:rsidRPr="00AB59C5">
        <w:rPr>
          <w:rFonts w:cs="Arial"/>
          <w:szCs w:val="20"/>
        </w:rPr>
        <w:t xml:space="preserve">, protože v některých oblastech příjemci jen málokdy dokážou zadat příslušnou </w:t>
      </w:r>
      <w:r w:rsidR="00804CB3">
        <w:rPr>
          <w:rFonts w:cs="Arial"/>
          <w:szCs w:val="20"/>
        </w:rPr>
        <w:t>VZ</w:t>
      </w:r>
      <w:r w:rsidR="00DB1F7F">
        <w:rPr>
          <w:rFonts w:cs="Arial"/>
          <w:szCs w:val="20"/>
        </w:rPr>
        <w:t xml:space="preserve"> </w:t>
      </w:r>
      <w:r w:rsidR="00F5349E" w:rsidRPr="00AB59C5">
        <w:rPr>
          <w:rFonts w:cs="Arial"/>
          <w:szCs w:val="20"/>
        </w:rPr>
        <w:t xml:space="preserve">tak, aby </w:t>
      </w:r>
      <w:r w:rsidR="00D507C1" w:rsidRPr="00AB59C5">
        <w:rPr>
          <w:rFonts w:cs="Arial"/>
          <w:szCs w:val="20"/>
        </w:rPr>
        <w:t xml:space="preserve">splnili </w:t>
      </w:r>
      <w:r w:rsidR="00F5349E" w:rsidRPr="00AB59C5">
        <w:rPr>
          <w:rFonts w:cs="Arial"/>
          <w:szCs w:val="20"/>
        </w:rPr>
        <w:t>všechny požadavky ZVZ</w:t>
      </w:r>
      <w:r w:rsidR="00124425">
        <w:rPr>
          <w:rFonts w:cs="Arial"/>
          <w:szCs w:val="20"/>
        </w:rPr>
        <w:t xml:space="preserve"> (MMR 2013b, str. 11)</w:t>
      </w:r>
      <w:r w:rsidR="00F5349E" w:rsidRPr="00AB59C5">
        <w:rPr>
          <w:rFonts w:cs="Arial"/>
          <w:szCs w:val="20"/>
        </w:rPr>
        <w:t>.</w:t>
      </w:r>
    </w:p>
    <w:p w14:paraId="03FE6C2D" w14:textId="77777777" w:rsidR="00631120" w:rsidRDefault="00631120" w:rsidP="00631120">
      <w:pPr>
        <w:spacing w:after="120" w:line="276" w:lineRule="auto"/>
      </w:pPr>
      <w:r w:rsidRPr="00631120">
        <w:t>Dalším výrazným problémem v oblasti veřejných zakázek, který se v programovém období 2007–2013 projevil, byla nedostatečná reflexe požadavků a potřeb orgánů implementační struktury fondů EU při přípravě vnitrostátní legislativy.  V průběhu tohoto programového období vstoupila v platnost novela ZVZ, která měla značný vliv na celý proces zadávání veřejných zakázek (zákaz uzavřít smlouvu na plnění veřejné zakázky v případě podání jedné nabídky). Z pohledu implementační struktury fondů EU došlo ke schválení novely i přes upozornění příslušného ŘO na problémy, které v důsledku zavedení této novely do praxe v oblasti vědy a výzkumu prokazatelně vzniknou, neboť novela znemožní zadávání veřejných zakázek v oblasti špičkové vědy a výzkumu vyžadující pořizování špičkového technologického vybavení do budovaných center excelence a regionálních výzkumných center ČR, kde s ohledem na specifičnost pořizovaného vybavení je podávání pouze jedné nabídky běžné, přičemž tato skutečnost není způsobena nepřiměřenými nebo diskriminačními požadavky zadavatele.</w:t>
      </w:r>
      <w:r>
        <w:t xml:space="preserve"> </w:t>
      </w:r>
    </w:p>
    <w:p w14:paraId="5288BAA3" w14:textId="77777777" w:rsidR="00002AEC" w:rsidRDefault="00D07900" w:rsidP="000F007F">
      <w:pPr>
        <w:spacing w:after="120" w:line="276" w:lineRule="auto"/>
        <w:rPr>
          <w:rFonts w:cs="Arial"/>
          <w:szCs w:val="20"/>
        </w:rPr>
      </w:pPr>
      <w:r>
        <w:rPr>
          <w:rFonts w:cs="Arial"/>
          <w:szCs w:val="20"/>
        </w:rPr>
        <w:t>Nedostatky</w:t>
      </w:r>
      <w:r w:rsidR="00002AEC">
        <w:rPr>
          <w:rFonts w:cs="Arial"/>
          <w:szCs w:val="20"/>
        </w:rPr>
        <w:t xml:space="preserve"> ovšem </w:t>
      </w:r>
      <w:r w:rsidR="00433E71">
        <w:rPr>
          <w:rFonts w:cs="Arial"/>
          <w:szCs w:val="20"/>
        </w:rPr>
        <w:t xml:space="preserve">existovaly a </w:t>
      </w:r>
      <w:r w:rsidR="00002AEC">
        <w:rPr>
          <w:rFonts w:cs="Arial"/>
          <w:szCs w:val="20"/>
        </w:rPr>
        <w:t xml:space="preserve">existují i na straně zadavatelů </w:t>
      </w:r>
      <w:r w:rsidR="00804CB3">
        <w:rPr>
          <w:rFonts w:cs="Arial"/>
          <w:szCs w:val="20"/>
        </w:rPr>
        <w:t>VZ</w:t>
      </w:r>
      <w:r w:rsidR="00DB1F7F">
        <w:rPr>
          <w:rFonts w:cs="Arial"/>
          <w:szCs w:val="20"/>
        </w:rPr>
        <w:t xml:space="preserve"> </w:t>
      </w:r>
      <w:r w:rsidR="00002AEC">
        <w:rPr>
          <w:rFonts w:cs="Arial"/>
          <w:szCs w:val="20"/>
        </w:rPr>
        <w:t xml:space="preserve">– zadavatelé se </w:t>
      </w:r>
      <w:r w:rsidR="00002AEC" w:rsidRPr="0028026B">
        <w:rPr>
          <w:rFonts w:cs="Arial"/>
        </w:rPr>
        <w:t xml:space="preserve">dostatečně pečlivě neseznamují s pravidly pro zadávání </w:t>
      </w:r>
      <w:r w:rsidR="00804CB3">
        <w:rPr>
          <w:rFonts w:cs="Arial"/>
        </w:rPr>
        <w:t>VZ</w:t>
      </w:r>
      <w:r w:rsidR="00002AEC" w:rsidRPr="0028026B">
        <w:rPr>
          <w:rFonts w:cs="Arial"/>
        </w:rPr>
        <w:t xml:space="preserve"> ne</w:t>
      </w:r>
      <w:r w:rsidR="00002AEC">
        <w:rPr>
          <w:rFonts w:cs="Arial"/>
        </w:rPr>
        <w:t xml:space="preserve">bo se s nimi neseznamují vůbec. V některých případech jsou pak pravidla pro zadávání </w:t>
      </w:r>
      <w:r w:rsidR="00804CB3">
        <w:rPr>
          <w:rFonts w:cs="Arial"/>
        </w:rPr>
        <w:t>VZ</w:t>
      </w:r>
      <w:r w:rsidR="00002AEC">
        <w:rPr>
          <w:rFonts w:cs="Arial"/>
        </w:rPr>
        <w:t xml:space="preserve"> obcházena</w:t>
      </w:r>
      <w:r w:rsidR="00002AEC" w:rsidRPr="0028026B">
        <w:rPr>
          <w:rFonts w:cs="Arial"/>
        </w:rPr>
        <w:t>.</w:t>
      </w:r>
      <w:r w:rsidR="00002AEC">
        <w:rPr>
          <w:rFonts w:cs="Arial"/>
        </w:rPr>
        <w:t xml:space="preserve"> </w:t>
      </w:r>
      <w:r w:rsidR="00002AEC" w:rsidRPr="0028026B">
        <w:rPr>
          <w:rFonts w:cs="Arial"/>
        </w:rPr>
        <w:t>Dalšími souvisejícími problémy je</w:t>
      </w:r>
      <w:r w:rsidR="00002AEC">
        <w:rPr>
          <w:rFonts w:cs="Arial"/>
        </w:rPr>
        <w:t xml:space="preserve"> dále</w:t>
      </w:r>
      <w:r w:rsidR="00002AEC" w:rsidRPr="0028026B">
        <w:rPr>
          <w:rFonts w:cs="Arial"/>
        </w:rPr>
        <w:t xml:space="preserve"> častá fluktuace pracovníků zadavatelů, pozdní studium předpisů k zadávání </w:t>
      </w:r>
      <w:r w:rsidR="00804CB3">
        <w:rPr>
          <w:rFonts w:cs="Arial"/>
        </w:rPr>
        <w:t>VZ</w:t>
      </w:r>
      <w:r w:rsidR="00002AEC" w:rsidRPr="0028026B">
        <w:rPr>
          <w:rFonts w:cs="Arial"/>
        </w:rPr>
        <w:t xml:space="preserve"> a nedostatečný počet pracovníků určených pro zadávací procesy.</w:t>
      </w:r>
      <w:r w:rsidR="00002AEC">
        <w:rPr>
          <w:rFonts w:cs="Arial"/>
        </w:rPr>
        <w:t xml:space="preserve"> V některých případech nejsou také zadavatelé schopni správně definovat předmět </w:t>
      </w:r>
      <w:r w:rsidR="00804CB3">
        <w:rPr>
          <w:rFonts w:cs="Arial"/>
        </w:rPr>
        <w:t>VZ</w:t>
      </w:r>
      <w:r w:rsidR="00002AEC">
        <w:rPr>
          <w:rFonts w:cs="Arial"/>
        </w:rPr>
        <w:t xml:space="preserve">. </w:t>
      </w:r>
    </w:p>
    <w:p w14:paraId="626CD335" w14:textId="77777777" w:rsidR="000B30E1" w:rsidRPr="00AB59C5" w:rsidRDefault="00D07900" w:rsidP="000F007F">
      <w:pPr>
        <w:spacing w:after="120" w:line="276" w:lineRule="auto"/>
        <w:rPr>
          <w:rFonts w:cs="Arial"/>
          <w:szCs w:val="20"/>
        </w:rPr>
      </w:pPr>
      <w:r>
        <w:rPr>
          <w:rFonts w:cs="Arial"/>
          <w:szCs w:val="20"/>
        </w:rPr>
        <w:t>V</w:t>
      </w:r>
      <w:r w:rsidR="007E2D81" w:rsidRPr="007E2D81">
        <w:rPr>
          <w:rFonts w:cs="Arial"/>
          <w:szCs w:val="20"/>
        </w:rPr>
        <w:t xml:space="preserve"> období 2007</w:t>
      </w:r>
      <w:r w:rsidR="00972BA5" w:rsidRPr="00AB59C5">
        <w:rPr>
          <w:rFonts w:cs="Arial"/>
          <w:szCs w:val="20"/>
        </w:rPr>
        <w:t>–</w:t>
      </w:r>
      <w:r w:rsidR="007E2D81" w:rsidRPr="007E2D81">
        <w:rPr>
          <w:rFonts w:cs="Arial"/>
          <w:szCs w:val="20"/>
        </w:rPr>
        <w:t xml:space="preserve">2013 </w:t>
      </w:r>
      <w:r>
        <w:rPr>
          <w:rFonts w:cs="Arial"/>
          <w:szCs w:val="20"/>
        </w:rPr>
        <w:t>rovněž</w:t>
      </w:r>
      <w:r w:rsidRPr="007E2D81">
        <w:rPr>
          <w:rFonts w:cs="Arial"/>
          <w:szCs w:val="20"/>
        </w:rPr>
        <w:t xml:space="preserve"> </w:t>
      </w:r>
      <w:r w:rsidR="007E2D81" w:rsidRPr="007E2D81">
        <w:rPr>
          <w:rFonts w:cs="Arial"/>
          <w:szCs w:val="20"/>
        </w:rPr>
        <w:t xml:space="preserve">nebyly k dispozici personální kapacity, které by zabezpečovaly procesy zadávání </w:t>
      </w:r>
      <w:r w:rsidR="00804CB3">
        <w:rPr>
          <w:rFonts w:cs="Arial"/>
          <w:szCs w:val="20"/>
        </w:rPr>
        <w:t>VZ</w:t>
      </w:r>
      <w:r w:rsidR="007E2D81" w:rsidRPr="007E2D81">
        <w:rPr>
          <w:rFonts w:cs="Arial"/>
          <w:szCs w:val="20"/>
        </w:rPr>
        <w:t xml:space="preserve"> v dostatečném množství a nebyly dostatečně odborně připraveny na řízení zadávacích mechanismů na svých pracovištích a na činnosti vztahující se k procesům veřejných investic. </w:t>
      </w:r>
      <w:r w:rsidR="007E2D81">
        <w:rPr>
          <w:rFonts w:cs="Arial"/>
          <w:szCs w:val="20"/>
        </w:rPr>
        <w:t>E</w:t>
      </w:r>
      <w:r w:rsidR="007E2D81" w:rsidRPr="007E2D81">
        <w:rPr>
          <w:rFonts w:cs="Arial"/>
          <w:szCs w:val="20"/>
        </w:rPr>
        <w:t xml:space="preserve">xistovala </w:t>
      </w:r>
      <w:r w:rsidR="007E2D81">
        <w:rPr>
          <w:rFonts w:cs="Arial"/>
          <w:szCs w:val="20"/>
        </w:rPr>
        <w:t xml:space="preserve">také </w:t>
      </w:r>
      <w:r w:rsidR="007E2D81" w:rsidRPr="007E2D81">
        <w:rPr>
          <w:rFonts w:cs="Arial"/>
          <w:szCs w:val="20"/>
        </w:rPr>
        <w:t xml:space="preserve">vyšší míra fluktuace těchto personálních kapacit, kromě jiného částečně také s ohledem na neexistenci služebního zákona. </w:t>
      </w:r>
      <w:r w:rsidR="007E2D81" w:rsidRPr="00AB59C5">
        <w:rPr>
          <w:rFonts w:cs="Arial"/>
          <w:szCs w:val="20"/>
        </w:rPr>
        <w:t xml:space="preserve"> </w:t>
      </w:r>
    </w:p>
    <w:p w14:paraId="03EF89D9" w14:textId="77777777" w:rsidR="00127B4B" w:rsidRPr="00AB59C5" w:rsidRDefault="00DF779A" w:rsidP="00127B4B">
      <w:pPr>
        <w:pStyle w:val="slo"/>
        <w:rPr>
          <w:rFonts w:cs="Arial"/>
          <w:sz w:val="20"/>
          <w:szCs w:val="20"/>
        </w:rPr>
      </w:pPr>
      <w:r>
        <w:rPr>
          <w:rFonts w:cs="Arial"/>
          <w:sz w:val="20"/>
          <w:szCs w:val="20"/>
        </w:rPr>
        <w:t>S</w:t>
      </w:r>
      <w:r w:rsidR="00127B4B" w:rsidRPr="00AB59C5">
        <w:rPr>
          <w:rFonts w:cs="Arial"/>
          <w:sz w:val="20"/>
          <w:szCs w:val="20"/>
        </w:rPr>
        <w:t>klony ke korupci a podvodům při implementaci fondů EU</w:t>
      </w:r>
    </w:p>
    <w:p w14:paraId="17880B66" w14:textId="77777777" w:rsidR="00B26638" w:rsidRPr="00AB59C5" w:rsidRDefault="00F5349E" w:rsidP="000F007F">
      <w:pPr>
        <w:spacing w:after="120" w:line="276" w:lineRule="auto"/>
        <w:rPr>
          <w:rFonts w:cs="Arial"/>
          <w:szCs w:val="20"/>
        </w:rPr>
      </w:pPr>
      <w:r w:rsidRPr="00AB59C5">
        <w:rPr>
          <w:rFonts w:cs="Arial"/>
          <w:szCs w:val="20"/>
        </w:rPr>
        <w:t>V programovém období 2007–2013 se vyskytly případy zneužití prostředků poskytnutých z fondů EU. V případě několika operačních programů došlo k významným negativním dopadům na veřejné rozpočty a v několika případech bylo pozastaveno plošně čerpání prostředků</w:t>
      </w:r>
      <w:r w:rsidR="00502DFD">
        <w:rPr>
          <w:rFonts w:cs="Arial"/>
          <w:szCs w:val="20"/>
        </w:rPr>
        <w:t xml:space="preserve"> (ERNST &amp; YOUNG 2013, str. 2</w:t>
      </w:r>
      <w:r w:rsidR="00502DFD" w:rsidRPr="00AB59C5">
        <w:rPr>
          <w:rFonts w:cs="Arial"/>
          <w:szCs w:val="20"/>
        </w:rPr>
        <w:t>–</w:t>
      </w:r>
      <w:r w:rsidR="00502DFD">
        <w:rPr>
          <w:rFonts w:cs="Arial"/>
          <w:szCs w:val="20"/>
        </w:rPr>
        <w:t>3)</w:t>
      </w:r>
      <w:r w:rsidRPr="00AB59C5">
        <w:rPr>
          <w:rFonts w:cs="Arial"/>
          <w:szCs w:val="20"/>
        </w:rPr>
        <w:t xml:space="preserve">. </w:t>
      </w:r>
      <w:r w:rsidR="00B26638" w:rsidRPr="00AB59C5">
        <w:rPr>
          <w:rFonts w:cs="Arial"/>
          <w:szCs w:val="20"/>
        </w:rPr>
        <w:t>Ke zneužití prostředků a negativním dopadům na státní rozpočet došlo především z důvodů:</w:t>
      </w:r>
    </w:p>
    <w:p w14:paraId="5929F90E" w14:textId="77777777" w:rsidR="00B26638" w:rsidRPr="00AB59C5" w:rsidRDefault="00B26638" w:rsidP="00BF68F2">
      <w:pPr>
        <w:pStyle w:val="Odstavecseseznamem"/>
        <w:numPr>
          <w:ilvl w:val="0"/>
          <w:numId w:val="41"/>
        </w:numPr>
        <w:spacing w:after="60" w:line="276" w:lineRule="auto"/>
        <w:ind w:left="714" w:hanging="357"/>
        <w:rPr>
          <w:rFonts w:cs="Arial"/>
          <w:sz w:val="20"/>
          <w:szCs w:val="20"/>
        </w:rPr>
      </w:pPr>
      <w:r w:rsidRPr="00AB59C5">
        <w:rPr>
          <w:rFonts w:cs="Arial"/>
          <w:sz w:val="20"/>
          <w:szCs w:val="20"/>
        </w:rPr>
        <w:t>nekoncepčního přístupu k boji proti korupci ve fondech;</w:t>
      </w:r>
    </w:p>
    <w:p w14:paraId="3A448659" w14:textId="77777777" w:rsidR="00B26638" w:rsidRPr="00AB59C5" w:rsidRDefault="00B26638" w:rsidP="00BF68F2">
      <w:pPr>
        <w:pStyle w:val="Odstavecseseznamem"/>
        <w:numPr>
          <w:ilvl w:val="0"/>
          <w:numId w:val="41"/>
        </w:numPr>
        <w:spacing w:after="60" w:line="276" w:lineRule="auto"/>
        <w:ind w:left="714" w:hanging="357"/>
        <w:rPr>
          <w:rFonts w:cs="Arial"/>
          <w:sz w:val="20"/>
          <w:szCs w:val="20"/>
        </w:rPr>
      </w:pPr>
      <w:r w:rsidRPr="00AB59C5">
        <w:rPr>
          <w:rFonts w:cs="Arial"/>
          <w:sz w:val="20"/>
          <w:szCs w:val="20"/>
        </w:rPr>
        <w:t>zavádění nápravných mechanismů ex-post;</w:t>
      </w:r>
    </w:p>
    <w:p w14:paraId="71E2CC43" w14:textId="77777777" w:rsidR="00A43981" w:rsidRPr="00AB59C5" w:rsidRDefault="00B26638" w:rsidP="00BF68F2">
      <w:pPr>
        <w:pStyle w:val="Odstavecseseznamem"/>
        <w:numPr>
          <w:ilvl w:val="0"/>
          <w:numId w:val="41"/>
        </w:numPr>
        <w:spacing w:after="60" w:line="276" w:lineRule="auto"/>
        <w:ind w:left="714" w:hanging="357"/>
        <w:rPr>
          <w:rFonts w:cs="Arial"/>
          <w:sz w:val="20"/>
          <w:szCs w:val="20"/>
        </w:rPr>
      </w:pPr>
      <w:r w:rsidRPr="00AB59C5">
        <w:rPr>
          <w:rFonts w:cs="Arial"/>
          <w:sz w:val="20"/>
          <w:szCs w:val="20"/>
        </w:rPr>
        <w:t>roztříštěnosti pravidel a postupů.</w:t>
      </w:r>
    </w:p>
    <w:p w14:paraId="24C30E91" w14:textId="77777777" w:rsidR="00B26638" w:rsidRPr="00AB59C5" w:rsidRDefault="00B26638" w:rsidP="00B26638">
      <w:pPr>
        <w:pStyle w:val="Odstavecseseznamem"/>
        <w:contextualSpacing/>
        <w:rPr>
          <w:rFonts w:cs="Arial"/>
        </w:rPr>
      </w:pPr>
    </w:p>
    <w:p w14:paraId="6A129DA0" w14:textId="77777777" w:rsidR="00DF779A" w:rsidRDefault="00DF779A" w:rsidP="00DF779A">
      <w:pPr>
        <w:pStyle w:val="slo"/>
        <w:rPr>
          <w:rFonts w:cs="Arial"/>
          <w:sz w:val="20"/>
          <w:szCs w:val="20"/>
        </w:rPr>
      </w:pPr>
      <w:r>
        <w:rPr>
          <w:rFonts w:cs="Arial"/>
          <w:sz w:val="20"/>
          <w:szCs w:val="20"/>
        </w:rPr>
        <w:t>Dlouhé a administrativně náročné uzavírání programového období 2004-2006 a pozdní</w:t>
      </w:r>
      <w:r w:rsidR="00F5349E" w:rsidRPr="00AB59C5">
        <w:rPr>
          <w:rFonts w:cs="Arial"/>
          <w:sz w:val="20"/>
          <w:szCs w:val="20"/>
        </w:rPr>
        <w:t xml:space="preserve"> start programového období 2007–2013 </w:t>
      </w:r>
      <w:r>
        <w:rPr>
          <w:rFonts w:cs="Arial"/>
          <w:sz w:val="20"/>
          <w:szCs w:val="20"/>
        </w:rPr>
        <w:t xml:space="preserve">vedoucí k častému upřednostňování rychlého čerpání před hledáním skutečně kvalitních projektů </w:t>
      </w:r>
      <w:r w:rsidRPr="00AB59C5">
        <w:rPr>
          <w:rFonts w:cs="Arial"/>
          <w:sz w:val="20"/>
          <w:szCs w:val="20"/>
        </w:rPr>
        <w:t xml:space="preserve"> </w:t>
      </w:r>
    </w:p>
    <w:p w14:paraId="6735F1DE" w14:textId="77777777" w:rsidR="00DF779A" w:rsidRPr="00DF779A" w:rsidRDefault="00DF779A" w:rsidP="00DF779A">
      <w:pPr>
        <w:spacing w:after="120" w:line="276" w:lineRule="auto"/>
        <w:rPr>
          <w:rFonts w:cs="Arial"/>
          <w:szCs w:val="20"/>
        </w:rPr>
      </w:pPr>
      <w:r w:rsidRPr="00DF779A">
        <w:rPr>
          <w:rFonts w:cs="Arial"/>
          <w:szCs w:val="20"/>
        </w:rPr>
        <w:t xml:space="preserve">Některé z programů programového období 2004–2006 nejsou dosud uzavřeny. S jejich dlouhým uzavíráním se zvyšuje administrativní náročnost celého tohoto procesu. </w:t>
      </w:r>
    </w:p>
    <w:p w14:paraId="1B8CBD53" w14:textId="77777777" w:rsidR="00F53FA0" w:rsidRPr="00DF779A" w:rsidRDefault="00DF779A" w:rsidP="00F53FA0">
      <w:pPr>
        <w:pStyle w:val="slo"/>
        <w:spacing w:after="120"/>
        <w:rPr>
          <w:rFonts w:cs="Arial"/>
          <w:sz w:val="20"/>
          <w:szCs w:val="20"/>
        </w:rPr>
      </w:pPr>
      <w:r w:rsidRPr="00DF779A">
        <w:rPr>
          <w:rFonts w:cs="Arial"/>
          <w:sz w:val="20"/>
          <w:szCs w:val="20"/>
        </w:rPr>
        <w:t>Dalším identifikovaným problémem bylo p</w:t>
      </w:r>
      <w:r w:rsidR="00F5349E" w:rsidRPr="00DF779A">
        <w:rPr>
          <w:rFonts w:cs="Arial"/>
          <w:sz w:val="20"/>
          <w:szCs w:val="20"/>
        </w:rPr>
        <w:t>ozdní zahájení implementace programů v období 2007–2013</w:t>
      </w:r>
      <w:r w:rsidRPr="00DF779A">
        <w:rPr>
          <w:rFonts w:cs="Arial"/>
          <w:sz w:val="20"/>
          <w:szCs w:val="20"/>
        </w:rPr>
        <w:t xml:space="preserve">, které v kombinaci s pravidly a tlakem na čerpání a vyčerpání </w:t>
      </w:r>
      <w:r w:rsidRPr="00DF779A">
        <w:rPr>
          <w:rFonts w:cs="Arial"/>
          <w:sz w:val="20"/>
          <w:szCs w:val="20"/>
        </w:rPr>
        <w:lastRenderedPageBreak/>
        <w:t>všech dostupných prostředků</w:t>
      </w:r>
      <w:r w:rsidR="00F5349E" w:rsidRPr="00DF779A">
        <w:rPr>
          <w:rFonts w:cs="Arial"/>
          <w:sz w:val="20"/>
          <w:szCs w:val="20"/>
        </w:rPr>
        <w:t xml:space="preserve"> vedl</w:t>
      </w:r>
      <w:r w:rsidR="00BC3B63" w:rsidRPr="00DF779A">
        <w:rPr>
          <w:rFonts w:cs="Arial"/>
          <w:sz w:val="20"/>
          <w:szCs w:val="20"/>
        </w:rPr>
        <w:t>o</w:t>
      </w:r>
      <w:r w:rsidR="00F5349E" w:rsidRPr="00DF779A">
        <w:rPr>
          <w:rFonts w:cs="Arial"/>
          <w:sz w:val="20"/>
          <w:szCs w:val="20"/>
        </w:rPr>
        <w:t xml:space="preserve"> v některých případech k upřednostňování prosté absorpce prostředků před hledáním kvalitních projektů s prokazatelnými efekty.</w:t>
      </w:r>
      <w:r w:rsidRPr="00DF779A">
        <w:rPr>
          <w:rFonts w:cs="Arial"/>
          <w:sz w:val="20"/>
          <w:szCs w:val="20"/>
        </w:rPr>
        <w:t xml:space="preserve"> </w:t>
      </w:r>
    </w:p>
    <w:p w14:paraId="0147CD4E" w14:textId="77777777" w:rsidR="00F5349E" w:rsidRPr="00AB59C5" w:rsidRDefault="00F5349E" w:rsidP="00F53FA0">
      <w:pPr>
        <w:pStyle w:val="slo"/>
        <w:rPr>
          <w:rFonts w:cs="Arial"/>
          <w:sz w:val="20"/>
          <w:szCs w:val="20"/>
        </w:rPr>
      </w:pPr>
      <w:r w:rsidRPr="00AB59C5">
        <w:rPr>
          <w:rFonts w:cs="Arial"/>
          <w:sz w:val="20"/>
          <w:szCs w:val="20"/>
        </w:rPr>
        <w:t>Nedostatky českého institucionální prostředí na úrovni veřejné správy</w:t>
      </w:r>
      <w:r w:rsidR="0015620E" w:rsidRPr="0015620E">
        <w:rPr>
          <w:rFonts w:cs="Arial"/>
          <w:sz w:val="20"/>
          <w:szCs w:val="20"/>
        </w:rPr>
        <w:t xml:space="preserve"> </w:t>
      </w:r>
      <w:r w:rsidR="0015620E">
        <w:rPr>
          <w:rFonts w:cs="Arial"/>
          <w:sz w:val="20"/>
          <w:szCs w:val="20"/>
        </w:rPr>
        <w:t>ovlivňující i způsob implementace programů ESI fondů v</w:t>
      </w:r>
      <w:r w:rsidR="00F53FA0">
        <w:rPr>
          <w:rFonts w:cs="Arial"/>
          <w:sz w:val="20"/>
          <w:szCs w:val="20"/>
        </w:rPr>
        <w:t> </w:t>
      </w:r>
      <w:r w:rsidR="0015620E">
        <w:rPr>
          <w:rFonts w:cs="Arial"/>
          <w:sz w:val="20"/>
          <w:szCs w:val="20"/>
        </w:rPr>
        <w:t>ČR</w:t>
      </w:r>
      <w:r w:rsidR="00F53FA0">
        <w:rPr>
          <w:rFonts w:cs="Arial"/>
          <w:sz w:val="20"/>
          <w:szCs w:val="20"/>
        </w:rPr>
        <w:t>.</w:t>
      </w:r>
    </w:p>
    <w:p w14:paraId="3A9BECFF" w14:textId="77777777" w:rsidR="00F5349E" w:rsidRPr="00AB59C5" w:rsidRDefault="00F5349E" w:rsidP="000F007F">
      <w:pPr>
        <w:spacing w:after="120" w:line="276" w:lineRule="auto"/>
        <w:rPr>
          <w:rFonts w:cs="Arial"/>
          <w:szCs w:val="20"/>
        </w:rPr>
      </w:pPr>
      <w:r w:rsidRPr="00AB59C5">
        <w:rPr>
          <w:rFonts w:cs="Arial"/>
          <w:szCs w:val="20"/>
        </w:rPr>
        <w:t>Ve všech mezinárodních srovnáních je institucionální prostředí hodnoceno jako jedna z nejslabších stránek Č</w:t>
      </w:r>
      <w:r w:rsidR="0045331A">
        <w:rPr>
          <w:rFonts w:cs="Arial"/>
          <w:szCs w:val="20"/>
        </w:rPr>
        <w:t>R</w:t>
      </w:r>
      <w:r w:rsidRPr="00AB59C5">
        <w:rPr>
          <w:rFonts w:cs="Arial"/>
          <w:szCs w:val="20"/>
        </w:rPr>
        <w:t xml:space="preserve">. Kvůli absenci služebního zákona je veřejná správa nestabilní, dochází v ní k častým změnám a jen obtížně je udržována jakákoliv kontinuita. Veřejná správa je do velké míry politizována. Obraz veřejné správy ve společnosti není příznivý, důvěra v instituce veřejné správy je nízká. </w:t>
      </w:r>
    </w:p>
    <w:p w14:paraId="0ADFCD4E" w14:textId="77777777" w:rsidR="0015620E" w:rsidRDefault="00F5349E" w:rsidP="0015620E">
      <w:pPr>
        <w:spacing w:before="120" w:after="120" w:line="276" w:lineRule="auto"/>
        <w:rPr>
          <w:rFonts w:cs="Arial"/>
          <w:szCs w:val="20"/>
        </w:rPr>
      </w:pPr>
      <w:r w:rsidRPr="00AB59C5">
        <w:rPr>
          <w:rFonts w:cs="Arial"/>
          <w:szCs w:val="20"/>
        </w:rPr>
        <w:t>Potřeba rozvíjet a zlepšovat veřejnou správu je stanovena v mnoha národních i evropských strategických dokumentech a doporučeních. Na evropské úrovni jsou klíčová Specifická doporučení Rady</w:t>
      </w:r>
      <w:r w:rsidR="00FB5272">
        <w:rPr>
          <w:rFonts w:cs="Arial"/>
          <w:szCs w:val="20"/>
        </w:rPr>
        <w:t xml:space="preserve"> (</w:t>
      </w:r>
      <w:r w:rsidR="00FB5272" w:rsidRPr="00FB5272">
        <w:rPr>
          <w:rFonts w:cs="Arial"/>
          <w:szCs w:val="20"/>
        </w:rPr>
        <w:t>tzv. Country Specific Recommendations (CSR)</w:t>
      </w:r>
      <w:r w:rsidR="00FB5272">
        <w:rPr>
          <w:rFonts w:cs="Arial"/>
          <w:szCs w:val="20"/>
        </w:rPr>
        <w:t>)</w:t>
      </w:r>
      <w:r w:rsidR="00FB5272" w:rsidRPr="00FB5272">
        <w:rPr>
          <w:rFonts w:cs="Arial"/>
          <w:szCs w:val="20"/>
        </w:rPr>
        <w:t> </w:t>
      </w:r>
      <w:r w:rsidRPr="00AB59C5">
        <w:rPr>
          <w:rFonts w:cs="Arial"/>
          <w:szCs w:val="20"/>
        </w:rPr>
        <w:t xml:space="preserve"> k Národnímu programu reforem</w:t>
      </w:r>
      <w:r w:rsidR="0045331A">
        <w:rPr>
          <w:rFonts w:cs="Arial"/>
          <w:szCs w:val="20"/>
        </w:rPr>
        <w:t xml:space="preserve"> </w:t>
      </w:r>
      <w:r w:rsidRPr="00AB59C5">
        <w:rPr>
          <w:rFonts w:cs="Arial"/>
          <w:szCs w:val="20"/>
        </w:rPr>
        <w:t>2013</w:t>
      </w:r>
      <w:r w:rsidR="00972BA5">
        <w:rPr>
          <w:rFonts w:cs="Arial"/>
          <w:szCs w:val="20"/>
        </w:rPr>
        <w:t xml:space="preserve"> (dále jen „NPR“)</w:t>
      </w:r>
      <w:r w:rsidRPr="00AB59C5">
        <w:rPr>
          <w:rFonts w:cs="Arial"/>
          <w:szCs w:val="20"/>
        </w:rPr>
        <w:t>, která obsahují seznam hlavních výzev, na které by se členský stát měl v daném roce zaměřit. Oblasti veřejné správy se týká doporučení číslo 5: „Zajistit provádění protikorupční strategie na období 2013–2014. Přijmout služební zákon, který by měl zajistit stabilní, výkonné a profesionální služby státní správy. Zlepšit správu prostředků z fondů EU s ohledem na programové období 2014–2020. Posílit kapacitu provádění veřejných zakázek na místní a regionální úrovni</w:t>
      </w:r>
      <w:r w:rsidR="00FC4215">
        <w:rPr>
          <w:rFonts w:cs="Arial"/>
          <w:szCs w:val="20"/>
        </w:rPr>
        <w:t xml:space="preserve"> (EK 2013b, str. 6)</w:t>
      </w:r>
      <w:r w:rsidRPr="00AB59C5">
        <w:rPr>
          <w:rFonts w:cs="Arial"/>
          <w:szCs w:val="20"/>
        </w:rPr>
        <w:t xml:space="preserve">.“ </w:t>
      </w:r>
    </w:p>
    <w:p w14:paraId="46D3E009" w14:textId="77777777" w:rsidR="00F5349E" w:rsidRPr="00AB59C5" w:rsidRDefault="0045331A" w:rsidP="0015620E">
      <w:pPr>
        <w:spacing w:before="120" w:after="120" w:line="276" w:lineRule="auto"/>
        <w:rPr>
          <w:rFonts w:cs="Arial"/>
          <w:szCs w:val="20"/>
        </w:rPr>
      </w:pPr>
      <w:r>
        <w:rPr>
          <w:rFonts w:cs="Arial"/>
          <w:szCs w:val="20"/>
        </w:rPr>
        <w:t>NPR</w:t>
      </w:r>
      <w:r w:rsidR="00F5349E" w:rsidRPr="00AB59C5">
        <w:rPr>
          <w:rFonts w:cs="Arial"/>
          <w:szCs w:val="20"/>
        </w:rPr>
        <w:t xml:space="preserve"> pak pro oblast veřejné správy</w:t>
      </w:r>
      <w:r w:rsidR="004D6A64">
        <w:rPr>
          <w:rFonts w:cs="Arial"/>
          <w:szCs w:val="20"/>
        </w:rPr>
        <w:t>, v reakci na doporučení Rady č. 5,</w:t>
      </w:r>
      <w:r w:rsidR="00F5349E" w:rsidRPr="00AB59C5">
        <w:rPr>
          <w:rFonts w:cs="Arial"/>
          <w:szCs w:val="20"/>
        </w:rPr>
        <w:t xml:space="preserve"> stanovuje následující </w:t>
      </w:r>
      <w:r w:rsidR="004D6A64">
        <w:rPr>
          <w:rFonts w:cs="Arial"/>
          <w:szCs w:val="20"/>
        </w:rPr>
        <w:t>čtyři oblasti a na ně navazující priority a opatření</w:t>
      </w:r>
      <w:r w:rsidR="00F5349E" w:rsidRPr="00AB59C5">
        <w:rPr>
          <w:rFonts w:cs="Arial"/>
          <w:szCs w:val="20"/>
        </w:rPr>
        <w:t>:</w:t>
      </w:r>
    </w:p>
    <w:p w14:paraId="494683AC" w14:textId="77777777" w:rsidR="004D6A64" w:rsidRDefault="004D6A64" w:rsidP="00BF68F2">
      <w:pPr>
        <w:pStyle w:val="Barevnseznamzvraznn12"/>
        <w:numPr>
          <w:ilvl w:val="0"/>
          <w:numId w:val="33"/>
        </w:numPr>
        <w:spacing w:after="60"/>
        <w:ind w:left="714" w:hanging="357"/>
        <w:contextualSpacing w:val="0"/>
        <w:jc w:val="both"/>
        <w:rPr>
          <w:rFonts w:ascii="Arial" w:hAnsi="Arial" w:cs="Arial"/>
          <w:szCs w:val="20"/>
        </w:rPr>
      </w:pPr>
      <w:r>
        <w:rPr>
          <w:rFonts w:ascii="Arial" w:hAnsi="Arial" w:cs="Arial"/>
          <w:szCs w:val="20"/>
        </w:rPr>
        <w:t>Kvalitní a transparentní veřejná správa – přijetí zákona o státní službě.</w:t>
      </w:r>
    </w:p>
    <w:p w14:paraId="3136457C" w14:textId="77777777" w:rsidR="004D6A64" w:rsidRPr="00FB2051" w:rsidRDefault="004D6A64" w:rsidP="00BF68F2">
      <w:pPr>
        <w:pStyle w:val="Barevnseznamzvraznn12"/>
        <w:numPr>
          <w:ilvl w:val="0"/>
          <w:numId w:val="33"/>
        </w:numPr>
        <w:spacing w:after="60"/>
        <w:ind w:left="714" w:hanging="357"/>
        <w:contextualSpacing w:val="0"/>
        <w:jc w:val="both"/>
        <w:rPr>
          <w:rFonts w:ascii="Arial" w:hAnsi="Arial" w:cs="Arial"/>
          <w:szCs w:val="20"/>
        </w:rPr>
      </w:pPr>
      <w:r>
        <w:rPr>
          <w:rFonts w:ascii="Arial" w:hAnsi="Arial" w:cs="Arial"/>
          <w:szCs w:val="20"/>
        </w:rPr>
        <w:t xml:space="preserve">Boj proti korupci – vypracování novely zákona o střetu zájmů, </w:t>
      </w:r>
      <w:r w:rsidR="00FB2051">
        <w:rPr>
          <w:rFonts w:ascii="Arial" w:hAnsi="Arial" w:cs="Arial"/>
          <w:szCs w:val="20"/>
        </w:rPr>
        <w:t xml:space="preserve">vypracování návrhu zákona, </w:t>
      </w:r>
      <w:r w:rsidR="00FB2051" w:rsidRPr="00FB2051">
        <w:rPr>
          <w:rFonts w:ascii="Arial" w:hAnsi="Arial" w:cs="Arial"/>
          <w:szCs w:val="21"/>
        </w:rPr>
        <w:t>který vedle akcií na majitele zajistí transparentnost vlastnictví i u společností s akciemi na jméno, ochrana whistlerblowerů</w:t>
      </w:r>
      <w:r w:rsidR="00300AC5">
        <w:rPr>
          <w:rFonts w:ascii="Arial" w:hAnsi="Arial" w:cs="Arial"/>
          <w:szCs w:val="21"/>
        </w:rPr>
        <w:t xml:space="preserve"> aj</w:t>
      </w:r>
      <w:r w:rsidR="00FB2051" w:rsidRPr="00FB2051">
        <w:rPr>
          <w:rFonts w:ascii="Arial" w:hAnsi="Arial" w:cs="Arial"/>
          <w:szCs w:val="21"/>
        </w:rPr>
        <w:t>.</w:t>
      </w:r>
    </w:p>
    <w:p w14:paraId="0A148463" w14:textId="77777777" w:rsidR="00FB2051" w:rsidRPr="00FB2051" w:rsidRDefault="00FB2051" w:rsidP="00BF68F2">
      <w:pPr>
        <w:pStyle w:val="Barevnseznamzvraznn12"/>
        <w:numPr>
          <w:ilvl w:val="0"/>
          <w:numId w:val="33"/>
        </w:numPr>
        <w:spacing w:after="60"/>
        <w:ind w:left="714" w:hanging="357"/>
        <w:contextualSpacing w:val="0"/>
        <w:jc w:val="both"/>
        <w:rPr>
          <w:rFonts w:ascii="Arial" w:hAnsi="Arial" w:cs="Arial"/>
          <w:szCs w:val="20"/>
        </w:rPr>
      </w:pPr>
      <w:r>
        <w:rPr>
          <w:rFonts w:ascii="Arial" w:hAnsi="Arial" w:cs="Arial"/>
          <w:szCs w:val="21"/>
        </w:rPr>
        <w:t>Správa prostředků z fondů EU s ohledem na programové období 2014–2020.</w:t>
      </w:r>
    </w:p>
    <w:p w14:paraId="50277160" w14:textId="77777777" w:rsidR="00F5349E" w:rsidRDefault="00FB2051" w:rsidP="00BF68F2">
      <w:pPr>
        <w:pStyle w:val="Barevnseznamzvraznn12"/>
        <w:numPr>
          <w:ilvl w:val="0"/>
          <w:numId w:val="33"/>
        </w:numPr>
        <w:spacing w:after="60"/>
        <w:ind w:left="714" w:hanging="357"/>
        <w:contextualSpacing w:val="0"/>
        <w:jc w:val="both"/>
        <w:rPr>
          <w:rFonts w:ascii="Arial" w:hAnsi="Arial" w:cs="Arial"/>
          <w:szCs w:val="20"/>
        </w:rPr>
      </w:pPr>
      <w:r w:rsidRPr="000B30E1">
        <w:rPr>
          <w:rFonts w:ascii="Arial" w:hAnsi="Arial" w:cs="Arial"/>
          <w:szCs w:val="21"/>
        </w:rPr>
        <w:t xml:space="preserve">Zadávání </w:t>
      </w:r>
      <w:r w:rsidR="00BF6764">
        <w:rPr>
          <w:rFonts w:ascii="Arial" w:hAnsi="Arial" w:cs="Arial"/>
          <w:szCs w:val="21"/>
        </w:rPr>
        <w:t>VZ</w:t>
      </w:r>
      <w:r w:rsidRPr="000B30E1">
        <w:rPr>
          <w:rFonts w:ascii="Arial" w:hAnsi="Arial" w:cs="Arial"/>
          <w:szCs w:val="21"/>
        </w:rPr>
        <w:t xml:space="preserve"> – příprava celoplošného vzdělávacího programu, zvýšený důraz na metodickou činnost</w:t>
      </w:r>
      <w:r w:rsidR="00FC4215">
        <w:rPr>
          <w:rFonts w:ascii="Arial" w:hAnsi="Arial" w:cs="Arial"/>
          <w:szCs w:val="21"/>
        </w:rPr>
        <w:t xml:space="preserve"> (ÚV ČR 2014, str. 16–18)</w:t>
      </w:r>
      <w:r w:rsidR="00F5349E" w:rsidRPr="00AB59C5">
        <w:rPr>
          <w:rFonts w:ascii="Arial" w:hAnsi="Arial" w:cs="Arial"/>
          <w:szCs w:val="20"/>
        </w:rPr>
        <w:t>.</w:t>
      </w:r>
    </w:p>
    <w:p w14:paraId="14355E8C" w14:textId="77777777" w:rsidR="0015620E" w:rsidRDefault="0015620E" w:rsidP="0015620E">
      <w:pPr>
        <w:spacing w:before="120" w:after="120" w:line="276" w:lineRule="auto"/>
        <w:rPr>
          <w:rFonts w:cs="Arial"/>
          <w:szCs w:val="20"/>
        </w:rPr>
      </w:pPr>
      <w:r>
        <w:rPr>
          <w:rFonts w:cs="Arial"/>
          <w:szCs w:val="20"/>
        </w:rPr>
        <w:t xml:space="preserve">V kontextu implementace prostředků fondů ESI se celkově nižší kvalita veřejné správy ČR projevuje také často nejednoznačnou specifikací rolí jednotlivých útvarů a jednotlivých zaměstnanců implementační struktury fondů EU, což v prostředí řízení a implementace fondů EU představuje ještě daleko významnější problém, než v případě ostatních agend veřejné správy ČR (z důvodu vyšší míry regulovanosti a kontrolovatelnosti agend souvisejících s implementací fondů ESI). Konkrétně jde o časté dublování agend různých orgánů či útvarů jednotlivých orgánů zapojených do řízení, implementace či kontroly programů financovaných z prostředků fondů EU či naopak o nedostatečné provázání úkolů ŘO a jiných orgánů veřejného sektoru stojících mimo samotnou implementační strukturu fondů ESI. V praxi tak dochází často k situacím, kdy si stanoviska jednotlivých zainteresovaných subjektů odporují, což velmi znesnadňuje příjemcům realizaci projektů i jejich schopnost orientovat se v celkovém systému implementace jednotlivých programů či dochází v určitých rozhodnutích ŘO k značným průtahům z důvodu dlouhých lhůt na vyřízení určitého požadavku ze strany jiného orgánu veřejné správy stojící mimo implementační strukturu fondů ESI. </w:t>
      </w:r>
    </w:p>
    <w:p w14:paraId="5E78DF33" w14:textId="77777777" w:rsidR="0015620E" w:rsidRPr="00AE0185" w:rsidRDefault="0015620E" w:rsidP="0015620E">
      <w:pPr>
        <w:spacing w:before="120" w:after="120" w:line="276" w:lineRule="auto"/>
        <w:rPr>
          <w:rFonts w:cs="Arial"/>
          <w:szCs w:val="20"/>
        </w:rPr>
      </w:pPr>
      <w:r>
        <w:rPr>
          <w:rFonts w:cs="Arial"/>
          <w:szCs w:val="20"/>
        </w:rPr>
        <w:t>Dalším závažným problémem v kontextu nedostatků českého institucionálního prostředí veřejné správy je i nedostatečná spolupráce části gestorů národní legislativy s ŘO programů ESI fondů, v důsledku čehož nové právní akty často nereflektují dostatečně požadavky a upozornění na možná rizika nově připravované legislativy předkládané ze strany ŘO, a to i v situacích, kdy nově připravovaná právní úprava může dramaticky zhoršit podmínky pro vyu</w:t>
      </w:r>
      <w:r w:rsidR="00DB3515">
        <w:rPr>
          <w:rFonts w:cs="Arial"/>
          <w:szCs w:val="20"/>
        </w:rPr>
        <w:t>žívání pomoci z fondů EU v ČR.</w:t>
      </w:r>
    </w:p>
    <w:p w14:paraId="5E178629" w14:textId="77777777" w:rsidR="0015620E" w:rsidRPr="00AB59C5" w:rsidRDefault="0015620E" w:rsidP="0015620E">
      <w:pPr>
        <w:pStyle w:val="Barevnseznamzvraznn12"/>
        <w:spacing w:after="60"/>
        <w:contextualSpacing w:val="0"/>
        <w:jc w:val="both"/>
        <w:rPr>
          <w:rFonts w:ascii="Arial" w:hAnsi="Arial" w:cs="Arial"/>
          <w:szCs w:val="20"/>
        </w:rPr>
      </w:pPr>
    </w:p>
    <w:p w14:paraId="4782BC8B" w14:textId="77777777" w:rsidR="00F5349E" w:rsidRPr="00AB59C5" w:rsidRDefault="0015620E" w:rsidP="000F007F">
      <w:pPr>
        <w:pStyle w:val="slo"/>
        <w:rPr>
          <w:rFonts w:cs="Arial"/>
          <w:sz w:val="20"/>
          <w:szCs w:val="20"/>
        </w:rPr>
      </w:pPr>
      <w:r>
        <w:rPr>
          <w:rFonts w:cs="Arial"/>
          <w:sz w:val="20"/>
          <w:szCs w:val="20"/>
        </w:rPr>
        <w:lastRenderedPageBreak/>
        <w:t xml:space="preserve">Nedostatečné využívání pozitivních efektů přirozené </w:t>
      </w:r>
      <w:r w:rsidR="00F5349E" w:rsidRPr="00AB59C5">
        <w:rPr>
          <w:rFonts w:cs="Arial"/>
          <w:sz w:val="20"/>
          <w:szCs w:val="20"/>
        </w:rPr>
        <w:t xml:space="preserve">fluktuace zaměstnanců </w:t>
      </w:r>
      <w:r>
        <w:rPr>
          <w:rFonts w:cs="Arial"/>
          <w:sz w:val="20"/>
          <w:szCs w:val="20"/>
        </w:rPr>
        <w:t>v rámci</w:t>
      </w:r>
      <w:r w:rsidRPr="00AB59C5">
        <w:rPr>
          <w:rFonts w:cs="Arial"/>
          <w:sz w:val="20"/>
          <w:szCs w:val="20"/>
        </w:rPr>
        <w:t xml:space="preserve"> </w:t>
      </w:r>
      <w:r w:rsidR="00F5349E" w:rsidRPr="00AB59C5">
        <w:rPr>
          <w:rFonts w:cs="Arial"/>
          <w:sz w:val="20"/>
          <w:szCs w:val="20"/>
        </w:rPr>
        <w:t>implementační struktury</w:t>
      </w:r>
      <w:r>
        <w:rPr>
          <w:rFonts w:cs="Arial"/>
          <w:sz w:val="20"/>
          <w:szCs w:val="20"/>
        </w:rPr>
        <w:t xml:space="preserve"> fondů ESI v ČR a negativní projevy politických tlaků na zaměstnance implementační struktury ESI v ČR</w:t>
      </w:r>
    </w:p>
    <w:p w14:paraId="7D87FEAD" w14:textId="77777777" w:rsidR="00636E75" w:rsidRDefault="00F5349E" w:rsidP="000F007F">
      <w:pPr>
        <w:spacing w:after="120" w:line="276" w:lineRule="auto"/>
        <w:rPr>
          <w:rFonts w:cs="Arial"/>
          <w:szCs w:val="20"/>
        </w:rPr>
      </w:pPr>
      <w:r w:rsidRPr="00AB59C5">
        <w:rPr>
          <w:rFonts w:cs="Arial"/>
          <w:szCs w:val="20"/>
        </w:rPr>
        <w:t>V roce 2012 dosahovala</w:t>
      </w:r>
      <w:r w:rsidR="00636E75">
        <w:rPr>
          <w:rFonts w:cs="Arial"/>
          <w:szCs w:val="20"/>
        </w:rPr>
        <w:t xml:space="preserve"> celková</w:t>
      </w:r>
      <w:r w:rsidRPr="00AB59C5">
        <w:rPr>
          <w:rFonts w:cs="Arial"/>
          <w:szCs w:val="20"/>
        </w:rPr>
        <w:t xml:space="preserve"> fluktuace zaměstnanců implementační struktury </w:t>
      </w:r>
      <w:r w:rsidR="005D523E" w:rsidRPr="00AB59C5">
        <w:rPr>
          <w:rFonts w:cs="Arial"/>
          <w:szCs w:val="20"/>
        </w:rPr>
        <w:t>13 </w:t>
      </w:r>
      <w:r w:rsidRPr="00AB59C5">
        <w:rPr>
          <w:rFonts w:cs="Arial"/>
          <w:szCs w:val="20"/>
        </w:rPr>
        <w:t>%, v předchozích letech byla ale ještě o mnoho vyšší (19 % v roce 2011, 21 % v roce 2010)</w:t>
      </w:r>
      <w:r w:rsidR="00FC4215">
        <w:rPr>
          <w:rFonts w:cs="Arial"/>
          <w:szCs w:val="20"/>
        </w:rPr>
        <w:t xml:space="preserve"> (MMR 2013m)</w:t>
      </w:r>
      <w:r w:rsidRPr="00AB59C5">
        <w:rPr>
          <w:rFonts w:cs="Arial"/>
          <w:szCs w:val="20"/>
        </w:rPr>
        <w:t xml:space="preserve">. </w:t>
      </w:r>
    </w:p>
    <w:p w14:paraId="65423F69" w14:textId="77777777" w:rsidR="00636E75" w:rsidRDefault="00636E75" w:rsidP="00636E75">
      <w:pPr>
        <w:spacing w:after="120" w:line="276" w:lineRule="auto"/>
        <w:rPr>
          <w:rFonts w:cs="Arial"/>
          <w:szCs w:val="20"/>
        </w:rPr>
      </w:pPr>
      <w:r>
        <w:rPr>
          <w:rFonts w:cs="Arial"/>
          <w:szCs w:val="20"/>
        </w:rPr>
        <w:t xml:space="preserve">Dle expertních odhadů NOK šlo však ve většině případů o fluktuaci v rámci samotné implementační struktury fondů ESI v ČR. </w:t>
      </w:r>
    </w:p>
    <w:p w14:paraId="3987960E" w14:textId="77777777" w:rsidR="00636E75" w:rsidRDefault="00636E75" w:rsidP="00636E75">
      <w:pPr>
        <w:spacing w:after="120" w:line="276" w:lineRule="auto"/>
        <w:rPr>
          <w:rFonts w:cs="Arial"/>
          <w:szCs w:val="20"/>
        </w:rPr>
      </w:pPr>
      <w:r>
        <w:rPr>
          <w:rFonts w:cs="Arial"/>
          <w:szCs w:val="20"/>
        </w:rPr>
        <w:t xml:space="preserve">V podmínkách ČR je však na fluktuaci zaměstnanců implementační struktury ESI fondů v ČR pohlíženo stále spíše negativně a není s ní pracováno jako s příležitostí pro přenos poznatků a zkušeností z jednoho orgánu implementační struktury na jiný. </w:t>
      </w:r>
    </w:p>
    <w:p w14:paraId="21947B0B" w14:textId="77777777" w:rsidR="00636E75" w:rsidRDefault="00636E75" w:rsidP="000F007F">
      <w:pPr>
        <w:spacing w:after="120" w:line="276" w:lineRule="auto"/>
        <w:rPr>
          <w:rFonts w:cs="Arial"/>
          <w:szCs w:val="20"/>
        </w:rPr>
      </w:pPr>
      <w:r w:rsidRPr="009C4C64">
        <w:rPr>
          <w:rFonts w:cs="Arial"/>
          <w:szCs w:val="20"/>
        </w:rPr>
        <w:t>Jednoz</w:t>
      </w:r>
      <w:r>
        <w:rPr>
          <w:rFonts w:cs="Arial"/>
          <w:szCs w:val="20"/>
        </w:rPr>
        <w:t>n</w:t>
      </w:r>
      <w:r w:rsidRPr="009C4C64">
        <w:rPr>
          <w:rFonts w:cs="Arial"/>
          <w:szCs w:val="20"/>
        </w:rPr>
        <w:t>ačně negativním</w:t>
      </w:r>
      <w:r w:rsidRPr="00962075">
        <w:rPr>
          <w:rFonts w:cs="Arial"/>
          <w:szCs w:val="20"/>
        </w:rPr>
        <w:t xml:space="preserve"> případem fluktuace je </w:t>
      </w:r>
      <w:r w:rsidRPr="009C4C64">
        <w:rPr>
          <w:rFonts w:cs="Arial"/>
          <w:szCs w:val="20"/>
        </w:rPr>
        <w:t>přitom v ČR zejména</w:t>
      </w:r>
      <w:r w:rsidRPr="00962075">
        <w:rPr>
          <w:rFonts w:cs="Arial"/>
          <w:szCs w:val="20"/>
        </w:rPr>
        <w:t xml:space="preserve"> fluktuace </w:t>
      </w:r>
      <w:r w:rsidR="00F5349E" w:rsidRPr="00AB59C5">
        <w:rPr>
          <w:rFonts w:cs="Arial"/>
          <w:szCs w:val="20"/>
        </w:rPr>
        <w:t>zapříčiněn</w:t>
      </w:r>
      <w:r>
        <w:rPr>
          <w:rFonts w:cs="Arial"/>
          <w:szCs w:val="20"/>
        </w:rPr>
        <w:t>á</w:t>
      </w:r>
      <w:r w:rsidR="00F5349E" w:rsidRPr="00AB59C5">
        <w:rPr>
          <w:rFonts w:cs="Arial"/>
          <w:szCs w:val="20"/>
        </w:rPr>
        <w:t xml:space="preserve"> politickými vlivy (nízká kvalita veřejných institucí a absence služebního zákona umožňují hluboké politické zásahy) a </w:t>
      </w:r>
      <w:r>
        <w:rPr>
          <w:rFonts w:cs="Arial"/>
          <w:szCs w:val="20"/>
        </w:rPr>
        <w:t xml:space="preserve">s tím spojeným </w:t>
      </w:r>
      <w:r w:rsidR="00F5349E" w:rsidRPr="00AB59C5">
        <w:rPr>
          <w:rFonts w:cs="Arial"/>
          <w:szCs w:val="20"/>
        </w:rPr>
        <w:t xml:space="preserve">přechodem odborníků – manažerů v rámci subjektů implementace fondů EU, včetně dalších členů jejich týmů. </w:t>
      </w:r>
    </w:p>
    <w:p w14:paraId="5841144F" w14:textId="77777777" w:rsidR="00F5349E" w:rsidRPr="00AB59C5" w:rsidRDefault="00B723C7" w:rsidP="000F007F">
      <w:pPr>
        <w:spacing w:after="120" w:line="276" w:lineRule="auto"/>
        <w:rPr>
          <w:rFonts w:cs="Arial"/>
          <w:szCs w:val="20"/>
        </w:rPr>
      </w:pPr>
      <w:r>
        <w:rPr>
          <w:rFonts w:cs="Arial"/>
          <w:szCs w:val="20"/>
        </w:rPr>
        <w:t>Právě t</w:t>
      </w:r>
      <w:r w:rsidR="00F5349E" w:rsidRPr="00AB59C5">
        <w:rPr>
          <w:rFonts w:cs="Arial"/>
          <w:szCs w:val="20"/>
        </w:rPr>
        <w:t xml:space="preserve">ato fluktuace se </w:t>
      </w:r>
      <w:r>
        <w:rPr>
          <w:rFonts w:cs="Arial"/>
          <w:szCs w:val="20"/>
        </w:rPr>
        <w:t xml:space="preserve">totiž </w:t>
      </w:r>
      <w:r w:rsidR="00F5349E" w:rsidRPr="00AB59C5">
        <w:rPr>
          <w:rFonts w:cs="Arial"/>
          <w:szCs w:val="20"/>
        </w:rPr>
        <w:t>v programovém období 2007–2013 stala jednou z nejčastějších příčin destabilizace administrativní kapacity jednotlivých subjektů.</w:t>
      </w:r>
    </w:p>
    <w:p w14:paraId="53B50732" w14:textId="77777777" w:rsidR="00F5349E" w:rsidRPr="00AB59C5" w:rsidRDefault="00F5349E" w:rsidP="00D03F21">
      <w:pPr>
        <w:pStyle w:val="slo"/>
        <w:rPr>
          <w:rFonts w:cs="Arial"/>
          <w:sz w:val="20"/>
          <w:szCs w:val="20"/>
        </w:rPr>
      </w:pPr>
      <w:r w:rsidRPr="00AB59C5">
        <w:rPr>
          <w:rFonts w:cs="Arial"/>
          <w:sz w:val="20"/>
          <w:szCs w:val="20"/>
        </w:rPr>
        <w:t xml:space="preserve">Omezené využívání evaluací a jejich nevyrovnaná kvalita </w:t>
      </w:r>
    </w:p>
    <w:p w14:paraId="62E1E39A" w14:textId="77777777" w:rsidR="00F5349E" w:rsidRDefault="00F5349E" w:rsidP="000F007F">
      <w:pPr>
        <w:spacing w:after="120" w:line="276" w:lineRule="auto"/>
        <w:rPr>
          <w:rFonts w:cs="Arial"/>
          <w:szCs w:val="20"/>
        </w:rPr>
      </w:pPr>
      <w:r w:rsidRPr="00AB59C5">
        <w:rPr>
          <w:rFonts w:cs="Arial"/>
          <w:szCs w:val="20"/>
        </w:rPr>
        <w:t xml:space="preserve">Bez kvalitně provedených evaluací je obtížnější zjistit, jaký je skutečný přínos </w:t>
      </w:r>
      <w:r w:rsidR="009E031B">
        <w:rPr>
          <w:rFonts w:cs="Arial"/>
          <w:szCs w:val="20"/>
        </w:rPr>
        <w:t>ESIF</w:t>
      </w:r>
      <w:r w:rsidRPr="00AB59C5">
        <w:rPr>
          <w:rFonts w:cs="Arial"/>
          <w:szCs w:val="20"/>
        </w:rPr>
        <w:t xml:space="preserve"> a jaké dopady měly projekty realizované za podpory z těchto fondů. Omezené využívání evaluací a nepochopení jejich přínosu je zapříčiněno krátkou evaluační tradicí v ČR a nedostatkem kvalitních lidských zdrojů v této oblasti</w:t>
      </w:r>
      <w:r w:rsidR="0028463F">
        <w:rPr>
          <w:rFonts w:cs="Arial"/>
          <w:szCs w:val="20"/>
        </w:rPr>
        <w:t>,</w:t>
      </w:r>
      <w:r w:rsidRPr="00AB59C5">
        <w:rPr>
          <w:rFonts w:cs="Arial"/>
          <w:szCs w:val="20"/>
        </w:rPr>
        <w:t xml:space="preserve"> jak na straně</w:t>
      </w:r>
      <w:r w:rsidR="00B723C7">
        <w:rPr>
          <w:rFonts w:cs="Arial"/>
          <w:szCs w:val="20"/>
        </w:rPr>
        <w:t xml:space="preserve"> části</w:t>
      </w:r>
      <w:r w:rsidRPr="00AB59C5">
        <w:rPr>
          <w:rFonts w:cs="Arial"/>
          <w:szCs w:val="20"/>
        </w:rPr>
        <w:t xml:space="preserve"> poptávky (veřejné správy), tak na straně </w:t>
      </w:r>
      <w:r w:rsidR="00B723C7">
        <w:rPr>
          <w:rFonts w:cs="Arial"/>
          <w:szCs w:val="20"/>
        </w:rPr>
        <w:t xml:space="preserve">části </w:t>
      </w:r>
      <w:r w:rsidRPr="00AB59C5">
        <w:rPr>
          <w:rFonts w:cs="Arial"/>
          <w:szCs w:val="20"/>
        </w:rPr>
        <w:t>nabídky (evaluačních firem).</w:t>
      </w:r>
    </w:p>
    <w:p w14:paraId="0EE56E01" w14:textId="77777777" w:rsidR="00B723C7" w:rsidRPr="00AB59C5" w:rsidRDefault="00B723C7" w:rsidP="000F007F">
      <w:pPr>
        <w:spacing w:after="120" w:line="276" w:lineRule="auto"/>
        <w:rPr>
          <w:rFonts w:cs="Arial"/>
          <w:szCs w:val="20"/>
        </w:rPr>
      </w:pPr>
      <w:r>
        <w:rPr>
          <w:rFonts w:cs="Arial"/>
          <w:szCs w:val="20"/>
        </w:rPr>
        <w:t xml:space="preserve">Problémem však není pouze nedostatek kvalitních lidských zdrojů na straně zadavatelů a často i samotných evaluátorů, ale zejména nedostatek informací o přínosech evaluací mezi všemi vedoucími pracovníky působícími nejen přímo v implementační struktuře ESI fondů, ale i mimo ni. </w:t>
      </w:r>
    </w:p>
    <w:p w14:paraId="12B9D4CA" w14:textId="77777777" w:rsidR="007373E0" w:rsidRDefault="007373E0" w:rsidP="000F007F">
      <w:pPr>
        <w:spacing w:after="120" w:line="276" w:lineRule="auto"/>
        <w:rPr>
          <w:rFonts w:cs="Arial"/>
          <w:szCs w:val="20"/>
        </w:rPr>
      </w:pPr>
    </w:p>
    <w:p w14:paraId="7E24F43D" w14:textId="77777777" w:rsidR="00F5349E" w:rsidRPr="00AB59C5" w:rsidRDefault="00F5349E" w:rsidP="000F007F">
      <w:pPr>
        <w:shd w:val="clear" w:color="auto" w:fill="D9D9D9" w:themeFill="background1" w:themeFillShade="D9"/>
        <w:spacing w:line="276" w:lineRule="auto"/>
        <w:rPr>
          <w:rFonts w:cs="Arial"/>
          <w:b/>
          <w:sz w:val="24"/>
          <w:szCs w:val="24"/>
        </w:rPr>
      </w:pPr>
      <w:r w:rsidRPr="00AB59C5">
        <w:rPr>
          <w:rFonts w:cs="Arial"/>
          <w:b/>
          <w:sz w:val="24"/>
          <w:szCs w:val="24"/>
        </w:rPr>
        <w:t>Zaměření OPTP</w:t>
      </w:r>
    </w:p>
    <w:p w14:paraId="6ABAC477" w14:textId="77777777" w:rsidR="007373E0" w:rsidRDefault="007373E0" w:rsidP="000F007F">
      <w:pPr>
        <w:spacing w:after="120" w:line="276" w:lineRule="auto"/>
        <w:rPr>
          <w:rFonts w:cs="Arial"/>
          <w:szCs w:val="20"/>
        </w:rPr>
      </w:pPr>
    </w:p>
    <w:p w14:paraId="1A0FF042" w14:textId="77777777" w:rsidR="00C14CED" w:rsidRPr="00AB59C5" w:rsidRDefault="00C14CED" w:rsidP="000F007F">
      <w:pPr>
        <w:spacing w:after="120" w:line="276" w:lineRule="auto"/>
        <w:rPr>
          <w:rFonts w:cs="Arial"/>
          <w:szCs w:val="20"/>
        </w:rPr>
      </w:pPr>
      <w:r w:rsidRPr="00AB59C5">
        <w:rPr>
          <w:rFonts w:cs="Arial"/>
          <w:szCs w:val="20"/>
        </w:rPr>
        <w:t xml:space="preserve">OPTP reaguje především na potřebu poučit se z dosavadních zkušeností z implementace </w:t>
      </w:r>
      <w:r w:rsidR="009E031B">
        <w:rPr>
          <w:rFonts w:cs="Arial"/>
          <w:szCs w:val="20"/>
        </w:rPr>
        <w:t>ESIF</w:t>
      </w:r>
      <w:r w:rsidRPr="00AB59C5">
        <w:rPr>
          <w:rFonts w:cs="Arial"/>
          <w:szCs w:val="20"/>
        </w:rPr>
        <w:t xml:space="preserve"> a předejít opakování problémů, které jsou popsány v předchozí části. OPTP se proto zaměří především na odstranění či prevenci identifikovaných příčin </w:t>
      </w:r>
      <w:r w:rsidR="00B723C7">
        <w:rPr>
          <w:rFonts w:cs="Arial"/>
          <w:szCs w:val="20"/>
        </w:rPr>
        <w:t>dosavadního neoptimálního využívání prostředků ESI fondů v ČR</w:t>
      </w:r>
      <w:r w:rsidRPr="00AB59C5">
        <w:rPr>
          <w:rFonts w:cs="Arial"/>
          <w:szCs w:val="20"/>
        </w:rPr>
        <w:t>.</w:t>
      </w:r>
    </w:p>
    <w:p w14:paraId="7080E472" w14:textId="77777777" w:rsidR="00C14CED" w:rsidRPr="00AB59C5" w:rsidRDefault="00C14CED" w:rsidP="000F007F">
      <w:pPr>
        <w:spacing w:after="120" w:line="276" w:lineRule="auto"/>
        <w:rPr>
          <w:rFonts w:cs="Arial"/>
          <w:szCs w:val="20"/>
        </w:rPr>
      </w:pPr>
      <w:r w:rsidRPr="00AB59C5">
        <w:rPr>
          <w:rFonts w:cs="Arial"/>
          <w:szCs w:val="20"/>
        </w:rPr>
        <w:t>Ovšem zdaleka ne všechny identifikované a popsané příčiny jsou v</w:t>
      </w:r>
      <w:r w:rsidR="00B723C7">
        <w:rPr>
          <w:rFonts w:cs="Arial"/>
          <w:szCs w:val="20"/>
        </w:rPr>
        <w:t xml:space="preserve"> přímé </w:t>
      </w:r>
      <w:r w:rsidRPr="00AB59C5">
        <w:rPr>
          <w:rFonts w:cs="Arial"/>
          <w:szCs w:val="20"/>
        </w:rPr>
        <w:t xml:space="preserve">oblasti působení OPTP a mohou tak být řešeny </w:t>
      </w:r>
      <w:r w:rsidR="00B723C7">
        <w:rPr>
          <w:rFonts w:cs="Arial"/>
          <w:szCs w:val="20"/>
        </w:rPr>
        <w:t xml:space="preserve">přímo </w:t>
      </w:r>
      <w:r w:rsidRPr="00AB59C5">
        <w:rPr>
          <w:rFonts w:cs="Arial"/>
          <w:szCs w:val="20"/>
        </w:rPr>
        <w:t xml:space="preserve">pomocí intervencí z OPTP. Některé z popsaných příčin </w:t>
      </w:r>
      <w:r w:rsidR="00B723C7">
        <w:rPr>
          <w:rFonts w:cs="Arial"/>
          <w:szCs w:val="20"/>
        </w:rPr>
        <w:t xml:space="preserve">proto </w:t>
      </w:r>
      <w:r w:rsidRPr="00AB59C5">
        <w:rPr>
          <w:rFonts w:cs="Arial"/>
          <w:szCs w:val="20"/>
        </w:rPr>
        <w:t xml:space="preserve">byly v rámci analýzy identifikovány </w:t>
      </w:r>
      <w:r w:rsidR="00B723C7">
        <w:rPr>
          <w:rFonts w:cs="Arial"/>
          <w:szCs w:val="20"/>
        </w:rPr>
        <w:t xml:space="preserve">spíše </w:t>
      </w:r>
      <w:r w:rsidRPr="00AB59C5">
        <w:rPr>
          <w:rFonts w:cs="Arial"/>
          <w:szCs w:val="20"/>
        </w:rPr>
        <w:t xml:space="preserve">jako externí faktory. Externí faktor je takový faktor, který je mimo oblast působnosti daného programu, tj. program jej </w:t>
      </w:r>
      <w:r w:rsidR="00A24996">
        <w:rPr>
          <w:rFonts w:cs="Arial"/>
          <w:szCs w:val="20"/>
        </w:rPr>
        <w:t>nemůže vůbec, nebo pouze zcela minimálně, ovlivnit</w:t>
      </w:r>
      <w:r w:rsidRPr="00AB59C5">
        <w:rPr>
          <w:rFonts w:cs="Arial"/>
          <w:szCs w:val="20"/>
        </w:rPr>
        <w:t>, ale který ovlivňuje schopnost programu dosáhnout stanovených cílů a výsledků. Pro nastavení strategie OPTP je nutné vědět o existenci externích faktorů a o aktérech, kteří, na rozdíl od OPTP, jejich vývoj přímo ovlivňují. V průběhu implementace OPTP bude aktuální vývoj externích faktorů průběžně sledován</w:t>
      </w:r>
      <w:r w:rsidR="00B723C7">
        <w:rPr>
          <w:rFonts w:cs="Arial"/>
          <w:szCs w:val="20"/>
        </w:rPr>
        <w:t>, přičemž všude tam, kde to bude možné, bude i k jejich řešení OPTP alespoň zprostředkovaně také přispívat (např. zajištěním kvalitního vzdělávání v oblasti boje s korupcí a podvody)</w:t>
      </w:r>
      <w:r w:rsidRPr="00AB59C5">
        <w:rPr>
          <w:rFonts w:cs="Arial"/>
          <w:szCs w:val="20"/>
        </w:rPr>
        <w:t>.</w:t>
      </w:r>
    </w:p>
    <w:p w14:paraId="1BC8ECC4" w14:textId="77777777" w:rsidR="00B723C7" w:rsidRDefault="00C14CED" w:rsidP="000F007F">
      <w:pPr>
        <w:spacing w:after="120" w:line="276" w:lineRule="auto"/>
        <w:rPr>
          <w:rFonts w:cs="Arial"/>
          <w:szCs w:val="20"/>
        </w:rPr>
      </w:pPr>
      <w:r w:rsidRPr="00AB59C5">
        <w:rPr>
          <w:rFonts w:cs="Arial"/>
          <w:szCs w:val="20"/>
        </w:rPr>
        <w:t>Pro OPTP byly jako externí fakt</w:t>
      </w:r>
      <w:r w:rsidR="00AB23FB" w:rsidRPr="00AB59C5">
        <w:rPr>
          <w:rFonts w:cs="Arial"/>
          <w:szCs w:val="20"/>
        </w:rPr>
        <w:t xml:space="preserve">ory identifikovány následující </w:t>
      </w:r>
      <w:r w:rsidR="00B723C7">
        <w:rPr>
          <w:rFonts w:cs="Arial"/>
          <w:szCs w:val="20"/>
        </w:rPr>
        <w:t>výše uvedené 3</w:t>
      </w:r>
      <w:r w:rsidRPr="00AB59C5">
        <w:rPr>
          <w:rFonts w:cs="Arial"/>
          <w:szCs w:val="20"/>
        </w:rPr>
        <w:t xml:space="preserve"> příčiny </w:t>
      </w:r>
      <w:r w:rsidR="00B723C7">
        <w:rPr>
          <w:rFonts w:cs="Arial"/>
          <w:szCs w:val="20"/>
        </w:rPr>
        <w:t>hlavních identifikovaných problémů</w:t>
      </w:r>
      <w:r w:rsidRPr="00AB59C5">
        <w:rPr>
          <w:rFonts w:cs="Arial"/>
          <w:szCs w:val="20"/>
        </w:rPr>
        <w:t>: komplikované n</w:t>
      </w:r>
      <w:r w:rsidR="00AB23FB" w:rsidRPr="00AB59C5">
        <w:rPr>
          <w:rFonts w:cs="Arial"/>
          <w:szCs w:val="20"/>
        </w:rPr>
        <w:t>astavení politiky soudržnosti</w:t>
      </w:r>
      <w:r w:rsidR="00661FFE" w:rsidRPr="00AB59C5">
        <w:rPr>
          <w:rFonts w:cs="Arial"/>
          <w:szCs w:val="20"/>
        </w:rPr>
        <w:t xml:space="preserve">, sklony ke korupci a </w:t>
      </w:r>
      <w:r w:rsidR="00661FFE" w:rsidRPr="00AB59C5">
        <w:rPr>
          <w:rFonts w:cs="Arial"/>
          <w:szCs w:val="20"/>
        </w:rPr>
        <w:lastRenderedPageBreak/>
        <w:t>podvodům při implementaci fondů EU</w:t>
      </w:r>
      <w:r w:rsidR="00AB23FB" w:rsidRPr="00AB59C5">
        <w:rPr>
          <w:rFonts w:cs="Arial"/>
          <w:szCs w:val="20"/>
        </w:rPr>
        <w:t xml:space="preserve"> a </w:t>
      </w:r>
      <w:r w:rsidRPr="00AB59C5">
        <w:rPr>
          <w:rFonts w:cs="Arial"/>
          <w:szCs w:val="20"/>
        </w:rPr>
        <w:t xml:space="preserve">nedostatky českého institucionálního prostředí na úrovni veřejné správy. </w:t>
      </w:r>
    </w:p>
    <w:p w14:paraId="062FDEB8" w14:textId="77777777" w:rsidR="00C14CED" w:rsidRPr="00AB59C5" w:rsidRDefault="009F48EA" w:rsidP="000F007F">
      <w:pPr>
        <w:spacing w:after="120" w:line="276" w:lineRule="auto"/>
        <w:rPr>
          <w:rFonts w:cs="Arial"/>
          <w:szCs w:val="20"/>
        </w:rPr>
      </w:pPr>
      <w:r w:rsidRPr="00AB59C5">
        <w:rPr>
          <w:rFonts w:cs="Arial"/>
          <w:szCs w:val="20"/>
        </w:rPr>
        <w:t xml:space="preserve">Identifikované externí faktory jsou vzhledem k jejich významu z velké části </w:t>
      </w:r>
      <w:r w:rsidR="009F3D57" w:rsidRPr="00AB59C5">
        <w:rPr>
          <w:rFonts w:cs="Arial"/>
          <w:szCs w:val="20"/>
        </w:rPr>
        <w:t xml:space="preserve">obsahem předběžných podmínek </w:t>
      </w:r>
      <w:r w:rsidR="007861B4" w:rsidRPr="00AB59C5">
        <w:rPr>
          <w:rFonts w:cs="Arial"/>
          <w:szCs w:val="20"/>
        </w:rPr>
        <w:t xml:space="preserve">(viz také kapitola 9) </w:t>
      </w:r>
      <w:r w:rsidRPr="00AB59C5">
        <w:rPr>
          <w:rFonts w:cs="Arial"/>
          <w:szCs w:val="20"/>
        </w:rPr>
        <w:t xml:space="preserve">a jsou tedy </w:t>
      </w:r>
      <w:r w:rsidR="00B723C7" w:rsidRPr="00AB59C5">
        <w:rPr>
          <w:rFonts w:cs="Arial"/>
          <w:szCs w:val="20"/>
        </w:rPr>
        <w:t xml:space="preserve">řešeny </w:t>
      </w:r>
      <w:r w:rsidRPr="00AB59C5">
        <w:rPr>
          <w:rFonts w:cs="Arial"/>
          <w:szCs w:val="20"/>
        </w:rPr>
        <w:t xml:space="preserve">odpovědnými orgány ČR s patřičnou pozorností. </w:t>
      </w:r>
      <w:r w:rsidR="000464A6">
        <w:rPr>
          <w:rFonts w:cs="Arial"/>
          <w:szCs w:val="20"/>
        </w:rPr>
        <w:t>Na n</w:t>
      </w:r>
      <w:r w:rsidR="002168C6" w:rsidRPr="00AB59C5">
        <w:rPr>
          <w:rFonts w:cs="Arial"/>
          <w:szCs w:val="20"/>
        </w:rPr>
        <w:t>ěkteré externí faktory (zejména pravidla zadávání veřejných zakázek a vyšší sklony ke korupci a podvodům při implementaci fondů EU</w:t>
      </w:r>
      <w:r w:rsidR="00B723C7">
        <w:rPr>
          <w:rFonts w:cs="Arial"/>
          <w:szCs w:val="20"/>
        </w:rPr>
        <w:t xml:space="preserve"> či komplikované nastavení systému ESIF a nedostatečná koordinace přípravy vnitrostátní legislativy s orgány implementační struktury ESIF</w:t>
      </w:r>
      <w:r w:rsidR="002168C6" w:rsidRPr="00AB59C5">
        <w:rPr>
          <w:rFonts w:cs="Arial"/>
          <w:szCs w:val="20"/>
        </w:rPr>
        <w:t>) bude působit i OPTP především prostřednictvím nastavení pravidel a postupů v rámci jednotného metodického prostředí</w:t>
      </w:r>
      <w:r w:rsidR="00ED53FF">
        <w:rPr>
          <w:rFonts w:cs="Arial"/>
          <w:szCs w:val="20"/>
        </w:rPr>
        <w:t xml:space="preserve"> (dále </w:t>
      </w:r>
      <w:r w:rsidR="00925D16">
        <w:rPr>
          <w:rFonts w:cs="Arial"/>
          <w:szCs w:val="20"/>
        </w:rPr>
        <w:t xml:space="preserve">jen </w:t>
      </w:r>
      <w:r w:rsidR="00ED53FF">
        <w:rPr>
          <w:rFonts w:cs="Arial"/>
          <w:szCs w:val="20"/>
        </w:rPr>
        <w:t>„JMP“)</w:t>
      </w:r>
      <w:r w:rsidR="002168C6" w:rsidRPr="00AB59C5">
        <w:rPr>
          <w:rFonts w:cs="Arial"/>
          <w:szCs w:val="20"/>
        </w:rPr>
        <w:t xml:space="preserve"> a prostřednictvím vzdělávacích aktivit na horizontální úrovni. </w:t>
      </w:r>
      <w:r w:rsidRPr="00AB59C5">
        <w:rPr>
          <w:rFonts w:cs="Arial"/>
          <w:szCs w:val="20"/>
        </w:rPr>
        <w:t xml:space="preserve">Podrobnější </w:t>
      </w:r>
      <w:r w:rsidR="00C14CED" w:rsidRPr="00AB59C5">
        <w:rPr>
          <w:rFonts w:cs="Arial"/>
          <w:szCs w:val="20"/>
        </w:rPr>
        <w:t>informace k externím faktorům shrnuje tabulka 1.</w:t>
      </w:r>
    </w:p>
    <w:p w14:paraId="757FDF34" w14:textId="77777777" w:rsidR="00C14CED" w:rsidRPr="00AB59C5" w:rsidRDefault="00C14CED" w:rsidP="000F007F">
      <w:pPr>
        <w:pStyle w:val="Titulek"/>
        <w:keepNext/>
        <w:spacing w:line="276" w:lineRule="auto"/>
        <w:rPr>
          <w:rFonts w:cs="Arial"/>
        </w:rPr>
      </w:pPr>
      <w:bookmarkStart w:id="59" w:name="_Toc419798695"/>
      <w:r w:rsidRPr="00AB59C5">
        <w:rPr>
          <w:rFonts w:cs="Arial"/>
        </w:rPr>
        <w:t xml:space="preserve">Tabulka </w:t>
      </w:r>
      <w:r w:rsidRPr="00AB59C5">
        <w:rPr>
          <w:rFonts w:cs="Arial"/>
        </w:rPr>
        <w:fldChar w:fldCharType="begin"/>
      </w:r>
      <w:r w:rsidRPr="00AB59C5">
        <w:rPr>
          <w:rFonts w:cs="Arial"/>
        </w:rPr>
        <w:instrText xml:space="preserve"> SEQ Tabulka \* ARABIC </w:instrText>
      </w:r>
      <w:r w:rsidRPr="00AB59C5">
        <w:rPr>
          <w:rFonts w:cs="Arial"/>
        </w:rPr>
        <w:fldChar w:fldCharType="separate"/>
      </w:r>
      <w:r w:rsidR="00530818">
        <w:rPr>
          <w:rFonts w:cs="Arial"/>
          <w:noProof/>
        </w:rPr>
        <w:t>1</w:t>
      </w:r>
      <w:r w:rsidRPr="00AB59C5">
        <w:rPr>
          <w:rFonts w:cs="Arial"/>
        </w:rPr>
        <w:fldChar w:fldCharType="end"/>
      </w:r>
      <w:r w:rsidRPr="00AB59C5">
        <w:rPr>
          <w:rFonts w:cs="Arial"/>
        </w:rPr>
        <w:t xml:space="preserve"> Popis externích faktorů OPTP</w:t>
      </w:r>
      <w:bookmarkEnd w:id="59"/>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499"/>
      </w:tblGrid>
      <w:tr w:rsidR="00C14CED" w:rsidRPr="00AB59C5" w14:paraId="70BAF596" w14:textId="77777777" w:rsidTr="00C14CED">
        <w:trPr>
          <w:trHeight w:val="326"/>
        </w:trPr>
        <w:tc>
          <w:tcPr>
            <w:tcW w:w="222" w:type="dxa"/>
            <w:vMerge w:val="restart"/>
            <w:tcBorders>
              <w:right w:val="single" w:sz="4" w:space="0" w:color="auto"/>
            </w:tcBorders>
            <w:shd w:val="clear" w:color="auto" w:fill="auto"/>
          </w:tcPr>
          <w:p w14:paraId="45A2CE18" w14:textId="77777777" w:rsidR="00C14CED" w:rsidRPr="00AB59C5" w:rsidRDefault="00C14CED"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14:paraId="11C94078" w14:textId="77777777" w:rsidR="00C14CED" w:rsidRPr="00B723C7" w:rsidRDefault="00C14CED" w:rsidP="00BF68F2">
            <w:pPr>
              <w:pStyle w:val="slo"/>
              <w:numPr>
                <w:ilvl w:val="0"/>
                <w:numId w:val="48"/>
              </w:numPr>
              <w:rPr>
                <w:rFonts w:cs="Arial"/>
                <w:sz w:val="20"/>
                <w:szCs w:val="20"/>
              </w:rPr>
            </w:pPr>
            <w:r w:rsidRPr="00B723C7">
              <w:rPr>
                <w:rFonts w:cs="Arial"/>
                <w:sz w:val="20"/>
                <w:szCs w:val="20"/>
              </w:rPr>
              <w:t>Komplikované nastavení politiky soudržnosti</w:t>
            </w:r>
            <w:r w:rsidR="00B723C7">
              <w:rPr>
                <w:rFonts w:cs="Arial"/>
                <w:sz w:val="20"/>
                <w:szCs w:val="20"/>
              </w:rPr>
              <w:t xml:space="preserve"> a nedostatečná koordinace přípravy vnitrostátní legislativy s orgány implementační struktury ESIF</w:t>
            </w:r>
          </w:p>
        </w:tc>
      </w:tr>
      <w:tr w:rsidR="00C14CED" w:rsidRPr="00AB59C5" w14:paraId="775B25CF" w14:textId="77777777" w:rsidTr="00466A8B">
        <w:trPr>
          <w:trHeight w:val="7487"/>
        </w:trPr>
        <w:tc>
          <w:tcPr>
            <w:tcW w:w="222" w:type="dxa"/>
            <w:vMerge/>
            <w:tcBorders>
              <w:right w:val="single" w:sz="4" w:space="0" w:color="auto"/>
            </w:tcBorders>
            <w:shd w:val="clear" w:color="auto" w:fill="auto"/>
          </w:tcPr>
          <w:p w14:paraId="4F6C6BF5" w14:textId="77777777" w:rsidR="00C14CED" w:rsidRPr="00AB59C5" w:rsidRDefault="00C14CED"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14:paraId="0D768893" w14:textId="77777777" w:rsidR="00B723C7" w:rsidRDefault="00E66C96" w:rsidP="00B723C7">
            <w:pPr>
              <w:pStyle w:val="slo"/>
              <w:numPr>
                <w:ilvl w:val="0"/>
                <w:numId w:val="0"/>
              </w:numPr>
              <w:rPr>
                <w:rFonts w:cs="Arial"/>
                <w:b w:val="0"/>
                <w:sz w:val="20"/>
                <w:szCs w:val="20"/>
              </w:rPr>
            </w:pPr>
            <w:r w:rsidRPr="00AB59C5">
              <w:rPr>
                <w:rFonts w:cs="Arial"/>
                <w:b w:val="0"/>
                <w:sz w:val="20"/>
                <w:szCs w:val="20"/>
              </w:rPr>
              <w:t xml:space="preserve">Prostředkem k ovlivnění této oblasti jsou </w:t>
            </w:r>
            <w:r w:rsidR="00B723C7">
              <w:rPr>
                <w:rFonts w:cs="Arial"/>
                <w:b w:val="0"/>
                <w:sz w:val="20"/>
                <w:szCs w:val="20"/>
              </w:rPr>
              <w:t xml:space="preserve">zejména </w:t>
            </w:r>
            <w:r w:rsidRPr="00AB59C5">
              <w:rPr>
                <w:rFonts w:cs="Arial"/>
                <w:b w:val="0"/>
                <w:sz w:val="20"/>
                <w:szCs w:val="20"/>
              </w:rPr>
              <w:t>aktivity v PO 1 SC 1 (</w:t>
            </w:r>
            <w:r w:rsidR="00B723C7">
              <w:rPr>
                <w:rFonts w:cs="Arial"/>
                <w:b w:val="0"/>
                <w:sz w:val="20"/>
                <w:szCs w:val="20"/>
              </w:rPr>
              <w:t xml:space="preserve">zahrnující např. zavedení jednotného metodického prostředí či </w:t>
            </w:r>
            <w:r w:rsidR="001B078E" w:rsidRPr="00AB59C5">
              <w:rPr>
                <w:rFonts w:cs="Arial"/>
                <w:b w:val="0"/>
                <w:sz w:val="20"/>
                <w:szCs w:val="20"/>
              </w:rPr>
              <w:t>přenos a sdílení informací s EK a ostatními členskými státy)</w:t>
            </w:r>
            <w:r w:rsidR="00B723C7">
              <w:rPr>
                <w:rFonts w:cs="Arial"/>
                <w:b w:val="0"/>
                <w:sz w:val="20"/>
                <w:szCs w:val="20"/>
              </w:rPr>
              <w:t xml:space="preserve"> a dále samotné přesnější vymezení rolí jednotlivých orgánů implementační struktury ESI fondů v ČR, a to zejména NOK</w:t>
            </w:r>
            <w:r w:rsidR="00B723C7" w:rsidRPr="00AB59C5">
              <w:rPr>
                <w:rFonts w:cs="Arial"/>
                <w:b w:val="0"/>
                <w:sz w:val="20"/>
                <w:szCs w:val="20"/>
              </w:rPr>
              <w:t>.</w:t>
            </w:r>
            <w:r w:rsidR="00B723C7">
              <w:rPr>
                <w:rFonts w:cs="Arial"/>
                <w:b w:val="0"/>
                <w:sz w:val="20"/>
                <w:szCs w:val="20"/>
              </w:rPr>
              <w:t xml:space="preserve"> Konkrétně je tak pro programové období 2014 – 2020 výrazně posílena role NOK, a to zejména směrem k ostatním orgánům implementační struktury ESI fondů v ČR. S posílenými kompetencemi NOK však přichází také vyšší odpovědnost za zajištění koordinovaného postupu implementační struktury ESI fondů v ČR vůči ostatním subjektům veřejné správy ČR i EK, kterou nyní NOK v programovém období 2014 – 2020 ponese. NOK tak bude nově představovat vedle samotných ŘO hlavního partnera gestorů národní legislativy, která svým zaměřením ovlivňuje i prostředí, v němž jsou implementovány ESI fondy v ČR. </w:t>
            </w:r>
          </w:p>
          <w:p w14:paraId="17621877" w14:textId="77777777" w:rsidR="00B723C7" w:rsidRPr="00AB59C5" w:rsidRDefault="00B723C7" w:rsidP="00B723C7">
            <w:pPr>
              <w:pStyle w:val="slo"/>
              <w:numPr>
                <w:ilvl w:val="0"/>
                <w:numId w:val="0"/>
              </w:numPr>
              <w:rPr>
                <w:rFonts w:cs="Arial"/>
                <w:b w:val="0"/>
                <w:sz w:val="20"/>
                <w:szCs w:val="20"/>
              </w:rPr>
            </w:pPr>
            <w:r>
              <w:rPr>
                <w:rFonts w:cs="Arial"/>
                <w:b w:val="0"/>
                <w:sz w:val="20"/>
                <w:szCs w:val="20"/>
              </w:rPr>
              <w:t>Pokud jde specificky o o</w:t>
            </w:r>
            <w:r w:rsidRPr="00AB59C5">
              <w:rPr>
                <w:rFonts w:cs="Arial"/>
                <w:b w:val="0"/>
                <w:sz w:val="20"/>
                <w:szCs w:val="20"/>
              </w:rPr>
              <w:t xml:space="preserve">blast </w:t>
            </w:r>
            <w:r>
              <w:rPr>
                <w:rFonts w:cs="Arial"/>
                <w:b w:val="0"/>
                <w:sz w:val="20"/>
                <w:szCs w:val="20"/>
              </w:rPr>
              <w:t>VZ,</w:t>
            </w:r>
            <w:r w:rsidRPr="00AB59C5">
              <w:rPr>
                <w:rFonts w:cs="Arial"/>
                <w:b w:val="0"/>
                <w:sz w:val="20"/>
                <w:szCs w:val="20"/>
              </w:rPr>
              <w:t xml:space="preserve"> je </w:t>
            </w:r>
            <w:r>
              <w:rPr>
                <w:rFonts w:cs="Arial"/>
                <w:b w:val="0"/>
                <w:sz w:val="20"/>
                <w:szCs w:val="20"/>
              </w:rPr>
              <w:t>tato oblast</w:t>
            </w:r>
            <w:r w:rsidRPr="00AB59C5">
              <w:rPr>
                <w:rFonts w:cs="Arial"/>
                <w:b w:val="0"/>
                <w:sz w:val="20"/>
                <w:szCs w:val="20"/>
              </w:rPr>
              <w:t xml:space="preserve"> pokryta obecnou předběžnou podmínkou č. 4. </w:t>
            </w:r>
          </w:p>
          <w:p w14:paraId="29515563" w14:textId="77777777" w:rsidR="00B723C7" w:rsidRDefault="00B723C7" w:rsidP="00B723C7">
            <w:pPr>
              <w:pStyle w:val="slo"/>
              <w:numPr>
                <w:ilvl w:val="0"/>
                <w:numId w:val="0"/>
              </w:numPr>
              <w:rPr>
                <w:rFonts w:eastAsiaTheme="minorHAnsi" w:cs="Arial"/>
                <w:b w:val="0"/>
                <w:sz w:val="20"/>
                <w:szCs w:val="20"/>
              </w:rPr>
            </w:pPr>
            <w:r w:rsidRPr="00AB59C5">
              <w:rPr>
                <w:rFonts w:cs="Arial"/>
                <w:b w:val="0"/>
                <w:sz w:val="20"/>
                <w:szCs w:val="20"/>
              </w:rPr>
              <w:t xml:space="preserve">Na úrovni </w:t>
            </w:r>
            <w:r>
              <w:rPr>
                <w:rFonts w:cs="Arial"/>
                <w:b w:val="0"/>
                <w:sz w:val="20"/>
                <w:szCs w:val="20"/>
              </w:rPr>
              <w:t>aktivit zajišťovaných ze strany OPTP</w:t>
            </w:r>
            <w:r w:rsidRPr="00AB59C5">
              <w:rPr>
                <w:rFonts w:cs="Arial"/>
                <w:b w:val="0"/>
                <w:sz w:val="20"/>
                <w:szCs w:val="20"/>
              </w:rPr>
              <w:t xml:space="preserve"> je oblast </w:t>
            </w:r>
            <w:r>
              <w:rPr>
                <w:rFonts w:cs="Arial"/>
                <w:b w:val="0"/>
                <w:sz w:val="20"/>
                <w:szCs w:val="20"/>
              </w:rPr>
              <w:t>VZ</w:t>
            </w:r>
            <w:r w:rsidRPr="00AB59C5">
              <w:rPr>
                <w:rFonts w:cs="Arial"/>
                <w:b w:val="0"/>
                <w:sz w:val="20"/>
                <w:szCs w:val="20"/>
              </w:rPr>
              <w:t xml:space="preserve"> řešena </w:t>
            </w:r>
            <w:r>
              <w:rPr>
                <w:rFonts w:cs="Arial"/>
                <w:b w:val="0"/>
                <w:sz w:val="20"/>
                <w:szCs w:val="20"/>
              </w:rPr>
              <w:t xml:space="preserve">taktéž </w:t>
            </w:r>
            <w:r w:rsidRPr="00AB59C5">
              <w:rPr>
                <w:rFonts w:cs="Arial"/>
                <w:b w:val="0"/>
                <w:sz w:val="20"/>
                <w:szCs w:val="20"/>
              </w:rPr>
              <w:t>v rámci JMP</w:t>
            </w:r>
            <w:r>
              <w:rPr>
                <w:rFonts w:cs="Arial"/>
                <w:b w:val="0"/>
                <w:sz w:val="20"/>
                <w:szCs w:val="20"/>
              </w:rPr>
              <w:t xml:space="preserve"> definovaném NOK,</w:t>
            </w:r>
            <w:r w:rsidRPr="00AB59C5">
              <w:rPr>
                <w:rFonts w:cs="Arial"/>
                <w:b w:val="0"/>
                <w:sz w:val="20"/>
                <w:szCs w:val="20"/>
              </w:rPr>
              <w:t xml:space="preserve"> </w:t>
            </w:r>
            <w:r>
              <w:rPr>
                <w:rFonts w:cs="Arial"/>
                <w:b w:val="0"/>
                <w:sz w:val="20"/>
                <w:szCs w:val="20"/>
              </w:rPr>
              <w:t xml:space="preserve">a to </w:t>
            </w:r>
            <w:r w:rsidRPr="00AB59C5">
              <w:rPr>
                <w:rFonts w:cs="Arial"/>
                <w:b w:val="0"/>
                <w:sz w:val="20"/>
                <w:szCs w:val="20"/>
              </w:rPr>
              <w:t xml:space="preserve">konkrétně prostřednictvím </w:t>
            </w:r>
            <w:r>
              <w:rPr>
                <w:rFonts w:cs="Arial"/>
                <w:b w:val="0"/>
                <w:sz w:val="20"/>
                <w:szCs w:val="20"/>
              </w:rPr>
              <w:t>M</w:t>
            </w:r>
            <w:r w:rsidR="00BC4153">
              <w:rPr>
                <w:rFonts w:cs="Arial"/>
                <w:b w:val="0"/>
                <w:sz w:val="20"/>
                <w:szCs w:val="20"/>
              </w:rPr>
              <w:t>etodického pokynu</w:t>
            </w:r>
            <w:r w:rsidRPr="00AB59C5">
              <w:rPr>
                <w:rFonts w:cs="Arial"/>
                <w:b w:val="0"/>
                <w:sz w:val="20"/>
                <w:szCs w:val="20"/>
              </w:rPr>
              <w:t xml:space="preserve"> pro oblast zadávání </w:t>
            </w:r>
            <w:r w:rsidR="00BC4153">
              <w:rPr>
                <w:rFonts w:cs="Arial"/>
                <w:b w:val="0"/>
                <w:sz w:val="20"/>
                <w:szCs w:val="20"/>
              </w:rPr>
              <w:t>zakázek</w:t>
            </w:r>
            <w:r>
              <w:rPr>
                <w:rFonts w:cs="Arial"/>
                <w:b w:val="0"/>
                <w:sz w:val="20"/>
                <w:szCs w:val="20"/>
              </w:rPr>
              <w:t xml:space="preserve"> pro programové období </w:t>
            </w:r>
            <w:r w:rsidRPr="00AB59C5">
              <w:rPr>
                <w:rFonts w:cs="Arial"/>
                <w:b w:val="0"/>
                <w:sz w:val="20"/>
                <w:szCs w:val="20"/>
              </w:rPr>
              <w:t>2014–2020</w:t>
            </w:r>
            <w:r>
              <w:rPr>
                <w:rFonts w:cs="Arial"/>
                <w:b w:val="0"/>
                <w:sz w:val="20"/>
                <w:szCs w:val="20"/>
              </w:rPr>
              <w:t xml:space="preserve"> (MMR 2014g)</w:t>
            </w:r>
            <w:r w:rsidRPr="00AB59C5">
              <w:rPr>
                <w:rFonts w:cs="Arial"/>
                <w:b w:val="0"/>
                <w:sz w:val="20"/>
                <w:szCs w:val="20"/>
              </w:rPr>
              <w:t xml:space="preserve">. Cílem je zajištění maximální jednotnosti povinností zadavatelů napříč jednotlivými OP. Jde o povinnosti zadavatelů upravené v </w:t>
            </w:r>
            <w:r>
              <w:rPr>
                <w:rFonts w:cs="Arial"/>
                <w:b w:val="0"/>
                <w:sz w:val="20"/>
                <w:szCs w:val="20"/>
              </w:rPr>
              <w:t>MP</w:t>
            </w:r>
            <w:r w:rsidRPr="00AB59C5">
              <w:rPr>
                <w:rFonts w:cs="Arial"/>
                <w:b w:val="0"/>
                <w:sz w:val="20"/>
                <w:szCs w:val="20"/>
              </w:rPr>
              <w:t>, které jsou povinny všechny říd</w:t>
            </w:r>
            <w:r>
              <w:rPr>
                <w:rFonts w:cs="Arial"/>
                <w:b w:val="0"/>
                <w:sz w:val="20"/>
                <w:szCs w:val="20"/>
              </w:rPr>
              <w:t>i</w:t>
            </w:r>
            <w:r w:rsidRPr="00AB59C5">
              <w:rPr>
                <w:rFonts w:cs="Arial"/>
                <w:b w:val="0"/>
                <w:sz w:val="20"/>
                <w:szCs w:val="20"/>
              </w:rPr>
              <w:t xml:space="preserve">cí orgány převzít do svých závazných dokumentů. </w:t>
            </w:r>
            <w:r w:rsidR="00BC4153">
              <w:rPr>
                <w:rFonts w:cs="Arial"/>
                <w:b w:val="0"/>
                <w:sz w:val="20"/>
                <w:szCs w:val="20"/>
              </w:rPr>
              <w:t xml:space="preserve">V </w:t>
            </w:r>
            <w:r>
              <w:rPr>
                <w:rFonts w:cs="Arial"/>
                <w:b w:val="0"/>
                <w:sz w:val="20"/>
                <w:szCs w:val="20"/>
              </w:rPr>
              <w:t>MP</w:t>
            </w:r>
            <w:r w:rsidRPr="00AB59C5">
              <w:rPr>
                <w:rFonts w:cs="Arial"/>
                <w:b w:val="0"/>
                <w:sz w:val="20"/>
                <w:szCs w:val="20"/>
              </w:rPr>
              <w:t xml:space="preserve"> </w:t>
            </w:r>
            <w:r w:rsidR="00BC4153">
              <w:rPr>
                <w:rFonts w:cs="Arial"/>
                <w:b w:val="0"/>
                <w:sz w:val="20"/>
                <w:szCs w:val="20"/>
              </w:rPr>
              <w:t>jsou dále představeny</w:t>
            </w:r>
            <w:r w:rsidRPr="00AB59C5">
              <w:rPr>
                <w:rFonts w:cs="Arial"/>
                <w:b w:val="0"/>
                <w:sz w:val="20"/>
                <w:szCs w:val="20"/>
              </w:rPr>
              <w:t xml:space="preserve"> </w:t>
            </w:r>
            <w:r w:rsidRPr="00AB59C5">
              <w:rPr>
                <w:rFonts w:eastAsiaTheme="minorHAnsi" w:cs="Arial"/>
                <w:b w:val="0"/>
                <w:sz w:val="20"/>
                <w:szCs w:val="20"/>
              </w:rPr>
              <w:t>vzorové dokumenty a zjednodušené postupy</w:t>
            </w:r>
            <w:r>
              <w:rPr>
                <w:rFonts w:eastAsiaTheme="minorHAnsi" w:cs="Arial"/>
                <w:b w:val="0"/>
                <w:sz w:val="20"/>
                <w:szCs w:val="20"/>
              </w:rPr>
              <w:t>,</w:t>
            </w:r>
            <w:r w:rsidRPr="00AB59C5">
              <w:rPr>
                <w:rFonts w:eastAsiaTheme="minorHAnsi" w:cs="Arial"/>
                <w:b w:val="0"/>
                <w:sz w:val="20"/>
                <w:szCs w:val="20"/>
              </w:rPr>
              <w:t xml:space="preserve"> např. pro posouzení a hodnocení nabídek. </w:t>
            </w:r>
          </w:p>
          <w:p w14:paraId="30458DBC" w14:textId="77777777" w:rsidR="003C216C" w:rsidRPr="00AB59C5" w:rsidRDefault="00B723C7" w:rsidP="009A74B6">
            <w:pPr>
              <w:pStyle w:val="slo"/>
              <w:numPr>
                <w:ilvl w:val="0"/>
                <w:numId w:val="0"/>
              </w:numPr>
              <w:rPr>
                <w:rFonts w:cs="Arial"/>
                <w:sz w:val="20"/>
                <w:szCs w:val="20"/>
              </w:rPr>
            </w:pPr>
            <w:r>
              <w:rPr>
                <w:rFonts w:eastAsiaTheme="minorHAnsi" w:cs="Arial"/>
                <w:b w:val="0"/>
                <w:sz w:val="20"/>
                <w:szCs w:val="20"/>
              </w:rPr>
              <w:t>Na nedostatky, které existují na straně zadavatelů veřejných zakázek, pak reagují především vzdělávací aktivity OPTP - n</w:t>
            </w:r>
            <w:r w:rsidRPr="00AB59C5">
              <w:rPr>
                <w:rFonts w:eastAsiaTheme="minorHAnsi" w:cs="Arial"/>
                <w:b w:val="0"/>
                <w:sz w:val="20"/>
                <w:szCs w:val="20"/>
              </w:rPr>
              <w:t xml:space="preserve">a oblast </w:t>
            </w:r>
            <w:r>
              <w:rPr>
                <w:rFonts w:eastAsiaTheme="minorHAnsi" w:cs="Arial"/>
                <w:b w:val="0"/>
                <w:sz w:val="20"/>
                <w:szCs w:val="20"/>
              </w:rPr>
              <w:t>VZ</w:t>
            </w:r>
            <w:r w:rsidRPr="00AB59C5">
              <w:rPr>
                <w:rFonts w:eastAsiaTheme="minorHAnsi" w:cs="Arial"/>
                <w:b w:val="0"/>
                <w:sz w:val="20"/>
                <w:szCs w:val="20"/>
              </w:rPr>
              <w:t xml:space="preserve"> a jejich pravidel bude zaměřeno vzdělávání pro zaměstnance</w:t>
            </w:r>
            <w:r>
              <w:rPr>
                <w:rFonts w:eastAsiaTheme="minorHAnsi" w:cs="Arial"/>
                <w:b w:val="0"/>
                <w:sz w:val="20"/>
                <w:szCs w:val="20"/>
              </w:rPr>
              <w:t xml:space="preserve"> celé</w:t>
            </w:r>
            <w:r w:rsidRPr="00AB59C5">
              <w:rPr>
                <w:rFonts w:eastAsiaTheme="minorHAnsi" w:cs="Arial"/>
                <w:b w:val="0"/>
                <w:sz w:val="20"/>
                <w:szCs w:val="20"/>
              </w:rPr>
              <w:t xml:space="preserve"> implementační struktury ESI</w:t>
            </w:r>
            <w:r>
              <w:rPr>
                <w:rFonts w:eastAsiaTheme="minorHAnsi" w:cs="Arial"/>
                <w:b w:val="0"/>
                <w:sz w:val="20"/>
                <w:szCs w:val="20"/>
              </w:rPr>
              <w:t>F</w:t>
            </w:r>
            <w:r w:rsidRPr="00AB59C5">
              <w:rPr>
                <w:rFonts w:eastAsiaTheme="minorHAnsi" w:cs="Arial"/>
                <w:b w:val="0"/>
                <w:sz w:val="20"/>
                <w:szCs w:val="20"/>
              </w:rPr>
              <w:t xml:space="preserve"> podporované v rámci </w:t>
            </w:r>
            <w:r>
              <w:rPr>
                <w:rFonts w:eastAsiaTheme="minorHAnsi" w:cs="Arial"/>
                <w:b w:val="0"/>
                <w:sz w:val="20"/>
                <w:szCs w:val="20"/>
              </w:rPr>
              <w:t>PO 1 SC 1</w:t>
            </w:r>
            <w:r w:rsidRPr="00AB59C5">
              <w:rPr>
                <w:rFonts w:eastAsiaTheme="minorHAnsi" w:cs="Arial"/>
                <w:b w:val="0"/>
                <w:sz w:val="20"/>
                <w:szCs w:val="20"/>
              </w:rPr>
              <w:t xml:space="preserve">. Oblast </w:t>
            </w:r>
            <w:r>
              <w:rPr>
                <w:rFonts w:eastAsiaTheme="minorHAnsi" w:cs="Arial"/>
                <w:b w:val="0"/>
                <w:sz w:val="20"/>
                <w:szCs w:val="20"/>
              </w:rPr>
              <w:t>VZ</w:t>
            </w:r>
            <w:r w:rsidRPr="00AB59C5">
              <w:rPr>
                <w:rFonts w:eastAsiaTheme="minorHAnsi" w:cs="Arial"/>
                <w:b w:val="0"/>
                <w:sz w:val="20"/>
                <w:szCs w:val="20"/>
              </w:rPr>
              <w:t xml:space="preserve"> je </w:t>
            </w:r>
            <w:r>
              <w:rPr>
                <w:rFonts w:eastAsiaTheme="minorHAnsi" w:cs="Arial"/>
                <w:b w:val="0"/>
                <w:sz w:val="20"/>
                <w:szCs w:val="20"/>
              </w:rPr>
              <w:t xml:space="preserve">přitom </w:t>
            </w:r>
            <w:r w:rsidRPr="00AB59C5">
              <w:rPr>
                <w:rFonts w:eastAsiaTheme="minorHAnsi" w:cs="Arial"/>
                <w:b w:val="0"/>
                <w:sz w:val="20"/>
                <w:szCs w:val="20"/>
              </w:rPr>
              <w:t xml:space="preserve">součástí horizontálních témat, jejichž školení bude zajištěno z OPTP, </w:t>
            </w:r>
            <w:r w:rsidRPr="00AB59C5">
              <w:rPr>
                <w:rFonts w:cs="Arial"/>
                <w:b w:val="0"/>
                <w:sz w:val="20"/>
                <w:szCs w:val="20"/>
              </w:rPr>
              <w:t xml:space="preserve">důraz </w:t>
            </w:r>
            <w:r>
              <w:rPr>
                <w:rFonts w:cs="Arial"/>
                <w:b w:val="0"/>
                <w:sz w:val="20"/>
                <w:szCs w:val="20"/>
              </w:rPr>
              <w:t xml:space="preserve">přitom </w:t>
            </w:r>
            <w:r w:rsidRPr="00AB59C5">
              <w:rPr>
                <w:rFonts w:cs="Arial"/>
                <w:b w:val="0"/>
                <w:sz w:val="20"/>
                <w:szCs w:val="20"/>
              </w:rPr>
              <w:t>bude kladen na prohlubování znalostí v rámci systému vzdělávání za účelem zvyšování profesní úrovn</w:t>
            </w:r>
            <w:r>
              <w:rPr>
                <w:rFonts w:cs="Arial"/>
                <w:b w:val="0"/>
                <w:sz w:val="20"/>
                <w:szCs w:val="20"/>
              </w:rPr>
              <w:t>ě</w:t>
            </w:r>
            <w:r w:rsidRPr="00AB59C5">
              <w:rPr>
                <w:rFonts w:cs="Arial"/>
                <w:b w:val="0"/>
                <w:sz w:val="20"/>
                <w:szCs w:val="20"/>
              </w:rPr>
              <w:t xml:space="preserve"> kapacit pro provádění a kontrolu </w:t>
            </w:r>
            <w:r>
              <w:rPr>
                <w:rFonts w:cs="Arial"/>
                <w:b w:val="0"/>
                <w:sz w:val="20"/>
                <w:szCs w:val="20"/>
              </w:rPr>
              <w:t>VZ</w:t>
            </w:r>
            <w:r w:rsidRPr="00AB59C5">
              <w:rPr>
                <w:rFonts w:cs="Arial"/>
                <w:b w:val="0"/>
                <w:sz w:val="20"/>
                <w:szCs w:val="20"/>
              </w:rPr>
              <w:t xml:space="preserve">. </w:t>
            </w:r>
          </w:p>
        </w:tc>
      </w:tr>
      <w:tr w:rsidR="009F48EA" w:rsidRPr="00AB59C5" w14:paraId="475FEAD3" w14:textId="77777777" w:rsidTr="00466A8B">
        <w:trPr>
          <w:trHeight w:val="325"/>
        </w:trPr>
        <w:tc>
          <w:tcPr>
            <w:tcW w:w="222" w:type="dxa"/>
            <w:vMerge/>
            <w:tcBorders>
              <w:right w:val="single" w:sz="4" w:space="0" w:color="auto"/>
            </w:tcBorders>
            <w:shd w:val="clear" w:color="auto" w:fill="auto"/>
          </w:tcPr>
          <w:p w14:paraId="7EC65F18" w14:textId="77777777" w:rsidR="009F48EA" w:rsidRPr="00AB59C5" w:rsidRDefault="009F48EA"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1B3B2750" w14:textId="77777777" w:rsidR="009F48EA" w:rsidRPr="00AB59C5" w:rsidRDefault="00B723C7" w:rsidP="00466A8B">
            <w:pPr>
              <w:pStyle w:val="slo"/>
              <w:jc w:val="left"/>
              <w:rPr>
                <w:rFonts w:cs="Arial"/>
                <w:sz w:val="20"/>
                <w:szCs w:val="20"/>
              </w:rPr>
            </w:pPr>
            <w:r>
              <w:rPr>
                <w:rFonts w:cs="Arial"/>
                <w:sz w:val="20"/>
                <w:szCs w:val="20"/>
              </w:rPr>
              <w:t>S</w:t>
            </w:r>
            <w:r w:rsidR="009F48EA" w:rsidRPr="00AB59C5">
              <w:rPr>
                <w:rFonts w:cs="Arial"/>
                <w:sz w:val="20"/>
                <w:szCs w:val="20"/>
              </w:rPr>
              <w:t>klony ke korupci a podvodům při implementaci fondů EU</w:t>
            </w:r>
          </w:p>
        </w:tc>
      </w:tr>
      <w:tr w:rsidR="009F48EA" w:rsidRPr="00AB59C5" w14:paraId="014D2071" w14:textId="77777777" w:rsidTr="00C14CED">
        <w:trPr>
          <w:trHeight w:val="325"/>
        </w:trPr>
        <w:tc>
          <w:tcPr>
            <w:tcW w:w="222" w:type="dxa"/>
            <w:vMerge/>
            <w:tcBorders>
              <w:right w:val="single" w:sz="4" w:space="0" w:color="auto"/>
            </w:tcBorders>
            <w:shd w:val="clear" w:color="auto" w:fill="auto"/>
          </w:tcPr>
          <w:p w14:paraId="45C0746C" w14:textId="77777777" w:rsidR="009F48EA" w:rsidRPr="00AB59C5" w:rsidRDefault="009F48EA"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14:paraId="033F2FED" w14:textId="77777777" w:rsidR="00661FFE" w:rsidRDefault="009F48EA" w:rsidP="000F007F">
            <w:pPr>
              <w:spacing w:line="276" w:lineRule="auto"/>
              <w:rPr>
                <w:rFonts w:cs="Arial"/>
              </w:rPr>
            </w:pPr>
            <w:r w:rsidRPr="00AB59C5">
              <w:rPr>
                <w:rFonts w:cs="Arial"/>
              </w:rPr>
              <w:t xml:space="preserve">Jak jsme uvedli v předchozí části, komplikované nastavení politiky soudržnosti vede především k situaci, kdy v oblasti fondů může docházet k vyšším sklonům k podvodům a korupci. </w:t>
            </w:r>
            <w:r w:rsidRPr="00AE5A9A">
              <w:rPr>
                <w:rFonts w:cs="Arial"/>
                <w:b/>
              </w:rPr>
              <w:t xml:space="preserve">Boj proti korupci probíhá z úhlu pohledu </w:t>
            </w:r>
            <w:r w:rsidR="00AE5A9A">
              <w:rPr>
                <w:rFonts w:cs="Arial"/>
                <w:b/>
              </w:rPr>
              <w:t xml:space="preserve">ŘO </w:t>
            </w:r>
            <w:r w:rsidRPr="00AE5A9A">
              <w:rPr>
                <w:rFonts w:cs="Arial"/>
                <w:b/>
              </w:rPr>
              <w:t>OPTP na třech úrovních – na úrovni celé ČR a politiky ČR, na úrov</w:t>
            </w:r>
            <w:r w:rsidR="00661FFE" w:rsidRPr="00AE5A9A">
              <w:rPr>
                <w:rFonts w:cs="Arial"/>
                <w:b/>
              </w:rPr>
              <w:t>ni ESI</w:t>
            </w:r>
            <w:r w:rsidR="007A335E" w:rsidRPr="00AE5A9A">
              <w:rPr>
                <w:rFonts w:cs="Arial"/>
                <w:b/>
              </w:rPr>
              <w:t>F</w:t>
            </w:r>
            <w:r w:rsidR="00661FFE" w:rsidRPr="00AE5A9A">
              <w:rPr>
                <w:rFonts w:cs="Arial"/>
                <w:b/>
              </w:rPr>
              <w:t xml:space="preserve"> a na úrovni</w:t>
            </w:r>
            <w:r w:rsidRPr="00AE5A9A">
              <w:rPr>
                <w:rFonts w:cs="Arial"/>
                <w:b/>
              </w:rPr>
              <w:t xml:space="preserve"> OPTP.</w:t>
            </w:r>
            <w:r w:rsidRPr="00AB59C5">
              <w:rPr>
                <w:rFonts w:cs="Arial"/>
              </w:rPr>
              <w:t xml:space="preserve"> </w:t>
            </w:r>
          </w:p>
          <w:p w14:paraId="2A1E3EA9" w14:textId="77777777" w:rsidR="0074170E" w:rsidRPr="00536B78" w:rsidRDefault="0074170E" w:rsidP="000F007F">
            <w:pPr>
              <w:spacing w:line="276" w:lineRule="auto"/>
            </w:pPr>
            <w:bookmarkStart w:id="60" w:name="_Toc401053814"/>
            <w:bookmarkStart w:id="61" w:name="_Toc401054025"/>
            <w:bookmarkEnd w:id="60"/>
            <w:bookmarkEnd w:id="61"/>
            <w:r w:rsidRPr="00536B78">
              <w:t>Nový směr v boji s korupcí byl vládou schválen UV ČR č. 418/2014 ze dne 4. června 2014 a to na základě dokumentu nazvaného „Základní směry boje s korupcí na vládní úrovni“.</w:t>
            </w:r>
          </w:p>
          <w:p w14:paraId="6556AFA3" w14:textId="77777777" w:rsidR="001E2996" w:rsidRPr="001E2996" w:rsidRDefault="001E2996" w:rsidP="000F007F">
            <w:pPr>
              <w:spacing w:line="276" w:lineRule="auto"/>
              <w:rPr>
                <w:rFonts w:cs="Arial"/>
              </w:rPr>
            </w:pPr>
            <w:r w:rsidRPr="001E2996">
              <w:rPr>
                <w:rFonts w:cs="Arial"/>
              </w:rPr>
              <w:lastRenderedPageBreak/>
              <w:t xml:space="preserve">Základní východiska boje s korupcí budou založena na </w:t>
            </w:r>
            <w:r w:rsidR="005B18E5">
              <w:rPr>
                <w:rFonts w:cs="Arial"/>
              </w:rPr>
              <w:t>níže uvedených</w:t>
            </w:r>
            <w:r w:rsidRPr="001E2996">
              <w:rPr>
                <w:rFonts w:cs="Arial"/>
              </w:rPr>
              <w:t xml:space="preserve"> premisách:</w:t>
            </w:r>
          </w:p>
          <w:p w14:paraId="499CF3AE" w14:textId="77777777" w:rsidR="001E2996" w:rsidRPr="001E2996" w:rsidRDefault="001E2996" w:rsidP="00BF68F2">
            <w:pPr>
              <w:pStyle w:val="Odstavecseseznamem"/>
              <w:numPr>
                <w:ilvl w:val="0"/>
                <w:numId w:val="63"/>
              </w:numPr>
              <w:spacing w:line="276" w:lineRule="auto"/>
              <w:rPr>
                <w:rFonts w:cs="Arial"/>
                <w:sz w:val="20"/>
                <w:szCs w:val="20"/>
              </w:rPr>
            </w:pPr>
            <w:r w:rsidRPr="001E2996">
              <w:rPr>
                <w:rFonts w:cs="Arial"/>
                <w:sz w:val="20"/>
                <w:szCs w:val="20"/>
              </w:rPr>
              <w:t>Legislativní činnost jako stěžení aktivita</w:t>
            </w:r>
            <w:r w:rsidR="005B18E5">
              <w:rPr>
                <w:rFonts w:cs="Arial"/>
                <w:sz w:val="20"/>
                <w:szCs w:val="20"/>
              </w:rPr>
              <w:t>.</w:t>
            </w:r>
          </w:p>
          <w:p w14:paraId="253D3088" w14:textId="77777777" w:rsidR="001E2996" w:rsidRPr="001E2996" w:rsidRDefault="001E2996" w:rsidP="00BF68F2">
            <w:pPr>
              <w:pStyle w:val="Odstavecseseznamem"/>
              <w:numPr>
                <w:ilvl w:val="0"/>
                <w:numId w:val="63"/>
              </w:numPr>
              <w:spacing w:line="276" w:lineRule="auto"/>
              <w:rPr>
                <w:rFonts w:cs="Arial"/>
                <w:sz w:val="20"/>
                <w:szCs w:val="20"/>
              </w:rPr>
            </w:pPr>
            <w:r w:rsidRPr="001E2996">
              <w:rPr>
                <w:rFonts w:cs="Arial"/>
                <w:sz w:val="20"/>
                <w:szCs w:val="20"/>
              </w:rPr>
              <w:t>Připravovaným právním normám bude předcházet důkladná analýza jejích celospolečenských dopadů, tedy rovněž možný korupční efekt</w:t>
            </w:r>
            <w:r w:rsidR="005B18E5">
              <w:rPr>
                <w:rFonts w:cs="Arial"/>
                <w:sz w:val="20"/>
                <w:szCs w:val="20"/>
              </w:rPr>
              <w:t>.</w:t>
            </w:r>
          </w:p>
          <w:p w14:paraId="377B8E79" w14:textId="77777777" w:rsidR="001E2996" w:rsidRPr="001E2996" w:rsidRDefault="001E2996" w:rsidP="00BF68F2">
            <w:pPr>
              <w:pStyle w:val="Odstavecseseznamem"/>
              <w:numPr>
                <w:ilvl w:val="0"/>
                <w:numId w:val="62"/>
              </w:numPr>
              <w:spacing w:line="276" w:lineRule="auto"/>
              <w:rPr>
                <w:rFonts w:cs="Arial"/>
                <w:sz w:val="20"/>
                <w:szCs w:val="20"/>
              </w:rPr>
            </w:pPr>
            <w:r w:rsidRPr="001E2996">
              <w:rPr>
                <w:rFonts w:cs="Arial"/>
                <w:sz w:val="20"/>
                <w:szCs w:val="20"/>
              </w:rPr>
              <w:t>Budou hledány korupční rizika ve stávajícím právním řádu, a to v ohniskových oblastech.</w:t>
            </w:r>
          </w:p>
          <w:p w14:paraId="1A159339" w14:textId="77777777" w:rsidR="001E2996" w:rsidRPr="001E2996" w:rsidRDefault="001E2996" w:rsidP="00BF68F2">
            <w:pPr>
              <w:pStyle w:val="Odstavecseseznamem"/>
              <w:numPr>
                <w:ilvl w:val="0"/>
                <w:numId w:val="62"/>
              </w:numPr>
              <w:spacing w:line="276" w:lineRule="auto"/>
              <w:rPr>
                <w:rFonts w:cs="Arial"/>
                <w:sz w:val="20"/>
                <w:szCs w:val="20"/>
              </w:rPr>
            </w:pPr>
            <w:r w:rsidRPr="001E2996">
              <w:rPr>
                <w:rFonts w:cs="Arial"/>
                <w:sz w:val="20"/>
                <w:szCs w:val="20"/>
              </w:rPr>
              <w:t>Koordinační činnost bude zaměřena i na nelegislativní úkoly – zejména na realizaci interních protikorupčních programů, vzdělávání a transparentnost v nejširším slova smyslu.</w:t>
            </w:r>
          </w:p>
          <w:p w14:paraId="48BDAE53" w14:textId="77777777" w:rsidR="001E2996" w:rsidRPr="001E2996" w:rsidRDefault="001E2996" w:rsidP="00BF68F2">
            <w:pPr>
              <w:pStyle w:val="Odstavecseseznamem"/>
              <w:numPr>
                <w:ilvl w:val="0"/>
                <w:numId w:val="62"/>
              </w:numPr>
              <w:spacing w:line="276" w:lineRule="auto"/>
              <w:rPr>
                <w:rFonts w:cs="Arial"/>
                <w:sz w:val="20"/>
                <w:szCs w:val="20"/>
              </w:rPr>
            </w:pPr>
            <w:r w:rsidRPr="001E2996">
              <w:rPr>
                <w:rFonts w:cs="Arial"/>
                <w:sz w:val="20"/>
                <w:szCs w:val="20"/>
              </w:rPr>
              <w:t>Namísto rozsáhlých strategií budou připravovány „Akční plány boje s korupcí“ na jednotlivé roky.</w:t>
            </w:r>
          </w:p>
          <w:p w14:paraId="2FD57DF8" w14:textId="77777777" w:rsidR="001E2996" w:rsidRPr="001E2996" w:rsidRDefault="001E2996" w:rsidP="00BF68F2">
            <w:pPr>
              <w:pStyle w:val="Odstavecseseznamem"/>
              <w:numPr>
                <w:ilvl w:val="0"/>
                <w:numId w:val="62"/>
              </w:numPr>
              <w:spacing w:line="276" w:lineRule="auto"/>
              <w:rPr>
                <w:rFonts w:cs="Arial"/>
                <w:sz w:val="20"/>
                <w:szCs w:val="20"/>
              </w:rPr>
            </w:pPr>
            <w:r w:rsidRPr="001E2996">
              <w:rPr>
                <w:rFonts w:cs="Arial"/>
                <w:sz w:val="20"/>
                <w:szCs w:val="20"/>
              </w:rPr>
              <w:t>Budoucí Akční plány boje s korupcí budou obsahovat vedle národních priorit rovněž doporučení, která byla formulována z důvodu členství České republiky v mezinárodních organizacích, resp. Evropské komisi.</w:t>
            </w:r>
          </w:p>
          <w:p w14:paraId="2C4E6870" w14:textId="77777777" w:rsidR="001E2996" w:rsidRDefault="001E2996" w:rsidP="00BF68F2">
            <w:pPr>
              <w:pStyle w:val="Odstavecseseznamem"/>
              <w:numPr>
                <w:ilvl w:val="0"/>
                <w:numId w:val="62"/>
              </w:numPr>
              <w:spacing w:line="276" w:lineRule="auto"/>
              <w:rPr>
                <w:rFonts w:cs="Arial"/>
                <w:sz w:val="20"/>
                <w:szCs w:val="20"/>
              </w:rPr>
            </w:pPr>
            <w:r w:rsidRPr="001E2996">
              <w:rPr>
                <w:rFonts w:cs="Arial"/>
                <w:sz w:val="20"/>
                <w:szCs w:val="20"/>
              </w:rPr>
              <w:t>Institucionálně bude boj s korupcí na vládní úrovni zaštítěn poradním orgánem vlády, a to Radou vlády pro koordinaci boje s korupcí.</w:t>
            </w:r>
          </w:p>
          <w:p w14:paraId="57096641" w14:textId="77777777" w:rsidR="004779F1" w:rsidRPr="001E2996" w:rsidRDefault="004779F1" w:rsidP="004779F1">
            <w:pPr>
              <w:pStyle w:val="Odstavecseseznamem"/>
              <w:spacing w:line="276" w:lineRule="auto"/>
              <w:rPr>
                <w:rFonts w:cs="Arial"/>
                <w:sz w:val="20"/>
                <w:szCs w:val="20"/>
              </w:rPr>
            </w:pPr>
          </w:p>
          <w:p w14:paraId="1EA4B617" w14:textId="77777777" w:rsidR="005B18E5" w:rsidRPr="00EF223D" w:rsidRDefault="005B18E5" w:rsidP="005B18E5">
            <w:pPr>
              <w:spacing w:line="276" w:lineRule="auto"/>
              <w:rPr>
                <w:rFonts w:cs="Arial"/>
              </w:rPr>
            </w:pPr>
            <w:r w:rsidRPr="00AB59C5">
              <w:rPr>
                <w:rFonts w:eastAsiaTheme="minorHAnsi" w:cs="Arial"/>
                <w:lang w:eastAsia="en-US"/>
              </w:rPr>
              <w:t xml:space="preserve">V rámci </w:t>
            </w:r>
            <w:r w:rsidRPr="00AE5A9A">
              <w:rPr>
                <w:rFonts w:eastAsiaTheme="minorHAnsi" w:cs="Arial"/>
                <w:b/>
                <w:lang w:eastAsia="en-US"/>
              </w:rPr>
              <w:t>boje proti korupci na úrovni ČR</w:t>
            </w:r>
            <w:r w:rsidRPr="00AB59C5">
              <w:rPr>
                <w:rFonts w:eastAsiaTheme="minorHAnsi" w:cs="Arial"/>
                <w:lang w:eastAsia="en-US"/>
              </w:rPr>
              <w:t xml:space="preserve"> je stěžejním dokumentem „</w:t>
            </w:r>
            <w:r w:rsidRPr="00476C52">
              <w:rPr>
                <w:rFonts w:eastAsiaTheme="minorHAnsi" w:cs="Arial"/>
                <w:lang w:eastAsia="en-US"/>
              </w:rPr>
              <w:t xml:space="preserve">Od korupce k integritě </w:t>
            </w:r>
            <w:r>
              <w:rPr>
                <w:rFonts w:eastAsiaTheme="minorHAnsi" w:cs="Arial"/>
                <w:lang w:eastAsia="en-US"/>
              </w:rPr>
              <w:t>- s</w:t>
            </w:r>
            <w:r w:rsidRPr="00AB59C5">
              <w:rPr>
                <w:rFonts w:cs="Arial"/>
              </w:rPr>
              <w:t>trategie vlády v boji s korupcí na období let 2013–2014“</w:t>
            </w:r>
            <w:r>
              <w:rPr>
                <w:rFonts w:cs="Arial"/>
              </w:rPr>
              <w:t xml:space="preserve">, který byl </w:t>
            </w:r>
            <w:r w:rsidRPr="00476C52">
              <w:rPr>
                <w:rFonts w:cs="Arial"/>
              </w:rPr>
              <w:t xml:space="preserve">schválen prostřednictvím </w:t>
            </w:r>
            <w:r>
              <w:rPr>
                <w:rFonts w:cs="Arial"/>
              </w:rPr>
              <w:t>Ú</w:t>
            </w:r>
            <w:r w:rsidRPr="00476C52">
              <w:rPr>
                <w:rFonts w:cs="Arial"/>
              </w:rPr>
              <w:t>V ČR č. 39</w:t>
            </w:r>
            <w:r>
              <w:rPr>
                <w:rFonts w:cs="Arial"/>
              </w:rPr>
              <w:t xml:space="preserve"> </w:t>
            </w:r>
            <w:r w:rsidRPr="00476C52">
              <w:rPr>
                <w:rFonts w:cs="Arial"/>
              </w:rPr>
              <w:t>ze dne 16. ledna 2013</w:t>
            </w:r>
            <w:r>
              <w:rPr>
                <w:rFonts w:cs="Arial"/>
              </w:rPr>
              <w:t>. Tento dokument byl nahrazen „</w:t>
            </w:r>
            <w:r w:rsidRPr="00EF223D">
              <w:rPr>
                <w:rFonts w:cs="Arial"/>
              </w:rPr>
              <w:t xml:space="preserve">Akčním plánem boje s korupcí na rok 2015“ a „Vládní koncepcí boje s korupcí </w:t>
            </w:r>
            <w:bookmarkStart w:id="62" w:name="_Toc401053815"/>
            <w:bookmarkStart w:id="63" w:name="_Toc401054026"/>
            <w:bookmarkEnd w:id="62"/>
            <w:bookmarkEnd w:id="63"/>
            <w:r w:rsidRPr="00EF223D">
              <w:rPr>
                <w:rFonts w:cs="Arial"/>
              </w:rPr>
              <w:t>na léta 2015 až 2017“ schváleném UV č. 1057/2014 dne 15. prosince 2014. Dokumenty jsou implementovány na národní úrovni, rovněž budou i vyhodnocovány.</w:t>
            </w:r>
          </w:p>
          <w:p w14:paraId="2FEA481A" w14:textId="77777777" w:rsidR="001E2996" w:rsidRPr="001E2996" w:rsidRDefault="001E2996" w:rsidP="000F007F">
            <w:pPr>
              <w:spacing w:line="276" w:lineRule="auto"/>
              <w:rPr>
                <w:rFonts w:cs="Arial"/>
              </w:rPr>
            </w:pPr>
          </w:p>
          <w:p w14:paraId="49DCECAE" w14:textId="77777777" w:rsidR="00470A08" w:rsidRDefault="005C0D25" w:rsidP="000F007F">
            <w:pPr>
              <w:spacing w:line="276" w:lineRule="auto"/>
              <w:rPr>
                <w:rFonts w:eastAsiaTheme="minorHAnsi" w:cs="Arial"/>
                <w:lang w:eastAsia="en-US"/>
              </w:rPr>
            </w:pPr>
            <w:r w:rsidRPr="00AE5A9A">
              <w:rPr>
                <w:rFonts w:cs="Arial"/>
                <w:b/>
              </w:rPr>
              <w:t>Na úrovni ESI</w:t>
            </w:r>
            <w:r w:rsidR="007A335E" w:rsidRPr="00AE5A9A">
              <w:rPr>
                <w:rFonts w:cs="Arial"/>
                <w:b/>
              </w:rPr>
              <w:t>F</w:t>
            </w:r>
            <w:r w:rsidRPr="00AB59C5">
              <w:rPr>
                <w:rFonts w:cs="Arial"/>
              </w:rPr>
              <w:t xml:space="preserve"> je to pak „Strategie pro boj s podvody a korupcí v rámci čerpání </w:t>
            </w:r>
            <w:r w:rsidR="009E031B">
              <w:rPr>
                <w:rFonts w:cs="Arial"/>
              </w:rPr>
              <w:t>ESIF</w:t>
            </w:r>
            <w:r w:rsidRPr="00AB59C5">
              <w:rPr>
                <w:rFonts w:cs="Arial"/>
              </w:rPr>
              <w:t xml:space="preserve"> v období 2014–2020“</w:t>
            </w:r>
            <w:r w:rsidR="003159FD">
              <w:rPr>
                <w:rFonts w:cs="Arial"/>
              </w:rPr>
              <w:t xml:space="preserve"> (ERNST &amp; YOUNG 2013)</w:t>
            </w:r>
            <w:r w:rsidRPr="00AB59C5">
              <w:rPr>
                <w:rFonts w:cs="Arial"/>
              </w:rPr>
              <w:t xml:space="preserve"> a na ni navázaný akční plán.</w:t>
            </w:r>
            <w:r w:rsidR="00661FFE" w:rsidRPr="00AB59C5">
              <w:rPr>
                <w:rFonts w:cs="Arial"/>
              </w:rPr>
              <w:t xml:space="preserve"> </w:t>
            </w:r>
            <w:r w:rsidR="009F48EA" w:rsidRPr="00AB59C5">
              <w:rPr>
                <w:rFonts w:eastAsiaTheme="minorHAnsi" w:cs="Arial"/>
                <w:lang w:eastAsia="en-US"/>
              </w:rPr>
              <w:t>Strategie</w:t>
            </w:r>
            <w:r w:rsidR="00661FFE" w:rsidRPr="00AB59C5">
              <w:rPr>
                <w:rFonts w:eastAsiaTheme="minorHAnsi" w:cs="Arial"/>
                <w:lang w:eastAsia="en-US"/>
              </w:rPr>
              <w:t xml:space="preserve"> </w:t>
            </w:r>
            <w:r w:rsidR="00661FFE" w:rsidRPr="00AB59C5">
              <w:rPr>
                <w:rFonts w:cs="Arial"/>
              </w:rPr>
              <w:t>pro boj s podvody a korupcí</w:t>
            </w:r>
            <w:r w:rsidR="009F48EA" w:rsidRPr="00AB59C5">
              <w:rPr>
                <w:rFonts w:eastAsiaTheme="minorHAnsi" w:cs="Arial"/>
                <w:lang w:eastAsia="en-US"/>
              </w:rPr>
              <w:t xml:space="preserve"> je dokumentem upravujícím boj s podvodem a korupcí a to ve všech oblastech řízení a implementace ESIF. Z hlediska sledu aktivit souvisejících s čerpáním </w:t>
            </w:r>
            <w:r w:rsidR="009E031B">
              <w:rPr>
                <w:rFonts w:eastAsiaTheme="minorHAnsi" w:cs="Arial"/>
                <w:lang w:eastAsia="en-US"/>
              </w:rPr>
              <w:t>ESIF</w:t>
            </w:r>
            <w:r w:rsidR="009F48EA" w:rsidRPr="00AB59C5">
              <w:rPr>
                <w:rFonts w:eastAsiaTheme="minorHAnsi" w:cs="Arial"/>
                <w:lang w:eastAsia="en-US"/>
              </w:rPr>
              <w:t xml:space="preserve"> je Strategie aplikovatelná na činnosti od přípravy operačních programů až po jejich uzavření. Strategie je v souladu s aktuálně platnými předpisy v ČR a EU týkajícími se boje proti podvodu a korupci. Hlavním cílem strategie je minimalizace podvodů při implementaci </w:t>
            </w:r>
            <w:r w:rsidR="009E031B">
              <w:rPr>
                <w:rFonts w:eastAsiaTheme="minorHAnsi" w:cs="Arial"/>
                <w:lang w:eastAsia="en-US"/>
              </w:rPr>
              <w:t>ESIF</w:t>
            </w:r>
            <w:r w:rsidR="009F48EA" w:rsidRPr="00AB59C5">
              <w:rPr>
                <w:rFonts w:eastAsiaTheme="minorHAnsi" w:cs="Arial"/>
                <w:lang w:eastAsia="en-US"/>
              </w:rPr>
              <w:t xml:space="preserve"> v období 2014–2020. </w:t>
            </w:r>
            <w:r w:rsidR="006D6641">
              <w:rPr>
                <w:rFonts w:eastAsiaTheme="minorHAnsi" w:cs="Arial"/>
                <w:lang w:eastAsia="en-US"/>
              </w:rPr>
              <w:t xml:space="preserve">Tato strategie je implementována skrze JMP do dalších metodických dokumentů a rovněž ŘO OPTP přejímá opatření/nastavení do své řídící dokumentace programu. </w:t>
            </w:r>
            <w:r w:rsidR="009F48EA" w:rsidRPr="00AB59C5">
              <w:rPr>
                <w:rFonts w:eastAsiaTheme="minorHAnsi" w:cs="Arial"/>
                <w:lang w:eastAsia="en-US"/>
              </w:rPr>
              <w:t xml:space="preserve">Protikorupční strategii doplňuje </w:t>
            </w:r>
            <w:r w:rsidR="006D6641">
              <w:rPr>
                <w:rFonts w:eastAsiaTheme="minorHAnsi" w:cs="Arial"/>
                <w:lang w:eastAsia="en-US"/>
              </w:rPr>
              <w:t xml:space="preserve">například </w:t>
            </w:r>
            <w:r w:rsidR="00ED53FF">
              <w:rPr>
                <w:rFonts w:eastAsiaTheme="minorHAnsi" w:cs="Arial"/>
                <w:lang w:eastAsia="en-US"/>
              </w:rPr>
              <w:t>MP</w:t>
            </w:r>
            <w:r w:rsidR="009F48EA" w:rsidRPr="00AB59C5">
              <w:rPr>
                <w:rFonts w:eastAsiaTheme="minorHAnsi" w:cs="Arial"/>
                <w:lang w:eastAsia="en-US"/>
              </w:rPr>
              <w:t xml:space="preserve"> pro řízení rizik</w:t>
            </w:r>
            <w:r w:rsidR="003159FD">
              <w:rPr>
                <w:rFonts w:eastAsiaTheme="minorHAnsi" w:cs="Arial"/>
                <w:lang w:eastAsia="en-US"/>
              </w:rPr>
              <w:t xml:space="preserve"> (MMR 2013i)</w:t>
            </w:r>
            <w:r w:rsidR="009F48EA" w:rsidRPr="00AB59C5">
              <w:rPr>
                <w:rFonts w:eastAsiaTheme="minorHAnsi" w:cs="Arial"/>
                <w:lang w:eastAsia="en-US"/>
              </w:rPr>
              <w:t>, který je</w:t>
            </w:r>
            <w:r w:rsidR="00470A08">
              <w:rPr>
                <w:rFonts w:eastAsiaTheme="minorHAnsi" w:cs="Arial"/>
                <w:lang w:eastAsia="en-US"/>
              </w:rPr>
              <w:t xml:space="preserve"> právě</w:t>
            </w:r>
            <w:r w:rsidR="009F48EA" w:rsidRPr="00AB59C5">
              <w:rPr>
                <w:rFonts w:eastAsiaTheme="minorHAnsi" w:cs="Arial"/>
                <w:lang w:eastAsia="en-US"/>
              </w:rPr>
              <w:t xml:space="preserve"> součástí </w:t>
            </w:r>
            <w:r w:rsidR="006F634F">
              <w:rPr>
                <w:rFonts w:eastAsiaTheme="minorHAnsi" w:cs="Arial"/>
                <w:lang w:eastAsia="en-US"/>
              </w:rPr>
              <w:t>JMP</w:t>
            </w:r>
            <w:r w:rsidR="00661FFE" w:rsidRPr="00AB59C5">
              <w:rPr>
                <w:rFonts w:eastAsiaTheme="minorHAnsi" w:cs="Arial"/>
                <w:lang w:eastAsia="en-US"/>
              </w:rPr>
              <w:t>. N</w:t>
            </w:r>
            <w:r w:rsidR="009F48EA" w:rsidRPr="00AB59C5">
              <w:rPr>
                <w:rFonts w:eastAsiaTheme="minorHAnsi" w:cs="Arial"/>
                <w:lang w:eastAsia="en-US"/>
              </w:rPr>
              <w:t xml:space="preserve">a </w:t>
            </w:r>
            <w:r w:rsidR="00661FFE" w:rsidRPr="00AB59C5">
              <w:rPr>
                <w:rFonts w:eastAsiaTheme="minorHAnsi" w:cs="Arial"/>
                <w:lang w:eastAsia="en-US"/>
              </w:rPr>
              <w:t xml:space="preserve">jeho základě </w:t>
            </w:r>
            <w:r w:rsidR="009F48EA" w:rsidRPr="00AB59C5">
              <w:rPr>
                <w:rFonts w:eastAsiaTheme="minorHAnsi" w:cs="Arial"/>
                <w:lang w:eastAsia="en-US"/>
              </w:rPr>
              <w:t>bude docházet ke sledování a vyhodnocování rizika korupce v rámci implementace fondů EU.</w:t>
            </w:r>
            <w:r w:rsidR="00E33F9B" w:rsidRPr="00AB59C5">
              <w:rPr>
                <w:rFonts w:eastAsiaTheme="minorHAnsi" w:cs="Arial"/>
                <w:lang w:eastAsia="en-US"/>
              </w:rPr>
              <w:t xml:space="preserve"> </w:t>
            </w:r>
            <w:r w:rsidR="00B61E57">
              <w:rPr>
                <w:rFonts w:eastAsiaTheme="minorHAnsi" w:cs="Arial"/>
                <w:lang w:eastAsia="en-US"/>
              </w:rPr>
              <w:t>N</w:t>
            </w:r>
            <w:r w:rsidR="007861B4" w:rsidRPr="00AB59C5">
              <w:rPr>
                <w:rFonts w:eastAsiaTheme="minorHAnsi" w:cs="Arial"/>
                <w:lang w:eastAsia="en-US"/>
              </w:rPr>
              <w:t xml:space="preserve">ástroje, které budou v boji proti korupci využívány, </w:t>
            </w:r>
            <w:r w:rsidR="00470A08">
              <w:rPr>
                <w:rFonts w:eastAsiaTheme="minorHAnsi" w:cs="Arial"/>
                <w:lang w:eastAsia="en-US"/>
              </w:rPr>
              <w:t xml:space="preserve">lze zahrnout pod </w:t>
            </w:r>
            <w:r w:rsidR="00B61E57">
              <w:rPr>
                <w:rFonts w:eastAsiaTheme="minorHAnsi" w:cs="Arial"/>
                <w:lang w:eastAsia="en-US"/>
              </w:rPr>
              <w:t>následující stěžejní body:</w:t>
            </w:r>
          </w:p>
          <w:p w14:paraId="3B70A3E1" w14:textId="77777777" w:rsidR="00470A08" w:rsidRPr="00470A08" w:rsidRDefault="00470A08" w:rsidP="00BF68F2">
            <w:pPr>
              <w:pStyle w:val="Odstavecseseznamem"/>
              <w:numPr>
                <w:ilvl w:val="0"/>
                <w:numId w:val="58"/>
              </w:numPr>
              <w:spacing w:line="276" w:lineRule="auto"/>
              <w:rPr>
                <w:rFonts w:eastAsiaTheme="minorHAnsi" w:cs="Arial"/>
                <w:sz w:val="20"/>
                <w:szCs w:val="20"/>
                <w:lang w:eastAsia="en-US"/>
              </w:rPr>
            </w:pPr>
            <w:r w:rsidRPr="00470A08">
              <w:rPr>
                <w:rFonts w:eastAsiaTheme="minorHAnsi" w:cs="Arial"/>
                <w:sz w:val="20"/>
                <w:szCs w:val="20"/>
                <w:lang w:eastAsia="en-US"/>
              </w:rPr>
              <w:t>Transparentnost</w:t>
            </w:r>
          </w:p>
          <w:p w14:paraId="6B4BD251" w14:textId="77777777" w:rsidR="00470A08" w:rsidRDefault="007861B4" w:rsidP="00BF68F2">
            <w:pPr>
              <w:pStyle w:val="Odstavecseseznamem"/>
              <w:numPr>
                <w:ilvl w:val="0"/>
                <w:numId w:val="57"/>
              </w:numPr>
              <w:spacing w:line="276" w:lineRule="auto"/>
              <w:rPr>
                <w:rFonts w:eastAsiaTheme="minorHAnsi" w:cs="Arial"/>
                <w:sz w:val="20"/>
                <w:szCs w:val="20"/>
                <w:lang w:eastAsia="en-US"/>
              </w:rPr>
            </w:pPr>
            <w:r w:rsidRPr="00470A08">
              <w:rPr>
                <w:rFonts w:eastAsiaTheme="minorHAnsi" w:cs="Arial"/>
                <w:sz w:val="20"/>
                <w:szCs w:val="20"/>
                <w:lang w:eastAsia="en-US"/>
              </w:rPr>
              <w:t xml:space="preserve">JMS </w:t>
            </w:r>
            <w:r w:rsidR="00B61E57">
              <w:rPr>
                <w:rFonts w:eastAsiaTheme="minorHAnsi" w:cs="Arial"/>
                <w:sz w:val="20"/>
                <w:szCs w:val="20"/>
                <w:lang w:eastAsia="en-US"/>
              </w:rPr>
              <w:t>-</w:t>
            </w:r>
            <w:r w:rsidRPr="00470A08">
              <w:rPr>
                <w:rFonts w:eastAsiaTheme="minorHAnsi" w:cs="Arial"/>
                <w:sz w:val="20"/>
                <w:szCs w:val="20"/>
                <w:lang w:eastAsia="en-US"/>
              </w:rPr>
              <w:t xml:space="preserve"> elektronizace procesů </w:t>
            </w:r>
            <w:r w:rsidR="006F2056">
              <w:rPr>
                <w:rFonts w:eastAsiaTheme="minorHAnsi" w:cs="Arial"/>
                <w:sz w:val="20"/>
                <w:szCs w:val="20"/>
                <w:lang w:eastAsia="en-US"/>
              </w:rPr>
              <w:t>(více PO 2 SC 1</w:t>
            </w:r>
            <w:r w:rsidR="004619F7">
              <w:rPr>
                <w:rFonts w:eastAsiaTheme="minorHAnsi" w:cs="Arial"/>
                <w:sz w:val="20"/>
                <w:szCs w:val="20"/>
                <w:lang w:eastAsia="en-US"/>
              </w:rPr>
              <w:t>)</w:t>
            </w:r>
          </w:p>
          <w:p w14:paraId="56D056A0" w14:textId="77777777" w:rsidR="00B61E57" w:rsidRPr="00470A08" w:rsidRDefault="00B61E57" w:rsidP="00BF68F2">
            <w:pPr>
              <w:pStyle w:val="Odstavecseseznamem"/>
              <w:numPr>
                <w:ilvl w:val="0"/>
                <w:numId w:val="57"/>
              </w:numPr>
              <w:spacing w:line="276" w:lineRule="auto"/>
              <w:rPr>
                <w:rFonts w:eastAsiaTheme="minorHAnsi" w:cs="Arial"/>
                <w:sz w:val="20"/>
                <w:szCs w:val="20"/>
                <w:lang w:eastAsia="en-US"/>
              </w:rPr>
            </w:pPr>
            <w:r>
              <w:rPr>
                <w:rFonts w:eastAsiaTheme="minorHAnsi" w:cs="Arial"/>
                <w:sz w:val="20"/>
                <w:szCs w:val="20"/>
                <w:lang w:eastAsia="en-US"/>
              </w:rPr>
              <w:t>zavedení e-governmentu</w:t>
            </w:r>
          </w:p>
          <w:p w14:paraId="119812DE" w14:textId="77777777" w:rsidR="00470A08" w:rsidRDefault="00B61E57" w:rsidP="00BF68F2">
            <w:pPr>
              <w:pStyle w:val="Odstavecseseznamem"/>
              <w:numPr>
                <w:ilvl w:val="0"/>
                <w:numId w:val="57"/>
              </w:numPr>
              <w:spacing w:line="276" w:lineRule="auto"/>
              <w:rPr>
                <w:rFonts w:eastAsiaTheme="minorHAnsi" w:cs="Arial"/>
                <w:sz w:val="20"/>
                <w:szCs w:val="20"/>
                <w:lang w:eastAsia="en-US"/>
              </w:rPr>
            </w:pPr>
            <w:r>
              <w:rPr>
                <w:rFonts w:eastAsiaTheme="minorHAnsi" w:cs="Arial"/>
                <w:sz w:val="20"/>
                <w:szCs w:val="20"/>
                <w:lang w:eastAsia="en-US"/>
              </w:rPr>
              <w:t xml:space="preserve">JMP - </w:t>
            </w:r>
            <w:r w:rsidR="007861B4" w:rsidRPr="00470A08">
              <w:rPr>
                <w:rFonts w:eastAsiaTheme="minorHAnsi" w:cs="Arial"/>
                <w:sz w:val="20"/>
                <w:szCs w:val="20"/>
                <w:lang w:eastAsia="en-US"/>
              </w:rPr>
              <w:t>unifikace pravidel a postupů</w:t>
            </w:r>
            <w:r>
              <w:rPr>
                <w:rFonts w:eastAsiaTheme="minorHAnsi" w:cs="Arial"/>
                <w:sz w:val="20"/>
                <w:szCs w:val="20"/>
                <w:lang w:eastAsia="en-US"/>
              </w:rPr>
              <w:t xml:space="preserve"> – zjednodušení pravidel</w:t>
            </w:r>
            <w:r w:rsidR="004619F7">
              <w:rPr>
                <w:rFonts w:eastAsiaTheme="minorHAnsi" w:cs="Arial"/>
                <w:sz w:val="20"/>
                <w:szCs w:val="20"/>
                <w:lang w:eastAsia="en-US"/>
              </w:rPr>
              <w:t xml:space="preserve"> (více kapitola 10)</w:t>
            </w:r>
          </w:p>
          <w:p w14:paraId="121880DB" w14:textId="77777777" w:rsidR="00B61E57" w:rsidRPr="00B61E57" w:rsidRDefault="00B61E57" w:rsidP="00BF68F2">
            <w:pPr>
              <w:pStyle w:val="Odstavecseseznamem"/>
              <w:numPr>
                <w:ilvl w:val="0"/>
                <w:numId w:val="57"/>
              </w:numPr>
              <w:spacing w:line="276" w:lineRule="auto"/>
              <w:rPr>
                <w:rFonts w:eastAsiaTheme="minorHAnsi" w:cs="Arial"/>
                <w:sz w:val="20"/>
                <w:szCs w:val="20"/>
                <w:lang w:eastAsia="en-US"/>
              </w:rPr>
            </w:pPr>
            <w:r w:rsidRPr="00470A08">
              <w:rPr>
                <w:rFonts w:cs="Arial"/>
                <w:sz w:val="20"/>
                <w:szCs w:val="20"/>
              </w:rPr>
              <w:t>pravidelný monitoring a hodnocení významnosti rizika podvodů v rámci implementace ESIF</w:t>
            </w:r>
            <w:r>
              <w:rPr>
                <w:rFonts w:cs="Arial"/>
                <w:sz w:val="20"/>
                <w:szCs w:val="20"/>
              </w:rPr>
              <w:t xml:space="preserve"> a vzájemná informovanost</w:t>
            </w:r>
          </w:p>
          <w:p w14:paraId="5113F97F" w14:textId="77777777" w:rsidR="00B61E57" w:rsidRPr="00126BFD" w:rsidRDefault="00B61E57" w:rsidP="00BF68F2">
            <w:pPr>
              <w:pStyle w:val="Odstavecseseznamem"/>
              <w:numPr>
                <w:ilvl w:val="0"/>
                <w:numId w:val="57"/>
              </w:numPr>
              <w:spacing w:line="276" w:lineRule="auto"/>
              <w:rPr>
                <w:rFonts w:eastAsiaTheme="minorHAnsi" w:cs="Arial"/>
                <w:sz w:val="20"/>
                <w:szCs w:val="20"/>
                <w:lang w:eastAsia="en-US"/>
              </w:rPr>
            </w:pPr>
            <w:r w:rsidRPr="00126BFD">
              <w:rPr>
                <w:rFonts w:cs="Arial"/>
                <w:sz w:val="20"/>
                <w:szCs w:val="20"/>
              </w:rPr>
              <w:t xml:space="preserve">dostupnost informací </w:t>
            </w:r>
            <w:r w:rsidR="00126BFD" w:rsidRPr="00126BFD">
              <w:rPr>
                <w:rFonts w:cs="Arial"/>
                <w:sz w:val="20"/>
                <w:szCs w:val="20"/>
              </w:rPr>
              <w:t>široké veřejnosti na webu www.dotaceEU.cz (pravidelně aktualizovaný seznam všech příjemců dotace, k dispozici bezplatná informační linka EUROFON a on-line chat, knihovna všech zrealizovaných evaluací, aktuální a podrobný stav čerpání atd.), v rámci JMP zaveden Metodický pokyn pro publicitu, který zakazuje používání fotografií politických osob v době předvolebních kampaní a dle kterého roční komunikační plány schvalují monitorovací výbory včetně rozpočtu a jeho případného překročení</w:t>
            </w:r>
          </w:p>
          <w:p w14:paraId="06574FDD" w14:textId="77777777" w:rsidR="003C4F8B" w:rsidRPr="00470A08" w:rsidRDefault="003C4F8B" w:rsidP="003C4F8B">
            <w:pPr>
              <w:pStyle w:val="Odstavecseseznamem"/>
              <w:spacing w:line="276" w:lineRule="auto"/>
              <w:rPr>
                <w:rFonts w:eastAsiaTheme="minorHAnsi" w:cs="Arial"/>
                <w:sz w:val="20"/>
                <w:szCs w:val="20"/>
                <w:lang w:eastAsia="en-US"/>
              </w:rPr>
            </w:pPr>
          </w:p>
          <w:p w14:paraId="5E9F72C7" w14:textId="77777777" w:rsidR="00470A08" w:rsidRDefault="00470A08" w:rsidP="00BF68F2">
            <w:pPr>
              <w:pStyle w:val="Odstavecseseznamem"/>
              <w:numPr>
                <w:ilvl w:val="0"/>
                <w:numId w:val="58"/>
              </w:numPr>
              <w:spacing w:line="276" w:lineRule="auto"/>
              <w:rPr>
                <w:rFonts w:eastAsiaTheme="minorHAnsi" w:cs="Arial"/>
                <w:sz w:val="20"/>
                <w:szCs w:val="20"/>
                <w:lang w:eastAsia="en-US"/>
              </w:rPr>
            </w:pPr>
            <w:r w:rsidRPr="00470A08">
              <w:rPr>
                <w:rFonts w:eastAsiaTheme="minorHAnsi" w:cs="Arial"/>
                <w:sz w:val="20"/>
                <w:szCs w:val="20"/>
                <w:lang w:eastAsia="en-US"/>
              </w:rPr>
              <w:t>Veřejné zakázky a veřejná podpora</w:t>
            </w:r>
            <w:r w:rsidR="003C4F8B">
              <w:rPr>
                <w:rFonts w:eastAsiaTheme="minorHAnsi" w:cs="Arial"/>
                <w:sz w:val="20"/>
                <w:szCs w:val="20"/>
                <w:lang w:eastAsia="en-US"/>
              </w:rPr>
              <w:t xml:space="preserve"> (více viz Předběžné podmínky)</w:t>
            </w:r>
          </w:p>
          <w:p w14:paraId="26031D8D" w14:textId="77777777" w:rsidR="00B61E57" w:rsidRPr="003C4F8B" w:rsidRDefault="003C4F8B" w:rsidP="00BF68F2">
            <w:pPr>
              <w:pStyle w:val="Odstavecseseznamem"/>
              <w:numPr>
                <w:ilvl w:val="0"/>
                <w:numId w:val="57"/>
              </w:numPr>
              <w:spacing w:line="276" w:lineRule="auto"/>
              <w:rPr>
                <w:rFonts w:eastAsiaTheme="minorHAnsi" w:cs="Arial"/>
                <w:sz w:val="20"/>
                <w:szCs w:val="20"/>
                <w:lang w:eastAsia="en-US"/>
              </w:rPr>
            </w:pPr>
            <w:r w:rsidRPr="003C4F8B">
              <w:rPr>
                <w:rFonts w:eastAsiaTheme="minorHAnsi" w:cs="Arial"/>
                <w:sz w:val="20"/>
                <w:szCs w:val="20"/>
                <w:lang w:eastAsia="en-US"/>
              </w:rPr>
              <w:lastRenderedPageBreak/>
              <w:t>posílení elektronizace</w:t>
            </w:r>
            <w:r w:rsidR="00B61E57" w:rsidRPr="003C4F8B">
              <w:rPr>
                <w:rFonts w:eastAsiaTheme="minorHAnsi" w:cs="Arial"/>
                <w:sz w:val="20"/>
                <w:szCs w:val="20"/>
                <w:lang w:eastAsia="en-US"/>
              </w:rPr>
              <w:t xml:space="preserve"> VZ</w:t>
            </w:r>
          </w:p>
          <w:p w14:paraId="60917B38" w14:textId="77777777" w:rsidR="00B61E57" w:rsidRDefault="00B61E57" w:rsidP="00BF68F2">
            <w:pPr>
              <w:pStyle w:val="Odstavecseseznamem"/>
              <w:numPr>
                <w:ilvl w:val="0"/>
                <w:numId w:val="57"/>
              </w:numPr>
              <w:spacing w:line="276" w:lineRule="auto"/>
              <w:rPr>
                <w:rFonts w:cs="Arial"/>
                <w:sz w:val="20"/>
                <w:szCs w:val="20"/>
              </w:rPr>
            </w:pPr>
            <w:r w:rsidRPr="00B61E57">
              <w:rPr>
                <w:rFonts w:cs="Arial"/>
                <w:sz w:val="20"/>
                <w:szCs w:val="20"/>
              </w:rPr>
              <w:t>sledování procesu zadávání VZ</w:t>
            </w:r>
          </w:p>
          <w:p w14:paraId="4830FABF" w14:textId="77777777" w:rsidR="009247D0" w:rsidRDefault="00D6476F" w:rsidP="00BF68F2">
            <w:pPr>
              <w:pStyle w:val="Odstavecseseznamem"/>
              <w:numPr>
                <w:ilvl w:val="0"/>
                <w:numId w:val="57"/>
              </w:numPr>
              <w:spacing w:line="276" w:lineRule="auto"/>
              <w:rPr>
                <w:rFonts w:cs="Arial"/>
                <w:sz w:val="20"/>
                <w:szCs w:val="20"/>
              </w:rPr>
            </w:pPr>
            <w:r>
              <w:rPr>
                <w:rFonts w:cs="Arial"/>
                <w:sz w:val="20"/>
                <w:szCs w:val="20"/>
              </w:rPr>
              <w:t>zákaz diskriminačních kritérií</w:t>
            </w:r>
          </w:p>
          <w:p w14:paraId="1A103E57" w14:textId="77777777" w:rsidR="00EC4EB0" w:rsidRPr="009247D0" w:rsidRDefault="009247D0" w:rsidP="00BF68F2">
            <w:pPr>
              <w:pStyle w:val="Odstavecseseznamem"/>
              <w:numPr>
                <w:ilvl w:val="0"/>
                <w:numId w:val="57"/>
              </w:numPr>
              <w:spacing w:line="276" w:lineRule="auto"/>
              <w:rPr>
                <w:rFonts w:cs="Arial"/>
                <w:sz w:val="20"/>
                <w:szCs w:val="20"/>
              </w:rPr>
            </w:pPr>
            <w:r>
              <w:rPr>
                <w:rFonts w:cs="Arial"/>
                <w:sz w:val="20"/>
                <w:szCs w:val="20"/>
              </w:rPr>
              <w:t xml:space="preserve">aktualizace centrální registru podpor malého rozsahu – údaje </w:t>
            </w:r>
            <w:r w:rsidR="00EF1341">
              <w:rPr>
                <w:rFonts w:cs="Arial"/>
                <w:sz w:val="20"/>
                <w:szCs w:val="20"/>
              </w:rPr>
              <w:t>jsou</w:t>
            </w:r>
            <w:r>
              <w:rPr>
                <w:rFonts w:cs="Arial"/>
                <w:sz w:val="20"/>
                <w:szCs w:val="20"/>
              </w:rPr>
              <w:t xml:space="preserve"> v</w:t>
            </w:r>
            <w:r w:rsidR="00EC4EB0">
              <w:rPr>
                <w:rFonts w:cs="Arial"/>
                <w:sz w:val="20"/>
                <w:szCs w:val="20"/>
              </w:rPr>
              <w:t> </w:t>
            </w:r>
            <w:r>
              <w:rPr>
                <w:rFonts w:cs="Arial"/>
                <w:sz w:val="20"/>
                <w:szCs w:val="20"/>
              </w:rPr>
              <w:t>JMS</w:t>
            </w:r>
          </w:p>
          <w:p w14:paraId="7C3457FC" w14:textId="77777777" w:rsidR="003C4F8B" w:rsidRPr="00B61E57" w:rsidRDefault="003C4F8B" w:rsidP="003C4F8B">
            <w:pPr>
              <w:pStyle w:val="Odstavecseseznamem"/>
              <w:spacing w:line="276" w:lineRule="auto"/>
              <w:rPr>
                <w:rFonts w:cs="Arial"/>
                <w:sz w:val="20"/>
                <w:szCs w:val="20"/>
              </w:rPr>
            </w:pPr>
          </w:p>
          <w:p w14:paraId="7F204A37" w14:textId="77777777" w:rsidR="00470A08" w:rsidRPr="00470A08" w:rsidRDefault="00470A08" w:rsidP="00BF68F2">
            <w:pPr>
              <w:pStyle w:val="Odstavecseseznamem"/>
              <w:numPr>
                <w:ilvl w:val="0"/>
                <w:numId w:val="58"/>
              </w:numPr>
              <w:spacing w:line="276" w:lineRule="auto"/>
              <w:rPr>
                <w:rFonts w:eastAsiaTheme="minorHAnsi" w:cs="Arial"/>
                <w:sz w:val="20"/>
                <w:szCs w:val="20"/>
                <w:lang w:eastAsia="en-US"/>
              </w:rPr>
            </w:pPr>
            <w:r w:rsidRPr="00470A08">
              <w:rPr>
                <w:rFonts w:eastAsiaTheme="minorHAnsi" w:cs="Arial"/>
                <w:sz w:val="20"/>
                <w:szCs w:val="20"/>
                <w:lang w:eastAsia="en-US"/>
              </w:rPr>
              <w:t>Opatření proti střetu zájmů</w:t>
            </w:r>
          </w:p>
          <w:p w14:paraId="14CC20EF" w14:textId="77777777" w:rsidR="00B61E57" w:rsidRDefault="00B61E57" w:rsidP="00BF68F2">
            <w:pPr>
              <w:pStyle w:val="Odstavecseseznamem"/>
              <w:numPr>
                <w:ilvl w:val="0"/>
                <w:numId w:val="57"/>
              </w:numPr>
              <w:spacing w:line="276" w:lineRule="auto"/>
              <w:rPr>
                <w:rFonts w:eastAsiaTheme="minorHAnsi" w:cs="Arial"/>
                <w:sz w:val="20"/>
                <w:szCs w:val="20"/>
                <w:lang w:eastAsia="en-US"/>
              </w:rPr>
            </w:pPr>
            <w:r>
              <w:rPr>
                <w:rFonts w:eastAsiaTheme="minorHAnsi" w:cs="Arial"/>
                <w:sz w:val="20"/>
                <w:szCs w:val="20"/>
                <w:lang w:eastAsia="en-US"/>
              </w:rPr>
              <w:t>zavedení E</w:t>
            </w:r>
            <w:r w:rsidR="007861B4" w:rsidRPr="00470A08">
              <w:rPr>
                <w:rFonts w:eastAsiaTheme="minorHAnsi" w:cs="Arial"/>
                <w:sz w:val="20"/>
                <w:szCs w:val="20"/>
                <w:lang w:eastAsia="en-US"/>
              </w:rPr>
              <w:t>tick</w:t>
            </w:r>
            <w:r>
              <w:rPr>
                <w:rFonts w:eastAsiaTheme="minorHAnsi" w:cs="Arial"/>
                <w:sz w:val="20"/>
                <w:szCs w:val="20"/>
                <w:lang w:eastAsia="en-US"/>
              </w:rPr>
              <w:t>ého</w:t>
            </w:r>
            <w:r w:rsidR="007861B4" w:rsidRPr="00470A08">
              <w:rPr>
                <w:rFonts w:eastAsiaTheme="minorHAnsi" w:cs="Arial"/>
                <w:sz w:val="20"/>
                <w:szCs w:val="20"/>
                <w:lang w:eastAsia="en-US"/>
              </w:rPr>
              <w:t xml:space="preserve"> kodex</w:t>
            </w:r>
            <w:r>
              <w:rPr>
                <w:rFonts w:eastAsiaTheme="minorHAnsi" w:cs="Arial"/>
                <w:sz w:val="20"/>
                <w:szCs w:val="20"/>
                <w:lang w:eastAsia="en-US"/>
              </w:rPr>
              <w:t>u</w:t>
            </w:r>
            <w:r w:rsidR="007861B4" w:rsidRPr="00470A08">
              <w:rPr>
                <w:rFonts w:eastAsiaTheme="minorHAnsi" w:cs="Arial"/>
                <w:sz w:val="20"/>
                <w:szCs w:val="20"/>
                <w:lang w:eastAsia="en-US"/>
              </w:rPr>
              <w:t xml:space="preserve"> zaměstnanců</w:t>
            </w:r>
            <w:r>
              <w:rPr>
                <w:rFonts w:eastAsiaTheme="minorHAnsi" w:cs="Arial"/>
                <w:sz w:val="20"/>
                <w:szCs w:val="20"/>
                <w:lang w:eastAsia="en-US"/>
              </w:rPr>
              <w:t xml:space="preserve"> v celé implementační struktuře</w:t>
            </w:r>
            <w:r w:rsidR="00976A74">
              <w:rPr>
                <w:rFonts w:eastAsiaTheme="minorHAnsi" w:cs="Arial"/>
                <w:sz w:val="20"/>
                <w:szCs w:val="20"/>
                <w:lang w:eastAsia="en-US"/>
              </w:rPr>
              <w:t xml:space="preserve"> (více MP RLZ)</w:t>
            </w:r>
          </w:p>
          <w:p w14:paraId="76183B86" w14:textId="77777777" w:rsidR="00470A08" w:rsidRPr="00470A08" w:rsidRDefault="0010154C" w:rsidP="00BF68F2">
            <w:pPr>
              <w:pStyle w:val="Odstavecseseznamem"/>
              <w:numPr>
                <w:ilvl w:val="0"/>
                <w:numId w:val="57"/>
              </w:numPr>
              <w:spacing w:line="276" w:lineRule="auto"/>
              <w:rPr>
                <w:rFonts w:eastAsiaTheme="minorHAnsi" w:cs="Arial"/>
                <w:sz w:val="20"/>
                <w:szCs w:val="20"/>
                <w:lang w:eastAsia="en-US"/>
              </w:rPr>
            </w:pPr>
            <w:r>
              <w:rPr>
                <w:rFonts w:eastAsiaTheme="minorHAnsi" w:cs="Arial"/>
                <w:sz w:val="20"/>
                <w:szCs w:val="20"/>
                <w:lang w:eastAsia="en-US"/>
              </w:rPr>
              <w:t>umožnění</w:t>
            </w:r>
            <w:r w:rsidR="00B61E57">
              <w:rPr>
                <w:rFonts w:eastAsiaTheme="minorHAnsi" w:cs="Arial"/>
                <w:sz w:val="20"/>
                <w:szCs w:val="20"/>
                <w:lang w:eastAsia="en-US"/>
              </w:rPr>
              <w:t xml:space="preserve"> využití Arachne</w:t>
            </w:r>
            <w:r w:rsidR="00E35C9F">
              <w:rPr>
                <w:rFonts w:eastAsiaTheme="minorHAnsi" w:cs="Arial"/>
                <w:sz w:val="20"/>
                <w:szCs w:val="20"/>
                <w:lang w:eastAsia="en-US"/>
              </w:rPr>
              <w:t xml:space="preserve"> </w:t>
            </w:r>
            <w:r w:rsidR="00E35C9F" w:rsidRPr="0044465A">
              <w:rPr>
                <w:rFonts w:eastAsiaTheme="minorHAnsi" w:cs="Arial"/>
                <w:sz w:val="20"/>
                <w:szCs w:val="20"/>
                <w:lang w:eastAsia="en-US"/>
              </w:rPr>
              <w:t>či obdobného systému ze strany ŘO</w:t>
            </w:r>
            <w:r w:rsidR="00B61E57">
              <w:rPr>
                <w:rFonts w:eastAsiaTheme="minorHAnsi" w:cs="Arial"/>
                <w:sz w:val="20"/>
                <w:szCs w:val="20"/>
                <w:lang w:eastAsia="en-US"/>
              </w:rPr>
              <w:t xml:space="preserve"> </w:t>
            </w:r>
          </w:p>
          <w:p w14:paraId="1AB0878E" w14:textId="77777777" w:rsidR="00E914F5" w:rsidRPr="00AB59C5" w:rsidRDefault="00835DD8" w:rsidP="00130019">
            <w:pPr>
              <w:pStyle w:val="TextNOK"/>
              <w:spacing w:line="276" w:lineRule="auto"/>
              <w:rPr>
                <w:rFonts w:cs="Arial"/>
                <w:b/>
              </w:rPr>
            </w:pPr>
            <w:r w:rsidRPr="00AB59C5">
              <w:rPr>
                <w:rFonts w:cs="Arial"/>
              </w:rPr>
              <w:t xml:space="preserve">Opatření aplikovaná v rámci </w:t>
            </w:r>
            <w:r w:rsidRPr="00AE5A9A">
              <w:rPr>
                <w:rFonts w:cs="Arial"/>
                <w:b/>
              </w:rPr>
              <w:t>boje proti korupci na úrovni OPTP</w:t>
            </w:r>
            <w:r w:rsidRPr="00AB59C5">
              <w:rPr>
                <w:rFonts w:cs="Arial"/>
              </w:rPr>
              <w:t xml:space="preserve"> jsou </w:t>
            </w:r>
            <w:r w:rsidR="00AE5A9A">
              <w:rPr>
                <w:rFonts w:cs="Arial"/>
              </w:rPr>
              <w:t xml:space="preserve">více </w:t>
            </w:r>
            <w:r w:rsidR="001A0B6E" w:rsidRPr="00AB59C5">
              <w:rPr>
                <w:rFonts w:cs="Arial"/>
              </w:rPr>
              <w:t>popsána</w:t>
            </w:r>
            <w:r w:rsidRPr="00AB59C5">
              <w:rPr>
                <w:rFonts w:cs="Arial"/>
              </w:rPr>
              <w:t xml:space="preserve"> v kapitole 7.1.</w:t>
            </w:r>
            <w:r w:rsidR="00802E1D" w:rsidRPr="00AB59C5">
              <w:rPr>
                <w:rFonts w:cs="Arial"/>
              </w:rPr>
              <w:t xml:space="preserve"> </w:t>
            </w:r>
            <w:r w:rsidR="002168C6" w:rsidRPr="00AB59C5">
              <w:rPr>
                <w:rFonts w:cs="Arial"/>
              </w:rPr>
              <w:t xml:space="preserve">Na </w:t>
            </w:r>
            <w:r w:rsidR="00AE5A9A">
              <w:rPr>
                <w:rFonts w:cs="Arial"/>
              </w:rPr>
              <w:t xml:space="preserve">základě zkušeností z programového období 2007-2013 budou dále pokračovat </w:t>
            </w:r>
            <w:r w:rsidR="002168C6" w:rsidRPr="00AB59C5">
              <w:rPr>
                <w:rFonts w:cs="Arial"/>
              </w:rPr>
              <w:t xml:space="preserve">vzdělávací aktivity zaměřené </w:t>
            </w:r>
            <w:r w:rsidR="006D6641">
              <w:rPr>
                <w:rFonts w:cs="Arial"/>
              </w:rPr>
              <w:t xml:space="preserve">právě </w:t>
            </w:r>
            <w:r w:rsidR="002168C6" w:rsidRPr="00AB59C5">
              <w:rPr>
                <w:rFonts w:cs="Arial"/>
              </w:rPr>
              <w:t xml:space="preserve">na </w:t>
            </w:r>
            <w:r w:rsidR="00AE5A9A">
              <w:rPr>
                <w:rFonts w:cs="Arial"/>
              </w:rPr>
              <w:t xml:space="preserve">oblast boje proti korupci pro </w:t>
            </w:r>
            <w:r w:rsidR="002168C6" w:rsidRPr="00AB59C5">
              <w:rPr>
                <w:rFonts w:cs="Arial"/>
              </w:rPr>
              <w:t>implementační strukturu ESI</w:t>
            </w:r>
            <w:r w:rsidR="00F22BD9">
              <w:rPr>
                <w:rFonts w:cs="Arial"/>
              </w:rPr>
              <w:t>F</w:t>
            </w:r>
            <w:r w:rsidR="00AE5A9A">
              <w:rPr>
                <w:rFonts w:cs="Arial"/>
              </w:rPr>
              <w:t xml:space="preserve">. </w:t>
            </w:r>
            <w:r w:rsidR="00E914F5" w:rsidRPr="00C86D7A">
              <w:t xml:space="preserve">Řídící orgán </w:t>
            </w:r>
            <w:r w:rsidR="00E914F5">
              <w:t xml:space="preserve">OPTP </w:t>
            </w:r>
            <w:r w:rsidR="00E914F5" w:rsidRPr="00C86D7A">
              <w:t xml:space="preserve">při řešení konkrétních </w:t>
            </w:r>
            <w:r w:rsidR="00E914F5">
              <w:t xml:space="preserve">specifických </w:t>
            </w:r>
            <w:r w:rsidR="00E914F5" w:rsidRPr="00C86D7A">
              <w:t xml:space="preserve">potřeb bude </w:t>
            </w:r>
            <w:r w:rsidR="00130019">
              <w:t xml:space="preserve">rovněž </w:t>
            </w:r>
            <w:r w:rsidR="00E914F5" w:rsidRPr="00C86D7A">
              <w:t xml:space="preserve">spolupracovat s nevládními </w:t>
            </w:r>
            <w:r w:rsidR="00E914F5">
              <w:t xml:space="preserve">neziskovými </w:t>
            </w:r>
            <w:r w:rsidR="00E914F5" w:rsidRPr="00C86D7A">
              <w:t xml:space="preserve">organizacemi. </w:t>
            </w:r>
            <w:r w:rsidR="00E914F5">
              <w:t>N</w:t>
            </w:r>
            <w:r w:rsidR="00E914F5" w:rsidRPr="00C86D7A">
              <w:t xml:space="preserve">evládní </w:t>
            </w:r>
            <w:r w:rsidR="00E914F5">
              <w:t xml:space="preserve">neziskové </w:t>
            </w:r>
            <w:r w:rsidR="00E914F5" w:rsidRPr="00C86D7A">
              <w:t xml:space="preserve">organizace </w:t>
            </w:r>
            <w:r w:rsidR="00E914F5">
              <w:t>jsou</w:t>
            </w:r>
            <w:r w:rsidR="00E914F5" w:rsidRPr="00C86D7A">
              <w:t xml:space="preserve"> </w:t>
            </w:r>
            <w:r w:rsidR="00E914F5">
              <w:t>nanejvýš kompetentní poskytovat</w:t>
            </w:r>
            <w:r w:rsidR="00E914F5" w:rsidRPr="00C86D7A">
              <w:t xml:space="preserve"> v případě </w:t>
            </w:r>
            <w:r w:rsidR="00E914F5">
              <w:t xml:space="preserve">vzniklé </w:t>
            </w:r>
            <w:r w:rsidR="00E914F5" w:rsidRPr="00C86D7A">
              <w:t>potřeby relevantní</w:t>
            </w:r>
            <w:r w:rsidR="00E914F5">
              <w:t xml:space="preserve"> </w:t>
            </w:r>
            <w:r w:rsidR="00E914F5" w:rsidRPr="00C86D7A">
              <w:t>specifick</w:t>
            </w:r>
            <w:r w:rsidR="00E914F5">
              <w:t xml:space="preserve">é odborné znalosti v oblastech například </w:t>
            </w:r>
            <w:r w:rsidR="00E914F5" w:rsidRPr="00C86D7A">
              <w:t>transparentnost</w:t>
            </w:r>
            <w:r w:rsidR="00E914F5">
              <w:t>i</w:t>
            </w:r>
            <w:r w:rsidR="00E914F5" w:rsidRPr="00C86D7A">
              <w:t>, boj</w:t>
            </w:r>
            <w:r w:rsidR="00E914F5">
              <w:t>e</w:t>
            </w:r>
            <w:r w:rsidR="00E914F5" w:rsidRPr="00C86D7A">
              <w:t xml:space="preserve"> proti korupci</w:t>
            </w:r>
            <w:r w:rsidR="00E914F5">
              <w:t xml:space="preserve">, vzdělávání a </w:t>
            </w:r>
            <w:r w:rsidR="00E914F5" w:rsidRPr="00C86D7A">
              <w:t>další.</w:t>
            </w:r>
            <w:r w:rsidR="00130019">
              <w:t xml:space="preserve"> </w:t>
            </w:r>
            <w:r w:rsidR="00130019">
              <w:rPr>
                <w:rFonts w:cs="Arial"/>
              </w:rPr>
              <w:t>Tyto aktivity budou</w:t>
            </w:r>
            <w:r w:rsidR="00130019" w:rsidRPr="00AB59C5">
              <w:rPr>
                <w:rFonts w:cs="Arial"/>
              </w:rPr>
              <w:t xml:space="preserve"> podporované v rámci PO 1 SC 1.</w:t>
            </w:r>
          </w:p>
        </w:tc>
      </w:tr>
      <w:tr w:rsidR="00C14CED" w:rsidRPr="00AB59C5" w14:paraId="51892CCA" w14:textId="77777777" w:rsidTr="00C14CED">
        <w:trPr>
          <w:trHeight w:val="100"/>
        </w:trPr>
        <w:tc>
          <w:tcPr>
            <w:tcW w:w="222" w:type="dxa"/>
            <w:vMerge/>
            <w:tcBorders>
              <w:right w:val="single" w:sz="4" w:space="0" w:color="auto"/>
            </w:tcBorders>
            <w:shd w:val="clear" w:color="auto" w:fill="auto"/>
          </w:tcPr>
          <w:p w14:paraId="06E237F7" w14:textId="77777777" w:rsidR="00C14CED" w:rsidRPr="00AB59C5" w:rsidRDefault="00C14CED"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14:paraId="2F89B8F4" w14:textId="77777777" w:rsidR="00C14CED" w:rsidRPr="00AB59C5" w:rsidRDefault="00C14CED" w:rsidP="006A6711">
            <w:pPr>
              <w:pStyle w:val="slo"/>
              <w:rPr>
                <w:rFonts w:cs="Arial"/>
                <w:sz w:val="20"/>
                <w:szCs w:val="20"/>
              </w:rPr>
            </w:pPr>
            <w:r w:rsidRPr="00AB59C5">
              <w:rPr>
                <w:rFonts w:cs="Arial"/>
                <w:sz w:val="20"/>
                <w:szCs w:val="20"/>
              </w:rPr>
              <w:t>Nedostatky českého institucionálního prostředí na úrovni veřejné správy</w:t>
            </w:r>
            <w:r w:rsidR="00B723C7">
              <w:rPr>
                <w:rFonts w:cs="Arial"/>
                <w:sz w:val="20"/>
                <w:szCs w:val="20"/>
              </w:rPr>
              <w:t xml:space="preserve"> ovlivňující i způsob implementace fondů ESI v ČR</w:t>
            </w:r>
          </w:p>
        </w:tc>
      </w:tr>
      <w:tr w:rsidR="00C14CED" w:rsidRPr="00AB59C5" w14:paraId="3842B9D0" w14:textId="77777777" w:rsidTr="00C14CED">
        <w:trPr>
          <w:trHeight w:val="438"/>
        </w:trPr>
        <w:tc>
          <w:tcPr>
            <w:tcW w:w="222" w:type="dxa"/>
            <w:tcBorders>
              <w:right w:val="single" w:sz="4" w:space="0" w:color="auto"/>
            </w:tcBorders>
            <w:shd w:val="clear" w:color="auto" w:fill="auto"/>
          </w:tcPr>
          <w:p w14:paraId="16880FCC" w14:textId="77777777" w:rsidR="00C14CED" w:rsidRPr="00AB59C5" w:rsidRDefault="00C14CED"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14:paraId="7CD2CF23" w14:textId="77777777" w:rsidR="00C14CED" w:rsidRPr="00AB59C5" w:rsidRDefault="00C14CED" w:rsidP="000F007F">
            <w:pPr>
              <w:spacing w:line="276" w:lineRule="auto"/>
              <w:rPr>
                <w:rFonts w:cs="Arial"/>
              </w:rPr>
            </w:pPr>
            <w:r w:rsidRPr="00AB59C5">
              <w:rPr>
                <w:rFonts w:cs="Arial"/>
              </w:rPr>
              <w:t>Zde jsou hlavními opatřeními, která je třeba provést</w:t>
            </w:r>
            <w:r w:rsidR="00D507C1" w:rsidRPr="00AB59C5">
              <w:rPr>
                <w:rFonts w:cs="Arial"/>
              </w:rPr>
              <w:t>,</w:t>
            </w:r>
            <w:r w:rsidRPr="00AB59C5">
              <w:rPr>
                <w:rFonts w:cs="Arial"/>
              </w:rPr>
              <w:t xml:space="preserve"> především dokončení reformy veřejné správy, vč. intervencí financovaných ESIF v rámci tematického cíle 11 (zejm. </w:t>
            </w:r>
            <w:r w:rsidR="00F22BD9">
              <w:rPr>
                <w:rFonts w:cs="Arial"/>
              </w:rPr>
              <w:t xml:space="preserve">Operační program Zaměstnanost </w:t>
            </w:r>
            <w:r w:rsidRPr="00AB59C5">
              <w:rPr>
                <w:rFonts w:cs="Arial"/>
              </w:rPr>
              <w:t>a</w:t>
            </w:r>
            <w:r w:rsidR="00C43C90">
              <w:rPr>
                <w:rFonts w:cs="Arial"/>
              </w:rPr>
              <w:t xml:space="preserve"> </w:t>
            </w:r>
            <w:r w:rsidR="00F22BD9">
              <w:rPr>
                <w:rFonts w:cs="Arial"/>
              </w:rPr>
              <w:t xml:space="preserve">Integrovaný regionální operační program </w:t>
            </w:r>
            <w:r w:rsidRPr="00AB59C5">
              <w:rPr>
                <w:rFonts w:cs="Arial"/>
              </w:rPr>
              <w:t xml:space="preserve">a přijetí služebního zákona. Tato oblast je však zcela mimo </w:t>
            </w:r>
            <w:r w:rsidR="00B723C7">
              <w:rPr>
                <w:rFonts w:cs="Arial"/>
              </w:rPr>
              <w:t xml:space="preserve">přímou </w:t>
            </w:r>
            <w:r w:rsidRPr="00AB59C5">
              <w:rPr>
                <w:rFonts w:cs="Arial"/>
              </w:rPr>
              <w:t xml:space="preserve">působnost OPTP a je třeba ji pečlivě sledovat a v případě potřeby apelovat na provedení nutných opatření. V rámci OPTP bude </w:t>
            </w:r>
            <w:r w:rsidR="00661FFE" w:rsidRPr="00AB59C5">
              <w:rPr>
                <w:rFonts w:cs="Arial"/>
              </w:rPr>
              <w:t xml:space="preserve">však </w:t>
            </w:r>
            <w:r w:rsidRPr="00AB59C5">
              <w:rPr>
                <w:rFonts w:cs="Arial"/>
              </w:rPr>
              <w:t>kladen důraz na budování a rozvoj kvalitní administrativní kapacity, která implementuje ESI</w:t>
            </w:r>
            <w:r w:rsidR="00157FC9">
              <w:rPr>
                <w:rFonts w:cs="Arial"/>
              </w:rPr>
              <w:t>F</w:t>
            </w:r>
            <w:r w:rsidRPr="00AB59C5">
              <w:rPr>
                <w:rFonts w:cs="Arial"/>
              </w:rPr>
              <w:t>, prostřednictvím nastavení JMP, konkrétně prostřednictvím Metodického pokynu pro rozvoj lidských zdrojů v programovém období 2014–2020 a v programovém období 2007–2013</w:t>
            </w:r>
            <w:r w:rsidR="00ED53FF">
              <w:rPr>
                <w:rFonts w:cs="Arial"/>
              </w:rPr>
              <w:t xml:space="preserve"> </w:t>
            </w:r>
            <w:r w:rsidR="00ED53FF" w:rsidRPr="00AB59C5">
              <w:rPr>
                <w:rFonts w:cs="Arial"/>
              </w:rPr>
              <w:t xml:space="preserve">(dále jen </w:t>
            </w:r>
            <w:r w:rsidR="00ED53FF">
              <w:rPr>
                <w:rFonts w:cs="Arial"/>
              </w:rPr>
              <w:t>„</w:t>
            </w:r>
            <w:r w:rsidR="00ED53FF" w:rsidRPr="00AB59C5">
              <w:rPr>
                <w:rFonts w:cs="Arial"/>
              </w:rPr>
              <w:t xml:space="preserve">MP </w:t>
            </w:r>
            <w:r w:rsidR="00ED53FF">
              <w:rPr>
                <w:rFonts w:cs="Arial"/>
              </w:rPr>
              <w:t>RLZ“</w:t>
            </w:r>
            <w:r w:rsidR="00ED53FF" w:rsidRPr="00AB59C5">
              <w:rPr>
                <w:rFonts w:cs="Arial"/>
              </w:rPr>
              <w:t>)</w:t>
            </w:r>
            <w:r w:rsidRPr="00AB59C5">
              <w:rPr>
                <w:rFonts w:cs="Arial"/>
              </w:rPr>
              <w:t>.</w:t>
            </w:r>
          </w:p>
          <w:p w14:paraId="3E615D3D" w14:textId="77777777" w:rsidR="00661FFE" w:rsidRPr="00AB59C5" w:rsidRDefault="00B723C7" w:rsidP="000F007F">
            <w:pPr>
              <w:spacing w:line="276" w:lineRule="auto"/>
              <w:rPr>
                <w:rFonts w:cs="Arial"/>
              </w:rPr>
            </w:pPr>
            <w:r>
              <w:rPr>
                <w:rFonts w:cs="Arial"/>
              </w:rPr>
              <w:t xml:space="preserve">Dále prostřednictvím zavedení JMP dochází k posílení role NOK v rámci celé implementační struktury ESIF v ČR, čímž se NOK může v programovém období 2014 – 2020 stát mj. hlavním partnerem gestorů národní legislativy ovlivňující způsob implementace ESIF v ČR. </w:t>
            </w:r>
            <w:r w:rsidR="00661FFE" w:rsidRPr="00AB59C5">
              <w:rPr>
                <w:rFonts w:cs="Arial"/>
              </w:rPr>
              <w:t>Na oblast veřejné správy a zvyšování její kvality a efektivity cílí také tematická předběžná podmínka č. 11.</w:t>
            </w:r>
          </w:p>
        </w:tc>
      </w:tr>
    </w:tbl>
    <w:p w14:paraId="72DF336E" w14:textId="77777777" w:rsidR="00C14CED" w:rsidRPr="00AB59C5" w:rsidRDefault="00C14CED" w:rsidP="00C14CED">
      <w:pPr>
        <w:spacing w:after="120" w:line="276" w:lineRule="auto"/>
        <w:rPr>
          <w:rFonts w:cs="Arial"/>
          <w:szCs w:val="20"/>
        </w:rPr>
      </w:pPr>
    </w:p>
    <w:p w14:paraId="77C4FF1D" w14:textId="77777777" w:rsidR="00C14CED" w:rsidRPr="00AB59C5" w:rsidRDefault="00C14CED" w:rsidP="000F007F">
      <w:pPr>
        <w:pStyle w:val="slo"/>
        <w:numPr>
          <w:ilvl w:val="0"/>
          <w:numId w:val="0"/>
        </w:numPr>
        <w:rPr>
          <w:rFonts w:cs="Arial"/>
          <w:b w:val="0"/>
          <w:sz w:val="20"/>
          <w:szCs w:val="20"/>
        </w:rPr>
      </w:pPr>
      <w:r w:rsidRPr="00AB59C5">
        <w:rPr>
          <w:rFonts w:cs="Arial"/>
          <w:b w:val="0"/>
          <w:sz w:val="20"/>
          <w:szCs w:val="20"/>
        </w:rPr>
        <w:t>OPTP se především prostřednictvím podpory činnosti horizontálních institucí zaměří na odstranění a prevenci ostatních příčin ústředního problému tak, aby v období 2014–2020 došlo ke zlepšení a eliminaci problémů v oblasti čerpání a naplňování cílů DoP. Tabulka 2 obsahuje přehled jednotlivých příčin problému a způsobu, kterým se OPTP</w:t>
      </w:r>
      <w:r w:rsidR="007B433D">
        <w:rPr>
          <w:rFonts w:cs="Arial"/>
          <w:b w:val="0"/>
          <w:sz w:val="20"/>
          <w:szCs w:val="20"/>
        </w:rPr>
        <w:t xml:space="preserve"> a</w:t>
      </w:r>
      <w:r w:rsidRPr="00AB59C5">
        <w:rPr>
          <w:rFonts w:cs="Arial"/>
          <w:b w:val="0"/>
          <w:sz w:val="20"/>
          <w:szCs w:val="20"/>
        </w:rPr>
        <w:t xml:space="preserve"> jím podporované horizontální instituce zaměří na jejich řešení.</w:t>
      </w:r>
    </w:p>
    <w:p w14:paraId="5B7BFAFD" w14:textId="77777777" w:rsidR="00C14CED" w:rsidRPr="00AB59C5" w:rsidRDefault="00C14CED" w:rsidP="00C14CED">
      <w:pPr>
        <w:pStyle w:val="Titulek"/>
        <w:keepNext/>
        <w:rPr>
          <w:rFonts w:cs="Arial"/>
        </w:rPr>
      </w:pPr>
      <w:bookmarkStart w:id="64" w:name="_Toc419798696"/>
      <w:r w:rsidRPr="00AB59C5">
        <w:rPr>
          <w:rFonts w:cs="Arial"/>
        </w:rPr>
        <w:t xml:space="preserve">Tabulka </w:t>
      </w:r>
      <w:r w:rsidRPr="00AB59C5">
        <w:rPr>
          <w:rFonts w:cs="Arial"/>
        </w:rPr>
        <w:fldChar w:fldCharType="begin"/>
      </w:r>
      <w:r w:rsidRPr="00AB59C5">
        <w:rPr>
          <w:rFonts w:cs="Arial"/>
        </w:rPr>
        <w:instrText xml:space="preserve"> SEQ Tabulka \* ARABIC </w:instrText>
      </w:r>
      <w:r w:rsidRPr="00AB59C5">
        <w:rPr>
          <w:rFonts w:cs="Arial"/>
        </w:rPr>
        <w:fldChar w:fldCharType="separate"/>
      </w:r>
      <w:r w:rsidR="00530818">
        <w:rPr>
          <w:rFonts w:cs="Arial"/>
          <w:noProof/>
        </w:rPr>
        <w:t>2</w:t>
      </w:r>
      <w:r w:rsidRPr="00AB59C5">
        <w:rPr>
          <w:rFonts w:cs="Arial"/>
        </w:rPr>
        <w:fldChar w:fldCharType="end"/>
      </w:r>
      <w:r w:rsidRPr="00AB59C5">
        <w:rPr>
          <w:rFonts w:cs="Arial"/>
        </w:rPr>
        <w:t xml:space="preserve"> Příčiny a opatření podporovaná z OPTP</w:t>
      </w:r>
      <w:bookmarkEnd w:id="64"/>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645"/>
      </w:tblGrid>
      <w:tr w:rsidR="00C14CED" w:rsidRPr="00AB59C5" w14:paraId="674D7A3B" w14:textId="77777777" w:rsidTr="00C14CED">
        <w:tc>
          <w:tcPr>
            <w:tcW w:w="8645" w:type="dxa"/>
            <w:shd w:val="clear" w:color="auto" w:fill="FFFFFF" w:themeFill="background1"/>
          </w:tcPr>
          <w:p w14:paraId="3E5894B3" w14:textId="77777777" w:rsidR="00C14CED" w:rsidRPr="00AB59C5" w:rsidRDefault="00C14CED" w:rsidP="00BF68F2">
            <w:pPr>
              <w:pStyle w:val="slo"/>
              <w:numPr>
                <w:ilvl w:val="0"/>
                <w:numId w:val="40"/>
              </w:numPr>
              <w:rPr>
                <w:rFonts w:cs="Arial"/>
                <w:sz w:val="20"/>
                <w:szCs w:val="20"/>
              </w:rPr>
            </w:pPr>
            <w:r w:rsidRPr="00AB59C5">
              <w:rPr>
                <w:rFonts w:cs="Arial"/>
                <w:sz w:val="20"/>
                <w:szCs w:val="20"/>
              </w:rPr>
              <w:t xml:space="preserve"> Komplikované nastavení systému </w:t>
            </w:r>
            <w:r w:rsidR="009E031B">
              <w:rPr>
                <w:rFonts w:cs="Arial"/>
                <w:sz w:val="20"/>
                <w:szCs w:val="20"/>
              </w:rPr>
              <w:t>ESIF</w:t>
            </w:r>
            <w:r w:rsidR="00B723C7">
              <w:rPr>
                <w:rFonts w:cs="Arial"/>
                <w:sz w:val="20"/>
                <w:szCs w:val="20"/>
              </w:rPr>
              <w:t xml:space="preserve"> a nedostatečná koordinace přípravy vnitrostátní legislativy s orgány implementační struktury fondů ESIF</w:t>
            </w:r>
          </w:p>
        </w:tc>
      </w:tr>
      <w:tr w:rsidR="00C14CED" w:rsidRPr="00AB59C5" w14:paraId="13AE69B0" w14:textId="77777777" w:rsidTr="00C14CED">
        <w:tc>
          <w:tcPr>
            <w:tcW w:w="8645" w:type="dxa"/>
            <w:shd w:val="clear" w:color="auto" w:fill="FFFFFF" w:themeFill="background1"/>
          </w:tcPr>
          <w:p w14:paraId="22571628" w14:textId="77777777" w:rsidR="00D03F21" w:rsidRPr="00AB59C5" w:rsidRDefault="00C14CED" w:rsidP="000F007F">
            <w:pPr>
              <w:spacing w:line="276" w:lineRule="auto"/>
              <w:rPr>
                <w:rFonts w:cs="Arial"/>
              </w:rPr>
            </w:pPr>
            <w:r w:rsidRPr="00AB59C5">
              <w:rPr>
                <w:rFonts w:cs="Arial"/>
              </w:rPr>
              <w:t xml:space="preserve">Na komplikované nastavení systému </w:t>
            </w:r>
            <w:r w:rsidR="009E031B">
              <w:rPr>
                <w:rFonts w:cs="Arial"/>
              </w:rPr>
              <w:t>ESIF</w:t>
            </w:r>
            <w:r w:rsidRPr="00AB59C5">
              <w:rPr>
                <w:rFonts w:cs="Arial"/>
              </w:rPr>
              <w:t xml:space="preserve"> reaguje především </w:t>
            </w:r>
            <w:r w:rsidR="004259CC" w:rsidRPr="00AB59C5">
              <w:rPr>
                <w:rFonts w:cs="Arial"/>
              </w:rPr>
              <w:t>JMP</w:t>
            </w:r>
            <w:r w:rsidRPr="00AB59C5">
              <w:rPr>
                <w:rFonts w:cs="Arial"/>
              </w:rPr>
              <w:t xml:space="preserve">. </w:t>
            </w:r>
            <w:bookmarkStart w:id="65" w:name="_Toc344903159"/>
            <w:r w:rsidR="00D03F21" w:rsidRPr="00AB59C5">
              <w:rPr>
                <w:rFonts w:cs="Arial"/>
                <w:color w:val="000000"/>
              </w:rPr>
              <w:t xml:space="preserve">JMP lze charakterizovat jako jednotné standardy, které při správné implementaci a jasném vymezení rolí a odpovědností na všech úrovních řízení čerpání </w:t>
            </w:r>
            <w:r w:rsidR="009E031B">
              <w:rPr>
                <w:rFonts w:cs="Arial"/>
                <w:color w:val="000000"/>
              </w:rPr>
              <w:t>ESIF</w:t>
            </w:r>
            <w:r w:rsidR="00D03F21" w:rsidRPr="00AB59C5">
              <w:rPr>
                <w:rFonts w:cs="Arial"/>
                <w:color w:val="000000"/>
              </w:rPr>
              <w:t xml:space="preserve"> zajistí</w:t>
            </w:r>
            <w:r w:rsidR="004F2FB5" w:rsidRPr="00AB59C5">
              <w:rPr>
                <w:rFonts w:cs="Arial"/>
                <w:color w:val="000000"/>
              </w:rPr>
              <w:t xml:space="preserve"> </w:t>
            </w:r>
            <w:r w:rsidR="00D03F21" w:rsidRPr="00AB59C5">
              <w:rPr>
                <w:rFonts w:cs="Arial"/>
                <w:color w:val="000000"/>
              </w:rPr>
              <w:t xml:space="preserve">efektivní, </w:t>
            </w:r>
            <w:r w:rsidR="004F2FB5" w:rsidRPr="00AB59C5">
              <w:rPr>
                <w:rFonts w:cs="Arial"/>
                <w:color w:val="000000"/>
              </w:rPr>
              <w:t xml:space="preserve">účelný, </w:t>
            </w:r>
            <w:r w:rsidR="00D03F21" w:rsidRPr="00AB59C5">
              <w:rPr>
                <w:rFonts w:cs="Arial"/>
                <w:color w:val="000000"/>
              </w:rPr>
              <w:t>transparentní a vymahatelný systém podpory z evropských prostředků. Proces jednotné standardizace zahrnuje celou škálu postupů, od sjednocení používaných pojmů (odborná terminologie), přes návaznost procesů a vybraných lhůt až po oblast kontrolních postupů</w:t>
            </w:r>
            <w:r w:rsidR="0042515C">
              <w:rPr>
                <w:rFonts w:cs="Arial"/>
                <w:color w:val="000000"/>
              </w:rPr>
              <w:t xml:space="preserve"> (MMR 2013d)</w:t>
            </w:r>
            <w:r w:rsidR="00D03F21" w:rsidRPr="00AB59C5">
              <w:rPr>
                <w:rFonts w:cs="Arial"/>
                <w:color w:val="000000"/>
              </w:rPr>
              <w:t>.</w:t>
            </w:r>
            <w:bookmarkEnd w:id="65"/>
          </w:p>
          <w:p w14:paraId="01F9C584" w14:textId="77777777" w:rsidR="00C14CED" w:rsidRPr="00AB59C5" w:rsidRDefault="00C14CED" w:rsidP="000F007F">
            <w:pPr>
              <w:spacing w:line="276" w:lineRule="auto"/>
              <w:rPr>
                <w:rFonts w:cs="Arial"/>
              </w:rPr>
            </w:pPr>
            <w:r w:rsidRPr="00AB59C5">
              <w:rPr>
                <w:rFonts w:cs="Arial"/>
              </w:rPr>
              <w:lastRenderedPageBreak/>
              <w:t>Cílem JMP je:</w:t>
            </w:r>
          </w:p>
          <w:p w14:paraId="661B0948" w14:textId="77777777" w:rsidR="00C14CED" w:rsidRPr="00AB59C5" w:rsidRDefault="00C14CED" w:rsidP="00BF68F2">
            <w:pPr>
              <w:pStyle w:val="Default"/>
              <w:numPr>
                <w:ilvl w:val="0"/>
                <w:numId w:val="36"/>
              </w:numPr>
              <w:spacing w:after="41" w:line="276" w:lineRule="auto"/>
              <w:jc w:val="left"/>
              <w:rPr>
                <w:sz w:val="20"/>
                <w:szCs w:val="20"/>
              </w:rPr>
            </w:pPr>
            <w:r w:rsidRPr="00AB59C5">
              <w:rPr>
                <w:sz w:val="20"/>
                <w:szCs w:val="20"/>
              </w:rPr>
              <w:t>zjednodušit administrativní postupy;</w:t>
            </w:r>
          </w:p>
          <w:p w14:paraId="363FEF11" w14:textId="77777777" w:rsidR="00C14CED" w:rsidRPr="00AB59C5" w:rsidRDefault="00C14CED" w:rsidP="00BF68F2">
            <w:pPr>
              <w:pStyle w:val="Default"/>
              <w:numPr>
                <w:ilvl w:val="0"/>
                <w:numId w:val="36"/>
              </w:numPr>
              <w:spacing w:after="41" w:line="276" w:lineRule="auto"/>
              <w:jc w:val="left"/>
              <w:rPr>
                <w:sz w:val="20"/>
                <w:szCs w:val="20"/>
              </w:rPr>
            </w:pPr>
            <w:r w:rsidRPr="00AB59C5">
              <w:rPr>
                <w:sz w:val="20"/>
                <w:szCs w:val="20"/>
              </w:rPr>
              <w:t xml:space="preserve">umožnit snadnější orientaci žadatele/příjemce v systému přidělování podpory; </w:t>
            </w:r>
          </w:p>
          <w:p w14:paraId="4DC33CD6" w14:textId="77777777" w:rsidR="00C14CED" w:rsidRPr="00AB59C5" w:rsidRDefault="00C14CED" w:rsidP="00BF68F2">
            <w:pPr>
              <w:pStyle w:val="Default"/>
              <w:numPr>
                <w:ilvl w:val="0"/>
                <w:numId w:val="36"/>
              </w:numPr>
              <w:spacing w:after="41" w:line="276" w:lineRule="auto"/>
              <w:jc w:val="left"/>
              <w:rPr>
                <w:sz w:val="20"/>
                <w:szCs w:val="20"/>
              </w:rPr>
            </w:pPr>
            <w:r w:rsidRPr="00AB59C5">
              <w:rPr>
                <w:sz w:val="20"/>
                <w:szCs w:val="20"/>
              </w:rPr>
              <w:t>zlepšit komunikaci mezi žadatelem/příjemcem a poskytovatelem podpory;</w:t>
            </w:r>
          </w:p>
          <w:p w14:paraId="5601B987" w14:textId="77777777" w:rsidR="00C14CED" w:rsidRPr="00AB59C5" w:rsidRDefault="00C14CED" w:rsidP="00BF68F2">
            <w:pPr>
              <w:pStyle w:val="Default"/>
              <w:numPr>
                <w:ilvl w:val="0"/>
                <w:numId w:val="36"/>
              </w:numPr>
              <w:spacing w:after="41" w:line="276" w:lineRule="auto"/>
              <w:jc w:val="left"/>
              <w:rPr>
                <w:sz w:val="20"/>
                <w:szCs w:val="20"/>
              </w:rPr>
            </w:pPr>
            <w:r w:rsidRPr="00AB59C5">
              <w:rPr>
                <w:sz w:val="20"/>
                <w:szCs w:val="20"/>
              </w:rPr>
              <w:t>nastavit jednotná a srozumitelná pravidla;</w:t>
            </w:r>
          </w:p>
          <w:p w14:paraId="1B375D71" w14:textId="77777777" w:rsidR="00C14CED" w:rsidRDefault="00C14CED" w:rsidP="00BF68F2">
            <w:pPr>
              <w:pStyle w:val="Default"/>
              <w:numPr>
                <w:ilvl w:val="0"/>
                <w:numId w:val="36"/>
              </w:numPr>
              <w:spacing w:after="41" w:line="276" w:lineRule="auto"/>
              <w:jc w:val="left"/>
              <w:rPr>
                <w:sz w:val="20"/>
                <w:szCs w:val="20"/>
              </w:rPr>
            </w:pPr>
            <w:r w:rsidRPr="00AB59C5">
              <w:rPr>
                <w:sz w:val="20"/>
                <w:szCs w:val="20"/>
              </w:rPr>
              <w:t>zkrátit administrativní lhůty;</w:t>
            </w:r>
          </w:p>
          <w:p w14:paraId="36087305" w14:textId="77777777" w:rsidR="007E70EA" w:rsidRPr="00AB59C5" w:rsidRDefault="007E70EA" w:rsidP="00BF68F2">
            <w:pPr>
              <w:pStyle w:val="Default"/>
              <w:numPr>
                <w:ilvl w:val="0"/>
                <w:numId w:val="36"/>
              </w:numPr>
              <w:spacing w:after="41" w:line="276" w:lineRule="auto"/>
              <w:jc w:val="left"/>
              <w:rPr>
                <w:sz w:val="20"/>
                <w:szCs w:val="20"/>
              </w:rPr>
            </w:pPr>
            <w:r>
              <w:rPr>
                <w:sz w:val="20"/>
                <w:szCs w:val="20"/>
              </w:rPr>
              <w:t>zajistit efektivnost a hospodárnost při nakládání s finančními prostředky;</w:t>
            </w:r>
          </w:p>
          <w:p w14:paraId="7D315EC7" w14:textId="77777777" w:rsidR="00C14CED" w:rsidRPr="00AB59C5" w:rsidRDefault="0006062A" w:rsidP="00BF68F2">
            <w:pPr>
              <w:pStyle w:val="Default"/>
              <w:numPr>
                <w:ilvl w:val="0"/>
                <w:numId w:val="36"/>
              </w:numPr>
              <w:spacing w:after="200" w:line="276" w:lineRule="auto"/>
              <w:ind w:left="714" w:hanging="357"/>
              <w:jc w:val="left"/>
              <w:rPr>
                <w:sz w:val="20"/>
                <w:szCs w:val="20"/>
              </w:rPr>
            </w:pPr>
            <w:r>
              <w:rPr>
                <w:sz w:val="20"/>
                <w:szCs w:val="20"/>
              </w:rPr>
              <w:t>vliv na</w:t>
            </w:r>
            <w:r w:rsidR="00C14CED" w:rsidRPr="00AB59C5">
              <w:rPr>
                <w:sz w:val="20"/>
                <w:szCs w:val="20"/>
              </w:rPr>
              <w:t xml:space="preserve"> legislativní prostředí tak, aby </w:t>
            </w:r>
            <w:r>
              <w:rPr>
                <w:sz w:val="20"/>
                <w:szCs w:val="20"/>
              </w:rPr>
              <w:t xml:space="preserve">se </w:t>
            </w:r>
            <w:r w:rsidR="007930EA">
              <w:rPr>
                <w:sz w:val="20"/>
                <w:szCs w:val="20"/>
              </w:rPr>
              <w:t xml:space="preserve">podmínky </w:t>
            </w:r>
            <w:r w:rsidR="007930EA" w:rsidRPr="00AB59C5">
              <w:rPr>
                <w:sz w:val="20"/>
                <w:szCs w:val="20"/>
              </w:rPr>
              <w:t>administrativy</w:t>
            </w:r>
            <w:r>
              <w:rPr>
                <w:sz w:val="20"/>
                <w:szCs w:val="20"/>
              </w:rPr>
              <w:t xml:space="preserve"> ESIF zjednodušovaly</w:t>
            </w:r>
            <w:r w:rsidR="00C14CED" w:rsidRPr="00AB59C5">
              <w:rPr>
                <w:sz w:val="20"/>
                <w:szCs w:val="20"/>
              </w:rPr>
              <w:t>.</w:t>
            </w:r>
          </w:p>
          <w:p w14:paraId="6A0E01EF" w14:textId="77777777" w:rsidR="00C14CED" w:rsidRDefault="00C14CED" w:rsidP="00B723C7">
            <w:pPr>
              <w:pStyle w:val="Default"/>
              <w:spacing w:after="200" w:line="276" w:lineRule="auto"/>
              <w:rPr>
                <w:sz w:val="20"/>
                <w:szCs w:val="20"/>
              </w:rPr>
            </w:pPr>
            <w:r w:rsidRPr="00AB59C5">
              <w:rPr>
                <w:sz w:val="20"/>
                <w:szCs w:val="20"/>
              </w:rPr>
              <w:t xml:space="preserve">Prostřednictvím </w:t>
            </w:r>
            <w:r w:rsidR="006F634F">
              <w:rPr>
                <w:sz w:val="20"/>
                <w:szCs w:val="20"/>
              </w:rPr>
              <w:t>JMP</w:t>
            </w:r>
            <w:r w:rsidRPr="00AB59C5">
              <w:rPr>
                <w:sz w:val="20"/>
                <w:szCs w:val="20"/>
              </w:rPr>
              <w:t xml:space="preserve">, a také </w:t>
            </w:r>
            <w:r w:rsidR="006F634F">
              <w:rPr>
                <w:sz w:val="20"/>
                <w:szCs w:val="20"/>
              </w:rPr>
              <w:t>JMS</w:t>
            </w:r>
            <w:r w:rsidRPr="00AB59C5">
              <w:rPr>
                <w:sz w:val="20"/>
                <w:szCs w:val="20"/>
              </w:rPr>
              <w:t xml:space="preserve">, by mělo být zajištěno zjednodušení realizace projektů pro příjemce </w:t>
            </w:r>
            <w:r w:rsidR="00361CEE">
              <w:rPr>
                <w:sz w:val="20"/>
                <w:szCs w:val="20"/>
              </w:rPr>
              <w:t>podpory</w:t>
            </w:r>
            <w:r w:rsidR="00361CEE" w:rsidRPr="00AB59C5">
              <w:rPr>
                <w:sz w:val="20"/>
                <w:szCs w:val="20"/>
              </w:rPr>
              <w:t xml:space="preserve"> </w:t>
            </w:r>
            <w:r w:rsidRPr="00AB59C5">
              <w:rPr>
                <w:sz w:val="20"/>
                <w:szCs w:val="20"/>
              </w:rPr>
              <w:t>a snížení administrativní zátěže žadatelů a příjemců.</w:t>
            </w:r>
            <w:r w:rsidR="00B723C7">
              <w:rPr>
                <w:sz w:val="20"/>
                <w:szCs w:val="20"/>
              </w:rPr>
              <w:t xml:space="preserve"> Podpora z OPTP přitom zajistí, že JMP bude v průběhu celého programového období 2014 – 2020 průběžně dále monitorováno a hodnoceno a na základě získaných zkušeností dále upravováno. Dále v rámci PO 1 SC 1 bude v rámci JMP zajištěna činnost horizontálních institucí garantujících např. i poskytování průběžné metodické a konzultační podpory všem součástem implementační struktury ESIF v ČR. V rámci PO 2 pak bude zajištěn provoz a plná funkčnost JMS využívaného pro implementaci ESIF v ĆR.</w:t>
            </w:r>
          </w:p>
          <w:p w14:paraId="366D2197" w14:textId="77777777" w:rsidR="00C929CB" w:rsidRPr="00AB59C5" w:rsidRDefault="00C929CB" w:rsidP="0094574F">
            <w:pPr>
              <w:pStyle w:val="Default"/>
              <w:spacing w:after="200" w:line="276" w:lineRule="auto"/>
              <w:rPr>
                <w:sz w:val="20"/>
                <w:szCs w:val="20"/>
              </w:rPr>
            </w:pPr>
            <w:r>
              <w:rPr>
                <w:sz w:val="20"/>
                <w:szCs w:val="20"/>
              </w:rPr>
              <w:t xml:space="preserve">Podporovaná opatření jsou tedy </w:t>
            </w:r>
            <w:r w:rsidR="007A697A">
              <w:rPr>
                <w:sz w:val="20"/>
                <w:szCs w:val="20"/>
              </w:rPr>
              <w:t xml:space="preserve">zajišťovaná </w:t>
            </w:r>
            <w:r>
              <w:rPr>
                <w:sz w:val="20"/>
                <w:szCs w:val="20"/>
              </w:rPr>
              <w:t>především skrze administrativní kapacit</w:t>
            </w:r>
            <w:r w:rsidR="007A697A">
              <w:rPr>
                <w:sz w:val="20"/>
                <w:szCs w:val="20"/>
              </w:rPr>
              <w:t>u</w:t>
            </w:r>
            <w:r>
              <w:rPr>
                <w:sz w:val="20"/>
                <w:szCs w:val="20"/>
              </w:rPr>
              <w:t>, která utváří</w:t>
            </w:r>
            <w:r w:rsidR="007A697A">
              <w:rPr>
                <w:sz w:val="20"/>
                <w:szCs w:val="20"/>
              </w:rPr>
              <w:t xml:space="preserve"> JMP</w:t>
            </w:r>
            <w:r w:rsidR="0094574F">
              <w:rPr>
                <w:sz w:val="20"/>
                <w:szCs w:val="20"/>
              </w:rPr>
              <w:t xml:space="preserve">. S tím souvisí její vysoká odbornost a tedy úzké propojení na koordinovaný systém vzdělávání. </w:t>
            </w:r>
          </w:p>
        </w:tc>
      </w:tr>
      <w:tr w:rsidR="00C14CED" w:rsidRPr="00AB59C5" w14:paraId="528D9814" w14:textId="77777777" w:rsidTr="00C14CED">
        <w:tc>
          <w:tcPr>
            <w:tcW w:w="8645" w:type="dxa"/>
            <w:shd w:val="clear" w:color="auto" w:fill="FFFFFF" w:themeFill="background1"/>
          </w:tcPr>
          <w:p w14:paraId="25193186" w14:textId="77777777" w:rsidR="00C14CED" w:rsidRPr="00B723C7" w:rsidRDefault="00B723C7" w:rsidP="00BF68F2">
            <w:pPr>
              <w:pStyle w:val="slo"/>
              <w:numPr>
                <w:ilvl w:val="0"/>
                <w:numId w:val="40"/>
              </w:numPr>
              <w:rPr>
                <w:rFonts w:cs="Arial"/>
                <w:sz w:val="20"/>
                <w:szCs w:val="20"/>
              </w:rPr>
            </w:pPr>
            <w:r w:rsidRPr="00B723C7">
              <w:rPr>
                <w:rFonts w:cs="Arial"/>
                <w:sz w:val="20"/>
                <w:szCs w:val="20"/>
              </w:rPr>
              <w:lastRenderedPageBreak/>
              <w:t xml:space="preserve">Dlouhé a administrativně náročné uzavírání programového období 2004-2006 a pozdní start programového období 2007–2013 vedoucí k častému upřednostňování rychlého čerpání před hledáním skutečně kvalitních projektů  </w:t>
            </w:r>
          </w:p>
        </w:tc>
      </w:tr>
      <w:tr w:rsidR="00C14CED" w:rsidRPr="00AB59C5" w14:paraId="62C85F40" w14:textId="77777777" w:rsidTr="00C14CED">
        <w:tc>
          <w:tcPr>
            <w:tcW w:w="8645" w:type="dxa"/>
            <w:shd w:val="clear" w:color="auto" w:fill="FFFFFF" w:themeFill="background1"/>
          </w:tcPr>
          <w:p w14:paraId="1D100C29" w14:textId="77777777" w:rsidR="00B723C7" w:rsidRDefault="00B723C7" w:rsidP="00B723C7">
            <w:pPr>
              <w:spacing w:line="276" w:lineRule="auto"/>
              <w:rPr>
                <w:rFonts w:cs="Arial"/>
              </w:rPr>
            </w:pPr>
            <w:r>
              <w:rPr>
                <w:rFonts w:cs="Arial"/>
              </w:rPr>
              <w:t xml:space="preserve">Na základě zkušeností s uzavíráním programů z programového období 2004-2006 OPTP podpoří prostřednictvím PO 1 SC 1 a PO 1 SC </w:t>
            </w:r>
            <w:r w:rsidR="00AA3E9A">
              <w:rPr>
                <w:rFonts w:cs="Arial"/>
              </w:rPr>
              <w:t>3</w:t>
            </w:r>
            <w:r>
              <w:rPr>
                <w:rFonts w:cs="Arial"/>
              </w:rPr>
              <w:t xml:space="preserve"> důsledné uzavírání programů podporovaných v programovém období 2007 – 2013.</w:t>
            </w:r>
          </w:p>
          <w:p w14:paraId="0BAF5305" w14:textId="77777777" w:rsidR="00C14CED" w:rsidRDefault="00B723C7" w:rsidP="000F007F">
            <w:pPr>
              <w:spacing w:line="276" w:lineRule="auto"/>
              <w:rPr>
                <w:rFonts w:cs="Arial"/>
              </w:rPr>
            </w:pPr>
            <w:r>
              <w:rPr>
                <w:rFonts w:cs="Arial"/>
              </w:rPr>
              <w:t>A dále v</w:t>
            </w:r>
            <w:r w:rsidR="00C14CED" w:rsidRPr="00AB59C5">
              <w:rPr>
                <w:rFonts w:cs="Arial"/>
              </w:rPr>
              <w:t>e snaze předejít pozdnímu startu období 2021+ budou z OPTP podporovány aktivity zaměřené na zajištění přípravy období 2021+.</w:t>
            </w:r>
            <w:r w:rsidR="00E111EF">
              <w:rPr>
                <w:rFonts w:cs="Arial"/>
              </w:rPr>
              <w:t xml:space="preserve"> Všem součástem implementační struktury i potenciálním žadatelům a příjemcům tak budou např. včas zprostředkovávány aktuální informace o přípravě programového období 2021+, budou připravovány společné metodické pokyny pro přípravu nových programů i pro jejich implementaci atd. Právě tento typ podpory je předmětem PO 1 SC </w:t>
            </w:r>
            <w:r w:rsidR="00AA3E9A">
              <w:rPr>
                <w:rFonts w:cs="Arial"/>
              </w:rPr>
              <w:t>1-</w:t>
            </w:r>
            <w:r w:rsidR="00E111EF">
              <w:rPr>
                <w:rFonts w:cs="Arial"/>
              </w:rPr>
              <w:t>2.</w:t>
            </w:r>
          </w:p>
          <w:p w14:paraId="60109D4A" w14:textId="77777777" w:rsidR="000D788F" w:rsidRDefault="000D788F" w:rsidP="000F007F">
            <w:pPr>
              <w:spacing w:line="276" w:lineRule="auto"/>
              <w:rPr>
                <w:rFonts w:cs="Arial"/>
              </w:rPr>
            </w:pPr>
          </w:p>
          <w:p w14:paraId="786EFBBE" w14:textId="77777777" w:rsidR="000D788F" w:rsidRDefault="000D788F" w:rsidP="000F007F">
            <w:pPr>
              <w:spacing w:line="276" w:lineRule="auto"/>
              <w:rPr>
                <w:rFonts w:cs="Arial"/>
              </w:rPr>
            </w:pPr>
            <w:r>
              <w:rPr>
                <w:rFonts w:cs="Arial"/>
              </w:rPr>
              <w:t xml:space="preserve">Budou hrazena opatření </w:t>
            </w:r>
            <w:r w:rsidR="005F0197">
              <w:rPr>
                <w:rFonts w:cs="Arial"/>
              </w:rPr>
              <w:t>na podporu žadatelů a příjemce ve formě například</w:t>
            </w:r>
            <w:r>
              <w:rPr>
                <w:rFonts w:cs="Arial"/>
              </w:rPr>
              <w:t xml:space="preserve"> informační</w:t>
            </w:r>
            <w:r w:rsidR="005F0197">
              <w:rPr>
                <w:rFonts w:cs="Arial"/>
              </w:rPr>
              <w:t>ch</w:t>
            </w:r>
            <w:r>
              <w:rPr>
                <w:rFonts w:cs="Arial"/>
              </w:rPr>
              <w:t xml:space="preserve"> a propagační</w:t>
            </w:r>
            <w:r w:rsidR="005F0197">
              <w:rPr>
                <w:rFonts w:cs="Arial"/>
              </w:rPr>
              <w:t>ch</w:t>
            </w:r>
            <w:r>
              <w:rPr>
                <w:rFonts w:cs="Arial"/>
              </w:rPr>
              <w:t xml:space="preserve"> akc</w:t>
            </w:r>
            <w:r w:rsidR="005F0197">
              <w:rPr>
                <w:rFonts w:cs="Arial"/>
              </w:rPr>
              <w:t>í.</w:t>
            </w:r>
          </w:p>
          <w:p w14:paraId="54BC9C63" w14:textId="77777777" w:rsidR="00B8128E" w:rsidRPr="00AB59C5" w:rsidRDefault="00B8128E" w:rsidP="000F007F">
            <w:pPr>
              <w:spacing w:line="276" w:lineRule="auto"/>
              <w:rPr>
                <w:rFonts w:cs="Arial"/>
              </w:rPr>
            </w:pPr>
          </w:p>
        </w:tc>
      </w:tr>
      <w:tr w:rsidR="00C14CED" w:rsidRPr="00AB59C5" w14:paraId="2644BE97" w14:textId="77777777" w:rsidTr="00C14CED">
        <w:tc>
          <w:tcPr>
            <w:tcW w:w="8645" w:type="dxa"/>
            <w:shd w:val="clear" w:color="auto" w:fill="FFFFFF" w:themeFill="background1"/>
          </w:tcPr>
          <w:p w14:paraId="3BFAF98F" w14:textId="77777777" w:rsidR="00C14CED" w:rsidRPr="00AB59C5" w:rsidRDefault="00E111EF" w:rsidP="00802E1D">
            <w:pPr>
              <w:pStyle w:val="slo"/>
              <w:rPr>
                <w:rFonts w:cs="Arial"/>
                <w:sz w:val="20"/>
                <w:szCs w:val="20"/>
              </w:rPr>
            </w:pPr>
            <w:r>
              <w:rPr>
                <w:rFonts w:cs="Arial"/>
                <w:sz w:val="20"/>
                <w:szCs w:val="20"/>
              </w:rPr>
              <w:t xml:space="preserve">Nedostatečné využívání pozitivních efektů přirozené </w:t>
            </w:r>
            <w:r w:rsidRPr="00AB59C5">
              <w:rPr>
                <w:rFonts w:cs="Arial"/>
                <w:sz w:val="20"/>
                <w:szCs w:val="20"/>
              </w:rPr>
              <w:t>fluktuace zaměstnanců</w:t>
            </w:r>
            <w:r>
              <w:rPr>
                <w:rFonts w:cs="Arial"/>
                <w:sz w:val="20"/>
                <w:szCs w:val="20"/>
              </w:rPr>
              <w:t xml:space="preserve"> v rámci</w:t>
            </w:r>
            <w:r w:rsidRPr="00AB59C5">
              <w:rPr>
                <w:rFonts w:cs="Arial"/>
                <w:sz w:val="20"/>
                <w:szCs w:val="20"/>
              </w:rPr>
              <w:t xml:space="preserve"> implementační struktury</w:t>
            </w:r>
            <w:r>
              <w:rPr>
                <w:rFonts w:cs="Arial"/>
                <w:sz w:val="20"/>
                <w:szCs w:val="20"/>
              </w:rPr>
              <w:t xml:space="preserve"> fondů ESI v ČR a negativní projevy politických tlaků na zaměstnance implementační struktury ESI v ČR</w:t>
            </w:r>
          </w:p>
        </w:tc>
      </w:tr>
      <w:tr w:rsidR="00C14CED" w:rsidRPr="00AB59C5" w14:paraId="0B24A702" w14:textId="77777777" w:rsidTr="00C14CED">
        <w:tc>
          <w:tcPr>
            <w:tcW w:w="8645" w:type="dxa"/>
            <w:shd w:val="clear" w:color="auto" w:fill="FFFFFF" w:themeFill="background1"/>
          </w:tcPr>
          <w:p w14:paraId="36505FF4" w14:textId="77777777" w:rsidR="00C14CED" w:rsidRPr="00AB59C5" w:rsidRDefault="00C14CED" w:rsidP="000F007F">
            <w:pPr>
              <w:spacing w:line="276" w:lineRule="auto"/>
              <w:rPr>
                <w:rFonts w:cs="Arial"/>
              </w:rPr>
            </w:pPr>
            <w:r w:rsidRPr="00AB59C5">
              <w:rPr>
                <w:rFonts w:cs="Arial"/>
              </w:rPr>
              <w:t xml:space="preserve">Na problém vysoké fluktuace zaměstnanců reaguje především MP </w:t>
            </w:r>
            <w:r w:rsidR="00BB740B">
              <w:rPr>
                <w:rFonts w:cs="Arial"/>
              </w:rPr>
              <w:t>RLZ</w:t>
            </w:r>
            <w:r w:rsidRPr="00AB59C5">
              <w:rPr>
                <w:rFonts w:cs="Arial"/>
              </w:rPr>
              <w:t xml:space="preserve">, který nastavuje jednotné minimální požadavky na kvalitní zajištění administrativní kapacity a je součástí JMP. Dále obsahuje procesy systému řízení a rozvoje lidských zdrojů, od personálního plánování, přes získávání, výběr a adaptaci zaměstnanců, řízení a hodnocení zaměstnanců, až po systém vzdělávání a uvolňování zaměstnanců. Nastavuje také pravidla pro využití outsourcingu, který MP </w:t>
            </w:r>
            <w:r w:rsidR="00BB740B">
              <w:rPr>
                <w:rFonts w:cs="Arial"/>
              </w:rPr>
              <w:t>RLZ</w:t>
            </w:r>
            <w:r w:rsidRPr="00AB59C5">
              <w:rPr>
                <w:rFonts w:cs="Arial"/>
              </w:rPr>
              <w:t xml:space="preserve"> omezuje na specifické aktivity, které není možné nebo efektivní zajistit interní administrativní kapacitou, jako je zajištění specializovaných právních, ekonomických a dalších profesních expertů apod. MP </w:t>
            </w:r>
            <w:r w:rsidR="000E5A93">
              <w:rPr>
                <w:rFonts w:cs="Arial"/>
              </w:rPr>
              <w:t>RLZ</w:t>
            </w:r>
            <w:r w:rsidRPr="00AB59C5">
              <w:rPr>
                <w:rFonts w:cs="Arial"/>
              </w:rPr>
              <w:t xml:space="preserve"> má závazný charakter. Vychází z platné národní a evropské legislativy, která upravuje oblast lidských zdrojů a personálního zajištění a zohledňuje </w:t>
            </w:r>
            <w:r w:rsidRPr="00AB59C5">
              <w:rPr>
                <w:rFonts w:cs="Arial"/>
              </w:rPr>
              <w:lastRenderedPageBreak/>
              <w:t xml:space="preserve">připravovaný zákon o státních úřednících (služební zákon), resp. jeho návrh známý v době přípravy </w:t>
            </w:r>
            <w:r w:rsidR="00ED53FF">
              <w:rPr>
                <w:rFonts w:cs="Arial"/>
              </w:rPr>
              <w:t>MP RLZ</w:t>
            </w:r>
            <w:r w:rsidRPr="00AB59C5">
              <w:rPr>
                <w:rFonts w:cs="Arial"/>
              </w:rPr>
              <w:t>. Text bude po přijetí služebního zákona, resp. v návaznosti na termín jeho účinnosti, aktualizován a uveden do souladu s jeho zněním.</w:t>
            </w:r>
          </w:p>
          <w:p w14:paraId="447DD6DA" w14:textId="77777777" w:rsidR="00C14CED" w:rsidRPr="00AB59C5" w:rsidRDefault="00C14CED" w:rsidP="000F007F">
            <w:pPr>
              <w:spacing w:line="276" w:lineRule="auto"/>
              <w:rPr>
                <w:rFonts w:cs="Arial"/>
              </w:rPr>
            </w:pPr>
            <w:r w:rsidRPr="00AB59C5">
              <w:rPr>
                <w:rFonts w:cs="Arial"/>
              </w:rPr>
              <w:t xml:space="preserve">MP </w:t>
            </w:r>
            <w:r w:rsidR="000E5A93">
              <w:rPr>
                <w:rFonts w:cs="Arial"/>
              </w:rPr>
              <w:t>RLZ</w:t>
            </w:r>
            <w:r w:rsidRPr="00AB59C5">
              <w:rPr>
                <w:rFonts w:cs="Arial"/>
              </w:rPr>
              <w:t xml:space="preserve"> byl vytvořen na základě analýzy zkušeností z programového období 2007–2013</w:t>
            </w:r>
            <w:r w:rsidR="00536B78">
              <w:rPr>
                <w:rFonts w:cs="Arial"/>
              </w:rPr>
              <w:t xml:space="preserve"> v oblasti administrativní kapacity a vzdělávání</w:t>
            </w:r>
            <w:r w:rsidRPr="00AB59C5">
              <w:rPr>
                <w:rFonts w:cs="Arial"/>
              </w:rPr>
              <w:t>, která ukázala, že mezi silné stránky stávajícího systému rozvoje lidských zdrojů patří:</w:t>
            </w:r>
          </w:p>
          <w:p w14:paraId="2AA8406A" w14:textId="77777777" w:rsidR="00C14CED" w:rsidRPr="00AB59C5" w:rsidRDefault="00C14CED" w:rsidP="00BF68F2">
            <w:pPr>
              <w:pStyle w:val="Odstavecseseznamem"/>
              <w:numPr>
                <w:ilvl w:val="0"/>
                <w:numId w:val="26"/>
              </w:numPr>
              <w:spacing w:line="276" w:lineRule="auto"/>
              <w:rPr>
                <w:rFonts w:cs="Arial"/>
                <w:sz w:val="20"/>
                <w:szCs w:val="20"/>
              </w:rPr>
            </w:pPr>
            <w:r w:rsidRPr="00AB59C5">
              <w:rPr>
                <w:rFonts w:cs="Arial"/>
                <w:sz w:val="20"/>
                <w:szCs w:val="20"/>
              </w:rPr>
              <w:t>dobře nastavený systém vzdělávání, který umožňuje centrální proškolení zaměstnanců EU fondů ve všech hlavních průřezových oblastech;</w:t>
            </w:r>
          </w:p>
          <w:p w14:paraId="13BBE679" w14:textId="77777777" w:rsidR="00C14CED" w:rsidRPr="00AB59C5" w:rsidRDefault="00C14CED" w:rsidP="00BF68F2">
            <w:pPr>
              <w:pStyle w:val="Odstavecseseznamem"/>
              <w:numPr>
                <w:ilvl w:val="0"/>
                <w:numId w:val="26"/>
              </w:numPr>
              <w:spacing w:line="276" w:lineRule="auto"/>
              <w:rPr>
                <w:rFonts w:cs="Arial"/>
                <w:sz w:val="20"/>
                <w:szCs w:val="20"/>
              </w:rPr>
            </w:pPr>
            <w:r w:rsidRPr="00AB59C5">
              <w:rPr>
                <w:rFonts w:cs="Arial"/>
                <w:sz w:val="20"/>
                <w:szCs w:val="20"/>
              </w:rPr>
              <w:t>dobře nastavený a detailně propracovaný systém výběru zaměstnanců (viz UV č. 313/2012), který ve zbylé části státní správy chybí a který zajišťuje v této oblasti transparentnost, rovný přístup a nediskriminaci;</w:t>
            </w:r>
          </w:p>
          <w:p w14:paraId="2A8559C5" w14:textId="77777777" w:rsidR="00C14CED" w:rsidRPr="00AB59C5" w:rsidRDefault="00C14CED" w:rsidP="00BF68F2">
            <w:pPr>
              <w:pStyle w:val="Odstavecseseznamem"/>
              <w:numPr>
                <w:ilvl w:val="0"/>
                <w:numId w:val="26"/>
              </w:numPr>
              <w:spacing w:line="276" w:lineRule="auto"/>
              <w:rPr>
                <w:rFonts w:cs="Arial"/>
                <w:sz w:val="20"/>
                <w:szCs w:val="20"/>
              </w:rPr>
            </w:pPr>
            <w:r w:rsidRPr="00AB59C5">
              <w:rPr>
                <w:rFonts w:cs="Arial"/>
                <w:sz w:val="20"/>
                <w:szCs w:val="20"/>
              </w:rPr>
              <w:t>finanční motivace, resp. kompenzace za náročnost vykonávaných činností ve fondech EU (viz</w:t>
            </w:r>
            <w:r w:rsidR="00D309DE">
              <w:rPr>
                <w:rFonts w:cs="Arial"/>
                <w:sz w:val="20"/>
                <w:szCs w:val="20"/>
              </w:rPr>
              <w:t>.</w:t>
            </w:r>
            <w:r w:rsidRPr="00AB59C5">
              <w:rPr>
                <w:rFonts w:cs="Arial"/>
                <w:sz w:val="20"/>
                <w:szCs w:val="20"/>
              </w:rPr>
              <w:t xml:space="preserve"> bonusy stanovené v UV č. </w:t>
            </w:r>
            <w:r w:rsidR="00721F30">
              <w:rPr>
                <w:rFonts w:cs="Arial"/>
                <w:sz w:val="20"/>
                <w:szCs w:val="20"/>
              </w:rPr>
              <w:t>444/2014</w:t>
            </w:r>
            <w:r w:rsidRPr="00AB59C5">
              <w:rPr>
                <w:rFonts w:cs="Arial"/>
                <w:sz w:val="20"/>
                <w:szCs w:val="20"/>
              </w:rPr>
              <w:t>) – zavedení jednotného rámce pro finanční motivaci v rámci implementační struktury mělo dobrý vliv na snižování míry fluktuace zaměstnanců;</w:t>
            </w:r>
          </w:p>
          <w:p w14:paraId="58D19BAE" w14:textId="77777777" w:rsidR="00C14CED" w:rsidRPr="00AB59C5" w:rsidRDefault="00C14CED" w:rsidP="00BF68F2">
            <w:pPr>
              <w:pStyle w:val="Odstavecseseznamem"/>
              <w:numPr>
                <w:ilvl w:val="0"/>
                <w:numId w:val="26"/>
              </w:numPr>
              <w:spacing w:line="276" w:lineRule="auto"/>
              <w:rPr>
                <w:rFonts w:cs="Arial"/>
                <w:sz w:val="20"/>
                <w:szCs w:val="20"/>
              </w:rPr>
            </w:pPr>
            <w:r w:rsidRPr="00AB59C5">
              <w:rPr>
                <w:rFonts w:cs="Arial"/>
                <w:sz w:val="20"/>
                <w:szCs w:val="20"/>
              </w:rPr>
              <w:t>systém typových pozic, včetně základního popisu činností v rámci implementace a požadavků na znalosti/vzdělání a kompetence.</w:t>
            </w:r>
          </w:p>
          <w:p w14:paraId="7C4E3621" w14:textId="77777777" w:rsidR="00C14CED" w:rsidRPr="00AB59C5" w:rsidRDefault="00C14CED" w:rsidP="000F007F">
            <w:pPr>
              <w:spacing w:line="276" w:lineRule="auto"/>
              <w:rPr>
                <w:rFonts w:cs="Arial"/>
              </w:rPr>
            </w:pPr>
            <w:r w:rsidRPr="00AB59C5">
              <w:rPr>
                <w:rFonts w:cs="Arial"/>
              </w:rPr>
              <w:t>Naopak za slabé stránky systému rozvoje lidských zdrojů je považováno:</w:t>
            </w:r>
          </w:p>
          <w:p w14:paraId="5F7F7A9C" w14:textId="77777777" w:rsidR="00C14CED" w:rsidRPr="00AB59C5" w:rsidRDefault="00C14CED" w:rsidP="00BF68F2">
            <w:pPr>
              <w:pStyle w:val="Odstavecseseznamem"/>
              <w:numPr>
                <w:ilvl w:val="0"/>
                <w:numId w:val="28"/>
              </w:numPr>
              <w:spacing w:line="276" w:lineRule="auto"/>
              <w:rPr>
                <w:rFonts w:cs="Arial"/>
                <w:sz w:val="20"/>
                <w:szCs w:val="20"/>
              </w:rPr>
            </w:pPr>
            <w:r w:rsidRPr="00AB59C5">
              <w:rPr>
                <w:rFonts w:cs="Arial"/>
                <w:sz w:val="20"/>
                <w:szCs w:val="20"/>
              </w:rPr>
              <w:t xml:space="preserve">chybějící </w:t>
            </w:r>
            <w:r w:rsidR="006F634F">
              <w:rPr>
                <w:rFonts w:cs="Arial"/>
                <w:sz w:val="20"/>
                <w:szCs w:val="20"/>
              </w:rPr>
              <w:t>JMP</w:t>
            </w:r>
            <w:r w:rsidRPr="00AB59C5">
              <w:rPr>
                <w:rFonts w:cs="Arial"/>
                <w:sz w:val="20"/>
                <w:szCs w:val="20"/>
              </w:rPr>
              <w:t xml:space="preserve"> v oblasti administrativní kapacity, resp. ucelená metodika, která by řešila komplexnost na sebe navazujících procesů řízení a rozvoje lidských zdrojů;</w:t>
            </w:r>
          </w:p>
          <w:p w14:paraId="388F9ECB" w14:textId="77777777" w:rsidR="00C14CED" w:rsidRPr="00AB59C5" w:rsidRDefault="00C14CED" w:rsidP="00BF68F2">
            <w:pPr>
              <w:pStyle w:val="Odstavecseseznamem"/>
              <w:numPr>
                <w:ilvl w:val="0"/>
                <w:numId w:val="28"/>
              </w:numPr>
              <w:spacing w:line="276" w:lineRule="auto"/>
              <w:rPr>
                <w:rFonts w:cs="Arial"/>
                <w:sz w:val="20"/>
                <w:szCs w:val="20"/>
              </w:rPr>
            </w:pPr>
            <w:r w:rsidRPr="00AB59C5">
              <w:rPr>
                <w:rFonts w:cs="Arial"/>
                <w:sz w:val="20"/>
                <w:szCs w:val="20"/>
              </w:rPr>
              <w:t>u některých OP se nastavení implementační struktury projevilo, vzhledem k pozdějšímu objemu činností, jako ne zcela dostatečné, z tohoto důvodu pak docházelo k využívání outsourcingu i v činnostech, které měly být zajištěny základními typovými pozicemi;</w:t>
            </w:r>
          </w:p>
          <w:p w14:paraId="78CBAFB4" w14:textId="77777777" w:rsidR="00C14CED" w:rsidRDefault="00C14CED" w:rsidP="00BF68F2">
            <w:pPr>
              <w:pStyle w:val="Odstavecseseznamem"/>
              <w:numPr>
                <w:ilvl w:val="0"/>
                <w:numId w:val="28"/>
              </w:numPr>
              <w:spacing w:line="276" w:lineRule="auto"/>
              <w:rPr>
                <w:rFonts w:cs="Arial"/>
                <w:sz w:val="20"/>
                <w:szCs w:val="20"/>
              </w:rPr>
            </w:pPr>
            <w:r w:rsidRPr="00AB59C5">
              <w:rPr>
                <w:rFonts w:cs="Arial"/>
                <w:sz w:val="20"/>
                <w:szCs w:val="20"/>
              </w:rPr>
              <w:t>nedostatečné pokrytí procesů typovými pozicemi se projevilo též v přílišné pracovní zátěži (při vysoké náročnosti z hlediska kvalifikace na vykonávanou činnost).</w:t>
            </w:r>
          </w:p>
          <w:p w14:paraId="3920840D" w14:textId="77777777" w:rsidR="00F9077A" w:rsidRDefault="00F9077A" w:rsidP="00F9077A">
            <w:pPr>
              <w:spacing w:line="276" w:lineRule="auto"/>
              <w:rPr>
                <w:rFonts w:cs="Arial"/>
              </w:rPr>
            </w:pPr>
          </w:p>
          <w:p w14:paraId="2F76C3B6" w14:textId="77777777" w:rsidR="00F9077A" w:rsidRDefault="00F9077A" w:rsidP="00F17A37">
            <w:pPr>
              <w:spacing w:line="276" w:lineRule="auto"/>
              <w:rPr>
                <w:rFonts w:cs="Arial"/>
              </w:rPr>
            </w:pPr>
            <w:r>
              <w:rPr>
                <w:rFonts w:cs="Arial"/>
              </w:rPr>
              <w:t xml:space="preserve">Z OPTP budou podporována opatření vedoucí k udržení stabilní administrativní kapacity. </w:t>
            </w:r>
            <w:r w:rsidR="006723CC">
              <w:rPr>
                <w:rFonts w:cs="Arial"/>
              </w:rPr>
              <w:t xml:space="preserve">Budou vytvářena a dodržována pravidla výběru zaměstnanců, jejich ohodnocení a profesionálního rozvoje. Alokace počtu a typu pozic bude vytvářena na základě </w:t>
            </w:r>
            <w:r w:rsidR="00C87B96">
              <w:rPr>
                <w:rFonts w:cs="Arial"/>
              </w:rPr>
              <w:t>Zprávy o</w:t>
            </w:r>
            <w:r w:rsidR="006723CC">
              <w:rPr>
                <w:rFonts w:cs="Arial"/>
              </w:rPr>
              <w:t xml:space="preserve"> administrativní kapacit</w:t>
            </w:r>
            <w:r w:rsidR="00C87B96">
              <w:rPr>
                <w:rFonts w:cs="Arial"/>
              </w:rPr>
              <w:t>ě</w:t>
            </w:r>
            <w:r w:rsidR="006723CC">
              <w:rPr>
                <w:rFonts w:cs="Arial"/>
              </w:rPr>
              <w:t>, která se bude průběžně aktualizovat. V neposlední řadě bude probíhat pravidelné monitorování a hodnocení fluktuace zaměstnanců, transparentnosti a správnosti výběrových řízení a konzistentního přístupu relevantních aktérů. Pokud</w:t>
            </w:r>
            <w:r>
              <w:rPr>
                <w:rFonts w:cs="Arial"/>
              </w:rPr>
              <w:t xml:space="preserve"> by i tak docházelo k výrazně vyšší fluktuaci v rámci IS, </w:t>
            </w:r>
            <w:r w:rsidR="00536B78">
              <w:rPr>
                <w:rFonts w:cs="Arial"/>
              </w:rPr>
              <w:t>je nutné</w:t>
            </w:r>
            <w:r w:rsidR="0070686A">
              <w:rPr>
                <w:rFonts w:cs="Arial"/>
              </w:rPr>
              <w:t xml:space="preserve"> zajistit, aby odchod zaměstnance neměl vliv na plynulý chod subjektu</w:t>
            </w:r>
            <w:r w:rsidR="00536B78">
              <w:rPr>
                <w:rFonts w:cs="Arial"/>
              </w:rPr>
              <w:t>, včetně dalšího</w:t>
            </w:r>
            <w:r w:rsidR="0070686A">
              <w:rPr>
                <w:rFonts w:cs="Arial"/>
              </w:rPr>
              <w:t xml:space="preserve"> </w:t>
            </w:r>
            <w:r>
              <w:rPr>
                <w:rFonts w:cs="Arial"/>
              </w:rPr>
              <w:t xml:space="preserve">vzdělávání nového </w:t>
            </w:r>
            <w:r w:rsidR="00E41318">
              <w:rPr>
                <w:rFonts w:cs="Arial"/>
              </w:rPr>
              <w:t xml:space="preserve">zaměstnance </w:t>
            </w:r>
            <w:r w:rsidR="0070686A">
              <w:rPr>
                <w:rFonts w:cs="Arial"/>
              </w:rPr>
              <w:t xml:space="preserve">v jeho nové agendě. </w:t>
            </w:r>
            <w:r w:rsidR="00577225">
              <w:rPr>
                <w:rFonts w:cs="Arial"/>
              </w:rPr>
              <w:t xml:space="preserve">Přenos </w:t>
            </w:r>
            <w:r w:rsidR="002819AC">
              <w:rPr>
                <w:rFonts w:cs="Arial"/>
              </w:rPr>
              <w:t xml:space="preserve">zkušeností od </w:t>
            </w:r>
            <w:r w:rsidR="00E41318">
              <w:rPr>
                <w:rFonts w:cs="Arial"/>
              </w:rPr>
              <w:t>zaměstnanců</w:t>
            </w:r>
            <w:r w:rsidR="0070686A">
              <w:rPr>
                <w:rFonts w:cs="Arial"/>
              </w:rPr>
              <w:t>, kteří přecházejí v rámci subjektů IS, lze vnímat i pozitivně</w:t>
            </w:r>
            <w:r w:rsidR="00F17A37">
              <w:rPr>
                <w:rFonts w:cs="Arial"/>
              </w:rPr>
              <w:t xml:space="preserve">. </w:t>
            </w:r>
          </w:p>
          <w:p w14:paraId="7A3EE08D" w14:textId="77777777" w:rsidR="00A5120F" w:rsidRDefault="00A5120F" w:rsidP="00A5120F">
            <w:pPr>
              <w:spacing w:line="276" w:lineRule="auto"/>
              <w:rPr>
                <w:rFonts w:cs="Arial"/>
              </w:rPr>
            </w:pPr>
          </w:p>
          <w:p w14:paraId="59396D58" w14:textId="77777777" w:rsidR="00577225" w:rsidRPr="00F9077A" w:rsidRDefault="000D17A4" w:rsidP="00A5120F">
            <w:pPr>
              <w:spacing w:line="276" w:lineRule="auto"/>
              <w:rPr>
                <w:rFonts w:cs="Arial"/>
              </w:rPr>
            </w:pPr>
            <w:r>
              <w:rPr>
                <w:rFonts w:cs="Arial"/>
              </w:rPr>
              <w:t>Závěrem lze říci, že v</w:t>
            </w:r>
            <w:r w:rsidR="00A250CE" w:rsidRPr="004B698D">
              <w:rPr>
                <w:rFonts w:cs="Arial"/>
              </w:rPr>
              <w:t xml:space="preserve">hodně nastavený způsob mezd a odměňování (včetně finanční motivace) povede, i na základě zkušeností z období 2007–2013, ke snížení fluktuace a zajištění stability implementační struktury. Pravidla pro mzdy a odměny budou transparentní, odpovídající podmínkám a limitům stanoveným </w:t>
            </w:r>
            <w:r w:rsidR="00004E9B">
              <w:rPr>
                <w:rFonts w:cs="Arial"/>
              </w:rPr>
              <w:t xml:space="preserve">v zákoně o státní službě a příslušným implementačním právním aktům, </w:t>
            </w:r>
            <w:r w:rsidR="00004E9B" w:rsidRPr="004B698D">
              <w:rPr>
                <w:rFonts w:cs="Arial"/>
              </w:rPr>
              <w:t>v MP RLZ</w:t>
            </w:r>
            <w:r w:rsidR="00004E9B">
              <w:rPr>
                <w:rFonts w:cs="Arial"/>
              </w:rPr>
              <w:t xml:space="preserve"> </w:t>
            </w:r>
            <w:r w:rsidR="00A250CE" w:rsidRPr="004B698D">
              <w:rPr>
                <w:rFonts w:cs="Arial"/>
              </w:rPr>
              <w:t xml:space="preserve">a </w:t>
            </w:r>
            <w:r w:rsidR="00004E9B" w:rsidRPr="004B698D">
              <w:rPr>
                <w:rFonts w:cs="Arial"/>
              </w:rPr>
              <w:t>bud</w:t>
            </w:r>
            <w:r w:rsidR="00004E9B">
              <w:rPr>
                <w:rFonts w:cs="Arial"/>
              </w:rPr>
              <w:t>ou</w:t>
            </w:r>
            <w:r w:rsidR="00004E9B" w:rsidRPr="004B698D">
              <w:rPr>
                <w:rFonts w:cs="Arial"/>
              </w:rPr>
              <w:t xml:space="preserve"> </w:t>
            </w:r>
            <w:r w:rsidR="00A250CE" w:rsidRPr="004B698D">
              <w:rPr>
                <w:rFonts w:cs="Arial"/>
              </w:rPr>
              <w:t>nastaven</w:t>
            </w:r>
            <w:r w:rsidR="00004E9B">
              <w:rPr>
                <w:rFonts w:cs="Arial"/>
              </w:rPr>
              <w:t>a</w:t>
            </w:r>
            <w:r w:rsidR="00A250CE" w:rsidRPr="004B698D">
              <w:rPr>
                <w:rFonts w:cs="Arial"/>
              </w:rPr>
              <w:t xml:space="preserve"> v souladu </w:t>
            </w:r>
            <w:r w:rsidR="00004E9B">
              <w:rPr>
                <w:rFonts w:cs="Arial"/>
              </w:rPr>
              <w:t xml:space="preserve">s </w:t>
            </w:r>
            <w:r w:rsidR="00A250CE" w:rsidRPr="004B698D">
              <w:rPr>
                <w:rFonts w:cs="Arial"/>
              </w:rPr>
              <w:t>poznatky o vlivu odměňování na motivaci zaměstnanců (Pink 2009)</w:t>
            </w:r>
            <w:r w:rsidR="00A250CE" w:rsidRPr="004B698D" w:rsidDel="00AF3518">
              <w:rPr>
                <w:rStyle w:val="Znakapoznpodarou"/>
                <w:rFonts w:cs="Arial"/>
              </w:rPr>
              <w:t xml:space="preserve"> </w:t>
            </w:r>
            <w:r w:rsidR="00A250CE" w:rsidRPr="004B698D">
              <w:rPr>
                <w:rFonts w:cs="Arial"/>
              </w:rPr>
              <w:t>.</w:t>
            </w:r>
            <w:r w:rsidR="00004E9B">
              <w:rPr>
                <w:rFonts w:cs="Arial"/>
              </w:rPr>
              <w:t xml:space="preserve"> </w:t>
            </w:r>
          </w:p>
        </w:tc>
      </w:tr>
      <w:tr w:rsidR="00C14CED" w:rsidRPr="00AB59C5" w14:paraId="44A35E47" w14:textId="77777777" w:rsidTr="00C14CED">
        <w:tc>
          <w:tcPr>
            <w:tcW w:w="8645" w:type="dxa"/>
            <w:shd w:val="clear" w:color="auto" w:fill="FFFFFF" w:themeFill="background1"/>
          </w:tcPr>
          <w:p w14:paraId="1827A9A2" w14:textId="77777777" w:rsidR="00C14CED" w:rsidRPr="00AB59C5" w:rsidRDefault="00C14CED" w:rsidP="002730B9">
            <w:pPr>
              <w:pStyle w:val="slo"/>
              <w:ind w:left="284" w:hanging="284"/>
              <w:rPr>
                <w:rFonts w:cs="Arial"/>
                <w:sz w:val="20"/>
                <w:szCs w:val="20"/>
              </w:rPr>
            </w:pPr>
            <w:r w:rsidRPr="00AB59C5">
              <w:rPr>
                <w:rFonts w:cs="Arial"/>
                <w:sz w:val="20"/>
                <w:szCs w:val="20"/>
              </w:rPr>
              <w:lastRenderedPageBreak/>
              <w:t xml:space="preserve">Omezené využívání evaluací a jejich nevyrovnaná kvalita </w:t>
            </w:r>
          </w:p>
        </w:tc>
      </w:tr>
      <w:tr w:rsidR="00C14CED" w:rsidRPr="00AB59C5" w14:paraId="0C1D3D15" w14:textId="77777777" w:rsidTr="00C14CED">
        <w:tc>
          <w:tcPr>
            <w:tcW w:w="8645" w:type="dxa"/>
            <w:shd w:val="clear" w:color="auto" w:fill="FFFFFF" w:themeFill="background1"/>
          </w:tcPr>
          <w:p w14:paraId="4A64ACFF" w14:textId="77777777" w:rsidR="00EB51A2" w:rsidRPr="00AB59C5" w:rsidRDefault="00644B8C" w:rsidP="000F007F">
            <w:pPr>
              <w:pStyle w:val="slo"/>
              <w:numPr>
                <w:ilvl w:val="0"/>
                <w:numId w:val="0"/>
              </w:numPr>
              <w:rPr>
                <w:rFonts w:cs="Arial"/>
                <w:b w:val="0"/>
                <w:sz w:val="20"/>
                <w:szCs w:val="20"/>
              </w:rPr>
            </w:pPr>
            <w:r w:rsidRPr="00AB59C5">
              <w:rPr>
                <w:rFonts w:cs="Arial"/>
                <w:b w:val="0"/>
                <w:sz w:val="20"/>
                <w:szCs w:val="20"/>
              </w:rPr>
              <w:t>Vzhledem k nedostatečně rozvinuté a kvalitní základně v oblasti evaluačních činností se OPTP zaměří právě na jejich p</w:t>
            </w:r>
            <w:r w:rsidR="00C14CED" w:rsidRPr="00AB59C5">
              <w:rPr>
                <w:rFonts w:cs="Arial"/>
                <w:b w:val="0"/>
                <w:sz w:val="20"/>
                <w:szCs w:val="20"/>
              </w:rPr>
              <w:t>odpor</w:t>
            </w:r>
            <w:r w:rsidRPr="00AB59C5">
              <w:rPr>
                <w:rFonts w:cs="Arial"/>
                <w:b w:val="0"/>
                <w:sz w:val="20"/>
                <w:szCs w:val="20"/>
              </w:rPr>
              <w:t>u. R</w:t>
            </w:r>
            <w:r w:rsidR="00C14CED" w:rsidRPr="00AB59C5">
              <w:rPr>
                <w:rFonts w:cs="Arial"/>
                <w:b w:val="0"/>
                <w:sz w:val="20"/>
                <w:szCs w:val="20"/>
              </w:rPr>
              <w:t xml:space="preserve">ozvoj evaluačního prostředí je novou oblastí, na kterou bude kladen v období 2014–2020 větší důraz. </w:t>
            </w:r>
            <w:r w:rsidR="00EB51A2" w:rsidRPr="00AB59C5">
              <w:rPr>
                <w:rFonts w:cs="Arial"/>
                <w:b w:val="0"/>
                <w:sz w:val="20"/>
                <w:szCs w:val="20"/>
              </w:rPr>
              <w:t xml:space="preserve">K této oblasti byl zpracován ze strany </w:t>
            </w:r>
            <w:r w:rsidR="004001B3">
              <w:rPr>
                <w:rFonts w:cs="Arial"/>
                <w:b w:val="0"/>
                <w:sz w:val="20"/>
                <w:szCs w:val="20"/>
              </w:rPr>
              <w:t>MMR-NOK</w:t>
            </w:r>
            <w:r w:rsidR="00EB51A2" w:rsidRPr="00AB59C5">
              <w:rPr>
                <w:rFonts w:cs="Arial"/>
                <w:b w:val="0"/>
                <w:sz w:val="20"/>
                <w:szCs w:val="20"/>
              </w:rPr>
              <w:t xml:space="preserve"> </w:t>
            </w:r>
            <w:r w:rsidR="00ED53FF">
              <w:rPr>
                <w:rFonts w:cs="Arial"/>
                <w:b w:val="0"/>
                <w:sz w:val="20"/>
                <w:szCs w:val="20"/>
              </w:rPr>
              <w:t>tzv. MP</w:t>
            </w:r>
            <w:r w:rsidR="00EB51A2" w:rsidRPr="00AB59C5">
              <w:rPr>
                <w:rFonts w:cs="Arial"/>
                <w:b w:val="0"/>
                <w:sz w:val="20"/>
                <w:szCs w:val="20"/>
              </w:rPr>
              <w:t xml:space="preserve"> pro evaluace v programovém období 2014–2020</w:t>
            </w:r>
            <w:r w:rsidR="005659AD">
              <w:rPr>
                <w:rFonts w:cs="Arial"/>
                <w:b w:val="0"/>
                <w:sz w:val="20"/>
                <w:szCs w:val="20"/>
              </w:rPr>
              <w:t xml:space="preserve"> (MMR 2014f)</w:t>
            </w:r>
            <w:r w:rsidR="00EB51A2" w:rsidRPr="00AB59C5">
              <w:rPr>
                <w:rFonts w:cs="Arial"/>
                <w:b w:val="0"/>
                <w:sz w:val="20"/>
                <w:szCs w:val="20"/>
              </w:rPr>
              <w:t xml:space="preserve">, který nastavuje základní standardy </w:t>
            </w:r>
            <w:r w:rsidR="00934C74" w:rsidRPr="00AB59C5">
              <w:rPr>
                <w:rFonts w:cs="Arial"/>
                <w:b w:val="0"/>
                <w:sz w:val="20"/>
                <w:szCs w:val="20"/>
              </w:rPr>
              <w:t>e</w:t>
            </w:r>
            <w:r w:rsidR="00EB51A2" w:rsidRPr="00AB59C5">
              <w:rPr>
                <w:rFonts w:cs="Arial"/>
                <w:b w:val="0"/>
                <w:sz w:val="20"/>
                <w:szCs w:val="20"/>
              </w:rPr>
              <w:t>valuačního procesu s</w:t>
            </w:r>
            <w:r w:rsidR="00934C74" w:rsidRPr="00AB59C5">
              <w:rPr>
                <w:rFonts w:cs="Arial"/>
                <w:b w:val="0"/>
                <w:sz w:val="20"/>
                <w:szCs w:val="20"/>
              </w:rPr>
              <w:t> </w:t>
            </w:r>
            <w:r w:rsidR="00EB51A2" w:rsidRPr="00AB59C5">
              <w:rPr>
                <w:rFonts w:cs="Arial"/>
                <w:b w:val="0"/>
                <w:sz w:val="20"/>
                <w:szCs w:val="20"/>
              </w:rPr>
              <w:t>cílem</w:t>
            </w:r>
            <w:r w:rsidR="00934C74" w:rsidRPr="00AB59C5">
              <w:rPr>
                <w:rFonts w:cs="Arial"/>
                <w:b w:val="0"/>
                <w:sz w:val="20"/>
                <w:szCs w:val="20"/>
              </w:rPr>
              <w:t xml:space="preserve"> sjednotit přístupy, sdílení informací a znalostí v rámci ESI</w:t>
            </w:r>
            <w:r w:rsidR="004106F4">
              <w:rPr>
                <w:rFonts w:cs="Arial"/>
                <w:b w:val="0"/>
                <w:sz w:val="20"/>
                <w:szCs w:val="20"/>
              </w:rPr>
              <w:t>F</w:t>
            </w:r>
            <w:r w:rsidR="00934C74" w:rsidRPr="00AB59C5">
              <w:rPr>
                <w:rFonts w:cs="Arial"/>
                <w:b w:val="0"/>
                <w:sz w:val="20"/>
                <w:szCs w:val="20"/>
              </w:rPr>
              <w:t>.</w:t>
            </w:r>
            <w:r w:rsidR="00EB51A2" w:rsidRPr="00AB59C5">
              <w:rPr>
                <w:rFonts w:cs="Arial"/>
                <w:b w:val="0"/>
                <w:sz w:val="20"/>
                <w:szCs w:val="20"/>
              </w:rPr>
              <w:t xml:space="preserve"> V rámci </w:t>
            </w:r>
            <w:r w:rsidR="004001B3">
              <w:rPr>
                <w:rFonts w:cs="Arial"/>
                <w:b w:val="0"/>
                <w:sz w:val="20"/>
                <w:szCs w:val="20"/>
              </w:rPr>
              <w:t>MMR-NOK</w:t>
            </w:r>
            <w:r w:rsidR="00EB51A2" w:rsidRPr="00AB59C5">
              <w:rPr>
                <w:rFonts w:cs="Arial"/>
                <w:b w:val="0"/>
                <w:sz w:val="20"/>
                <w:szCs w:val="20"/>
              </w:rPr>
              <w:t xml:space="preserve"> bude ustanovena evaluační jednotka, která bude plnit roli národního </w:t>
            </w:r>
            <w:r w:rsidR="00EB51A2" w:rsidRPr="00AB59C5">
              <w:rPr>
                <w:rFonts w:cs="Arial"/>
                <w:b w:val="0"/>
                <w:sz w:val="20"/>
                <w:szCs w:val="20"/>
              </w:rPr>
              <w:lastRenderedPageBreak/>
              <w:t>koordinátora evaluací a zajišťovat komunikaci s evaluačními pracovišti na úrovni EK a programů.</w:t>
            </w:r>
          </w:p>
          <w:p w14:paraId="134D9F5C" w14:textId="77777777" w:rsidR="00E111EF" w:rsidRDefault="00C14CED" w:rsidP="00E111EF">
            <w:pPr>
              <w:pStyle w:val="slo"/>
              <w:numPr>
                <w:ilvl w:val="0"/>
                <w:numId w:val="0"/>
              </w:numPr>
              <w:rPr>
                <w:rFonts w:cs="Arial"/>
                <w:b w:val="0"/>
                <w:sz w:val="20"/>
                <w:szCs w:val="20"/>
              </w:rPr>
            </w:pPr>
            <w:r w:rsidRPr="00AB59C5">
              <w:rPr>
                <w:rFonts w:cs="Arial"/>
                <w:b w:val="0"/>
                <w:sz w:val="20"/>
                <w:szCs w:val="20"/>
              </w:rPr>
              <w:t xml:space="preserve">Prostřednictvím OPTP budou zajištěny mzdové náklady evaluátorů na </w:t>
            </w:r>
            <w:r w:rsidR="004001B3">
              <w:rPr>
                <w:rFonts w:cs="Arial"/>
                <w:b w:val="0"/>
                <w:sz w:val="20"/>
                <w:szCs w:val="20"/>
              </w:rPr>
              <w:t>MMR-NOK</w:t>
            </w:r>
            <w:r w:rsidRPr="00AB59C5">
              <w:rPr>
                <w:rFonts w:cs="Arial"/>
                <w:b w:val="0"/>
                <w:sz w:val="20"/>
                <w:szCs w:val="20"/>
              </w:rPr>
              <w:t xml:space="preserve"> a ŘO OPTP</w:t>
            </w:r>
            <w:r w:rsidR="00FD229B" w:rsidRPr="00AB59C5">
              <w:rPr>
                <w:rFonts w:cs="Arial"/>
                <w:b w:val="0"/>
                <w:sz w:val="20"/>
                <w:szCs w:val="20"/>
              </w:rPr>
              <w:t xml:space="preserve"> a také specializované evaluační kurzy v rámci systému vzdělávání celé implementační struktury</w:t>
            </w:r>
            <w:r w:rsidR="007A1B4F" w:rsidRPr="00AB59C5">
              <w:rPr>
                <w:rFonts w:cs="Arial"/>
                <w:b w:val="0"/>
                <w:sz w:val="20"/>
                <w:szCs w:val="20"/>
              </w:rPr>
              <w:t xml:space="preserve"> ESIF</w:t>
            </w:r>
            <w:r w:rsidRPr="00AB59C5">
              <w:rPr>
                <w:rFonts w:cs="Arial"/>
                <w:b w:val="0"/>
                <w:sz w:val="20"/>
                <w:szCs w:val="20"/>
              </w:rPr>
              <w:t>.</w:t>
            </w:r>
            <w:r w:rsidR="00FB61F9" w:rsidRPr="00AB59C5">
              <w:rPr>
                <w:rFonts w:cs="Arial"/>
                <w:b w:val="0"/>
                <w:sz w:val="20"/>
                <w:szCs w:val="20"/>
              </w:rPr>
              <w:t xml:space="preserve"> </w:t>
            </w:r>
            <w:r w:rsidR="00E111EF">
              <w:rPr>
                <w:rFonts w:cs="Arial"/>
                <w:b w:val="0"/>
                <w:sz w:val="20"/>
                <w:szCs w:val="20"/>
              </w:rPr>
              <w:t xml:space="preserve">Dále bude díky podpoře z OPTP zajištěno průběžné plnění evaluačního plánu DoP a také vlastního evaluačního plánu OPTP. </w:t>
            </w:r>
          </w:p>
          <w:p w14:paraId="23E75567" w14:textId="77777777" w:rsidR="00E111EF" w:rsidRDefault="00E111EF" w:rsidP="00E111EF">
            <w:pPr>
              <w:pStyle w:val="slo"/>
              <w:numPr>
                <w:ilvl w:val="0"/>
                <w:numId w:val="0"/>
              </w:numPr>
              <w:rPr>
                <w:rFonts w:cs="Arial"/>
                <w:b w:val="0"/>
                <w:sz w:val="20"/>
                <w:szCs w:val="20"/>
              </w:rPr>
            </w:pPr>
            <w:r>
              <w:rPr>
                <w:rFonts w:cs="Arial"/>
                <w:b w:val="0"/>
                <w:sz w:val="20"/>
                <w:szCs w:val="20"/>
              </w:rPr>
              <w:t xml:space="preserve">V rámci průběžného monitorování OPTP bude sledován nejen počet řádně ukončených a uveřejněných závěrečných evaluačních zpráv, ale také způsob, jakým je nakládáno s evaluačními doporučeními a počet tematických oblastí, v nichž došlo díky podnětům z evaluací ke změnám. </w:t>
            </w:r>
            <w:r w:rsidRPr="00AB59C5">
              <w:rPr>
                <w:rFonts w:cs="Arial"/>
                <w:b w:val="0"/>
                <w:sz w:val="20"/>
                <w:szCs w:val="20"/>
              </w:rPr>
              <w:t xml:space="preserve"> </w:t>
            </w:r>
          </w:p>
          <w:p w14:paraId="7CC4271B" w14:textId="77777777" w:rsidR="00C14CED" w:rsidRPr="00AB59C5" w:rsidRDefault="00E111EF" w:rsidP="005058AA">
            <w:pPr>
              <w:pStyle w:val="slo"/>
              <w:numPr>
                <w:ilvl w:val="0"/>
                <w:numId w:val="0"/>
              </w:numPr>
              <w:rPr>
                <w:rFonts w:cs="Arial"/>
                <w:b w:val="0"/>
                <w:sz w:val="20"/>
                <w:szCs w:val="20"/>
              </w:rPr>
            </w:pPr>
            <w:r>
              <w:rPr>
                <w:rFonts w:cs="Arial"/>
                <w:b w:val="0"/>
                <w:sz w:val="20"/>
                <w:szCs w:val="20"/>
              </w:rPr>
              <w:t xml:space="preserve">Dále </w:t>
            </w:r>
            <w:r w:rsidR="00D858C3">
              <w:rPr>
                <w:rFonts w:cs="Arial"/>
                <w:b w:val="0"/>
                <w:sz w:val="20"/>
                <w:szCs w:val="20"/>
              </w:rPr>
              <w:t xml:space="preserve">budou </w:t>
            </w:r>
            <w:r w:rsidR="005058AA">
              <w:rPr>
                <w:rFonts w:cs="Arial"/>
                <w:b w:val="0"/>
                <w:sz w:val="20"/>
                <w:szCs w:val="20"/>
              </w:rPr>
              <w:t xml:space="preserve">podporována </w:t>
            </w:r>
            <w:r w:rsidR="00D858C3">
              <w:rPr>
                <w:rFonts w:cs="Arial"/>
                <w:b w:val="0"/>
                <w:sz w:val="20"/>
                <w:szCs w:val="20"/>
              </w:rPr>
              <w:t>opatření</w:t>
            </w:r>
            <w:r>
              <w:rPr>
                <w:rFonts w:cs="Arial"/>
                <w:b w:val="0"/>
                <w:sz w:val="20"/>
                <w:szCs w:val="20"/>
              </w:rPr>
              <w:t xml:space="preserve"> v rámci OPTP </w:t>
            </w:r>
            <w:r w:rsidR="00D858C3">
              <w:rPr>
                <w:rFonts w:cs="Arial"/>
                <w:b w:val="0"/>
                <w:sz w:val="20"/>
                <w:szCs w:val="20"/>
              </w:rPr>
              <w:t>s</w:t>
            </w:r>
            <w:r>
              <w:rPr>
                <w:rFonts w:cs="Arial"/>
                <w:b w:val="0"/>
                <w:sz w:val="20"/>
                <w:szCs w:val="20"/>
              </w:rPr>
              <w:t xml:space="preserve"> důraz</w:t>
            </w:r>
            <w:r w:rsidR="00D858C3">
              <w:rPr>
                <w:rFonts w:cs="Arial"/>
                <w:b w:val="0"/>
                <w:sz w:val="20"/>
                <w:szCs w:val="20"/>
              </w:rPr>
              <w:t>em</w:t>
            </w:r>
            <w:r>
              <w:rPr>
                <w:rFonts w:cs="Arial"/>
                <w:b w:val="0"/>
                <w:sz w:val="20"/>
                <w:szCs w:val="20"/>
              </w:rPr>
              <w:t xml:space="preserve"> na vzdělávání a přenos informací z oblasti evaluací, přičemž vzdělávací akce a zprostředkovávané inform</w:t>
            </w:r>
            <w:r w:rsidR="000D287C">
              <w:rPr>
                <w:rFonts w:cs="Arial"/>
                <w:b w:val="0"/>
                <w:sz w:val="20"/>
                <w:szCs w:val="20"/>
              </w:rPr>
              <w:t>a</w:t>
            </w:r>
            <w:r>
              <w:rPr>
                <w:rFonts w:cs="Arial"/>
                <w:b w:val="0"/>
                <w:sz w:val="20"/>
                <w:szCs w:val="20"/>
              </w:rPr>
              <w:t xml:space="preserve">ce zaměřené na tuto oblast budou zpřístupněny nejen zaměstnancům celé implementační struktury ESIF, ale také dalším partnerům, a to včetně zaměstnanců veřejné správy působících mimo implementační strukturu ESIF a externích evaluátorů. Blíže viz PO 1 SC 1.  </w:t>
            </w:r>
          </w:p>
        </w:tc>
      </w:tr>
      <w:tr w:rsidR="00C14CED" w:rsidRPr="00AB59C5" w14:paraId="68E6765F" w14:textId="77777777" w:rsidTr="00C14CED">
        <w:tc>
          <w:tcPr>
            <w:tcW w:w="8645" w:type="dxa"/>
            <w:shd w:val="clear" w:color="auto" w:fill="FFFFFF" w:themeFill="background1"/>
          </w:tcPr>
          <w:p w14:paraId="58BD1549" w14:textId="77777777" w:rsidR="00C14CED" w:rsidRPr="00AB59C5" w:rsidRDefault="00C14CED" w:rsidP="00F46B19">
            <w:pPr>
              <w:pStyle w:val="slo"/>
              <w:rPr>
                <w:rFonts w:cs="Arial"/>
                <w:sz w:val="20"/>
                <w:szCs w:val="20"/>
              </w:rPr>
            </w:pPr>
            <w:r w:rsidRPr="00AB59C5">
              <w:rPr>
                <w:rFonts w:cs="Arial"/>
                <w:sz w:val="20"/>
                <w:szCs w:val="20"/>
              </w:rPr>
              <w:lastRenderedPageBreak/>
              <w:t xml:space="preserve">Problematický mediální obraz v oblasti fondů </w:t>
            </w:r>
            <w:r w:rsidR="009E031B">
              <w:rPr>
                <w:rFonts w:cs="Arial"/>
                <w:sz w:val="20"/>
                <w:szCs w:val="20"/>
              </w:rPr>
              <w:t>ESIF</w:t>
            </w:r>
          </w:p>
        </w:tc>
      </w:tr>
      <w:tr w:rsidR="00C14CED" w:rsidRPr="00AB59C5" w14:paraId="1410ECE7" w14:textId="77777777" w:rsidTr="00C14CED">
        <w:tc>
          <w:tcPr>
            <w:tcW w:w="8645" w:type="dxa"/>
            <w:shd w:val="clear" w:color="auto" w:fill="FFFFFF" w:themeFill="background1"/>
          </w:tcPr>
          <w:p w14:paraId="6C580715" w14:textId="77777777" w:rsidR="00C14CED" w:rsidRPr="00AB59C5" w:rsidRDefault="00C14CED" w:rsidP="000F007F">
            <w:pPr>
              <w:spacing w:line="276" w:lineRule="auto"/>
              <w:rPr>
                <w:rFonts w:cs="Arial"/>
              </w:rPr>
            </w:pPr>
            <w:r w:rsidRPr="00AB59C5">
              <w:rPr>
                <w:rFonts w:cs="Arial"/>
              </w:rPr>
              <w:t xml:space="preserve">Na mediální obraz fondů EU na horizontální úrovni jsou pak zaměřeny komunikační aktivity, které zastřešuje </w:t>
            </w:r>
            <w:r w:rsidR="00ED53FF">
              <w:rPr>
                <w:rFonts w:cs="Arial"/>
              </w:rPr>
              <w:t>MP</w:t>
            </w:r>
            <w:r w:rsidRPr="00AB59C5">
              <w:rPr>
                <w:rFonts w:cs="Arial"/>
              </w:rPr>
              <w:t xml:space="preserve"> pro publicitu ESI</w:t>
            </w:r>
            <w:r w:rsidR="004106F4">
              <w:rPr>
                <w:rFonts w:cs="Arial"/>
              </w:rPr>
              <w:t>F</w:t>
            </w:r>
            <w:r w:rsidRPr="00AB59C5">
              <w:rPr>
                <w:rFonts w:cs="Arial"/>
              </w:rPr>
              <w:t xml:space="preserve"> (</w:t>
            </w:r>
            <w:r w:rsidR="00ED53FF">
              <w:rPr>
                <w:rFonts w:cs="Arial"/>
              </w:rPr>
              <w:t>dále jen „</w:t>
            </w:r>
            <w:r w:rsidRPr="00AB59C5">
              <w:rPr>
                <w:rFonts w:cs="Arial"/>
              </w:rPr>
              <w:t>MP publicita</w:t>
            </w:r>
            <w:r w:rsidR="00ED53FF">
              <w:rPr>
                <w:rFonts w:cs="Arial"/>
              </w:rPr>
              <w:t>“</w:t>
            </w:r>
            <w:r w:rsidRPr="00AB59C5">
              <w:rPr>
                <w:rFonts w:cs="Arial"/>
              </w:rPr>
              <w:t>), který je závazný a upravuje základní společná pravidla s využitím zkušeností z předchozího programového období. MP publicita nastavuje především:</w:t>
            </w:r>
          </w:p>
          <w:p w14:paraId="0814920A" w14:textId="77777777" w:rsidR="00C14CED" w:rsidRPr="00AB59C5" w:rsidRDefault="00C14CED" w:rsidP="00BF68F2">
            <w:pPr>
              <w:pStyle w:val="Odstavecseseznamem"/>
              <w:numPr>
                <w:ilvl w:val="0"/>
                <w:numId w:val="30"/>
              </w:numPr>
              <w:spacing w:line="276" w:lineRule="auto"/>
              <w:ind w:hanging="294"/>
              <w:rPr>
                <w:rFonts w:cs="Arial"/>
                <w:sz w:val="20"/>
                <w:szCs w:val="20"/>
              </w:rPr>
            </w:pPr>
            <w:r w:rsidRPr="00AB59C5">
              <w:rPr>
                <w:rFonts w:cs="Arial"/>
                <w:sz w:val="20"/>
                <w:szCs w:val="20"/>
              </w:rPr>
              <w:t>Pravidla pro publicitu v souladu se zásadami transparentnosti, 3E a ostatními metodickými pokyny, např. aby komunikační aktivity hrazené z fondů EU nesloužily k propagaci politických osob, nebyly zneužívány pro předvolební kampaně, byly objektivní, nestranné, byl používán srozumitelný jazyk pro danou cílovou skupinu namísto eurožargonu aj.</w:t>
            </w:r>
          </w:p>
          <w:p w14:paraId="18334235" w14:textId="77777777" w:rsidR="00C14CED" w:rsidRPr="00AB59C5" w:rsidRDefault="00C14CED" w:rsidP="00BF68F2">
            <w:pPr>
              <w:pStyle w:val="Odstavecseseznamem"/>
              <w:numPr>
                <w:ilvl w:val="0"/>
                <w:numId w:val="30"/>
              </w:numPr>
              <w:spacing w:line="276" w:lineRule="auto"/>
              <w:ind w:hanging="294"/>
              <w:rPr>
                <w:rFonts w:cs="Arial"/>
                <w:sz w:val="20"/>
                <w:szCs w:val="20"/>
              </w:rPr>
            </w:pPr>
            <w:r w:rsidRPr="00AB59C5">
              <w:rPr>
                <w:rFonts w:cs="Arial"/>
                <w:sz w:val="20"/>
                <w:szCs w:val="20"/>
              </w:rPr>
              <w:t>Jednotný výklad evropských nařízení a dalších dokumentů vztahujících se k publicitě fondů EU v programovém období 2014–2020.</w:t>
            </w:r>
          </w:p>
          <w:p w14:paraId="017FA40E" w14:textId="77777777" w:rsidR="00C14CED" w:rsidRPr="00AB59C5" w:rsidRDefault="00C14CED" w:rsidP="00BF68F2">
            <w:pPr>
              <w:pStyle w:val="Odstavecseseznamem"/>
              <w:numPr>
                <w:ilvl w:val="0"/>
                <w:numId w:val="30"/>
              </w:numPr>
              <w:spacing w:line="276" w:lineRule="auto"/>
              <w:ind w:hanging="294"/>
              <w:rPr>
                <w:rFonts w:cs="Arial"/>
                <w:sz w:val="20"/>
                <w:szCs w:val="20"/>
              </w:rPr>
            </w:pPr>
            <w:r w:rsidRPr="00AB59C5">
              <w:rPr>
                <w:rFonts w:cs="Arial"/>
                <w:sz w:val="20"/>
                <w:szCs w:val="20"/>
              </w:rPr>
              <w:t>Jednotná pravidla v oblasti sankcí za porušení pravidel povinné publicity. V této oblasti docházelo v programovém období 2007–2013 k nejednotnému výkladu a tím také k nejednotným sankcím za stejná pochybení. Pravidla byla proto sjednocena tak, aby sankční mechanismus byl jednoznačný a jednotný.</w:t>
            </w:r>
          </w:p>
          <w:p w14:paraId="18C5546D" w14:textId="77777777" w:rsidR="00C14CED" w:rsidRPr="00AB59C5" w:rsidRDefault="00C14CED" w:rsidP="00BF68F2">
            <w:pPr>
              <w:pStyle w:val="Odstavecseseznamem"/>
              <w:numPr>
                <w:ilvl w:val="0"/>
                <w:numId w:val="30"/>
              </w:numPr>
              <w:spacing w:line="276" w:lineRule="auto"/>
              <w:ind w:hanging="294"/>
              <w:rPr>
                <w:rFonts w:cs="Arial"/>
                <w:sz w:val="20"/>
                <w:szCs w:val="20"/>
              </w:rPr>
            </w:pPr>
            <w:r w:rsidRPr="00AB59C5">
              <w:rPr>
                <w:rFonts w:cs="Arial"/>
                <w:sz w:val="20"/>
                <w:szCs w:val="20"/>
              </w:rPr>
              <w:t>Maximální využití potenciálu synergie mezi komunikačními aktivitami jednotlivých říd</w:t>
            </w:r>
            <w:r w:rsidR="00FA66A7">
              <w:rPr>
                <w:rFonts w:cs="Arial"/>
                <w:sz w:val="20"/>
                <w:szCs w:val="20"/>
              </w:rPr>
              <w:t>i</w:t>
            </w:r>
            <w:r w:rsidRPr="00AB59C5">
              <w:rPr>
                <w:rFonts w:cs="Arial"/>
                <w:sz w:val="20"/>
                <w:szCs w:val="20"/>
              </w:rPr>
              <w:t>cích orgánů.</w:t>
            </w:r>
          </w:p>
          <w:p w14:paraId="65449AEF" w14:textId="77777777" w:rsidR="00C14CED" w:rsidRPr="00AB59C5" w:rsidRDefault="00C14CED" w:rsidP="00BF68F2">
            <w:pPr>
              <w:pStyle w:val="Odstavecseseznamem"/>
              <w:numPr>
                <w:ilvl w:val="0"/>
                <w:numId w:val="30"/>
              </w:numPr>
              <w:spacing w:line="276" w:lineRule="auto"/>
              <w:ind w:hanging="294"/>
              <w:rPr>
                <w:rFonts w:cs="Arial"/>
                <w:sz w:val="20"/>
                <w:szCs w:val="20"/>
              </w:rPr>
            </w:pPr>
            <w:r w:rsidRPr="00AB59C5">
              <w:rPr>
                <w:rFonts w:cs="Arial"/>
                <w:sz w:val="20"/>
                <w:szCs w:val="20"/>
              </w:rPr>
              <w:t>Posílení role</w:t>
            </w:r>
            <w:r w:rsidR="003225FE">
              <w:rPr>
                <w:rFonts w:cs="Arial"/>
                <w:sz w:val="20"/>
                <w:szCs w:val="20"/>
              </w:rPr>
              <w:t xml:space="preserve"> MMR-NOK</w:t>
            </w:r>
            <w:r w:rsidRPr="00AB59C5">
              <w:rPr>
                <w:rFonts w:cs="Arial"/>
                <w:sz w:val="20"/>
                <w:szCs w:val="20"/>
              </w:rPr>
              <w:t>.</w:t>
            </w:r>
          </w:p>
          <w:p w14:paraId="13F8B727" w14:textId="77777777" w:rsidR="00C14CED" w:rsidRPr="00AB59C5" w:rsidRDefault="00C14CED" w:rsidP="00BF68F2">
            <w:pPr>
              <w:pStyle w:val="Odstavecseseznamem"/>
              <w:numPr>
                <w:ilvl w:val="0"/>
                <w:numId w:val="30"/>
              </w:numPr>
              <w:spacing w:line="276" w:lineRule="auto"/>
              <w:ind w:hanging="294"/>
              <w:rPr>
                <w:rFonts w:cs="Arial"/>
                <w:sz w:val="20"/>
                <w:szCs w:val="20"/>
              </w:rPr>
            </w:pPr>
            <w:r w:rsidRPr="00AB59C5">
              <w:rPr>
                <w:rFonts w:cs="Arial"/>
                <w:sz w:val="20"/>
                <w:szCs w:val="20"/>
              </w:rPr>
              <w:t>Snížení počtu log na minimum. Množství log se v programovém období 2007–2013 neosvědčilo. Z průzkumu dlouhodobě vyplývalo, že se lidé v množství log neorientují.</w:t>
            </w:r>
          </w:p>
          <w:p w14:paraId="479719C0" w14:textId="77777777" w:rsidR="00C14CED" w:rsidRPr="00AB59C5" w:rsidRDefault="00C14CED" w:rsidP="00BF68F2">
            <w:pPr>
              <w:pStyle w:val="Odstavecseseznamem"/>
              <w:numPr>
                <w:ilvl w:val="0"/>
                <w:numId w:val="30"/>
              </w:numPr>
              <w:spacing w:line="276" w:lineRule="auto"/>
              <w:ind w:hanging="294"/>
              <w:rPr>
                <w:rFonts w:cs="Arial"/>
                <w:sz w:val="20"/>
                <w:szCs w:val="20"/>
              </w:rPr>
            </w:pPr>
            <w:r w:rsidRPr="00AB59C5">
              <w:rPr>
                <w:rFonts w:cs="Arial"/>
                <w:sz w:val="20"/>
                <w:szCs w:val="20"/>
              </w:rPr>
              <w:t xml:space="preserve">Společné měřitelné </w:t>
            </w:r>
            <w:r w:rsidR="00EF6298" w:rsidRPr="00AB59C5">
              <w:rPr>
                <w:rFonts w:cs="Arial"/>
                <w:sz w:val="20"/>
                <w:szCs w:val="20"/>
              </w:rPr>
              <w:t xml:space="preserve">ukazatele </w:t>
            </w:r>
            <w:r w:rsidRPr="00AB59C5">
              <w:rPr>
                <w:rFonts w:cs="Arial"/>
                <w:sz w:val="20"/>
                <w:szCs w:val="20"/>
              </w:rPr>
              <w:t>v podobě výsledkových indikátorů.</w:t>
            </w:r>
          </w:p>
          <w:p w14:paraId="0AC3B8A4" w14:textId="77777777" w:rsidR="00C14CED" w:rsidRPr="00AB59C5" w:rsidRDefault="00C14CED" w:rsidP="00BF68F2">
            <w:pPr>
              <w:pStyle w:val="Odstavecseseznamem"/>
              <w:numPr>
                <w:ilvl w:val="0"/>
                <w:numId w:val="30"/>
              </w:numPr>
              <w:spacing w:line="276" w:lineRule="auto"/>
              <w:ind w:hanging="294"/>
              <w:rPr>
                <w:rFonts w:cs="Arial"/>
                <w:sz w:val="20"/>
                <w:szCs w:val="20"/>
              </w:rPr>
            </w:pPr>
            <w:r w:rsidRPr="00AB59C5">
              <w:rPr>
                <w:rFonts w:cs="Arial"/>
                <w:sz w:val="20"/>
                <w:szCs w:val="20"/>
              </w:rPr>
              <w:t>Vypracování Společné komunikační strategie, která nahradí víceleté komunikační plány jednotlivých (operačních) programů.</w:t>
            </w:r>
          </w:p>
          <w:p w14:paraId="118F0F8C" w14:textId="77777777" w:rsidR="00C14CED" w:rsidRDefault="00C14CED" w:rsidP="00BF68F2">
            <w:pPr>
              <w:pStyle w:val="Odstavecseseznamem"/>
              <w:numPr>
                <w:ilvl w:val="0"/>
                <w:numId w:val="30"/>
              </w:numPr>
              <w:spacing w:line="276" w:lineRule="auto"/>
              <w:ind w:hanging="294"/>
              <w:rPr>
                <w:rFonts w:cs="Arial"/>
                <w:sz w:val="20"/>
                <w:szCs w:val="20"/>
              </w:rPr>
            </w:pPr>
            <w:r w:rsidRPr="00AB59C5">
              <w:rPr>
                <w:rFonts w:cs="Arial"/>
                <w:sz w:val="20"/>
                <w:szCs w:val="20"/>
              </w:rPr>
              <w:t>Jednotný postup při vyhodnocování komunikačních aktivit</w:t>
            </w:r>
          </w:p>
          <w:p w14:paraId="38542887" w14:textId="77777777" w:rsidR="005A33D2" w:rsidRDefault="005A33D2" w:rsidP="005A33D2">
            <w:pPr>
              <w:spacing w:line="276" w:lineRule="auto"/>
              <w:rPr>
                <w:rFonts w:cs="Arial"/>
              </w:rPr>
            </w:pPr>
          </w:p>
          <w:p w14:paraId="0FA3A581" w14:textId="77777777" w:rsidR="005A33D2" w:rsidRPr="005A33D2" w:rsidRDefault="005A33D2" w:rsidP="00230F96">
            <w:pPr>
              <w:spacing w:line="276" w:lineRule="auto"/>
              <w:rPr>
                <w:rFonts w:cs="Arial"/>
              </w:rPr>
            </w:pPr>
            <w:r>
              <w:rPr>
                <w:rFonts w:cs="Arial"/>
              </w:rPr>
              <w:t>V rámci OPTP budou hrazena opatření na podporu publicitních aktivit</w:t>
            </w:r>
            <w:r w:rsidR="00230F96">
              <w:rPr>
                <w:rFonts w:cs="Arial"/>
              </w:rPr>
              <w:t xml:space="preserve">, která budou přispívat k pozitivnímu vnímání ESI fondů a budou utvářet komplexní a transparentní přehled o ESI fondech v médiích. </w:t>
            </w:r>
          </w:p>
        </w:tc>
      </w:tr>
    </w:tbl>
    <w:p w14:paraId="685D25BE" w14:textId="77777777" w:rsidR="00C14CED" w:rsidRDefault="00C14CED" w:rsidP="00C14CED">
      <w:pPr>
        <w:spacing w:line="360" w:lineRule="auto"/>
        <w:rPr>
          <w:rFonts w:cs="Arial"/>
        </w:rPr>
      </w:pPr>
    </w:p>
    <w:p w14:paraId="587DE355" w14:textId="77777777" w:rsidR="00483F0C" w:rsidRDefault="00483F0C" w:rsidP="00C14CED">
      <w:pPr>
        <w:spacing w:line="360" w:lineRule="auto"/>
        <w:rPr>
          <w:rFonts w:cs="Arial"/>
        </w:rPr>
      </w:pPr>
    </w:p>
    <w:p w14:paraId="708710A3" w14:textId="77777777" w:rsidR="00483F0C" w:rsidRPr="00AB59C5" w:rsidRDefault="00483F0C" w:rsidP="00C14CED">
      <w:pPr>
        <w:spacing w:line="360" w:lineRule="auto"/>
        <w:rPr>
          <w:rFonts w:cs="Arial"/>
        </w:rPr>
      </w:pPr>
    </w:p>
    <w:p w14:paraId="0896387A" w14:textId="77777777" w:rsidR="00886E1F" w:rsidRPr="00AB59C5" w:rsidRDefault="00886E1F" w:rsidP="00886E1F">
      <w:pPr>
        <w:shd w:val="clear" w:color="auto" w:fill="D9D9D9" w:themeFill="background1" w:themeFillShade="D9"/>
        <w:spacing w:line="360" w:lineRule="auto"/>
        <w:rPr>
          <w:rFonts w:cs="Arial"/>
          <w:b/>
          <w:sz w:val="24"/>
        </w:rPr>
      </w:pPr>
      <w:r w:rsidRPr="00AB59C5">
        <w:rPr>
          <w:rFonts w:cs="Arial"/>
          <w:b/>
          <w:sz w:val="24"/>
        </w:rPr>
        <w:lastRenderedPageBreak/>
        <w:t>Struktura OPTP</w:t>
      </w:r>
    </w:p>
    <w:p w14:paraId="06014C28" w14:textId="77777777" w:rsidR="006A6711" w:rsidRPr="00AB59C5" w:rsidRDefault="006A6711" w:rsidP="00C14CED">
      <w:pPr>
        <w:spacing w:line="360" w:lineRule="auto"/>
        <w:rPr>
          <w:rFonts w:cs="Arial"/>
          <w:sz w:val="24"/>
        </w:rPr>
      </w:pPr>
    </w:p>
    <w:p w14:paraId="7AD357F8" w14:textId="77777777" w:rsidR="00C14CED" w:rsidRPr="00AB59C5" w:rsidRDefault="00C14CED" w:rsidP="000F007F">
      <w:pPr>
        <w:spacing w:line="276" w:lineRule="auto"/>
        <w:rPr>
          <w:rFonts w:cs="Arial"/>
          <w:szCs w:val="20"/>
        </w:rPr>
      </w:pPr>
      <w:r w:rsidRPr="00AB59C5">
        <w:rPr>
          <w:rFonts w:cs="Arial"/>
          <w:szCs w:val="20"/>
        </w:rPr>
        <w:t xml:space="preserve">OPTP se člení na </w:t>
      </w:r>
      <w:r w:rsidR="008B1C38" w:rsidRPr="00AB59C5">
        <w:rPr>
          <w:rFonts w:cs="Arial"/>
          <w:szCs w:val="20"/>
        </w:rPr>
        <w:t>dvě</w:t>
      </w:r>
      <w:r w:rsidR="00E84E05" w:rsidRPr="00AB59C5">
        <w:rPr>
          <w:rFonts w:cs="Arial"/>
          <w:szCs w:val="20"/>
        </w:rPr>
        <w:t xml:space="preserve"> </w:t>
      </w:r>
      <w:r w:rsidR="00ED53FF">
        <w:rPr>
          <w:rFonts w:cs="Arial"/>
          <w:szCs w:val="20"/>
        </w:rPr>
        <w:t>PO</w:t>
      </w:r>
      <w:r w:rsidRPr="00AB59C5">
        <w:rPr>
          <w:rFonts w:cs="Arial"/>
          <w:szCs w:val="20"/>
        </w:rPr>
        <w:t xml:space="preserve">. V rámci </w:t>
      </w:r>
      <w:r w:rsidR="00ED53FF">
        <w:rPr>
          <w:rFonts w:cs="Arial"/>
          <w:szCs w:val="20"/>
        </w:rPr>
        <w:t>PO</w:t>
      </w:r>
      <w:r w:rsidRPr="00AB59C5">
        <w:rPr>
          <w:rFonts w:cs="Arial"/>
          <w:szCs w:val="20"/>
        </w:rPr>
        <w:t xml:space="preserve"> 1 se OPTP zaměří na zajištění podmínek pro koordinaci a řízení </w:t>
      </w:r>
      <w:r w:rsidR="00653E26">
        <w:rPr>
          <w:rFonts w:cs="Arial"/>
          <w:szCs w:val="20"/>
        </w:rPr>
        <w:t>DoP</w:t>
      </w:r>
      <w:r w:rsidR="00CC31E5">
        <w:rPr>
          <w:rFonts w:cs="Arial"/>
          <w:szCs w:val="20"/>
        </w:rPr>
        <w:t xml:space="preserve"> </w:t>
      </w:r>
      <w:r w:rsidRPr="00AB59C5">
        <w:rPr>
          <w:rFonts w:cs="Arial"/>
          <w:szCs w:val="20"/>
        </w:rPr>
        <w:t>prostřednictvím hrazení mzdových a výdajových nákladů horizontálních institucí, na rozvoj lidských zdrojů, naplnění ex-ante kondiciona</w:t>
      </w:r>
      <w:r w:rsidR="008B1C38" w:rsidRPr="00AB59C5">
        <w:rPr>
          <w:rFonts w:cs="Arial"/>
          <w:szCs w:val="20"/>
        </w:rPr>
        <w:t>lit (SC 1)</w:t>
      </w:r>
      <w:r w:rsidR="006B28EE">
        <w:rPr>
          <w:rFonts w:cs="Arial"/>
          <w:szCs w:val="20"/>
        </w:rPr>
        <w:t>,</w:t>
      </w:r>
      <w:r w:rsidR="008B1C38" w:rsidRPr="00AB59C5">
        <w:rPr>
          <w:rFonts w:cs="Arial"/>
          <w:szCs w:val="20"/>
        </w:rPr>
        <w:t xml:space="preserve"> </w:t>
      </w:r>
      <w:r w:rsidRPr="00AB59C5">
        <w:rPr>
          <w:rFonts w:cs="Arial"/>
          <w:szCs w:val="20"/>
        </w:rPr>
        <w:t>publicitu a komunikaci na úrovni DoP a fondů EU celkově</w:t>
      </w:r>
      <w:r w:rsidR="008B1C38" w:rsidRPr="00AB59C5">
        <w:rPr>
          <w:rFonts w:cs="Arial"/>
          <w:szCs w:val="20"/>
        </w:rPr>
        <w:t xml:space="preserve"> (SC </w:t>
      </w:r>
      <w:r w:rsidR="006B28EE">
        <w:rPr>
          <w:rFonts w:cs="Arial"/>
          <w:szCs w:val="20"/>
        </w:rPr>
        <w:t>2</w:t>
      </w:r>
      <w:r w:rsidR="008B1C38" w:rsidRPr="00AB59C5">
        <w:rPr>
          <w:rFonts w:cs="Arial"/>
          <w:szCs w:val="20"/>
        </w:rPr>
        <w:t>)</w:t>
      </w:r>
      <w:r w:rsidR="007E0E57">
        <w:rPr>
          <w:rFonts w:cs="Arial"/>
          <w:szCs w:val="20"/>
        </w:rPr>
        <w:t>,</w:t>
      </w:r>
      <w:r w:rsidR="008B1C38" w:rsidRPr="00AB59C5">
        <w:rPr>
          <w:rFonts w:cs="Arial"/>
          <w:szCs w:val="20"/>
        </w:rPr>
        <w:t xml:space="preserve"> na podporu kapacit </w:t>
      </w:r>
      <w:r w:rsidR="000C1AAB" w:rsidRPr="00AB59C5">
        <w:rPr>
          <w:rFonts w:cs="Arial"/>
          <w:szCs w:val="20"/>
        </w:rPr>
        <w:t xml:space="preserve">pro implementaci ESIF na nižší než národní </w:t>
      </w:r>
      <w:r w:rsidR="00904A81" w:rsidRPr="00AB59C5">
        <w:rPr>
          <w:rFonts w:cs="Arial"/>
          <w:szCs w:val="20"/>
        </w:rPr>
        <w:t>úrovni</w:t>
      </w:r>
      <w:r w:rsidR="008B1C38" w:rsidRPr="00AB59C5">
        <w:rPr>
          <w:rFonts w:cs="Arial"/>
          <w:szCs w:val="20"/>
        </w:rPr>
        <w:t xml:space="preserve"> (SC </w:t>
      </w:r>
      <w:r w:rsidR="006B28EE">
        <w:rPr>
          <w:rFonts w:cs="Arial"/>
          <w:szCs w:val="20"/>
        </w:rPr>
        <w:t>3</w:t>
      </w:r>
      <w:r w:rsidR="008B1C38" w:rsidRPr="00AB59C5">
        <w:rPr>
          <w:rFonts w:cs="Arial"/>
          <w:szCs w:val="20"/>
        </w:rPr>
        <w:t>)</w:t>
      </w:r>
      <w:r w:rsidR="007E0E57">
        <w:rPr>
          <w:rFonts w:cs="Arial"/>
          <w:szCs w:val="20"/>
        </w:rPr>
        <w:t xml:space="preserve"> a na zajištění výkonu nezávislého auditu (SC 4)</w:t>
      </w:r>
      <w:r w:rsidRPr="00AB59C5">
        <w:rPr>
          <w:rFonts w:cs="Arial"/>
          <w:szCs w:val="20"/>
        </w:rPr>
        <w:t xml:space="preserve">. </w:t>
      </w:r>
      <w:r w:rsidR="00653E26">
        <w:rPr>
          <w:rFonts w:cs="Arial"/>
          <w:szCs w:val="20"/>
        </w:rPr>
        <w:t>PO</w:t>
      </w:r>
      <w:r w:rsidRPr="00AB59C5">
        <w:rPr>
          <w:rFonts w:cs="Arial"/>
          <w:szCs w:val="20"/>
        </w:rPr>
        <w:t xml:space="preserve"> 2 se soustředí především na</w:t>
      </w:r>
      <w:r w:rsidR="008B1C38" w:rsidRPr="00AB59C5">
        <w:rPr>
          <w:rFonts w:cs="Arial"/>
          <w:szCs w:val="20"/>
        </w:rPr>
        <w:t> </w:t>
      </w:r>
      <w:r w:rsidRPr="00AB59C5">
        <w:rPr>
          <w:rFonts w:cs="Arial"/>
          <w:szCs w:val="20"/>
        </w:rPr>
        <w:t>zajištění jednotného monitorovacího systému. Vzhledem k nutnosti zachování auditní stopy, je také třeba udržet a zachovat funkčnost stávajícího monitorovacího systému</w:t>
      </w:r>
      <w:r w:rsidR="000242B7" w:rsidRPr="00AB59C5">
        <w:rPr>
          <w:rFonts w:cs="Arial"/>
          <w:szCs w:val="20"/>
        </w:rPr>
        <w:t xml:space="preserve"> 2007–2013</w:t>
      </w:r>
      <w:r w:rsidRPr="00AB59C5">
        <w:rPr>
          <w:rFonts w:cs="Arial"/>
          <w:szCs w:val="20"/>
        </w:rPr>
        <w:t>.</w:t>
      </w:r>
      <w:r w:rsidR="006B28EE">
        <w:rPr>
          <w:rFonts w:cs="Arial"/>
          <w:szCs w:val="20"/>
        </w:rPr>
        <w:t xml:space="preserve"> V rámci jednotlivých SC jsou podporovány i aktivity na přípravu programového období 2021+.</w:t>
      </w:r>
    </w:p>
    <w:p w14:paraId="18E2C333" w14:textId="77777777" w:rsidR="00C14CED" w:rsidRPr="00AB59C5" w:rsidRDefault="00C14CED" w:rsidP="000F007F">
      <w:pPr>
        <w:spacing w:line="276" w:lineRule="auto"/>
        <w:rPr>
          <w:rFonts w:cs="Arial"/>
          <w:szCs w:val="20"/>
        </w:rPr>
      </w:pPr>
      <w:r w:rsidRPr="00AB59C5">
        <w:rPr>
          <w:rFonts w:cs="Arial"/>
          <w:szCs w:val="20"/>
        </w:rPr>
        <w:t xml:space="preserve">Oblasti, které nevyplynuly z provedených analýz a evaluací (jedná se především o aktivity jako je plnění ex-ante kondicionalit a přípravu období 2021+), jsou do </w:t>
      </w:r>
      <w:r w:rsidR="00ED53FF">
        <w:rPr>
          <w:rFonts w:cs="Arial"/>
          <w:szCs w:val="20"/>
        </w:rPr>
        <w:t>PO</w:t>
      </w:r>
      <w:r w:rsidRPr="00AB59C5">
        <w:rPr>
          <w:rFonts w:cs="Arial"/>
          <w:szCs w:val="20"/>
        </w:rPr>
        <w:t xml:space="preserve"> a </w:t>
      </w:r>
      <w:r w:rsidR="00653E26">
        <w:rPr>
          <w:rFonts w:cs="Arial"/>
          <w:szCs w:val="20"/>
        </w:rPr>
        <w:t>SC</w:t>
      </w:r>
      <w:r w:rsidRPr="00AB59C5">
        <w:rPr>
          <w:rFonts w:cs="Arial"/>
          <w:szCs w:val="20"/>
        </w:rPr>
        <w:t xml:space="preserve"> zařazené s ohledem na nově specifikované povinnosti vyplývající zejména z </w:t>
      </w:r>
      <w:r w:rsidR="00653E26">
        <w:rPr>
          <w:rFonts w:cs="Arial"/>
          <w:szCs w:val="20"/>
        </w:rPr>
        <w:t>DoP</w:t>
      </w:r>
      <w:r w:rsidRPr="00AB59C5">
        <w:rPr>
          <w:rFonts w:cs="Arial"/>
          <w:szCs w:val="20"/>
        </w:rPr>
        <w:t xml:space="preserve"> a souvisejících dokumentů, jelikož </w:t>
      </w:r>
      <w:r w:rsidR="004001B3">
        <w:rPr>
          <w:rFonts w:cs="Arial"/>
          <w:szCs w:val="20"/>
        </w:rPr>
        <w:t>MMR-NOK</w:t>
      </w:r>
      <w:r w:rsidRPr="00AB59C5">
        <w:rPr>
          <w:rFonts w:cs="Arial"/>
          <w:szCs w:val="20"/>
        </w:rPr>
        <w:t xml:space="preserve"> a ŘO OPTP musí řádně zajistit naplnění této dohody a koordinovat řízení ESIF. Přehled příčin ústředního problému, na jejichž odstranění se OPTP zaměří a externích faktorů, kter</w:t>
      </w:r>
      <w:r w:rsidR="003225FE">
        <w:rPr>
          <w:rFonts w:cs="Arial"/>
          <w:szCs w:val="20"/>
        </w:rPr>
        <w:t>é</w:t>
      </w:r>
      <w:r w:rsidRPr="00AB59C5">
        <w:rPr>
          <w:rFonts w:cs="Arial"/>
          <w:szCs w:val="20"/>
        </w:rPr>
        <w:t xml:space="preserve"> mají vliv na dosažení cíle OPTP</w:t>
      </w:r>
      <w:r w:rsidR="003225FE">
        <w:rPr>
          <w:rFonts w:cs="Arial"/>
          <w:szCs w:val="20"/>
        </w:rPr>
        <w:t>,</w:t>
      </w:r>
      <w:r w:rsidRPr="00AB59C5">
        <w:rPr>
          <w:rFonts w:cs="Arial"/>
          <w:szCs w:val="20"/>
        </w:rPr>
        <w:t xml:space="preserve"> je schematicky znázorněn v Obrázku 2</w:t>
      </w:r>
      <w:r w:rsidR="00E74B81" w:rsidRPr="00AB59C5">
        <w:rPr>
          <w:rFonts w:cs="Arial"/>
          <w:szCs w:val="20"/>
        </w:rPr>
        <w:t xml:space="preserve"> níže</w:t>
      </w:r>
      <w:r w:rsidRPr="00AB59C5">
        <w:rPr>
          <w:rFonts w:cs="Arial"/>
          <w:szCs w:val="20"/>
        </w:rPr>
        <w:t>.</w:t>
      </w:r>
    </w:p>
    <w:p w14:paraId="4E6749FA" w14:textId="77777777" w:rsidR="00F5349E" w:rsidRPr="00AB59C5" w:rsidRDefault="00F5349E" w:rsidP="00F5349E">
      <w:pPr>
        <w:pStyle w:val="Titulek"/>
        <w:keepNext/>
        <w:rPr>
          <w:rFonts w:cs="Arial"/>
        </w:rPr>
      </w:pPr>
      <w:r w:rsidRPr="00AB59C5">
        <w:rPr>
          <w:rFonts w:cs="Arial"/>
        </w:rPr>
        <w:lastRenderedPageBreak/>
        <w:t xml:space="preserve">Obrázek </w:t>
      </w:r>
      <w:r w:rsidR="007C6E5B" w:rsidRPr="00AB59C5">
        <w:rPr>
          <w:rFonts w:cs="Arial"/>
        </w:rPr>
        <w:fldChar w:fldCharType="begin"/>
      </w:r>
      <w:r w:rsidR="007C6E5B" w:rsidRPr="00AB59C5">
        <w:rPr>
          <w:rFonts w:cs="Arial"/>
        </w:rPr>
        <w:instrText xml:space="preserve"> SEQ Obrázek \* ARABIC </w:instrText>
      </w:r>
      <w:r w:rsidR="007C6E5B" w:rsidRPr="00AB59C5">
        <w:rPr>
          <w:rFonts w:cs="Arial"/>
        </w:rPr>
        <w:fldChar w:fldCharType="separate"/>
      </w:r>
      <w:r w:rsidR="00530818">
        <w:rPr>
          <w:rFonts w:cs="Arial"/>
          <w:noProof/>
        </w:rPr>
        <w:t>2</w:t>
      </w:r>
      <w:r w:rsidR="007C6E5B" w:rsidRPr="00AB59C5">
        <w:rPr>
          <w:rFonts w:cs="Arial"/>
          <w:noProof/>
        </w:rPr>
        <w:fldChar w:fldCharType="end"/>
      </w:r>
      <w:r w:rsidRPr="00AB59C5">
        <w:rPr>
          <w:rFonts w:cs="Arial"/>
        </w:rPr>
        <w:t xml:space="preserve">: Přehled příčin ústředního problému a jejich návaznost na </w:t>
      </w:r>
      <w:r w:rsidR="00A224D0">
        <w:rPr>
          <w:rFonts w:cs="Arial"/>
        </w:rPr>
        <w:t>PO</w:t>
      </w:r>
      <w:r w:rsidRPr="00AB59C5">
        <w:rPr>
          <w:rFonts w:cs="Arial"/>
        </w:rPr>
        <w:t xml:space="preserve"> a </w:t>
      </w:r>
      <w:r w:rsidR="00A224D0">
        <w:rPr>
          <w:rFonts w:cs="Arial"/>
        </w:rPr>
        <w:t>SC</w:t>
      </w:r>
      <w:r w:rsidRPr="00AB59C5">
        <w:rPr>
          <w:rFonts w:cs="Arial"/>
        </w:rPr>
        <w:t xml:space="preserve"> OPTP</w:t>
      </w:r>
    </w:p>
    <w:p w14:paraId="6B8DDC7A" w14:textId="77777777" w:rsidR="00F5349E" w:rsidRPr="00AB59C5" w:rsidRDefault="00F5349E" w:rsidP="00F5349E">
      <w:pPr>
        <w:rPr>
          <w:rFonts w:cs="Arial"/>
          <w:sz w:val="24"/>
          <w:szCs w:val="24"/>
        </w:rPr>
      </w:pPr>
      <w:r w:rsidRPr="00AB59C5">
        <w:rPr>
          <w:rFonts w:cs="Arial"/>
          <w:noProof/>
        </w:rPr>
        <w:drawing>
          <wp:inline distT="0" distB="0" distL="0" distR="0" wp14:anchorId="12A01D1E" wp14:editId="2389B4EF">
            <wp:extent cx="4951563" cy="7073661"/>
            <wp:effectExtent l="0" t="0" r="0" b="13335"/>
            <wp:docPr id="319" name="Diagram 3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3C501A4C" w14:textId="77777777" w:rsidR="00F5349E" w:rsidRPr="00AB59C5" w:rsidRDefault="00F5349E" w:rsidP="00F5349E">
      <w:pPr>
        <w:rPr>
          <w:rFonts w:cs="Arial"/>
          <w:sz w:val="24"/>
          <w:szCs w:val="24"/>
        </w:rPr>
      </w:pPr>
    </w:p>
    <w:p w14:paraId="680DB7B0" w14:textId="77777777" w:rsidR="00F5349E" w:rsidRDefault="00A224D0" w:rsidP="000F007F">
      <w:pPr>
        <w:spacing w:after="120" w:line="276" w:lineRule="auto"/>
        <w:rPr>
          <w:rFonts w:cs="Arial"/>
          <w:szCs w:val="20"/>
        </w:rPr>
      </w:pPr>
      <w:r>
        <w:rPr>
          <w:rFonts w:cs="Arial"/>
          <w:szCs w:val="20"/>
        </w:rPr>
        <w:t>PO</w:t>
      </w:r>
      <w:r w:rsidR="00CC31E5">
        <w:rPr>
          <w:rFonts w:cs="Arial"/>
          <w:szCs w:val="20"/>
        </w:rPr>
        <w:t xml:space="preserve"> </w:t>
      </w:r>
      <w:r w:rsidR="00F5349E" w:rsidRPr="00AB59C5">
        <w:rPr>
          <w:rFonts w:cs="Arial"/>
          <w:szCs w:val="20"/>
        </w:rPr>
        <w:t xml:space="preserve">OPTP doplňují </w:t>
      </w:r>
      <w:r>
        <w:rPr>
          <w:rFonts w:cs="Arial"/>
          <w:szCs w:val="20"/>
        </w:rPr>
        <w:t>PO</w:t>
      </w:r>
      <w:r w:rsidR="00F5349E" w:rsidRPr="00AB59C5">
        <w:rPr>
          <w:rFonts w:cs="Arial"/>
          <w:szCs w:val="20"/>
        </w:rPr>
        <w:t xml:space="preserve"> technická pomoc ostatních operačních programů. Dělící linie mezi OPTP a </w:t>
      </w:r>
      <w:r>
        <w:rPr>
          <w:rFonts w:cs="Arial"/>
          <w:szCs w:val="20"/>
        </w:rPr>
        <w:t>PO</w:t>
      </w:r>
      <w:r w:rsidR="00CC31E5">
        <w:rPr>
          <w:rFonts w:cs="Arial"/>
          <w:szCs w:val="20"/>
        </w:rPr>
        <w:t xml:space="preserve"> </w:t>
      </w:r>
      <w:r w:rsidR="00F5349E" w:rsidRPr="00AB59C5">
        <w:rPr>
          <w:rFonts w:cs="Arial"/>
          <w:szCs w:val="20"/>
        </w:rPr>
        <w:t xml:space="preserve">ostatních </w:t>
      </w:r>
      <w:r>
        <w:rPr>
          <w:rFonts w:cs="Arial"/>
          <w:szCs w:val="20"/>
        </w:rPr>
        <w:t>OP</w:t>
      </w:r>
      <w:r w:rsidR="00F5349E" w:rsidRPr="00AB59C5">
        <w:rPr>
          <w:rFonts w:cs="Arial"/>
          <w:szCs w:val="20"/>
        </w:rPr>
        <w:t xml:space="preserve"> je nastavena jednoduše – OPTP se zaměřuje pouze na veškeré horizontální aktivity a aktivity na úrovni DoP. </w:t>
      </w:r>
      <w:r>
        <w:rPr>
          <w:rFonts w:cs="Arial"/>
          <w:szCs w:val="20"/>
        </w:rPr>
        <w:t>PO</w:t>
      </w:r>
      <w:r w:rsidR="00F5349E" w:rsidRPr="00AB59C5">
        <w:rPr>
          <w:rFonts w:cs="Arial"/>
          <w:szCs w:val="20"/>
        </w:rPr>
        <w:t xml:space="preserve"> </w:t>
      </w:r>
      <w:r w:rsidR="00EF52F0">
        <w:rPr>
          <w:rFonts w:cs="Arial"/>
          <w:szCs w:val="20"/>
        </w:rPr>
        <w:t>T</w:t>
      </w:r>
      <w:r w:rsidR="00F5349E" w:rsidRPr="00AB59C5">
        <w:rPr>
          <w:rFonts w:cs="Arial"/>
          <w:szCs w:val="20"/>
        </w:rPr>
        <w:t xml:space="preserve">echnická pomoc pak financují aktivity spojené s konkrétním </w:t>
      </w:r>
      <w:r>
        <w:rPr>
          <w:rFonts w:cs="Arial"/>
          <w:szCs w:val="20"/>
        </w:rPr>
        <w:t>OP</w:t>
      </w:r>
      <w:r w:rsidR="00F5349E" w:rsidRPr="00AB59C5">
        <w:rPr>
          <w:rFonts w:cs="Arial"/>
          <w:szCs w:val="20"/>
        </w:rPr>
        <w:t xml:space="preserve"> (např. specifické vzdělávání, poskytování informací o konkrétním operačním programu aj.). Podrobněji jsou </w:t>
      </w:r>
      <w:r w:rsidR="003B2B21">
        <w:rPr>
          <w:rFonts w:cs="Arial"/>
          <w:szCs w:val="20"/>
        </w:rPr>
        <w:t>rozhraní mezi OPTP a jednotlivými TP OP</w:t>
      </w:r>
      <w:r w:rsidR="004D4398" w:rsidRPr="00AB59C5">
        <w:rPr>
          <w:rFonts w:cs="Arial"/>
          <w:szCs w:val="20"/>
        </w:rPr>
        <w:t xml:space="preserve"> </w:t>
      </w:r>
      <w:r w:rsidR="00F5349E" w:rsidRPr="00AB59C5">
        <w:rPr>
          <w:rFonts w:cs="Arial"/>
          <w:szCs w:val="20"/>
        </w:rPr>
        <w:t>popsány a vysvětleny v kapitole 8.</w:t>
      </w:r>
    </w:p>
    <w:p w14:paraId="714CD238" w14:textId="77777777" w:rsidR="00483F0C" w:rsidRPr="00AB59C5" w:rsidRDefault="00483F0C" w:rsidP="000F007F">
      <w:pPr>
        <w:spacing w:after="120" w:line="276" w:lineRule="auto"/>
        <w:rPr>
          <w:rFonts w:cs="Arial"/>
          <w:szCs w:val="20"/>
        </w:rPr>
      </w:pPr>
    </w:p>
    <w:p w14:paraId="2B29B524" w14:textId="77777777" w:rsidR="00044C4C" w:rsidRPr="00AB59C5" w:rsidRDefault="00044C4C" w:rsidP="00044C4C">
      <w:pPr>
        <w:pStyle w:val="PL4"/>
        <w:ind w:left="0"/>
        <w:rPr>
          <w:rFonts w:cs="Arial"/>
          <w:i w:val="0"/>
        </w:rPr>
      </w:pPr>
      <w:bookmarkStart w:id="66" w:name="_Toc419798610"/>
      <w:r w:rsidRPr="00AB59C5">
        <w:rPr>
          <w:rFonts w:cs="Arial"/>
          <w:i w:val="0"/>
        </w:rPr>
        <w:lastRenderedPageBreak/>
        <w:t>Strategie ŘO OPTP 2014–2020</w:t>
      </w:r>
      <w:bookmarkEnd w:id="66"/>
    </w:p>
    <w:p w14:paraId="7A16F739" w14:textId="77777777" w:rsidR="00E74B81" w:rsidRPr="00AB59C5" w:rsidRDefault="00E74B81" w:rsidP="00044C4C">
      <w:pPr>
        <w:spacing w:after="120" w:line="276" w:lineRule="auto"/>
        <w:rPr>
          <w:rFonts w:cs="Arial"/>
          <w:sz w:val="24"/>
          <w:szCs w:val="24"/>
        </w:rPr>
      </w:pPr>
    </w:p>
    <w:p w14:paraId="5E173B0B" w14:textId="77777777" w:rsidR="00044C4C" w:rsidRPr="00AB59C5" w:rsidRDefault="00044C4C" w:rsidP="000F007F">
      <w:pPr>
        <w:spacing w:after="120" w:line="276" w:lineRule="auto"/>
        <w:rPr>
          <w:rFonts w:cs="Arial"/>
          <w:szCs w:val="20"/>
        </w:rPr>
      </w:pPr>
      <w:r w:rsidRPr="00AB59C5">
        <w:rPr>
          <w:rFonts w:cs="Arial"/>
          <w:szCs w:val="20"/>
        </w:rPr>
        <w:t xml:space="preserve">Každý </w:t>
      </w:r>
      <w:r w:rsidR="00C04A34">
        <w:rPr>
          <w:rFonts w:cs="Arial"/>
          <w:szCs w:val="20"/>
        </w:rPr>
        <w:t>ŘO</w:t>
      </w:r>
      <w:r w:rsidRPr="00AB59C5">
        <w:rPr>
          <w:rFonts w:cs="Arial"/>
          <w:szCs w:val="20"/>
        </w:rPr>
        <w:t xml:space="preserve">, pokud chce, aby prostřednictvím podporovaných projektů bylo dosahováno stanovených výsledků, musí pochopit, že je třeba ovlivňovat a podporovat především realizátory projektů. </w:t>
      </w:r>
      <w:r w:rsidR="00A224D0">
        <w:rPr>
          <w:rFonts w:cs="Arial"/>
          <w:szCs w:val="20"/>
        </w:rPr>
        <w:t>ŘO</w:t>
      </w:r>
      <w:r w:rsidR="00CC31E5">
        <w:rPr>
          <w:rFonts w:cs="Arial"/>
          <w:szCs w:val="20"/>
        </w:rPr>
        <w:t xml:space="preserve"> </w:t>
      </w:r>
      <w:r w:rsidRPr="00AB59C5">
        <w:rPr>
          <w:rFonts w:cs="Arial"/>
          <w:szCs w:val="20"/>
        </w:rPr>
        <w:t>si pak musí vybrat způsob, jakým bude s realizátory pracovat. Existují tři základní strategie a způsoby práce s realizátory projektů: inovátor, velkovýrobce</w:t>
      </w:r>
      <w:r w:rsidR="00886E1F" w:rsidRPr="00AB59C5">
        <w:rPr>
          <w:rFonts w:cs="Arial"/>
          <w:szCs w:val="20"/>
        </w:rPr>
        <w:t xml:space="preserve"> (enhancer)</w:t>
      </w:r>
      <w:r w:rsidRPr="00AB59C5">
        <w:rPr>
          <w:rFonts w:cs="Arial"/>
          <w:szCs w:val="20"/>
        </w:rPr>
        <w:t xml:space="preserve"> a manažer řešení. Zatímco inovátor se soustředí především na podporu </w:t>
      </w:r>
      <w:r w:rsidRPr="00AB59C5">
        <w:rPr>
          <w:rFonts w:eastAsiaTheme="minorHAnsi" w:cs="Arial"/>
          <w:szCs w:val="20"/>
        </w:rPr>
        <w:t xml:space="preserve">realizátorů projektů a další partnery </w:t>
      </w:r>
      <w:r w:rsidRPr="00AB59C5">
        <w:rPr>
          <w:rFonts w:cs="Arial"/>
          <w:szCs w:val="20"/>
        </w:rPr>
        <w:t>v neustálém průběžném vyvíjení/rozvíjení nových produktů a služeb pro nové potřeby cílových skupin a v jejich rozšíření a stabilizaci, velkovýrobce vysoce efektivním způsobem podporuje realizátory projektů při produkci (většího množství) již existujících produktů a služeb tak, aby byly uspokojeny potřeby cílových skupin. Manažer řešení se pak nezaměřuje na konkrétní produkty ani služby, ale na hledání detailních postupů týkajících se specifických překážek, kterým čelí realizátoři projektů ve vztahu ke svým cílovým skupinám, a úzce s nimi spolupracuje na hledání řešení</w:t>
      </w:r>
      <w:r w:rsidR="005659AD">
        <w:rPr>
          <w:rFonts w:cs="Arial"/>
          <w:szCs w:val="20"/>
        </w:rPr>
        <w:t xml:space="preserve"> (podrobněji viz Wauters </w:t>
      </w:r>
      <w:r w:rsidR="003A398F">
        <w:rPr>
          <w:rFonts w:cs="Arial"/>
          <w:szCs w:val="20"/>
        </w:rPr>
        <w:t>2013, st</w:t>
      </w:r>
      <w:r w:rsidR="003A398F" w:rsidRPr="003A398F">
        <w:rPr>
          <w:rFonts w:cs="Arial"/>
          <w:szCs w:val="20"/>
        </w:rPr>
        <w:t>r. 90–105)</w:t>
      </w:r>
      <w:r w:rsidRPr="00AB59C5">
        <w:rPr>
          <w:rFonts w:cs="Arial"/>
          <w:szCs w:val="20"/>
        </w:rPr>
        <w:t>.</w:t>
      </w:r>
    </w:p>
    <w:p w14:paraId="3C410038" w14:textId="77777777" w:rsidR="00044C4C" w:rsidRPr="00AB59C5" w:rsidRDefault="00044C4C" w:rsidP="000F007F">
      <w:pPr>
        <w:spacing w:after="120" w:line="276" w:lineRule="auto"/>
        <w:rPr>
          <w:rFonts w:cs="Arial"/>
          <w:szCs w:val="20"/>
        </w:rPr>
      </w:pPr>
      <w:r w:rsidRPr="00AB59C5">
        <w:rPr>
          <w:rFonts w:cs="Arial"/>
          <w:szCs w:val="20"/>
        </w:rPr>
        <w:t xml:space="preserve">Primární strategií OPTP bude právě manažer řešení. OPTP je podpůrným programem pro horizontální instituce na úrovni DoP a zaměří se na jejich podporu při řešení problémů, které se v průběhu programového období 2014–2020 vyskytnou. OPTP v souladu se strategií manažera řešení nebude přímo vytvářet a zavádět potřebná řešení, ale bude podporovat jednotlivé aktéry, aby neustále společně objevovali a hledali způsoby, jak problémy překonávat, včetně vývoje detailních znalostí a dovednosti, které se řešení vybraných problémů týkají. </w:t>
      </w:r>
    </w:p>
    <w:p w14:paraId="24B23B6A" w14:textId="77777777" w:rsidR="005D5D9C" w:rsidRPr="00AB59C5" w:rsidRDefault="00044C4C" w:rsidP="000F007F">
      <w:pPr>
        <w:spacing w:after="120" w:line="276" w:lineRule="auto"/>
        <w:rPr>
          <w:rFonts w:cs="Arial"/>
          <w:szCs w:val="20"/>
        </w:rPr>
      </w:pPr>
      <w:r w:rsidRPr="00AB59C5">
        <w:rPr>
          <w:rFonts w:cs="Arial"/>
          <w:szCs w:val="20"/>
        </w:rPr>
        <w:t xml:space="preserve">Hlavní náplní práce OPTP bude proto především podpora horizontálních institucí skrze soubor na míru vytvořených aktivit a jednání s různorodými aktéry, kteří spolupracují mezi sebou a se svými cílovými skupinami. </w:t>
      </w:r>
      <w:r w:rsidR="005D5D9C" w:rsidRPr="00AB59C5">
        <w:rPr>
          <w:rFonts w:cs="Arial"/>
          <w:szCs w:val="20"/>
        </w:rPr>
        <w:t xml:space="preserve">Strategie a způsob práce ŘO OPTP je znázorněn v obrázku 3. ŘO OPTP vypisuje výzvy na základě poptávky horizontálních institucí, v rámci výzev jsou podporovány projekty, které zajišťují chod horizontálních institucí – horizontální instituce díky nim mohou vykonávat své činnosti a úkoly (např. v případě </w:t>
      </w:r>
      <w:r w:rsidR="004001B3">
        <w:rPr>
          <w:rFonts w:cs="Arial"/>
          <w:szCs w:val="20"/>
        </w:rPr>
        <w:t>MMR-NOK</w:t>
      </w:r>
      <w:r w:rsidR="005D5D9C" w:rsidRPr="00AB59C5">
        <w:rPr>
          <w:rFonts w:cs="Arial"/>
          <w:szCs w:val="20"/>
        </w:rPr>
        <w:t xml:space="preserve"> </w:t>
      </w:r>
      <w:r w:rsidR="004844F7" w:rsidRPr="00AB59C5">
        <w:rPr>
          <w:rFonts w:cs="Arial"/>
          <w:szCs w:val="20"/>
        </w:rPr>
        <w:t>činnosti</w:t>
      </w:r>
      <w:r w:rsidR="005D5D9C" w:rsidRPr="00AB59C5">
        <w:rPr>
          <w:rFonts w:cs="Arial"/>
          <w:szCs w:val="20"/>
        </w:rPr>
        <w:t xml:space="preserve"> týkající se řízení a koordinace DoP, zajištění informovanosti o ESIF či řízení lidských zdrojů na úrovni DoP). Až v rámci těchto konkrétních aktivit jsou zapojovány cílové skupiny OPTP – implementační struktura, partneři a další relevantní cílové skupiny.</w:t>
      </w:r>
    </w:p>
    <w:p w14:paraId="649E0787" w14:textId="77777777" w:rsidR="004844F7" w:rsidRPr="00AB59C5" w:rsidRDefault="004844F7" w:rsidP="004844F7">
      <w:pPr>
        <w:pStyle w:val="Titulek"/>
        <w:keepNext/>
        <w:rPr>
          <w:rFonts w:cs="Arial"/>
        </w:rPr>
      </w:pPr>
      <w:r w:rsidRPr="00AB59C5">
        <w:rPr>
          <w:rFonts w:cs="Arial"/>
        </w:rPr>
        <w:t xml:space="preserve">Obrázek </w:t>
      </w:r>
      <w:r w:rsidR="007C6E5B" w:rsidRPr="00AB59C5">
        <w:rPr>
          <w:rFonts w:cs="Arial"/>
        </w:rPr>
        <w:fldChar w:fldCharType="begin"/>
      </w:r>
      <w:r w:rsidR="007C6E5B" w:rsidRPr="00AB59C5">
        <w:rPr>
          <w:rFonts w:cs="Arial"/>
        </w:rPr>
        <w:instrText xml:space="preserve"> SEQ Obrázek \* ARABIC </w:instrText>
      </w:r>
      <w:r w:rsidR="007C6E5B" w:rsidRPr="00AB59C5">
        <w:rPr>
          <w:rFonts w:cs="Arial"/>
        </w:rPr>
        <w:fldChar w:fldCharType="separate"/>
      </w:r>
      <w:r w:rsidR="00530818">
        <w:rPr>
          <w:rFonts w:cs="Arial"/>
          <w:noProof/>
        </w:rPr>
        <w:t>3</w:t>
      </w:r>
      <w:r w:rsidR="007C6E5B" w:rsidRPr="00AB59C5">
        <w:rPr>
          <w:rFonts w:cs="Arial"/>
          <w:noProof/>
        </w:rPr>
        <w:fldChar w:fldCharType="end"/>
      </w:r>
      <w:r w:rsidRPr="00AB59C5">
        <w:rPr>
          <w:rFonts w:cs="Arial"/>
        </w:rPr>
        <w:t xml:space="preserve"> Schéma strategie ŘO OPTP</w:t>
      </w:r>
    </w:p>
    <w:p w14:paraId="1D93C4D3" w14:textId="77777777" w:rsidR="004844F7" w:rsidRPr="00AB59C5" w:rsidRDefault="004844F7" w:rsidP="00044C4C">
      <w:pPr>
        <w:spacing w:after="120" w:line="276" w:lineRule="auto"/>
        <w:rPr>
          <w:rFonts w:cs="Arial"/>
          <w:sz w:val="24"/>
        </w:rPr>
      </w:pPr>
      <w:r w:rsidRPr="00AB59C5">
        <w:rPr>
          <w:rFonts w:cs="Arial"/>
          <w:noProof/>
        </w:rPr>
        <mc:AlternateContent>
          <mc:Choice Requires="wpg">
            <w:drawing>
              <wp:inline distT="0" distB="0" distL="0" distR="0" wp14:anchorId="74EEEEAA" wp14:editId="0D46F8A8">
                <wp:extent cx="5215590" cy="2499492"/>
                <wp:effectExtent l="57150" t="19050" r="61595" b="91440"/>
                <wp:docPr id="301" name="Skupina 301"/>
                <wp:cNvGraphicFramePr/>
                <a:graphic xmlns:a="http://schemas.openxmlformats.org/drawingml/2006/main">
                  <a:graphicData uri="http://schemas.microsoft.com/office/word/2010/wordprocessingGroup">
                    <wpg:wgp>
                      <wpg:cNvGrpSpPr/>
                      <wpg:grpSpPr>
                        <a:xfrm>
                          <a:off x="0" y="0"/>
                          <a:ext cx="5215590" cy="2499492"/>
                          <a:chOff x="333955" y="-50124"/>
                          <a:chExt cx="5215590" cy="2499492"/>
                        </a:xfrm>
                      </wpg:grpSpPr>
                      <wps:wsp>
                        <wps:cNvPr id="302" name="Ovaal 6"/>
                        <wps:cNvSpPr/>
                        <wps:spPr>
                          <a:xfrm>
                            <a:off x="333955" y="787158"/>
                            <a:ext cx="713790" cy="723265"/>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69D2D1A3" w14:textId="77777777" w:rsidR="00EF2A2D" w:rsidRPr="0021762C" w:rsidRDefault="00EF2A2D" w:rsidP="004844F7">
                              <w:pPr>
                                <w:pStyle w:val="Normlnweb"/>
                                <w:spacing w:before="0" w:beforeAutospacing="0" w:after="0" w:afterAutospacing="0"/>
                                <w:jc w:val="center"/>
                                <w:textAlignment w:val="baseline"/>
                                <w:rPr>
                                  <w:rFonts w:asciiTheme="minorHAnsi" w:hAnsi="Calibri" w:cstheme="minorBidi"/>
                                  <w:color w:val="FFFFFF" w:themeColor="light1"/>
                                  <w:kern w:val="24"/>
                                  <w:szCs w:val="20"/>
                                </w:rPr>
                              </w:pPr>
                              <w:r w:rsidRPr="0021762C">
                                <w:rPr>
                                  <w:rFonts w:asciiTheme="minorHAnsi" w:hAnsi="Calibri" w:cstheme="minorBidi"/>
                                  <w:color w:val="FFFFFF" w:themeColor="light1"/>
                                  <w:kern w:val="24"/>
                                  <w:szCs w:val="20"/>
                                </w:rPr>
                                <w:t>ŘO OPTP</w:t>
                              </w:r>
                            </w:p>
                          </w:txbxContent>
                        </wps:txbx>
                        <wps:bodyPr wrap="square" rtlCol="0" anchor="ctr">
                          <a:noAutofit/>
                        </wps:bodyPr>
                      </wps:wsp>
                      <wps:wsp>
                        <wps:cNvPr id="303" name="Tekstvak 1"/>
                        <wps:cNvSpPr txBox="1"/>
                        <wps:spPr>
                          <a:xfrm>
                            <a:off x="1049343" y="588181"/>
                            <a:ext cx="580390" cy="208280"/>
                          </a:xfrm>
                          <a:prstGeom prst="rect">
                            <a:avLst/>
                          </a:prstGeom>
                          <a:noFill/>
                        </wps:spPr>
                        <wps:txbx>
                          <w:txbxContent>
                            <w:p w14:paraId="2E4F3CB6" w14:textId="77777777" w:rsidR="00EF2A2D" w:rsidRPr="001079EC" w:rsidRDefault="00EF2A2D" w:rsidP="004844F7">
                              <w:pPr>
                                <w:pStyle w:val="Normlnweb"/>
                                <w:spacing w:before="0" w:beforeAutospacing="0" w:after="0" w:afterAutospacing="0"/>
                                <w:jc w:val="center"/>
                                <w:textAlignment w:val="baseline"/>
                              </w:pPr>
                              <w:r>
                                <w:rPr>
                                  <w:rFonts w:cstheme="minorBidi"/>
                                  <w:color w:val="000000" w:themeColor="text1"/>
                                  <w:kern w:val="24"/>
                                  <w:sz w:val="16"/>
                                  <w:szCs w:val="16"/>
                                </w:rPr>
                                <w:t>Výzva</w:t>
                              </w:r>
                            </w:p>
                          </w:txbxContent>
                        </wps:txbx>
                        <wps:bodyPr vert="horz" wrap="square" rtlCol="0">
                          <a:spAutoFit/>
                        </wps:bodyPr>
                      </wps:wsp>
                      <wps:wsp>
                        <wps:cNvPr id="304" name="Ovaal 2"/>
                        <wps:cNvSpPr/>
                        <wps:spPr>
                          <a:xfrm>
                            <a:off x="1498371" y="723059"/>
                            <a:ext cx="1029749" cy="1018037"/>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9856E59" w14:textId="77777777" w:rsidR="00EF2A2D" w:rsidRPr="0021762C" w:rsidRDefault="00EF2A2D" w:rsidP="004844F7">
                              <w:pPr>
                                <w:pStyle w:val="Normlnweb"/>
                                <w:spacing w:before="0" w:beforeAutospacing="0" w:after="0" w:afterAutospacing="0"/>
                                <w:jc w:val="center"/>
                                <w:textAlignment w:val="baseline"/>
                                <w:rPr>
                                  <w:szCs w:val="20"/>
                                </w:rPr>
                              </w:pPr>
                              <w:r w:rsidRPr="0021762C">
                                <w:rPr>
                                  <w:rFonts w:asciiTheme="minorHAnsi" w:hAnsi="Calibri" w:cstheme="minorBidi"/>
                                  <w:color w:val="FFFFFF" w:themeColor="light1"/>
                                  <w:kern w:val="24"/>
                                  <w:szCs w:val="20"/>
                                </w:rPr>
                                <w:t xml:space="preserve">Projekty </w:t>
                              </w:r>
                              <w:r>
                                <w:rPr>
                                  <w:rFonts w:asciiTheme="minorHAnsi" w:hAnsi="Calibri" w:cstheme="minorBidi"/>
                                  <w:color w:val="FFFFFF" w:themeColor="light1"/>
                                  <w:kern w:val="24"/>
                                  <w:szCs w:val="20"/>
                                </w:rPr>
                                <w:t>MMR-NOK</w:t>
                              </w:r>
                              <w:r w:rsidRPr="0021762C">
                                <w:rPr>
                                  <w:rFonts w:asciiTheme="minorHAnsi" w:hAnsi="Calibri" w:cstheme="minorBidi"/>
                                  <w:color w:val="FFFFFF" w:themeColor="light1"/>
                                  <w:kern w:val="24"/>
                                  <w:szCs w:val="20"/>
                                </w:rPr>
                                <w:t xml:space="preserve">, </w:t>
                              </w:r>
                              <w:r>
                                <w:rPr>
                                  <w:rFonts w:asciiTheme="minorHAnsi" w:hAnsi="Calibri" w:cstheme="minorBidi"/>
                                  <w:color w:val="FFFFFF" w:themeColor="light1"/>
                                  <w:kern w:val="24"/>
                                  <w:szCs w:val="20"/>
                                </w:rPr>
                                <w:t>PCO</w:t>
                              </w:r>
                              <w:r w:rsidRPr="0021762C">
                                <w:rPr>
                                  <w:rFonts w:asciiTheme="minorHAnsi" w:hAnsi="Calibri" w:cstheme="minorBidi"/>
                                  <w:color w:val="FFFFFF" w:themeColor="light1"/>
                                  <w:kern w:val="24"/>
                                  <w:szCs w:val="20"/>
                                </w:rPr>
                                <w:t xml:space="preserve">, AO </w:t>
                              </w:r>
                            </w:p>
                          </w:txbxContent>
                        </wps:txbx>
                        <wps:bodyPr wrap="square" rtlCol="0" anchor="ctr">
                          <a:noAutofit/>
                        </wps:bodyPr>
                      </wps:wsp>
                      <wps:wsp>
                        <wps:cNvPr id="318" name="PIJL-LINKS en -RECHTS 19"/>
                        <wps:cNvSpPr/>
                        <wps:spPr>
                          <a:xfrm rot="658351">
                            <a:off x="2172507" y="1352202"/>
                            <a:ext cx="927100" cy="488315"/>
                          </a:xfrm>
                          <a:prstGeom prst="leftRightArrow">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5F8E92C2" w14:textId="77777777" w:rsidR="00EF2A2D" w:rsidRPr="0021762C" w:rsidRDefault="00EF2A2D" w:rsidP="004844F7">
                              <w:pPr>
                                <w:pStyle w:val="Normlnweb"/>
                                <w:spacing w:before="0" w:beforeAutospacing="0" w:after="0" w:afterAutospacing="0"/>
                                <w:jc w:val="center"/>
                                <w:textAlignment w:val="baseline"/>
                                <w:rPr>
                                  <w:sz w:val="18"/>
                                  <w:szCs w:val="18"/>
                                </w:rPr>
                              </w:pPr>
                              <w:r w:rsidRPr="0021762C">
                                <w:rPr>
                                  <w:rFonts w:asciiTheme="minorHAnsi" w:hAnsi="Calibri" w:cstheme="minorBidi"/>
                                  <w:color w:val="FFFFFF" w:themeColor="light1"/>
                                  <w:kern w:val="24"/>
                                  <w:sz w:val="18"/>
                                  <w:szCs w:val="18"/>
                                </w:rPr>
                                <w:t>Poptávka</w:t>
                              </w:r>
                              <w:r>
                                <w:rPr>
                                  <w:rFonts w:asciiTheme="minorHAnsi" w:hAnsi="Calibri" w:cstheme="minorBidi"/>
                                  <w:noProof/>
                                  <w:color w:val="FFFFFF" w:themeColor="light1"/>
                                  <w:kern w:val="24"/>
                                  <w:sz w:val="18"/>
                                  <w:szCs w:val="18"/>
                                </w:rPr>
                                <w:drawing>
                                  <wp:inline distT="0" distB="0" distL="0" distR="0" wp14:anchorId="705E0FDF" wp14:editId="6393DA2B">
                                    <wp:extent cx="490220" cy="404079"/>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0220" cy="404079"/>
                                            </a:xfrm>
                                            <a:prstGeom prst="rect">
                                              <a:avLst/>
                                            </a:prstGeom>
                                            <a:noFill/>
                                            <a:ln>
                                              <a:noFill/>
                                            </a:ln>
                                          </pic:spPr>
                                        </pic:pic>
                                      </a:graphicData>
                                    </a:graphic>
                                  </wp:inline>
                                </w:drawing>
                              </w:r>
                            </w:p>
                          </w:txbxContent>
                        </wps:txbx>
                        <wps:bodyPr wrap="square" rtlCol="0" anchor="ctr">
                          <a:noAutofit/>
                        </wps:bodyPr>
                      </wps:wsp>
                      <wps:wsp>
                        <wps:cNvPr id="320" name="Ovaal 10"/>
                        <wps:cNvSpPr/>
                        <wps:spPr>
                          <a:xfrm>
                            <a:off x="2822598" y="-50124"/>
                            <a:ext cx="1271456" cy="754954"/>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698C2DCB" w14:textId="77777777" w:rsidR="00EF2A2D" w:rsidRPr="00333A85" w:rsidRDefault="00EF2A2D" w:rsidP="004844F7">
                              <w:pPr>
                                <w:pStyle w:val="Normlnweb"/>
                                <w:spacing w:before="0" w:beforeAutospacing="0" w:after="0" w:afterAutospacing="0"/>
                                <w:jc w:val="center"/>
                                <w:textAlignment w:val="baseline"/>
                                <w:rPr>
                                  <w:rFonts w:asciiTheme="minorHAnsi" w:hAnsiTheme="minorHAnsi"/>
                                  <w:sz w:val="18"/>
                                </w:rPr>
                              </w:pPr>
                              <w:r w:rsidRPr="00333A85">
                                <w:rPr>
                                  <w:rFonts w:asciiTheme="minorHAnsi" w:hAnsiTheme="minorHAnsi"/>
                                  <w:sz w:val="18"/>
                                </w:rPr>
                                <w:t>Řízení a koordinace DoP</w:t>
                              </w:r>
                            </w:p>
                          </w:txbxContent>
                        </wps:txbx>
                        <wps:bodyPr rtlCol="0" anchor="ctr"/>
                      </wps:wsp>
                      <wps:wsp>
                        <wps:cNvPr id="321" name="Ovaal 10"/>
                        <wps:cNvSpPr/>
                        <wps:spPr>
                          <a:xfrm>
                            <a:off x="3490623" y="1399984"/>
                            <a:ext cx="552450" cy="516255"/>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58C00B5D" w14:textId="77777777" w:rsidR="00EF2A2D" w:rsidRPr="00333A85" w:rsidRDefault="00EF2A2D" w:rsidP="004844F7">
                              <w:pPr>
                                <w:pStyle w:val="Normlnweb"/>
                                <w:spacing w:before="0" w:beforeAutospacing="0" w:after="0" w:afterAutospacing="0"/>
                                <w:jc w:val="center"/>
                                <w:textAlignment w:val="baseline"/>
                                <w:rPr>
                                  <w:rFonts w:asciiTheme="minorHAnsi" w:hAnsiTheme="minorHAnsi"/>
                                  <w:sz w:val="18"/>
                                </w:rPr>
                              </w:pPr>
                              <w:r w:rsidRPr="00333A85">
                                <w:rPr>
                                  <w:rFonts w:asciiTheme="minorHAnsi" w:hAnsiTheme="minorHAnsi"/>
                                  <w:sz w:val="18"/>
                                </w:rPr>
                                <w:t>JMS</w:t>
                              </w:r>
                            </w:p>
                          </w:txbxContent>
                        </wps:txbx>
                        <wps:bodyPr wrap="square" rtlCol="0" anchor="ctr">
                          <a:noAutofit/>
                        </wps:bodyPr>
                      </wps:wsp>
                      <wps:wsp>
                        <wps:cNvPr id="322" name="Ovaal 10"/>
                        <wps:cNvSpPr/>
                        <wps:spPr>
                          <a:xfrm>
                            <a:off x="2623931" y="752688"/>
                            <a:ext cx="1008380" cy="316865"/>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DFE815D" w14:textId="77777777" w:rsidR="00EF2A2D" w:rsidRPr="00333A85" w:rsidRDefault="00EF2A2D" w:rsidP="004844F7">
                              <w:pPr>
                                <w:pStyle w:val="Normlnweb"/>
                                <w:spacing w:before="0" w:beforeAutospacing="0" w:after="0" w:afterAutospacing="0"/>
                                <w:jc w:val="center"/>
                                <w:textAlignment w:val="baseline"/>
                                <w:rPr>
                                  <w:rFonts w:asciiTheme="minorHAnsi" w:hAnsiTheme="minorHAnsi"/>
                                  <w:sz w:val="18"/>
                                </w:rPr>
                              </w:pPr>
                              <w:r>
                                <w:rPr>
                                  <w:rFonts w:asciiTheme="minorHAnsi" w:hAnsiTheme="minorHAnsi"/>
                                  <w:sz w:val="18"/>
                                </w:rPr>
                                <w:t>Audit</w:t>
                              </w:r>
                            </w:p>
                          </w:txbxContent>
                        </wps:txbx>
                        <wps:bodyPr wrap="square" rtlCol="0" anchor="ctr">
                          <a:noAutofit/>
                        </wps:bodyPr>
                      </wps:wsp>
                      <wps:wsp>
                        <wps:cNvPr id="323" name="Ovaal 10"/>
                        <wps:cNvSpPr/>
                        <wps:spPr>
                          <a:xfrm>
                            <a:off x="2886378" y="1088671"/>
                            <a:ext cx="1001395" cy="36449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99055CF" w14:textId="77777777" w:rsidR="00EF2A2D" w:rsidRPr="00333A85" w:rsidRDefault="00EF2A2D" w:rsidP="004844F7">
                              <w:pPr>
                                <w:pStyle w:val="Normlnweb"/>
                                <w:spacing w:before="0" w:beforeAutospacing="0" w:after="0" w:afterAutospacing="0"/>
                                <w:jc w:val="center"/>
                                <w:textAlignment w:val="baseline"/>
                                <w:rPr>
                                  <w:rFonts w:asciiTheme="minorHAnsi" w:hAnsiTheme="minorHAnsi"/>
                                  <w:sz w:val="18"/>
                                </w:rPr>
                              </w:pPr>
                              <w:r>
                                <w:rPr>
                                  <w:rFonts w:asciiTheme="minorHAnsi" w:hAnsiTheme="minorHAnsi"/>
                                  <w:sz w:val="18"/>
                                </w:rPr>
                                <w:t>Certifikace</w:t>
                              </w:r>
                            </w:p>
                          </w:txbxContent>
                        </wps:txbx>
                        <wps:bodyPr wrap="square" rtlCol="0" anchor="ctr">
                          <a:noAutofit/>
                        </wps:bodyPr>
                      </wps:wsp>
                      <wps:wsp>
                        <wps:cNvPr id="324" name="Ovaal 56"/>
                        <wps:cNvSpPr/>
                        <wps:spPr>
                          <a:xfrm>
                            <a:off x="2822763" y="1741335"/>
                            <a:ext cx="1104802" cy="708033"/>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2751EA5" w14:textId="77777777" w:rsidR="00EF2A2D" w:rsidRPr="00333A85" w:rsidRDefault="00EF2A2D" w:rsidP="004844F7">
                              <w:pPr>
                                <w:pStyle w:val="Normlnweb"/>
                                <w:spacing w:before="0" w:beforeAutospacing="0" w:after="0" w:afterAutospacing="0"/>
                                <w:jc w:val="center"/>
                                <w:textAlignment w:val="baseline"/>
                                <w:rPr>
                                  <w:sz w:val="18"/>
                                </w:rPr>
                              </w:pPr>
                              <w:r>
                                <w:rPr>
                                  <w:rFonts w:asciiTheme="minorHAnsi" w:hAnsi="Calibri" w:cstheme="minorBidi"/>
                                  <w:color w:val="FFFFFF" w:themeColor="light1"/>
                                  <w:kern w:val="24"/>
                                  <w:sz w:val="18"/>
                                </w:rPr>
                                <w:t>Další č</w:t>
                              </w:r>
                              <w:r w:rsidRPr="00333A85">
                                <w:rPr>
                                  <w:rFonts w:asciiTheme="minorHAnsi" w:hAnsi="Calibri" w:cstheme="minorBidi"/>
                                  <w:color w:val="FFFFFF" w:themeColor="light1"/>
                                  <w:kern w:val="24"/>
                                  <w:sz w:val="18"/>
                                </w:rPr>
                                <w:t>innosti a aktéři</w:t>
                              </w:r>
                            </w:p>
                          </w:txbxContent>
                        </wps:txbx>
                        <wps:bodyPr rtlCol="0" anchor="ctr"/>
                      </wps:wsp>
                      <wps:wsp>
                        <wps:cNvPr id="325" name="Vrije vorm 37"/>
                        <wps:cNvSpPr/>
                        <wps:spPr>
                          <a:xfrm>
                            <a:off x="3978274" y="532701"/>
                            <a:ext cx="516558" cy="1075623"/>
                          </a:xfrm>
                          <a:custGeom>
                            <a:avLst/>
                            <a:gdLst>
                              <a:gd name="connsiteX0" fmla="*/ 0 w 605352"/>
                              <a:gd name="connsiteY0" fmla="*/ 127894 h 791558"/>
                              <a:gd name="connsiteX1" fmla="*/ 177800 w 605352"/>
                              <a:gd name="connsiteY1" fmla="*/ 26294 h 791558"/>
                              <a:gd name="connsiteX2" fmla="*/ 584200 w 605352"/>
                              <a:gd name="connsiteY2" fmla="*/ 38994 h 791558"/>
                              <a:gd name="connsiteX3" fmla="*/ 406400 w 605352"/>
                              <a:gd name="connsiteY3" fmla="*/ 445394 h 791558"/>
                              <a:gd name="connsiteX4" fmla="*/ 25400 w 605352"/>
                              <a:gd name="connsiteY4" fmla="*/ 356494 h 791558"/>
                              <a:gd name="connsiteX5" fmla="*/ 190500 w 605352"/>
                              <a:gd name="connsiteY5" fmla="*/ 254894 h 791558"/>
                              <a:gd name="connsiteX6" fmla="*/ 596900 w 605352"/>
                              <a:gd name="connsiteY6" fmla="*/ 419994 h 791558"/>
                              <a:gd name="connsiteX7" fmla="*/ 444500 w 605352"/>
                              <a:gd name="connsiteY7" fmla="*/ 750194 h 791558"/>
                              <a:gd name="connsiteX8" fmla="*/ 190500 w 605352"/>
                              <a:gd name="connsiteY8" fmla="*/ 775594 h 791558"/>
                              <a:gd name="connsiteX9" fmla="*/ 114300 w 605352"/>
                              <a:gd name="connsiteY9" fmla="*/ 648594 h 791558"/>
                              <a:gd name="connsiteX0" fmla="*/ 0 w 605352"/>
                              <a:gd name="connsiteY0" fmla="*/ 127894 h 795837"/>
                              <a:gd name="connsiteX1" fmla="*/ 177800 w 605352"/>
                              <a:gd name="connsiteY1" fmla="*/ 26294 h 795837"/>
                              <a:gd name="connsiteX2" fmla="*/ 584200 w 605352"/>
                              <a:gd name="connsiteY2" fmla="*/ 38994 h 795837"/>
                              <a:gd name="connsiteX3" fmla="*/ 406400 w 605352"/>
                              <a:gd name="connsiteY3" fmla="*/ 445394 h 795837"/>
                              <a:gd name="connsiteX4" fmla="*/ 25400 w 605352"/>
                              <a:gd name="connsiteY4" fmla="*/ 356494 h 795837"/>
                              <a:gd name="connsiteX5" fmla="*/ 190500 w 605352"/>
                              <a:gd name="connsiteY5" fmla="*/ 254894 h 795837"/>
                              <a:gd name="connsiteX6" fmla="*/ 596900 w 605352"/>
                              <a:gd name="connsiteY6" fmla="*/ 419994 h 795837"/>
                              <a:gd name="connsiteX7" fmla="*/ 444500 w 605352"/>
                              <a:gd name="connsiteY7" fmla="*/ 750194 h 795837"/>
                              <a:gd name="connsiteX8" fmla="*/ 190500 w 605352"/>
                              <a:gd name="connsiteY8" fmla="*/ 775594 h 795837"/>
                              <a:gd name="connsiteX9" fmla="*/ 114300 w 605352"/>
                              <a:gd name="connsiteY9" fmla="*/ 585094 h 7958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05352" h="795837">
                                <a:moveTo>
                                  <a:pt x="0" y="127894"/>
                                </a:moveTo>
                                <a:cubicBezTo>
                                  <a:pt x="40216" y="84502"/>
                                  <a:pt x="80433" y="41111"/>
                                  <a:pt x="177800" y="26294"/>
                                </a:cubicBezTo>
                                <a:cubicBezTo>
                                  <a:pt x="275167" y="11477"/>
                                  <a:pt x="546100" y="-30856"/>
                                  <a:pt x="584200" y="38994"/>
                                </a:cubicBezTo>
                                <a:cubicBezTo>
                                  <a:pt x="622300" y="108844"/>
                                  <a:pt x="499533" y="392477"/>
                                  <a:pt x="406400" y="445394"/>
                                </a:cubicBezTo>
                                <a:cubicBezTo>
                                  <a:pt x="313267" y="498311"/>
                                  <a:pt x="61383" y="388244"/>
                                  <a:pt x="25400" y="356494"/>
                                </a:cubicBezTo>
                                <a:cubicBezTo>
                                  <a:pt x="-10583" y="324744"/>
                                  <a:pt x="95250" y="244311"/>
                                  <a:pt x="190500" y="254894"/>
                                </a:cubicBezTo>
                                <a:cubicBezTo>
                                  <a:pt x="285750" y="265477"/>
                                  <a:pt x="554567" y="337444"/>
                                  <a:pt x="596900" y="419994"/>
                                </a:cubicBezTo>
                                <a:cubicBezTo>
                                  <a:pt x="639233" y="502544"/>
                                  <a:pt x="512233" y="690927"/>
                                  <a:pt x="444500" y="750194"/>
                                </a:cubicBezTo>
                                <a:cubicBezTo>
                                  <a:pt x="376767" y="809461"/>
                                  <a:pt x="245533" y="803111"/>
                                  <a:pt x="190500" y="775594"/>
                                </a:cubicBezTo>
                                <a:cubicBezTo>
                                  <a:pt x="135467" y="748077"/>
                                  <a:pt x="124883" y="640127"/>
                                  <a:pt x="114300" y="585094"/>
                                </a:cubicBezTo>
                              </a:path>
                            </a:pathLst>
                          </a:custGeom>
                          <a:noFill/>
                          <a:ln>
                            <a:headEnd type="triangle" w="med" len="med"/>
                            <a:tailEnd type="triangle" w="med" len="med"/>
                          </a:ln>
                        </wps:spPr>
                        <wps:style>
                          <a:lnRef idx="1">
                            <a:schemeClr val="accent1"/>
                          </a:lnRef>
                          <a:fillRef idx="3">
                            <a:schemeClr val="accent1"/>
                          </a:fillRef>
                          <a:effectRef idx="2">
                            <a:schemeClr val="accent1"/>
                          </a:effectRef>
                          <a:fontRef idx="minor">
                            <a:schemeClr val="lt1"/>
                          </a:fontRef>
                        </wps:style>
                        <wps:txbx>
                          <w:txbxContent>
                            <w:p w14:paraId="4E4B728B" w14:textId="77777777" w:rsidR="00EF2A2D" w:rsidRDefault="00EF2A2D" w:rsidP="004844F7"/>
                          </w:txbxContent>
                        </wps:txbx>
                        <wps:bodyPr rtlCol="0" anchor="ctr"/>
                      </wps:wsp>
                      <wps:wsp>
                        <wps:cNvPr id="326" name="Tekstvak 38"/>
                        <wps:cNvSpPr txBox="1"/>
                        <wps:spPr>
                          <a:xfrm>
                            <a:off x="3740049" y="812829"/>
                            <a:ext cx="672465" cy="244475"/>
                          </a:xfrm>
                          <a:prstGeom prst="rect">
                            <a:avLst/>
                          </a:prstGeom>
                          <a:noFill/>
                        </wps:spPr>
                        <wps:txbx>
                          <w:txbxContent>
                            <w:p w14:paraId="314B4482" w14:textId="77777777" w:rsidR="00EF2A2D" w:rsidRPr="001079EC" w:rsidRDefault="00EF2A2D" w:rsidP="004844F7">
                              <w:pPr>
                                <w:pStyle w:val="Normlnweb"/>
                                <w:spacing w:before="0" w:beforeAutospacing="0" w:after="0" w:afterAutospacing="0"/>
                                <w:jc w:val="center"/>
                                <w:textAlignment w:val="baseline"/>
                              </w:pPr>
                              <w:r>
                                <w:rPr>
                                  <w:rFonts w:cstheme="minorBidi"/>
                                  <w:color w:val="000000" w:themeColor="text1"/>
                                  <w:kern w:val="24"/>
                                  <w:sz w:val="21"/>
                                  <w:szCs w:val="21"/>
                                </w:rPr>
                                <w:t>Zahrnují</w:t>
                              </w:r>
                            </w:p>
                          </w:txbxContent>
                        </wps:txbx>
                        <wps:bodyPr wrap="none" rtlCol="0">
                          <a:spAutoFit/>
                        </wps:bodyPr>
                      </wps:wsp>
                      <wps:wsp>
                        <wps:cNvPr id="327" name="Ovaal 8"/>
                        <wps:cNvSpPr/>
                        <wps:spPr>
                          <a:xfrm>
                            <a:off x="4285288" y="71556"/>
                            <a:ext cx="1264257" cy="516835"/>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3C14276" w14:textId="77777777" w:rsidR="00EF2A2D" w:rsidRPr="0021762C" w:rsidRDefault="00EF2A2D" w:rsidP="004844F7">
                              <w:pPr>
                                <w:pStyle w:val="Normlnweb"/>
                                <w:spacing w:before="0" w:beforeAutospacing="0" w:after="0" w:afterAutospacing="0"/>
                                <w:jc w:val="center"/>
                                <w:textAlignment w:val="baseline"/>
                                <w:rPr>
                                  <w:sz w:val="18"/>
                                  <w:szCs w:val="20"/>
                                </w:rPr>
                              </w:pPr>
                              <w:r w:rsidRPr="0021762C">
                                <w:rPr>
                                  <w:rFonts w:asciiTheme="minorHAnsi" w:hAnsi="Calibri" w:cstheme="minorBidi"/>
                                  <w:color w:val="FFFFFF" w:themeColor="light1"/>
                                  <w:kern w:val="24"/>
                                  <w:sz w:val="18"/>
                                  <w:szCs w:val="20"/>
                                </w:rPr>
                                <w:t>Implementační struktura</w:t>
                              </w:r>
                            </w:p>
                          </w:txbxContent>
                        </wps:txbx>
                        <wps:bodyPr wrap="square" rtlCol="0" anchor="ctr">
                          <a:noAutofit/>
                        </wps:bodyPr>
                      </wps:wsp>
                      <wps:wsp>
                        <wps:cNvPr id="328" name="Ovaal 8"/>
                        <wps:cNvSpPr/>
                        <wps:spPr>
                          <a:xfrm>
                            <a:off x="4494840" y="898470"/>
                            <a:ext cx="1046065" cy="363745"/>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9FAA18B" w14:textId="77777777" w:rsidR="00EF2A2D" w:rsidRPr="0021762C" w:rsidRDefault="00EF2A2D" w:rsidP="004844F7">
                              <w:pPr>
                                <w:pStyle w:val="Normlnweb"/>
                                <w:spacing w:before="0" w:beforeAutospacing="0" w:after="0" w:afterAutospacing="0"/>
                                <w:jc w:val="center"/>
                                <w:textAlignment w:val="baseline"/>
                                <w:rPr>
                                  <w:sz w:val="18"/>
                                  <w:szCs w:val="20"/>
                                </w:rPr>
                              </w:pPr>
                              <w:r w:rsidRPr="0021762C">
                                <w:rPr>
                                  <w:rFonts w:asciiTheme="minorHAnsi" w:hAnsi="Calibri" w:cstheme="minorBidi"/>
                                  <w:color w:val="FFFFFF" w:themeColor="light1"/>
                                  <w:kern w:val="24"/>
                                  <w:sz w:val="18"/>
                                  <w:szCs w:val="20"/>
                                </w:rPr>
                                <w:t>Partneři</w:t>
                              </w:r>
                            </w:p>
                          </w:txbxContent>
                        </wps:txbx>
                        <wps:bodyPr wrap="square" rtlCol="0" anchor="ctr">
                          <a:noAutofit/>
                        </wps:bodyPr>
                      </wps:wsp>
                      <wps:wsp>
                        <wps:cNvPr id="329" name="Ovaal 8"/>
                        <wps:cNvSpPr/>
                        <wps:spPr>
                          <a:xfrm>
                            <a:off x="4285297" y="1471304"/>
                            <a:ext cx="940546" cy="97801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01D9E77" w14:textId="77777777" w:rsidR="00EF2A2D" w:rsidRPr="0021762C" w:rsidRDefault="00EF2A2D" w:rsidP="004844F7">
                              <w:pPr>
                                <w:pStyle w:val="Normlnweb"/>
                                <w:spacing w:before="0" w:beforeAutospacing="0" w:after="0" w:afterAutospacing="0"/>
                                <w:jc w:val="center"/>
                                <w:textAlignment w:val="baseline"/>
                              </w:pPr>
                              <w:r w:rsidRPr="0021762C">
                                <w:rPr>
                                  <w:rFonts w:asciiTheme="minorHAnsi" w:hAnsi="Calibri" w:cstheme="minorBidi"/>
                                  <w:color w:val="FFFFFF" w:themeColor="light1"/>
                                  <w:kern w:val="24"/>
                                  <w:sz w:val="18"/>
                                  <w:szCs w:val="20"/>
                                </w:rPr>
                                <w:t>Další cílové skupiny OPTP</w:t>
                              </w:r>
                            </w:p>
                          </w:txbxContent>
                        </wps:txbx>
                        <wps:bodyPr wrap="square" rtlCol="0" anchor="ctr">
                          <a:noAutofit/>
                        </wps:bodyPr>
                      </wps:wsp>
                      <wps:wsp>
                        <wps:cNvPr id="330" name="PIJL-LINKS en -RECHTS 19"/>
                        <wps:cNvSpPr/>
                        <wps:spPr>
                          <a:xfrm rot="19664469">
                            <a:off x="2113738" y="311167"/>
                            <a:ext cx="927100" cy="488315"/>
                          </a:xfrm>
                          <a:prstGeom prst="leftRightArrow">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563C3192" w14:textId="77777777" w:rsidR="00EF2A2D" w:rsidRPr="0021762C" w:rsidRDefault="00EF2A2D" w:rsidP="004844F7">
                              <w:pPr>
                                <w:pStyle w:val="Normlnweb"/>
                                <w:spacing w:before="0" w:beforeAutospacing="0" w:after="0" w:afterAutospacing="0"/>
                                <w:jc w:val="center"/>
                                <w:textAlignment w:val="baseline"/>
                                <w:rPr>
                                  <w:sz w:val="18"/>
                                  <w:szCs w:val="18"/>
                                </w:rPr>
                              </w:pPr>
                              <w:r w:rsidRPr="0021762C">
                                <w:rPr>
                                  <w:rFonts w:asciiTheme="minorHAnsi" w:hAnsi="Calibri" w:cstheme="minorBidi"/>
                                  <w:color w:val="FFFFFF" w:themeColor="light1"/>
                                  <w:kern w:val="24"/>
                                  <w:sz w:val="18"/>
                                  <w:szCs w:val="18"/>
                                </w:rPr>
                                <w:t>Poptávka</w:t>
                              </w:r>
                              <w:r>
                                <w:rPr>
                                  <w:rFonts w:asciiTheme="minorHAnsi" w:hAnsi="Calibri" w:cstheme="minorBidi"/>
                                  <w:noProof/>
                                  <w:color w:val="FFFFFF" w:themeColor="light1"/>
                                  <w:kern w:val="24"/>
                                  <w:sz w:val="18"/>
                                  <w:szCs w:val="18"/>
                                </w:rPr>
                                <w:drawing>
                                  <wp:inline distT="0" distB="0" distL="0" distR="0" wp14:anchorId="3A257CB6" wp14:editId="4B2E2AD5">
                                    <wp:extent cx="490220" cy="404079"/>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0220" cy="404079"/>
                                            </a:xfrm>
                                            <a:prstGeom prst="rect">
                                              <a:avLst/>
                                            </a:prstGeom>
                                            <a:noFill/>
                                            <a:ln>
                                              <a:noFill/>
                                            </a:ln>
                                          </pic:spPr>
                                        </pic:pic>
                                      </a:graphicData>
                                    </a:graphic>
                                  </wp:inline>
                                </w:drawing>
                              </w:r>
                            </w:p>
                          </w:txbxContent>
                        </wps:txbx>
                        <wps:bodyPr wrap="square" rtlCol="0" anchor="ctr">
                          <a:noAutofit/>
                        </wps:bodyPr>
                      </wps:wsp>
                      <wps:wsp>
                        <wps:cNvPr id="331" name="PIJL-LINKS en -RECHTS 17"/>
                        <wps:cNvSpPr/>
                        <wps:spPr>
                          <a:xfrm>
                            <a:off x="850790" y="898497"/>
                            <a:ext cx="874395" cy="413385"/>
                          </a:xfrm>
                          <a:prstGeom prst="leftRightArrow">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540ACA8F" w14:textId="77777777" w:rsidR="00EF2A2D" w:rsidRPr="0021762C" w:rsidRDefault="00EF2A2D" w:rsidP="004844F7">
                              <w:pPr>
                                <w:pStyle w:val="Normlnweb"/>
                                <w:spacing w:before="0" w:beforeAutospacing="0" w:after="0" w:afterAutospacing="0"/>
                                <w:jc w:val="center"/>
                                <w:textAlignment w:val="baseline"/>
                              </w:pPr>
                              <w:r w:rsidRPr="0021762C">
                                <w:rPr>
                                  <w:rFonts w:asciiTheme="minorHAnsi" w:hAnsi="Calibri" w:cstheme="minorBidi"/>
                                  <w:color w:val="FFFFFF" w:themeColor="light1"/>
                                  <w:kern w:val="24"/>
                                  <w:sz w:val="18"/>
                                  <w:szCs w:val="20"/>
                                </w:rPr>
                                <w:t>Poptávka</w:t>
                              </w:r>
                            </w:p>
                          </w:txbxContent>
                        </wps:txbx>
                        <wps:bodyPr wrap="square" rtlCol="0" anchor="ctr">
                          <a:noAutofit/>
                        </wps:bodyPr>
                      </wps:wsp>
                    </wpg:wgp>
                  </a:graphicData>
                </a:graphic>
              </wp:inline>
            </w:drawing>
          </mc:Choice>
          <mc:Fallback>
            <w:pict>
              <v:group w14:anchorId="74EEEEAA" id="Skupina 301" o:spid="_x0000_s1037" style="width:410.7pt;height:196.8pt;mso-position-horizontal-relative:char;mso-position-vertical-relative:line" coordorigin="3339,-501" coordsize="52155,2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BXpgkAADE6AAAOAAAAZHJzL2Uyb0RvYy54bWzsW1tv28gVfi/Q/0DwsYAjzo0cClEWu9kk&#10;3TbdDeK02D7SFCWxoUiWpC17f32/mSFHI8WWmGi9tQElgC2LPDwzZ87lOxe+/O52XXg3WdPmVTnz&#10;yYvA97IyreZ5uZz5//z09kL6Xtsl5TwpqjKb+XdZ63/36s9/ermppxmtVlUxzxoPDynb6aae+auu&#10;q6eTSZuusnXSvqjqrMTFRdWskw5/NsvJvEk2ePq6mNAgCCebqpnXTZVmbYtvfzQX/Vf6+YtFlna/&#10;LBZt1nnFzMfaOv2z0T+v1M/Jq5fJdNkk9SpP+2Uk37CKdZKXYGof9WPSJd51k3/xqHWeNlVbLboX&#10;abWeVItFnmZ6D9gNCfZ2866prmu9l+V0s6ytmCDaPTl982PTn28+NF4+n/ksIL5XJmsc0uXn6zov&#10;E099BQFt6uUU971r6sv6Q9N/sTR/qT3fLpq1+o3deLdatHdWtNlt56X4UlAiRIwTSHGN8jjmMTXC&#10;T1c4IUXHGIuF8D3ccCECQvlw/c2RZ0yGJUzUSu3CNjVUqt1KrT1NaperpM70YbRKGlZqdJDaLzdJ&#10;UnihkZi+x4qrnbaQ3D2ycvYcyYgIafY8SC0iLBqEFlFGQ6Gu2/0m07ppu3dZtfbUh5mfFUVet2qV&#10;yTS5ed925u7hLpAqoZi16E/dXZGpm4vyY7aAGuAYiKbWBpi9LhrvJoHpJGmalZ3WBnDXdyuyRV4U&#10;lpAdJ+zvV6SZNk5LTI8TWwrNuSo7S7zOy6q57wGFXfLC3D9IwOxbiaC7vbrV+q9Fr765quZ3ON0N&#10;nMLMb/97nTSZ7zVd8boyPiQp01UFF5J2hmdZfX/dVYtcC3v7gJ4VNFBZ0B+iimxQxU/Z57a7ST57&#10;vf1abfS62x8qfcjajAddGAzI2jAJeMw4ngdjFFISqR+EUxtMUQZsUEwaSCq1J31YMRs4Yn1A92pl&#10;Mi2rt1Alpa1KVFsFtacTD2bVnw5CDvQd5/Cb/+BJKT1pa3U4b5/A4fDhcIyf0N5PbRa+5LifIDyW&#10;LIKDxnnAEQRCy2N7HiSgccRj415JQHA80dlVZIvHcRVEa/vW1B/UQO/J+goCXGaC/Yef/vb+4v1P&#10;P//9EsjNu/j45vVfP116xBrcw/rpNRVsMBSSCRM0egBASURFEGllJUxQGvShfvAeMY1I0GMBLiUj&#10;R8JakS26j/ly1X3fNNXmkB9pqyKfK1eibV+ByG0Mu1qaVRbX639UcxPXIhFgISZK2pAHLwTHsX3S&#10;nk9qz0HTumViA8yzjZoUimgswTjmrXE/rPlKuwZll5SKGNa0B1sHXSfQdS5C45kjwWOhce3DofKM&#10;4XbN9mswHLFRtVfHB2DbADT+QHBGbXb1TWrGeByE1AAywuI4ln16NOiZEJSL3qcKElJkUsatDdnZ&#10;kAScU4WTUwXC9tDo88sV6F7a+rVeD7oYsx6PChrKvcQV4V0yJAU63WcklOfMVaWrjwRHtSt41nBU&#10;ebaTgrAMWWSCMAmkDJEqwfu5+VEAr4nikio/sZDDm57d46Ppow49z1sf97J1ADjo0+h0nQIURmEf&#10;rSNOGNMicfQRBRaJtEjrYxQgXdch5YwKUVP83St7xB7e00OFcEnG7/2ryf+TeTdodHimdDNa2Vgc&#10;SRpBYVWtjtHIFO23ugY0KFBY1qpGgkgoGLkLDdNrU0VWHnMo0KGVMUcBWX21nPdrTKuybPMu+xWB&#10;fbEu0Cj5y8QLvI0XBgJ5vnG5X9z9b/dupEMy5t7Ki2I0BHrU8AXJr0AWlgGJIhkc5+KS0JCOYALz&#10;s0yE5GgnHd2KS8IkuhhHdwInYJnwIOQjmOyQcMFGcMHpWy5UjGHiUjAR8hFMoKuWCYkDlE6Oyssl&#10;wbrGHD1SZctFxGE8gotLwgmSo+PHguqU5cI5Mqfje3FJUDciI7jA6iyXkRJzSaIIPbPje0HZd8uF&#10;cDZiLy5JyOUYLq4VHxeWe7dj86gV6rr0fU7FNeCTbP4QE9eAT7L5Q0x2DPgkmz/ExbXgk2z+EBPX&#10;gEdqsEvi2PwhLq4Bn2bzh7i4BnyazR/i4hrwSIm5JI7NH+LiGjD5epsXUgS9Zxm4AHvaiJ+sTO84&#10;maa3ZY8C8AntDIweBLoAX1etatq7kAD4Y/gTMd9ADFApCHGE2BQSLLFO3rCeccQwaZezhiGjiQ1G&#10;t5wHZDSOs8Fclngo7I4jhpm4yx7KdeOIYTAusQa4o/dsOjN22UOjcBxn6KrLWSO40ZyhtS6x7jEN&#10;xOZ3r2yqX6xGdgo9stOh/z7zG9/DyM6VQZl10ikdVbqlPnobNKIMCPVWaJHGWqvV1XV1k32q9H3d&#10;djrFhKReR7e3pNdXefpD9ptLwAOKBEKtWwIm9CC31s+SAUfepi5xgn/9yvQlE8D0NQ1GB3PYYXAf&#10;OxoBr5sTgl1HfbQ0/AQPdd8MDC9YIE1SCgFojiaaaY4amY7mGFI0lBGv8VRVO+F9Ydk8FZM6ot8j&#10;i+neegyeNQLQOHU0T0YwzGJ2qTrbu7ILCZNGrExKurseHejMJjVoHc3xggTQCUOJfew+NRZoWOpr&#10;YLe3GuPDzUWNYEezpFIAJxrKUOzJTgh0hYwEGMNydqRuYqCmNHh2NM8Qp9SfF5RV7D2W4KiNDICr&#10;0YVVjx30x0REzdOg29E8WRTiv6aUiCrhjiGgKzEoEKoc+1aiswjDU2Pd0TzRV+Y9zwiVlF07wewY&#10;usr6sUi4YOvuPk201BdNFLyHJ3yR8iq6EWw9jXJQTqJsR1bUPJQS4ypL5m/Kudfd1Zih65oc0bLI&#10;MJ4y89fZ3PeKDBOS6pMWepfkxdi7wVmxOPehjQTuGd4i+oidkuMTavwheJgSj53KYnbWrG8xjx3L&#10;gqMIMJllTI2gyrg3BhRGlKPToks98GQ8GlDFA03Ak8eyMEYCbXbkbjphJWZ93Zk5ZR5PZhIL7mCn&#10;12C3MKrfz+HVKdpdKlxiYHOIwUMbltCQUwEOqtGASI7ZmN6/PHAE53b/Ce1+O6T0fKdPoElu4+sr&#10;lRFlO8kNxJAYCYh02rUt/aLLEAaDQ2BokfGzNj5aGxaDRPf5wuc0QYx4coo2KtcYGyCI1IWwoAe1&#10;g3OMeQDUZnwjmhZ44eHsGx+rCYt5o+eujQyOzfjGU2dUSRyi5x/GunI1DO4RvFwBJKYCucpLkE1o&#10;YG6V9TykOrwS8szf7MCs07M3BVRID5qCzX9GgVhUf/V7RVB9BRvgs3dUX0bcDsuo4QV5BDWc57N7&#10;UGFfUTKvUv3/X2oyrf4v8rPfB5MgG9fvJeoySf8OpXrx0f1bVy22b3q++h8AAAD//wMAUEsDBBQA&#10;BgAIAAAAIQBx7hDu3QAAAAUBAAAPAAAAZHJzL2Rvd25yZXYueG1sTI9Ba8JAEIXvBf/DMoXe6iam&#10;FZtmIyK2JylUBeltzI5JMDsbsmsS/323vbSXgcd7vPdNthxNI3rqXG1ZQTyNQBAXVtdcKjjs3x4X&#10;IJxH1thYJgU3crDMJ3cZptoO/En9zpcilLBLUUHlfZtK6YqKDLqpbYmDd7adQR9kV0rd4RDKTSNn&#10;UTSXBmsOCxW2tK6ouOyuRsH7gMMqiTf99nJe3772zx/HbUxKPdyPq1cQnkb/F4Yf/IAOeWA62Str&#10;JxoF4RH/e4O3mMVPIE4KkpdkDjLP5H/6/BsAAP//AwBQSwECLQAUAAYACAAAACEAtoM4kv4AAADh&#10;AQAAEwAAAAAAAAAAAAAAAAAAAAAAW0NvbnRlbnRfVHlwZXNdLnhtbFBLAQItABQABgAIAAAAIQA4&#10;/SH/1gAAAJQBAAALAAAAAAAAAAAAAAAAAC8BAABfcmVscy8ucmVsc1BLAQItABQABgAIAAAAIQD9&#10;dABXpgkAADE6AAAOAAAAAAAAAAAAAAAAAC4CAABkcnMvZTJvRG9jLnhtbFBLAQItABQABgAIAAAA&#10;IQBx7hDu3QAAAAUBAAAPAAAAAAAAAAAAAAAAAAAMAABkcnMvZG93bnJldi54bWxQSwUGAAAAAAQA&#10;BADzAAAACg0AAAAA&#10;">
                <v:oval id="Ovaal 6" o:spid="_x0000_s1038" style="position:absolute;left:3339;top:7871;width:7138;height:7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fJxAAAANwAAAAPAAAAZHJzL2Rvd25yZXYueG1sRI9PawIx&#10;FMTvhX6H8AreNFGLytYoRRAE8eAf2utz87q7dPOyJtHdfnsjCD0OM/MbZr7sbC1u5EPlWMNwoEAQ&#10;585UXGg4Hdf9GYgQkQ3WjknDHwVYLl5f5pgZ1/KebodYiAThkKGGMsYmkzLkJVkMA9cQJ+/HeYsx&#10;SV9I47FNcFvLkVITabHitFBiQ6uS8t/D1Wpoqy+3ez+v2u33cLLbX6bek9pq3XvrPj9AROrif/jZ&#10;3hgNYzWCx5l0BOTiDgAA//8DAFBLAQItABQABgAIAAAAIQDb4fbL7gAAAIUBAAATAAAAAAAAAAAA&#10;AAAAAAAAAABbQ29udGVudF9UeXBlc10ueG1sUEsBAi0AFAAGAAgAAAAhAFr0LFu/AAAAFQEAAAsA&#10;AAAAAAAAAAAAAAAAHwEAAF9yZWxzLy5yZWxzUEsBAi0AFAAGAAgAAAAhAEcU98nEAAAA3AAAAA8A&#10;AAAAAAAAAAAAAAAABwIAAGRycy9kb3ducmV2LnhtbFBLBQYAAAAAAwADALcAAAD4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9D2D1A3" w14:textId="77777777" w:rsidR="00EF2A2D" w:rsidRPr="0021762C" w:rsidRDefault="00EF2A2D" w:rsidP="004844F7">
                        <w:pPr>
                          <w:pStyle w:val="Normlnweb"/>
                          <w:spacing w:before="0" w:beforeAutospacing="0" w:after="0" w:afterAutospacing="0"/>
                          <w:jc w:val="center"/>
                          <w:textAlignment w:val="baseline"/>
                          <w:rPr>
                            <w:rFonts w:asciiTheme="minorHAnsi" w:hAnsi="Calibri" w:cstheme="minorBidi"/>
                            <w:color w:val="FFFFFF" w:themeColor="light1"/>
                            <w:kern w:val="24"/>
                            <w:szCs w:val="20"/>
                          </w:rPr>
                        </w:pPr>
                        <w:r w:rsidRPr="0021762C">
                          <w:rPr>
                            <w:rFonts w:asciiTheme="minorHAnsi" w:hAnsi="Calibri" w:cstheme="minorBidi"/>
                            <w:color w:val="FFFFFF" w:themeColor="light1"/>
                            <w:kern w:val="24"/>
                            <w:szCs w:val="20"/>
                          </w:rPr>
                          <w:t>ŘO OPTP</w:t>
                        </w:r>
                      </w:p>
                    </w:txbxContent>
                  </v:textbox>
                </v:oval>
                <v:shape id="Tekstvak 1" o:spid="_x0000_s1039" type="#_x0000_t202" style="position:absolute;left:10493;top:5881;width:580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JvwgAAANwAAAAPAAAAZHJzL2Rvd25yZXYueG1sRI9BawIx&#10;FITvhf6H8Aq91USl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DDwkJvwgAAANwAAAAPAAAA&#10;AAAAAAAAAAAAAAcCAABkcnMvZG93bnJldi54bWxQSwUGAAAAAAMAAwC3AAAA9gIAAAAA&#10;" filled="f" stroked="f">
                  <v:textbox style="mso-fit-shape-to-text:t">
                    <w:txbxContent>
                      <w:p w14:paraId="2E4F3CB6" w14:textId="77777777" w:rsidR="00EF2A2D" w:rsidRPr="001079EC" w:rsidRDefault="00EF2A2D" w:rsidP="004844F7">
                        <w:pPr>
                          <w:pStyle w:val="Normlnweb"/>
                          <w:spacing w:before="0" w:beforeAutospacing="0" w:after="0" w:afterAutospacing="0"/>
                          <w:jc w:val="center"/>
                          <w:textAlignment w:val="baseline"/>
                        </w:pPr>
                        <w:r>
                          <w:rPr>
                            <w:rFonts w:cstheme="minorBidi"/>
                            <w:color w:val="000000" w:themeColor="text1"/>
                            <w:kern w:val="24"/>
                            <w:sz w:val="16"/>
                            <w:szCs w:val="16"/>
                          </w:rPr>
                          <w:t>Výzva</w:t>
                        </w:r>
                      </w:p>
                    </w:txbxContent>
                  </v:textbox>
                </v:shape>
                <v:oval id="Ovaal 2" o:spid="_x0000_s1040" style="position:absolute;left:14983;top:7230;width:10298;height:10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omxAAAANwAAAAPAAAAZHJzL2Rvd25yZXYueG1sRI9PawIx&#10;FMTvQr9DeAVvmmhFZWuUIhQK4sE/tNfn5nV36eZlTVJ3/fZGEDwOM/MbZrHqbC0u5EPlWMNoqEAQ&#10;585UXGg4Hj4HcxAhIhusHZOGKwVYLV96C8yMa3lHl30sRIJwyFBDGWOTSRnykiyGoWuIk/frvMWY&#10;pC+k8dgmuK3lWKmptFhxWiixoXVJ+d/+32poq2+3nZzW7eZnNN3uzjPvSW207r92H+8gInXxGX60&#10;v4yGNzWB+5l0BOTyBgAA//8DAFBLAQItABQABgAIAAAAIQDb4fbL7gAAAIUBAAATAAAAAAAAAAAA&#10;AAAAAAAAAABbQ29udGVudF9UeXBlc10ueG1sUEsBAi0AFAAGAAgAAAAhAFr0LFu/AAAAFQEAAAsA&#10;AAAAAAAAAAAAAAAAHwEAAF9yZWxzLy5yZWxzUEsBAi0AFAAGAAgAAAAhAKexyibEAAAA3AAAAA8A&#10;AAAAAAAAAAAAAAAABwIAAGRycy9kb3ducmV2LnhtbFBLBQYAAAAAAwADALcAAAD4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9856E59" w14:textId="77777777" w:rsidR="00EF2A2D" w:rsidRPr="0021762C" w:rsidRDefault="00EF2A2D" w:rsidP="004844F7">
                        <w:pPr>
                          <w:pStyle w:val="Normlnweb"/>
                          <w:spacing w:before="0" w:beforeAutospacing="0" w:after="0" w:afterAutospacing="0"/>
                          <w:jc w:val="center"/>
                          <w:textAlignment w:val="baseline"/>
                          <w:rPr>
                            <w:szCs w:val="20"/>
                          </w:rPr>
                        </w:pPr>
                        <w:r w:rsidRPr="0021762C">
                          <w:rPr>
                            <w:rFonts w:asciiTheme="minorHAnsi" w:hAnsi="Calibri" w:cstheme="minorBidi"/>
                            <w:color w:val="FFFFFF" w:themeColor="light1"/>
                            <w:kern w:val="24"/>
                            <w:szCs w:val="20"/>
                          </w:rPr>
                          <w:t xml:space="preserve">Projekty </w:t>
                        </w:r>
                        <w:r>
                          <w:rPr>
                            <w:rFonts w:asciiTheme="minorHAnsi" w:hAnsi="Calibri" w:cstheme="minorBidi"/>
                            <w:color w:val="FFFFFF" w:themeColor="light1"/>
                            <w:kern w:val="24"/>
                            <w:szCs w:val="20"/>
                          </w:rPr>
                          <w:t>MMR-NOK</w:t>
                        </w:r>
                        <w:r w:rsidRPr="0021762C">
                          <w:rPr>
                            <w:rFonts w:asciiTheme="minorHAnsi" w:hAnsi="Calibri" w:cstheme="minorBidi"/>
                            <w:color w:val="FFFFFF" w:themeColor="light1"/>
                            <w:kern w:val="24"/>
                            <w:szCs w:val="20"/>
                          </w:rPr>
                          <w:t xml:space="preserve">, </w:t>
                        </w:r>
                        <w:r>
                          <w:rPr>
                            <w:rFonts w:asciiTheme="minorHAnsi" w:hAnsi="Calibri" w:cstheme="minorBidi"/>
                            <w:color w:val="FFFFFF" w:themeColor="light1"/>
                            <w:kern w:val="24"/>
                            <w:szCs w:val="20"/>
                          </w:rPr>
                          <w:t>PCO</w:t>
                        </w:r>
                        <w:r w:rsidRPr="0021762C">
                          <w:rPr>
                            <w:rFonts w:asciiTheme="minorHAnsi" w:hAnsi="Calibri" w:cstheme="minorBidi"/>
                            <w:color w:val="FFFFFF" w:themeColor="light1"/>
                            <w:kern w:val="24"/>
                            <w:szCs w:val="20"/>
                          </w:rPr>
                          <w:t xml:space="preserve">, AO </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LINKS en -RECHTS 19" o:spid="_x0000_s1041" type="#_x0000_t69" style="position:absolute;left:21725;top:13522;width:9271;height:4883;rotation:7190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wI2wAAAANwAAAAPAAAAZHJzL2Rvd25yZXYueG1sRE9LasMw&#10;EN0XegcxhewSOTGE4kYJpRDoKlCnB5haU8utZ2Qk2XF6+mgR6PLx/rvDzL2aKMTOi4H1qgBF0njb&#10;SWvg83xcPoOKCcVi74UMXCnCYf/4sMPK+ot80FSnVuUQiRUacCkNldaxccQYV34gydy3D4wpw9Bq&#10;G/CSw7nXm6LYasZOcoPDgd4cNb/1yAZ4PDmaOXD99zWejuNU/viuNGbxNL++gEo0p3/x3f1uDZTr&#10;vDafyUdA728AAAD//wMAUEsBAi0AFAAGAAgAAAAhANvh9svuAAAAhQEAABMAAAAAAAAAAAAAAAAA&#10;AAAAAFtDb250ZW50X1R5cGVzXS54bWxQSwECLQAUAAYACAAAACEAWvQsW78AAAAVAQAACwAAAAAA&#10;AAAAAAAAAAAfAQAAX3JlbHMvLnJlbHNQSwECLQAUAAYACAAAACEAYw8CNsAAAADcAAAADwAAAAAA&#10;AAAAAAAAAAAHAgAAZHJzL2Rvd25yZXYueG1sUEsFBgAAAAADAAMAtwAAAPQCAAAAAA==&#10;" adj="5688" fillcolor="#bfbfbf [2412]" strokecolor="#4579b8 [3044]">
                  <v:shadow on="t" color="black" opacity="22937f" origin=",.5" offset="0,.63889mm"/>
                  <v:textbox>
                    <w:txbxContent>
                      <w:p w14:paraId="5F8E92C2" w14:textId="77777777" w:rsidR="00EF2A2D" w:rsidRPr="0021762C" w:rsidRDefault="00EF2A2D" w:rsidP="004844F7">
                        <w:pPr>
                          <w:pStyle w:val="Normlnweb"/>
                          <w:spacing w:before="0" w:beforeAutospacing="0" w:after="0" w:afterAutospacing="0"/>
                          <w:jc w:val="center"/>
                          <w:textAlignment w:val="baseline"/>
                          <w:rPr>
                            <w:sz w:val="18"/>
                            <w:szCs w:val="18"/>
                          </w:rPr>
                        </w:pPr>
                        <w:r w:rsidRPr="0021762C">
                          <w:rPr>
                            <w:rFonts w:asciiTheme="minorHAnsi" w:hAnsi="Calibri" w:cstheme="minorBidi"/>
                            <w:color w:val="FFFFFF" w:themeColor="light1"/>
                            <w:kern w:val="24"/>
                            <w:sz w:val="18"/>
                            <w:szCs w:val="18"/>
                          </w:rPr>
                          <w:t>Poptávka</w:t>
                        </w:r>
                        <w:r>
                          <w:rPr>
                            <w:rFonts w:asciiTheme="minorHAnsi" w:hAnsi="Calibri" w:cstheme="minorBidi"/>
                            <w:noProof/>
                            <w:color w:val="FFFFFF" w:themeColor="light1"/>
                            <w:kern w:val="24"/>
                            <w:sz w:val="18"/>
                            <w:szCs w:val="18"/>
                          </w:rPr>
                          <w:drawing>
                            <wp:inline distT="0" distB="0" distL="0" distR="0" wp14:anchorId="705E0FDF" wp14:editId="6393DA2B">
                              <wp:extent cx="490220" cy="404079"/>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0220" cy="404079"/>
                                      </a:xfrm>
                                      <a:prstGeom prst="rect">
                                        <a:avLst/>
                                      </a:prstGeom>
                                      <a:noFill/>
                                      <a:ln>
                                        <a:noFill/>
                                      </a:ln>
                                    </pic:spPr>
                                  </pic:pic>
                                </a:graphicData>
                              </a:graphic>
                            </wp:inline>
                          </w:drawing>
                        </w:r>
                      </w:p>
                    </w:txbxContent>
                  </v:textbox>
                </v:shape>
                <v:oval id="Ovaal 10" o:spid="_x0000_s1042" style="position:absolute;left:28225;top:-501;width:12715;height:7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5BFwAAAANwAAAAPAAAAZHJzL2Rvd25yZXYueG1sRE/LisIw&#10;FN0L/kO4gjtNfaBDxygiCIK40Bmc7Z3m2habm5pEW//eLASXh/NerFpTiQc5X1pWMBomIIgzq0vO&#10;Ffz+bAdfIHxA1lhZJgVP8rBadjsLTLVt+EiPU8hFDGGfooIihDqV0mcFGfRDWxNH7mKdwRChy6V2&#10;2MRwU8lxksykwZJjQ4E1bQrKrqe7UdCUZ3uY/m+a/d9odjje5s5Rsleq32vX3yACteEjfrt3WsFk&#10;HOfHM/EIyOULAAD//wMAUEsBAi0AFAAGAAgAAAAhANvh9svuAAAAhQEAABMAAAAAAAAAAAAAAAAA&#10;AAAAAFtDb250ZW50X1R5cGVzXS54bWxQSwECLQAUAAYACAAAACEAWvQsW78AAAAVAQAACwAAAAAA&#10;AAAAAAAAAAAfAQAAX3JlbHMvLnJlbHNQSwECLQAUAAYACAAAACEAkz+QRcAAAADcAAAADwAAAAAA&#10;AAAAAAAAAAAHAgAAZHJzL2Rvd25yZXYueG1sUEsFBgAAAAADAAMAtwAAAPQ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98C2DCB" w14:textId="77777777" w:rsidR="00EF2A2D" w:rsidRPr="00333A85" w:rsidRDefault="00EF2A2D" w:rsidP="004844F7">
                        <w:pPr>
                          <w:pStyle w:val="Normlnweb"/>
                          <w:spacing w:before="0" w:beforeAutospacing="0" w:after="0" w:afterAutospacing="0"/>
                          <w:jc w:val="center"/>
                          <w:textAlignment w:val="baseline"/>
                          <w:rPr>
                            <w:rFonts w:asciiTheme="minorHAnsi" w:hAnsiTheme="minorHAnsi"/>
                            <w:sz w:val="18"/>
                          </w:rPr>
                        </w:pPr>
                        <w:r w:rsidRPr="00333A85">
                          <w:rPr>
                            <w:rFonts w:asciiTheme="minorHAnsi" w:hAnsiTheme="minorHAnsi"/>
                            <w:sz w:val="18"/>
                          </w:rPr>
                          <w:t>Řízení a koordinace DoP</w:t>
                        </w:r>
                      </w:p>
                    </w:txbxContent>
                  </v:textbox>
                </v:oval>
                <v:oval id="Ovaal 10" o:spid="_x0000_s1043" style="position:absolute;left:34906;top:13999;width:5524;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XexAAAANwAAAAPAAAAZHJzL2Rvd25yZXYueG1sRI9Pi8Iw&#10;FMTvC36H8ARva1oVlWoUERYWxIN/0OuzebbF5qWbZG399puFhT0OM/MbZrnuTC2e5HxlWUE6TEAQ&#10;51ZXXCg4nz7e5yB8QNZYWyYFL/KwXvXelphp2/KBnsdQiAhhn6GCMoQmk9LnJRn0Q9sQR+9uncEQ&#10;pSukdthGuKnlKEmm0mDFcaHEhrYl5Y/jt1HQVhe7n9y27e6aTveHr5lzlOyUGvS7zQJEoC78h//a&#10;n1rBeJTC75l4BOTqBwAA//8DAFBLAQItABQABgAIAAAAIQDb4fbL7gAAAIUBAAATAAAAAAAAAAAA&#10;AAAAAAAAAABbQ29udGVudF9UeXBlc10ueG1sUEsBAi0AFAAGAAgAAAAhAFr0LFu/AAAAFQEAAAsA&#10;AAAAAAAAAAAAAAAAHwEAAF9yZWxzLy5yZWxzUEsBAi0AFAAGAAgAAAAhAPxzNd7EAAAA3AAAAA8A&#10;AAAAAAAAAAAAAAAABwIAAGRycy9kb3ducmV2LnhtbFBLBQYAAAAAAwADALcAAAD4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8C00B5D" w14:textId="77777777" w:rsidR="00EF2A2D" w:rsidRPr="00333A85" w:rsidRDefault="00EF2A2D" w:rsidP="004844F7">
                        <w:pPr>
                          <w:pStyle w:val="Normlnweb"/>
                          <w:spacing w:before="0" w:beforeAutospacing="0" w:after="0" w:afterAutospacing="0"/>
                          <w:jc w:val="center"/>
                          <w:textAlignment w:val="baseline"/>
                          <w:rPr>
                            <w:rFonts w:asciiTheme="minorHAnsi" w:hAnsiTheme="minorHAnsi"/>
                            <w:sz w:val="18"/>
                          </w:rPr>
                        </w:pPr>
                        <w:r w:rsidRPr="00333A85">
                          <w:rPr>
                            <w:rFonts w:asciiTheme="minorHAnsi" w:hAnsiTheme="minorHAnsi"/>
                            <w:sz w:val="18"/>
                          </w:rPr>
                          <w:t>JMS</w:t>
                        </w:r>
                      </w:p>
                    </w:txbxContent>
                  </v:textbox>
                </v:oval>
                <v:oval id="Ovaal 10" o:spid="_x0000_s1044" style="position:absolute;left:26239;top:7526;width:10084;height:3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upxAAAANwAAAAPAAAAZHJzL2Rvd25yZXYueG1sRI9Ba8JA&#10;FITvQv/D8gredGMUK9FViiAI4kEt7fWZfSah2bdxdzXx33cLgsdhZr5hFqvO1OJOzleWFYyGCQji&#10;3OqKCwVfp81gBsIHZI21ZVLwIA+r5VtvgZm2LR/ofgyFiBD2GSooQ2gyKX1ekkE/tA1x9C7WGQxR&#10;ukJqh22Em1qmSTKVBiuOCyU2tC4p/z3ejIK2+rb7yXnd7n5G0/3h+uEcJTul+u/d5xxEoC68ws/2&#10;VisYpyn8n4lHQC7/AAAA//8DAFBLAQItABQABgAIAAAAIQDb4fbL7gAAAIUBAAATAAAAAAAAAAAA&#10;AAAAAAAAAABbQ29udGVudF9UeXBlc10ueG1sUEsBAi0AFAAGAAgAAAAhAFr0LFu/AAAAFQEAAAsA&#10;AAAAAAAAAAAAAAAAHwEAAF9yZWxzLy5yZWxzUEsBAi0AFAAGAAgAAAAhAAyhq6nEAAAA3AAAAA8A&#10;AAAAAAAAAAAAAAAABwIAAGRycy9kb3ducmV2LnhtbFBLBQYAAAAAAwADALcAAAD4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DFE815D" w14:textId="77777777" w:rsidR="00EF2A2D" w:rsidRPr="00333A85" w:rsidRDefault="00EF2A2D" w:rsidP="004844F7">
                        <w:pPr>
                          <w:pStyle w:val="Normlnweb"/>
                          <w:spacing w:before="0" w:beforeAutospacing="0" w:after="0" w:afterAutospacing="0"/>
                          <w:jc w:val="center"/>
                          <w:textAlignment w:val="baseline"/>
                          <w:rPr>
                            <w:rFonts w:asciiTheme="minorHAnsi" w:hAnsiTheme="minorHAnsi"/>
                            <w:sz w:val="18"/>
                          </w:rPr>
                        </w:pPr>
                        <w:r>
                          <w:rPr>
                            <w:rFonts w:asciiTheme="minorHAnsi" w:hAnsiTheme="minorHAnsi"/>
                            <w:sz w:val="18"/>
                          </w:rPr>
                          <w:t>Audit</w:t>
                        </w:r>
                      </w:p>
                    </w:txbxContent>
                  </v:textbox>
                </v:oval>
                <v:oval id="Ovaal 10" o:spid="_x0000_s1045" style="position:absolute;left:28863;top:10886;width:1001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Q4yxAAAANwAAAAPAAAAZHJzL2Rvd25yZXYueG1sRI9bi8Iw&#10;FITfhf0P4Szsm6ZecKUaZRGEBfHBC+vrsTm2xeakm0Rb/70RBB+HmfmGmS1aU4kbOV9aVtDvJSCI&#10;M6tLzhUc9qvuBIQPyBory6TgTh4W84/ODFNtG97SbRdyESHsU1RQhFCnUvqsIIO+Z2vi6J2tMxii&#10;dLnUDpsIN5UcJMlYGiw5LhRY07Kg7LK7GgVN+Wc3o9OyWR/74832/9s5StZKfX22P1MQgdrwDr/a&#10;v1rBcDCE55l4BOT8AQAA//8DAFBLAQItABQABgAIAAAAIQDb4fbL7gAAAIUBAAATAAAAAAAAAAAA&#10;AAAAAAAAAABbQ29udGVudF9UeXBlc10ueG1sUEsBAi0AFAAGAAgAAAAhAFr0LFu/AAAAFQEAAAsA&#10;AAAAAAAAAAAAAAAAHwEAAF9yZWxzLy5yZWxzUEsBAi0AFAAGAAgAAAAhAGPtDjLEAAAA3AAAAA8A&#10;AAAAAAAAAAAAAAAABwIAAGRycy9kb3ducmV2LnhtbFBLBQYAAAAAAwADALcAAAD4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99055CF" w14:textId="77777777" w:rsidR="00EF2A2D" w:rsidRPr="00333A85" w:rsidRDefault="00EF2A2D" w:rsidP="004844F7">
                        <w:pPr>
                          <w:pStyle w:val="Normlnweb"/>
                          <w:spacing w:before="0" w:beforeAutospacing="0" w:after="0" w:afterAutospacing="0"/>
                          <w:jc w:val="center"/>
                          <w:textAlignment w:val="baseline"/>
                          <w:rPr>
                            <w:rFonts w:asciiTheme="minorHAnsi" w:hAnsiTheme="minorHAnsi"/>
                            <w:sz w:val="18"/>
                          </w:rPr>
                        </w:pPr>
                        <w:r>
                          <w:rPr>
                            <w:rFonts w:asciiTheme="minorHAnsi" w:hAnsiTheme="minorHAnsi"/>
                            <w:sz w:val="18"/>
                          </w:rPr>
                          <w:t>Certifikace</w:t>
                        </w:r>
                      </w:p>
                    </w:txbxContent>
                  </v:textbox>
                </v:oval>
                <v:oval id="Ovaal 56" o:spid="_x0000_s1046" style="position:absolute;left:28227;top:17413;width:11048;height:7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JZGxAAAANwAAAAPAAAAZHJzL2Rvd25yZXYueG1sRI9Pi8Iw&#10;FMTvgt8hPGFva+ofVKpRRFgQxIPuotdn82yLzUtNsrb77Y2w4HGYmd8wi1VrKvEg50vLCgb9BARx&#10;ZnXJuYKf76/PGQgfkDVWlknBH3lYLbudBabaNnygxzHkIkLYp6igCKFOpfRZQQZ939bE0btaZzBE&#10;6XKpHTYRbio5TJKJNFhyXCiwpk1B2e34axQ05cnux5dNszsPJvvDfeocJTulPnrteg4iUBve4f/2&#10;VisYDcfwOhOPgFw+AQAA//8DAFBLAQItABQABgAIAAAAIQDb4fbL7gAAAIUBAAATAAAAAAAAAAAA&#10;AAAAAAAAAABbQ29udGVudF9UeXBlc10ueG1sUEsBAi0AFAAGAAgAAAAhAFr0LFu/AAAAFQEAAAsA&#10;AAAAAAAAAAAAAAAAHwEAAF9yZWxzLy5yZWxzUEsBAi0AFAAGAAgAAAAhAOwElkbEAAAA3AAAAA8A&#10;AAAAAAAAAAAAAAAABwIAAGRycy9kb3ducmV2LnhtbFBLBQYAAAAAAwADALcAAAD4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2751EA5" w14:textId="77777777" w:rsidR="00EF2A2D" w:rsidRPr="00333A85" w:rsidRDefault="00EF2A2D" w:rsidP="004844F7">
                        <w:pPr>
                          <w:pStyle w:val="Normlnweb"/>
                          <w:spacing w:before="0" w:beforeAutospacing="0" w:after="0" w:afterAutospacing="0"/>
                          <w:jc w:val="center"/>
                          <w:textAlignment w:val="baseline"/>
                          <w:rPr>
                            <w:sz w:val="18"/>
                          </w:rPr>
                        </w:pPr>
                        <w:r>
                          <w:rPr>
                            <w:rFonts w:asciiTheme="minorHAnsi" w:hAnsi="Calibri" w:cstheme="minorBidi"/>
                            <w:color w:val="FFFFFF" w:themeColor="light1"/>
                            <w:kern w:val="24"/>
                            <w:sz w:val="18"/>
                          </w:rPr>
                          <w:t>Další č</w:t>
                        </w:r>
                        <w:r w:rsidRPr="00333A85">
                          <w:rPr>
                            <w:rFonts w:asciiTheme="minorHAnsi" w:hAnsi="Calibri" w:cstheme="minorBidi"/>
                            <w:color w:val="FFFFFF" w:themeColor="light1"/>
                            <w:kern w:val="24"/>
                            <w:sz w:val="18"/>
                          </w:rPr>
                          <w:t>innosti a aktéři</w:t>
                        </w:r>
                      </w:p>
                    </w:txbxContent>
                  </v:textbox>
                </v:oval>
                <v:shape id="Vrije vorm 37" o:spid="_x0000_s1047" style="position:absolute;left:39782;top:5327;width:5166;height:10756;visibility:visible;mso-wrap-style:square;v-text-anchor:middle" coordsize="605352,7958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7s+xgAAANwAAAAPAAAAZHJzL2Rvd25yZXYueG1sRI/dagIx&#10;FITvhb5DOIJ3mvVvKatRVBC1UEq1tLeHzXGzdXOybKKub98UCr0cZuYbZr5sbSVu1PjSsYLhIAFB&#10;nDtdcqHg47TtP4PwAVlj5ZgUPMjDcvHUmWOm3Z3f6XYMhYgQ9hkqMCHUmZQ+N2TRD1xNHL2zayyG&#10;KJtC6gbvEW4rOUqSVFosOS4YrGljKL8cr1bBa9idTLn7zA8v34drup68Tb9SqVSv265mIAK14T/8&#10;195rBePRFH7PxCMgFz8AAAD//wMAUEsBAi0AFAAGAAgAAAAhANvh9svuAAAAhQEAABMAAAAAAAAA&#10;AAAAAAAAAAAAAFtDb250ZW50X1R5cGVzXS54bWxQSwECLQAUAAYACAAAACEAWvQsW78AAAAVAQAA&#10;CwAAAAAAAAAAAAAAAAAfAQAAX3JlbHMvLnJlbHNQSwECLQAUAAYACAAAACEA4MO7PsYAAADcAAAA&#10;DwAAAAAAAAAAAAAAAAAHAgAAZHJzL2Rvd25yZXYueG1sUEsFBgAAAAADAAMAtwAAAPoCAAAAAA==&#10;" adj="-11796480,,5400" path="m,127894c40216,84502,80433,41111,177800,26294,275167,11477,546100,-30856,584200,38994v38100,69850,-84667,353483,-177800,406400c313267,498311,61383,388244,25400,356494,-10583,324744,95250,244311,190500,254894v95250,10583,364067,82550,406400,165100c639233,502544,512233,690927,444500,750194v-67733,59267,-198967,52917,-254000,25400c135467,748077,124883,640127,114300,585094e" filled="f" strokecolor="#4579b8 [3044]">
                  <v:stroke startarrow="block" endarrow="block" joinstyle="miter"/>
                  <v:shadow on="t" color="black" opacity="22937f" origin=",.5" offset="0,.63889mm"/>
                  <v:formulas/>
                  <v:path arrowok="t" o:connecttype="custom" o:connectlocs="0,172857;151720,35538;498509,52703;346789,601978;21674,481824;162557,344505;509346,567648;379300,1013934;162557,1048263;97534,790791" o:connectangles="0,0,0,0,0,0,0,0,0,0" textboxrect="0,0,605352,795837"/>
                  <v:textbox>
                    <w:txbxContent>
                      <w:p w14:paraId="4E4B728B" w14:textId="77777777" w:rsidR="00EF2A2D" w:rsidRDefault="00EF2A2D" w:rsidP="004844F7"/>
                    </w:txbxContent>
                  </v:textbox>
                </v:shape>
                <v:shape id="Tekstvak 38" o:spid="_x0000_s1048" type="#_x0000_t202" style="position:absolute;left:37400;top:8128;width:6725;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uibxAAAANwAAAAPAAAAZHJzL2Rvd25yZXYueG1sRI/NbsIw&#10;EITvlfoO1iL1Bg4pRRAwqIIi9Vb+HmAVL3FIvI5iAylPjysh9TiamW8082Vna3Gl1peOFQwHCQji&#10;3OmSCwXHw6Y/AeEDssbaMSn4JQ/LxevLHDPtbryj6z4UIkLYZ6jAhNBkUvrckEU/cA1x9E6utRii&#10;bAupW7xFuK1lmiRjabHkuGCwoZWhvNpfrIJJYn+qappuvR3dhx9mtXZfzVmpt173OQMRqAv/4Wf7&#10;Wyt4T8fwdyYeAbl4AAAA//8DAFBLAQItABQABgAIAAAAIQDb4fbL7gAAAIUBAAATAAAAAAAAAAAA&#10;AAAAAAAAAABbQ29udGVudF9UeXBlc10ueG1sUEsBAi0AFAAGAAgAAAAhAFr0LFu/AAAAFQEAAAsA&#10;AAAAAAAAAAAAAAAAHwEAAF9yZWxzLy5yZWxzUEsBAi0AFAAGAAgAAAAhAGOG6JvEAAAA3AAAAA8A&#10;AAAAAAAAAAAAAAAABwIAAGRycy9kb3ducmV2LnhtbFBLBQYAAAAAAwADALcAAAD4AgAAAAA=&#10;" filled="f" stroked="f">
                  <v:textbox style="mso-fit-shape-to-text:t">
                    <w:txbxContent>
                      <w:p w14:paraId="314B4482" w14:textId="77777777" w:rsidR="00EF2A2D" w:rsidRPr="001079EC" w:rsidRDefault="00EF2A2D" w:rsidP="004844F7">
                        <w:pPr>
                          <w:pStyle w:val="Normlnweb"/>
                          <w:spacing w:before="0" w:beforeAutospacing="0" w:after="0" w:afterAutospacing="0"/>
                          <w:jc w:val="center"/>
                          <w:textAlignment w:val="baseline"/>
                        </w:pPr>
                        <w:r>
                          <w:rPr>
                            <w:rFonts w:cstheme="minorBidi"/>
                            <w:color w:val="000000" w:themeColor="text1"/>
                            <w:kern w:val="24"/>
                            <w:sz w:val="21"/>
                            <w:szCs w:val="21"/>
                          </w:rPr>
                          <w:t>Zahrnují</w:t>
                        </w:r>
                      </w:p>
                    </w:txbxContent>
                  </v:textbox>
                </v:shape>
                <v:oval id="Ovaal 8" o:spid="_x0000_s1049" style="position:absolute;left:42852;top:715;width:12643;height:5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ggxxAAAANwAAAAPAAAAZHJzL2Rvd25yZXYueG1sRI9bi8Iw&#10;FITfBf9DOIJva+oFla5RRFgQxAcv7L4em7NtsTnpJtHWf2+EBR+HmfmGWaxaU4k7OV9aVjAcJCCI&#10;M6tLzhWcT18fcxA+IGusLJOCB3lYLbudBabaNnyg+zHkIkLYp6igCKFOpfRZQQb9wNbE0fu1zmCI&#10;0uVSO2wi3FRylCRTabDkuFBgTZuCsuvxZhQ05bfdTy6bZvcznO4PfzPnKNkp1e+1608QgdrwDv+3&#10;t1rBeDSD15l4BOTyCQAA//8DAFBLAQItABQABgAIAAAAIQDb4fbL7gAAAIUBAAATAAAAAAAAAAAA&#10;AAAAAAAAAABbQ29udGVudF9UeXBlc10ueG1sUEsBAi0AFAAGAAgAAAAhAFr0LFu/AAAAFQEAAAsA&#10;AAAAAAAAAAAAAAAAHwEAAF9yZWxzLy5yZWxzUEsBAi0AFAAGAAgAAAAhABzWCDHEAAAA3AAAAA8A&#10;AAAAAAAAAAAAAAAABwIAAGRycy9kb3ducmV2LnhtbFBLBQYAAAAAAwADALcAAAD4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3C14276" w14:textId="77777777" w:rsidR="00EF2A2D" w:rsidRPr="0021762C" w:rsidRDefault="00EF2A2D" w:rsidP="004844F7">
                        <w:pPr>
                          <w:pStyle w:val="Normlnweb"/>
                          <w:spacing w:before="0" w:beforeAutospacing="0" w:after="0" w:afterAutospacing="0"/>
                          <w:jc w:val="center"/>
                          <w:textAlignment w:val="baseline"/>
                          <w:rPr>
                            <w:sz w:val="18"/>
                            <w:szCs w:val="20"/>
                          </w:rPr>
                        </w:pPr>
                        <w:r w:rsidRPr="0021762C">
                          <w:rPr>
                            <w:rFonts w:asciiTheme="minorHAnsi" w:hAnsi="Calibri" w:cstheme="minorBidi"/>
                            <w:color w:val="FFFFFF" w:themeColor="light1"/>
                            <w:kern w:val="24"/>
                            <w:sz w:val="18"/>
                            <w:szCs w:val="20"/>
                          </w:rPr>
                          <w:t>Implementační struktura</w:t>
                        </w:r>
                      </w:p>
                    </w:txbxContent>
                  </v:textbox>
                </v:oval>
                <v:oval id="Ovaal 8" o:spid="_x0000_s1050" style="position:absolute;left:44948;top:8984;width:10461;height:3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ZxDwAAAANwAAAAPAAAAZHJzL2Rvd25yZXYueG1sRE/LisIw&#10;FN0L/kO4gjtNfaBDxygiCIK40Bmc7Z3m2habm5pEW//eLASXh/NerFpTiQc5X1pWMBomIIgzq0vO&#10;Ffz+bAdfIHxA1lhZJgVP8rBadjsLTLVt+EiPU8hFDGGfooIihDqV0mcFGfRDWxNH7mKdwRChy6V2&#10;2MRwU8lxksykwZJjQ4E1bQrKrqe7UdCUZ3uY/m+a/d9odjje5s5Rsleq32vX3yACteEjfrt3WsFk&#10;HNfGM/EIyOULAAD//wMAUEsBAi0AFAAGAAgAAAAhANvh9svuAAAAhQEAABMAAAAAAAAAAAAAAAAA&#10;AAAAAFtDb250ZW50X1R5cGVzXS54bWxQSwECLQAUAAYACAAAACEAWvQsW78AAAAVAQAACwAAAAAA&#10;AAAAAAAAAAAfAQAAX3JlbHMvLnJlbHNQSwECLQAUAAYACAAAACEAbUmcQ8AAAADcAAAADwAAAAAA&#10;AAAAAAAAAAAHAgAAZHJzL2Rvd25yZXYueG1sUEsFBgAAAAADAAMAtwAAAPQ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9FAA18B" w14:textId="77777777" w:rsidR="00EF2A2D" w:rsidRPr="0021762C" w:rsidRDefault="00EF2A2D" w:rsidP="004844F7">
                        <w:pPr>
                          <w:pStyle w:val="Normlnweb"/>
                          <w:spacing w:before="0" w:beforeAutospacing="0" w:after="0" w:afterAutospacing="0"/>
                          <w:jc w:val="center"/>
                          <w:textAlignment w:val="baseline"/>
                          <w:rPr>
                            <w:sz w:val="18"/>
                            <w:szCs w:val="20"/>
                          </w:rPr>
                        </w:pPr>
                        <w:r w:rsidRPr="0021762C">
                          <w:rPr>
                            <w:rFonts w:asciiTheme="minorHAnsi" w:hAnsi="Calibri" w:cstheme="minorBidi"/>
                            <w:color w:val="FFFFFF" w:themeColor="light1"/>
                            <w:kern w:val="24"/>
                            <w:sz w:val="18"/>
                            <w:szCs w:val="20"/>
                          </w:rPr>
                          <w:t>Partneři</w:t>
                        </w:r>
                      </w:p>
                    </w:txbxContent>
                  </v:textbox>
                </v:oval>
                <v:oval id="Ovaal 8" o:spid="_x0000_s1051" style="position:absolute;left:42852;top:14713;width:9406;height:9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nYxQAAANwAAAAPAAAAZHJzL2Rvd25yZXYueG1sRI9Ba8JA&#10;FITvBf/D8oTe6iZWtKauoQgFQTxopV5fs88kmH2b7m5N/PeuIPQ4zMw3zCLvTSMu5HxtWUE6SkAQ&#10;F1bXXCo4fH2+vIHwAVljY5kUXMlDvhw8LTDTtuMdXfahFBHCPkMFVQhtJqUvKjLoR7Yljt7JOoMh&#10;SldK7bCLcNPIcZJMpcGa40KFLa0qKs77P6Ogq7/tdvKz6jbHdLrd/c6co2Sj1POw/3gHEagP/+FH&#10;e60VvI7ncD8Tj4Bc3gAAAP//AwBQSwECLQAUAAYACAAAACEA2+H2y+4AAACFAQAAEwAAAAAAAAAA&#10;AAAAAAAAAAAAW0NvbnRlbnRfVHlwZXNdLnhtbFBLAQItABQABgAIAAAAIQBa9CxbvwAAABUBAAAL&#10;AAAAAAAAAAAAAAAAAB8BAABfcmVscy8ucmVsc1BLAQItABQABgAIAAAAIQACBTnYxQAAANwAAAAP&#10;AAAAAAAAAAAAAAAAAAcCAABkcnMvZG93bnJldi54bWxQSwUGAAAAAAMAAwC3AAAA+Q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01D9E77" w14:textId="77777777" w:rsidR="00EF2A2D" w:rsidRPr="0021762C" w:rsidRDefault="00EF2A2D" w:rsidP="004844F7">
                        <w:pPr>
                          <w:pStyle w:val="Normlnweb"/>
                          <w:spacing w:before="0" w:beforeAutospacing="0" w:after="0" w:afterAutospacing="0"/>
                          <w:jc w:val="center"/>
                          <w:textAlignment w:val="baseline"/>
                        </w:pPr>
                        <w:r w:rsidRPr="0021762C">
                          <w:rPr>
                            <w:rFonts w:asciiTheme="minorHAnsi" w:hAnsi="Calibri" w:cstheme="minorBidi"/>
                            <w:color w:val="FFFFFF" w:themeColor="light1"/>
                            <w:kern w:val="24"/>
                            <w:sz w:val="18"/>
                            <w:szCs w:val="20"/>
                          </w:rPr>
                          <w:t>Další cílové skupiny OPTP</w:t>
                        </w:r>
                      </w:p>
                    </w:txbxContent>
                  </v:textbox>
                </v:oval>
                <v:shape id="PIJL-LINKS en -RECHTS 19" o:spid="_x0000_s1052" type="#_x0000_t69" style="position:absolute;left:21137;top:3111;width:9271;height:4883;rotation:-21141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hj2wQAAANwAAAAPAAAAZHJzL2Rvd25yZXYueG1sRE89a8Mw&#10;EN0L/Q/iCt1qqTGY4kYJJVBIIRmSZul2SFfb1DoZSY2Vfx8NgYyP971cZzeKM4U4eNbwWikQxMbb&#10;gTsNp+/PlzcQMSFbHD2ThgtFWK8eH5bYWj/zgc7H1IkSwrFFDX1KUytlND05jJWfiAv364PDVGDo&#10;pA04l3A3yoVSjXQ4cGnocaJNT+bv+O80mH1qvjZKzs3u4H5UfTEh553Wz0/54x1Eopzu4pt7azXU&#10;dZlfzpQjIFdXAAAA//8DAFBLAQItABQABgAIAAAAIQDb4fbL7gAAAIUBAAATAAAAAAAAAAAAAAAA&#10;AAAAAABbQ29udGVudF9UeXBlc10ueG1sUEsBAi0AFAAGAAgAAAAhAFr0LFu/AAAAFQEAAAsAAAAA&#10;AAAAAAAAAAAAHwEAAF9yZWxzLy5yZWxzUEsBAi0AFAAGAAgAAAAhAHNmGPbBAAAA3AAAAA8AAAAA&#10;AAAAAAAAAAAABwIAAGRycy9kb3ducmV2LnhtbFBLBQYAAAAAAwADALcAAAD1AgAAAAA=&#10;" adj="5688" fillcolor="#bfbfbf [2412]" strokecolor="#4579b8 [3044]">
                  <v:shadow on="t" color="black" opacity="22937f" origin=",.5" offset="0,.63889mm"/>
                  <v:textbox>
                    <w:txbxContent>
                      <w:p w14:paraId="563C3192" w14:textId="77777777" w:rsidR="00EF2A2D" w:rsidRPr="0021762C" w:rsidRDefault="00EF2A2D" w:rsidP="004844F7">
                        <w:pPr>
                          <w:pStyle w:val="Normlnweb"/>
                          <w:spacing w:before="0" w:beforeAutospacing="0" w:after="0" w:afterAutospacing="0"/>
                          <w:jc w:val="center"/>
                          <w:textAlignment w:val="baseline"/>
                          <w:rPr>
                            <w:sz w:val="18"/>
                            <w:szCs w:val="18"/>
                          </w:rPr>
                        </w:pPr>
                        <w:r w:rsidRPr="0021762C">
                          <w:rPr>
                            <w:rFonts w:asciiTheme="minorHAnsi" w:hAnsi="Calibri" w:cstheme="minorBidi"/>
                            <w:color w:val="FFFFFF" w:themeColor="light1"/>
                            <w:kern w:val="24"/>
                            <w:sz w:val="18"/>
                            <w:szCs w:val="18"/>
                          </w:rPr>
                          <w:t>Poptávka</w:t>
                        </w:r>
                        <w:r>
                          <w:rPr>
                            <w:rFonts w:asciiTheme="minorHAnsi" w:hAnsi="Calibri" w:cstheme="minorBidi"/>
                            <w:noProof/>
                            <w:color w:val="FFFFFF" w:themeColor="light1"/>
                            <w:kern w:val="24"/>
                            <w:sz w:val="18"/>
                            <w:szCs w:val="18"/>
                          </w:rPr>
                          <w:drawing>
                            <wp:inline distT="0" distB="0" distL="0" distR="0" wp14:anchorId="3A257CB6" wp14:editId="4B2E2AD5">
                              <wp:extent cx="490220" cy="404079"/>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0220" cy="404079"/>
                                      </a:xfrm>
                                      <a:prstGeom prst="rect">
                                        <a:avLst/>
                                      </a:prstGeom>
                                      <a:noFill/>
                                      <a:ln>
                                        <a:noFill/>
                                      </a:ln>
                                    </pic:spPr>
                                  </pic:pic>
                                </a:graphicData>
                              </a:graphic>
                            </wp:inline>
                          </w:drawing>
                        </w:r>
                      </w:p>
                    </w:txbxContent>
                  </v:textbox>
                </v:shape>
                <v:shape id="PIJL-LINKS en -RECHTS 17" o:spid="_x0000_s1053" type="#_x0000_t69" style="position:absolute;left:8507;top:8984;width:8744;height:4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A9FxgAAANwAAAAPAAAAZHJzL2Rvd25yZXYueG1sRI9Ba8JA&#10;FITvBf/D8gQvRTdWKBJdJQiGCl6qgnh7Zp9JSPZtyK4m+uu7hUKPw8x8wyzXvanFg1pXWlYwnUQg&#10;iDOrS84VnI7b8RyE88gaa8uk4EkO1qvB2xJjbTv+psfB5yJA2MWooPC+iaV0WUEG3cQ2xMG72dag&#10;D7LNpW6xC3BTy48o+pQGSw4LBTa0KSirDnej4HreVqlNk/cuTarL/bXfRdd+p9Ro2CcLEJ56/x/+&#10;a39pBbPZFH7PhCMgVz8AAAD//wMAUEsBAi0AFAAGAAgAAAAhANvh9svuAAAAhQEAABMAAAAAAAAA&#10;AAAAAAAAAAAAAFtDb250ZW50X1R5cGVzXS54bWxQSwECLQAUAAYACAAAACEAWvQsW78AAAAVAQAA&#10;CwAAAAAAAAAAAAAAAAAfAQAAX3JlbHMvLnJlbHNQSwECLQAUAAYACAAAACEA3+QPRcYAAADcAAAA&#10;DwAAAAAAAAAAAAAAAAAHAgAAZHJzL2Rvd25yZXYueG1sUEsFBgAAAAADAAMAtwAAAPoCAAAAAA==&#10;" adj="5106" fillcolor="#bfbfbf [2412]" strokecolor="#4579b8 [3044]">
                  <v:shadow on="t" color="black" opacity="22937f" origin=",.5" offset="0,.63889mm"/>
                  <v:textbox>
                    <w:txbxContent>
                      <w:p w14:paraId="540ACA8F" w14:textId="77777777" w:rsidR="00EF2A2D" w:rsidRPr="0021762C" w:rsidRDefault="00EF2A2D" w:rsidP="004844F7">
                        <w:pPr>
                          <w:pStyle w:val="Normlnweb"/>
                          <w:spacing w:before="0" w:beforeAutospacing="0" w:after="0" w:afterAutospacing="0"/>
                          <w:jc w:val="center"/>
                          <w:textAlignment w:val="baseline"/>
                        </w:pPr>
                        <w:r w:rsidRPr="0021762C">
                          <w:rPr>
                            <w:rFonts w:asciiTheme="minorHAnsi" w:hAnsi="Calibri" w:cstheme="minorBidi"/>
                            <w:color w:val="FFFFFF" w:themeColor="light1"/>
                            <w:kern w:val="24"/>
                            <w:sz w:val="18"/>
                            <w:szCs w:val="20"/>
                          </w:rPr>
                          <w:t>Poptávka</w:t>
                        </w:r>
                      </w:p>
                    </w:txbxContent>
                  </v:textbox>
                </v:shape>
                <w10:anchorlock/>
              </v:group>
            </w:pict>
          </mc:Fallback>
        </mc:AlternateContent>
      </w:r>
    </w:p>
    <w:p w14:paraId="48F29304" w14:textId="77777777" w:rsidR="00044C4C" w:rsidRPr="00AB59C5" w:rsidRDefault="00044C4C" w:rsidP="000F007F">
      <w:pPr>
        <w:spacing w:after="120" w:line="276" w:lineRule="auto"/>
        <w:rPr>
          <w:rFonts w:cs="Arial"/>
          <w:szCs w:val="20"/>
        </w:rPr>
      </w:pPr>
      <w:r w:rsidRPr="00AB59C5">
        <w:rPr>
          <w:rFonts w:cs="Arial"/>
          <w:szCs w:val="20"/>
        </w:rPr>
        <w:t>Výběr strategického zaměření se pojí s požadavky na způsob práce</w:t>
      </w:r>
      <w:r w:rsidR="00CC31E5">
        <w:rPr>
          <w:rFonts w:cs="Arial"/>
          <w:szCs w:val="20"/>
        </w:rPr>
        <w:t xml:space="preserve"> </w:t>
      </w:r>
      <w:r w:rsidR="00C53BD2">
        <w:rPr>
          <w:rFonts w:cs="Arial"/>
          <w:szCs w:val="20"/>
        </w:rPr>
        <w:t>ŘO</w:t>
      </w:r>
      <w:r w:rsidRPr="00AB59C5">
        <w:rPr>
          <w:rFonts w:cs="Arial"/>
          <w:szCs w:val="20"/>
        </w:rPr>
        <w:t>. Poslání manažera řešení vyžaduje na úrovni pracovních procesů:</w:t>
      </w:r>
    </w:p>
    <w:p w14:paraId="1CFEDB6B" w14:textId="77777777" w:rsidR="00044C4C" w:rsidRPr="00AB59C5" w:rsidRDefault="00044C4C" w:rsidP="00BF68F2">
      <w:pPr>
        <w:pStyle w:val="Odstavecseseznamem"/>
        <w:numPr>
          <w:ilvl w:val="0"/>
          <w:numId w:val="38"/>
        </w:numPr>
        <w:spacing w:after="60" w:line="276" w:lineRule="auto"/>
        <w:ind w:left="714" w:hanging="357"/>
        <w:rPr>
          <w:rFonts w:cs="Arial"/>
          <w:sz w:val="20"/>
          <w:szCs w:val="20"/>
        </w:rPr>
      </w:pPr>
      <w:r w:rsidRPr="00AB59C5">
        <w:rPr>
          <w:rFonts w:cs="Arial"/>
          <w:sz w:val="20"/>
          <w:szCs w:val="20"/>
        </w:rPr>
        <w:lastRenderedPageBreak/>
        <w:t>pružné pracovní procesy, schopné rychle reagovat na měnící se požadavky realizátorů projektů;</w:t>
      </w:r>
    </w:p>
    <w:p w14:paraId="78345EFA" w14:textId="77777777" w:rsidR="00044C4C" w:rsidRPr="00AB59C5" w:rsidRDefault="00044C4C" w:rsidP="00BF68F2">
      <w:pPr>
        <w:pStyle w:val="Odstavecseseznamem"/>
        <w:numPr>
          <w:ilvl w:val="0"/>
          <w:numId w:val="38"/>
        </w:numPr>
        <w:spacing w:after="60" w:line="276" w:lineRule="auto"/>
        <w:ind w:left="714" w:hanging="357"/>
        <w:rPr>
          <w:rFonts w:cs="Arial"/>
          <w:sz w:val="20"/>
          <w:szCs w:val="20"/>
        </w:rPr>
      </w:pPr>
      <w:r w:rsidRPr="00AB59C5">
        <w:rPr>
          <w:rFonts w:cs="Arial"/>
          <w:sz w:val="20"/>
          <w:szCs w:val="20"/>
        </w:rPr>
        <w:t>důraz na podporu a koordinaci partnerství s dalšími relevantními aktéry;</w:t>
      </w:r>
    </w:p>
    <w:p w14:paraId="0C2C8520" w14:textId="77777777" w:rsidR="00044C4C" w:rsidRPr="00AB59C5" w:rsidRDefault="00044C4C" w:rsidP="00BF68F2">
      <w:pPr>
        <w:pStyle w:val="Odstavecseseznamem"/>
        <w:numPr>
          <w:ilvl w:val="0"/>
          <w:numId w:val="38"/>
        </w:numPr>
        <w:spacing w:after="60" w:line="276" w:lineRule="auto"/>
        <w:ind w:left="714" w:hanging="357"/>
        <w:rPr>
          <w:rFonts w:cs="Arial"/>
          <w:sz w:val="20"/>
          <w:szCs w:val="20"/>
        </w:rPr>
      </w:pPr>
      <w:r w:rsidRPr="00AB59C5">
        <w:rPr>
          <w:rFonts w:cs="Arial"/>
          <w:sz w:val="20"/>
          <w:szCs w:val="20"/>
        </w:rPr>
        <w:t>společné sdílení údajů a informací;</w:t>
      </w:r>
    </w:p>
    <w:p w14:paraId="22FBCA1C" w14:textId="77777777" w:rsidR="00044C4C" w:rsidRPr="00AB59C5" w:rsidRDefault="00044C4C" w:rsidP="00BF68F2">
      <w:pPr>
        <w:pStyle w:val="Odstavecseseznamem"/>
        <w:numPr>
          <w:ilvl w:val="0"/>
          <w:numId w:val="38"/>
        </w:numPr>
        <w:spacing w:after="60" w:line="276" w:lineRule="auto"/>
        <w:ind w:left="714" w:hanging="357"/>
        <w:rPr>
          <w:rFonts w:cs="Arial"/>
          <w:sz w:val="20"/>
          <w:szCs w:val="20"/>
        </w:rPr>
      </w:pPr>
      <w:r w:rsidRPr="00AB59C5">
        <w:rPr>
          <w:rFonts w:cs="Arial"/>
          <w:sz w:val="20"/>
          <w:szCs w:val="20"/>
        </w:rPr>
        <w:t>otevřenost vůči kritice a reflexi výkonu.</w:t>
      </w:r>
    </w:p>
    <w:p w14:paraId="30855177" w14:textId="77777777" w:rsidR="00044C4C" w:rsidRPr="00AB59C5" w:rsidRDefault="00044C4C" w:rsidP="000F007F">
      <w:pPr>
        <w:spacing w:after="120" w:line="276" w:lineRule="auto"/>
        <w:rPr>
          <w:rFonts w:cs="Arial"/>
          <w:szCs w:val="20"/>
        </w:rPr>
      </w:pPr>
      <w:r w:rsidRPr="00AB59C5">
        <w:rPr>
          <w:rFonts w:cs="Arial"/>
          <w:szCs w:val="20"/>
        </w:rPr>
        <w:t>Pro zajištění udržitelného postupu a vývoje programu se strategií manažera řešení</w:t>
      </w:r>
      <w:r w:rsidR="00B534EF">
        <w:rPr>
          <w:rFonts w:cs="Arial"/>
          <w:szCs w:val="20"/>
        </w:rPr>
        <w:t>,</w:t>
      </w:r>
      <w:r w:rsidRPr="00AB59C5">
        <w:rPr>
          <w:rFonts w:cs="Arial"/>
          <w:szCs w:val="20"/>
        </w:rPr>
        <w:t xml:space="preserve"> je nutné nastavit sebeudržitelné dynamiky vzájemného přizpůsobování. V rámci OPTP musí zůstat prostor pro průběžné přizpůsobování se vznikajícím problémům</w:t>
      </w:r>
      <w:r w:rsidR="006C408C">
        <w:rPr>
          <w:rFonts w:cs="Arial"/>
          <w:szCs w:val="20"/>
        </w:rPr>
        <w:t>,</w:t>
      </w:r>
      <w:r w:rsidRPr="00AB59C5">
        <w:rPr>
          <w:rFonts w:cs="Arial"/>
          <w:szCs w:val="20"/>
        </w:rPr>
        <w:t xml:space="preserve"> jak na straně ŘO, tak na straně hlavních příjemců a cílových skupin OPTP.</w:t>
      </w:r>
      <w:r w:rsidR="006F1DC8" w:rsidRPr="00AB59C5">
        <w:rPr>
          <w:rFonts w:cs="Arial"/>
          <w:szCs w:val="20"/>
        </w:rPr>
        <w:t xml:space="preserve"> </w:t>
      </w:r>
    </w:p>
    <w:p w14:paraId="05930C0A" w14:textId="77777777" w:rsidR="006F1DC8" w:rsidRPr="00AB59C5" w:rsidRDefault="006F1DC8" w:rsidP="000F007F">
      <w:pPr>
        <w:spacing w:after="120" w:line="276" w:lineRule="auto"/>
        <w:rPr>
          <w:rFonts w:cs="Arial"/>
          <w:szCs w:val="20"/>
        </w:rPr>
      </w:pPr>
      <w:r w:rsidRPr="00AB59C5">
        <w:rPr>
          <w:rFonts w:cs="Arial"/>
          <w:szCs w:val="20"/>
        </w:rPr>
        <w:t>Volba strategie manažera řešení odpovídá povaze DoP jako komplexního sociálního systému</w:t>
      </w:r>
      <w:r w:rsidR="003A398F">
        <w:rPr>
          <w:rFonts w:cs="Arial"/>
          <w:szCs w:val="20"/>
        </w:rPr>
        <w:t xml:space="preserve"> (</w:t>
      </w:r>
      <w:r w:rsidR="003A398F" w:rsidRPr="003A398F">
        <w:rPr>
          <w:rFonts w:cs="Arial"/>
          <w:szCs w:val="20"/>
        </w:rPr>
        <w:t>Pro definici pojmu a praktické důsledky viz KURTZ &amp; SNOWDEN 2003)</w:t>
      </w:r>
      <w:r w:rsidR="00164C90" w:rsidRPr="00AB59C5">
        <w:rPr>
          <w:rFonts w:cs="Arial"/>
          <w:szCs w:val="20"/>
        </w:rPr>
        <w:t>.</w:t>
      </w:r>
    </w:p>
    <w:p w14:paraId="75418BE2" w14:textId="77777777" w:rsidR="00044C4C" w:rsidRPr="00AB59C5" w:rsidRDefault="00044C4C" w:rsidP="00044C4C">
      <w:pPr>
        <w:rPr>
          <w:rFonts w:cs="Arial"/>
        </w:rPr>
      </w:pPr>
    </w:p>
    <w:p w14:paraId="6EA05C67" w14:textId="77777777" w:rsidR="00F5349E" w:rsidRPr="00AB59C5" w:rsidRDefault="00F5349E" w:rsidP="00F5349E">
      <w:pPr>
        <w:shd w:val="clear" w:color="auto" w:fill="D9D9D9" w:themeFill="background1" w:themeFillShade="D9"/>
        <w:rPr>
          <w:rFonts w:cs="Arial"/>
          <w:b/>
          <w:sz w:val="24"/>
          <w:szCs w:val="24"/>
        </w:rPr>
      </w:pPr>
      <w:r w:rsidRPr="00AB59C5">
        <w:rPr>
          <w:rFonts w:cs="Arial"/>
          <w:b/>
          <w:sz w:val="24"/>
          <w:szCs w:val="24"/>
        </w:rPr>
        <w:t>Srovnání OPTP 2007–2013 a OPTP 2014–2020</w:t>
      </w:r>
    </w:p>
    <w:p w14:paraId="1905CCA3" w14:textId="77777777" w:rsidR="00F5349E" w:rsidRPr="00AB59C5" w:rsidRDefault="00F5349E" w:rsidP="00F5349E">
      <w:pPr>
        <w:rPr>
          <w:rFonts w:cs="Arial"/>
          <w:sz w:val="24"/>
          <w:szCs w:val="24"/>
        </w:rPr>
      </w:pPr>
    </w:p>
    <w:p w14:paraId="0E884E61" w14:textId="77777777" w:rsidR="00F5349E" w:rsidRPr="006C6A56" w:rsidRDefault="00886E1F" w:rsidP="006C6A56">
      <w:pPr>
        <w:spacing w:line="276" w:lineRule="auto"/>
        <w:rPr>
          <w:rFonts w:cs="Arial"/>
          <w:color w:val="000000"/>
          <w:szCs w:val="20"/>
          <w:u w:color="000000"/>
        </w:rPr>
      </w:pPr>
      <w:r w:rsidRPr="006C6A56">
        <w:rPr>
          <w:rFonts w:cs="Arial"/>
          <w:color w:val="000000"/>
          <w:szCs w:val="20"/>
          <w:u w:color="000000"/>
        </w:rPr>
        <w:t xml:space="preserve">Obsah </w:t>
      </w:r>
      <w:r w:rsidR="00F5349E" w:rsidRPr="006C6A56">
        <w:rPr>
          <w:rFonts w:cs="Arial"/>
          <w:color w:val="000000"/>
          <w:szCs w:val="20"/>
          <w:u w:color="000000"/>
        </w:rPr>
        <w:t xml:space="preserve">OPTP pro programové období 2014–2020 je </w:t>
      </w:r>
      <w:r w:rsidR="000E7A13" w:rsidRPr="006C6A56">
        <w:rPr>
          <w:rFonts w:cs="Arial"/>
          <w:color w:val="000000"/>
          <w:szCs w:val="20"/>
          <w:u w:color="000000"/>
        </w:rPr>
        <w:t xml:space="preserve">velmi </w:t>
      </w:r>
      <w:r w:rsidR="00F5349E" w:rsidRPr="006C6A56">
        <w:rPr>
          <w:rFonts w:cs="Arial"/>
          <w:color w:val="000000"/>
          <w:szCs w:val="20"/>
          <w:u w:color="000000"/>
        </w:rPr>
        <w:t>podobn</w:t>
      </w:r>
      <w:r w:rsidRPr="006C6A56">
        <w:rPr>
          <w:rFonts w:cs="Arial"/>
          <w:color w:val="000000"/>
          <w:szCs w:val="20"/>
          <w:u w:color="000000"/>
        </w:rPr>
        <w:t>ý</w:t>
      </w:r>
      <w:r w:rsidR="00F5349E" w:rsidRPr="006C6A56">
        <w:rPr>
          <w:rFonts w:cs="Arial"/>
          <w:color w:val="000000"/>
          <w:szCs w:val="20"/>
          <w:u w:color="000000"/>
        </w:rPr>
        <w:t xml:space="preserve"> nastavení OPTP v období 2007–2013, změny jsou především na úrovni nastavení či záběru jednotlivých podporovaných aktivit a jsou </w:t>
      </w:r>
      <w:r w:rsidR="000E7A13" w:rsidRPr="006C6A56">
        <w:rPr>
          <w:rFonts w:cs="Arial"/>
          <w:color w:val="000000"/>
          <w:szCs w:val="20"/>
          <w:u w:color="000000"/>
        </w:rPr>
        <w:t xml:space="preserve">rovněž </w:t>
      </w:r>
      <w:r w:rsidR="00F5349E" w:rsidRPr="006C6A56">
        <w:rPr>
          <w:rFonts w:cs="Arial"/>
          <w:color w:val="000000"/>
          <w:szCs w:val="20"/>
          <w:u w:color="000000"/>
        </w:rPr>
        <w:t xml:space="preserve">podrobněji zachyceny v popisu </w:t>
      </w:r>
      <w:r w:rsidR="0014411D" w:rsidRPr="006C6A56">
        <w:rPr>
          <w:rFonts w:cs="Arial"/>
          <w:color w:val="000000"/>
          <w:szCs w:val="20"/>
          <w:u w:color="000000"/>
        </w:rPr>
        <w:t>PO</w:t>
      </w:r>
      <w:r w:rsidR="00F5349E" w:rsidRPr="006C6A56">
        <w:rPr>
          <w:rFonts w:cs="Arial"/>
          <w:color w:val="000000"/>
          <w:szCs w:val="20"/>
          <w:u w:color="000000"/>
        </w:rPr>
        <w:t xml:space="preserve">. Využití kontinuity mezi navazujícími programy je považováno za jednu z největších výhod a na poučení se z programového období 2007–2013 a zkušenostech z implementace </w:t>
      </w:r>
      <w:r w:rsidR="009E031B" w:rsidRPr="006C6A56">
        <w:rPr>
          <w:rFonts w:cs="Arial"/>
          <w:color w:val="000000"/>
          <w:szCs w:val="20"/>
          <w:u w:color="000000"/>
        </w:rPr>
        <w:t>ESIF</w:t>
      </w:r>
      <w:r w:rsidR="00F5349E" w:rsidRPr="006C6A56">
        <w:rPr>
          <w:rFonts w:cs="Arial"/>
          <w:color w:val="000000"/>
          <w:szCs w:val="20"/>
          <w:u w:color="000000"/>
        </w:rPr>
        <w:t xml:space="preserve"> a OPTP 2007–2013 je postaveno nastavení cílů a zaměření OPTP 2014–2020.</w:t>
      </w:r>
    </w:p>
    <w:p w14:paraId="1E338574" w14:textId="77777777" w:rsidR="00332E03" w:rsidRPr="006C6A56" w:rsidRDefault="004801AF" w:rsidP="006C6A56">
      <w:pPr>
        <w:spacing w:line="276" w:lineRule="auto"/>
        <w:rPr>
          <w:rFonts w:cs="Arial"/>
          <w:color w:val="000000"/>
          <w:szCs w:val="20"/>
          <w:u w:color="000000"/>
        </w:rPr>
      </w:pPr>
      <w:r w:rsidRPr="006C6A56">
        <w:rPr>
          <w:rFonts w:cs="Arial"/>
          <w:color w:val="000000"/>
          <w:szCs w:val="20"/>
          <w:u w:color="000000"/>
        </w:rPr>
        <w:t xml:space="preserve">V programovém období 2014–2020 </w:t>
      </w:r>
      <w:r w:rsidR="00124B87" w:rsidRPr="006C6A56">
        <w:rPr>
          <w:rFonts w:cs="Arial"/>
          <w:color w:val="000000"/>
          <w:szCs w:val="20"/>
          <w:u w:color="000000"/>
        </w:rPr>
        <w:t>je</w:t>
      </w:r>
      <w:r w:rsidR="005A74AB" w:rsidRPr="006C6A56">
        <w:rPr>
          <w:rFonts w:cs="Arial"/>
          <w:color w:val="000000"/>
          <w:szCs w:val="20"/>
          <w:u w:color="000000"/>
        </w:rPr>
        <w:t xml:space="preserve"> i nadále</w:t>
      </w:r>
      <w:r w:rsidR="00124B87" w:rsidRPr="006C6A56">
        <w:rPr>
          <w:rFonts w:cs="Arial"/>
          <w:color w:val="000000"/>
          <w:szCs w:val="20"/>
          <w:u w:color="000000"/>
        </w:rPr>
        <w:t xml:space="preserve"> zachována aktivita na finanční </w:t>
      </w:r>
      <w:r w:rsidR="00124B87" w:rsidRPr="006C6A56">
        <w:rPr>
          <w:rFonts w:cs="Arial"/>
          <w:b/>
          <w:color w:val="000000"/>
          <w:szCs w:val="20"/>
          <w:u w:color="000000"/>
        </w:rPr>
        <w:t>zajištění administrativní kapacity</w:t>
      </w:r>
      <w:r w:rsidR="00124B87" w:rsidRPr="006C6A56">
        <w:rPr>
          <w:rFonts w:cs="Arial"/>
          <w:color w:val="000000"/>
          <w:szCs w:val="20"/>
          <w:u w:color="000000"/>
        </w:rPr>
        <w:t xml:space="preserve"> pro horizontální instituce a ŘO OPTP. V rámci analýzy administrativní kapacity dochází k </w:t>
      </w:r>
      <w:r w:rsidR="00E41318">
        <w:rPr>
          <w:rFonts w:cs="Arial"/>
          <w:color w:val="000000"/>
          <w:szCs w:val="20"/>
          <w:u w:color="000000"/>
        </w:rPr>
        <w:t>zohlednění</w:t>
      </w:r>
      <w:r w:rsidR="00E41318" w:rsidRPr="006C6A56">
        <w:rPr>
          <w:rFonts w:cs="Arial"/>
          <w:color w:val="000000"/>
          <w:szCs w:val="20"/>
          <w:u w:color="000000"/>
        </w:rPr>
        <w:t xml:space="preserve"> </w:t>
      </w:r>
      <w:r w:rsidR="00124B87" w:rsidRPr="006C6A56">
        <w:rPr>
          <w:rFonts w:cs="Arial"/>
          <w:color w:val="000000"/>
          <w:szCs w:val="20"/>
          <w:u w:color="000000"/>
        </w:rPr>
        <w:t>potřebného počtu zaměstnanců za účelem co nejvyšší efektivnosti a transparentnosti.</w:t>
      </w:r>
      <w:r w:rsidR="005A74AB" w:rsidRPr="006C6A56">
        <w:rPr>
          <w:rFonts w:cs="Arial"/>
          <w:color w:val="000000"/>
          <w:szCs w:val="20"/>
          <w:u w:color="000000"/>
        </w:rPr>
        <w:t xml:space="preserve"> </w:t>
      </w:r>
      <w:r w:rsidR="00F3650B">
        <w:rPr>
          <w:rFonts w:cs="Arial"/>
          <w:color w:val="000000"/>
          <w:szCs w:val="20"/>
          <w:u w:color="000000"/>
        </w:rPr>
        <w:t xml:space="preserve">Zásadním úkolem kvalitní administrativní kapacity </w:t>
      </w:r>
      <w:r w:rsidR="00752FEC">
        <w:rPr>
          <w:rFonts w:cs="Arial"/>
          <w:color w:val="000000"/>
          <w:szCs w:val="20"/>
          <w:u w:color="000000"/>
        </w:rPr>
        <w:t>zůstává</w:t>
      </w:r>
      <w:r w:rsidR="00F3650B">
        <w:rPr>
          <w:rFonts w:cs="Arial"/>
          <w:color w:val="000000"/>
          <w:szCs w:val="20"/>
          <w:u w:color="000000"/>
        </w:rPr>
        <w:t xml:space="preserve"> zejména </w:t>
      </w:r>
      <w:r w:rsidR="00F3650B">
        <w:rPr>
          <w:rFonts w:cs="Arial"/>
          <w:b/>
          <w:color w:val="000000"/>
          <w:szCs w:val="20"/>
          <w:u w:color="000000"/>
        </w:rPr>
        <w:t xml:space="preserve">koordinace a řízení </w:t>
      </w:r>
      <w:r w:rsidR="00F3650B">
        <w:rPr>
          <w:rFonts w:cs="Arial"/>
          <w:color w:val="000000"/>
          <w:szCs w:val="20"/>
          <w:u w:color="000000"/>
        </w:rPr>
        <w:t xml:space="preserve">implementace ESIF v ČR v souladu s DoP. </w:t>
      </w:r>
      <w:r w:rsidR="000E2F9D" w:rsidRPr="006C6A56">
        <w:rPr>
          <w:rFonts w:cs="Arial"/>
          <w:color w:val="000000"/>
          <w:szCs w:val="20"/>
          <w:u w:color="000000"/>
        </w:rPr>
        <w:t xml:space="preserve">Rovněž zůstává </w:t>
      </w:r>
      <w:r w:rsidR="000E2F9D" w:rsidRPr="006C6A56">
        <w:rPr>
          <w:rFonts w:cs="Arial"/>
          <w:b/>
          <w:color w:val="000000"/>
          <w:szCs w:val="20"/>
          <w:u w:color="000000"/>
        </w:rPr>
        <w:t>podpora</w:t>
      </w:r>
      <w:r w:rsidR="000E2F9D" w:rsidRPr="006C6A56">
        <w:rPr>
          <w:rFonts w:cs="Arial"/>
          <w:color w:val="000000"/>
          <w:szCs w:val="20"/>
          <w:u w:color="000000"/>
        </w:rPr>
        <w:t xml:space="preserve"> </w:t>
      </w:r>
      <w:r w:rsidR="000E2F9D" w:rsidRPr="006C6A56">
        <w:rPr>
          <w:rFonts w:cs="Arial"/>
          <w:b/>
          <w:color w:val="000000"/>
          <w:szCs w:val="20"/>
          <w:u w:color="000000"/>
        </w:rPr>
        <w:t>systému vzdělávání</w:t>
      </w:r>
      <w:r w:rsidR="00436033" w:rsidRPr="006C6A56">
        <w:rPr>
          <w:rFonts w:cs="Arial"/>
          <w:color w:val="000000"/>
          <w:szCs w:val="20"/>
          <w:u w:color="000000"/>
        </w:rPr>
        <w:t xml:space="preserve"> pro zaměstnance </w:t>
      </w:r>
      <w:r w:rsidR="006C6A56" w:rsidRPr="006C6A56">
        <w:rPr>
          <w:rFonts w:cs="Arial"/>
          <w:color w:val="000000"/>
          <w:szCs w:val="20"/>
          <w:u w:color="000000"/>
        </w:rPr>
        <w:t>subjektů implementace ESIF</w:t>
      </w:r>
      <w:r w:rsidR="00436033" w:rsidRPr="006C6A56">
        <w:rPr>
          <w:rFonts w:cs="Arial"/>
          <w:color w:val="000000"/>
          <w:szCs w:val="20"/>
          <w:u w:color="000000"/>
        </w:rPr>
        <w:t xml:space="preserve">, která vychází </w:t>
      </w:r>
      <w:r w:rsidR="00E2621B" w:rsidRPr="006C6A56">
        <w:rPr>
          <w:rFonts w:cs="Arial"/>
          <w:color w:val="000000"/>
          <w:szCs w:val="20"/>
          <w:u w:color="000000"/>
        </w:rPr>
        <w:t xml:space="preserve">z analýzy </w:t>
      </w:r>
      <w:r w:rsidR="006C6A56" w:rsidRPr="006C6A56">
        <w:rPr>
          <w:rFonts w:cs="Arial"/>
          <w:color w:val="000000"/>
          <w:szCs w:val="20"/>
          <w:u w:color="000000"/>
        </w:rPr>
        <w:t xml:space="preserve">vzdělávacích </w:t>
      </w:r>
      <w:r w:rsidR="00E2621B" w:rsidRPr="006C6A56">
        <w:rPr>
          <w:rFonts w:cs="Arial"/>
          <w:color w:val="000000"/>
          <w:szCs w:val="20"/>
          <w:u w:color="000000"/>
        </w:rPr>
        <w:t>potřeb</w:t>
      </w:r>
      <w:r w:rsidR="006C6A56">
        <w:rPr>
          <w:rFonts w:cs="Arial"/>
          <w:color w:val="000000"/>
          <w:szCs w:val="20"/>
          <w:u w:color="000000"/>
        </w:rPr>
        <w:t>,</w:t>
      </w:r>
      <w:r w:rsidR="00E2621B" w:rsidRPr="006C6A56">
        <w:rPr>
          <w:rFonts w:cs="Arial"/>
          <w:color w:val="000000"/>
          <w:szCs w:val="20"/>
          <w:u w:color="000000"/>
        </w:rPr>
        <w:t xml:space="preserve"> </w:t>
      </w:r>
      <w:r w:rsidR="006C6A56" w:rsidRPr="006C6A56">
        <w:rPr>
          <w:rFonts w:cs="Arial"/>
          <w:color w:val="000000"/>
          <w:szCs w:val="20"/>
          <w:u w:color="000000"/>
        </w:rPr>
        <w:t>prováděné jednotlivými subjekty a odvíjí se od cílů jednotlivých programů a individuálních vzdělávacích plánů vytvářených při hodnocení zaměstnanců. Realizace Systému vzdělávání probíhá na základě spolupráce MMR-NOK se zástupci (koordinátory vzdělávání) jednotlivých subjektů implementace, kteří 2x ročně zasílají MMR-NOK své požadavky na zajištění vzdělávacích akcí v rámci Systému vzdělávání. MMR-NOK</w:t>
      </w:r>
      <w:r w:rsidR="005A74AB" w:rsidRPr="006C6A56">
        <w:rPr>
          <w:rFonts w:cs="Arial"/>
          <w:color w:val="000000"/>
          <w:szCs w:val="20"/>
          <w:u w:color="000000"/>
        </w:rPr>
        <w:t xml:space="preserve"> rovněž koordinuje zamezení duplicit se vzdělávacími aktivitami na úrovni jednotlivých ŘO</w:t>
      </w:r>
      <w:r w:rsidR="00E2621B" w:rsidRPr="006C6A56">
        <w:rPr>
          <w:rFonts w:cs="Arial"/>
          <w:color w:val="000000"/>
          <w:szCs w:val="20"/>
          <w:u w:color="000000"/>
        </w:rPr>
        <w:t>. Indikativní alokace na vzdělávací aktivity je plánovaná zhruba o třetinu menší v porovnání s programovým období 2007</w:t>
      </w:r>
      <w:r w:rsidR="00EB0975" w:rsidRPr="006C6A56">
        <w:rPr>
          <w:rFonts w:cs="Arial"/>
          <w:color w:val="000000"/>
          <w:szCs w:val="20"/>
          <w:u w:color="000000"/>
        </w:rPr>
        <w:t>–</w:t>
      </w:r>
      <w:r w:rsidR="00E2621B" w:rsidRPr="006C6A56">
        <w:rPr>
          <w:rFonts w:cs="Arial"/>
          <w:color w:val="000000"/>
          <w:szCs w:val="20"/>
          <w:u w:color="000000"/>
        </w:rPr>
        <w:t>2013.</w:t>
      </w:r>
      <w:r w:rsidR="005A74AB" w:rsidRPr="006C6A56">
        <w:rPr>
          <w:rFonts w:cs="Arial"/>
          <w:color w:val="000000"/>
          <w:szCs w:val="20"/>
          <w:u w:color="000000"/>
        </w:rPr>
        <w:t xml:space="preserve"> </w:t>
      </w:r>
      <w:r w:rsidR="00D65C4D" w:rsidRPr="006C6A56">
        <w:rPr>
          <w:rFonts w:cs="Arial"/>
          <w:color w:val="000000"/>
          <w:szCs w:val="20"/>
          <w:u w:color="000000"/>
        </w:rPr>
        <w:t>V komparaci s programovým období 2007</w:t>
      </w:r>
      <w:r w:rsidR="00EB0975" w:rsidRPr="006C6A56">
        <w:rPr>
          <w:rFonts w:cs="Arial"/>
          <w:color w:val="000000"/>
          <w:szCs w:val="20"/>
          <w:u w:color="000000"/>
        </w:rPr>
        <w:t>–</w:t>
      </w:r>
      <w:r w:rsidR="00D65C4D" w:rsidRPr="006C6A56">
        <w:rPr>
          <w:rFonts w:cs="Arial"/>
          <w:color w:val="000000"/>
          <w:szCs w:val="20"/>
          <w:u w:color="000000"/>
        </w:rPr>
        <w:t xml:space="preserve">2013 budou i nadále probíhat </w:t>
      </w:r>
      <w:r w:rsidR="00D65C4D" w:rsidRPr="006C6A56">
        <w:rPr>
          <w:rFonts w:cs="Arial"/>
          <w:b/>
          <w:color w:val="000000"/>
          <w:szCs w:val="20"/>
          <w:u w:color="000000"/>
        </w:rPr>
        <w:t>evaluační aktivity</w:t>
      </w:r>
      <w:r w:rsidR="00C12426">
        <w:rPr>
          <w:rFonts w:cs="Arial"/>
          <w:color w:val="000000"/>
          <w:szCs w:val="20"/>
          <w:u w:color="000000"/>
        </w:rPr>
        <w:t xml:space="preserve"> včetně analýz, metodik apod. </w:t>
      </w:r>
      <w:r w:rsidR="007B5EAD" w:rsidRPr="006C6A56">
        <w:rPr>
          <w:rFonts w:cs="Arial"/>
          <w:color w:val="000000"/>
          <w:szCs w:val="20"/>
          <w:u w:color="000000"/>
        </w:rPr>
        <w:t>Skrze OPTP</w:t>
      </w:r>
      <w:r w:rsidR="00332E03" w:rsidRPr="006C6A56">
        <w:rPr>
          <w:rFonts w:cs="Arial"/>
          <w:color w:val="000000"/>
          <w:szCs w:val="20"/>
          <w:u w:color="000000"/>
        </w:rPr>
        <w:t xml:space="preserve"> budou </w:t>
      </w:r>
      <w:r w:rsidR="007B5EAD" w:rsidRPr="006C6A56">
        <w:rPr>
          <w:rFonts w:cs="Arial"/>
          <w:color w:val="000000"/>
          <w:szCs w:val="20"/>
          <w:u w:color="000000"/>
        </w:rPr>
        <w:t xml:space="preserve">i </w:t>
      </w:r>
      <w:r w:rsidR="00332E03" w:rsidRPr="006C6A56">
        <w:rPr>
          <w:rFonts w:cs="Arial"/>
          <w:color w:val="000000"/>
          <w:szCs w:val="20"/>
          <w:u w:color="000000"/>
        </w:rPr>
        <w:t xml:space="preserve">nadále zajišťovány </w:t>
      </w:r>
      <w:r w:rsidR="00332E03" w:rsidRPr="006C6A56">
        <w:rPr>
          <w:rFonts w:cs="Arial"/>
          <w:b/>
          <w:color w:val="000000"/>
          <w:szCs w:val="20"/>
          <w:u w:color="000000"/>
        </w:rPr>
        <w:t>publicitní aktivity</w:t>
      </w:r>
      <w:r w:rsidR="00161C8D" w:rsidRPr="006C6A56">
        <w:rPr>
          <w:rFonts w:cs="Arial"/>
          <w:color w:val="000000"/>
          <w:szCs w:val="20"/>
          <w:u w:color="000000"/>
        </w:rPr>
        <w:t xml:space="preserve"> </w:t>
      </w:r>
      <w:r w:rsidR="00945EF3" w:rsidRPr="006C6A56">
        <w:rPr>
          <w:rFonts w:cs="Arial"/>
          <w:color w:val="000000"/>
          <w:szCs w:val="20"/>
          <w:u w:color="000000"/>
        </w:rPr>
        <w:t xml:space="preserve">a </w:t>
      </w:r>
      <w:r w:rsidR="00161C8D" w:rsidRPr="006C6A56">
        <w:rPr>
          <w:rFonts w:cs="Arial"/>
          <w:b/>
          <w:color w:val="000000"/>
          <w:szCs w:val="20"/>
          <w:u w:color="000000"/>
        </w:rPr>
        <w:t>podpor</w:t>
      </w:r>
      <w:r w:rsidR="00945EF3" w:rsidRPr="006C6A56">
        <w:rPr>
          <w:rFonts w:cs="Arial"/>
          <w:b/>
          <w:color w:val="000000"/>
          <w:szCs w:val="20"/>
          <w:u w:color="000000"/>
        </w:rPr>
        <w:t>a</w:t>
      </w:r>
      <w:r w:rsidR="00161C8D" w:rsidRPr="006C6A56">
        <w:rPr>
          <w:rFonts w:cs="Arial"/>
          <w:color w:val="000000"/>
          <w:szCs w:val="20"/>
          <w:u w:color="000000"/>
        </w:rPr>
        <w:t xml:space="preserve"> </w:t>
      </w:r>
      <w:r w:rsidR="00161C8D" w:rsidRPr="006C6A56">
        <w:rPr>
          <w:rFonts w:cs="Arial"/>
          <w:b/>
          <w:color w:val="000000"/>
          <w:szCs w:val="20"/>
          <w:u w:color="000000"/>
        </w:rPr>
        <w:t>absorpční kapacity</w:t>
      </w:r>
      <w:r w:rsidR="00161C8D" w:rsidRPr="006C6A56">
        <w:rPr>
          <w:rFonts w:cs="Arial"/>
          <w:color w:val="000000"/>
          <w:szCs w:val="20"/>
          <w:u w:color="000000"/>
        </w:rPr>
        <w:t xml:space="preserve">. </w:t>
      </w:r>
      <w:r w:rsidR="00945EF3" w:rsidRPr="006C6A56">
        <w:rPr>
          <w:rFonts w:cs="Arial"/>
          <w:color w:val="000000"/>
          <w:szCs w:val="20"/>
          <w:u w:color="000000"/>
        </w:rPr>
        <w:t xml:space="preserve">Prioritní osa 2 je zaměřena na </w:t>
      </w:r>
      <w:r w:rsidR="00161C8D" w:rsidRPr="006C6A56">
        <w:rPr>
          <w:rFonts w:cs="Arial"/>
          <w:b/>
          <w:color w:val="000000"/>
          <w:szCs w:val="20"/>
          <w:u w:color="000000"/>
        </w:rPr>
        <w:t>monitorovací systém</w:t>
      </w:r>
      <w:r w:rsidR="00E83A5C" w:rsidRPr="006C6A56">
        <w:rPr>
          <w:rFonts w:cs="Arial"/>
          <w:b/>
          <w:color w:val="000000"/>
          <w:szCs w:val="20"/>
          <w:u w:color="000000"/>
        </w:rPr>
        <w:t xml:space="preserve"> </w:t>
      </w:r>
      <w:r w:rsidR="00B2069A" w:rsidRPr="006C6A56">
        <w:rPr>
          <w:rFonts w:cs="Arial"/>
          <w:b/>
          <w:color w:val="000000"/>
          <w:szCs w:val="20"/>
          <w:u w:color="000000"/>
        </w:rPr>
        <w:t>a další systémy horizontálních institucí.</w:t>
      </w:r>
      <w:r w:rsidR="00892873" w:rsidRPr="006C6A56">
        <w:rPr>
          <w:rFonts w:cs="Arial"/>
          <w:b/>
          <w:color w:val="000000"/>
          <w:szCs w:val="20"/>
          <w:u w:color="000000"/>
        </w:rPr>
        <w:t xml:space="preserve"> </w:t>
      </w:r>
      <w:r w:rsidR="00A306EF" w:rsidRPr="006C6A56">
        <w:rPr>
          <w:rFonts w:cs="Arial"/>
          <w:color w:val="000000"/>
          <w:szCs w:val="20"/>
          <w:u w:color="000000"/>
        </w:rPr>
        <w:t xml:space="preserve">V rámci OPTP </w:t>
      </w:r>
      <w:r w:rsidR="00B2069A" w:rsidRPr="006C6A56">
        <w:rPr>
          <w:rFonts w:cs="Arial"/>
          <w:color w:val="000000"/>
          <w:szCs w:val="20"/>
          <w:u w:color="000000"/>
        </w:rPr>
        <w:t xml:space="preserve">je i nadále </w:t>
      </w:r>
      <w:r w:rsidR="00A306EF" w:rsidRPr="006C6A56">
        <w:rPr>
          <w:rFonts w:cs="Arial"/>
          <w:color w:val="000000"/>
          <w:szCs w:val="20"/>
          <w:u w:color="000000"/>
        </w:rPr>
        <w:t>zajišť</w:t>
      </w:r>
      <w:r w:rsidR="00B2069A" w:rsidRPr="006C6A56">
        <w:rPr>
          <w:rFonts w:cs="Arial"/>
          <w:color w:val="000000"/>
          <w:szCs w:val="20"/>
          <w:u w:color="000000"/>
        </w:rPr>
        <w:t>ována</w:t>
      </w:r>
      <w:r w:rsidR="00A306EF" w:rsidRPr="006C6A56">
        <w:rPr>
          <w:rFonts w:cs="Arial"/>
          <w:color w:val="000000"/>
          <w:szCs w:val="20"/>
          <w:u w:color="000000"/>
        </w:rPr>
        <w:t xml:space="preserve"> role resp.</w:t>
      </w:r>
      <w:r w:rsidR="00A306EF" w:rsidRPr="006C6A56">
        <w:rPr>
          <w:rFonts w:cs="Arial"/>
          <w:b/>
          <w:color w:val="000000"/>
          <w:szCs w:val="20"/>
          <w:u w:color="000000"/>
        </w:rPr>
        <w:t xml:space="preserve"> činnosti MF-AO</w:t>
      </w:r>
      <w:r w:rsidR="00B2069A" w:rsidRPr="006C6A56">
        <w:rPr>
          <w:rFonts w:cs="Arial"/>
          <w:b/>
          <w:color w:val="000000"/>
          <w:szCs w:val="20"/>
          <w:u w:color="000000"/>
        </w:rPr>
        <w:t>.</w:t>
      </w:r>
      <w:r w:rsidR="00EB0975" w:rsidRPr="006C6A56">
        <w:rPr>
          <w:rFonts w:cs="Arial"/>
          <w:b/>
          <w:color w:val="000000"/>
          <w:szCs w:val="20"/>
          <w:u w:color="000000"/>
        </w:rPr>
        <w:t xml:space="preserve"> </w:t>
      </w:r>
    </w:p>
    <w:p w14:paraId="39937F0B" w14:textId="77777777" w:rsidR="00332E03" w:rsidRDefault="00332E03" w:rsidP="000F007F">
      <w:pPr>
        <w:spacing w:line="276" w:lineRule="auto"/>
        <w:rPr>
          <w:rFonts w:cs="Arial"/>
          <w:color w:val="000000"/>
          <w:szCs w:val="20"/>
          <w:u w:color="000000"/>
        </w:rPr>
      </w:pPr>
    </w:p>
    <w:p w14:paraId="6A7DA2E8" w14:textId="77777777" w:rsidR="00F5349E" w:rsidRPr="00A55F71" w:rsidRDefault="00F5349E" w:rsidP="000F007F">
      <w:pPr>
        <w:spacing w:line="276" w:lineRule="auto"/>
        <w:rPr>
          <w:rFonts w:cs="Arial"/>
          <w:color w:val="000000"/>
          <w:szCs w:val="20"/>
          <w:u w:val="single"/>
        </w:rPr>
      </w:pPr>
      <w:r w:rsidRPr="00A55F71">
        <w:rPr>
          <w:rFonts w:cs="Arial"/>
          <w:color w:val="000000"/>
          <w:szCs w:val="20"/>
          <w:u w:val="single"/>
        </w:rPr>
        <w:t>Hlavní posuny oproti období 2007–2013 jsou následující:</w:t>
      </w:r>
    </w:p>
    <w:p w14:paraId="70DF9D48" w14:textId="77777777" w:rsidR="00F5349E" w:rsidRPr="00AB59C5" w:rsidRDefault="00F5349E" w:rsidP="00BF68F2">
      <w:pPr>
        <w:pStyle w:val="Odstavecseseznamem"/>
        <w:numPr>
          <w:ilvl w:val="0"/>
          <w:numId w:val="34"/>
        </w:numPr>
        <w:spacing w:after="60" w:line="276" w:lineRule="auto"/>
        <w:ind w:left="714" w:hanging="357"/>
        <w:rPr>
          <w:rFonts w:cs="Arial"/>
          <w:color w:val="000000"/>
          <w:sz w:val="20"/>
          <w:szCs w:val="20"/>
          <w:u w:color="000000"/>
        </w:rPr>
      </w:pPr>
      <w:r w:rsidRPr="00AB59C5">
        <w:rPr>
          <w:rFonts w:cs="Arial"/>
          <w:color w:val="000000"/>
          <w:sz w:val="20"/>
          <w:szCs w:val="20"/>
          <w:u w:color="000000"/>
        </w:rPr>
        <w:t>posílení role národního koordinátora, především v oblasti budování a nastavení jednotného metodologického prostředí a řízení DoP</w:t>
      </w:r>
      <w:r w:rsidR="00A306EF">
        <w:rPr>
          <w:rFonts w:cs="Arial"/>
          <w:color w:val="000000"/>
          <w:sz w:val="20"/>
          <w:szCs w:val="20"/>
          <w:u w:color="000000"/>
        </w:rPr>
        <w:t xml:space="preserve"> z důvodu zajištění a udržení centrální</w:t>
      </w:r>
      <w:r w:rsidR="00C0543D">
        <w:rPr>
          <w:rFonts w:cs="Arial"/>
          <w:color w:val="000000"/>
          <w:sz w:val="20"/>
          <w:szCs w:val="20"/>
          <w:u w:color="000000"/>
        </w:rPr>
        <w:t>ho</w:t>
      </w:r>
      <w:r w:rsidR="00A306EF">
        <w:rPr>
          <w:rFonts w:cs="Arial"/>
          <w:color w:val="000000"/>
          <w:sz w:val="20"/>
          <w:szCs w:val="20"/>
          <w:u w:color="000000"/>
        </w:rPr>
        <w:t xml:space="preserve"> řízení</w:t>
      </w:r>
      <w:r w:rsidR="00146E54">
        <w:rPr>
          <w:rFonts w:cs="Arial"/>
          <w:color w:val="000000"/>
          <w:sz w:val="20"/>
          <w:szCs w:val="20"/>
          <w:u w:color="000000"/>
        </w:rPr>
        <w:t xml:space="preserve"> (více PO1 SC1)</w:t>
      </w:r>
      <w:r w:rsidRPr="00AB59C5">
        <w:rPr>
          <w:rFonts w:cs="Arial"/>
          <w:color w:val="000000"/>
          <w:sz w:val="20"/>
          <w:szCs w:val="20"/>
          <w:u w:color="000000"/>
        </w:rPr>
        <w:t>;</w:t>
      </w:r>
    </w:p>
    <w:p w14:paraId="4DA1CECA" w14:textId="77777777" w:rsidR="00F5349E" w:rsidRPr="00AB59C5" w:rsidRDefault="00F5349E" w:rsidP="00BF68F2">
      <w:pPr>
        <w:pStyle w:val="Odstavecseseznamem"/>
        <w:numPr>
          <w:ilvl w:val="0"/>
          <w:numId w:val="34"/>
        </w:numPr>
        <w:spacing w:after="60" w:line="276" w:lineRule="auto"/>
        <w:ind w:left="714" w:hanging="357"/>
        <w:rPr>
          <w:rFonts w:cs="Arial"/>
          <w:color w:val="000000"/>
          <w:sz w:val="20"/>
          <w:szCs w:val="20"/>
          <w:u w:color="000000"/>
        </w:rPr>
      </w:pPr>
      <w:r w:rsidRPr="00AB59C5">
        <w:rPr>
          <w:rFonts w:cs="Arial"/>
          <w:color w:val="000000"/>
          <w:sz w:val="20"/>
          <w:szCs w:val="20"/>
          <w:u w:color="000000"/>
        </w:rPr>
        <w:t>posílení a rozvoj evaluačních aktivit na úrovni DoP</w:t>
      </w:r>
      <w:r w:rsidR="00146E54">
        <w:rPr>
          <w:rFonts w:cs="Arial"/>
          <w:color w:val="000000"/>
          <w:sz w:val="20"/>
          <w:szCs w:val="20"/>
          <w:u w:color="000000"/>
        </w:rPr>
        <w:t xml:space="preserve"> </w:t>
      </w:r>
      <w:r w:rsidR="008F1979">
        <w:rPr>
          <w:rFonts w:cs="Arial"/>
          <w:color w:val="000000"/>
          <w:sz w:val="20"/>
          <w:szCs w:val="20"/>
          <w:u w:color="000000"/>
        </w:rPr>
        <w:t xml:space="preserve">na základě zkušeností z programového období 2007-2013 </w:t>
      </w:r>
      <w:r w:rsidR="00146E54">
        <w:rPr>
          <w:rFonts w:cs="Arial"/>
          <w:color w:val="000000"/>
          <w:sz w:val="20"/>
          <w:szCs w:val="20"/>
          <w:u w:color="000000"/>
        </w:rPr>
        <w:t>(více PO1 SC1)</w:t>
      </w:r>
      <w:r w:rsidRPr="00AB59C5">
        <w:rPr>
          <w:rFonts w:cs="Arial"/>
          <w:color w:val="000000"/>
          <w:sz w:val="20"/>
          <w:szCs w:val="20"/>
          <w:u w:color="000000"/>
        </w:rPr>
        <w:t>;</w:t>
      </w:r>
    </w:p>
    <w:p w14:paraId="5386EA22" w14:textId="77777777" w:rsidR="00F5349E" w:rsidRPr="00AB59C5" w:rsidRDefault="00F5349E" w:rsidP="00BF68F2">
      <w:pPr>
        <w:pStyle w:val="Odstavecseseznamem"/>
        <w:numPr>
          <w:ilvl w:val="0"/>
          <w:numId w:val="34"/>
        </w:numPr>
        <w:spacing w:after="60" w:line="276" w:lineRule="auto"/>
        <w:ind w:left="714" w:hanging="357"/>
        <w:rPr>
          <w:rFonts w:cs="Arial"/>
          <w:color w:val="000000"/>
          <w:sz w:val="20"/>
          <w:szCs w:val="20"/>
          <w:u w:color="000000"/>
        </w:rPr>
      </w:pPr>
      <w:r w:rsidRPr="00AB59C5">
        <w:rPr>
          <w:rFonts w:cs="Arial"/>
          <w:color w:val="000000"/>
          <w:sz w:val="20"/>
          <w:szCs w:val="20"/>
          <w:u w:color="000000"/>
        </w:rPr>
        <w:t>podpora naplnění ex-ante kondicionalit</w:t>
      </w:r>
      <w:r w:rsidR="00146E54">
        <w:rPr>
          <w:rFonts w:cs="Arial"/>
          <w:color w:val="000000"/>
          <w:sz w:val="20"/>
          <w:szCs w:val="20"/>
          <w:u w:color="000000"/>
        </w:rPr>
        <w:t xml:space="preserve"> (více PO1 SC1)</w:t>
      </w:r>
      <w:r w:rsidRPr="00AB59C5">
        <w:rPr>
          <w:rFonts w:cs="Arial"/>
          <w:color w:val="000000"/>
          <w:sz w:val="20"/>
          <w:szCs w:val="20"/>
          <w:u w:color="000000"/>
        </w:rPr>
        <w:t>;</w:t>
      </w:r>
    </w:p>
    <w:p w14:paraId="79D0F084" w14:textId="77777777" w:rsidR="00F5349E" w:rsidRPr="00AB59C5" w:rsidRDefault="00F5349E" w:rsidP="00BF68F2">
      <w:pPr>
        <w:pStyle w:val="Odstavecseseznamem"/>
        <w:numPr>
          <w:ilvl w:val="0"/>
          <w:numId w:val="34"/>
        </w:numPr>
        <w:spacing w:after="60" w:line="276" w:lineRule="auto"/>
        <w:ind w:left="714" w:hanging="357"/>
        <w:rPr>
          <w:rFonts w:cs="Arial"/>
          <w:color w:val="000000"/>
          <w:sz w:val="20"/>
          <w:szCs w:val="20"/>
          <w:u w:color="000000"/>
        </w:rPr>
      </w:pPr>
      <w:r w:rsidRPr="00AB59C5">
        <w:rPr>
          <w:rFonts w:cs="Arial"/>
          <w:color w:val="000000"/>
          <w:sz w:val="20"/>
          <w:szCs w:val="20"/>
          <w:u w:color="000000"/>
        </w:rPr>
        <w:t>zaměření na komunikační aktivity na úrovni DoP</w:t>
      </w:r>
      <w:r w:rsidR="00880275">
        <w:rPr>
          <w:rFonts w:cs="Arial"/>
          <w:color w:val="000000"/>
          <w:sz w:val="20"/>
          <w:szCs w:val="20"/>
          <w:u w:color="000000"/>
        </w:rPr>
        <w:t xml:space="preserve"> zvýšením přehlednosti, kompaktnosti a dostupnosti informací</w:t>
      </w:r>
      <w:r w:rsidR="00146E54">
        <w:rPr>
          <w:rFonts w:cs="Arial"/>
          <w:color w:val="000000"/>
          <w:sz w:val="20"/>
          <w:szCs w:val="20"/>
          <w:u w:color="000000"/>
        </w:rPr>
        <w:t xml:space="preserve"> (více PO1 SC2)</w:t>
      </w:r>
      <w:r w:rsidRPr="00AB59C5">
        <w:rPr>
          <w:rFonts w:cs="Arial"/>
          <w:color w:val="000000"/>
          <w:sz w:val="20"/>
          <w:szCs w:val="20"/>
          <w:u w:color="000000"/>
        </w:rPr>
        <w:t>;</w:t>
      </w:r>
    </w:p>
    <w:p w14:paraId="5FA7F3CF" w14:textId="77777777" w:rsidR="00F5349E" w:rsidRPr="00AB59C5" w:rsidRDefault="00F5349E" w:rsidP="00BF68F2">
      <w:pPr>
        <w:pStyle w:val="Odstavecseseznamem"/>
        <w:numPr>
          <w:ilvl w:val="0"/>
          <w:numId w:val="34"/>
        </w:numPr>
        <w:spacing w:after="60" w:line="276" w:lineRule="auto"/>
        <w:ind w:left="714" w:hanging="357"/>
        <w:rPr>
          <w:rFonts w:cs="Arial"/>
          <w:color w:val="000000"/>
          <w:sz w:val="20"/>
          <w:szCs w:val="20"/>
          <w:u w:color="000000"/>
        </w:rPr>
      </w:pPr>
      <w:r w:rsidRPr="00AB59C5">
        <w:rPr>
          <w:rFonts w:cs="Arial"/>
          <w:color w:val="000000"/>
          <w:sz w:val="20"/>
          <w:szCs w:val="20"/>
          <w:u w:color="000000"/>
        </w:rPr>
        <w:lastRenderedPageBreak/>
        <w:t xml:space="preserve">zvyšování absorpční kapacity je ponecháno především na jednotlivých </w:t>
      </w:r>
      <w:r w:rsidR="00DC680F">
        <w:rPr>
          <w:rFonts w:cs="Arial"/>
          <w:color w:val="000000"/>
          <w:sz w:val="20"/>
          <w:szCs w:val="20"/>
          <w:u w:color="000000"/>
        </w:rPr>
        <w:t>OP</w:t>
      </w:r>
      <w:r w:rsidRPr="00AB59C5">
        <w:rPr>
          <w:rFonts w:cs="Arial"/>
          <w:color w:val="000000"/>
          <w:sz w:val="20"/>
          <w:szCs w:val="20"/>
          <w:u w:color="000000"/>
        </w:rPr>
        <w:t>, které mají blíže k žadatelům a cílovým skupinám, OPTP se zaměří pouze na budování základního povědomí o fondech EU</w:t>
      </w:r>
      <w:r w:rsidR="00146E54">
        <w:rPr>
          <w:rFonts w:cs="Arial"/>
          <w:color w:val="000000"/>
          <w:sz w:val="20"/>
          <w:szCs w:val="20"/>
          <w:u w:color="000000"/>
        </w:rPr>
        <w:t xml:space="preserve"> </w:t>
      </w:r>
      <w:r w:rsidR="008F1979">
        <w:rPr>
          <w:rFonts w:cs="Arial"/>
          <w:color w:val="000000"/>
          <w:sz w:val="20"/>
          <w:szCs w:val="20"/>
          <w:u w:color="000000"/>
        </w:rPr>
        <w:t xml:space="preserve">tedy na potenciálního žadatele </w:t>
      </w:r>
      <w:r w:rsidR="00146E54">
        <w:rPr>
          <w:rFonts w:cs="Arial"/>
          <w:color w:val="000000"/>
          <w:sz w:val="20"/>
          <w:szCs w:val="20"/>
          <w:u w:color="000000"/>
        </w:rPr>
        <w:t>(více PO1 SC2)</w:t>
      </w:r>
      <w:r w:rsidRPr="00AB59C5">
        <w:rPr>
          <w:rFonts w:cs="Arial"/>
          <w:color w:val="000000"/>
          <w:sz w:val="20"/>
          <w:szCs w:val="20"/>
          <w:u w:color="000000"/>
        </w:rPr>
        <w:t>;</w:t>
      </w:r>
    </w:p>
    <w:p w14:paraId="49412FC7" w14:textId="77777777" w:rsidR="00F5349E" w:rsidRPr="00AB59C5" w:rsidRDefault="00F5349E" w:rsidP="00BF68F2">
      <w:pPr>
        <w:pStyle w:val="Odstavecseseznamem"/>
        <w:numPr>
          <w:ilvl w:val="0"/>
          <w:numId w:val="34"/>
        </w:numPr>
        <w:spacing w:after="60" w:line="276" w:lineRule="auto"/>
        <w:ind w:left="714" w:hanging="357"/>
        <w:rPr>
          <w:rFonts w:cs="Arial"/>
          <w:color w:val="000000"/>
          <w:sz w:val="20"/>
          <w:szCs w:val="20"/>
          <w:u w:color="000000"/>
        </w:rPr>
      </w:pPr>
      <w:r w:rsidRPr="00AB59C5">
        <w:rPr>
          <w:rFonts w:cs="Arial"/>
          <w:color w:val="000000"/>
          <w:sz w:val="20"/>
          <w:szCs w:val="20"/>
          <w:u w:color="000000"/>
        </w:rPr>
        <w:t xml:space="preserve">podpora nositelů integrovaných </w:t>
      </w:r>
      <w:r w:rsidR="002F78E3">
        <w:rPr>
          <w:rFonts w:cs="Arial"/>
          <w:color w:val="000000"/>
          <w:sz w:val="20"/>
          <w:szCs w:val="20"/>
          <w:u w:color="000000"/>
        </w:rPr>
        <w:t>nástrojů</w:t>
      </w:r>
      <w:r w:rsidRPr="00AB59C5">
        <w:rPr>
          <w:rFonts w:cs="Arial"/>
          <w:color w:val="000000"/>
          <w:sz w:val="20"/>
          <w:szCs w:val="20"/>
          <w:u w:color="000000"/>
        </w:rPr>
        <w:t>, především v oblasti standardního provozu a vyhodnocování strategií</w:t>
      </w:r>
      <w:r w:rsidR="00146E54">
        <w:rPr>
          <w:rFonts w:cs="Arial"/>
          <w:color w:val="000000"/>
          <w:sz w:val="20"/>
          <w:szCs w:val="20"/>
          <w:u w:color="000000"/>
        </w:rPr>
        <w:t xml:space="preserve"> (více PO1 SC3)</w:t>
      </w:r>
      <w:r w:rsidRPr="00AB59C5">
        <w:rPr>
          <w:rFonts w:cs="Arial"/>
          <w:color w:val="000000"/>
          <w:sz w:val="20"/>
          <w:szCs w:val="20"/>
          <w:u w:color="000000"/>
        </w:rPr>
        <w:t>;</w:t>
      </w:r>
    </w:p>
    <w:p w14:paraId="64D2CE7E" w14:textId="77777777" w:rsidR="00062DA5" w:rsidRPr="00AB59C5" w:rsidRDefault="00062DA5" w:rsidP="00BF68F2">
      <w:pPr>
        <w:pStyle w:val="Odstavecseseznamem"/>
        <w:numPr>
          <w:ilvl w:val="0"/>
          <w:numId w:val="34"/>
        </w:numPr>
        <w:spacing w:after="60" w:line="276" w:lineRule="auto"/>
        <w:ind w:left="714" w:hanging="357"/>
        <w:rPr>
          <w:rFonts w:cs="Arial"/>
          <w:color w:val="000000"/>
          <w:sz w:val="20"/>
          <w:szCs w:val="20"/>
          <w:u w:color="000000"/>
        </w:rPr>
      </w:pPr>
      <w:r w:rsidRPr="00AB59C5">
        <w:rPr>
          <w:rFonts w:cs="Arial"/>
          <w:color w:val="000000"/>
          <w:sz w:val="20"/>
          <w:szCs w:val="20"/>
          <w:u w:color="000000"/>
        </w:rPr>
        <w:t xml:space="preserve">zajištění fungování </w:t>
      </w:r>
      <w:r w:rsidR="007B433D">
        <w:rPr>
          <w:rFonts w:cs="Arial"/>
          <w:color w:val="000000"/>
          <w:sz w:val="20"/>
          <w:szCs w:val="20"/>
          <w:u w:color="000000"/>
        </w:rPr>
        <w:t>národní stál</w:t>
      </w:r>
      <w:r w:rsidR="00C04A34">
        <w:rPr>
          <w:rFonts w:cs="Arial"/>
          <w:color w:val="000000"/>
          <w:sz w:val="20"/>
          <w:szCs w:val="20"/>
          <w:u w:color="000000"/>
        </w:rPr>
        <w:t>é</w:t>
      </w:r>
      <w:r w:rsidR="007B433D">
        <w:rPr>
          <w:rFonts w:cs="Arial"/>
          <w:color w:val="000000"/>
          <w:sz w:val="20"/>
          <w:szCs w:val="20"/>
          <w:u w:color="000000"/>
        </w:rPr>
        <w:t xml:space="preserve"> konference a </w:t>
      </w:r>
      <w:r w:rsidRPr="00AB59C5">
        <w:rPr>
          <w:rFonts w:cs="Arial"/>
          <w:color w:val="000000"/>
          <w:sz w:val="20"/>
          <w:szCs w:val="20"/>
          <w:u w:color="000000"/>
        </w:rPr>
        <w:t>regionální</w:t>
      </w:r>
      <w:r w:rsidR="007B433D">
        <w:rPr>
          <w:rFonts w:cs="Arial"/>
          <w:color w:val="000000"/>
          <w:sz w:val="20"/>
          <w:szCs w:val="20"/>
          <w:u w:color="000000"/>
        </w:rPr>
        <w:t>ch</w:t>
      </w:r>
      <w:r w:rsidRPr="00AB59C5">
        <w:rPr>
          <w:rFonts w:cs="Arial"/>
          <w:color w:val="000000"/>
          <w:sz w:val="20"/>
          <w:szCs w:val="20"/>
          <w:u w:color="000000"/>
        </w:rPr>
        <w:t xml:space="preserve"> stál</w:t>
      </w:r>
      <w:r w:rsidR="007B433D">
        <w:rPr>
          <w:rFonts w:cs="Arial"/>
          <w:color w:val="000000"/>
          <w:sz w:val="20"/>
          <w:szCs w:val="20"/>
          <w:u w:color="000000"/>
        </w:rPr>
        <w:t>ých</w:t>
      </w:r>
      <w:r w:rsidRPr="00AB59C5">
        <w:rPr>
          <w:rFonts w:cs="Arial"/>
          <w:color w:val="000000"/>
          <w:sz w:val="20"/>
          <w:szCs w:val="20"/>
          <w:u w:color="000000"/>
        </w:rPr>
        <w:t xml:space="preserve"> konferenc</w:t>
      </w:r>
      <w:r w:rsidR="007B433D">
        <w:rPr>
          <w:rFonts w:cs="Arial"/>
          <w:color w:val="000000"/>
          <w:sz w:val="20"/>
          <w:szCs w:val="20"/>
          <w:u w:color="000000"/>
        </w:rPr>
        <w:t>í</w:t>
      </w:r>
      <w:r w:rsidRPr="00AB59C5">
        <w:rPr>
          <w:rFonts w:cs="Arial"/>
          <w:color w:val="000000"/>
          <w:sz w:val="20"/>
          <w:szCs w:val="20"/>
          <w:u w:color="000000"/>
        </w:rPr>
        <w:t>, kter</w:t>
      </w:r>
      <w:r w:rsidR="007B433D">
        <w:rPr>
          <w:rFonts w:cs="Arial"/>
          <w:color w:val="000000"/>
          <w:sz w:val="20"/>
          <w:szCs w:val="20"/>
          <w:u w:color="000000"/>
        </w:rPr>
        <w:t>é</w:t>
      </w:r>
      <w:r w:rsidRPr="00AB59C5">
        <w:rPr>
          <w:rFonts w:cs="Arial"/>
          <w:color w:val="000000"/>
          <w:sz w:val="20"/>
          <w:szCs w:val="20"/>
          <w:u w:color="000000"/>
        </w:rPr>
        <w:t xml:space="preserve"> se podíl</w:t>
      </w:r>
      <w:r w:rsidR="007B433D">
        <w:rPr>
          <w:rFonts w:cs="Arial"/>
          <w:color w:val="000000"/>
          <w:sz w:val="20"/>
          <w:szCs w:val="20"/>
          <w:u w:color="000000"/>
        </w:rPr>
        <w:t>ej</w:t>
      </w:r>
      <w:r w:rsidRPr="00AB59C5">
        <w:rPr>
          <w:rFonts w:cs="Arial"/>
          <w:color w:val="000000"/>
          <w:sz w:val="20"/>
          <w:szCs w:val="20"/>
          <w:u w:color="000000"/>
        </w:rPr>
        <w:t>í na řízení územní dimenze intervencí ESIF</w:t>
      </w:r>
      <w:r w:rsidR="00146E54">
        <w:rPr>
          <w:rFonts w:cs="Arial"/>
          <w:color w:val="000000"/>
          <w:sz w:val="20"/>
          <w:szCs w:val="20"/>
          <w:u w:color="000000"/>
        </w:rPr>
        <w:t xml:space="preserve"> (více PO1 SC3)</w:t>
      </w:r>
      <w:r w:rsidR="0088252D" w:rsidRPr="00AB59C5">
        <w:rPr>
          <w:rFonts w:cs="Arial"/>
          <w:color w:val="000000"/>
          <w:sz w:val="20"/>
          <w:szCs w:val="20"/>
          <w:u w:color="000000"/>
        </w:rPr>
        <w:t>;</w:t>
      </w:r>
    </w:p>
    <w:p w14:paraId="06489284" w14:textId="77777777" w:rsidR="00062DA5" w:rsidRPr="00AB59C5" w:rsidRDefault="00062DA5" w:rsidP="00BF68F2">
      <w:pPr>
        <w:pStyle w:val="Odstavecseseznamem"/>
        <w:numPr>
          <w:ilvl w:val="0"/>
          <w:numId w:val="34"/>
        </w:numPr>
        <w:spacing w:after="60" w:line="276" w:lineRule="auto"/>
        <w:ind w:left="714" w:hanging="357"/>
        <w:rPr>
          <w:rFonts w:cs="Arial"/>
          <w:color w:val="000000"/>
          <w:sz w:val="20"/>
          <w:szCs w:val="20"/>
          <w:u w:color="000000"/>
        </w:rPr>
      </w:pPr>
      <w:r w:rsidRPr="00AB59C5">
        <w:rPr>
          <w:rFonts w:cs="Arial"/>
          <w:color w:val="000000"/>
          <w:sz w:val="20"/>
          <w:szCs w:val="20"/>
          <w:u w:color="000000"/>
        </w:rPr>
        <w:t xml:space="preserve">zabezpečení ukončování regionálních operačních programů </w:t>
      </w:r>
      <w:r w:rsidR="0088252D" w:rsidRPr="00AB59C5">
        <w:rPr>
          <w:rFonts w:cs="Arial"/>
          <w:color w:val="000000"/>
          <w:sz w:val="20"/>
          <w:szCs w:val="20"/>
          <w:u w:color="000000"/>
        </w:rPr>
        <w:t>2007–2013 po roce 2015</w:t>
      </w:r>
      <w:r w:rsidR="00880275">
        <w:rPr>
          <w:rFonts w:cs="Arial"/>
          <w:color w:val="000000"/>
          <w:sz w:val="20"/>
          <w:szCs w:val="20"/>
          <w:u w:color="000000"/>
        </w:rPr>
        <w:t xml:space="preserve"> na základě analýz, jejich vyhodnocení a efektivní nastavení potřeb</w:t>
      </w:r>
      <w:r w:rsidR="000E2F9D">
        <w:rPr>
          <w:rFonts w:cs="Arial"/>
          <w:color w:val="000000"/>
          <w:sz w:val="20"/>
          <w:szCs w:val="20"/>
          <w:u w:color="000000"/>
        </w:rPr>
        <w:t xml:space="preserve"> (více PO1 SC3)</w:t>
      </w:r>
      <w:r w:rsidR="0088252D" w:rsidRPr="00AB59C5">
        <w:rPr>
          <w:rFonts w:cs="Arial"/>
          <w:color w:val="000000"/>
          <w:sz w:val="20"/>
          <w:szCs w:val="20"/>
          <w:u w:color="000000"/>
        </w:rPr>
        <w:t>;</w:t>
      </w:r>
    </w:p>
    <w:p w14:paraId="29298428" w14:textId="77777777" w:rsidR="00F5349E" w:rsidRPr="00AB59C5" w:rsidRDefault="00F5349E" w:rsidP="00BF68F2">
      <w:pPr>
        <w:pStyle w:val="Odstavecseseznamem"/>
        <w:numPr>
          <w:ilvl w:val="0"/>
          <w:numId w:val="34"/>
        </w:numPr>
        <w:spacing w:after="60" w:line="276" w:lineRule="auto"/>
        <w:ind w:left="714" w:hanging="357"/>
        <w:rPr>
          <w:rFonts w:cs="Arial"/>
          <w:color w:val="000000"/>
          <w:sz w:val="20"/>
          <w:szCs w:val="20"/>
          <w:u w:color="000000"/>
        </w:rPr>
      </w:pPr>
      <w:r w:rsidRPr="00AB59C5">
        <w:rPr>
          <w:rFonts w:cs="Arial"/>
          <w:color w:val="000000"/>
          <w:sz w:val="20"/>
          <w:szCs w:val="20"/>
          <w:u w:color="000000"/>
        </w:rPr>
        <w:t xml:space="preserve">příprava a rozvoj nové generace </w:t>
      </w:r>
      <w:r w:rsidR="00C04A34">
        <w:rPr>
          <w:rFonts w:cs="Arial"/>
          <w:color w:val="000000"/>
          <w:sz w:val="20"/>
          <w:szCs w:val="20"/>
          <w:u w:color="000000"/>
        </w:rPr>
        <w:t>JMS</w:t>
      </w:r>
      <w:r w:rsidRPr="00AB59C5">
        <w:rPr>
          <w:rFonts w:cs="Arial"/>
          <w:color w:val="000000"/>
          <w:sz w:val="20"/>
          <w:szCs w:val="20"/>
          <w:u w:color="000000"/>
        </w:rPr>
        <w:t xml:space="preserve"> pro celou implementační strukturu, bez výjimek</w:t>
      </w:r>
      <w:r w:rsidR="002B414B">
        <w:rPr>
          <w:rFonts w:cs="Arial"/>
          <w:color w:val="000000"/>
          <w:sz w:val="20"/>
          <w:szCs w:val="20"/>
          <w:u w:color="000000"/>
        </w:rPr>
        <w:t>,</w:t>
      </w:r>
      <w:r w:rsidRPr="00AB59C5">
        <w:rPr>
          <w:rFonts w:cs="Arial"/>
          <w:color w:val="000000"/>
          <w:sz w:val="20"/>
          <w:szCs w:val="20"/>
          <w:u w:color="000000"/>
        </w:rPr>
        <w:t xml:space="preserve"> jako byly operační programy Životní prostředí a Podnikání a inovace</w:t>
      </w:r>
      <w:r w:rsidR="009268FC" w:rsidRPr="00AB59C5">
        <w:rPr>
          <w:rFonts w:cs="Arial"/>
          <w:color w:val="000000"/>
          <w:sz w:val="20"/>
          <w:szCs w:val="20"/>
          <w:u w:color="000000"/>
        </w:rPr>
        <w:t xml:space="preserve"> v programovém období 2007–2013</w:t>
      </w:r>
      <w:r w:rsidR="000E2F9D">
        <w:rPr>
          <w:rFonts w:cs="Arial"/>
          <w:color w:val="000000"/>
          <w:sz w:val="20"/>
          <w:szCs w:val="20"/>
          <w:u w:color="000000"/>
        </w:rPr>
        <w:t xml:space="preserve"> (více PO2 SC1)</w:t>
      </w:r>
      <w:r w:rsidRPr="00AB59C5">
        <w:rPr>
          <w:rFonts w:cs="Arial"/>
          <w:color w:val="000000"/>
          <w:sz w:val="20"/>
          <w:szCs w:val="20"/>
          <w:u w:color="000000"/>
        </w:rPr>
        <w:t>;</w:t>
      </w:r>
    </w:p>
    <w:p w14:paraId="38BFC0D5" w14:textId="77777777" w:rsidR="005F082C" w:rsidRDefault="005F082C" w:rsidP="00BF68F2">
      <w:pPr>
        <w:pStyle w:val="Odstavecseseznamem"/>
        <w:numPr>
          <w:ilvl w:val="0"/>
          <w:numId w:val="34"/>
        </w:numPr>
        <w:spacing w:after="60" w:line="276" w:lineRule="auto"/>
        <w:ind w:left="714" w:hanging="357"/>
        <w:rPr>
          <w:rFonts w:cs="Arial"/>
          <w:color w:val="000000"/>
          <w:sz w:val="20"/>
          <w:szCs w:val="20"/>
          <w:u w:color="000000"/>
        </w:rPr>
      </w:pPr>
      <w:r>
        <w:rPr>
          <w:rFonts w:cs="Arial"/>
          <w:color w:val="000000"/>
          <w:sz w:val="20"/>
          <w:szCs w:val="20"/>
          <w:u w:color="000000"/>
        </w:rPr>
        <w:t>zajištění souběžného provozu monitorovací</w:t>
      </w:r>
      <w:r w:rsidR="000A0EA8">
        <w:rPr>
          <w:rFonts w:cs="Arial"/>
          <w:color w:val="000000"/>
          <w:sz w:val="20"/>
          <w:szCs w:val="20"/>
          <w:u w:color="000000"/>
        </w:rPr>
        <w:t>c</w:t>
      </w:r>
      <w:r>
        <w:rPr>
          <w:rFonts w:cs="Arial"/>
          <w:color w:val="000000"/>
          <w:sz w:val="20"/>
          <w:szCs w:val="20"/>
          <w:u w:color="000000"/>
        </w:rPr>
        <w:t>h systém</w:t>
      </w:r>
      <w:r w:rsidR="000A0EA8">
        <w:rPr>
          <w:rFonts w:cs="Arial"/>
          <w:color w:val="000000"/>
          <w:sz w:val="20"/>
          <w:szCs w:val="20"/>
          <w:u w:color="000000"/>
        </w:rPr>
        <w:t>ů</w:t>
      </w:r>
      <w:r>
        <w:rPr>
          <w:rFonts w:cs="Arial"/>
          <w:color w:val="000000"/>
          <w:sz w:val="20"/>
          <w:szCs w:val="20"/>
          <w:u w:color="000000"/>
        </w:rPr>
        <w:t xml:space="preserve"> 2007-2013</w:t>
      </w:r>
      <w:r w:rsidR="00E67EFB">
        <w:rPr>
          <w:rFonts w:cs="Arial"/>
          <w:color w:val="000000"/>
          <w:sz w:val="20"/>
          <w:szCs w:val="20"/>
          <w:u w:color="000000"/>
        </w:rPr>
        <w:t xml:space="preserve"> a 2014-2020</w:t>
      </w:r>
      <w:r w:rsidR="000D7850">
        <w:rPr>
          <w:rFonts w:cs="Arial"/>
          <w:color w:val="000000"/>
          <w:sz w:val="20"/>
          <w:szCs w:val="20"/>
          <w:u w:color="000000"/>
        </w:rPr>
        <w:t xml:space="preserve"> </w:t>
      </w:r>
      <w:r>
        <w:rPr>
          <w:rFonts w:cs="Arial"/>
          <w:color w:val="000000"/>
          <w:sz w:val="20"/>
          <w:szCs w:val="20"/>
          <w:u w:color="000000"/>
        </w:rPr>
        <w:t>(více PO2 SC1);</w:t>
      </w:r>
    </w:p>
    <w:p w14:paraId="2F557E1A" w14:textId="77777777" w:rsidR="00E67EFB" w:rsidRDefault="00F5349E" w:rsidP="00BF68F2">
      <w:pPr>
        <w:pStyle w:val="Odstavecseseznamem"/>
        <w:numPr>
          <w:ilvl w:val="0"/>
          <w:numId w:val="34"/>
        </w:numPr>
        <w:spacing w:after="60" w:line="276" w:lineRule="auto"/>
        <w:ind w:left="714" w:hanging="357"/>
        <w:rPr>
          <w:rFonts w:cs="Arial"/>
          <w:color w:val="000000"/>
          <w:sz w:val="20"/>
          <w:szCs w:val="20"/>
          <w:u w:color="000000"/>
        </w:rPr>
      </w:pPr>
      <w:r w:rsidRPr="00AB59C5">
        <w:rPr>
          <w:rFonts w:cs="Arial"/>
          <w:color w:val="000000"/>
          <w:sz w:val="20"/>
          <w:szCs w:val="20"/>
          <w:u w:color="000000"/>
        </w:rPr>
        <w:t>otevření vzdělávacích aktivit i pro partnery mimo implementační strukturu, kteří se budou podílet na řízení DoP</w:t>
      </w:r>
      <w:r w:rsidR="000E2F9D">
        <w:rPr>
          <w:rFonts w:cs="Arial"/>
          <w:color w:val="000000"/>
          <w:sz w:val="20"/>
          <w:szCs w:val="20"/>
          <w:u w:color="000000"/>
        </w:rPr>
        <w:t xml:space="preserve"> (více PO1 SC1)</w:t>
      </w:r>
      <w:r w:rsidR="00E67EFB">
        <w:rPr>
          <w:rFonts w:cs="Arial"/>
          <w:color w:val="000000"/>
          <w:sz w:val="20"/>
          <w:szCs w:val="20"/>
          <w:u w:color="000000"/>
        </w:rPr>
        <w:t>;</w:t>
      </w:r>
    </w:p>
    <w:p w14:paraId="7DD3734C" w14:textId="77777777" w:rsidR="00F5349E" w:rsidRDefault="00E67EFB" w:rsidP="00BF68F2">
      <w:pPr>
        <w:pStyle w:val="Odstavecseseznamem"/>
        <w:numPr>
          <w:ilvl w:val="0"/>
          <w:numId w:val="34"/>
        </w:numPr>
        <w:spacing w:after="60" w:line="276" w:lineRule="auto"/>
        <w:ind w:left="714" w:hanging="357"/>
        <w:rPr>
          <w:rFonts w:cs="Arial"/>
          <w:color w:val="000000"/>
          <w:sz w:val="20"/>
          <w:szCs w:val="20"/>
          <w:u w:color="000000"/>
        </w:rPr>
      </w:pPr>
      <w:r>
        <w:rPr>
          <w:rFonts w:cs="Arial"/>
          <w:color w:val="000000"/>
          <w:sz w:val="20"/>
          <w:szCs w:val="20"/>
          <w:u w:color="000000"/>
        </w:rPr>
        <w:t>podpora splnění Doporučení Rady v rámci možností a způsobilých aktivit OPTP</w:t>
      </w:r>
    </w:p>
    <w:p w14:paraId="33FB323B" w14:textId="77777777" w:rsidR="00642605" w:rsidRDefault="00642605" w:rsidP="00642605">
      <w:pPr>
        <w:pStyle w:val="Odstavecseseznamem"/>
        <w:spacing w:after="60" w:line="276" w:lineRule="auto"/>
        <w:ind w:left="714"/>
        <w:rPr>
          <w:rFonts w:cs="Arial"/>
          <w:color w:val="000000"/>
          <w:sz w:val="20"/>
          <w:szCs w:val="20"/>
          <w:u w:color="000000"/>
        </w:rPr>
      </w:pPr>
    </w:p>
    <w:p w14:paraId="46C2D295" w14:textId="77777777" w:rsidR="00F5349E" w:rsidRDefault="00F5349E" w:rsidP="000F007F">
      <w:pPr>
        <w:pStyle w:val="TextNOK"/>
        <w:spacing w:line="276" w:lineRule="auto"/>
        <w:rPr>
          <w:rFonts w:cs="Arial"/>
          <w:color w:val="000000"/>
          <w:szCs w:val="20"/>
          <w:u w:color="000000"/>
        </w:rPr>
      </w:pPr>
      <w:r w:rsidRPr="00AB59C5">
        <w:rPr>
          <w:rFonts w:cs="Arial"/>
          <w:color w:val="000000"/>
          <w:szCs w:val="20"/>
          <w:u w:color="000000"/>
        </w:rPr>
        <w:t xml:space="preserve">Podrobněji jsou jednotlivé odlišnosti zachyceny v popisu </w:t>
      </w:r>
      <w:r w:rsidR="00DC680F">
        <w:rPr>
          <w:rFonts w:cs="Arial"/>
          <w:color w:val="000000"/>
          <w:szCs w:val="20"/>
          <w:u w:color="000000"/>
        </w:rPr>
        <w:t>PO</w:t>
      </w:r>
      <w:r w:rsidR="000E2F9D">
        <w:rPr>
          <w:rFonts w:cs="Arial"/>
          <w:color w:val="000000"/>
          <w:szCs w:val="20"/>
          <w:u w:color="000000"/>
        </w:rPr>
        <w:t xml:space="preserve"> níže</w:t>
      </w:r>
      <w:r w:rsidRPr="00AB59C5">
        <w:rPr>
          <w:rFonts w:cs="Arial"/>
          <w:color w:val="000000"/>
          <w:szCs w:val="20"/>
          <w:u w:color="000000"/>
        </w:rPr>
        <w:t>.</w:t>
      </w:r>
    </w:p>
    <w:p w14:paraId="3B156D1B" w14:textId="77777777" w:rsidR="00C04A34" w:rsidRPr="00AB59C5" w:rsidRDefault="00C04A34" w:rsidP="009F0509">
      <w:pPr>
        <w:rPr>
          <w:rFonts w:cs="Arial"/>
        </w:rPr>
      </w:pPr>
    </w:p>
    <w:p w14:paraId="40076985" w14:textId="77777777" w:rsidR="009F0509" w:rsidRPr="00AB59C5" w:rsidRDefault="009F0509" w:rsidP="00BA2DDA">
      <w:pPr>
        <w:shd w:val="clear" w:color="auto" w:fill="D9D9D9" w:themeFill="background1" w:themeFillShade="D9"/>
        <w:rPr>
          <w:rFonts w:cs="Arial"/>
          <w:b/>
          <w:sz w:val="24"/>
          <w:szCs w:val="24"/>
        </w:rPr>
      </w:pPr>
      <w:r w:rsidRPr="00AB59C5">
        <w:rPr>
          <w:rFonts w:cs="Arial"/>
          <w:b/>
          <w:sz w:val="24"/>
          <w:szCs w:val="24"/>
        </w:rPr>
        <w:t xml:space="preserve">Příprava Operačního programu Technická pomoc </w:t>
      </w:r>
      <w:r w:rsidR="00CD3ED3" w:rsidRPr="00AB59C5">
        <w:rPr>
          <w:rFonts w:cs="Arial"/>
          <w:b/>
          <w:sz w:val="24"/>
          <w:szCs w:val="24"/>
        </w:rPr>
        <w:t>2014–2020</w:t>
      </w:r>
    </w:p>
    <w:p w14:paraId="7767DC72" w14:textId="77777777" w:rsidR="009F0509" w:rsidRPr="00AB59C5" w:rsidRDefault="009F0509" w:rsidP="009F0509">
      <w:pPr>
        <w:pStyle w:val="TextNOK"/>
        <w:rPr>
          <w:rFonts w:cs="Arial"/>
          <w:b/>
          <w:sz w:val="24"/>
          <w:szCs w:val="24"/>
        </w:rPr>
      </w:pPr>
    </w:p>
    <w:p w14:paraId="6680E60A" w14:textId="77777777" w:rsidR="009F0509" w:rsidRPr="00AB59C5" w:rsidRDefault="009F0509" w:rsidP="000F007F">
      <w:pPr>
        <w:spacing w:after="240" w:line="276" w:lineRule="auto"/>
        <w:rPr>
          <w:rFonts w:cs="Arial"/>
          <w:szCs w:val="20"/>
        </w:rPr>
      </w:pPr>
      <w:r w:rsidRPr="00AB59C5">
        <w:rPr>
          <w:rFonts w:cs="Arial"/>
          <w:szCs w:val="20"/>
        </w:rPr>
        <w:t>Z </w:t>
      </w:r>
      <w:r w:rsidRPr="00AB59C5">
        <w:rPr>
          <w:rFonts w:cs="Arial"/>
          <w:b/>
          <w:szCs w:val="20"/>
        </w:rPr>
        <w:t xml:space="preserve">nařízení </w:t>
      </w:r>
      <w:r w:rsidR="004A01E2" w:rsidRPr="00AB59C5">
        <w:rPr>
          <w:rFonts w:cs="Arial"/>
          <w:b/>
          <w:szCs w:val="20"/>
        </w:rPr>
        <w:t>Evropského parlamentu</w:t>
      </w:r>
      <w:r w:rsidR="0014411D">
        <w:rPr>
          <w:rFonts w:cs="Arial"/>
          <w:b/>
          <w:szCs w:val="20"/>
        </w:rPr>
        <w:t xml:space="preserve"> </w:t>
      </w:r>
      <w:r w:rsidR="004A01E2" w:rsidRPr="00AB59C5">
        <w:rPr>
          <w:rFonts w:cs="Arial"/>
          <w:b/>
          <w:szCs w:val="20"/>
        </w:rPr>
        <w:t>a Rady (EU)</w:t>
      </w:r>
      <w:r w:rsidRPr="00AB59C5">
        <w:rPr>
          <w:rFonts w:cs="Arial"/>
          <w:b/>
          <w:szCs w:val="20"/>
        </w:rPr>
        <w:t xml:space="preserve"> č. </w:t>
      </w:r>
      <w:r w:rsidR="004A01E2" w:rsidRPr="00AB59C5">
        <w:rPr>
          <w:rFonts w:cs="Arial"/>
          <w:b/>
          <w:szCs w:val="20"/>
        </w:rPr>
        <w:t>1303/</w:t>
      </w:r>
      <w:r w:rsidRPr="00AB59C5">
        <w:rPr>
          <w:rFonts w:cs="Arial"/>
          <w:b/>
          <w:szCs w:val="20"/>
        </w:rPr>
        <w:t>2013</w:t>
      </w:r>
      <w:r w:rsidR="004A01E2" w:rsidRPr="00AB59C5">
        <w:rPr>
          <w:rFonts w:cs="Arial"/>
          <w:b/>
          <w:szCs w:val="20"/>
        </w:rPr>
        <w:t xml:space="preserve"> ze dne 17. </w:t>
      </w:r>
      <w:r w:rsidR="00892C88">
        <w:rPr>
          <w:rFonts w:cs="Arial"/>
          <w:b/>
          <w:szCs w:val="20"/>
        </w:rPr>
        <w:t>prosince</w:t>
      </w:r>
      <w:r w:rsidR="004A01E2" w:rsidRPr="00AB59C5">
        <w:rPr>
          <w:rFonts w:cs="Arial"/>
          <w:b/>
          <w:szCs w:val="20"/>
        </w:rPr>
        <w:t xml:space="preserve"> 2013</w:t>
      </w:r>
      <w:r w:rsidRPr="00AB59C5">
        <w:rPr>
          <w:rFonts w:cs="Arial"/>
          <w:b/>
          <w:szCs w:val="20"/>
        </w:rPr>
        <w:t xml:space="preserve"> o společných ustanoveních </w:t>
      </w:r>
      <w:r w:rsidR="004A01E2" w:rsidRPr="00AB59C5">
        <w:rPr>
          <w:rFonts w:cs="Arial"/>
          <w:b/>
          <w:szCs w:val="20"/>
        </w:rPr>
        <w:t>o Evropském fondu pro regionální rozvoj, Evropském sociálním fondu, Fondu soudržnosti, Evropském zemědělském fondu pro rozvoj venkova</w:t>
      </w:r>
      <w:r w:rsidR="00286D73">
        <w:rPr>
          <w:rFonts w:cs="Arial"/>
          <w:b/>
          <w:szCs w:val="20"/>
        </w:rPr>
        <w:t xml:space="preserve"> </w:t>
      </w:r>
      <w:r w:rsidR="004A01E2" w:rsidRPr="00AB59C5">
        <w:rPr>
          <w:rFonts w:cs="Arial"/>
          <w:b/>
          <w:szCs w:val="20"/>
        </w:rPr>
        <w:t>a Evropském námořním a rybářském fondu, o obecných ustanoveních o</w:t>
      </w:r>
      <w:r w:rsidR="00CC31E5">
        <w:rPr>
          <w:rFonts w:cs="Arial"/>
          <w:b/>
          <w:szCs w:val="20"/>
        </w:rPr>
        <w:t xml:space="preserve"> </w:t>
      </w:r>
      <w:r w:rsidR="004A01E2" w:rsidRPr="00AB59C5">
        <w:rPr>
          <w:rFonts w:cs="Arial"/>
          <w:b/>
          <w:szCs w:val="20"/>
        </w:rPr>
        <w:t>Evropském fondu pro regionální rozvoj, Evropském sociálním fondu, Fondu soudržnosti a Evropském námořním a rybářském fondu a o zrušení nařízení Rady (ES) č. 1083/2006 (</w:t>
      </w:r>
      <w:r w:rsidR="00DC680F">
        <w:rPr>
          <w:rFonts w:cs="Arial"/>
          <w:b/>
          <w:szCs w:val="20"/>
        </w:rPr>
        <w:t>dále jen „</w:t>
      </w:r>
      <w:r w:rsidR="004A01E2" w:rsidRPr="00AB59C5">
        <w:rPr>
          <w:rFonts w:cs="Arial"/>
          <w:b/>
          <w:szCs w:val="20"/>
        </w:rPr>
        <w:t>obecné nařízení</w:t>
      </w:r>
      <w:r w:rsidR="00DC680F">
        <w:rPr>
          <w:rFonts w:cs="Arial"/>
          <w:b/>
          <w:szCs w:val="20"/>
        </w:rPr>
        <w:t>“</w:t>
      </w:r>
      <w:r w:rsidR="004A01E2" w:rsidRPr="00AB59C5">
        <w:rPr>
          <w:rFonts w:cs="Arial"/>
          <w:b/>
          <w:szCs w:val="20"/>
        </w:rPr>
        <w:t xml:space="preserve">) </w:t>
      </w:r>
      <w:r w:rsidRPr="00AB59C5">
        <w:rPr>
          <w:rFonts w:cs="Arial"/>
          <w:szCs w:val="20"/>
        </w:rPr>
        <w:t>vyplývá systém nastavení řízení a koordinace</w:t>
      </w:r>
      <w:r w:rsidR="00802F43" w:rsidRPr="00AB59C5">
        <w:rPr>
          <w:rFonts w:cs="Arial"/>
          <w:szCs w:val="20"/>
        </w:rPr>
        <w:t xml:space="preserve"> </w:t>
      </w:r>
      <w:r w:rsidR="00545AC8">
        <w:rPr>
          <w:rFonts w:cs="Arial"/>
          <w:szCs w:val="20"/>
        </w:rPr>
        <w:t>ESIF</w:t>
      </w:r>
      <w:r w:rsidRPr="00AB59C5">
        <w:rPr>
          <w:rFonts w:cs="Arial"/>
          <w:szCs w:val="20"/>
        </w:rPr>
        <w:t xml:space="preserve">. ESIF jsou zastřešeny na národní úrovni </w:t>
      </w:r>
      <w:r w:rsidR="00A34599">
        <w:rPr>
          <w:rFonts w:cs="Arial"/>
          <w:b/>
          <w:szCs w:val="20"/>
        </w:rPr>
        <w:t>DoP</w:t>
      </w:r>
      <w:r w:rsidRPr="00AB59C5">
        <w:rPr>
          <w:rFonts w:cs="Arial"/>
          <w:b/>
          <w:szCs w:val="20"/>
        </w:rPr>
        <w:t xml:space="preserve"> pro programové období </w:t>
      </w:r>
      <w:r w:rsidR="00CD3ED3" w:rsidRPr="00AB59C5">
        <w:rPr>
          <w:rFonts w:cs="Arial"/>
          <w:b/>
          <w:szCs w:val="20"/>
        </w:rPr>
        <w:t>2014–2020</w:t>
      </w:r>
      <w:r w:rsidRPr="00AB59C5">
        <w:rPr>
          <w:rFonts w:cs="Arial"/>
          <w:szCs w:val="20"/>
        </w:rPr>
        <w:t xml:space="preserve">. DoP je dokument vypracovaný členským státem za účasti partnerů v souladu s přístupem založeným na víceúrovňové správě, který stanoví strategii členského státu, priority a opatření pro </w:t>
      </w:r>
      <w:r w:rsidR="009268FC" w:rsidRPr="00AB59C5">
        <w:rPr>
          <w:rFonts w:cs="Arial"/>
          <w:szCs w:val="20"/>
        </w:rPr>
        <w:t xml:space="preserve">účelné </w:t>
      </w:r>
      <w:r w:rsidRPr="00AB59C5">
        <w:rPr>
          <w:rFonts w:cs="Arial"/>
          <w:szCs w:val="20"/>
        </w:rPr>
        <w:t xml:space="preserve">a efektivní využívání ESIF za účelem dosahování cílů Strategie Evropa 2020. DoP pokrývá věcně ve všech svých částech oblasti a programy všech ESIF. </w:t>
      </w:r>
    </w:p>
    <w:p w14:paraId="7A060BBC" w14:textId="77777777" w:rsidR="007B3C73" w:rsidRPr="00AB59C5" w:rsidRDefault="004515E6" w:rsidP="000F007F">
      <w:pPr>
        <w:spacing w:after="240" w:line="276" w:lineRule="auto"/>
        <w:rPr>
          <w:rFonts w:cs="Arial"/>
          <w:szCs w:val="20"/>
        </w:rPr>
      </w:pPr>
      <w:r>
        <w:rPr>
          <w:rFonts w:cs="Arial"/>
          <w:b/>
          <w:szCs w:val="20"/>
        </w:rPr>
        <w:t>U</w:t>
      </w:r>
      <w:r w:rsidR="009F0509" w:rsidRPr="004515E6">
        <w:rPr>
          <w:rFonts w:cs="Arial"/>
          <w:b/>
          <w:szCs w:val="20"/>
        </w:rPr>
        <w:t xml:space="preserve">snesením vlády ČR č. 867 ze dne 28. listopadu 2012 </w:t>
      </w:r>
      <w:r>
        <w:rPr>
          <w:rFonts w:cs="Arial"/>
          <w:b/>
          <w:szCs w:val="20"/>
        </w:rPr>
        <w:t xml:space="preserve">byla </w:t>
      </w:r>
      <w:r w:rsidR="009F0509" w:rsidRPr="004515E6">
        <w:rPr>
          <w:rFonts w:cs="Arial"/>
          <w:b/>
          <w:szCs w:val="20"/>
        </w:rPr>
        <w:t>schválen</w:t>
      </w:r>
      <w:r w:rsidR="00A07E1D" w:rsidRPr="004515E6">
        <w:rPr>
          <w:rFonts w:cs="Arial"/>
          <w:b/>
          <w:szCs w:val="20"/>
        </w:rPr>
        <w:t>a existence</w:t>
      </w:r>
      <w:r w:rsidR="009F0509" w:rsidRPr="004515E6">
        <w:rPr>
          <w:rFonts w:cs="Arial"/>
          <w:b/>
          <w:szCs w:val="20"/>
        </w:rPr>
        <w:t xml:space="preserve"> </w:t>
      </w:r>
      <w:r w:rsidR="00A34599" w:rsidRPr="004515E6">
        <w:rPr>
          <w:rFonts w:cs="Arial"/>
          <w:b/>
          <w:szCs w:val="20"/>
        </w:rPr>
        <w:t xml:space="preserve">OPTP </w:t>
      </w:r>
      <w:r w:rsidR="009F0509" w:rsidRPr="004515E6">
        <w:rPr>
          <w:rFonts w:cs="Arial"/>
          <w:szCs w:val="20"/>
        </w:rPr>
        <w:t>řízen</w:t>
      </w:r>
      <w:r w:rsidR="000242B7" w:rsidRPr="004515E6">
        <w:rPr>
          <w:rFonts w:cs="Arial"/>
          <w:szCs w:val="20"/>
        </w:rPr>
        <w:t>ého</w:t>
      </w:r>
      <w:r w:rsidR="009F0509" w:rsidRPr="004515E6">
        <w:rPr>
          <w:rFonts w:cs="Arial"/>
          <w:szCs w:val="20"/>
        </w:rPr>
        <w:t xml:space="preserve"> </w:t>
      </w:r>
      <w:r w:rsidR="00A34599" w:rsidRPr="004515E6">
        <w:rPr>
          <w:rFonts w:cs="Arial"/>
          <w:szCs w:val="20"/>
        </w:rPr>
        <w:t>MMR ČR</w:t>
      </w:r>
      <w:r w:rsidR="009F0509" w:rsidRPr="004515E6">
        <w:rPr>
          <w:rFonts w:cs="Arial"/>
          <w:szCs w:val="20"/>
        </w:rPr>
        <w:t>.</w:t>
      </w:r>
      <w:r w:rsidR="009F0509" w:rsidRPr="00AB59C5">
        <w:rPr>
          <w:rFonts w:cs="Arial"/>
          <w:szCs w:val="20"/>
        </w:rPr>
        <w:t xml:space="preserve"> </w:t>
      </w:r>
    </w:p>
    <w:p w14:paraId="54FD2009" w14:textId="77777777" w:rsidR="009F0509" w:rsidRPr="000141AD" w:rsidRDefault="009F0509" w:rsidP="000F007F">
      <w:pPr>
        <w:spacing w:after="240" w:line="276" w:lineRule="auto"/>
        <w:rPr>
          <w:rFonts w:cs="Arial"/>
          <w:b/>
          <w:szCs w:val="20"/>
        </w:rPr>
      </w:pPr>
      <w:r w:rsidRPr="00AB59C5">
        <w:rPr>
          <w:rFonts w:cs="Arial"/>
          <w:b/>
          <w:szCs w:val="20"/>
        </w:rPr>
        <w:t xml:space="preserve">Rozhodnutím ministra pro místní rozvoj č. 3/2013 ze dne 15. ledna 2013 byl výkonem funkce </w:t>
      </w:r>
      <w:r w:rsidR="00A34599">
        <w:rPr>
          <w:rFonts w:cs="Arial"/>
          <w:b/>
          <w:szCs w:val="20"/>
        </w:rPr>
        <w:t>ŘO</w:t>
      </w:r>
      <w:r w:rsidRPr="00AB59C5">
        <w:rPr>
          <w:rFonts w:cs="Arial"/>
          <w:b/>
          <w:szCs w:val="20"/>
        </w:rPr>
        <w:t xml:space="preserve"> OPTP </w:t>
      </w:r>
      <w:r w:rsidR="00CD3ED3" w:rsidRPr="00AB59C5">
        <w:rPr>
          <w:rFonts w:cs="Arial"/>
          <w:b/>
          <w:szCs w:val="20"/>
        </w:rPr>
        <w:t>2014–2020</w:t>
      </w:r>
      <w:r w:rsidRPr="00AB59C5">
        <w:rPr>
          <w:rFonts w:cs="Arial"/>
          <w:b/>
          <w:szCs w:val="20"/>
        </w:rPr>
        <w:t xml:space="preserve"> v rámci MMR pověřen odbor </w:t>
      </w:r>
      <w:r w:rsidR="00FF3297">
        <w:rPr>
          <w:rFonts w:cs="Arial"/>
          <w:b/>
          <w:szCs w:val="20"/>
        </w:rPr>
        <w:t>ŘO</w:t>
      </w:r>
      <w:r w:rsidRPr="00AB59C5">
        <w:rPr>
          <w:rFonts w:cs="Arial"/>
          <w:b/>
          <w:szCs w:val="20"/>
        </w:rPr>
        <w:t xml:space="preserve"> </w:t>
      </w:r>
      <w:r w:rsidR="00FF3297">
        <w:rPr>
          <w:rFonts w:cs="Arial"/>
          <w:b/>
          <w:szCs w:val="20"/>
        </w:rPr>
        <w:t>OPTP</w:t>
      </w:r>
      <w:r w:rsidRPr="00AB59C5">
        <w:rPr>
          <w:rFonts w:cs="Arial"/>
          <w:szCs w:val="20"/>
        </w:rPr>
        <w:t>.</w:t>
      </w:r>
    </w:p>
    <w:p w14:paraId="0DC2D31D" w14:textId="77777777" w:rsidR="009F0509" w:rsidRPr="00AB59C5" w:rsidRDefault="009F0509" w:rsidP="000F007F">
      <w:pPr>
        <w:spacing w:after="240" w:line="276" w:lineRule="auto"/>
        <w:rPr>
          <w:rFonts w:cs="Arial"/>
          <w:szCs w:val="20"/>
        </w:rPr>
      </w:pPr>
      <w:r w:rsidRPr="00AB59C5">
        <w:rPr>
          <w:rFonts w:cs="Arial"/>
          <w:szCs w:val="20"/>
        </w:rPr>
        <w:t xml:space="preserve">Struktura OPTP </w:t>
      </w:r>
      <w:r w:rsidR="00A07E1D" w:rsidRPr="00AB59C5">
        <w:rPr>
          <w:rFonts w:cs="Arial"/>
          <w:szCs w:val="20"/>
        </w:rPr>
        <w:t>je v souladu s článkem</w:t>
      </w:r>
      <w:r w:rsidRPr="00AB59C5">
        <w:rPr>
          <w:rFonts w:cs="Arial"/>
          <w:szCs w:val="20"/>
        </w:rPr>
        <w:t xml:space="preserve"> </w:t>
      </w:r>
      <w:r w:rsidR="002811E3" w:rsidRPr="00AB59C5">
        <w:rPr>
          <w:rFonts w:cs="Arial"/>
          <w:szCs w:val="20"/>
        </w:rPr>
        <w:t>2</w:t>
      </w:r>
      <w:r w:rsidRPr="00AB59C5">
        <w:rPr>
          <w:rFonts w:cs="Arial"/>
          <w:szCs w:val="20"/>
        </w:rPr>
        <w:t xml:space="preserve">7 Nařízení </w:t>
      </w:r>
      <w:r w:rsidR="00FF3297">
        <w:rPr>
          <w:rFonts w:cs="Arial"/>
          <w:szCs w:val="20"/>
        </w:rPr>
        <w:t>EP</w:t>
      </w:r>
      <w:r w:rsidRPr="00AB59C5">
        <w:rPr>
          <w:rFonts w:cs="Arial"/>
          <w:szCs w:val="20"/>
        </w:rPr>
        <w:t xml:space="preserve"> a Rady o společných ustanoveních k ESIF </w:t>
      </w:r>
      <w:r w:rsidR="00A07E1D" w:rsidRPr="00AB59C5">
        <w:rPr>
          <w:rFonts w:cs="Arial"/>
          <w:szCs w:val="20"/>
        </w:rPr>
        <w:t xml:space="preserve"> a </w:t>
      </w:r>
      <w:r w:rsidR="00B762AB" w:rsidRPr="00AB59C5">
        <w:rPr>
          <w:rFonts w:cs="Arial"/>
          <w:szCs w:val="20"/>
        </w:rPr>
        <w:t>vychází z</w:t>
      </w:r>
      <w:r w:rsidRPr="00AB59C5">
        <w:rPr>
          <w:rFonts w:cs="Arial"/>
          <w:szCs w:val="20"/>
        </w:rPr>
        <w:t xml:space="preserve"> materiálu </w:t>
      </w:r>
      <w:r w:rsidR="004001B3">
        <w:rPr>
          <w:rFonts w:cs="Arial"/>
          <w:szCs w:val="20"/>
        </w:rPr>
        <w:t>MMR-NOK</w:t>
      </w:r>
      <w:r w:rsidRPr="00AB59C5">
        <w:rPr>
          <w:rFonts w:cs="Arial"/>
          <w:szCs w:val="20"/>
        </w:rPr>
        <w:t xml:space="preserve"> „Metodický pokyn pro přípravu programových dokumentů pro programové období </w:t>
      </w:r>
      <w:r w:rsidR="00CD3ED3" w:rsidRPr="00AB59C5">
        <w:rPr>
          <w:rFonts w:cs="Arial"/>
          <w:szCs w:val="20"/>
        </w:rPr>
        <w:t>2014–2020</w:t>
      </w:r>
      <w:r w:rsidRPr="00AB59C5">
        <w:rPr>
          <w:rFonts w:cs="Arial"/>
          <w:szCs w:val="20"/>
        </w:rPr>
        <w:t xml:space="preserve">“. </w:t>
      </w:r>
    </w:p>
    <w:p w14:paraId="0629AAD9" w14:textId="77777777" w:rsidR="009F0509" w:rsidRPr="00AB59C5" w:rsidRDefault="009F0509" w:rsidP="000F007F">
      <w:pPr>
        <w:pStyle w:val="TextNOK"/>
        <w:spacing w:after="240" w:line="276" w:lineRule="auto"/>
        <w:rPr>
          <w:rFonts w:cs="Arial"/>
          <w:szCs w:val="20"/>
        </w:rPr>
      </w:pPr>
      <w:r w:rsidRPr="00AB59C5">
        <w:rPr>
          <w:rFonts w:cs="Arial"/>
          <w:szCs w:val="20"/>
        </w:rPr>
        <w:t>Koordinační role MMR a jeho kompetence pro vyjednávání s </w:t>
      </w:r>
      <w:r w:rsidR="00FF3297">
        <w:rPr>
          <w:rFonts w:cs="Arial"/>
          <w:szCs w:val="20"/>
        </w:rPr>
        <w:t>EK</w:t>
      </w:r>
      <w:r w:rsidRPr="00AB59C5">
        <w:rPr>
          <w:rFonts w:cs="Arial"/>
          <w:szCs w:val="20"/>
        </w:rPr>
        <w:t xml:space="preserve"> jsou definovány zákonem č. 248/2000 Sb., o podpoře regionálního rozvoje, ve znění pozdějších předpisů, § 11 odst. 1e). MMR zabezpečuje mezinárodní spolupráci na úseku podpory regionálního rozvoje a spolupráci s Evropskými společenstvími</w:t>
      </w:r>
      <w:r w:rsidR="00FF3297">
        <w:rPr>
          <w:rFonts w:cs="Arial"/>
          <w:szCs w:val="20"/>
        </w:rPr>
        <w:t xml:space="preserve"> (dále jen „ES“)</w:t>
      </w:r>
      <w:r w:rsidRPr="00AB59C5">
        <w:rPr>
          <w:rFonts w:cs="Arial"/>
          <w:szCs w:val="20"/>
        </w:rPr>
        <w:t xml:space="preserve"> v oblasti hospodářské a sociální soudržnosti </w:t>
      </w:r>
      <w:r w:rsidRPr="00AB59C5">
        <w:rPr>
          <w:rFonts w:cs="Arial"/>
          <w:szCs w:val="20"/>
        </w:rPr>
        <w:lastRenderedPageBreak/>
        <w:t xml:space="preserve">včetně koordinace věcné náplně nástrojů pomoci a souvisejícího vypracování průběhu jejich plnění. Dle usnesení vlády ČR č. 650 ze dne 31. </w:t>
      </w:r>
      <w:r w:rsidR="00C16B5D">
        <w:rPr>
          <w:rFonts w:cs="Arial"/>
          <w:szCs w:val="20"/>
        </w:rPr>
        <w:t>srpna</w:t>
      </w:r>
      <w:r w:rsidR="00D342D9" w:rsidRPr="00AB59C5">
        <w:rPr>
          <w:rFonts w:cs="Arial"/>
          <w:szCs w:val="20"/>
        </w:rPr>
        <w:t xml:space="preserve"> </w:t>
      </w:r>
      <w:r w:rsidRPr="00AB59C5">
        <w:rPr>
          <w:rFonts w:cs="Arial"/>
          <w:szCs w:val="20"/>
        </w:rPr>
        <w:t xml:space="preserve">2011 zabezpečuje MMR úlohu hlavního koordinátora příprav programového období </w:t>
      </w:r>
      <w:r w:rsidR="00CD3ED3" w:rsidRPr="00AB59C5">
        <w:rPr>
          <w:rFonts w:cs="Arial"/>
          <w:szCs w:val="20"/>
        </w:rPr>
        <w:t>2014–2020</w:t>
      </w:r>
      <w:r w:rsidRPr="00AB59C5">
        <w:rPr>
          <w:rFonts w:cs="Arial"/>
          <w:szCs w:val="20"/>
        </w:rPr>
        <w:t xml:space="preserve">. </w:t>
      </w:r>
    </w:p>
    <w:p w14:paraId="078BF9DD" w14:textId="77777777" w:rsidR="00FF4C35" w:rsidRPr="00AB59C5" w:rsidRDefault="009F0509" w:rsidP="000F007F">
      <w:pPr>
        <w:pStyle w:val="TextNOK"/>
        <w:spacing w:after="240" w:line="276" w:lineRule="auto"/>
        <w:rPr>
          <w:rFonts w:cs="Arial"/>
          <w:color w:val="000000"/>
          <w:szCs w:val="20"/>
          <w:u w:color="000000"/>
        </w:rPr>
      </w:pPr>
      <w:r w:rsidRPr="00AB59C5">
        <w:rPr>
          <w:rFonts w:cs="Arial"/>
          <w:szCs w:val="20"/>
        </w:rPr>
        <w:t xml:space="preserve">Na realizaci OPTP se budou </w:t>
      </w:r>
      <w:r w:rsidR="008D4E8A" w:rsidRPr="00AB59C5">
        <w:rPr>
          <w:rFonts w:cs="Arial"/>
          <w:szCs w:val="20"/>
        </w:rPr>
        <w:t xml:space="preserve">kromě </w:t>
      </w:r>
      <w:r w:rsidR="008D4E8A" w:rsidRPr="00DC680F">
        <w:rPr>
          <w:rFonts w:cs="Arial"/>
          <w:b/>
          <w:szCs w:val="20"/>
        </w:rPr>
        <w:t>ŘO OPTP</w:t>
      </w:r>
      <w:r w:rsidR="008D4E8A" w:rsidRPr="00AB59C5">
        <w:rPr>
          <w:rFonts w:cs="Arial"/>
          <w:szCs w:val="20"/>
        </w:rPr>
        <w:t xml:space="preserve"> </w:t>
      </w:r>
      <w:r w:rsidRPr="00AB59C5">
        <w:rPr>
          <w:rFonts w:cs="Arial"/>
          <w:szCs w:val="20"/>
        </w:rPr>
        <w:t xml:space="preserve">podílet zejména </w:t>
      </w:r>
      <w:r w:rsidR="004001B3" w:rsidRPr="00DC680F">
        <w:rPr>
          <w:rFonts w:cs="Arial"/>
          <w:b/>
          <w:szCs w:val="20"/>
        </w:rPr>
        <w:t>MMR-NOK</w:t>
      </w:r>
      <w:r w:rsidR="000369BA" w:rsidRPr="00AB59C5">
        <w:rPr>
          <w:rFonts w:cs="Arial"/>
          <w:szCs w:val="20"/>
        </w:rPr>
        <w:t xml:space="preserve"> a </w:t>
      </w:r>
      <w:r w:rsidR="000369BA" w:rsidRPr="00AB59C5">
        <w:rPr>
          <w:rFonts w:cs="Arial"/>
          <w:b/>
          <w:szCs w:val="20"/>
        </w:rPr>
        <w:t xml:space="preserve">MF: </w:t>
      </w:r>
      <w:r w:rsidR="009E031B">
        <w:rPr>
          <w:rFonts w:cs="Arial"/>
          <w:b/>
          <w:szCs w:val="20"/>
        </w:rPr>
        <w:t>PCO</w:t>
      </w:r>
      <w:r w:rsidR="000369BA" w:rsidRPr="00AB59C5">
        <w:rPr>
          <w:rFonts w:cs="Arial"/>
          <w:b/>
          <w:szCs w:val="20"/>
        </w:rPr>
        <w:t xml:space="preserve">, AO </w:t>
      </w:r>
      <w:r w:rsidR="000369BA" w:rsidRPr="00AB59C5">
        <w:rPr>
          <w:rFonts w:cs="Arial"/>
          <w:szCs w:val="20"/>
        </w:rPr>
        <w:t>a</w:t>
      </w:r>
      <w:r w:rsidR="000369BA" w:rsidRPr="00AB59C5">
        <w:rPr>
          <w:rFonts w:cs="Arial"/>
          <w:b/>
          <w:szCs w:val="20"/>
        </w:rPr>
        <w:t xml:space="preserve"> CKB-AFCOS </w:t>
      </w:r>
      <w:r w:rsidR="000369BA" w:rsidRPr="00AB59C5">
        <w:rPr>
          <w:rFonts w:cs="Arial"/>
          <w:szCs w:val="20"/>
        </w:rPr>
        <w:t>(</w:t>
      </w:r>
      <w:r w:rsidR="005C3D3B" w:rsidRPr="00AB59C5">
        <w:rPr>
          <w:rFonts w:cs="Arial"/>
          <w:szCs w:val="20"/>
        </w:rPr>
        <w:t xml:space="preserve">blíže </w:t>
      </w:r>
      <w:r w:rsidR="000369BA" w:rsidRPr="00AB59C5">
        <w:rPr>
          <w:rFonts w:cs="Arial"/>
          <w:szCs w:val="20"/>
        </w:rPr>
        <w:t>viz kapitola 7.1</w:t>
      </w:r>
      <w:r w:rsidR="005C3D3B" w:rsidRPr="00AB59C5">
        <w:rPr>
          <w:rFonts w:cs="Arial"/>
          <w:szCs w:val="20"/>
        </w:rPr>
        <w:t>).</w:t>
      </w:r>
      <w:r w:rsidR="00046181" w:rsidRPr="00AB59C5" w:rsidDel="00046181">
        <w:rPr>
          <w:rFonts w:cs="Arial"/>
          <w:szCs w:val="20"/>
        </w:rPr>
        <w:t xml:space="preserve"> </w:t>
      </w:r>
    </w:p>
    <w:p w14:paraId="1FFD3B26" w14:textId="77777777" w:rsidR="009F0509" w:rsidRPr="00AB59C5" w:rsidRDefault="009F0509" w:rsidP="00BA2DDA">
      <w:pPr>
        <w:shd w:val="clear" w:color="auto" w:fill="D9D9D9" w:themeFill="background1" w:themeFillShade="D9"/>
        <w:rPr>
          <w:rFonts w:cs="Arial"/>
          <w:b/>
          <w:sz w:val="24"/>
          <w:szCs w:val="24"/>
        </w:rPr>
      </w:pPr>
      <w:r w:rsidRPr="00AB59C5">
        <w:rPr>
          <w:rFonts w:cs="Arial"/>
          <w:b/>
          <w:sz w:val="24"/>
          <w:szCs w:val="24"/>
        </w:rPr>
        <w:t>Ex-ante hodnocení</w:t>
      </w:r>
    </w:p>
    <w:p w14:paraId="50D2EC8E" w14:textId="77777777" w:rsidR="009F0509" w:rsidRPr="00AB59C5" w:rsidRDefault="009F0509" w:rsidP="009F0509">
      <w:pPr>
        <w:pStyle w:val="TextNOK"/>
        <w:spacing w:line="240" w:lineRule="auto"/>
        <w:jc w:val="left"/>
        <w:rPr>
          <w:rFonts w:cs="Arial"/>
          <w:sz w:val="24"/>
          <w:szCs w:val="24"/>
        </w:rPr>
      </w:pPr>
    </w:p>
    <w:p w14:paraId="46C9F5ED" w14:textId="77777777" w:rsidR="009F0509" w:rsidRPr="00AB59C5" w:rsidRDefault="009F0509" w:rsidP="000F007F">
      <w:pPr>
        <w:pStyle w:val="TextNOK"/>
        <w:spacing w:line="276" w:lineRule="auto"/>
        <w:rPr>
          <w:rFonts w:cs="Arial"/>
          <w:szCs w:val="20"/>
        </w:rPr>
      </w:pPr>
      <w:r w:rsidRPr="00AB59C5">
        <w:rPr>
          <w:rFonts w:cs="Arial"/>
          <w:szCs w:val="20"/>
        </w:rPr>
        <w:t xml:space="preserve">Souběžně s přípravou OPTP </w:t>
      </w:r>
      <w:r w:rsidR="00CD3ED3" w:rsidRPr="00AB59C5">
        <w:rPr>
          <w:rFonts w:cs="Arial"/>
          <w:szCs w:val="20"/>
        </w:rPr>
        <w:t>2014–2020</w:t>
      </w:r>
      <w:r w:rsidRPr="00AB59C5">
        <w:rPr>
          <w:rFonts w:cs="Arial"/>
          <w:szCs w:val="20"/>
        </w:rPr>
        <w:t xml:space="preserve"> a </w:t>
      </w:r>
      <w:r w:rsidR="00FF3297">
        <w:rPr>
          <w:rFonts w:cs="Arial"/>
          <w:szCs w:val="20"/>
        </w:rPr>
        <w:t>DoP</w:t>
      </w:r>
      <w:r w:rsidRPr="00AB59C5">
        <w:rPr>
          <w:rFonts w:cs="Arial"/>
          <w:szCs w:val="20"/>
        </w:rPr>
        <w:t xml:space="preserve"> je v souladu s čl. </w:t>
      </w:r>
      <w:r w:rsidR="00192016" w:rsidRPr="00AB59C5">
        <w:rPr>
          <w:rFonts w:cs="Arial"/>
          <w:szCs w:val="20"/>
        </w:rPr>
        <w:t>55</w:t>
      </w:r>
      <w:r w:rsidRPr="00AB59C5">
        <w:rPr>
          <w:rFonts w:cs="Arial"/>
          <w:szCs w:val="20"/>
        </w:rPr>
        <w:t xml:space="preserve"> obecného nařízení a dispozic uvedených v </w:t>
      </w:r>
      <w:r w:rsidR="00C04A34">
        <w:rPr>
          <w:rFonts w:cs="Arial"/>
          <w:szCs w:val="20"/>
        </w:rPr>
        <w:t>MP</w:t>
      </w:r>
      <w:r w:rsidRPr="00AB59C5">
        <w:rPr>
          <w:rFonts w:cs="Arial"/>
          <w:szCs w:val="20"/>
        </w:rPr>
        <w:t xml:space="preserve"> pro přípravu programových dokumentů pro programové období </w:t>
      </w:r>
      <w:r w:rsidR="00CD3ED3" w:rsidRPr="00AB59C5">
        <w:rPr>
          <w:rFonts w:cs="Arial"/>
          <w:szCs w:val="20"/>
        </w:rPr>
        <w:t>2014–2020</w:t>
      </w:r>
      <w:r w:rsidRPr="00AB59C5">
        <w:rPr>
          <w:rFonts w:cs="Arial"/>
          <w:szCs w:val="20"/>
        </w:rPr>
        <w:t xml:space="preserve"> zajišťován proces ex-ante hodnocení programu. Závěry z ex-ante hodnocení byly využity ke zvýšení kvality dokumentu. Závěrečná zpráva ex-ante hodnocení OPTP je přílohou k programovému dokumentu při oficiálním předložení EK k negociacím. </w:t>
      </w:r>
    </w:p>
    <w:p w14:paraId="4CEC65FB" w14:textId="77777777" w:rsidR="009F0509" w:rsidRPr="00AB59C5" w:rsidRDefault="009F0509" w:rsidP="000F007F">
      <w:pPr>
        <w:pStyle w:val="TextNOK"/>
        <w:spacing w:line="276" w:lineRule="auto"/>
        <w:rPr>
          <w:rFonts w:cs="Arial"/>
          <w:szCs w:val="20"/>
        </w:rPr>
      </w:pPr>
      <w:r w:rsidRPr="00AB59C5">
        <w:rPr>
          <w:rFonts w:cs="Arial"/>
          <w:szCs w:val="20"/>
        </w:rPr>
        <w:t xml:space="preserve">Ex-ante hodnocení OPTP bylo zpracováno v průběhu července </w:t>
      </w:r>
      <w:r w:rsidR="000242B7" w:rsidRPr="00AB59C5">
        <w:rPr>
          <w:rFonts w:cs="Arial"/>
          <w:szCs w:val="20"/>
        </w:rPr>
        <w:t xml:space="preserve">2013 </w:t>
      </w:r>
      <w:r w:rsidRPr="00AB59C5">
        <w:rPr>
          <w:rFonts w:cs="Arial"/>
          <w:szCs w:val="20"/>
        </w:rPr>
        <w:t xml:space="preserve">až </w:t>
      </w:r>
      <w:r w:rsidR="00A855EB" w:rsidRPr="00972BA5">
        <w:rPr>
          <w:rFonts w:cs="Arial"/>
          <w:szCs w:val="20"/>
        </w:rPr>
        <w:t xml:space="preserve">června </w:t>
      </w:r>
      <w:r w:rsidRPr="00972BA5">
        <w:rPr>
          <w:rFonts w:cs="Arial"/>
          <w:szCs w:val="20"/>
        </w:rPr>
        <w:t>201</w:t>
      </w:r>
      <w:r w:rsidR="004728C2" w:rsidRPr="00972BA5">
        <w:rPr>
          <w:rFonts w:cs="Arial"/>
          <w:szCs w:val="20"/>
        </w:rPr>
        <w:t>4</w:t>
      </w:r>
      <w:r w:rsidRPr="00AB59C5">
        <w:rPr>
          <w:rFonts w:cs="Arial"/>
          <w:szCs w:val="20"/>
        </w:rPr>
        <w:t xml:space="preserve"> v rámci projektu Zajištění </w:t>
      </w:r>
      <w:r w:rsidR="00727D66" w:rsidRPr="00AB59C5">
        <w:rPr>
          <w:rFonts w:cs="Arial"/>
          <w:szCs w:val="20"/>
        </w:rPr>
        <w:t>říd</w:t>
      </w:r>
      <w:r w:rsidR="00FA66A7">
        <w:rPr>
          <w:rFonts w:cs="Arial"/>
          <w:szCs w:val="20"/>
        </w:rPr>
        <w:t>i</w:t>
      </w:r>
      <w:r w:rsidR="00727D66" w:rsidRPr="00AB59C5">
        <w:rPr>
          <w:rFonts w:cs="Arial"/>
          <w:szCs w:val="20"/>
        </w:rPr>
        <w:t>cí</w:t>
      </w:r>
      <w:r w:rsidRPr="00AB59C5">
        <w:rPr>
          <w:rFonts w:cs="Arial"/>
          <w:szCs w:val="20"/>
        </w:rPr>
        <w:t xml:space="preserve"> činnosti ŘO OPTP. </w:t>
      </w:r>
      <w:r w:rsidR="00F514AD">
        <w:rPr>
          <w:rFonts w:cs="Arial"/>
          <w:szCs w:val="20"/>
        </w:rPr>
        <w:t>Evaluátor hodnotil verzi z </w:t>
      </w:r>
      <w:r w:rsidR="00A855EB">
        <w:rPr>
          <w:rFonts w:cs="Arial"/>
          <w:szCs w:val="20"/>
        </w:rPr>
        <w:t>června</w:t>
      </w:r>
      <w:r w:rsidR="00F514AD">
        <w:rPr>
          <w:rFonts w:cs="Arial"/>
          <w:szCs w:val="20"/>
        </w:rPr>
        <w:t xml:space="preserve"> 2014. </w:t>
      </w:r>
      <w:r w:rsidRPr="00AB59C5">
        <w:rPr>
          <w:rFonts w:cs="Arial"/>
          <w:szCs w:val="20"/>
        </w:rPr>
        <w:t xml:space="preserve">Ex-ante hodnocení OPTP vypracovala na základě výsledků výběrového </w:t>
      </w:r>
      <w:r w:rsidR="003D1C57">
        <w:rPr>
          <w:rFonts w:cs="Arial"/>
          <w:szCs w:val="20"/>
        </w:rPr>
        <w:t xml:space="preserve">řízení firma </w:t>
      </w:r>
      <w:r w:rsidRPr="00AB59C5">
        <w:rPr>
          <w:rFonts w:cs="Arial"/>
          <w:szCs w:val="20"/>
        </w:rPr>
        <w:t xml:space="preserve">HaskoningDHV Czech Republic, spol. s r. o. Nezávislost hodnotitele dle článku </w:t>
      </w:r>
      <w:r w:rsidR="00192016" w:rsidRPr="00AB59C5">
        <w:rPr>
          <w:rFonts w:cs="Arial"/>
          <w:szCs w:val="20"/>
        </w:rPr>
        <w:t>54</w:t>
      </w:r>
      <w:r w:rsidRPr="00AB59C5">
        <w:rPr>
          <w:rFonts w:cs="Arial"/>
          <w:szCs w:val="20"/>
        </w:rPr>
        <w:t xml:space="preserve"> (3) obecného nařízení byla zajištěna. Hodnotitel byl vybrán v souladu se zákonem č. 137/2006 Sb.</w:t>
      </w:r>
      <w:r w:rsidR="006B1D9A" w:rsidRPr="00AB59C5">
        <w:rPr>
          <w:rFonts w:cs="Arial"/>
          <w:szCs w:val="20"/>
        </w:rPr>
        <w:t>,</w:t>
      </w:r>
      <w:r w:rsidRPr="00AB59C5">
        <w:rPr>
          <w:rFonts w:cs="Arial"/>
          <w:szCs w:val="20"/>
        </w:rPr>
        <w:t xml:space="preserve"> o </w:t>
      </w:r>
      <w:r w:rsidR="00425B2A">
        <w:rPr>
          <w:rFonts w:cs="Arial"/>
          <w:szCs w:val="20"/>
        </w:rPr>
        <w:t>veřejných zakázkách</w:t>
      </w:r>
      <w:r w:rsidR="00B50DA9" w:rsidRPr="00AB59C5">
        <w:rPr>
          <w:rFonts w:cs="Arial"/>
          <w:szCs w:val="20"/>
        </w:rPr>
        <w:t>,</w:t>
      </w:r>
      <w:r w:rsidRPr="00AB59C5">
        <w:rPr>
          <w:rFonts w:cs="Arial"/>
          <w:szCs w:val="20"/>
        </w:rPr>
        <w:t xml:space="preserve"> ve znění pozdějších předpisů a vnitřními předpisy MMR. Plné znění závěrečné zprávy ex-ante hodnocení OPTP je zveřejněno v souladu s článkem </w:t>
      </w:r>
      <w:r w:rsidR="002811E3" w:rsidRPr="00AB59C5">
        <w:rPr>
          <w:rFonts w:cs="Arial"/>
          <w:szCs w:val="20"/>
        </w:rPr>
        <w:t>54</w:t>
      </w:r>
      <w:r w:rsidRPr="00AB59C5">
        <w:rPr>
          <w:rFonts w:cs="Arial"/>
          <w:szCs w:val="20"/>
        </w:rPr>
        <w:t xml:space="preserve">, bodem 4 obecného nařízení. </w:t>
      </w:r>
    </w:p>
    <w:p w14:paraId="241122B4" w14:textId="77777777" w:rsidR="009F0509" w:rsidRPr="00AB59C5" w:rsidRDefault="009F0509" w:rsidP="000F007F">
      <w:pPr>
        <w:pStyle w:val="TextNOK"/>
        <w:spacing w:line="276" w:lineRule="auto"/>
        <w:rPr>
          <w:rFonts w:cs="Arial"/>
          <w:szCs w:val="20"/>
        </w:rPr>
      </w:pPr>
      <w:r w:rsidRPr="00AB59C5">
        <w:rPr>
          <w:rFonts w:cs="Arial"/>
          <w:szCs w:val="20"/>
        </w:rPr>
        <w:t>Hlavní závěry této fáze prováděného hodnocení jsou shrnuty v</w:t>
      </w:r>
      <w:r w:rsidR="000E6629" w:rsidRPr="00AB59C5">
        <w:rPr>
          <w:rFonts w:cs="Arial"/>
          <w:szCs w:val="20"/>
        </w:rPr>
        <w:t> Příloze 1</w:t>
      </w:r>
      <w:r w:rsidRPr="00AB59C5">
        <w:rPr>
          <w:rFonts w:cs="Arial"/>
          <w:szCs w:val="20"/>
        </w:rPr>
        <w:t>. Závěry zprávy ex-ante hodnocení OPTP, které byly vypracovány v </w:t>
      </w:r>
      <w:r w:rsidR="00A855EB">
        <w:rPr>
          <w:rFonts w:cs="Arial"/>
          <w:szCs w:val="20"/>
        </w:rPr>
        <w:t>červnu</w:t>
      </w:r>
      <w:r w:rsidR="00A855EB" w:rsidRPr="00AB59C5">
        <w:rPr>
          <w:rFonts w:cs="Arial"/>
          <w:szCs w:val="20"/>
        </w:rPr>
        <w:t xml:space="preserve"> </w:t>
      </w:r>
      <w:r w:rsidR="002B2213" w:rsidRPr="00AB59C5">
        <w:rPr>
          <w:rFonts w:cs="Arial"/>
          <w:szCs w:val="20"/>
        </w:rPr>
        <w:t>2014</w:t>
      </w:r>
      <w:r w:rsidRPr="00AB59C5">
        <w:rPr>
          <w:rFonts w:cs="Arial"/>
          <w:szCs w:val="20"/>
        </w:rPr>
        <w:t>, jsou strukturovány dle jednotlivých hodnocených okruhů a to dle jednotlivých evaluačních otázek zodpovídaných v této fázi realizace zakázky.</w:t>
      </w:r>
    </w:p>
    <w:p w14:paraId="406D2909" w14:textId="77777777" w:rsidR="001D63F0" w:rsidRDefault="001D63F0" w:rsidP="000F007F">
      <w:pPr>
        <w:pStyle w:val="CM3"/>
        <w:spacing w:before="60" w:after="60" w:line="276" w:lineRule="auto"/>
        <w:rPr>
          <w:rFonts w:cs="EUAlbertina"/>
          <w:color w:val="000000"/>
        </w:rPr>
      </w:pPr>
    </w:p>
    <w:p w14:paraId="36CC0959" w14:textId="77777777" w:rsidR="001D63F0" w:rsidRPr="001D63F0" w:rsidRDefault="001D63F0" w:rsidP="001D63F0">
      <w:pPr>
        <w:pStyle w:val="PL3"/>
        <w:rPr>
          <w:rFonts w:cs="Arial"/>
        </w:rPr>
      </w:pPr>
      <w:bookmarkStart w:id="67" w:name="_Toc419798611"/>
      <w:r w:rsidRPr="001D63F0">
        <w:rPr>
          <w:rFonts w:cs="Arial"/>
        </w:rPr>
        <w:t xml:space="preserve">1. </w:t>
      </w:r>
      <w:r>
        <w:rPr>
          <w:rFonts w:cs="Arial"/>
        </w:rPr>
        <w:t xml:space="preserve">1. </w:t>
      </w:r>
      <w:r w:rsidRPr="001D63F0">
        <w:rPr>
          <w:rFonts w:cs="Arial"/>
        </w:rPr>
        <w:t>2. Odůvodnění výběru tematických cílů a odpovídajících investičních priorit s ohledem na dohodu o partnerství na základě určení regionálních a případně vnitrostátních potřeb, včetně potřeby řešit výzvy vymezené v příslušných doporučeních pro jednotlivé země, které byly přijaty v souladu s čl. 121 odst. 2 SFEU a příslušnými doporučeními Rady přijatými v souladu s čl. 148 odst. 4 SFEU, s přihlédnutím k hodnocení ex</w:t>
      </w:r>
      <w:r w:rsidR="00DC680F">
        <w:rPr>
          <w:rFonts w:cs="Arial"/>
        </w:rPr>
        <w:t>-</w:t>
      </w:r>
      <w:r w:rsidRPr="001D63F0">
        <w:rPr>
          <w:rFonts w:cs="Arial"/>
        </w:rPr>
        <w:t>ante.</w:t>
      </w:r>
      <w:bookmarkEnd w:id="67"/>
    </w:p>
    <w:p w14:paraId="4C8F7552" w14:textId="77777777" w:rsidR="001D63F0" w:rsidRDefault="001D63F0" w:rsidP="000E3CF7">
      <w:pPr>
        <w:pStyle w:val="Titulek"/>
        <w:rPr>
          <w:rFonts w:cs="Arial"/>
        </w:rPr>
      </w:pPr>
    </w:p>
    <w:p w14:paraId="3694AA66" w14:textId="77777777" w:rsidR="00CB6962" w:rsidRPr="00CB6962" w:rsidRDefault="00CB6962" w:rsidP="00CB6962"/>
    <w:p w14:paraId="0059DC35" w14:textId="77777777" w:rsidR="004805BD" w:rsidRPr="00AB59C5" w:rsidRDefault="00FF687C" w:rsidP="000E3CF7">
      <w:pPr>
        <w:pStyle w:val="Titulek"/>
        <w:rPr>
          <w:rFonts w:cs="Arial"/>
        </w:rPr>
      </w:pPr>
      <w:bookmarkStart w:id="68" w:name="_Toc419798697"/>
      <w:r w:rsidRPr="00AB59C5">
        <w:rPr>
          <w:rFonts w:cs="Arial"/>
        </w:rPr>
        <w:t xml:space="preserve">Tabulka </w:t>
      </w:r>
      <w:r w:rsidR="00FA4562" w:rsidRPr="00AB59C5">
        <w:rPr>
          <w:rFonts w:cs="Arial"/>
        </w:rPr>
        <w:fldChar w:fldCharType="begin"/>
      </w:r>
      <w:r w:rsidRPr="00AB59C5">
        <w:rPr>
          <w:rFonts w:cs="Arial"/>
        </w:rPr>
        <w:instrText xml:space="preserve"> SEQ Tabulka \* ARABIC </w:instrText>
      </w:r>
      <w:r w:rsidR="00FA4562" w:rsidRPr="00AB59C5">
        <w:rPr>
          <w:rFonts w:cs="Arial"/>
        </w:rPr>
        <w:fldChar w:fldCharType="separate"/>
      </w:r>
      <w:r w:rsidR="00530818">
        <w:rPr>
          <w:rFonts w:cs="Arial"/>
          <w:noProof/>
        </w:rPr>
        <w:t>3</w:t>
      </w:r>
      <w:r w:rsidR="00FA4562" w:rsidRPr="00AB59C5">
        <w:rPr>
          <w:rFonts w:cs="Arial"/>
        </w:rPr>
        <w:fldChar w:fldCharType="end"/>
      </w:r>
      <w:r w:rsidRPr="00AB59C5">
        <w:rPr>
          <w:rFonts w:cs="Arial"/>
        </w:rPr>
        <w:t xml:space="preserve"> </w:t>
      </w:r>
      <w:r w:rsidR="009610D8">
        <w:rPr>
          <w:rFonts w:cs="Arial"/>
        </w:rPr>
        <w:t>Odůvodnění</w:t>
      </w:r>
      <w:r w:rsidR="004805BD" w:rsidRPr="00AB59C5">
        <w:rPr>
          <w:rFonts w:cs="Arial"/>
        </w:rPr>
        <w:t xml:space="preserve"> výběru tematických cílů a investičních priorit</w:t>
      </w:r>
      <w:bookmarkEnd w:id="68"/>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407"/>
        <w:gridCol w:w="3811"/>
      </w:tblGrid>
      <w:tr w:rsidR="004805BD" w:rsidRPr="00AB59C5" w14:paraId="1D35E913" w14:textId="77777777" w:rsidTr="00C971E3">
        <w:tc>
          <w:tcPr>
            <w:tcW w:w="2660" w:type="dxa"/>
            <w:shd w:val="clear" w:color="auto" w:fill="D9D9D9" w:themeFill="background1" w:themeFillShade="D9"/>
            <w:vAlign w:val="center"/>
          </w:tcPr>
          <w:p w14:paraId="126185DE" w14:textId="77777777" w:rsidR="004805BD" w:rsidRPr="00AB59C5" w:rsidRDefault="004805BD" w:rsidP="00C971E3">
            <w:pPr>
              <w:pStyle w:val="TextNOK"/>
              <w:jc w:val="center"/>
              <w:rPr>
                <w:rFonts w:cs="Arial"/>
                <w:b/>
              </w:rPr>
            </w:pPr>
            <w:r w:rsidRPr="00AB59C5">
              <w:rPr>
                <w:rFonts w:cs="Arial"/>
                <w:b/>
              </w:rPr>
              <w:t>Vybraný tematický cíl</w:t>
            </w:r>
          </w:p>
        </w:tc>
        <w:tc>
          <w:tcPr>
            <w:tcW w:w="2551" w:type="dxa"/>
            <w:shd w:val="clear" w:color="auto" w:fill="D9D9D9" w:themeFill="background1" w:themeFillShade="D9"/>
            <w:vAlign w:val="center"/>
          </w:tcPr>
          <w:p w14:paraId="42595A5C" w14:textId="77777777" w:rsidR="004805BD" w:rsidRPr="00AB59C5" w:rsidRDefault="004805BD" w:rsidP="00C971E3">
            <w:pPr>
              <w:pStyle w:val="TextNOK"/>
              <w:jc w:val="center"/>
              <w:rPr>
                <w:rFonts w:cs="Arial"/>
                <w:b/>
              </w:rPr>
            </w:pPr>
            <w:r w:rsidRPr="00AB59C5">
              <w:rPr>
                <w:rFonts w:cs="Arial"/>
                <w:b/>
              </w:rPr>
              <w:t>Vybraná investiční priorita</w:t>
            </w:r>
          </w:p>
        </w:tc>
        <w:tc>
          <w:tcPr>
            <w:tcW w:w="4133" w:type="dxa"/>
            <w:shd w:val="clear" w:color="auto" w:fill="D9D9D9" w:themeFill="background1" w:themeFillShade="D9"/>
            <w:vAlign w:val="center"/>
          </w:tcPr>
          <w:p w14:paraId="78EC52EB" w14:textId="77777777" w:rsidR="004805BD" w:rsidRPr="00AB59C5" w:rsidRDefault="009610D8" w:rsidP="00C971E3">
            <w:pPr>
              <w:pStyle w:val="TextNOK"/>
              <w:jc w:val="center"/>
              <w:rPr>
                <w:rFonts w:cs="Arial"/>
                <w:b/>
              </w:rPr>
            </w:pPr>
            <w:r>
              <w:rPr>
                <w:rFonts w:cs="Arial"/>
                <w:b/>
              </w:rPr>
              <w:t>Odůvodnění</w:t>
            </w:r>
            <w:r w:rsidRPr="00AB59C5">
              <w:rPr>
                <w:rFonts w:cs="Arial"/>
                <w:b/>
              </w:rPr>
              <w:t xml:space="preserve"> </w:t>
            </w:r>
            <w:r w:rsidR="004805BD" w:rsidRPr="00AB59C5">
              <w:rPr>
                <w:rFonts w:cs="Arial"/>
                <w:b/>
              </w:rPr>
              <w:t>výběru</w:t>
            </w:r>
          </w:p>
        </w:tc>
      </w:tr>
      <w:tr w:rsidR="004805BD" w:rsidRPr="00AB59C5" w14:paraId="007AA30D" w14:textId="77777777" w:rsidTr="00C971E3">
        <w:tc>
          <w:tcPr>
            <w:tcW w:w="2660" w:type="dxa"/>
            <w:shd w:val="clear" w:color="auto" w:fill="auto"/>
          </w:tcPr>
          <w:p w14:paraId="383B405D" w14:textId="77777777" w:rsidR="004805BD" w:rsidRPr="00AB59C5" w:rsidRDefault="00F53DA9" w:rsidP="00C971E3">
            <w:pPr>
              <w:pStyle w:val="TextNOK"/>
              <w:jc w:val="left"/>
              <w:rPr>
                <w:rFonts w:cs="Arial"/>
                <w:b/>
              </w:rPr>
            </w:pPr>
            <w:r w:rsidRPr="00AB59C5">
              <w:rPr>
                <w:rFonts w:cs="Arial"/>
              </w:rPr>
              <w:t>nerelevantní pro technickou pomoc</w:t>
            </w:r>
          </w:p>
        </w:tc>
        <w:tc>
          <w:tcPr>
            <w:tcW w:w="2551" w:type="dxa"/>
            <w:shd w:val="clear" w:color="auto" w:fill="auto"/>
          </w:tcPr>
          <w:p w14:paraId="54210E0B" w14:textId="77777777" w:rsidR="004805BD" w:rsidRPr="00AB59C5" w:rsidRDefault="004805BD" w:rsidP="00C971E3">
            <w:pPr>
              <w:pStyle w:val="TextNOK"/>
              <w:jc w:val="left"/>
              <w:rPr>
                <w:rFonts w:cs="Arial"/>
              </w:rPr>
            </w:pPr>
            <w:r w:rsidRPr="00AB59C5">
              <w:rPr>
                <w:rFonts w:cs="Arial"/>
              </w:rPr>
              <w:t>nerelevantní</w:t>
            </w:r>
            <w:r w:rsidR="007A5814" w:rsidRPr="00AB59C5">
              <w:rPr>
                <w:rFonts w:cs="Arial"/>
              </w:rPr>
              <w:t xml:space="preserve"> pro technickou pomoc</w:t>
            </w:r>
          </w:p>
        </w:tc>
        <w:tc>
          <w:tcPr>
            <w:tcW w:w="4133" w:type="dxa"/>
            <w:shd w:val="clear" w:color="auto" w:fill="auto"/>
          </w:tcPr>
          <w:p w14:paraId="1324A92B" w14:textId="77777777" w:rsidR="00F9132A" w:rsidRPr="00AB59C5" w:rsidRDefault="00F53DA9" w:rsidP="00192016">
            <w:pPr>
              <w:pStyle w:val="TextNOK"/>
              <w:rPr>
                <w:rFonts w:cs="Arial"/>
              </w:rPr>
            </w:pPr>
            <w:r w:rsidRPr="00AB59C5">
              <w:rPr>
                <w:rFonts w:cs="Arial"/>
              </w:rPr>
              <w:t>nerelevantní pro technickou pomoc</w:t>
            </w:r>
          </w:p>
        </w:tc>
      </w:tr>
    </w:tbl>
    <w:p w14:paraId="7BCDE7AF" w14:textId="77777777" w:rsidR="004805BD" w:rsidRPr="00AB59C5" w:rsidRDefault="004805BD" w:rsidP="004805BD">
      <w:pPr>
        <w:pStyle w:val="TextNOK"/>
        <w:rPr>
          <w:rFonts w:cs="Arial"/>
          <w:szCs w:val="20"/>
        </w:rPr>
      </w:pPr>
      <w:r w:rsidRPr="00AB59C5">
        <w:rPr>
          <w:rFonts w:cs="Arial"/>
          <w:szCs w:val="20"/>
        </w:rPr>
        <w:t>Zdroj: ŘO OPTP</w:t>
      </w:r>
    </w:p>
    <w:p w14:paraId="253E2D19" w14:textId="77777777" w:rsidR="004805BD" w:rsidRDefault="00940A79" w:rsidP="004805BD">
      <w:pPr>
        <w:pStyle w:val="TextNOK"/>
        <w:rPr>
          <w:rFonts w:cs="Arial"/>
          <w:sz w:val="24"/>
          <w:szCs w:val="24"/>
        </w:rPr>
      </w:pPr>
      <w:r>
        <w:rPr>
          <w:rFonts w:cs="Arial"/>
          <w:sz w:val="24"/>
          <w:szCs w:val="24"/>
        </w:rPr>
        <w:t xml:space="preserve"> </w:t>
      </w:r>
    </w:p>
    <w:p w14:paraId="5D54D526" w14:textId="77777777" w:rsidR="00A855EB" w:rsidRPr="00AB59C5" w:rsidRDefault="00A855EB" w:rsidP="004805BD">
      <w:pPr>
        <w:pStyle w:val="TextNOK"/>
        <w:rPr>
          <w:rFonts w:cs="Arial"/>
          <w:sz w:val="24"/>
          <w:szCs w:val="24"/>
        </w:rPr>
      </w:pPr>
    </w:p>
    <w:p w14:paraId="1A81EE12" w14:textId="77777777" w:rsidR="00566432" w:rsidRPr="00AB59C5" w:rsidRDefault="009F0509" w:rsidP="00B1027B">
      <w:pPr>
        <w:pStyle w:val="PL2"/>
        <w:rPr>
          <w:rFonts w:cs="Arial"/>
        </w:rPr>
      </w:pPr>
      <w:bookmarkStart w:id="69" w:name="_Toc419798612"/>
      <w:r w:rsidRPr="00AB59C5">
        <w:rPr>
          <w:rFonts w:cs="Arial"/>
        </w:rPr>
        <w:lastRenderedPageBreak/>
        <w:t>1</w:t>
      </w:r>
      <w:r w:rsidR="00155311" w:rsidRPr="00AB59C5">
        <w:rPr>
          <w:rFonts w:cs="Arial"/>
        </w:rPr>
        <w:t>.</w:t>
      </w:r>
      <w:r w:rsidRPr="00AB59C5">
        <w:rPr>
          <w:rFonts w:cs="Arial"/>
        </w:rPr>
        <w:t>2</w:t>
      </w:r>
      <w:r w:rsidR="001D63F0">
        <w:rPr>
          <w:rFonts w:cs="Arial"/>
        </w:rPr>
        <w:t>.</w:t>
      </w:r>
      <w:r w:rsidR="00B6282F" w:rsidRPr="00AB59C5">
        <w:rPr>
          <w:rFonts w:cs="Arial"/>
        </w:rPr>
        <w:t xml:space="preserve"> </w:t>
      </w:r>
      <w:r w:rsidR="009610D8">
        <w:rPr>
          <w:rFonts w:cs="Arial"/>
        </w:rPr>
        <w:t>Odůvodnění</w:t>
      </w:r>
      <w:r w:rsidR="009610D8" w:rsidRPr="00AB59C5">
        <w:rPr>
          <w:rFonts w:cs="Arial"/>
        </w:rPr>
        <w:t xml:space="preserve"> </w:t>
      </w:r>
      <w:r w:rsidR="001D63F0">
        <w:rPr>
          <w:rFonts w:cs="Arial"/>
        </w:rPr>
        <w:t xml:space="preserve">přidělení </w:t>
      </w:r>
      <w:r w:rsidR="00B6282F" w:rsidRPr="00AB59C5">
        <w:rPr>
          <w:rFonts w:cs="Arial"/>
        </w:rPr>
        <w:t>finančních alokací</w:t>
      </w:r>
      <w:bookmarkEnd w:id="69"/>
    </w:p>
    <w:p w14:paraId="0596E529" w14:textId="77777777" w:rsidR="001A26BC" w:rsidRPr="00AB59C5" w:rsidRDefault="001A26BC" w:rsidP="00AA752E">
      <w:pPr>
        <w:pStyle w:val="TextNOK"/>
        <w:rPr>
          <w:rFonts w:cs="Arial"/>
          <w:i/>
          <w:szCs w:val="20"/>
        </w:rPr>
      </w:pPr>
    </w:p>
    <w:p w14:paraId="08E2075A" w14:textId="77777777" w:rsidR="003B0343" w:rsidRPr="00AB59C5" w:rsidRDefault="003B0343" w:rsidP="003B0343">
      <w:pPr>
        <w:pStyle w:val="TextNOK"/>
        <w:spacing w:line="276" w:lineRule="auto"/>
        <w:rPr>
          <w:rFonts w:cs="Arial"/>
          <w:szCs w:val="20"/>
        </w:rPr>
      </w:pPr>
      <w:r w:rsidRPr="008A3608">
        <w:rPr>
          <w:rFonts w:cs="Arial"/>
          <w:szCs w:val="20"/>
        </w:rPr>
        <w:t>Tato kapitola vychází z článku 119 obecného nařízení, kdy výše přidělených finančních prostředků na technickou pomoc v ČR je omezena 4 % alokace ESIF a nesmí přesáhnout hranici 10 % Fondu soudržnosti (dále jen „FS“).</w:t>
      </w:r>
      <w:r w:rsidRPr="00AB59C5">
        <w:rPr>
          <w:rFonts w:cs="Arial"/>
          <w:szCs w:val="20"/>
        </w:rPr>
        <w:t xml:space="preserve"> </w:t>
      </w:r>
      <w:r w:rsidRPr="00F81DF0">
        <w:rPr>
          <w:rFonts w:cs="Arial"/>
          <w:szCs w:val="20"/>
        </w:rPr>
        <w:t xml:space="preserve">V souladu s DoP je pro OPTP alokováno </w:t>
      </w:r>
      <w:r w:rsidR="00D10C3D">
        <w:rPr>
          <w:rFonts w:cs="Arial"/>
          <w:szCs w:val="20"/>
        </w:rPr>
        <w:br/>
      </w:r>
      <w:r w:rsidRPr="00F81DF0">
        <w:rPr>
          <w:rFonts w:cs="Arial"/>
          <w:szCs w:val="20"/>
        </w:rPr>
        <w:t>3,</w:t>
      </w:r>
      <w:r w:rsidR="004F21D7">
        <w:rPr>
          <w:rFonts w:cs="Arial"/>
          <w:szCs w:val="20"/>
        </w:rPr>
        <w:t>41</w:t>
      </w:r>
      <w:r w:rsidRPr="00F81DF0">
        <w:rPr>
          <w:rFonts w:cs="Arial"/>
          <w:szCs w:val="20"/>
        </w:rPr>
        <w:t xml:space="preserve"> % prostředků z FS, což v absolutním vyjádření činí</w:t>
      </w:r>
      <w:r w:rsidRPr="00AB59C5">
        <w:rPr>
          <w:rFonts w:cs="Arial"/>
          <w:szCs w:val="20"/>
        </w:rPr>
        <w:t xml:space="preserve"> </w:t>
      </w:r>
      <w:r w:rsidR="009527A2">
        <w:rPr>
          <w:rFonts w:cs="Arial"/>
          <w:szCs w:val="20"/>
        </w:rPr>
        <w:t xml:space="preserve">209 704 582 </w:t>
      </w:r>
      <w:r w:rsidRPr="00AB59C5">
        <w:rPr>
          <w:rFonts w:cs="Arial"/>
          <w:szCs w:val="20"/>
        </w:rPr>
        <w:t>EUR. Podíly prioritních os na alokaci OPTP 2014–2020 byly odvozeny především na základě alokací OPTP 2007–2013 s přihlédnutím na zkušenosti s čerpáním v období 2007–2013 u jednotlivých oblastí podpory</w:t>
      </w:r>
      <w:r w:rsidR="00B2069A">
        <w:rPr>
          <w:rFonts w:cs="Arial"/>
          <w:szCs w:val="20"/>
        </w:rPr>
        <w:t xml:space="preserve"> a analýzy absorpční kapacity jednotlivých příjemců</w:t>
      </w:r>
      <w:r w:rsidRPr="00AB59C5">
        <w:rPr>
          <w:rFonts w:cs="Arial"/>
          <w:szCs w:val="20"/>
        </w:rPr>
        <w:t xml:space="preserve">. </w:t>
      </w:r>
      <w:r w:rsidRPr="00B636AF">
        <w:rPr>
          <w:rFonts w:cs="Arial"/>
          <w:szCs w:val="20"/>
        </w:rPr>
        <w:t>Celá alokace OPTP 2014–2020 je spolufinancovaná z</w:t>
      </w:r>
      <w:r>
        <w:rPr>
          <w:rFonts w:cs="Arial"/>
          <w:szCs w:val="20"/>
        </w:rPr>
        <w:t xml:space="preserve"> FS. </w:t>
      </w:r>
      <w:r w:rsidR="00F82DFF">
        <w:rPr>
          <w:rFonts w:cs="Arial"/>
          <w:szCs w:val="20"/>
        </w:rPr>
        <w:t>Výše alokace je ovlivněna zejména navýšením potřeb u některých aktivit a zahrnutí nových aktivit, které nebyly financovány v období 2007-2013.</w:t>
      </w:r>
    </w:p>
    <w:p w14:paraId="6240B6AC" w14:textId="77777777" w:rsidR="001D6089" w:rsidRDefault="003B0343" w:rsidP="003B0343">
      <w:pPr>
        <w:spacing w:line="276" w:lineRule="auto"/>
        <w:rPr>
          <w:rFonts w:cs="Arial"/>
          <w:b/>
          <w:szCs w:val="20"/>
        </w:rPr>
      </w:pPr>
      <w:r w:rsidRPr="00AB59C5">
        <w:rPr>
          <w:rFonts w:cs="Arial"/>
          <w:b/>
          <w:szCs w:val="20"/>
        </w:rPr>
        <w:t xml:space="preserve">V rámci </w:t>
      </w:r>
      <w:r>
        <w:rPr>
          <w:rFonts w:cs="Arial"/>
          <w:b/>
          <w:szCs w:val="20"/>
        </w:rPr>
        <w:t>PO</w:t>
      </w:r>
      <w:r w:rsidRPr="00AB59C5">
        <w:rPr>
          <w:rFonts w:cs="Arial"/>
          <w:b/>
          <w:szCs w:val="20"/>
        </w:rPr>
        <w:t xml:space="preserve"> 1 využije </w:t>
      </w:r>
      <w:r w:rsidRPr="00B27A0D">
        <w:rPr>
          <w:rFonts w:cs="Arial"/>
          <w:b/>
          <w:szCs w:val="20"/>
        </w:rPr>
        <w:t xml:space="preserve">OPTP  </w:t>
      </w:r>
      <w:r w:rsidR="00666F04">
        <w:rPr>
          <w:rFonts w:cs="Arial"/>
          <w:b/>
          <w:szCs w:val="20"/>
        </w:rPr>
        <w:t>7</w:t>
      </w:r>
      <w:r w:rsidR="000550AC">
        <w:rPr>
          <w:rFonts w:cs="Arial"/>
          <w:b/>
          <w:szCs w:val="20"/>
        </w:rPr>
        <w:t>8</w:t>
      </w:r>
      <w:r w:rsidR="00666F04">
        <w:rPr>
          <w:rFonts w:cs="Arial"/>
          <w:b/>
          <w:szCs w:val="20"/>
        </w:rPr>
        <w:t>,</w:t>
      </w:r>
      <w:r w:rsidR="000550AC">
        <w:rPr>
          <w:rFonts w:cs="Arial"/>
          <w:b/>
          <w:szCs w:val="20"/>
        </w:rPr>
        <w:t>1</w:t>
      </w:r>
      <w:r w:rsidRPr="00B27A0D">
        <w:rPr>
          <w:rFonts w:cs="Arial"/>
          <w:b/>
          <w:szCs w:val="20"/>
        </w:rPr>
        <w:t xml:space="preserve"> % prostředků</w:t>
      </w:r>
      <w:r w:rsidR="008406A3">
        <w:rPr>
          <w:rFonts w:cs="Arial"/>
          <w:b/>
          <w:szCs w:val="20"/>
        </w:rPr>
        <w:t xml:space="preserve"> (EU podíl)</w:t>
      </w:r>
      <w:r w:rsidRPr="00B27A0D">
        <w:rPr>
          <w:rFonts w:cs="Arial"/>
          <w:b/>
          <w:szCs w:val="20"/>
        </w:rPr>
        <w:t xml:space="preserve">, tj. </w:t>
      </w:r>
      <w:r w:rsidR="00666F04">
        <w:rPr>
          <w:rFonts w:cs="Arial"/>
          <w:b/>
          <w:szCs w:val="20"/>
        </w:rPr>
        <w:t>163</w:t>
      </w:r>
      <w:r w:rsidR="00666F04" w:rsidRPr="00B27A0D">
        <w:rPr>
          <w:rFonts w:cs="Arial"/>
          <w:b/>
          <w:szCs w:val="20"/>
        </w:rPr>
        <w:t xml:space="preserve"> </w:t>
      </w:r>
      <w:r w:rsidR="00AF6536">
        <w:rPr>
          <w:rFonts w:cs="Arial"/>
          <w:b/>
          <w:szCs w:val="20"/>
        </w:rPr>
        <w:t>704 582</w:t>
      </w:r>
      <w:r w:rsidRPr="00B27A0D" w:rsidDel="009424CF">
        <w:rPr>
          <w:rFonts w:cs="Arial"/>
          <w:b/>
          <w:szCs w:val="20"/>
        </w:rPr>
        <w:t xml:space="preserve"> </w:t>
      </w:r>
      <w:r w:rsidRPr="00B27A0D">
        <w:rPr>
          <w:rFonts w:cs="Arial"/>
          <w:b/>
          <w:szCs w:val="20"/>
        </w:rPr>
        <w:t>EUR</w:t>
      </w:r>
      <w:r w:rsidR="001D6089">
        <w:rPr>
          <w:rFonts w:cs="Arial"/>
          <w:b/>
          <w:szCs w:val="20"/>
        </w:rPr>
        <w:t xml:space="preserve"> na 4 specifické cíle:</w:t>
      </w:r>
    </w:p>
    <w:p w14:paraId="67ACE06A" w14:textId="77777777" w:rsidR="001D6089" w:rsidRDefault="001D6089" w:rsidP="00BF68F2">
      <w:pPr>
        <w:pStyle w:val="Odstavecseseznamem"/>
        <w:numPr>
          <w:ilvl w:val="0"/>
          <w:numId w:val="59"/>
        </w:numPr>
        <w:spacing w:line="276" w:lineRule="auto"/>
        <w:rPr>
          <w:rFonts w:cs="Arial"/>
          <w:sz w:val="20"/>
          <w:szCs w:val="20"/>
        </w:rPr>
      </w:pPr>
      <w:r w:rsidRPr="001D6089">
        <w:rPr>
          <w:rFonts w:cs="Arial"/>
          <w:sz w:val="20"/>
          <w:szCs w:val="20"/>
        </w:rPr>
        <w:t>Vytvořit podmínky pro naplnění cílů Dohody o partnerství</w:t>
      </w:r>
    </w:p>
    <w:p w14:paraId="6E2A2CFA" w14:textId="77777777" w:rsidR="001D6089" w:rsidRDefault="001D6089" w:rsidP="00BF68F2">
      <w:pPr>
        <w:pStyle w:val="Odstavecseseznamem"/>
        <w:numPr>
          <w:ilvl w:val="0"/>
          <w:numId w:val="59"/>
        </w:numPr>
        <w:spacing w:line="276" w:lineRule="auto"/>
        <w:rPr>
          <w:rFonts w:cs="Arial"/>
          <w:sz w:val="20"/>
          <w:szCs w:val="20"/>
        </w:rPr>
      </w:pPr>
      <w:r>
        <w:rPr>
          <w:rFonts w:cs="Arial"/>
          <w:sz w:val="20"/>
          <w:szCs w:val="20"/>
        </w:rPr>
        <w:t>Zajistit informovanost o ESIF u cílových skupin</w:t>
      </w:r>
    </w:p>
    <w:p w14:paraId="630C774B" w14:textId="77777777" w:rsidR="009B1AEA" w:rsidRDefault="009B1AEA" w:rsidP="00BF68F2">
      <w:pPr>
        <w:pStyle w:val="Odstavecseseznamem"/>
        <w:numPr>
          <w:ilvl w:val="0"/>
          <w:numId w:val="59"/>
        </w:numPr>
        <w:spacing w:line="276" w:lineRule="auto"/>
        <w:rPr>
          <w:rFonts w:cs="Arial"/>
          <w:i/>
          <w:sz w:val="20"/>
          <w:szCs w:val="20"/>
        </w:rPr>
      </w:pPr>
      <w:r>
        <w:rPr>
          <w:rFonts w:cs="Arial"/>
          <w:sz w:val="20"/>
          <w:szCs w:val="20"/>
        </w:rPr>
        <w:t>Podpořit kapacity pro implementaci ESIF na nižší než národní úrovni</w:t>
      </w:r>
      <w:r>
        <w:rPr>
          <w:rFonts w:cs="Arial"/>
          <w:i/>
          <w:sz w:val="20"/>
          <w:szCs w:val="20"/>
        </w:rPr>
        <w:t xml:space="preserve"> </w:t>
      </w:r>
    </w:p>
    <w:p w14:paraId="7049577A" w14:textId="77777777" w:rsidR="003B0343" w:rsidRPr="00892873" w:rsidRDefault="00892873" w:rsidP="00BF68F2">
      <w:pPr>
        <w:pStyle w:val="Odstavecseseznamem"/>
        <w:numPr>
          <w:ilvl w:val="0"/>
          <w:numId w:val="59"/>
        </w:numPr>
        <w:spacing w:line="276" w:lineRule="auto"/>
        <w:rPr>
          <w:rFonts w:cs="Arial"/>
          <w:sz w:val="20"/>
          <w:szCs w:val="20"/>
        </w:rPr>
      </w:pPr>
      <w:r>
        <w:rPr>
          <w:rFonts w:cs="Arial"/>
          <w:sz w:val="20"/>
          <w:szCs w:val="20"/>
        </w:rPr>
        <w:t>Vytvořit podmínky pro účinnou kontrolu a audit ESIF</w:t>
      </w:r>
    </w:p>
    <w:p w14:paraId="48ADDE5A" w14:textId="77777777" w:rsidR="003B0343" w:rsidRDefault="003B0343" w:rsidP="003B0343">
      <w:pPr>
        <w:pStyle w:val="TextNOK"/>
        <w:spacing w:line="276" w:lineRule="auto"/>
        <w:rPr>
          <w:rFonts w:cs="Arial"/>
          <w:szCs w:val="20"/>
        </w:rPr>
      </w:pPr>
    </w:p>
    <w:p w14:paraId="5138066D" w14:textId="77777777" w:rsidR="003B0343" w:rsidRDefault="00CA5B50" w:rsidP="003B0343">
      <w:pPr>
        <w:pStyle w:val="TextNOK"/>
        <w:spacing w:line="276" w:lineRule="auto"/>
        <w:rPr>
          <w:rFonts w:cs="Arial"/>
          <w:szCs w:val="20"/>
        </w:rPr>
      </w:pPr>
      <w:r>
        <w:rPr>
          <w:rFonts w:cs="Arial"/>
          <w:szCs w:val="20"/>
        </w:rPr>
        <w:t xml:space="preserve">Alokace na jednotlivé aktivity vycházejí z aktualizovaných predikcí příjemců v OPTP. </w:t>
      </w:r>
      <w:r w:rsidR="003B0343">
        <w:rPr>
          <w:rFonts w:cs="Arial"/>
          <w:szCs w:val="20"/>
        </w:rPr>
        <w:t xml:space="preserve">Nejvíce prostředků </w:t>
      </w:r>
      <w:r w:rsidR="00953BD0">
        <w:rPr>
          <w:rFonts w:cs="Arial"/>
          <w:szCs w:val="20"/>
        </w:rPr>
        <w:t xml:space="preserve">v rámci SC1 </w:t>
      </w:r>
      <w:r w:rsidR="003B0343">
        <w:rPr>
          <w:rFonts w:cs="Arial"/>
          <w:szCs w:val="20"/>
        </w:rPr>
        <w:t xml:space="preserve">je věnováno na </w:t>
      </w:r>
      <w:r w:rsidR="00F82DFF">
        <w:rPr>
          <w:rFonts w:cs="Arial"/>
          <w:szCs w:val="20"/>
        </w:rPr>
        <w:t xml:space="preserve">zajištění </w:t>
      </w:r>
      <w:r w:rsidR="003B0343" w:rsidRPr="00CB3057">
        <w:rPr>
          <w:rFonts w:cs="Arial"/>
          <w:b/>
          <w:szCs w:val="20"/>
        </w:rPr>
        <w:t>dostatečné administrativní kapacity</w:t>
      </w:r>
      <w:r w:rsidR="00E32506">
        <w:rPr>
          <w:rFonts w:cs="Arial"/>
          <w:b/>
          <w:szCs w:val="20"/>
        </w:rPr>
        <w:t xml:space="preserve"> </w:t>
      </w:r>
      <w:r w:rsidR="0056390E" w:rsidRPr="00E334F0">
        <w:rPr>
          <w:rFonts w:cs="Arial"/>
          <w:szCs w:val="20"/>
        </w:rPr>
        <w:t xml:space="preserve">horizontálních </w:t>
      </w:r>
      <w:r w:rsidR="006F6941" w:rsidRPr="00E334F0">
        <w:rPr>
          <w:rFonts w:cs="Arial"/>
          <w:szCs w:val="20"/>
        </w:rPr>
        <w:t>institucí</w:t>
      </w:r>
      <w:r w:rsidR="0056390E" w:rsidRPr="00E334F0">
        <w:rPr>
          <w:rFonts w:cs="Arial"/>
          <w:szCs w:val="20"/>
        </w:rPr>
        <w:t xml:space="preserve"> (bez AO) a ŘO OPTP</w:t>
      </w:r>
      <w:r w:rsidR="003B0343">
        <w:rPr>
          <w:rFonts w:cs="Arial"/>
          <w:szCs w:val="20"/>
        </w:rPr>
        <w:t xml:space="preserve">. </w:t>
      </w:r>
      <w:r w:rsidR="003B0343" w:rsidRPr="00AB59C5">
        <w:rPr>
          <w:rFonts w:cs="Arial"/>
          <w:szCs w:val="20"/>
        </w:rPr>
        <w:t xml:space="preserve">Alokace na </w:t>
      </w:r>
      <w:r w:rsidR="003B0343" w:rsidRPr="00CB3057">
        <w:rPr>
          <w:rFonts w:cs="Arial"/>
          <w:szCs w:val="20"/>
        </w:rPr>
        <w:t>mzdové náklady</w:t>
      </w:r>
      <w:r w:rsidR="003B0343" w:rsidRPr="00AB59C5">
        <w:rPr>
          <w:rFonts w:cs="Arial"/>
          <w:szCs w:val="20"/>
        </w:rPr>
        <w:t xml:space="preserve"> byla stanovena na základě </w:t>
      </w:r>
      <w:r w:rsidR="003B0343">
        <w:rPr>
          <w:rFonts w:cs="Arial"/>
          <w:szCs w:val="20"/>
        </w:rPr>
        <w:t xml:space="preserve">analýzy potřeb a </w:t>
      </w:r>
      <w:r w:rsidR="003B0343" w:rsidRPr="00AB59C5">
        <w:rPr>
          <w:rFonts w:cs="Arial"/>
          <w:szCs w:val="20"/>
        </w:rPr>
        <w:t>zkušeností z programového období 2007–2013 v souladu s platnou národní a evropskou legislativou</w:t>
      </w:r>
      <w:r w:rsidR="003B0343">
        <w:rPr>
          <w:rFonts w:cs="Arial"/>
          <w:szCs w:val="20"/>
        </w:rPr>
        <w:t xml:space="preserve">. </w:t>
      </w:r>
      <w:r w:rsidR="003B0343" w:rsidRPr="004E17FF">
        <w:rPr>
          <w:rFonts w:cs="Arial"/>
          <w:szCs w:val="20"/>
        </w:rPr>
        <w:t>MMR-NOK jednou ročně vyhodnocuje administrativní kapacitu implementační struktury Národní strategický referenční rámec (dále jen “NSRR“), díky čemuž má k dispozici relevantní údaje nejen o počtech</w:t>
      </w:r>
      <w:r w:rsidR="00C2723F" w:rsidRPr="004E17FF">
        <w:rPr>
          <w:rFonts w:cs="Arial"/>
          <w:szCs w:val="20"/>
        </w:rPr>
        <w:t xml:space="preserve"> pracovníků v OPTP, AO, PCO, AFC</w:t>
      </w:r>
      <w:r w:rsidR="003B0343" w:rsidRPr="004E17FF">
        <w:rPr>
          <w:rFonts w:cs="Arial"/>
          <w:szCs w:val="20"/>
        </w:rPr>
        <w:t xml:space="preserve">OS, a MMR-NOK i s ohledem na plánované počty do let budoucích, ale i relativně přesné informace o průměrné mzdě. V alokaci na mzdy je započítán index růstu mezd v ČR, který byl dle veřejně dostupných informací z Českého statistického úřadu za posledních deset let v průměru na hodnotě cca 2,36 %. Započítány jsou i ostatní benefity, které jsou definovány MP RLZ. MP RLZ má za cíl sjednotit formy finančního ohodnocení zaměstnanců implementujících NSRR a fondy ESIF pro stabilizaci a motivaci zaměstnanců ve vazbě na realizaci programu, individuální odbornou kompetenci a výkon, a dále pak stanovit jednotný rámec pro posouzení způsobilosti výdajů hrazených z OPTP. Ambicí MP RLZ je zabránit vysoké míře fluktuace zaměstnanců mezi jednotlivými subjekty implementace. Naplňování této ambice v OPTP je podrobněji popsáno níže v aktivitách PO1 SC1. </w:t>
      </w:r>
      <w:r w:rsidR="00E334F0">
        <w:rPr>
          <w:rFonts w:cs="Arial"/>
          <w:szCs w:val="20"/>
        </w:rPr>
        <w:t xml:space="preserve">V porovnání s obdobím 2007-2013 jsou plánované náklady na mzdy v OPTP 2014-2020 na </w:t>
      </w:r>
      <w:r w:rsidR="00BA4C36">
        <w:rPr>
          <w:rFonts w:cs="Arial"/>
          <w:szCs w:val="20"/>
        </w:rPr>
        <w:t xml:space="preserve">vyšší </w:t>
      </w:r>
      <w:r w:rsidR="00E334F0">
        <w:rPr>
          <w:rFonts w:cs="Arial"/>
          <w:szCs w:val="20"/>
        </w:rPr>
        <w:t xml:space="preserve">úrovni, což je dáno zejména potřebou zajistit </w:t>
      </w:r>
      <w:r w:rsidR="00BA4C36">
        <w:rPr>
          <w:rFonts w:cs="Arial"/>
          <w:szCs w:val="20"/>
        </w:rPr>
        <w:t xml:space="preserve">souběžně </w:t>
      </w:r>
      <w:r w:rsidR="00E334F0">
        <w:rPr>
          <w:rFonts w:cs="Arial"/>
          <w:szCs w:val="20"/>
        </w:rPr>
        <w:t>dostatečnou kapacitu na rozjezd implementace ESIF a dokončování období 2007-2013</w:t>
      </w:r>
      <w:r w:rsidR="00CA68B9">
        <w:rPr>
          <w:rFonts w:cs="Arial"/>
          <w:szCs w:val="20"/>
        </w:rPr>
        <w:t xml:space="preserve"> a na stabilizaci a rozvoj pracovních týmů</w:t>
      </w:r>
      <w:r w:rsidR="00E334F0">
        <w:rPr>
          <w:rFonts w:cs="Arial"/>
          <w:szCs w:val="20"/>
        </w:rPr>
        <w:t xml:space="preserve">. </w:t>
      </w:r>
    </w:p>
    <w:p w14:paraId="6D5B545E" w14:textId="77777777" w:rsidR="003B0343" w:rsidRPr="007C0CA2" w:rsidRDefault="003B0343" w:rsidP="003B0343">
      <w:pPr>
        <w:spacing w:line="276" w:lineRule="auto"/>
        <w:rPr>
          <w:rFonts w:cs="Arial"/>
          <w:color w:val="FF0000"/>
          <w:szCs w:val="20"/>
        </w:rPr>
      </w:pPr>
      <w:r>
        <w:rPr>
          <w:rFonts w:cs="Arial"/>
          <w:szCs w:val="20"/>
        </w:rPr>
        <w:t>Další</w:t>
      </w:r>
      <w:r w:rsidR="006F6941">
        <w:rPr>
          <w:rFonts w:cs="Arial"/>
          <w:szCs w:val="20"/>
        </w:rPr>
        <w:t xml:space="preserve">mi </w:t>
      </w:r>
      <w:r w:rsidR="009B1AEA">
        <w:rPr>
          <w:rFonts w:cs="Arial"/>
          <w:szCs w:val="20"/>
        </w:rPr>
        <w:t>oblastmi</w:t>
      </w:r>
      <w:r w:rsidR="00953BD0">
        <w:rPr>
          <w:rFonts w:cs="Arial"/>
          <w:szCs w:val="20"/>
        </w:rPr>
        <w:t xml:space="preserve"> SC1</w:t>
      </w:r>
      <w:r w:rsidR="006F6941">
        <w:rPr>
          <w:rFonts w:cs="Arial"/>
          <w:szCs w:val="20"/>
        </w:rPr>
        <w:t xml:space="preserve"> jsou zejména </w:t>
      </w:r>
      <w:r w:rsidRPr="00DD71E1">
        <w:rPr>
          <w:rFonts w:cs="Arial"/>
          <w:b/>
          <w:szCs w:val="20"/>
        </w:rPr>
        <w:t>vzdělávání</w:t>
      </w:r>
      <w:r w:rsidRPr="004B698D">
        <w:rPr>
          <w:rFonts w:cs="Arial"/>
          <w:szCs w:val="20"/>
        </w:rPr>
        <w:t xml:space="preserve"> zaměstnanců implementační struktury ESIF</w:t>
      </w:r>
      <w:r w:rsidR="009A2112">
        <w:rPr>
          <w:rFonts w:cs="Arial"/>
          <w:szCs w:val="20"/>
        </w:rPr>
        <w:t>.</w:t>
      </w:r>
      <w:r w:rsidR="00F82DFF">
        <w:rPr>
          <w:rFonts w:cs="Arial"/>
          <w:szCs w:val="20"/>
        </w:rPr>
        <w:t xml:space="preserve"> </w:t>
      </w:r>
      <w:r w:rsidR="00CA68B9">
        <w:rPr>
          <w:rFonts w:cs="Arial"/>
          <w:szCs w:val="20"/>
        </w:rPr>
        <w:t>Vzdělávání</w:t>
      </w:r>
      <w:r w:rsidR="0041481F">
        <w:rPr>
          <w:rFonts w:cs="Arial"/>
          <w:szCs w:val="20"/>
        </w:rPr>
        <w:t xml:space="preserve"> bud</w:t>
      </w:r>
      <w:r w:rsidR="00CA68B9">
        <w:rPr>
          <w:rFonts w:cs="Arial"/>
          <w:szCs w:val="20"/>
        </w:rPr>
        <w:t>e</w:t>
      </w:r>
      <w:r w:rsidR="0041481F">
        <w:rPr>
          <w:rFonts w:cs="Arial"/>
          <w:szCs w:val="20"/>
        </w:rPr>
        <w:t xml:space="preserve"> zajišťován</w:t>
      </w:r>
      <w:r w:rsidR="00CA68B9">
        <w:rPr>
          <w:rFonts w:cs="Arial"/>
          <w:szCs w:val="20"/>
        </w:rPr>
        <w:t>o</w:t>
      </w:r>
      <w:r w:rsidR="0041481F">
        <w:rPr>
          <w:rFonts w:cs="Arial"/>
          <w:szCs w:val="20"/>
        </w:rPr>
        <w:t xml:space="preserve"> všemi horizontálními institucemi. Alokace na tuto aktivitu je oproti minulému období navýšena zejména z důvodu potřeby z</w:t>
      </w:r>
      <w:r w:rsidR="00EF53C4">
        <w:rPr>
          <w:rFonts w:cs="Arial"/>
          <w:szCs w:val="20"/>
        </w:rPr>
        <w:t>ajištění proškolení nového JMP</w:t>
      </w:r>
      <w:r w:rsidR="00C02181">
        <w:rPr>
          <w:rFonts w:cs="Arial"/>
          <w:szCs w:val="20"/>
        </w:rPr>
        <w:t xml:space="preserve"> a </w:t>
      </w:r>
      <w:r w:rsidR="00CA68B9">
        <w:rPr>
          <w:rFonts w:cs="Arial"/>
          <w:szCs w:val="20"/>
        </w:rPr>
        <w:t xml:space="preserve">průběžné </w:t>
      </w:r>
      <w:r w:rsidR="00C02181">
        <w:rPr>
          <w:rFonts w:cs="Arial"/>
          <w:szCs w:val="20"/>
        </w:rPr>
        <w:t>zvyšování kvalifikace zaměstnanců implementační struktury ESIF</w:t>
      </w:r>
      <w:r w:rsidR="00EF53C4">
        <w:rPr>
          <w:rFonts w:cs="Arial"/>
          <w:szCs w:val="20"/>
        </w:rPr>
        <w:t>.</w:t>
      </w:r>
      <w:r w:rsidR="0041481F">
        <w:rPr>
          <w:rFonts w:cs="Arial"/>
          <w:szCs w:val="20"/>
        </w:rPr>
        <w:t xml:space="preserve">  </w:t>
      </w:r>
      <w:r w:rsidR="00EF53C4">
        <w:rPr>
          <w:rFonts w:cs="Arial"/>
          <w:szCs w:val="20"/>
        </w:rPr>
        <w:t>A</w:t>
      </w:r>
      <w:r>
        <w:rPr>
          <w:rFonts w:cs="Arial"/>
          <w:szCs w:val="20"/>
        </w:rPr>
        <w:t xml:space="preserve">ktivity v oblasti </w:t>
      </w:r>
      <w:r w:rsidR="00EF53C4" w:rsidRPr="00E60E01">
        <w:rPr>
          <w:rFonts w:cs="Arial"/>
          <w:b/>
          <w:szCs w:val="20"/>
        </w:rPr>
        <w:t>řízení, koordinac</w:t>
      </w:r>
      <w:r w:rsidR="00EF53C4">
        <w:rPr>
          <w:rFonts w:cs="Arial"/>
          <w:b/>
          <w:szCs w:val="20"/>
        </w:rPr>
        <w:t>e,</w:t>
      </w:r>
      <w:r w:rsidR="00EF53C4" w:rsidRPr="007B7760">
        <w:rPr>
          <w:rFonts w:cs="Arial"/>
          <w:b/>
          <w:szCs w:val="20"/>
        </w:rPr>
        <w:t xml:space="preserve"> </w:t>
      </w:r>
      <w:r w:rsidRPr="007B7760">
        <w:rPr>
          <w:rFonts w:cs="Arial"/>
          <w:b/>
          <w:szCs w:val="20"/>
        </w:rPr>
        <w:t>evaluací, metodik a analýz</w:t>
      </w:r>
      <w:r w:rsidR="00CA5B50">
        <w:rPr>
          <w:rFonts w:cs="Arial"/>
          <w:szCs w:val="20"/>
        </w:rPr>
        <w:t>,</w:t>
      </w:r>
      <w:r w:rsidR="009A2112">
        <w:rPr>
          <w:rFonts w:cs="Arial"/>
          <w:szCs w:val="20"/>
        </w:rPr>
        <w:t xml:space="preserve"> </w:t>
      </w:r>
      <w:r w:rsidR="00EF53C4">
        <w:rPr>
          <w:rFonts w:cs="Arial"/>
          <w:szCs w:val="20"/>
        </w:rPr>
        <w:t>budou oproti minulému období posíleny zejména v oblasti evaluací, ale i metodik v souvislosti s</w:t>
      </w:r>
      <w:r w:rsidR="004467B2">
        <w:rPr>
          <w:rFonts w:cs="Arial"/>
          <w:szCs w:val="20"/>
        </w:rPr>
        <w:t> </w:t>
      </w:r>
      <w:r w:rsidR="00EF53C4">
        <w:rPr>
          <w:rFonts w:cs="Arial"/>
          <w:szCs w:val="20"/>
        </w:rPr>
        <w:t xml:space="preserve">JMP. </w:t>
      </w:r>
      <w:r w:rsidR="00CA5B50">
        <w:rPr>
          <w:rFonts w:cs="Arial"/>
          <w:szCs w:val="20"/>
        </w:rPr>
        <w:t xml:space="preserve"> </w:t>
      </w:r>
      <w:r w:rsidRPr="00FE794D">
        <w:rPr>
          <w:rFonts w:cs="Arial"/>
          <w:szCs w:val="20"/>
        </w:rPr>
        <w:t xml:space="preserve">Výdaje na </w:t>
      </w:r>
      <w:r w:rsidRPr="00E60E01">
        <w:rPr>
          <w:rFonts w:cs="Arial"/>
          <w:b/>
          <w:szCs w:val="20"/>
        </w:rPr>
        <w:t>publicitu</w:t>
      </w:r>
      <w:r w:rsidR="00CA4D6D">
        <w:rPr>
          <w:rFonts w:cs="Arial"/>
          <w:b/>
          <w:szCs w:val="20"/>
        </w:rPr>
        <w:t xml:space="preserve"> a absorpční kapacitu</w:t>
      </w:r>
      <w:r w:rsidRPr="00FE794D">
        <w:rPr>
          <w:rFonts w:cs="Arial"/>
          <w:szCs w:val="20"/>
        </w:rPr>
        <w:t xml:space="preserve"> </w:t>
      </w:r>
      <w:r w:rsidRPr="00056A7C">
        <w:rPr>
          <w:rFonts w:cs="Arial"/>
          <w:szCs w:val="20"/>
        </w:rPr>
        <w:t>v</w:t>
      </w:r>
      <w:r>
        <w:rPr>
          <w:rFonts w:cs="Arial"/>
          <w:szCs w:val="20"/>
        </w:rPr>
        <w:t> </w:t>
      </w:r>
      <w:r w:rsidRPr="00056A7C">
        <w:rPr>
          <w:rFonts w:cs="Arial"/>
          <w:szCs w:val="20"/>
        </w:rPr>
        <w:t>SC2</w:t>
      </w:r>
      <w:r w:rsidRPr="00FE794D">
        <w:rPr>
          <w:rFonts w:cs="Arial"/>
          <w:szCs w:val="20"/>
        </w:rPr>
        <w:t xml:space="preserve"> byly v období 2007-2013 výrazně naddimenzovány a nakonec nebyly využity. Na </w:t>
      </w:r>
      <w:r w:rsidRPr="004E17FF">
        <w:rPr>
          <w:rFonts w:cs="Arial"/>
          <w:szCs w:val="20"/>
        </w:rPr>
        <w:t xml:space="preserve">základě evaluací a analýz je pro období 2014-2020 na aktivity publicity plánováno </w:t>
      </w:r>
      <w:r w:rsidR="00CA5B50" w:rsidRPr="004E17FF">
        <w:rPr>
          <w:rFonts w:cs="Arial"/>
          <w:szCs w:val="20"/>
        </w:rPr>
        <w:t>méně prostředků</w:t>
      </w:r>
      <w:r w:rsidRPr="004E17FF">
        <w:rPr>
          <w:rFonts w:cs="Arial"/>
          <w:szCs w:val="20"/>
        </w:rPr>
        <w:t xml:space="preserve">. </w:t>
      </w:r>
      <w:r w:rsidR="00BD1FF4" w:rsidRPr="004E17FF">
        <w:rPr>
          <w:rFonts w:cs="Arial"/>
          <w:szCs w:val="20"/>
        </w:rPr>
        <w:t xml:space="preserve">Jejich využití bude průběžně sledováno a </w:t>
      </w:r>
      <w:r w:rsidR="004467B2" w:rsidRPr="004E17FF">
        <w:rPr>
          <w:rFonts w:cs="Arial"/>
          <w:szCs w:val="20"/>
        </w:rPr>
        <w:t>vyhodnocováno</w:t>
      </w:r>
      <w:r w:rsidR="0016375E" w:rsidRPr="004E17FF">
        <w:rPr>
          <w:rFonts w:cs="Arial"/>
          <w:bCs/>
          <w:szCs w:val="20"/>
        </w:rPr>
        <w:t xml:space="preserve">. </w:t>
      </w:r>
    </w:p>
    <w:p w14:paraId="63C09302" w14:textId="77777777" w:rsidR="003B0343" w:rsidRDefault="003B0343" w:rsidP="003B0343">
      <w:pPr>
        <w:spacing w:line="276" w:lineRule="auto"/>
        <w:rPr>
          <w:rFonts w:cs="Arial"/>
          <w:szCs w:val="20"/>
        </w:rPr>
      </w:pPr>
    </w:p>
    <w:p w14:paraId="6DD48D1D" w14:textId="77777777" w:rsidR="001F4C82" w:rsidRPr="007C0CA2" w:rsidRDefault="003B0343" w:rsidP="00BD1FF4">
      <w:pPr>
        <w:spacing w:line="276" w:lineRule="auto"/>
        <w:rPr>
          <w:color w:val="FF0000"/>
        </w:rPr>
      </w:pPr>
      <w:r>
        <w:rPr>
          <w:rFonts w:cs="Arial"/>
          <w:szCs w:val="20"/>
        </w:rPr>
        <w:t xml:space="preserve">SC3 je věnován </w:t>
      </w:r>
      <w:r w:rsidRPr="0073785C">
        <w:rPr>
          <w:rFonts w:cs="Arial"/>
          <w:b/>
          <w:szCs w:val="20"/>
        </w:rPr>
        <w:t>kapacitám na nižší než národní úrovni</w:t>
      </w:r>
      <w:r w:rsidR="00631120">
        <w:rPr>
          <w:rFonts w:cs="Arial"/>
          <w:b/>
          <w:szCs w:val="20"/>
        </w:rPr>
        <w:t xml:space="preserve"> </w:t>
      </w:r>
      <w:r w:rsidRPr="008B7274">
        <w:rPr>
          <w:rFonts w:cs="Arial"/>
          <w:szCs w:val="20"/>
        </w:rPr>
        <w:t xml:space="preserve">a s tím spojené využívání integrovaných nástrojů a strategií tak, aby byla posílena územní konkurenceschopnost regionů, </w:t>
      </w:r>
      <w:r w:rsidRPr="008B7274">
        <w:rPr>
          <w:rFonts w:cs="Arial"/>
          <w:szCs w:val="20"/>
        </w:rPr>
        <w:lastRenderedPageBreak/>
        <w:t>měst a obcí</w:t>
      </w:r>
      <w:r w:rsidR="006D4A87">
        <w:rPr>
          <w:rFonts w:cs="Arial"/>
          <w:szCs w:val="20"/>
        </w:rPr>
        <w:t xml:space="preserve">. </w:t>
      </w:r>
      <w:r>
        <w:rPr>
          <w:rFonts w:cs="Arial"/>
          <w:szCs w:val="20"/>
        </w:rPr>
        <w:t xml:space="preserve"> </w:t>
      </w:r>
      <w:r w:rsidR="00BD1FF4">
        <w:rPr>
          <w:rFonts w:cs="Arial"/>
          <w:szCs w:val="20"/>
        </w:rPr>
        <w:t xml:space="preserve">Jedná se o nové aktivity </w:t>
      </w:r>
      <w:r w:rsidR="0073785C">
        <w:rPr>
          <w:rFonts w:cs="Arial"/>
          <w:szCs w:val="20"/>
        </w:rPr>
        <w:t xml:space="preserve">oproti </w:t>
      </w:r>
      <w:r w:rsidR="00BD1FF4">
        <w:rPr>
          <w:rFonts w:cs="Arial"/>
          <w:szCs w:val="20"/>
        </w:rPr>
        <w:t xml:space="preserve">OPTP </w:t>
      </w:r>
      <w:r w:rsidR="0073785C">
        <w:rPr>
          <w:rFonts w:cs="Arial"/>
          <w:szCs w:val="20"/>
        </w:rPr>
        <w:t>2007-2013</w:t>
      </w:r>
      <w:r w:rsidR="00BD1FF4">
        <w:rPr>
          <w:rFonts w:cs="Arial"/>
          <w:szCs w:val="20"/>
        </w:rPr>
        <w:t>.</w:t>
      </w:r>
      <w:r w:rsidR="00803CC8">
        <w:rPr>
          <w:rFonts w:cs="Arial"/>
          <w:szCs w:val="20"/>
        </w:rPr>
        <w:t xml:space="preserve"> </w:t>
      </w:r>
      <w:r w:rsidR="00BD1FF4">
        <w:rPr>
          <w:rFonts w:cs="Arial"/>
          <w:szCs w:val="20"/>
        </w:rPr>
        <w:t>P</w:t>
      </w:r>
      <w:r w:rsidR="00803CC8">
        <w:rPr>
          <w:rFonts w:cs="Arial"/>
          <w:szCs w:val="20"/>
        </w:rPr>
        <w:t>atří</w:t>
      </w:r>
      <w:r w:rsidR="00BD1FF4">
        <w:rPr>
          <w:rFonts w:cs="Arial"/>
          <w:szCs w:val="20"/>
        </w:rPr>
        <w:t xml:space="preserve"> mezi ně</w:t>
      </w:r>
      <w:r w:rsidR="00803CC8">
        <w:rPr>
          <w:rFonts w:cs="Arial"/>
          <w:szCs w:val="20"/>
        </w:rPr>
        <w:t xml:space="preserve"> zajištění dokončení implementace regionálních operačních programů</w:t>
      </w:r>
      <w:r w:rsidR="003511EC">
        <w:rPr>
          <w:rFonts w:cs="Arial"/>
          <w:szCs w:val="20"/>
        </w:rPr>
        <w:t xml:space="preserve"> 2007-2013</w:t>
      </w:r>
      <w:r w:rsidR="001F4C82">
        <w:rPr>
          <w:rFonts w:cs="Arial"/>
          <w:szCs w:val="20"/>
        </w:rPr>
        <w:t xml:space="preserve">, zajištění účastí zástupců na NSK a RSK a zajištění </w:t>
      </w:r>
      <w:r w:rsidR="00B05C7A">
        <w:rPr>
          <w:rFonts w:cs="Arial"/>
          <w:szCs w:val="20"/>
        </w:rPr>
        <w:t>nositelů</w:t>
      </w:r>
      <w:r w:rsidR="001F4C82">
        <w:rPr>
          <w:rFonts w:cs="Arial"/>
          <w:szCs w:val="20"/>
        </w:rPr>
        <w:t xml:space="preserve"> ITI př</w:t>
      </w:r>
      <w:r w:rsidR="0016375E">
        <w:rPr>
          <w:rFonts w:cs="Arial"/>
          <w:szCs w:val="20"/>
        </w:rPr>
        <w:t>i</w:t>
      </w:r>
      <w:r w:rsidR="001F4C82">
        <w:rPr>
          <w:rFonts w:cs="Arial"/>
          <w:szCs w:val="20"/>
        </w:rPr>
        <w:t xml:space="preserve"> jejich činnosti související s implementací ESIF</w:t>
      </w:r>
      <w:r w:rsidR="003D6BEB">
        <w:rPr>
          <w:rFonts w:cs="Arial"/>
          <w:szCs w:val="20"/>
        </w:rPr>
        <w:t>.</w:t>
      </w:r>
      <w:r w:rsidR="00184B1C">
        <w:rPr>
          <w:rFonts w:cs="Arial"/>
          <w:szCs w:val="20"/>
        </w:rPr>
        <w:t xml:space="preserve"> </w:t>
      </w:r>
      <w:r w:rsidRPr="004B698D">
        <w:t xml:space="preserve">MMR v souladu s usnesením vlády ČR č. 867 ze dne 28. listopadu 2012 zpracovalo MP pro využití integrovaných nástrojů v programovém období 2014–2020 (dále jen „MPIN“), jehož cílem je poskytnout všem relevantním subjektům závazné postupy v procesu přípravy, hodnocení, schvalování a realizaci integrovaných strategií. Tento metodický dokument je zcela klíčový pro vymezení rolí a úkolů nositelů integrovaných nástrojů. Z povinností stanovených v tomto dokumentu se budou odvíjet nároky, a to jak věcné, tak finanční, ze strany nositelů integrovaných nástrojů </w:t>
      </w:r>
      <w:r w:rsidR="003D6BEB">
        <w:t xml:space="preserve">(ITI) </w:t>
      </w:r>
      <w:r w:rsidRPr="004B698D">
        <w:t xml:space="preserve">na OPTP. Náklady lze očekávat v oblastech přípravy strategií, budování personálních kapacit na straně příjemců, odborné přípravy (včetně potřebných analýz a studií) a vytváření sítí a </w:t>
      </w:r>
      <w:r w:rsidRPr="004E17FF">
        <w:t xml:space="preserve">partnerství za účelem vypracování a provádění integrované strategie, dále provozní náklady na realizaci integrované strategie, náklady spojené s aktualizací, monitorováním a hodnocením integrované strategie. </w:t>
      </w:r>
      <w:r w:rsidR="003511EC" w:rsidRPr="004E17FF">
        <w:t xml:space="preserve"> Alokace na tyto nové aktivity odpovídá potřebám jednotlivých aktérů na základě jejich analyzovaných potřeb</w:t>
      </w:r>
      <w:r w:rsidR="00896326" w:rsidRPr="004E17FF">
        <w:t xml:space="preserve"> a jedná se převážně o novou aktivitu</w:t>
      </w:r>
      <w:r w:rsidR="003511EC" w:rsidRPr="004E17FF">
        <w:t>.</w:t>
      </w:r>
    </w:p>
    <w:p w14:paraId="0E368620" w14:textId="77777777" w:rsidR="003511EC" w:rsidRDefault="003511EC" w:rsidP="00BD1FF4">
      <w:pPr>
        <w:spacing w:line="276" w:lineRule="auto"/>
      </w:pPr>
    </w:p>
    <w:p w14:paraId="5CC44560" w14:textId="77777777" w:rsidR="009B1AEA" w:rsidRDefault="009B1AEA" w:rsidP="009B1AEA">
      <w:pPr>
        <w:pStyle w:val="TextNOK"/>
        <w:spacing w:line="276" w:lineRule="auto"/>
        <w:rPr>
          <w:rFonts w:cs="Arial"/>
          <w:szCs w:val="20"/>
        </w:rPr>
      </w:pPr>
      <w:r>
        <w:rPr>
          <w:rFonts w:cs="Arial"/>
          <w:szCs w:val="20"/>
        </w:rPr>
        <w:t xml:space="preserve">SC4 </w:t>
      </w:r>
      <w:r w:rsidR="001F4C82">
        <w:rPr>
          <w:rFonts w:cs="Arial"/>
          <w:szCs w:val="20"/>
        </w:rPr>
        <w:t xml:space="preserve">je zaměřen na </w:t>
      </w:r>
      <w:r w:rsidR="001F4C82" w:rsidRPr="001F4C82">
        <w:rPr>
          <w:rFonts w:cs="Arial"/>
          <w:b/>
          <w:szCs w:val="20"/>
        </w:rPr>
        <w:t>zajištění výkonu činností nezávislého Auditního orgánu</w:t>
      </w:r>
      <w:r w:rsidR="001F4C82">
        <w:rPr>
          <w:rFonts w:cs="Arial"/>
          <w:b/>
          <w:szCs w:val="20"/>
        </w:rPr>
        <w:t>.</w:t>
      </w:r>
      <w:r>
        <w:rPr>
          <w:rFonts w:cs="Arial"/>
          <w:szCs w:val="20"/>
        </w:rPr>
        <w:t xml:space="preserve"> </w:t>
      </w:r>
      <w:r w:rsidR="001F4C82">
        <w:rPr>
          <w:rFonts w:cs="Arial"/>
          <w:szCs w:val="20"/>
        </w:rPr>
        <w:t>OPTP bude hradit</w:t>
      </w:r>
      <w:r w:rsidR="00CF234B">
        <w:rPr>
          <w:rFonts w:cs="Arial"/>
          <w:szCs w:val="20"/>
        </w:rPr>
        <w:t xml:space="preserve"> </w:t>
      </w:r>
      <w:r w:rsidR="001F4C82">
        <w:rPr>
          <w:rFonts w:cs="Arial"/>
          <w:szCs w:val="20"/>
        </w:rPr>
        <w:t>zejména mzdové náklady, provozní výdaje</w:t>
      </w:r>
      <w:r w:rsidR="00FA4A4B">
        <w:rPr>
          <w:rFonts w:cs="Arial"/>
          <w:szCs w:val="20"/>
        </w:rPr>
        <w:t xml:space="preserve"> a náklady na vzdělávání</w:t>
      </w:r>
      <w:r w:rsidR="001F4C82">
        <w:rPr>
          <w:rFonts w:cs="Arial"/>
          <w:szCs w:val="20"/>
        </w:rPr>
        <w:t>.</w:t>
      </w:r>
      <w:r>
        <w:rPr>
          <w:rFonts w:cs="Arial"/>
          <w:szCs w:val="20"/>
        </w:rPr>
        <w:t xml:space="preserve"> </w:t>
      </w:r>
      <w:r w:rsidR="00CF234B">
        <w:rPr>
          <w:rFonts w:cs="Arial"/>
          <w:szCs w:val="20"/>
        </w:rPr>
        <w:t xml:space="preserve">Oproti OPTP 2007-2013 dojde k nárůstu nákladů z důvodů </w:t>
      </w:r>
      <w:r w:rsidR="00896326">
        <w:rPr>
          <w:rFonts w:cs="Arial"/>
          <w:szCs w:val="20"/>
        </w:rPr>
        <w:t xml:space="preserve">koncentrace a nezbytného </w:t>
      </w:r>
      <w:r w:rsidR="0066016E">
        <w:rPr>
          <w:rFonts w:cs="Arial"/>
          <w:szCs w:val="20"/>
        </w:rPr>
        <w:t>personální</w:t>
      </w:r>
      <w:r w:rsidR="00896326">
        <w:rPr>
          <w:rFonts w:cs="Arial"/>
          <w:szCs w:val="20"/>
        </w:rPr>
        <w:t>ho</w:t>
      </w:r>
      <w:r w:rsidR="0066016E">
        <w:rPr>
          <w:rFonts w:cs="Arial"/>
          <w:szCs w:val="20"/>
        </w:rPr>
        <w:t xml:space="preserve"> posílení</w:t>
      </w:r>
      <w:r>
        <w:rPr>
          <w:rFonts w:cs="Arial"/>
          <w:szCs w:val="20"/>
        </w:rPr>
        <w:t>.</w:t>
      </w:r>
    </w:p>
    <w:p w14:paraId="70A66637" w14:textId="77777777" w:rsidR="003B0343" w:rsidRPr="00AB59C5" w:rsidRDefault="003B0343" w:rsidP="003B0343">
      <w:pPr>
        <w:spacing w:line="276" w:lineRule="auto"/>
        <w:rPr>
          <w:rFonts w:cs="Arial"/>
          <w:szCs w:val="20"/>
        </w:rPr>
      </w:pPr>
    </w:p>
    <w:p w14:paraId="3AAC2CDD" w14:textId="77777777" w:rsidR="003B0343" w:rsidRPr="00AB59C5" w:rsidRDefault="003B0343" w:rsidP="003B0343">
      <w:pPr>
        <w:spacing w:line="276" w:lineRule="auto"/>
        <w:rPr>
          <w:rFonts w:cs="Arial"/>
          <w:b/>
          <w:szCs w:val="20"/>
        </w:rPr>
      </w:pPr>
      <w:r w:rsidRPr="00AB59C5">
        <w:rPr>
          <w:rFonts w:cs="Arial"/>
          <w:b/>
          <w:szCs w:val="20"/>
        </w:rPr>
        <w:t>V </w:t>
      </w:r>
      <w:r>
        <w:rPr>
          <w:rFonts w:cs="Arial"/>
          <w:b/>
          <w:szCs w:val="20"/>
        </w:rPr>
        <w:t>PO</w:t>
      </w:r>
      <w:r w:rsidRPr="00AB59C5">
        <w:rPr>
          <w:rFonts w:cs="Arial"/>
          <w:b/>
          <w:szCs w:val="20"/>
        </w:rPr>
        <w:t xml:space="preserve"> 2 bude </w:t>
      </w:r>
      <w:r w:rsidR="00854E62">
        <w:rPr>
          <w:rFonts w:cs="Arial"/>
          <w:b/>
          <w:szCs w:val="20"/>
        </w:rPr>
        <w:t>2</w:t>
      </w:r>
      <w:r w:rsidR="006153CE">
        <w:rPr>
          <w:rFonts w:cs="Arial"/>
          <w:b/>
          <w:szCs w:val="20"/>
        </w:rPr>
        <w:t>1</w:t>
      </w:r>
      <w:r w:rsidR="00854E62">
        <w:rPr>
          <w:rFonts w:cs="Arial"/>
          <w:b/>
          <w:szCs w:val="20"/>
        </w:rPr>
        <w:t>,</w:t>
      </w:r>
      <w:r w:rsidR="006153CE">
        <w:rPr>
          <w:rFonts w:cs="Arial"/>
          <w:b/>
          <w:szCs w:val="20"/>
        </w:rPr>
        <w:t>9</w:t>
      </w:r>
      <w:r w:rsidRPr="00B27A0D">
        <w:rPr>
          <w:rFonts w:cs="Arial"/>
          <w:b/>
          <w:szCs w:val="20"/>
        </w:rPr>
        <w:t xml:space="preserve"> % z</w:t>
      </w:r>
      <w:r w:rsidRPr="00AB59C5">
        <w:rPr>
          <w:rFonts w:cs="Arial"/>
          <w:b/>
          <w:szCs w:val="20"/>
        </w:rPr>
        <w:t xml:space="preserve"> plánované alokace OPTP vyčleněno na aktivity související s monitorováním, tj. </w:t>
      </w:r>
      <w:r w:rsidR="0092011A">
        <w:rPr>
          <w:rFonts w:cs="Arial"/>
          <w:b/>
          <w:szCs w:val="20"/>
        </w:rPr>
        <w:t>46</w:t>
      </w:r>
      <w:r w:rsidR="00854E62">
        <w:rPr>
          <w:rFonts w:cs="Arial"/>
          <w:b/>
          <w:szCs w:val="20"/>
        </w:rPr>
        <w:t xml:space="preserve"> </w:t>
      </w:r>
      <w:r w:rsidR="00AF6536">
        <w:rPr>
          <w:rFonts w:cs="Arial"/>
          <w:b/>
          <w:szCs w:val="20"/>
        </w:rPr>
        <w:t>000 000</w:t>
      </w:r>
      <w:r>
        <w:rPr>
          <w:rFonts w:cs="Arial"/>
          <w:b/>
          <w:szCs w:val="20"/>
        </w:rPr>
        <w:t xml:space="preserve"> </w:t>
      </w:r>
      <w:r w:rsidRPr="00AB59C5">
        <w:rPr>
          <w:rFonts w:cs="Arial"/>
          <w:b/>
          <w:szCs w:val="20"/>
        </w:rPr>
        <w:t xml:space="preserve">EUR. </w:t>
      </w:r>
    </w:p>
    <w:p w14:paraId="7A41EEE0" w14:textId="77777777" w:rsidR="003B0343" w:rsidRDefault="003B0343" w:rsidP="003B0343">
      <w:pPr>
        <w:pStyle w:val="TextNOK"/>
        <w:spacing w:line="276" w:lineRule="auto"/>
        <w:rPr>
          <w:rFonts w:cs="Arial"/>
          <w:szCs w:val="20"/>
        </w:rPr>
      </w:pPr>
      <w:r w:rsidRPr="00AB59C5">
        <w:rPr>
          <w:rFonts w:cs="Arial"/>
          <w:szCs w:val="20"/>
        </w:rPr>
        <w:t xml:space="preserve">Stanovení alokace na aktivity v PO2 SC1 je i vzhledem k počtu plánovaných aktivit pro OPTP velmi důležitá, avšak vzhledem k situaci, že část veřejných zakázek je již řádně </w:t>
      </w:r>
      <w:r w:rsidR="003D6BEB">
        <w:rPr>
          <w:rFonts w:cs="Arial"/>
          <w:szCs w:val="20"/>
        </w:rPr>
        <w:t>zrealizována</w:t>
      </w:r>
      <w:r>
        <w:rPr>
          <w:rFonts w:cs="Arial"/>
          <w:szCs w:val="20"/>
        </w:rPr>
        <w:t>,</w:t>
      </w:r>
      <w:r w:rsidRPr="00AB59C5">
        <w:rPr>
          <w:rFonts w:cs="Arial"/>
          <w:szCs w:val="20"/>
        </w:rPr>
        <w:t xml:space="preserve"> je možné ji relativně přesně určit. ŘO OPTP jednotlivé aktivity spojil do logicky provázaných celků, a proto je možné alokaci PO2 SC1 rozdělit do dvou základních oblastí, kterými jsou udržitelnost z období 2007–2013 </w:t>
      </w:r>
      <w:r>
        <w:rPr>
          <w:rFonts w:cs="Arial"/>
          <w:szCs w:val="20"/>
        </w:rPr>
        <w:t xml:space="preserve">a </w:t>
      </w:r>
      <w:r w:rsidRPr="00AB59C5">
        <w:rPr>
          <w:rFonts w:cs="Arial"/>
          <w:szCs w:val="20"/>
        </w:rPr>
        <w:t xml:space="preserve">aktivity období 2014–2020. </w:t>
      </w:r>
    </w:p>
    <w:p w14:paraId="4E760A59" w14:textId="77777777" w:rsidR="003B0343" w:rsidRPr="00AB59C5" w:rsidRDefault="003B0343" w:rsidP="003B0343">
      <w:pPr>
        <w:pStyle w:val="TextNOK"/>
        <w:spacing w:line="276" w:lineRule="auto"/>
        <w:rPr>
          <w:rFonts w:cs="Arial"/>
          <w:szCs w:val="20"/>
        </w:rPr>
      </w:pPr>
      <w:r>
        <w:rPr>
          <w:rFonts w:cs="Arial"/>
          <w:szCs w:val="20"/>
        </w:rPr>
        <w:t>Při porovnání nákladů na MS je třeba brát v úvahu, že téměř celé programov</w:t>
      </w:r>
      <w:r w:rsidR="003F1116">
        <w:rPr>
          <w:rFonts w:cs="Arial"/>
          <w:szCs w:val="20"/>
        </w:rPr>
        <w:t>é</w:t>
      </w:r>
      <w:r>
        <w:rPr>
          <w:rFonts w:cs="Arial"/>
          <w:szCs w:val="20"/>
        </w:rPr>
        <w:t xml:space="preserve"> období bude nutné udržovat v provozu dva systémy. Oproti minulému období pak bude nutné implementovat do systému daleko více informací než v systému pro období 2007-2013.  </w:t>
      </w:r>
    </w:p>
    <w:p w14:paraId="2177E5A8" w14:textId="77777777" w:rsidR="003B0343" w:rsidRPr="00053781" w:rsidRDefault="003B0343" w:rsidP="003B0343">
      <w:pPr>
        <w:pStyle w:val="TextNOK"/>
        <w:spacing w:line="276" w:lineRule="auto"/>
        <w:rPr>
          <w:rFonts w:cs="Arial"/>
          <w:szCs w:val="20"/>
        </w:rPr>
      </w:pPr>
      <w:r w:rsidRPr="00AB59C5">
        <w:rPr>
          <w:rFonts w:cs="Arial"/>
          <w:szCs w:val="20"/>
        </w:rPr>
        <w:t xml:space="preserve">V rámci udržitelnosti monitorovacího systému </w:t>
      </w:r>
      <w:r>
        <w:rPr>
          <w:rFonts w:cs="Arial"/>
          <w:szCs w:val="20"/>
        </w:rPr>
        <w:t xml:space="preserve">je </w:t>
      </w:r>
      <w:r w:rsidRPr="00AB59C5">
        <w:rPr>
          <w:rFonts w:cs="Arial"/>
          <w:szCs w:val="20"/>
        </w:rPr>
        <w:t>pro programové období 2007–2013 se splněním požadavku na přístupnost pro kontrolní a auditní subjekty nutné počítat i s náklady, které vzniknou na základě potřeby zachovat provoz systémů, licenční čistotu a obnovu technické infrastruktury pro aktivity/prvky, které zajišťovaly provoz monitorovacích systémů v programovém období 2007–2013, provozované na horizontální úrovni. Jedná se např. o zajištění provozu aplikací na bázi Monit7+</w:t>
      </w:r>
      <w:r w:rsidR="00D51764">
        <w:rPr>
          <w:rFonts w:cs="Arial"/>
          <w:szCs w:val="20"/>
        </w:rPr>
        <w:t>,</w:t>
      </w:r>
      <w:r w:rsidR="00BF722A">
        <w:rPr>
          <w:rFonts w:cs="Arial"/>
          <w:szCs w:val="20"/>
        </w:rPr>
        <w:t xml:space="preserve"> </w:t>
      </w:r>
      <w:r w:rsidRPr="00AB59C5">
        <w:rPr>
          <w:rFonts w:cs="Arial"/>
          <w:szCs w:val="20"/>
        </w:rPr>
        <w:t>Benefit7</w:t>
      </w:r>
      <w:r w:rsidR="000A1181">
        <w:rPr>
          <w:rFonts w:cs="Arial"/>
          <w:szCs w:val="20"/>
        </w:rPr>
        <w:t xml:space="preserve"> a</w:t>
      </w:r>
      <w:r w:rsidR="00D51764">
        <w:rPr>
          <w:rFonts w:cs="Arial"/>
          <w:szCs w:val="20"/>
        </w:rPr>
        <w:t xml:space="preserve"> MSC2007,</w:t>
      </w:r>
      <w:r w:rsidR="000A1181">
        <w:rPr>
          <w:rFonts w:cs="Arial"/>
          <w:szCs w:val="20"/>
        </w:rPr>
        <w:t xml:space="preserve"> dále pak </w:t>
      </w:r>
      <w:r w:rsidRPr="00AB59C5">
        <w:rPr>
          <w:rFonts w:cs="Arial"/>
          <w:szCs w:val="20"/>
        </w:rPr>
        <w:t xml:space="preserve">provozu </w:t>
      </w:r>
      <w:r>
        <w:rPr>
          <w:rFonts w:cs="Arial"/>
          <w:szCs w:val="20"/>
        </w:rPr>
        <w:t>Datového skladu (dále jen „</w:t>
      </w:r>
      <w:r w:rsidRPr="00AB59C5">
        <w:rPr>
          <w:rFonts w:cs="Arial"/>
          <w:szCs w:val="20"/>
        </w:rPr>
        <w:t>DWH</w:t>
      </w:r>
      <w:r>
        <w:rPr>
          <w:rFonts w:cs="Arial"/>
          <w:szCs w:val="20"/>
        </w:rPr>
        <w:t>“)</w:t>
      </w:r>
      <w:r w:rsidRPr="00AB59C5">
        <w:rPr>
          <w:rFonts w:cs="Arial"/>
          <w:szCs w:val="20"/>
        </w:rPr>
        <w:t>, vazby na účetní systémy ŘO, ISAO, VIOLA</w:t>
      </w:r>
      <w:r w:rsidR="00FF1CF2">
        <w:rPr>
          <w:rFonts w:cs="Arial"/>
          <w:szCs w:val="20"/>
        </w:rPr>
        <w:t>, systémy v gesci CRR (služby a provoz, licence a podpora a obnova a posílení</w:t>
      </w:r>
      <w:r w:rsidR="00FF1CF2" w:rsidRPr="00AB59C5">
        <w:rPr>
          <w:rFonts w:cs="Arial"/>
          <w:szCs w:val="20"/>
        </w:rPr>
        <w:t xml:space="preserve"> </w:t>
      </w:r>
      <w:r w:rsidR="00FF1CF2">
        <w:rPr>
          <w:rFonts w:cs="Arial"/>
          <w:szCs w:val="20"/>
        </w:rPr>
        <w:t xml:space="preserve">systémové infrastruktury CRR), </w:t>
      </w:r>
      <w:r w:rsidRPr="00AB59C5">
        <w:rPr>
          <w:rFonts w:cs="Arial"/>
          <w:szCs w:val="20"/>
        </w:rPr>
        <w:t xml:space="preserve">a další, to vše v omezeném </w:t>
      </w:r>
      <w:r w:rsidR="00BF722A">
        <w:rPr>
          <w:rFonts w:cs="Arial"/>
          <w:szCs w:val="20"/>
        </w:rPr>
        <w:t>rozsahu minimálně do roku 2020.</w:t>
      </w:r>
      <w:r w:rsidR="0031270D">
        <w:rPr>
          <w:rFonts w:cs="Arial"/>
          <w:szCs w:val="20"/>
        </w:rPr>
        <w:t xml:space="preserve"> </w:t>
      </w:r>
      <w:r w:rsidRPr="00053781">
        <w:rPr>
          <w:rFonts w:cs="Arial"/>
          <w:szCs w:val="20"/>
        </w:rPr>
        <w:t xml:space="preserve">Další oblastí aktivit v rámci PO2 SC1 jsou požadavky na centrální rozvoj Aplikace </w:t>
      </w:r>
      <w:r w:rsidR="00C333E4">
        <w:rPr>
          <w:rFonts w:cs="Arial"/>
          <w:szCs w:val="20"/>
        </w:rPr>
        <w:t>monitorovacího systému</w:t>
      </w:r>
      <w:r w:rsidR="00E874F4">
        <w:rPr>
          <w:rFonts w:cs="Arial"/>
          <w:szCs w:val="20"/>
        </w:rPr>
        <w:t xml:space="preserve"> pro období 2014</w:t>
      </w:r>
      <w:r w:rsidR="00913D32" w:rsidRPr="004E17FF">
        <w:rPr>
          <w:rFonts w:cs="Arial"/>
          <w:szCs w:val="20"/>
        </w:rPr>
        <w:t>–</w:t>
      </w:r>
      <w:r w:rsidR="00E874F4">
        <w:rPr>
          <w:rFonts w:cs="Arial"/>
          <w:szCs w:val="20"/>
        </w:rPr>
        <w:t>2020</w:t>
      </w:r>
      <w:r w:rsidRPr="00053781">
        <w:rPr>
          <w:rFonts w:cs="Arial"/>
          <w:szCs w:val="20"/>
        </w:rPr>
        <w:t xml:space="preserve"> vyplývající z požadavků legislativy EU a ČR včetně navazujících vládních dokumentů, metodických předpisů k implementaci ESIF na centrální úrovni a z návrhů na optimalizaci způsobu realizace některých funkcionalit. Předmětem očekávaných aktivit je pokrytí horizontálních potřeb v gesci MMR, ale i činnosti, které spadají pod gesci např. MF, nebo Ministerstvo práce a sociálních věcí (dále jen „MPSV“). Ve výčtu se může jednat o následující obecně definované dodávky a služby: zajištění provozu a rozvoje Aplikace</w:t>
      </w:r>
      <w:r w:rsidR="009642ED">
        <w:rPr>
          <w:rFonts w:cs="Arial"/>
          <w:szCs w:val="20"/>
        </w:rPr>
        <w:t xml:space="preserve"> </w:t>
      </w:r>
      <w:r w:rsidR="00C333E4">
        <w:rPr>
          <w:rFonts w:cs="Arial"/>
          <w:szCs w:val="20"/>
        </w:rPr>
        <w:t>monitorovacího systému</w:t>
      </w:r>
      <w:r w:rsidR="00E874F4">
        <w:rPr>
          <w:rFonts w:cs="Arial"/>
          <w:szCs w:val="20"/>
        </w:rPr>
        <w:t xml:space="preserve"> pro období 2014</w:t>
      </w:r>
      <w:r w:rsidR="00913D32" w:rsidRPr="004E17FF">
        <w:rPr>
          <w:rFonts w:cs="Arial"/>
          <w:szCs w:val="20"/>
        </w:rPr>
        <w:t>–</w:t>
      </w:r>
      <w:r w:rsidR="00E874F4">
        <w:rPr>
          <w:rFonts w:cs="Arial"/>
          <w:szCs w:val="20"/>
        </w:rPr>
        <w:t>2020</w:t>
      </w:r>
      <w:r w:rsidR="009642ED">
        <w:rPr>
          <w:rFonts w:cs="Arial"/>
          <w:szCs w:val="20"/>
        </w:rPr>
        <w:t>, aplikace MF (AO+PCO)</w:t>
      </w:r>
      <w:r w:rsidRPr="00053781">
        <w:rPr>
          <w:rFonts w:cs="Arial"/>
          <w:szCs w:val="20"/>
        </w:rPr>
        <w:t>, aplikace MPSV (v souladu s požadavky EK a aktuální evropskou legislativou zejm. Nařízení o ESF), vazby mezi Aplikac</w:t>
      </w:r>
      <w:r w:rsidR="009642ED">
        <w:rPr>
          <w:rFonts w:cs="Arial"/>
          <w:szCs w:val="20"/>
        </w:rPr>
        <w:t xml:space="preserve">í </w:t>
      </w:r>
      <w:r w:rsidR="00C333E4">
        <w:rPr>
          <w:rFonts w:cs="Arial"/>
          <w:szCs w:val="20"/>
        </w:rPr>
        <w:t>na monitorovací systém</w:t>
      </w:r>
      <w:r w:rsidR="009642ED">
        <w:rPr>
          <w:rFonts w:cs="Arial"/>
          <w:szCs w:val="20"/>
        </w:rPr>
        <w:t xml:space="preserve"> </w:t>
      </w:r>
      <w:r w:rsidR="00E874F4">
        <w:rPr>
          <w:rFonts w:cs="Arial"/>
          <w:szCs w:val="20"/>
        </w:rPr>
        <w:t>pro období 2014</w:t>
      </w:r>
      <w:r w:rsidR="00913D32" w:rsidRPr="004E17FF">
        <w:rPr>
          <w:rFonts w:cs="Arial"/>
          <w:szCs w:val="20"/>
        </w:rPr>
        <w:t>–</w:t>
      </w:r>
      <w:r w:rsidR="00E874F4">
        <w:rPr>
          <w:rFonts w:cs="Arial"/>
          <w:szCs w:val="20"/>
        </w:rPr>
        <w:t xml:space="preserve">2020 </w:t>
      </w:r>
      <w:r w:rsidR="009642ED">
        <w:rPr>
          <w:rFonts w:cs="Arial"/>
          <w:szCs w:val="20"/>
        </w:rPr>
        <w:t>a účetními systémy ŘO</w:t>
      </w:r>
      <w:r w:rsidRPr="00053781">
        <w:rPr>
          <w:rFonts w:cs="Arial"/>
          <w:szCs w:val="20"/>
        </w:rPr>
        <w:t xml:space="preserve">. Celá očekávaná výše nákladů je předpokladem na základě zkušeností a predikcí postavených na očekávaných </w:t>
      </w:r>
      <w:r w:rsidRPr="00053781">
        <w:rPr>
          <w:rFonts w:cs="Arial"/>
          <w:szCs w:val="20"/>
        </w:rPr>
        <w:lastRenderedPageBreak/>
        <w:t>cenách, které by mohly vzejít z připravovaných/plánovaných výběrových řízení. V případě informačního systému (dále jen „IS“) MF se jedná o technické vybavení, vývoj, údržbu, provoz a systémovou podporu těchto IS jako celku, včetně technických rozhraní zahrnující požadavky fiche 29.</w:t>
      </w:r>
      <w:r w:rsidR="00FF1CF2">
        <w:rPr>
          <w:rFonts w:cs="Arial"/>
          <w:szCs w:val="20"/>
        </w:rPr>
        <w:t xml:space="preserve"> Náklady na úpravu systému pro období 2021+ </w:t>
      </w:r>
      <w:r w:rsidR="00CE6515">
        <w:rPr>
          <w:rFonts w:cs="Arial"/>
          <w:szCs w:val="20"/>
        </w:rPr>
        <w:t xml:space="preserve">budou stanoveny na základě analýz </w:t>
      </w:r>
      <w:r w:rsidR="003318C0">
        <w:rPr>
          <w:rFonts w:cs="Arial"/>
          <w:szCs w:val="20"/>
        </w:rPr>
        <w:t xml:space="preserve">provozu </w:t>
      </w:r>
      <w:r w:rsidR="00EA708D">
        <w:rPr>
          <w:rFonts w:cs="Arial"/>
          <w:szCs w:val="20"/>
        </w:rPr>
        <w:t xml:space="preserve">monitorovacího systému </w:t>
      </w:r>
      <w:r w:rsidR="00E874F4">
        <w:rPr>
          <w:rFonts w:cs="Arial"/>
          <w:szCs w:val="20"/>
        </w:rPr>
        <w:t xml:space="preserve">pro období </w:t>
      </w:r>
      <w:r w:rsidR="00EA708D">
        <w:rPr>
          <w:rFonts w:cs="Arial"/>
          <w:szCs w:val="20"/>
        </w:rPr>
        <w:t>2014</w:t>
      </w:r>
      <w:r w:rsidR="00913D32" w:rsidRPr="004E17FF">
        <w:rPr>
          <w:rFonts w:cs="Arial"/>
          <w:szCs w:val="20"/>
        </w:rPr>
        <w:t>–</w:t>
      </w:r>
      <w:r w:rsidR="00EA708D">
        <w:rPr>
          <w:rFonts w:cs="Arial"/>
          <w:szCs w:val="20"/>
        </w:rPr>
        <w:t>2020</w:t>
      </w:r>
      <w:r w:rsidR="00FF1CF2">
        <w:rPr>
          <w:rFonts w:cs="Arial"/>
          <w:szCs w:val="20"/>
        </w:rPr>
        <w:t>.</w:t>
      </w:r>
    </w:p>
    <w:p w14:paraId="0FB21209" w14:textId="77777777" w:rsidR="00444CAB" w:rsidRPr="00AB59C5" w:rsidRDefault="00444CAB" w:rsidP="000F007F">
      <w:pPr>
        <w:pStyle w:val="TextNOK"/>
        <w:spacing w:line="276" w:lineRule="auto"/>
        <w:rPr>
          <w:rFonts w:cs="Arial"/>
          <w:szCs w:val="20"/>
        </w:rPr>
      </w:pPr>
    </w:p>
    <w:p w14:paraId="3D6A98FE" w14:textId="77777777" w:rsidR="008C03AA" w:rsidRPr="00AB59C5" w:rsidRDefault="008C03AA" w:rsidP="00D55FD9">
      <w:pPr>
        <w:pStyle w:val="TextNOK"/>
        <w:rPr>
          <w:rFonts w:cs="Arial"/>
          <w:szCs w:val="20"/>
        </w:rPr>
        <w:sectPr w:rsidR="008C03AA" w:rsidRPr="00AB59C5" w:rsidSect="00F81CC9">
          <w:pgSz w:w="11907" w:h="16839" w:code="9"/>
          <w:pgMar w:top="1418" w:right="2409" w:bottom="1418" w:left="993" w:header="709" w:footer="709" w:gutter="0"/>
          <w:cols w:space="708"/>
          <w:docGrid w:linePitch="360"/>
        </w:sectPr>
      </w:pPr>
    </w:p>
    <w:p w14:paraId="3D7C2B2E" w14:textId="77777777" w:rsidR="00AA752E" w:rsidRPr="00AB59C5" w:rsidRDefault="00FF687C" w:rsidP="00C87287">
      <w:pPr>
        <w:pStyle w:val="Titulek"/>
        <w:spacing w:before="0" w:after="0" w:line="240" w:lineRule="auto"/>
        <w:rPr>
          <w:rFonts w:cs="Arial"/>
        </w:rPr>
      </w:pPr>
      <w:bookmarkStart w:id="70" w:name="_Toc419798698"/>
      <w:r w:rsidRPr="00AB59C5">
        <w:rPr>
          <w:rFonts w:cs="Arial"/>
        </w:rPr>
        <w:lastRenderedPageBreak/>
        <w:t xml:space="preserve">Tabulka </w:t>
      </w:r>
      <w:r w:rsidR="00FA4562" w:rsidRPr="00AB59C5">
        <w:rPr>
          <w:rFonts w:cs="Arial"/>
        </w:rPr>
        <w:fldChar w:fldCharType="begin"/>
      </w:r>
      <w:r w:rsidRPr="00AB59C5">
        <w:rPr>
          <w:rFonts w:cs="Arial"/>
        </w:rPr>
        <w:instrText xml:space="preserve"> SEQ Tabulka \* ARABIC </w:instrText>
      </w:r>
      <w:r w:rsidR="00FA4562" w:rsidRPr="00AB59C5">
        <w:rPr>
          <w:rFonts w:cs="Arial"/>
        </w:rPr>
        <w:fldChar w:fldCharType="separate"/>
      </w:r>
      <w:r w:rsidR="00530818">
        <w:rPr>
          <w:rFonts w:cs="Arial"/>
          <w:noProof/>
        </w:rPr>
        <w:t>4</w:t>
      </w:r>
      <w:r w:rsidR="00FA4562" w:rsidRPr="00AB59C5">
        <w:rPr>
          <w:rFonts w:cs="Arial"/>
        </w:rPr>
        <w:fldChar w:fldCharType="end"/>
      </w:r>
      <w:r w:rsidRPr="00AB59C5">
        <w:rPr>
          <w:rFonts w:cs="Arial"/>
        </w:rPr>
        <w:t xml:space="preserve"> </w:t>
      </w:r>
      <w:r w:rsidR="00C33CA1" w:rsidRPr="00AB59C5">
        <w:rPr>
          <w:rFonts w:cs="Arial"/>
        </w:rPr>
        <w:t xml:space="preserve">Přehled investiční strategie </w:t>
      </w:r>
      <w:r w:rsidR="001D63F0">
        <w:rPr>
          <w:rFonts w:cs="Arial"/>
        </w:rPr>
        <w:t xml:space="preserve">operačního </w:t>
      </w:r>
      <w:r w:rsidR="00C33CA1" w:rsidRPr="00AB59C5">
        <w:rPr>
          <w:rFonts w:cs="Arial"/>
        </w:rPr>
        <w:t>programu</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971"/>
        <w:gridCol w:w="1455"/>
        <w:gridCol w:w="2181"/>
        <w:gridCol w:w="1529"/>
        <w:gridCol w:w="1529"/>
        <w:gridCol w:w="1978"/>
        <w:gridCol w:w="2747"/>
      </w:tblGrid>
      <w:tr w:rsidR="00F53DA9" w:rsidRPr="001D63F0" w14:paraId="30D8A1F7" w14:textId="77777777" w:rsidTr="00483F0C">
        <w:trPr>
          <w:trHeight w:val="1586"/>
          <w:tblHeader/>
        </w:trPr>
        <w:tc>
          <w:tcPr>
            <w:tcW w:w="830" w:type="dxa"/>
            <w:tcBorders>
              <w:top w:val="single" w:sz="4" w:space="0" w:color="auto"/>
              <w:left w:val="single" w:sz="4" w:space="0" w:color="auto"/>
              <w:right w:val="single" w:sz="4" w:space="0" w:color="auto"/>
            </w:tcBorders>
            <w:shd w:val="pct10" w:color="auto" w:fill="auto"/>
            <w:vAlign w:val="center"/>
          </w:tcPr>
          <w:p w14:paraId="5F91548F" w14:textId="77777777" w:rsidR="00F53DA9" w:rsidRPr="001D63F0" w:rsidRDefault="00133DE0" w:rsidP="00F53DA9">
            <w:pPr>
              <w:jc w:val="center"/>
              <w:rPr>
                <w:rFonts w:cs="Arial"/>
                <w:b/>
                <w:sz w:val="16"/>
                <w:szCs w:val="16"/>
                <w:lang w:eastAsia="en-US"/>
              </w:rPr>
            </w:pPr>
            <w:r w:rsidRPr="001D63F0">
              <w:rPr>
                <w:rFonts w:cs="Arial"/>
                <w:b/>
                <w:sz w:val="16"/>
                <w:szCs w:val="16"/>
                <w:lang w:eastAsia="en-US"/>
              </w:rPr>
              <w:t>Prioritní osa</w:t>
            </w:r>
          </w:p>
          <w:p w14:paraId="6565CB69" w14:textId="77777777" w:rsidR="00F53DA9" w:rsidRPr="001D63F0" w:rsidRDefault="00F53DA9" w:rsidP="00F53DA9">
            <w:pPr>
              <w:jc w:val="center"/>
              <w:rPr>
                <w:rFonts w:cs="Arial"/>
                <w:b/>
                <w:sz w:val="16"/>
                <w:szCs w:val="16"/>
                <w:lang w:eastAsia="en-US"/>
              </w:rPr>
            </w:pPr>
          </w:p>
        </w:tc>
        <w:tc>
          <w:tcPr>
            <w:tcW w:w="1971" w:type="dxa"/>
            <w:tcBorders>
              <w:top w:val="single" w:sz="4" w:space="0" w:color="auto"/>
              <w:left w:val="single" w:sz="4" w:space="0" w:color="auto"/>
              <w:right w:val="single" w:sz="4" w:space="0" w:color="auto"/>
            </w:tcBorders>
            <w:shd w:val="pct10" w:color="auto" w:fill="auto"/>
            <w:vAlign w:val="center"/>
          </w:tcPr>
          <w:p w14:paraId="0D3976B4" w14:textId="77777777" w:rsidR="00F53DA9" w:rsidRPr="001D63F0" w:rsidRDefault="00F53DA9" w:rsidP="00F53DA9">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Fond</w:t>
            </w:r>
          </w:p>
          <w:p w14:paraId="708B9F05" w14:textId="77777777" w:rsidR="00F53DA9" w:rsidRPr="001D63F0" w:rsidRDefault="00F53DA9" w:rsidP="001D63F0">
            <w:pPr>
              <w:pStyle w:val="Text1"/>
              <w:keepLines/>
              <w:spacing w:before="60" w:after="60" w:line="288" w:lineRule="auto"/>
              <w:ind w:left="0"/>
              <w:jc w:val="center"/>
              <w:rPr>
                <w:rFonts w:cs="Arial"/>
                <w:b/>
                <w:sz w:val="16"/>
                <w:szCs w:val="16"/>
                <w:lang w:val="cs-CZ"/>
              </w:rPr>
            </w:pPr>
            <w:r w:rsidRPr="001D63F0">
              <w:rPr>
                <w:rFonts w:cs="Arial"/>
                <w:color w:val="000000"/>
                <w:kern w:val="32"/>
                <w:sz w:val="16"/>
                <w:szCs w:val="16"/>
                <w:lang w:val="cs-CZ"/>
              </w:rPr>
              <w:t>(EFRR, F</w:t>
            </w:r>
            <w:r w:rsidR="001D63F0" w:rsidRPr="001D63F0">
              <w:rPr>
                <w:rFonts w:cs="Arial"/>
                <w:color w:val="000000"/>
                <w:kern w:val="32"/>
                <w:sz w:val="16"/>
                <w:szCs w:val="16"/>
                <w:lang w:val="cs-CZ"/>
              </w:rPr>
              <w:t>ond soudržnosti</w:t>
            </w:r>
            <w:r w:rsidRPr="001D63F0">
              <w:rPr>
                <w:rFonts w:cs="Arial"/>
                <w:color w:val="000000"/>
                <w:kern w:val="32"/>
                <w:sz w:val="16"/>
                <w:szCs w:val="16"/>
                <w:lang w:val="cs-CZ"/>
              </w:rPr>
              <w:t xml:space="preserve">, ESF </w:t>
            </w:r>
            <w:r w:rsidR="001D63F0" w:rsidRPr="001D63F0">
              <w:rPr>
                <w:rFonts w:cs="Arial"/>
                <w:color w:val="000000"/>
                <w:kern w:val="32"/>
                <w:sz w:val="16"/>
                <w:szCs w:val="16"/>
                <w:lang w:val="cs-CZ"/>
              </w:rPr>
              <w:t>nebo Iniciativa na podporu zaměstnanosti mladých lidí</w:t>
            </w:r>
            <w:r w:rsidRPr="001D63F0">
              <w:rPr>
                <w:rFonts w:cs="Arial"/>
                <w:color w:val="000000"/>
                <w:kern w:val="32"/>
                <w:sz w:val="16"/>
                <w:szCs w:val="16"/>
                <w:lang w:val="cs-CZ"/>
              </w:rPr>
              <w:t>)</w:t>
            </w:r>
          </w:p>
        </w:tc>
        <w:tc>
          <w:tcPr>
            <w:tcW w:w="1455" w:type="dxa"/>
            <w:tcBorders>
              <w:top w:val="single" w:sz="4" w:space="0" w:color="auto"/>
              <w:left w:val="single" w:sz="4" w:space="0" w:color="auto"/>
              <w:right w:val="single" w:sz="4" w:space="0" w:color="auto"/>
            </w:tcBorders>
            <w:shd w:val="pct10" w:color="auto" w:fill="auto"/>
            <w:vAlign w:val="center"/>
          </w:tcPr>
          <w:p w14:paraId="37607588" w14:textId="77777777" w:rsidR="00F53DA9" w:rsidRPr="001D63F0" w:rsidRDefault="001D63F0" w:rsidP="00F53DA9">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Podpora Unie</w:t>
            </w:r>
          </w:p>
          <w:p w14:paraId="0A89BFD8" w14:textId="77777777" w:rsidR="00F53DA9" w:rsidRPr="001D63F0" w:rsidRDefault="00F53DA9" w:rsidP="00F53DA9">
            <w:pPr>
              <w:pStyle w:val="Text1"/>
              <w:keepLines/>
              <w:spacing w:before="60" w:after="60" w:line="288" w:lineRule="auto"/>
              <w:ind w:left="0"/>
              <w:jc w:val="center"/>
              <w:rPr>
                <w:rFonts w:cs="Arial"/>
                <w:sz w:val="16"/>
                <w:szCs w:val="16"/>
                <w:lang w:val="cs-CZ"/>
              </w:rPr>
            </w:pPr>
            <w:r w:rsidRPr="001D63F0">
              <w:rPr>
                <w:rFonts w:cs="Arial"/>
                <w:color w:val="000000"/>
                <w:kern w:val="32"/>
                <w:sz w:val="16"/>
                <w:szCs w:val="16"/>
                <w:lang w:val="cs-CZ"/>
              </w:rPr>
              <w:t>EUR</w:t>
            </w:r>
          </w:p>
        </w:tc>
        <w:tc>
          <w:tcPr>
            <w:tcW w:w="2181" w:type="dxa"/>
            <w:tcBorders>
              <w:top w:val="single" w:sz="4" w:space="0" w:color="auto"/>
              <w:left w:val="single" w:sz="4" w:space="0" w:color="auto"/>
              <w:right w:val="single" w:sz="4" w:space="0" w:color="auto"/>
            </w:tcBorders>
            <w:shd w:val="pct10" w:color="auto" w:fill="auto"/>
            <w:vAlign w:val="center"/>
          </w:tcPr>
          <w:p w14:paraId="61918859" w14:textId="77777777" w:rsidR="00F53DA9" w:rsidRPr="001D63F0" w:rsidRDefault="00F53DA9" w:rsidP="006858CD">
            <w:pPr>
              <w:pStyle w:val="Text1"/>
              <w:keepLines/>
              <w:spacing w:before="60" w:after="60" w:line="288" w:lineRule="auto"/>
              <w:ind w:left="0"/>
              <w:jc w:val="center"/>
              <w:rPr>
                <w:rFonts w:cs="Arial"/>
                <w:b/>
                <w:sz w:val="16"/>
                <w:szCs w:val="16"/>
                <w:lang w:val="cs-CZ"/>
              </w:rPr>
            </w:pPr>
            <w:r w:rsidRPr="001D63F0">
              <w:rPr>
                <w:rFonts w:cs="Arial"/>
                <w:b/>
                <w:color w:val="000000"/>
                <w:kern w:val="32"/>
                <w:sz w:val="16"/>
                <w:szCs w:val="16"/>
              </w:rPr>
              <w:t xml:space="preserve">Podíl celkové </w:t>
            </w:r>
            <w:r w:rsidR="001D63F0">
              <w:rPr>
                <w:rFonts w:cs="Arial"/>
                <w:b/>
                <w:color w:val="000000"/>
                <w:kern w:val="32"/>
                <w:sz w:val="16"/>
                <w:szCs w:val="16"/>
              </w:rPr>
              <w:t>podpory</w:t>
            </w:r>
            <w:r w:rsidR="001D63F0" w:rsidRPr="001D63F0">
              <w:rPr>
                <w:rFonts w:cs="Arial"/>
                <w:b/>
                <w:color w:val="000000"/>
                <w:kern w:val="32"/>
                <w:sz w:val="16"/>
                <w:szCs w:val="16"/>
              </w:rPr>
              <w:t xml:space="preserve"> </w:t>
            </w:r>
            <w:r w:rsidRPr="001D63F0">
              <w:rPr>
                <w:rFonts w:cs="Arial"/>
                <w:b/>
                <w:color w:val="000000"/>
                <w:kern w:val="32"/>
                <w:sz w:val="16"/>
                <w:szCs w:val="16"/>
              </w:rPr>
              <w:t>Unie operační</w:t>
            </w:r>
            <w:r w:rsidR="001D63F0">
              <w:rPr>
                <w:rFonts w:cs="Arial"/>
                <w:b/>
                <w:color w:val="000000"/>
                <w:kern w:val="32"/>
                <w:sz w:val="16"/>
                <w:szCs w:val="16"/>
              </w:rPr>
              <w:t>mu</w:t>
            </w:r>
            <w:r w:rsidRPr="001D63F0">
              <w:rPr>
                <w:rFonts w:cs="Arial"/>
                <w:b/>
                <w:color w:val="000000"/>
                <w:kern w:val="32"/>
                <w:sz w:val="16"/>
                <w:szCs w:val="16"/>
              </w:rPr>
              <w:t xml:space="preserve"> program</w:t>
            </w:r>
            <w:r w:rsidR="001D63F0">
              <w:rPr>
                <w:rFonts w:cs="Arial"/>
                <w:b/>
                <w:color w:val="000000"/>
                <w:kern w:val="32"/>
                <w:sz w:val="16"/>
                <w:szCs w:val="16"/>
              </w:rPr>
              <w:t>u</w:t>
            </w:r>
            <w:r w:rsidRPr="001D63F0">
              <w:rPr>
                <w:rFonts w:cs="Arial"/>
                <w:b/>
                <w:color w:val="000000"/>
                <w:kern w:val="32"/>
                <w:sz w:val="16"/>
                <w:szCs w:val="16"/>
              </w:rPr>
              <w:t xml:space="preserve"> </w:t>
            </w:r>
          </w:p>
        </w:tc>
        <w:tc>
          <w:tcPr>
            <w:tcW w:w="1529" w:type="dxa"/>
            <w:tcBorders>
              <w:top w:val="single" w:sz="4" w:space="0" w:color="auto"/>
              <w:left w:val="single" w:sz="4" w:space="0" w:color="auto"/>
              <w:right w:val="single" w:sz="4" w:space="0" w:color="auto"/>
            </w:tcBorders>
            <w:shd w:val="pct10" w:color="auto" w:fill="auto"/>
            <w:vAlign w:val="center"/>
          </w:tcPr>
          <w:p w14:paraId="2728B818" w14:textId="77777777" w:rsidR="00F53DA9" w:rsidRPr="001D63F0" w:rsidDel="00F53DA9" w:rsidRDefault="00F53DA9" w:rsidP="00F53DA9">
            <w:pPr>
              <w:pStyle w:val="Text1"/>
              <w:keepLines/>
              <w:spacing w:before="60" w:after="60" w:line="288" w:lineRule="auto"/>
              <w:ind w:left="0"/>
              <w:jc w:val="center"/>
              <w:rPr>
                <w:rFonts w:cs="Arial"/>
                <w:b/>
                <w:sz w:val="16"/>
                <w:szCs w:val="16"/>
                <w:lang w:val="cs-CZ"/>
              </w:rPr>
            </w:pPr>
            <w:r w:rsidRPr="001D63F0">
              <w:rPr>
                <w:rFonts w:cs="Arial"/>
                <w:b/>
                <w:sz w:val="16"/>
                <w:szCs w:val="16"/>
                <w:lang w:val="cs-CZ"/>
              </w:rPr>
              <w:t>Tematický cíl</w:t>
            </w:r>
          </w:p>
        </w:tc>
        <w:tc>
          <w:tcPr>
            <w:tcW w:w="1529" w:type="dxa"/>
            <w:tcBorders>
              <w:top w:val="single" w:sz="4" w:space="0" w:color="auto"/>
              <w:left w:val="single" w:sz="4" w:space="0" w:color="auto"/>
              <w:right w:val="single" w:sz="4" w:space="0" w:color="auto"/>
            </w:tcBorders>
            <w:shd w:val="pct10" w:color="auto" w:fill="auto"/>
            <w:vAlign w:val="center"/>
          </w:tcPr>
          <w:p w14:paraId="602B2A90" w14:textId="77777777" w:rsidR="00F53DA9" w:rsidRPr="001D63F0" w:rsidDel="00F53DA9" w:rsidRDefault="00F53DA9" w:rsidP="00F53DA9">
            <w:pPr>
              <w:pStyle w:val="Text1"/>
              <w:keepLines/>
              <w:spacing w:before="60" w:after="60" w:line="288" w:lineRule="auto"/>
              <w:ind w:left="0"/>
              <w:jc w:val="center"/>
              <w:rPr>
                <w:rFonts w:cs="Arial"/>
                <w:b/>
                <w:sz w:val="16"/>
                <w:szCs w:val="16"/>
                <w:lang w:val="cs-CZ"/>
              </w:rPr>
            </w:pPr>
            <w:r w:rsidRPr="001D63F0">
              <w:rPr>
                <w:rFonts w:cs="Arial"/>
                <w:b/>
                <w:sz w:val="16"/>
                <w:szCs w:val="16"/>
                <w:lang w:val="cs-CZ"/>
              </w:rPr>
              <w:t>Investiční priority</w:t>
            </w:r>
          </w:p>
        </w:tc>
        <w:tc>
          <w:tcPr>
            <w:tcW w:w="1978" w:type="dxa"/>
            <w:tcBorders>
              <w:top w:val="single" w:sz="4" w:space="0" w:color="auto"/>
              <w:left w:val="single" w:sz="4" w:space="0" w:color="auto"/>
              <w:right w:val="single" w:sz="4" w:space="0" w:color="auto"/>
            </w:tcBorders>
            <w:shd w:val="pct10" w:color="auto" w:fill="auto"/>
            <w:vAlign w:val="center"/>
          </w:tcPr>
          <w:p w14:paraId="730CB8D7" w14:textId="77777777" w:rsidR="00F53DA9" w:rsidRPr="001D63F0" w:rsidRDefault="00F53DA9" w:rsidP="001D63F0">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Specifické cíle odpovídající investiční prioritě</w:t>
            </w:r>
          </w:p>
        </w:tc>
        <w:tc>
          <w:tcPr>
            <w:tcW w:w="2747" w:type="dxa"/>
            <w:tcBorders>
              <w:top w:val="single" w:sz="4" w:space="0" w:color="auto"/>
              <w:left w:val="single" w:sz="4" w:space="0" w:color="auto"/>
              <w:right w:val="single" w:sz="4" w:space="0" w:color="auto"/>
            </w:tcBorders>
            <w:shd w:val="pct10" w:color="auto" w:fill="auto"/>
            <w:vAlign w:val="center"/>
          </w:tcPr>
          <w:p w14:paraId="4A1C0AD6" w14:textId="77777777" w:rsidR="00F53DA9" w:rsidRPr="001D63F0" w:rsidRDefault="00546DA4" w:rsidP="001D63F0">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S</w:t>
            </w:r>
            <w:r w:rsidR="00F53DA9" w:rsidRPr="001D63F0">
              <w:rPr>
                <w:rFonts w:cs="Arial"/>
                <w:b/>
                <w:color w:val="000000"/>
                <w:kern w:val="32"/>
                <w:sz w:val="16"/>
                <w:szCs w:val="16"/>
                <w:lang w:val="cs-CZ"/>
              </w:rPr>
              <w:t xml:space="preserve">pecifické </w:t>
            </w:r>
            <w:r w:rsidR="001D63F0">
              <w:rPr>
                <w:rFonts w:cs="Arial"/>
                <w:b/>
                <w:color w:val="000000"/>
                <w:kern w:val="32"/>
                <w:sz w:val="16"/>
                <w:szCs w:val="16"/>
                <w:lang w:val="cs-CZ"/>
              </w:rPr>
              <w:t xml:space="preserve">programové ukazatele výsledků, pro které byl stanoven cíl </w:t>
            </w:r>
          </w:p>
        </w:tc>
      </w:tr>
      <w:tr w:rsidR="001C5844" w:rsidRPr="001D63F0" w14:paraId="65BA6609" w14:textId="77777777" w:rsidTr="00483F0C">
        <w:trPr>
          <w:trHeight w:val="4406"/>
          <w:tblHeader/>
        </w:trPr>
        <w:tc>
          <w:tcPr>
            <w:tcW w:w="830" w:type="dxa"/>
            <w:tcBorders>
              <w:left w:val="single" w:sz="4" w:space="0" w:color="auto"/>
              <w:right w:val="single" w:sz="4" w:space="0" w:color="auto"/>
            </w:tcBorders>
            <w:shd w:val="clear" w:color="548DD4" w:themeColor="text2" w:themeTint="99" w:fill="FFFFFF" w:themeFill="background1"/>
            <w:vAlign w:val="center"/>
          </w:tcPr>
          <w:p w14:paraId="01CA3BA1" w14:textId="77777777" w:rsidR="00C311E5" w:rsidRPr="001D63F0" w:rsidRDefault="00C311E5" w:rsidP="00F53DA9">
            <w:pPr>
              <w:pStyle w:val="Text1"/>
              <w:keepLines/>
              <w:spacing w:before="60" w:after="60" w:line="288" w:lineRule="auto"/>
              <w:ind w:left="0"/>
              <w:jc w:val="center"/>
              <w:rPr>
                <w:rFonts w:cs="Arial"/>
                <w:b/>
                <w:sz w:val="16"/>
                <w:szCs w:val="16"/>
                <w:lang w:val="cs-CZ"/>
              </w:rPr>
            </w:pPr>
            <w:r w:rsidRPr="001D63F0">
              <w:rPr>
                <w:rFonts w:cs="Arial"/>
                <w:b/>
                <w:sz w:val="16"/>
                <w:szCs w:val="16"/>
                <w:lang w:val="cs-CZ"/>
              </w:rPr>
              <w:t>1</w:t>
            </w:r>
          </w:p>
        </w:tc>
        <w:tc>
          <w:tcPr>
            <w:tcW w:w="1971" w:type="dxa"/>
            <w:tcBorders>
              <w:left w:val="single" w:sz="4" w:space="0" w:color="auto"/>
              <w:right w:val="single" w:sz="4" w:space="0" w:color="auto"/>
            </w:tcBorders>
            <w:vAlign w:val="center"/>
          </w:tcPr>
          <w:p w14:paraId="465E3A1F" w14:textId="77777777" w:rsidR="00C311E5" w:rsidRPr="001D63F0" w:rsidRDefault="004B4FED" w:rsidP="00F53DA9">
            <w:pPr>
              <w:pStyle w:val="Text1"/>
              <w:keepLines/>
              <w:spacing w:before="60" w:after="60" w:line="288" w:lineRule="auto"/>
              <w:ind w:left="0"/>
              <w:jc w:val="center"/>
              <w:rPr>
                <w:rFonts w:cs="Arial"/>
                <w:sz w:val="16"/>
                <w:szCs w:val="16"/>
                <w:lang w:val="cs-CZ"/>
              </w:rPr>
            </w:pPr>
            <w:r>
              <w:rPr>
                <w:rFonts w:cs="Arial"/>
                <w:color w:val="000000"/>
                <w:kern w:val="32"/>
                <w:sz w:val="16"/>
                <w:szCs w:val="16"/>
                <w:lang w:val="cs-CZ"/>
              </w:rPr>
              <w:t>Fond soudržnosti (FS)</w:t>
            </w:r>
          </w:p>
        </w:tc>
        <w:tc>
          <w:tcPr>
            <w:tcW w:w="1455" w:type="dxa"/>
            <w:tcBorders>
              <w:left w:val="single" w:sz="4" w:space="0" w:color="auto"/>
              <w:right w:val="single" w:sz="4" w:space="0" w:color="auto"/>
            </w:tcBorders>
            <w:vAlign w:val="center"/>
          </w:tcPr>
          <w:p w14:paraId="27E89EAB" w14:textId="77777777" w:rsidR="00C311E5" w:rsidRPr="001D63F0" w:rsidRDefault="00854E62" w:rsidP="00ED40E5">
            <w:pPr>
              <w:pStyle w:val="Text1"/>
              <w:keepLines/>
              <w:spacing w:before="60" w:after="60" w:line="288" w:lineRule="auto"/>
              <w:ind w:left="0"/>
              <w:jc w:val="center"/>
              <w:rPr>
                <w:rFonts w:cs="Arial"/>
                <w:sz w:val="16"/>
                <w:szCs w:val="16"/>
                <w:lang w:val="cs-CZ"/>
              </w:rPr>
            </w:pPr>
            <w:r>
              <w:rPr>
                <w:rFonts w:cs="Arial"/>
                <w:sz w:val="16"/>
                <w:szCs w:val="16"/>
              </w:rPr>
              <w:t xml:space="preserve">163 </w:t>
            </w:r>
            <w:r w:rsidR="00AF6536">
              <w:rPr>
                <w:rFonts w:cs="Arial"/>
                <w:sz w:val="16"/>
                <w:szCs w:val="16"/>
              </w:rPr>
              <w:t>704 582</w:t>
            </w:r>
            <w:r w:rsidR="00E85978" w:rsidRPr="001D63F0">
              <w:rPr>
                <w:rFonts w:cs="Arial"/>
                <w:color w:val="000000"/>
                <w:sz w:val="16"/>
                <w:szCs w:val="16"/>
              </w:rPr>
              <w:t> </w:t>
            </w:r>
          </w:p>
        </w:tc>
        <w:tc>
          <w:tcPr>
            <w:tcW w:w="2181" w:type="dxa"/>
            <w:tcBorders>
              <w:left w:val="single" w:sz="4" w:space="0" w:color="auto"/>
              <w:right w:val="single" w:sz="4" w:space="0" w:color="auto"/>
            </w:tcBorders>
            <w:vAlign w:val="center"/>
          </w:tcPr>
          <w:p w14:paraId="221BC3B7" w14:textId="77777777" w:rsidR="00C311E5" w:rsidRPr="001D63F0" w:rsidRDefault="00854E62" w:rsidP="00C311E5">
            <w:pPr>
              <w:pStyle w:val="Text1"/>
              <w:keepLines/>
              <w:spacing w:before="60" w:after="60" w:line="288" w:lineRule="auto"/>
              <w:ind w:left="0"/>
              <w:jc w:val="center"/>
              <w:rPr>
                <w:rFonts w:cs="Arial"/>
                <w:sz w:val="16"/>
                <w:szCs w:val="16"/>
                <w:lang w:val="cs-CZ"/>
              </w:rPr>
            </w:pPr>
            <w:r>
              <w:rPr>
                <w:rFonts w:cs="Arial"/>
                <w:sz w:val="16"/>
                <w:szCs w:val="16"/>
              </w:rPr>
              <w:t>7</w:t>
            </w:r>
            <w:r w:rsidR="00650DA8">
              <w:rPr>
                <w:rFonts w:cs="Arial"/>
                <w:sz w:val="16"/>
                <w:szCs w:val="16"/>
              </w:rPr>
              <w:t>8</w:t>
            </w:r>
            <w:r>
              <w:rPr>
                <w:rFonts w:cs="Arial"/>
                <w:sz w:val="16"/>
                <w:szCs w:val="16"/>
              </w:rPr>
              <w:t>,</w:t>
            </w:r>
            <w:r w:rsidR="00650DA8">
              <w:rPr>
                <w:rFonts w:cs="Arial"/>
                <w:sz w:val="16"/>
                <w:szCs w:val="16"/>
              </w:rPr>
              <w:t>1</w:t>
            </w:r>
            <w:r w:rsidR="001E0471" w:rsidRPr="001D63F0">
              <w:rPr>
                <w:rFonts w:cs="Arial"/>
                <w:sz w:val="16"/>
                <w:szCs w:val="16"/>
              </w:rPr>
              <w:t xml:space="preserve"> </w:t>
            </w:r>
            <w:r w:rsidR="00C311E5" w:rsidRPr="001D63F0">
              <w:rPr>
                <w:rFonts w:cs="Arial"/>
                <w:sz w:val="16"/>
                <w:szCs w:val="16"/>
              </w:rPr>
              <w:t>%</w:t>
            </w:r>
          </w:p>
        </w:tc>
        <w:tc>
          <w:tcPr>
            <w:tcW w:w="1529" w:type="dxa"/>
            <w:tcBorders>
              <w:left w:val="single" w:sz="4" w:space="0" w:color="auto"/>
              <w:right w:val="single" w:sz="4" w:space="0" w:color="auto"/>
            </w:tcBorders>
            <w:vAlign w:val="center"/>
          </w:tcPr>
          <w:p w14:paraId="1E3002CC" w14:textId="77777777" w:rsidR="00C311E5" w:rsidRPr="001D63F0" w:rsidDel="00F53DA9"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1529" w:type="dxa"/>
            <w:tcBorders>
              <w:left w:val="single" w:sz="4" w:space="0" w:color="auto"/>
              <w:right w:val="single" w:sz="4" w:space="0" w:color="auto"/>
            </w:tcBorders>
            <w:vAlign w:val="center"/>
          </w:tcPr>
          <w:p w14:paraId="32E8123E" w14:textId="77777777" w:rsidR="00C311E5" w:rsidRPr="001D63F0" w:rsidDel="00F53DA9"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1978" w:type="dxa"/>
            <w:tcBorders>
              <w:top w:val="single" w:sz="4" w:space="0" w:color="auto"/>
              <w:left w:val="single" w:sz="4" w:space="0" w:color="auto"/>
              <w:right w:val="single" w:sz="4" w:space="0" w:color="auto"/>
            </w:tcBorders>
            <w:vAlign w:val="center"/>
          </w:tcPr>
          <w:p w14:paraId="0C10AEF7" w14:textId="77777777" w:rsidR="00C311E5" w:rsidRPr="001D63F0"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2747" w:type="dxa"/>
            <w:tcBorders>
              <w:top w:val="single" w:sz="4" w:space="0" w:color="auto"/>
              <w:left w:val="single" w:sz="4" w:space="0" w:color="auto"/>
              <w:right w:val="single" w:sz="4" w:space="0" w:color="auto"/>
            </w:tcBorders>
            <w:shd w:val="clear" w:color="auto" w:fill="auto"/>
            <w:vAlign w:val="center"/>
          </w:tcPr>
          <w:p w14:paraId="7714F66B" w14:textId="77777777"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spokojenosti relevantních aktérů s podmínkami pro práci na řízení DoP/OP</w:t>
            </w:r>
          </w:p>
          <w:p w14:paraId="7A3E6C04" w14:textId="77777777"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stabilizace zaměstnanců implementační struktury</w:t>
            </w:r>
          </w:p>
          <w:p w14:paraId="47C2CD1D" w14:textId="77777777"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spokojenosti zaměstnanců implementační struktury s personální politikou a systémem vzdělávání</w:t>
            </w:r>
          </w:p>
          <w:p w14:paraId="1743AE86" w14:textId="77777777"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Počet trvale zaměstnaných pracovníků implementační struktury</w:t>
            </w:r>
          </w:p>
          <w:p w14:paraId="1A8B0E1E" w14:textId="77777777"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Předstih schválení DoP/OP 2021+ nebo obdobného dokumentu před začátkem období</w:t>
            </w:r>
          </w:p>
          <w:p w14:paraId="63A95AA8" w14:textId="77777777"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Schválené metodické prostředí dříve než přijetí prvního OP</w:t>
            </w:r>
          </w:p>
          <w:p w14:paraId="7307BCFD" w14:textId="77777777"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 xml:space="preserve">Míra znalosti podpořených projektů u </w:t>
            </w:r>
            <w:r w:rsidR="008B5ADA" w:rsidRPr="001D63F0">
              <w:rPr>
                <w:rFonts w:cs="Arial"/>
                <w:sz w:val="16"/>
                <w:szCs w:val="16"/>
                <w:lang w:val="cs-CZ"/>
              </w:rPr>
              <w:t>cílov</w:t>
            </w:r>
            <w:r w:rsidR="008B5ADA">
              <w:rPr>
                <w:rFonts w:cs="Arial"/>
                <w:sz w:val="16"/>
                <w:szCs w:val="16"/>
                <w:lang w:val="cs-CZ"/>
              </w:rPr>
              <w:t>ých</w:t>
            </w:r>
            <w:r w:rsidR="008B5ADA" w:rsidRPr="001D63F0">
              <w:rPr>
                <w:rFonts w:cs="Arial"/>
                <w:sz w:val="16"/>
                <w:szCs w:val="16"/>
                <w:lang w:val="cs-CZ"/>
              </w:rPr>
              <w:t xml:space="preserve"> </w:t>
            </w:r>
            <w:r w:rsidRPr="001D63F0">
              <w:rPr>
                <w:rFonts w:cs="Arial"/>
                <w:sz w:val="16"/>
                <w:szCs w:val="16"/>
                <w:lang w:val="cs-CZ"/>
              </w:rPr>
              <w:t>skupin</w:t>
            </w:r>
          </w:p>
          <w:p w14:paraId="0AEA2D93" w14:textId="77777777"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informovanosti o fondech u cílových skupin</w:t>
            </w:r>
          </w:p>
          <w:p w14:paraId="54E31706" w14:textId="77777777"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povědomí široké veřejnosti o fondech EU</w:t>
            </w:r>
          </w:p>
          <w:p w14:paraId="26F72AFB" w14:textId="77777777" w:rsidR="00C311E5" w:rsidRDefault="00C311E5" w:rsidP="00133DE0">
            <w:pPr>
              <w:pStyle w:val="Text1"/>
              <w:keepLines/>
              <w:spacing w:before="60" w:after="60" w:line="288" w:lineRule="auto"/>
              <w:ind w:left="0"/>
              <w:jc w:val="left"/>
              <w:rPr>
                <w:rFonts w:cs="Arial"/>
                <w:sz w:val="16"/>
                <w:szCs w:val="16"/>
                <w:lang w:val="cs-CZ"/>
              </w:rPr>
            </w:pPr>
            <w:r w:rsidRPr="001D63F0">
              <w:rPr>
                <w:rFonts w:cs="Arial"/>
                <w:sz w:val="16"/>
                <w:szCs w:val="16"/>
                <w:lang w:val="cs-CZ"/>
              </w:rPr>
              <w:t>Míra úspěšnosti projektových žádostí</w:t>
            </w:r>
            <w:r w:rsidR="00982F94">
              <w:rPr>
                <w:rFonts w:cs="Arial"/>
                <w:sz w:val="16"/>
                <w:szCs w:val="16"/>
                <w:lang w:val="cs-CZ"/>
              </w:rPr>
              <w:t xml:space="preserve"> v rámci integrovaných nástrojů</w:t>
            </w:r>
          </w:p>
          <w:p w14:paraId="7338A4F0" w14:textId="77777777" w:rsidR="005F3C31" w:rsidRDefault="005F3C31" w:rsidP="00133DE0">
            <w:pPr>
              <w:pStyle w:val="Text1"/>
              <w:keepLines/>
              <w:spacing w:before="60" w:after="60" w:line="288" w:lineRule="auto"/>
              <w:ind w:left="0"/>
              <w:jc w:val="left"/>
              <w:rPr>
                <w:rFonts w:cs="Arial"/>
                <w:sz w:val="16"/>
                <w:szCs w:val="16"/>
                <w:lang w:val="cs-CZ"/>
              </w:rPr>
            </w:pPr>
            <w:r w:rsidRPr="005F3C31">
              <w:rPr>
                <w:rFonts w:cs="Arial"/>
                <w:sz w:val="16"/>
                <w:szCs w:val="16"/>
                <w:lang w:val="cs-CZ"/>
              </w:rPr>
              <w:t>Ukončený operační program</w:t>
            </w:r>
          </w:p>
          <w:p w14:paraId="5F1C8F82" w14:textId="77777777" w:rsidR="00570786" w:rsidRPr="001D63F0" w:rsidRDefault="008B5ADA" w:rsidP="00133DE0">
            <w:pPr>
              <w:pStyle w:val="Text1"/>
              <w:keepLines/>
              <w:spacing w:before="60" w:after="60" w:line="288" w:lineRule="auto"/>
              <w:ind w:left="0"/>
              <w:jc w:val="left"/>
              <w:rPr>
                <w:rFonts w:cs="Arial"/>
                <w:sz w:val="16"/>
                <w:szCs w:val="16"/>
                <w:lang w:val="cs-CZ"/>
              </w:rPr>
            </w:pPr>
            <w:r w:rsidRPr="008B5ADA">
              <w:rPr>
                <w:rFonts w:cs="Arial"/>
                <w:sz w:val="16"/>
                <w:szCs w:val="16"/>
                <w:lang w:val="cs-CZ"/>
              </w:rPr>
              <w:t>Podíl výše auditovaných prostředků na celkové alokaci ČR</w:t>
            </w:r>
            <w:r>
              <w:rPr>
                <w:color w:val="1F497D"/>
              </w:rPr>
              <w:t> </w:t>
            </w:r>
          </w:p>
        </w:tc>
      </w:tr>
      <w:tr w:rsidR="00483F0C" w:rsidRPr="001D63F0" w14:paraId="04E74B4B" w14:textId="77777777" w:rsidTr="00483F0C">
        <w:trPr>
          <w:trHeight w:val="1586"/>
          <w:tblHeader/>
        </w:trPr>
        <w:tc>
          <w:tcPr>
            <w:tcW w:w="830" w:type="dxa"/>
            <w:tcBorders>
              <w:top w:val="single" w:sz="4" w:space="0" w:color="auto"/>
              <w:left w:val="single" w:sz="4" w:space="0" w:color="auto"/>
              <w:right w:val="single" w:sz="4" w:space="0" w:color="auto"/>
            </w:tcBorders>
            <w:shd w:val="pct10" w:color="auto" w:fill="auto"/>
            <w:vAlign w:val="center"/>
          </w:tcPr>
          <w:p w14:paraId="3AE9521E" w14:textId="77777777" w:rsidR="00483F0C" w:rsidRPr="001D63F0" w:rsidRDefault="00483F0C" w:rsidP="00483F0C">
            <w:pPr>
              <w:jc w:val="center"/>
              <w:rPr>
                <w:rFonts w:cs="Arial"/>
                <w:b/>
                <w:sz w:val="16"/>
                <w:szCs w:val="16"/>
                <w:lang w:eastAsia="en-US"/>
              </w:rPr>
            </w:pPr>
            <w:r w:rsidRPr="001D63F0">
              <w:rPr>
                <w:rFonts w:cs="Arial"/>
                <w:b/>
                <w:sz w:val="16"/>
                <w:szCs w:val="16"/>
                <w:lang w:eastAsia="en-US"/>
              </w:rPr>
              <w:lastRenderedPageBreak/>
              <w:t>Prioritní osa</w:t>
            </w:r>
          </w:p>
          <w:p w14:paraId="2400237D" w14:textId="77777777" w:rsidR="00483F0C" w:rsidRPr="001D63F0" w:rsidRDefault="00483F0C" w:rsidP="00483F0C">
            <w:pPr>
              <w:jc w:val="center"/>
              <w:rPr>
                <w:rFonts w:cs="Arial"/>
                <w:b/>
                <w:sz w:val="16"/>
                <w:szCs w:val="16"/>
                <w:lang w:eastAsia="en-US"/>
              </w:rPr>
            </w:pPr>
          </w:p>
        </w:tc>
        <w:tc>
          <w:tcPr>
            <w:tcW w:w="1971" w:type="dxa"/>
            <w:tcBorders>
              <w:top w:val="single" w:sz="4" w:space="0" w:color="auto"/>
              <w:left w:val="single" w:sz="4" w:space="0" w:color="auto"/>
              <w:right w:val="single" w:sz="4" w:space="0" w:color="auto"/>
            </w:tcBorders>
            <w:shd w:val="pct10" w:color="auto" w:fill="auto"/>
            <w:vAlign w:val="center"/>
          </w:tcPr>
          <w:p w14:paraId="345E3D0A" w14:textId="77777777" w:rsidR="00483F0C" w:rsidRPr="001D63F0" w:rsidRDefault="00483F0C" w:rsidP="00483F0C">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Fond</w:t>
            </w:r>
          </w:p>
          <w:p w14:paraId="1E587F2D" w14:textId="77777777" w:rsidR="00483F0C" w:rsidRPr="001D63F0" w:rsidRDefault="00483F0C" w:rsidP="00483F0C">
            <w:pPr>
              <w:pStyle w:val="Text1"/>
              <w:keepLines/>
              <w:spacing w:before="60" w:after="60" w:line="288" w:lineRule="auto"/>
              <w:ind w:left="0"/>
              <w:jc w:val="center"/>
              <w:rPr>
                <w:rFonts w:cs="Arial"/>
                <w:b/>
                <w:sz w:val="16"/>
                <w:szCs w:val="16"/>
                <w:lang w:val="cs-CZ"/>
              </w:rPr>
            </w:pPr>
            <w:r w:rsidRPr="001D63F0">
              <w:rPr>
                <w:rFonts w:cs="Arial"/>
                <w:color w:val="000000"/>
                <w:kern w:val="32"/>
                <w:sz w:val="16"/>
                <w:szCs w:val="16"/>
                <w:lang w:val="cs-CZ"/>
              </w:rPr>
              <w:t>(EFRR, Fond soudržnosti, ESF nebo Iniciativa na podporu zaměstnanosti mladých lidí)</w:t>
            </w:r>
          </w:p>
        </w:tc>
        <w:tc>
          <w:tcPr>
            <w:tcW w:w="1455" w:type="dxa"/>
            <w:tcBorders>
              <w:top w:val="single" w:sz="4" w:space="0" w:color="auto"/>
              <w:left w:val="single" w:sz="4" w:space="0" w:color="auto"/>
              <w:right w:val="single" w:sz="4" w:space="0" w:color="auto"/>
            </w:tcBorders>
            <w:shd w:val="pct10" w:color="auto" w:fill="auto"/>
            <w:vAlign w:val="center"/>
          </w:tcPr>
          <w:p w14:paraId="4413B352" w14:textId="77777777" w:rsidR="00483F0C" w:rsidRPr="001D63F0" w:rsidRDefault="00483F0C" w:rsidP="00483F0C">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Podpora Unie</w:t>
            </w:r>
          </w:p>
          <w:p w14:paraId="42D31FB0" w14:textId="77777777" w:rsidR="00483F0C" w:rsidRPr="001D63F0" w:rsidRDefault="00483F0C" w:rsidP="00483F0C">
            <w:pPr>
              <w:pStyle w:val="Text1"/>
              <w:keepLines/>
              <w:spacing w:before="60" w:after="60" w:line="288" w:lineRule="auto"/>
              <w:ind w:left="0"/>
              <w:jc w:val="center"/>
              <w:rPr>
                <w:rFonts w:cs="Arial"/>
                <w:sz w:val="16"/>
                <w:szCs w:val="16"/>
                <w:lang w:val="cs-CZ"/>
              </w:rPr>
            </w:pPr>
            <w:r w:rsidRPr="001D63F0">
              <w:rPr>
                <w:rFonts w:cs="Arial"/>
                <w:color w:val="000000"/>
                <w:kern w:val="32"/>
                <w:sz w:val="16"/>
                <w:szCs w:val="16"/>
                <w:lang w:val="cs-CZ"/>
              </w:rPr>
              <w:t>EUR</w:t>
            </w:r>
          </w:p>
        </w:tc>
        <w:tc>
          <w:tcPr>
            <w:tcW w:w="2181" w:type="dxa"/>
            <w:tcBorders>
              <w:top w:val="single" w:sz="4" w:space="0" w:color="auto"/>
              <w:left w:val="single" w:sz="4" w:space="0" w:color="auto"/>
              <w:right w:val="single" w:sz="4" w:space="0" w:color="auto"/>
            </w:tcBorders>
            <w:shd w:val="pct10" w:color="auto" w:fill="auto"/>
            <w:vAlign w:val="center"/>
          </w:tcPr>
          <w:p w14:paraId="3873870B" w14:textId="77777777" w:rsidR="00483F0C" w:rsidRPr="001D63F0" w:rsidRDefault="00483F0C" w:rsidP="00483F0C">
            <w:pPr>
              <w:pStyle w:val="Text1"/>
              <w:keepLines/>
              <w:spacing w:before="60" w:after="60" w:line="288" w:lineRule="auto"/>
              <w:ind w:left="0"/>
              <w:jc w:val="center"/>
              <w:rPr>
                <w:rFonts w:cs="Arial"/>
                <w:b/>
                <w:sz w:val="16"/>
                <w:szCs w:val="16"/>
                <w:lang w:val="cs-CZ"/>
              </w:rPr>
            </w:pPr>
            <w:r w:rsidRPr="001D63F0">
              <w:rPr>
                <w:rFonts w:cs="Arial"/>
                <w:b/>
                <w:color w:val="000000"/>
                <w:kern w:val="32"/>
                <w:sz w:val="16"/>
                <w:szCs w:val="16"/>
              </w:rPr>
              <w:t xml:space="preserve">Podíl celkové </w:t>
            </w:r>
            <w:r>
              <w:rPr>
                <w:rFonts w:cs="Arial"/>
                <w:b/>
                <w:color w:val="000000"/>
                <w:kern w:val="32"/>
                <w:sz w:val="16"/>
                <w:szCs w:val="16"/>
              </w:rPr>
              <w:t>podpory</w:t>
            </w:r>
            <w:r w:rsidRPr="001D63F0">
              <w:rPr>
                <w:rFonts w:cs="Arial"/>
                <w:b/>
                <w:color w:val="000000"/>
                <w:kern w:val="32"/>
                <w:sz w:val="16"/>
                <w:szCs w:val="16"/>
              </w:rPr>
              <w:t xml:space="preserve"> Unie operační</w:t>
            </w:r>
            <w:r>
              <w:rPr>
                <w:rFonts w:cs="Arial"/>
                <w:b/>
                <w:color w:val="000000"/>
                <w:kern w:val="32"/>
                <w:sz w:val="16"/>
                <w:szCs w:val="16"/>
              </w:rPr>
              <w:t>mu</w:t>
            </w:r>
            <w:r w:rsidRPr="001D63F0">
              <w:rPr>
                <w:rFonts w:cs="Arial"/>
                <w:b/>
                <w:color w:val="000000"/>
                <w:kern w:val="32"/>
                <w:sz w:val="16"/>
                <w:szCs w:val="16"/>
              </w:rPr>
              <w:t xml:space="preserve"> program</w:t>
            </w:r>
            <w:r>
              <w:rPr>
                <w:rFonts w:cs="Arial"/>
                <w:b/>
                <w:color w:val="000000"/>
                <w:kern w:val="32"/>
                <w:sz w:val="16"/>
                <w:szCs w:val="16"/>
              </w:rPr>
              <w:t>u</w:t>
            </w:r>
            <w:r w:rsidRPr="001D63F0">
              <w:rPr>
                <w:rFonts w:cs="Arial"/>
                <w:b/>
                <w:color w:val="000000"/>
                <w:kern w:val="32"/>
                <w:sz w:val="16"/>
                <w:szCs w:val="16"/>
              </w:rPr>
              <w:t xml:space="preserve"> </w:t>
            </w:r>
          </w:p>
        </w:tc>
        <w:tc>
          <w:tcPr>
            <w:tcW w:w="1529" w:type="dxa"/>
            <w:tcBorders>
              <w:top w:val="single" w:sz="4" w:space="0" w:color="auto"/>
              <w:left w:val="single" w:sz="4" w:space="0" w:color="auto"/>
              <w:right w:val="single" w:sz="4" w:space="0" w:color="auto"/>
            </w:tcBorders>
            <w:shd w:val="pct10" w:color="auto" w:fill="auto"/>
            <w:vAlign w:val="center"/>
          </w:tcPr>
          <w:p w14:paraId="43107E3F" w14:textId="77777777" w:rsidR="00483F0C" w:rsidRPr="001D63F0" w:rsidDel="00F53DA9" w:rsidRDefault="00483F0C" w:rsidP="00483F0C">
            <w:pPr>
              <w:pStyle w:val="Text1"/>
              <w:keepLines/>
              <w:spacing w:before="60" w:after="60" w:line="288" w:lineRule="auto"/>
              <w:ind w:left="0"/>
              <w:jc w:val="center"/>
              <w:rPr>
                <w:rFonts w:cs="Arial"/>
                <w:b/>
                <w:sz w:val="16"/>
                <w:szCs w:val="16"/>
                <w:lang w:val="cs-CZ"/>
              </w:rPr>
            </w:pPr>
            <w:r w:rsidRPr="001D63F0">
              <w:rPr>
                <w:rFonts w:cs="Arial"/>
                <w:b/>
                <w:sz w:val="16"/>
                <w:szCs w:val="16"/>
                <w:lang w:val="cs-CZ"/>
              </w:rPr>
              <w:t>Tematický cíl</w:t>
            </w:r>
          </w:p>
        </w:tc>
        <w:tc>
          <w:tcPr>
            <w:tcW w:w="1529" w:type="dxa"/>
            <w:tcBorders>
              <w:top w:val="single" w:sz="4" w:space="0" w:color="auto"/>
              <w:left w:val="single" w:sz="4" w:space="0" w:color="auto"/>
              <w:right w:val="single" w:sz="4" w:space="0" w:color="auto"/>
            </w:tcBorders>
            <w:shd w:val="pct10" w:color="auto" w:fill="auto"/>
            <w:vAlign w:val="center"/>
          </w:tcPr>
          <w:p w14:paraId="6AC81B23" w14:textId="77777777" w:rsidR="00483F0C" w:rsidRPr="001D63F0" w:rsidDel="00F53DA9" w:rsidRDefault="00483F0C" w:rsidP="00483F0C">
            <w:pPr>
              <w:pStyle w:val="Text1"/>
              <w:keepLines/>
              <w:spacing w:before="60" w:after="60" w:line="288" w:lineRule="auto"/>
              <w:ind w:left="0"/>
              <w:jc w:val="center"/>
              <w:rPr>
                <w:rFonts w:cs="Arial"/>
                <w:b/>
                <w:sz w:val="16"/>
                <w:szCs w:val="16"/>
                <w:lang w:val="cs-CZ"/>
              </w:rPr>
            </w:pPr>
            <w:r w:rsidRPr="001D63F0">
              <w:rPr>
                <w:rFonts w:cs="Arial"/>
                <w:b/>
                <w:sz w:val="16"/>
                <w:szCs w:val="16"/>
                <w:lang w:val="cs-CZ"/>
              </w:rPr>
              <w:t>Investiční priority</w:t>
            </w:r>
          </w:p>
        </w:tc>
        <w:tc>
          <w:tcPr>
            <w:tcW w:w="1978" w:type="dxa"/>
            <w:tcBorders>
              <w:top w:val="single" w:sz="4" w:space="0" w:color="auto"/>
              <w:left w:val="single" w:sz="4" w:space="0" w:color="auto"/>
              <w:right w:val="single" w:sz="4" w:space="0" w:color="auto"/>
            </w:tcBorders>
            <w:shd w:val="pct10" w:color="auto" w:fill="auto"/>
            <w:vAlign w:val="center"/>
          </w:tcPr>
          <w:p w14:paraId="19C60F45" w14:textId="77777777" w:rsidR="00483F0C" w:rsidRPr="001D63F0" w:rsidRDefault="00483F0C" w:rsidP="00483F0C">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Specifické cíle odpovídající investiční prioritě</w:t>
            </w:r>
          </w:p>
        </w:tc>
        <w:tc>
          <w:tcPr>
            <w:tcW w:w="2747" w:type="dxa"/>
            <w:tcBorders>
              <w:top w:val="single" w:sz="4" w:space="0" w:color="auto"/>
              <w:left w:val="single" w:sz="4" w:space="0" w:color="auto"/>
              <w:right w:val="single" w:sz="4" w:space="0" w:color="auto"/>
            </w:tcBorders>
            <w:shd w:val="pct10" w:color="auto" w:fill="auto"/>
            <w:vAlign w:val="center"/>
          </w:tcPr>
          <w:p w14:paraId="5E447FCA" w14:textId="77777777" w:rsidR="00483F0C" w:rsidRPr="001D63F0" w:rsidRDefault="00483F0C" w:rsidP="00483F0C">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 xml:space="preserve">Specifické </w:t>
            </w:r>
            <w:r>
              <w:rPr>
                <w:rFonts w:cs="Arial"/>
                <w:b/>
                <w:color w:val="000000"/>
                <w:kern w:val="32"/>
                <w:sz w:val="16"/>
                <w:szCs w:val="16"/>
                <w:lang w:val="cs-CZ"/>
              </w:rPr>
              <w:t xml:space="preserve">programové ukazatele výsledků, pro které byl stanoven cíl </w:t>
            </w:r>
          </w:p>
        </w:tc>
      </w:tr>
      <w:tr w:rsidR="001C5844" w:rsidRPr="001D63F0" w14:paraId="1E4B6EB8" w14:textId="77777777" w:rsidTr="00483F0C">
        <w:trPr>
          <w:trHeight w:val="1052"/>
          <w:tblHeader/>
        </w:trPr>
        <w:tc>
          <w:tcPr>
            <w:tcW w:w="830" w:type="dxa"/>
            <w:tcBorders>
              <w:left w:val="single" w:sz="4" w:space="0" w:color="auto"/>
              <w:right w:val="single" w:sz="4" w:space="0" w:color="auto"/>
            </w:tcBorders>
            <w:shd w:val="clear" w:color="548DD4" w:themeColor="text2" w:themeTint="99" w:fill="FFFFFF" w:themeFill="background1"/>
            <w:vAlign w:val="center"/>
          </w:tcPr>
          <w:p w14:paraId="384026BB" w14:textId="77777777" w:rsidR="00C311E5" w:rsidRPr="001D63F0" w:rsidRDefault="00C311E5" w:rsidP="00F53DA9">
            <w:pPr>
              <w:pStyle w:val="Text1"/>
              <w:keepLines/>
              <w:spacing w:before="60" w:after="60" w:line="288" w:lineRule="auto"/>
              <w:ind w:left="0"/>
              <w:jc w:val="center"/>
              <w:rPr>
                <w:rFonts w:cs="Arial"/>
                <w:b/>
                <w:sz w:val="16"/>
                <w:szCs w:val="16"/>
                <w:lang w:val="cs-CZ"/>
              </w:rPr>
            </w:pPr>
            <w:r w:rsidRPr="001D63F0">
              <w:rPr>
                <w:rFonts w:cs="Arial"/>
                <w:b/>
                <w:sz w:val="16"/>
                <w:szCs w:val="16"/>
                <w:lang w:val="cs-CZ"/>
              </w:rPr>
              <w:t>2</w:t>
            </w:r>
          </w:p>
        </w:tc>
        <w:tc>
          <w:tcPr>
            <w:tcW w:w="1971" w:type="dxa"/>
            <w:tcBorders>
              <w:left w:val="single" w:sz="4" w:space="0" w:color="auto"/>
              <w:right w:val="single" w:sz="4" w:space="0" w:color="auto"/>
            </w:tcBorders>
            <w:vAlign w:val="center"/>
          </w:tcPr>
          <w:p w14:paraId="101AAD67" w14:textId="77777777" w:rsidR="00C311E5" w:rsidRPr="001D63F0" w:rsidRDefault="004B4FED" w:rsidP="00F53DA9">
            <w:pPr>
              <w:pStyle w:val="Text1"/>
              <w:keepLines/>
              <w:spacing w:before="60" w:after="60" w:line="288" w:lineRule="auto"/>
              <w:ind w:left="0"/>
              <w:jc w:val="center"/>
              <w:rPr>
                <w:rFonts w:cs="Arial"/>
                <w:sz w:val="16"/>
                <w:szCs w:val="16"/>
                <w:lang w:val="cs-CZ"/>
              </w:rPr>
            </w:pPr>
            <w:r>
              <w:rPr>
                <w:rFonts w:cs="Arial"/>
                <w:color w:val="000000"/>
                <w:kern w:val="32"/>
                <w:sz w:val="16"/>
                <w:szCs w:val="16"/>
                <w:lang w:val="cs-CZ"/>
              </w:rPr>
              <w:t>Fond soudržnosti (FS)</w:t>
            </w:r>
          </w:p>
        </w:tc>
        <w:tc>
          <w:tcPr>
            <w:tcW w:w="1455" w:type="dxa"/>
            <w:tcBorders>
              <w:left w:val="single" w:sz="4" w:space="0" w:color="auto"/>
              <w:right w:val="single" w:sz="4" w:space="0" w:color="auto"/>
            </w:tcBorders>
            <w:vAlign w:val="center"/>
          </w:tcPr>
          <w:p w14:paraId="6A7AF73F" w14:textId="77777777" w:rsidR="00C311E5" w:rsidRPr="001D63F0" w:rsidRDefault="00650DA8" w:rsidP="00C311E5">
            <w:pPr>
              <w:pStyle w:val="Text1"/>
              <w:keepLines/>
              <w:spacing w:before="60" w:after="60" w:line="288" w:lineRule="auto"/>
              <w:ind w:left="0"/>
              <w:jc w:val="center"/>
              <w:rPr>
                <w:rFonts w:cs="Arial"/>
                <w:sz w:val="16"/>
                <w:szCs w:val="16"/>
                <w:lang w:val="cs-CZ"/>
              </w:rPr>
            </w:pPr>
            <w:r>
              <w:rPr>
                <w:rFonts w:cs="Arial"/>
                <w:sz w:val="16"/>
                <w:szCs w:val="16"/>
              </w:rPr>
              <w:t>46</w:t>
            </w:r>
            <w:r w:rsidR="00854E62">
              <w:rPr>
                <w:rFonts w:cs="Arial"/>
                <w:sz w:val="16"/>
                <w:szCs w:val="16"/>
              </w:rPr>
              <w:t xml:space="preserve"> </w:t>
            </w:r>
            <w:r w:rsidR="00AF6536">
              <w:rPr>
                <w:rFonts w:cs="Arial"/>
                <w:sz w:val="16"/>
                <w:szCs w:val="16"/>
              </w:rPr>
              <w:t>000 000</w:t>
            </w:r>
          </w:p>
        </w:tc>
        <w:tc>
          <w:tcPr>
            <w:tcW w:w="2181" w:type="dxa"/>
            <w:tcBorders>
              <w:left w:val="single" w:sz="4" w:space="0" w:color="auto"/>
              <w:right w:val="single" w:sz="4" w:space="0" w:color="auto"/>
            </w:tcBorders>
            <w:vAlign w:val="center"/>
          </w:tcPr>
          <w:p w14:paraId="0A6C19E3" w14:textId="77777777" w:rsidR="00C311E5" w:rsidRPr="001D63F0" w:rsidRDefault="00854E62" w:rsidP="00C311E5">
            <w:pPr>
              <w:pStyle w:val="Text1"/>
              <w:keepLines/>
              <w:spacing w:before="60" w:after="60" w:line="288" w:lineRule="auto"/>
              <w:ind w:left="0"/>
              <w:jc w:val="center"/>
              <w:rPr>
                <w:rFonts w:cs="Arial"/>
                <w:sz w:val="16"/>
                <w:szCs w:val="16"/>
                <w:lang w:val="cs-CZ"/>
              </w:rPr>
            </w:pPr>
            <w:r>
              <w:rPr>
                <w:rFonts w:cs="Arial"/>
                <w:sz w:val="16"/>
                <w:szCs w:val="16"/>
              </w:rPr>
              <w:t>2</w:t>
            </w:r>
            <w:r w:rsidR="00650DA8">
              <w:rPr>
                <w:rFonts w:cs="Arial"/>
                <w:sz w:val="16"/>
                <w:szCs w:val="16"/>
              </w:rPr>
              <w:t>1</w:t>
            </w:r>
            <w:r>
              <w:rPr>
                <w:rFonts w:cs="Arial"/>
                <w:sz w:val="16"/>
                <w:szCs w:val="16"/>
              </w:rPr>
              <w:t>,</w:t>
            </w:r>
            <w:r w:rsidR="00650DA8">
              <w:rPr>
                <w:rFonts w:cs="Arial"/>
                <w:sz w:val="16"/>
                <w:szCs w:val="16"/>
              </w:rPr>
              <w:t>9</w:t>
            </w:r>
            <w:r w:rsidR="001E0471" w:rsidRPr="001D63F0">
              <w:rPr>
                <w:rFonts w:cs="Arial"/>
                <w:sz w:val="16"/>
                <w:szCs w:val="16"/>
              </w:rPr>
              <w:t xml:space="preserve"> </w:t>
            </w:r>
            <w:r w:rsidR="00C311E5" w:rsidRPr="001D63F0">
              <w:rPr>
                <w:rFonts w:cs="Arial"/>
                <w:sz w:val="16"/>
                <w:szCs w:val="16"/>
              </w:rPr>
              <w:t>%</w:t>
            </w:r>
            <w:r w:rsidR="00E85978" w:rsidRPr="001D63F0">
              <w:rPr>
                <w:rFonts w:cs="Arial"/>
                <w:color w:val="000000"/>
                <w:sz w:val="16"/>
                <w:szCs w:val="16"/>
              </w:rPr>
              <w:t xml:space="preserve"> </w:t>
            </w:r>
          </w:p>
        </w:tc>
        <w:tc>
          <w:tcPr>
            <w:tcW w:w="1529" w:type="dxa"/>
            <w:tcBorders>
              <w:left w:val="single" w:sz="4" w:space="0" w:color="auto"/>
              <w:right w:val="single" w:sz="4" w:space="0" w:color="auto"/>
            </w:tcBorders>
            <w:vAlign w:val="center"/>
          </w:tcPr>
          <w:p w14:paraId="7029BF73" w14:textId="77777777" w:rsidR="00C311E5" w:rsidRPr="001D63F0" w:rsidDel="00F53DA9"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1529" w:type="dxa"/>
            <w:tcBorders>
              <w:left w:val="single" w:sz="4" w:space="0" w:color="auto"/>
              <w:right w:val="single" w:sz="4" w:space="0" w:color="auto"/>
            </w:tcBorders>
            <w:vAlign w:val="center"/>
          </w:tcPr>
          <w:p w14:paraId="0CA2A281" w14:textId="77777777" w:rsidR="00C311E5" w:rsidRPr="001D63F0" w:rsidDel="00F53DA9"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1978" w:type="dxa"/>
            <w:tcBorders>
              <w:top w:val="single" w:sz="4" w:space="0" w:color="auto"/>
              <w:left w:val="single" w:sz="4" w:space="0" w:color="auto"/>
              <w:right w:val="single" w:sz="4" w:space="0" w:color="auto"/>
            </w:tcBorders>
            <w:vAlign w:val="center"/>
          </w:tcPr>
          <w:p w14:paraId="5640EEED" w14:textId="77777777" w:rsidR="00C311E5" w:rsidRPr="001D63F0"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2747" w:type="dxa"/>
            <w:tcBorders>
              <w:top w:val="single" w:sz="4" w:space="0" w:color="auto"/>
              <w:left w:val="single" w:sz="4" w:space="0" w:color="auto"/>
              <w:right w:val="single" w:sz="4" w:space="0" w:color="auto"/>
            </w:tcBorders>
            <w:shd w:val="clear" w:color="auto" w:fill="auto"/>
            <w:vAlign w:val="center"/>
          </w:tcPr>
          <w:p w14:paraId="141ADF8E" w14:textId="77777777"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spokojenosti zaměstnanců implementační struktury a příjemců a žadatelů s informačním systémem</w:t>
            </w:r>
          </w:p>
          <w:p w14:paraId="65FEFBD0" w14:textId="77777777" w:rsidR="00570786" w:rsidRDefault="00C311E5" w:rsidP="00570786">
            <w:pPr>
              <w:pStyle w:val="Text1"/>
              <w:keepLines/>
              <w:spacing w:before="60" w:after="60" w:line="288" w:lineRule="auto"/>
              <w:ind w:left="0"/>
              <w:jc w:val="left"/>
              <w:rPr>
                <w:rFonts w:cs="Arial"/>
                <w:sz w:val="16"/>
                <w:szCs w:val="16"/>
                <w:lang w:val="cs-CZ"/>
              </w:rPr>
            </w:pPr>
            <w:r w:rsidRPr="001D63F0">
              <w:rPr>
                <w:rFonts w:cs="Arial"/>
                <w:sz w:val="16"/>
                <w:szCs w:val="16"/>
                <w:lang w:val="cs-CZ"/>
              </w:rPr>
              <w:t>Elektronizace procesů</w:t>
            </w:r>
          </w:p>
          <w:p w14:paraId="020F415E" w14:textId="77777777" w:rsidR="0048678A" w:rsidRPr="001D63F0" w:rsidRDefault="0048678A" w:rsidP="00570786">
            <w:pPr>
              <w:pStyle w:val="Text1"/>
              <w:keepLines/>
              <w:spacing w:before="60" w:after="60" w:line="288" w:lineRule="auto"/>
              <w:ind w:left="0"/>
              <w:jc w:val="left"/>
              <w:rPr>
                <w:rFonts w:cs="Arial"/>
                <w:sz w:val="16"/>
                <w:szCs w:val="16"/>
                <w:lang w:val="cs-CZ"/>
              </w:rPr>
            </w:pPr>
            <w:r>
              <w:rPr>
                <w:rFonts w:cs="Arial"/>
                <w:sz w:val="16"/>
                <w:szCs w:val="16"/>
                <w:lang w:val="cs-CZ"/>
              </w:rPr>
              <w:t>Ú</w:t>
            </w:r>
            <w:r w:rsidRPr="0048678A">
              <w:rPr>
                <w:rFonts w:cs="Arial"/>
                <w:sz w:val="16"/>
                <w:szCs w:val="16"/>
                <w:lang w:val="cs-CZ"/>
              </w:rPr>
              <w:t>plnost a správnost dat v systému</w:t>
            </w:r>
          </w:p>
        </w:tc>
      </w:tr>
    </w:tbl>
    <w:p w14:paraId="4EE34BD5" w14:textId="77777777" w:rsidR="008A6F12" w:rsidRPr="00AB59C5" w:rsidRDefault="00AA752E" w:rsidP="008A6F12">
      <w:pPr>
        <w:pStyle w:val="TextNOK"/>
        <w:rPr>
          <w:rFonts w:cs="Arial"/>
          <w:sz w:val="24"/>
          <w:szCs w:val="24"/>
        </w:rPr>
      </w:pPr>
      <w:r w:rsidRPr="00AB59C5">
        <w:rPr>
          <w:rFonts w:cs="Arial"/>
          <w:szCs w:val="20"/>
        </w:rPr>
        <w:t xml:space="preserve">Zdroj: </w:t>
      </w:r>
      <w:r w:rsidR="00E966D7" w:rsidRPr="00AB59C5">
        <w:rPr>
          <w:rFonts w:cs="Arial"/>
          <w:szCs w:val="20"/>
        </w:rPr>
        <w:t xml:space="preserve">ŘO OPTP </w:t>
      </w:r>
    </w:p>
    <w:p w14:paraId="00E103B3" w14:textId="77777777" w:rsidR="008A6F12" w:rsidRPr="00AB59C5" w:rsidRDefault="008A6F12" w:rsidP="00AA752E">
      <w:pPr>
        <w:pStyle w:val="TextNOK"/>
        <w:rPr>
          <w:rFonts w:cs="Arial"/>
          <w:color w:val="000000"/>
          <w:sz w:val="24"/>
          <w:szCs w:val="24"/>
          <w:u w:color="000000"/>
        </w:rPr>
        <w:sectPr w:rsidR="008A6F12" w:rsidRPr="00AB59C5" w:rsidSect="00D216CB">
          <w:headerReference w:type="first" r:id="rId56"/>
          <w:pgSz w:w="16840" w:h="11907" w:orient="landscape" w:code="9"/>
          <w:pgMar w:top="993" w:right="1418" w:bottom="1418" w:left="1418" w:header="709" w:footer="709" w:gutter="0"/>
          <w:cols w:space="708"/>
          <w:docGrid w:linePitch="360"/>
        </w:sectPr>
      </w:pPr>
    </w:p>
    <w:p w14:paraId="53578AEC" w14:textId="77777777" w:rsidR="00B6282F" w:rsidRPr="00AB59C5" w:rsidRDefault="001D63F0" w:rsidP="00944D42">
      <w:pPr>
        <w:pStyle w:val="PL1"/>
        <w:rPr>
          <w:rFonts w:cs="Arial"/>
        </w:rPr>
      </w:pPr>
      <w:bookmarkStart w:id="71" w:name="_Toc419798613"/>
      <w:r>
        <w:rPr>
          <w:rFonts w:cs="Arial"/>
        </w:rPr>
        <w:lastRenderedPageBreak/>
        <w:t xml:space="preserve">Oddíl </w:t>
      </w:r>
      <w:r w:rsidR="009F0509" w:rsidRPr="00AB59C5">
        <w:rPr>
          <w:rFonts w:cs="Arial"/>
        </w:rPr>
        <w:t>2</w:t>
      </w:r>
      <w:r w:rsidR="00B6282F" w:rsidRPr="00AB59C5">
        <w:rPr>
          <w:rFonts w:cs="Arial"/>
        </w:rPr>
        <w:t xml:space="preserve"> </w:t>
      </w:r>
      <w:r>
        <w:rPr>
          <w:rFonts w:cs="Arial"/>
        </w:rPr>
        <w:t>P</w:t>
      </w:r>
      <w:r w:rsidR="00B6282F" w:rsidRPr="00AB59C5">
        <w:rPr>
          <w:rFonts w:cs="Arial"/>
        </w:rPr>
        <w:t>rioritní os</w:t>
      </w:r>
      <w:r>
        <w:rPr>
          <w:rFonts w:cs="Arial"/>
        </w:rPr>
        <w:t>y</w:t>
      </w:r>
      <w:bookmarkEnd w:id="71"/>
    </w:p>
    <w:p w14:paraId="60794F9C" w14:textId="77777777" w:rsidR="002A1D7E" w:rsidRPr="00AB59C5" w:rsidRDefault="002A1D7E" w:rsidP="00303C90">
      <w:pPr>
        <w:spacing w:after="120" w:line="288" w:lineRule="auto"/>
        <w:rPr>
          <w:rFonts w:cs="Arial"/>
          <w:b/>
          <w:sz w:val="24"/>
          <w:szCs w:val="24"/>
        </w:rPr>
      </w:pPr>
    </w:p>
    <w:p w14:paraId="28EFEABE" w14:textId="77777777" w:rsidR="005662C7" w:rsidRPr="00AB59C5" w:rsidRDefault="002A1D7E" w:rsidP="000F0CAF">
      <w:pPr>
        <w:pStyle w:val="PL2"/>
        <w:rPr>
          <w:rFonts w:cs="Arial"/>
        </w:rPr>
      </w:pPr>
      <w:bookmarkStart w:id="72" w:name="_Toc419798614"/>
      <w:r w:rsidRPr="00AB59C5">
        <w:rPr>
          <w:rFonts w:cs="Arial"/>
        </w:rPr>
        <w:t>2</w:t>
      </w:r>
      <w:r w:rsidR="00D25D5B">
        <w:rPr>
          <w:rFonts w:cs="Arial"/>
        </w:rPr>
        <w:t>.</w:t>
      </w:r>
      <w:r w:rsidR="00804F44">
        <w:rPr>
          <w:rFonts w:cs="Arial"/>
        </w:rPr>
        <w:t xml:space="preserve">A </w:t>
      </w:r>
      <w:r w:rsidR="00D25D5B">
        <w:rPr>
          <w:rFonts w:cs="Arial"/>
        </w:rPr>
        <w:t>Popis prioritních os</w:t>
      </w:r>
      <w:r w:rsidRPr="00AB59C5">
        <w:rPr>
          <w:rFonts w:cs="Arial"/>
        </w:rPr>
        <w:t xml:space="preserve"> jin</w:t>
      </w:r>
      <w:r w:rsidR="00D25D5B">
        <w:rPr>
          <w:rFonts w:cs="Arial"/>
        </w:rPr>
        <w:t>ých</w:t>
      </w:r>
      <w:r w:rsidRPr="00AB59C5">
        <w:rPr>
          <w:rFonts w:cs="Arial"/>
        </w:rPr>
        <w:t xml:space="preserve"> než technická pomoc (čl. </w:t>
      </w:r>
      <w:r w:rsidR="00F53DA9" w:rsidRPr="00AB59C5">
        <w:rPr>
          <w:rFonts w:cs="Arial"/>
        </w:rPr>
        <w:t>96</w:t>
      </w:r>
      <w:r w:rsidRPr="00AB59C5">
        <w:rPr>
          <w:rFonts w:cs="Arial"/>
        </w:rPr>
        <w:t xml:space="preserve"> odst. 2 </w:t>
      </w:r>
      <w:r w:rsidR="00D25D5B">
        <w:rPr>
          <w:rFonts w:cs="Arial"/>
        </w:rPr>
        <w:t>první pododstavec písm. b) nařízení (EU) č. 1303/2013</w:t>
      </w:r>
      <w:r w:rsidRPr="00AB59C5">
        <w:rPr>
          <w:rFonts w:cs="Arial"/>
        </w:rPr>
        <w:t>)</w:t>
      </w:r>
      <w:bookmarkEnd w:id="72"/>
    </w:p>
    <w:p w14:paraId="170D310D" w14:textId="77777777" w:rsidR="002A1D7E" w:rsidRPr="00F7571E" w:rsidRDefault="002A1D7E" w:rsidP="00303C90">
      <w:pPr>
        <w:spacing w:after="120" w:line="288" w:lineRule="auto"/>
        <w:rPr>
          <w:rFonts w:cs="Arial"/>
          <w:b/>
          <w:szCs w:val="20"/>
        </w:rPr>
      </w:pPr>
      <w:r w:rsidRPr="00F7571E">
        <w:rPr>
          <w:rFonts w:cs="Arial"/>
          <w:szCs w:val="20"/>
        </w:rPr>
        <w:t>Pro OPTP není relevantní.</w:t>
      </w:r>
    </w:p>
    <w:p w14:paraId="701F71C6" w14:textId="77777777" w:rsidR="002A1D7E" w:rsidRPr="00AB59C5" w:rsidRDefault="002A1D7E" w:rsidP="002A495A">
      <w:pPr>
        <w:pStyle w:val="PL3"/>
        <w:rPr>
          <w:rFonts w:cs="Arial"/>
        </w:rPr>
      </w:pPr>
      <w:bookmarkStart w:id="73" w:name="_Toc419798615"/>
      <w:r w:rsidRPr="00AB59C5">
        <w:rPr>
          <w:rFonts w:cs="Arial"/>
        </w:rPr>
        <w:t>2</w:t>
      </w:r>
      <w:r w:rsidR="005F468F">
        <w:rPr>
          <w:rFonts w:cs="Arial"/>
        </w:rPr>
        <w:t>.</w:t>
      </w:r>
      <w:r w:rsidRPr="00AB59C5">
        <w:rPr>
          <w:rFonts w:cs="Arial"/>
        </w:rPr>
        <w:t>A.</w:t>
      </w:r>
      <w:r w:rsidR="00D25D5B">
        <w:rPr>
          <w:rFonts w:cs="Arial"/>
        </w:rPr>
        <w:t>1</w:t>
      </w:r>
      <w:r w:rsidRPr="00AB59C5">
        <w:rPr>
          <w:rFonts w:cs="Arial"/>
        </w:rPr>
        <w:t xml:space="preserve"> </w:t>
      </w:r>
      <w:r w:rsidR="00D25D5B">
        <w:rPr>
          <w:rFonts w:cs="Arial"/>
        </w:rPr>
        <w:t>Prioritní osa (uvedeno opakované pro každou prioritní osu)</w:t>
      </w:r>
      <w:bookmarkEnd w:id="73"/>
    </w:p>
    <w:p w14:paraId="015C9FA9" w14:textId="77777777" w:rsidR="002A1D7E" w:rsidRPr="00F7571E" w:rsidRDefault="002A1D7E" w:rsidP="00303C90">
      <w:pPr>
        <w:spacing w:after="120" w:line="288" w:lineRule="auto"/>
        <w:rPr>
          <w:rFonts w:cs="Arial"/>
          <w:b/>
          <w:szCs w:val="20"/>
        </w:rPr>
      </w:pPr>
      <w:r w:rsidRPr="00F7571E">
        <w:rPr>
          <w:rFonts w:cs="Arial"/>
          <w:szCs w:val="20"/>
        </w:rPr>
        <w:t>Pro OPTP není relevantní.</w:t>
      </w:r>
    </w:p>
    <w:p w14:paraId="5965CB11" w14:textId="77777777" w:rsidR="002A1D7E" w:rsidRPr="00AB59C5" w:rsidRDefault="002A1D7E" w:rsidP="002A495A">
      <w:pPr>
        <w:pStyle w:val="PL3"/>
        <w:rPr>
          <w:rFonts w:cs="Arial"/>
        </w:rPr>
      </w:pPr>
      <w:bookmarkStart w:id="74" w:name="_Toc419798616"/>
      <w:r w:rsidRPr="00AB59C5">
        <w:rPr>
          <w:rFonts w:cs="Arial"/>
        </w:rPr>
        <w:t>2</w:t>
      </w:r>
      <w:r w:rsidR="005F468F">
        <w:rPr>
          <w:rFonts w:cs="Arial"/>
        </w:rPr>
        <w:t>.</w:t>
      </w:r>
      <w:r w:rsidRPr="00AB59C5">
        <w:rPr>
          <w:rFonts w:cs="Arial"/>
        </w:rPr>
        <w:t>A.</w:t>
      </w:r>
      <w:r w:rsidR="00D25D5B">
        <w:rPr>
          <w:rFonts w:cs="Arial"/>
        </w:rPr>
        <w:t>2</w:t>
      </w:r>
      <w:r w:rsidRPr="00AB59C5">
        <w:rPr>
          <w:rFonts w:cs="Arial"/>
        </w:rPr>
        <w:t xml:space="preserve"> </w:t>
      </w:r>
      <w:r w:rsidR="00D25D5B">
        <w:rPr>
          <w:rFonts w:cs="Arial"/>
        </w:rPr>
        <w:t>Odůvodnění pro vytvoření prioritní osy, která zahrnuje více než jednu kategorii regionů nebo více než jeden tematický cíl či fond</w:t>
      </w:r>
      <w:bookmarkEnd w:id="74"/>
      <w:r w:rsidR="00D25D5B">
        <w:rPr>
          <w:rFonts w:cs="Arial"/>
        </w:rPr>
        <w:t xml:space="preserve"> </w:t>
      </w:r>
    </w:p>
    <w:p w14:paraId="312C3F9E" w14:textId="77777777" w:rsidR="002A1D7E" w:rsidRPr="00F7571E" w:rsidRDefault="002A1D7E" w:rsidP="00303C90">
      <w:pPr>
        <w:spacing w:after="120" w:line="288" w:lineRule="auto"/>
        <w:rPr>
          <w:rFonts w:cs="Arial"/>
          <w:b/>
          <w:szCs w:val="20"/>
        </w:rPr>
      </w:pPr>
      <w:r w:rsidRPr="00F7571E">
        <w:rPr>
          <w:rFonts w:cs="Arial"/>
          <w:szCs w:val="20"/>
        </w:rPr>
        <w:t>Pro OPTP není relevantní.</w:t>
      </w:r>
    </w:p>
    <w:p w14:paraId="099159AF" w14:textId="77777777" w:rsidR="002A1D7E" w:rsidRPr="00AB59C5" w:rsidRDefault="002A1D7E" w:rsidP="002A495A">
      <w:pPr>
        <w:pStyle w:val="PL3"/>
        <w:rPr>
          <w:rFonts w:cs="Arial"/>
        </w:rPr>
      </w:pPr>
      <w:bookmarkStart w:id="75" w:name="_Toc419798617"/>
      <w:r w:rsidRPr="00AB59C5">
        <w:rPr>
          <w:rFonts w:cs="Arial"/>
        </w:rPr>
        <w:t>2</w:t>
      </w:r>
      <w:r w:rsidR="005F468F">
        <w:rPr>
          <w:rFonts w:cs="Arial"/>
        </w:rPr>
        <w:t>.</w:t>
      </w:r>
      <w:r w:rsidRPr="00AB59C5">
        <w:rPr>
          <w:rFonts w:cs="Arial"/>
        </w:rPr>
        <w:t>A.</w:t>
      </w:r>
      <w:r w:rsidR="00A55E3A">
        <w:rPr>
          <w:rFonts w:cs="Arial"/>
        </w:rPr>
        <w:t>3</w:t>
      </w:r>
      <w:r w:rsidRPr="00AB59C5">
        <w:rPr>
          <w:rFonts w:cs="Arial"/>
        </w:rPr>
        <w:t xml:space="preserve"> </w:t>
      </w:r>
      <w:r w:rsidR="00A55E3A">
        <w:rPr>
          <w:rFonts w:cs="Arial"/>
        </w:rPr>
        <w:t>Fond, kategorie regionů a základ pro výpočet podpory Unie</w:t>
      </w:r>
      <w:bookmarkEnd w:id="75"/>
      <w:r w:rsidR="00A55E3A">
        <w:rPr>
          <w:rFonts w:cs="Arial"/>
        </w:rPr>
        <w:t xml:space="preserve"> </w:t>
      </w:r>
    </w:p>
    <w:p w14:paraId="282A346A" w14:textId="77777777" w:rsidR="00A55E3A" w:rsidRPr="00F7571E" w:rsidRDefault="002A1D7E" w:rsidP="00A55E3A">
      <w:pPr>
        <w:spacing w:after="120" w:line="288" w:lineRule="auto"/>
        <w:rPr>
          <w:rFonts w:cs="Arial"/>
          <w:b/>
          <w:szCs w:val="20"/>
        </w:rPr>
      </w:pPr>
      <w:r w:rsidRPr="00F7571E">
        <w:rPr>
          <w:rFonts w:cs="Arial"/>
          <w:szCs w:val="20"/>
        </w:rPr>
        <w:t>.</w:t>
      </w:r>
      <w:r w:rsidR="00A55E3A" w:rsidRPr="00A55E3A">
        <w:rPr>
          <w:rFonts w:cs="Arial"/>
          <w:szCs w:val="20"/>
        </w:rPr>
        <w:t xml:space="preserve"> </w:t>
      </w:r>
      <w:r w:rsidR="00A55E3A" w:rsidRPr="00F7571E">
        <w:rPr>
          <w:rFonts w:cs="Arial"/>
          <w:szCs w:val="20"/>
        </w:rPr>
        <w:t>Pro OPTP není relevantní.</w:t>
      </w:r>
    </w:p>
    <w:p w14:paraId="762995EE" w14:textId="77777777" w:rsidR="002A1D7E" w:rsidRPr="00AB59C5" w:rsidRDefault="00062395" w:rsidP="002A495A">
      <w:pPr>
        <w:pStyle w:val="PL3"/>
        <w:rPr>
          <w:rFonts w:cs="Arial"/>
        </w:rPr>
      </w:pPr>
      <w:bookmarkStart w:id="76" w:name="_Toc419798618"/>
      <w:r w:rsidRPr="00AB59C5">
        <w:rPr>
          <w:rFonts w:cs="Arial"/>
        </w:rPr>
        <w:t>2</w:t>
      </w:r>
      <w:r w:rsidR="005F468F">
        <w:rPr>
          <w:rFonts w:cs="Arial"/>
        </w:rPr>
        <w:t>.</w:t>
      </w:r>
      <w:r w:rsidRPr="00AB59C5">
        <w:rPr>
          <w:rFonts w:cs="Arial"/>
        </w:rPr>
        <w:t>A.</w:t>
      </w:r>
      <w:r w:rsidR="00A55E3A">
        <w:rPr>
          <w:rFonts w:cs="Arial"/>
        </w:rPr>
        <w:t>4</w:t>
      </w:r>
      <w:r w:rsidRPr="00AB59C5">
        <w:rPr>
          <w:rFonts w:cs="Arial"/>
        </w:rPr>
        <w:t xml:space="preserve"> </w:t>
      </w:r>
      <w:r w:rsidR="00A55E3A">
        <w:rPr>
          <w:rFonts w:cs="Arial"/>
        </w:rPr>
        <w:t>Investiční priorita</w:t>
      </w:r>
      <w:bookmarkEnd w:id="76"/>
    </w:p>
    <w:p w14:paraId="3469B9FB" w14:textId="77777777" w:rsidR="00062395" w:rsidRPr="00F7571E" w:rsidRDefault="00062395" w:rsidP="00062395">
      <w:pPr>
        <w:spacing w:after="120" w:line="288" w:lineRule="auto"/>
        <w:rPr>
          <w:rFonts w:cs="Arial"/>
          <w:szCs w:val="20"/>
        </w:rPr>
      </w:pPr>
      <w:r w:rsidRPr="00F7571E">
        <w:rPr>
          <w:rFonts w:cs="Arial"/>
          <w:szCs w:val="20"/>
        </w:rPr>
        <w:t>Pro OPTP není relevantní.</w:t>
      </w:r>
    </w:p>
    <w:p w14:paraId="5710A906" w14:textId="77777777" w:rsidR="00062395" w:rsidRPr="00AB59C5" w:rsidRDefault="00062395" w:rsidP="002A495A">
      <w:pPr>
        <w:pStyle w:val="PL3"/>
        <w:rPr>
          <w:rFonts w:cs="Arial"/>
        </w:rPr>
      </w:pPr>
      <w:bookmarkStart w:id="77" w:name="_Toc419798619"/>
      <w:r w:rsidRPr="00AB59C5">
        <w:rPr>
          <w:rFonts w:cs="Arial"/>
        </w:rPr>
        <w:t>2</w:t>
      </w:r>
      <w:r w:rsidR="005F468F">
        <w:rPr>
          <w:rFonts w:cs="Arial"/>
        </w:rPr>
        <w:t>.</w:t>
      </w:r>
      <w:r w:rsidRPr="00AB59C5">
        <w:rPr>
          <w:rFonts w:cs="Arial"/>
        </w:rPr>
        <w:t>A.</w:t>
      </w:r>
      <w:r w:rsidR="00A55E3A">
        <w:rPr>
          <w:rFonts w:cs="Arial"/>
        </w:rPr>
        <w:t>5</w:t>
      </w:r>
      <w:r w:rsidR="00F134B5" w:rsidRPr="00AB59C5">
        <w:rPr>
          <w:rFonts w:cs="Arial"/>
        </w:rPr>
        <w:t xml:space="preserve"> </w:t>
      </w:r>
      <w:r w:rsidR="00A55E3A">
        <w:rPr>
          <w:rFonts w:cs="Arial"/>
        </w:rPr>
        <w:t>Specifické cíle odpovídající investiční prioritě a očekávané výsledky</w:t>
      </w:r>
      <w:bookmarkEnd w:id="77"/>
      <w:r w:rsidR="00A55E3A">
        <w:rPr>
          <w:rFonts w:cs="Arial"/>
        </w:rPr>
        <w:t xml:space="preserve"> </w:t>
      </w:r>
    </w:p>
    <w:p w14:paraId="35313907" w14:textId="77777777" w:rsidR="00F134B5" w:rsidRPr="00F7571E" w:rsidRDefault="00F134B5" w:rsidP="00F134B5">
      <w:pPr>
        <w:spacing w:after="120" w:line="288" w:lineRule="auto"/>
        <w:rPr>
          <w:rFonts w:cs="Arial"/>
          <w:szCs w:val="20"/>
        </w:rPr>
      </w:pPr>
      <w:r w:rsidRPr="00F7571E">
        <w:rPr>
          <w:rFonts w:cs="Arial"/>
          <w:szCs w:val="20"/>
        </w:rPr>
        <w:t>Pro OPTP není relevantní.</w:t>
      </w:r>
    </w:p>
    <w:p w14:paraId="3C657FF5" w14:textId="77777777" w:rsidR="00F134B5" w:rsidRPr="00AB59C5" w:rsidRDefault="00F134B5" w:rsidP="002A495A">
      <w:pPr>
        <w:pStyle w:val="PL3"/>
        <w:rPr>
          <w:rFonts w:cs="Arial"/>
        </w:rPr>
      </w:pPr>
      <w:bookmarkStart w:id="78" w:name="_Toc419798620"/>
      <w:r w:rsidRPr="00AB59C5">
        <w:rPr>
          <w:rFonts w:cs="Arial"/>
        </w:rPr>
        <w:t>2</w:t>
      </w:r>
      <w:r w:rsidR="005F468F">
        <w:rPr>
          <w:rFonts w:cs="Arial"/>
        </w:rPr>
        <w:t>.</w:t>
      </w:r>
      <w:r w:rsidRPr="00AB59C5">
        <w:rPr>
          <w:rFonts w:cs="Arial"/>
        </w:rPr>
        <w:t>A.</w:t>
      </w:r>
      <w:r w:rsidR="00A55E3A">
        <w:rPr>
          <w:rFonts w:cs="Arial"/>
        </w:rPr>
        <w:t>6</w:t>
      </w:r>
      <w:r w:rsidRPr="00AB59C5">
        <w:rPr>
          <w:rFonts w:cs="Arial"/>
        </w:rPr>
        <w:t xml:space="preserve"> </w:t>
      </w:r>
      <w:r w:rsidR="00A55E3A">
        <w:rPr>
          <w:rFonts w:cs="Arial"/>
        </w:rPr>
        <w:t>Opatření, jež má být podpořeno v rámci investiční priority</w:t>
      </w:r>
      <w:bookmarkEnd w:id="78"/>
    </w:p>
    <w:p w14:paraId="1CEABF9C" w14:textId="77777777" w:rsidR="00F134B5" w:rsidRDefault="00F134B5" w:rsidP="00F134B5">
      <w:pPr>
        <w:spacing w:after="120" w:line="288" w:lineRule="auto"/>
        <w:rPr>
          <w:rFonts w:cs="Arial"/>
          <w:szCs w:val="20"/>
        </w:rPr>
      </w:pPr>
      <w:r w:rsidRPr="00F7571E">
        <w:rPr>
          <w:rFonts w:cs="Arial"/>
          <w:szCs w:val="20"/>
        </w:rPr>
        <w:t>Pro OPTP není relevantní.</w:t>
      </w:r>
    </w:p>
    <w:p w14:paraId="74C582D5" w14:textId="77777777" w:rsidR="00A55E3A" w:rsidRPr="00AB59C5" w:rsidRDefault="00A55E3A" w:rsidP="00A55E3A">
      <w:pPr>
        <w:pStyle w:val="PL4"/>
        <w:rPr>
          <w:rFonts w:cs="Arial"/>
        </w:rPr>
      </w:pPr>
      <w:bookmarkStart w:id="79" w:name="_Toc419798621"/>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1</w:t>
      </w:r>
      <w:r w:rsidRPr="00AB59C5">
        <w:rPr>
          <w:rFonts w:cs="Arial"/>
        </w:rPr>
        <w:t xml:space="preserve"> </w:t>
      </w:r>
      <w:r>
        <w:rPr>
          <w:rFonts w:cs="Arial"/>
        </w:rPr>
        <w:t>Popis typů a příkladů opatření, která mají být podporována, a jejich očekávaný přínos k plnění specifických cílů, případně včetně určení hlavních cílových skupin, konkrétních cílových území a druhů příjemců</w:t>
      </w:r>
      <w:bookmarkEnd w:id="79"/>
      <w:r>
        <w:rPr>
          <w:rFonts w:cs="Arial"/>
        </w:rPr>
        <w:t xml:space="preserve"> </w:t>
      </w:r>
    </w:p>
    <w:p w14:paraId="58392A4D" w14:textId="77777777" w:rsidR="00A55E3A" w:rsidRDefault="00A55E3A" w:rsidP="00A55E3A">
      <w:pPr>
        <w:spacing w:after="120" w:line="288" w:lineRule="auto"/>
        <w:rPr>
          <w:rFonts w:cs="Arial"/>
          <w:szCs w:val="20"/>
        </w:rPr>
      </w:pPr>
      <w:r w:rsidRPr="00F7571E">
        <w:rPr>
          <w:rFonts w:cs="Arial"/>
          <w:szCs w:val="20"/>
        </w:rPr>
        <w:t>Pro OPTP není relevantní.</w:t>
      </w:r>
    </w:p>
    <w:p w14:paraId="2418AECE" w14:textId="77777777" w:rsidR="00A55E3A" w:rsidRPr="00AB59C5" w:rsidRDefault="00A55E3A" w:rsidP="00A55E3A">
      <w:pPr>
        <w:pStyle w:val="PL4"/>
        <w:rPr>
          <w:rFonts w:cs="Arial"/>
        </w:rPr>
      </w:pPr>
      <w:bookmarkStart w:id="80" w:name="_Toc419798622"/>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2</w:t>
      </w:r>
      <w:r w:rsidRPr="00AB59C5">
        <w:rPr>
          <w:rFonts w:cs="Arial"/>
        </w:rPr>
        <w:t xml:space="preserve"> </w:t>
      </w:r>
      <w:r>
        <w:rPr>
          <w:rFonts w:cs="Arial"/>
        </w:rPr>
        <w:t>Hlavní zásady pro výběr operací</w:t>
      </w:r>
      <w:bookmarkEnd w:id="80"/>
      <w:r>
        <w:rPr>
          <w:rFonts w:cs="Arial"/>
        </w:rPr>
        <w:t xml:space="preserve"> </w:t>
      </w:r>
    </w:p>
    <w:p w14:paraId="61F6DEB7" w14:textId="77777777" w:rsidR="00A55E3A" w:rsidRDefault="00A55E3A" w:rsidP="00A55E3A">
      <w:pPr>
        <w:spacing w:after="120" w:line="288" w:lineRule="auto"/>
        <w:rPr>
          <w:rFonts w:cs="Arial"/>
          <w:szCs w:val="20"/>
        </w:rPr>
      </w:pPr>
      <w:r w:rsidRPr="00F7571E">
        <w:rPr>
          <w:rFonts w:cs="Arial"/>
          <w:szCs w:val="20"/>
        </w:rPr>
        <w:t>Pro OPTP není relevantní.</w:t>
      </w:r>
    </w:p>
    <w:p w14:paraId="56CAF011" w14:textId="77777777" w:rsidR="00A55E3A" w:rsidRPr="00AB59C5" w:rsidRDefault="00A55E3A" w:rsidP="00A55E3A">
      <w:pPr>
        <w:pStyle w:val="PL4"/>
        <w:rPr>
          <w:rFonts w:cs="Arial"/>
        </w:rPr>
      </w:pPr>
      <w:bookmarkStart w:id="81" w:name="_Toc419798623"/>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3</w:t>
      </w:r>
      <w:r w:rsidRPr="00AB59C5">
        <w:rPr>
          <w:rFonts w:cs="Arial"/>
        </w:rPr>
        <w:t xml:space="preserve"> </w:t>
      </w:r>
      <w:r>
        <w:rPr>
          <w:rFonts w:cs="Arial"/>
        </w:rPr>
        <w:t>Plánované využití finančních nástrojů</w:t>
      </w:r>
      <w:bookmarkEnd w:id="81"/>
      <w:r>
        <w:rPr>
          <w:rFonts w:cs="Arial"/>
        </w:rPr>
        <w:t xml:space="preserve"> </w:t>
      </w:r>
    </w:p>
    <w:p w14:paraId="426890FF" w14:textId="77777777" w:rsidR="00A55E3A" w:rsidRDefault="00A55E3A" w:rsidP="00A55E3A">
      <w:pPr>
        <w:spacing w:after="120" w:line="288" w:lineRule="auto"/>
        <w:rPr>
          <w:rFonts w:cs="Arial"/>
          <w:szCs w:val="20"/>
        </w:rPr>
      </w:pPr>
      <w:r w:rsidRPr="00F7571E">
        <w:rPr>
          <w:rFonts w:cs="Arial"/>
          <w:szCs w:val="20"/>
        </w:rPr>
        <w:t>Pro OPTP není relevantní.</w:t>
      </w:r>
    </w:p>
    <w:p w14:paraId="408F51CA" w14:textId="77777777" w:rsidR="00A55E3A" w:rsidRPr="00AB59C5" w:rsidRDefault="00A55E3A" w:rsidP="00A55E3A">
      <w:pPr>
        <w:pStyle w:val="PL4"/>
        <w:rPr>
          <w:rFonts w:cs="Arial"/>
        </w:rPr>
      </w:pPr>
      <w:bookmarkStart w:id="82" w:name="_Toc419798624"/>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4</w:t>
      </w:r>
      <w:r w:rsidRPr="00AB59C5">
        <w:rPr>
          <w:rFonts w:cs="Arial"/>
        </w:rPr>
        <w:t xml:space="preserve"> </w:t>
      </w:r>
      <w:r>
        <w:rPr>
          <w:rFonts w:cs="Arial"/>
        </w:rPr>
        <w:t>Plánované využití velkých projektů</w:t>
      </w:r>
      <w:bookmarkEnd w:id="82"/>
      <w:r>
        <w:rPr>
          <w:rFonts w:cs="Arial"/>
        </w:rPr>
        <w:t xml:space="preserve"> </w:t>
      </w:r>
    </w:p>
    <w:p w14:paraId="55419357" w14:textId="77777777" w:rsidR="00A55E3A" w:rsidRDefault="00A55E3A" w:rsidP="00A55E3A">
      <w:pPr>
        <w:spacing w:after="120" w:line="288" w:lineRule="auto"/>
        <w:rPr>
          <w:rFonts w:cs="Arial"/>
          <w:szCs w:val="20"/>
        </w:rPr>
      </w:pPr>
      <w:r w:rsidRPr="00F7571E">
        <w:rPr>
          <w:rFonts w:cs="Arial"/>
          <w:szCs w:val="20"/>
        </w:rPr>
        <w:t>Pro OPTP není relevantní.</w:t>
      </w:r>
    </w:p>
    <w:p w14:paraId="4FBE4C18" w14:textId="77777777" w:rsidR="00A55E3A" w:rsidRPr="00AB59C5" w:rsidRDefault="00A55E3A" w:rsidP="00A55E3A">
      <w:pPr>
        <w:pStyle w:val="PL4"/>
        <w:rPr>
          <w:rFonts w:cs="Arial"/>
        </w:rPr>
      </w:pPr>
      <w:bookmarkStart w:id="83" w:name="_Toc419798625"/>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5</w:t>
      </w:r>
      <w:r w:rsidRPr="00AB59C5">
        <w:rPr>
          <w:rFonts w:cs="Arial"/>
        </w:rPr>
        <w:t xml:space="preserve"> </w:t>
      </w:r>
      <w:r>
        <w:rPr>
          <w:rFonts w:cs="Arial"/>
        </w:rPr>
        <w:t>Ukazatele výstupů podle investiční priority a případně podle kategorie regionů</w:t>
      </w:r>
      <w:bookmarkEnd w:id="83"/>
      <w:r>
        <w:rPr>
          <w:rFonts w:cs="Arial"/>
        </w:rPr>
        <w:t xml:space="preserve"> </w:t>
      </w:r>
    </w:p>
    <w:p w14:paraId="527A063D" w14:textId="77777777" w:rsidR="00A55E3A" w:rsidRDefault="00A55E3A" w:rsidP="00A55E3A">
      <w:pPr>
        <w:spacing w:after="120" w:line="288" w:lineRule="auto"/>
        <w:rPr>
          <w:rFonts w:cs="Arial"/>
          <w:szCs w:val="20"/>
        </w:rPr>
      </w:pPr>
      <w:r w:rsidRPr="00F7571E">
        <w:rPr>
          <w:rFonts w:cs="Arial"/>
          <w:szCs w:val="20"/>
        </w:rPr>
        <w:t>Pro OPTP není relevantní.</w:t>
      </w:r>
    </w:p>
    <w:p w14:paraId="2E4E43FA" w14:textId="77777777" w:rsidR="00A55E3A" w:rsidRDefault="00A55E3A" w:rsidP="00F134B5">
      <w:pPr>
        <w:spacing w:after="120" w:line="288" w:lineRule="auto"/>
        <w:rPr>
          <w:rFonts w:cs="Arial"/>
          <w:szCs w:val="20"/>
        </w:rPr>
      </w:pPr>
    </w:p>
    <w:p w14:paraId="0B92A44B" w14:textId="77777777" w:rsidR="00A55E3A" w:rsidRPr="00F7571E" w:rsidRDefault="00A55E3A" w:rsidP="00F134B5">
      <w:pPr>
        <w:spacing w:after="120" w:line="288" w:lineRule="auto"/>
        <w:rPr>
          <w:rFonts w:cs="Arial"/>
          <w:szCs w:val="20"/>
        </w:rPr>
      </w:pPr>
    </w:p>
    <w:p w14:paraId="13B575E4" w14:textId="77777777" w:rsidR="00F134B5" w:rsidRPr="00AB59C5" w:rsidRDefault="00F134B5" w:rsidP="002A495A">
      <w:pPr>
        <w:pStyle w:val="PL3"/>
        <w:rPr>
          <w:rFonts w:cs="Arial"/>
        </w:rPr>
      </w:pPr>
      <w:bookmarkStart w:id="84" w:name="_Toc419798626"/>
      <w:r w:rsidRPr="00AB59C5">
        <w:rPr>
          <w:rFonts w:cs="Arial"/>
        </w:rPr>
        <w:t>2</w:t>
      </w:r>
      <w:r w:rsidR="005F468F">
        <w:rPr>
          <w:rFonts w:cs="Arial"/>
        </w:rPr>
        <w:t>.</w:t>
      </w:r>
      <w:r w:rsidRPr="00AB59C5">
        <w:rPr>
          <w:rFonts w:cs="Arial"/>
        </w:rPr>
        <w:t>A.</w:t>
      </w:r>
      <w:r w:rsidR="00A55E3A">
        <w:rPr>
          <w:rFonts w:cs="Arial"/>
        </w:rPr>
        <w:t>7</w:t>
      </w:r>
      <w:r w:rsidRPr="00AB59C5">
        <w:rPr>
          <w:rFonts w:cs="Arial"/>
        </w:rPr>
        <w:t xml:space="preserve"> </w:t>
      </w:r>
      <w:r w:rsidR="00A55E3A">
        <w:rPr>
          <w:rFonts w:cs="Arial"/>
        </w:rPr>
        <w:t>Sociální inovace, nadnárodní spolupráce a přínos k tematickým cílům 1 až 7</w:t>
      </w:r>
      <w:bookmarkEnd w:id="84"/>
    </w:p>
    <w:p w14:paraId="3378587D" w14:textId="77777777" w:rsidR="00F134B5" w:rsidRPr="00F7571E" w:rsidRDefault="00F134B5" w:rsidP="00F134B5">
      <w:pPr>
        <w:spacing w:after="120" w:line="288" w:lineRule="auto"/>
        <w:rPr>
          <w:rFonts w:cs="Arial"/>
          <w:szCs w:val="20"/>
        </w:rPr>
      </w:pPr>
      <w:r w:rsidRPr="00F7571E">
        <w:rPr>
          <w:rFonts w:cs="Arial"/>
          <w:szCs w:val="20"/>
        </w:rPr>
        <w:t>Pro OPTP není relevantní.</w:t>
      </w:r>
    </w:p>
    <w:p w14:paraId="2AE770C7" w14:textId="77777777" w:rsidR="00A55E3A" w:rsidRPr="00AB59C5" w:rsidRDefault="00A55E3A" w:rsidP="00A55E3A">
      <w:pPr>
        <w:pStyle w:val="PL3"/>
        <w:rPr>
          <w:rFonts w:cs="Arial"/>
        </w:rPr>
      </w:pPr>
      <w:bookmarkStart w:id="85" w:name="_Toc419798627"/>
      <w:r w:rsidRPr="00AB59C5">
        <w:rPr>
          <w:rFonts w:cs="Arial"/>
        </w:rPr>
        <w:t>2</w:t>
      </w:r>
      <w:r w:rsidR="005F468F">
        <w:rPr>
          <w:rFonts w:cs="Arial"/>
        </w:rPr>
        <w:t>.</w:t>
      </w:r>
      <w:r w:rsidRPr="00AB59C5">
        <w:rPr>
          <w:rFonts w:cs="Arial"/>
        </w:rPr>
        <w:t>A.</w:t>
      </w:r>
      <w:r>
        <w:rPr>
          <w:rFonts w:cs="Arial"/>
        </w:rPr>
        <w:t>8</w:t>
      </w:r>
      <w:r w:rsidRPr="00AB59C5">
        <w:rPr>
          <w:rFonts w:cs="Arial"/>
        </w:rPr>
        <w:t xml:space="preserve"> </w:t>
      </w:r>
      <w:r>
        <w:rPr>
          <w:rFonts w:cs="Arial"/>
        </w:rPr>
        <w:t>Výkonnostní rámec</w:t>
      </w:r>
      <w:bookmarkEnd w:id="85"/>
    </w:p>
    <w:p w14:paraId="0BDE5312" w14:textId="77777777" w:rsidR="00A55E3A" w:rsidRPr="00F7571E" w:rsidRDefault="00A55E3A" w:rsidP="00A55E3A">
      <w:pPr>
        <w:spacing w:after="120" w:line="288" w:lineRule="auto"/>
        <w:rPr>
          <w:rFonts w:cs="Arial"/>
          <w:szCs w:val="20"/>
        </w:rPr>
      </w:pPr>
      <w:r w:rsidRPr="00F7571E">
        <w:rPr>
          <w:rFonts w:cs="Arial"/>
          <w:szCs w:val="20"/>
        </w:rPr>
        <w:t>Pro OPTP není relevantní.</w:t>
      </w:r>
    </w:p>
    <w:p w14:paraId="6B2585AB" w14:textId="77777777" w:rsidR="00A55E3A" w:rsidRPr="00AB59C5" w:rsidRDefault="00A55E3A" w:rsidP="00A55E3A">
      <w:pPr>
        <w:pStyle w:val="PL3"/>
        <w:rPr>
          <w:rFonts w:cs="Arial"/>
        </w:rPr>
      </w:pPr>
      <w:bookmarkStart w:id="86" w:name="_Toc419798628"/>
      <w:r w:rsidRPr="00AB59C5">
        <w:rPr>
          <w:rFonts w:cs="Arial"/>
        </w:rPr>
        <w:t>2</w:t>
      </w:r>
      <w:r w:rsidR="005F468F">
        <w:rPr>
          <w:rFonts w:cs="Arial"/>
        </w:rPr>
        <w:t>.</w:t>
      </w:r>
      <w:r w:rsidRPr="00AB59C5">
        <w:rPr>
          <w:rFonts w:cs="Arial"/>
        </w:rPr>
        <w:t>A.</w:t>
      </w:r>
      <w:r>
        <w:rPr>
          <w:rFonts w:cs="Arial"/>
        </w:rPr>
        <w:t>9</w:t>
      </w:r>
      <w:r w:rsidRPr="00AB59C5">
        <w:rPr>
          <w:rFonts w:cs="Arial"/>
        </w:rPr>
        <w:t xml:space="preserve"> </w:t>
      </w:r>
      <w:r>
        <w:rPr>
          <w:rFonts w:cs="Arial"/>
        </w:rPr>
        <w:t>Kategorie zásahů</w:t>
      </w:r>
      <w:bookmarkEnd w:id="86"/>
    </w:p>
    <w:p w14:paraId="1985F0CD" w14:textId="77777777" w:rsidR="00A55E3A" w:rsidRPr="00F7571E" w:rsidRDefault="00A55E3A" w:rsidP="00A55E3A">
      <w:pPr>
        <w:spacing w:after="120" w:line="288" w:lineRule="auto"/>
        <w:rPr>
          <w:rFonts w:cs="Arial"/>
          <w:szCs w:val="20"/>
        </w:rPr>
      </w:pPr>
      <w:r w:rsidRPr="00F7571E">
        <w:rPr>
          <w:rFonts w:cs="Arial"/>
          <w:szCs w:val="20"/>
        </w:rPr>
        <w:t>Pro OPTP není relevantní.</w:t>
      </w:r>
    </w:p>
    <w:p w14:paraId="4273AFBB" w14:textId="77777777" w:rsidR="00A55E3A" w:rsidRPr="00AB59C5" w:rsidRDefault="00A55E3A" w:rsidP="00A55E3A">
      <w:pPr>
        <w:pStyle w:val="PL3"/>
        <w:rPr>
          <w:rFonts w:cs="Arial"/>
        </w:rPr>
      </w:pPr>
      <w:bookmarkStart w:id="87" w:name="_Toc419798629"/>
      <w:r w:rsidRPr="00AB59C5">
        <w:rPr>
          <w:rFonts w:cs="Arial"/>
        </w:rPr>
        <w:t>2</w:t>
      </w:r>
      <w:r w:rsidR="005F468F">
        <w:rPr>
          <w:rFonts w:cs="Arial"/>
        </w:rPr>
        <w:t>.</w:t>
      </w:r>
      <w:r w:rsidRPr="00AB59C5">
        <w:rPr>
          <w:rFonts w:cs="Arial"/>
        </w:rPr>
        <w:t>A.</w:t>
      </w:r>
      <w:r>
        <w:rPr>
          <w:rFonts w:cs="Arial"/>
        </w:rPr>
        <w:t>10</w:t>
      </w:r>
      <w:r w:rsidRPr="00AB59C5">
        <w:rPr>
          <w:rFonts w:cs="Arial"/>
        </w:rPr>
        <w:t xml:space="preserve"> </w:t>
      </w:r>
      <w:r>
        <w:rPr>
          <w:rFonts w:cs="Arial"/>
        </w:rPr>
        <w:t>Přehled plánovaného využití technické pomoci, je-li to nutné, včetně opatření na posílení správní kapacity orgánů zapojených do řízení a kontroly programů a příjemců</w:t>
      </w:r>
      <w:bookmarkEnd w:id="87"/>
    </w:p>
    <w:p w14:paraId="6B2968CE" w14:textId="77777777" w:rsidR="00A55E3A" w:rsidRPr="00F7571E" w:rsidRDefault="00A55E3A" w:rsidP="00A55E3A">
      <w:pPr>
        <w:spacing w:after="120" w:line="288" w:lineRule="auto"/>
        <w:rPr>
          <w:rFonts w:cs="Arial"/>
          <w:szCs w:val="20"/>
        </w:rPr>
      </w:pPr>
      <w:r w:rsidRPr="00F7571E">
        <w:rPr>
          <w:rFonts w:cs="Arial"/>
          <w:szCs w:val="20"/>
        </w:rPr>
        <w:t>Pro OPTP není relevantní.</w:t>
      </w:r>
    </w:p>
    <w:p w14:paraId="2EA698CE" w14:textId="77777777" w:rsidR="00A55E3A" w:rsidRDefault="00A55E3A" w:rsidP="00F134B5">
      <w:pPr>
        <w:spacing w:after="120" w:line="288" w:lineRule="auto"/>
        <w:rPr>
          <w:rFonts w:cs="Arial"/>
          <w:sz w:val="24"/>
          <w:szCs w:val="24"/>
        </w:rPr>
        <w:sectPr w:rsidR="00A55E3A" w:rsidSect="00F81CC9">
          <w:pgSz w:w="11907" w:h="16840" w:code="9"/>
          <w:pgMar w:top="1418" w:right="2409" w:bottom="1418" w:left="993" w:header="709" w:footer="709" w:gutter="0"/>
          <w:cols w:space="708"/>
          <w:docGrid w:linePitch="360"/>
        </w:sectPr>
      </w:pPr>
    </w:p>
    <w:p w14:paraId="4840D4F4" w14:textId="77777777" w:rsidR="00F134B5" w:rsidRPr="00AB59C5" w:rsidRDefault="00F134B5" w:rsidP="00F134B5">
      <w:pPr>
        <w:spacing w:after="120" w:line="288" w:lineRule="auto"/>
        <w:rPr>
          <w:rFonts w:cs="Arial"/>
          <w:sz w:val="24"/>
          <w:szCs w:val="24"/>
        </w:rPr>
      </w:pPr>
    </w:p>
    <w:p w14:paraId="7A365E5E" w14:textId="77777777" w:rsidR="00F134B5" w:rsidRPr="00AB59C5" w:rsidRDefault="00F134B5" w:rsidP="000F0CAF">
      <w:pPr>
        <w:pStyle w:val="PL2"/>
        <w:rPr>
          <w:rFonts w:cs="Arial"/>
        </w:rPr>
      </w:pPr>
      <w:bookmarkStart w:id="88" w:name="_Toc419798630"/>
      <w:r w:rsidRPr="00AB59C5">
        <w:rPr>
          <w:rFonts w:cs="Arial"/>
        </w:rPr>
        <w:t xml:space="preserve">2.B </w:t>
      </w:r>
      <w:r w:rsidR="002938C2">
        <w:rPr>
          <w:rFonts w:cs="Arial"/>
        </w:rPr>
        <w:t>Popis prioritních os pro technickou pomoc</w:t>
      </w:r>
      <w:r w:rsidRPr="00AB59C5">
        <w:rPr>
          <w:rFonts w:cs="Arial"/>
        </w:rPr>
        <w:t xml:space="preserve"> (čl. </w:t>
      </w:r>
      <w:r w:rsidR="00B112FB" w:rsidRPr="00AB59C5">
        <w:rPr>
          <w:rFonts w:cs="Arial"/>
        </w:rPr>
        <w:t>96</w:t>
      </w:r>
      <w:r w:rsidRPr="00AB59C5">
        <w:rPr>
          <w:rFonts w:cs="Arial"/>
        </w:rPr>
        <w:t xml:space="preserve"> odst. 2 </w:t>
      </w:r>
      <w:r w:rsidR="002938C2">
        <w:rPr>
          <w:rFonts w:cs="Arial"/>
        </w:rPr>
        <w:t xml:space="preserve">první pododstavec </w:t>
      </w:r>
      <w:r w:rsidRPr="00AB59C5">
        <w:rPr>
          <w:rFonts w:cs="Arial"/>
        </w:rPr>
        <w:t>písm. c) nařízení</w:t>
      </w:r>
      <w:r w:rsidR="002938C2">
        <w:rPr>
          <w:rFonts w:cs="Arial"/>
        </w:rPr>
        <w:t xml:space="preserve"> (EU) č. 1303/2013)</w:t>
      </w:r>
      <w:bookmarkEnd w:id="88"/>
    </w:p>
    <w:p w14:paraId="12CF322A" w14:textId="77777777" w:rsidR="002A1D7E" w:rsidRPr="00AB59C5" w:rsidRDefault="002A1D7E" w:rsidP="00303C90">
      <w:pPr>
        <w:spacing w:after="120" w:line="288" w:lineRule="auto"/>
        <w:rPr>
          <w:rFonts w:cs="Arial"/>
          <w:b/>
          <w:sz w:val="24"/>
          <w:szCs w:val="24"/>
        </w:rPr>
      </w:pPr>
    </w:p>
    <w:p w14:paraId="31C42C08" w14:textId="77777777" w:rsidR="00303C90" w:rsidRPr="00AB59C5" w:rsidRDefault="00D5627B" w:rsidP="009C559C">
      <w:pPr>
        <w:pStyle w:val="PL2"/>
        <w:rPr>
          <w:rFonts w:cs="Arial"/>
        </w:rPr>
      </w:pPr>
      <w:bookmarkStart w:id="89" w:name="_Toc419798631"/>
      <w:r w:rsidRPr="00AB59C5">
        <w:rPr>
          <w:rFonts w:cs="Arial"/>
        </w:rPr>
        <w:t>2.B.1</w:t>
      </w:r>
      <w:r w:rsidRPr="00AB59C5">
        <w:rPr>
          <w:rFonts w:cs="Arial"/>
          <w:b w:val="0"/>
        </w:rPr>
        <w:t xml:space="preserve"> </w:t>
      </w:r>
      <w:r w:rsidR="00303C90" w:rsidRPr="00AB59C5">
        <w:rPr>
          <w:rFonts w:cs="Arial"/>
        </w:rPr>
        <w:t xml:space="preserve">PRIORITNÍ OSA 1: </w:t>
      </w:r>
      <w:r w:rsidR="00C14CED" w:rsidRPr="00AB59C5">
        <w:rPr>
          <w:rFonts w:cs="Arial"/>
        </w:rPr>
        <w:t>Podpora ř</w:t>
      </w:r>
      <w:r w:rsidR="00303C90" w:rsidRPr="00AB59C5">
        <w:rPr>
          <w:rFonts w:cs="Arial"/>
        </w:rPr>
        <w:t>ízení a koordinace Dohody o partnerství</w:t>
      </w:r>
      <w:bookmarkEnd w:id="89"/>
    </w:p>
    <w:p w14:paraId="4DDA0047" w14:textId="77777777" w:rsidR="00D503DD" w:rsidRPr="00AB59C5" w:rsidRDefault="00D503DD" w:rsidP="00303C90">
      <w:pPr>
        <w:spacing w:after="120" w:line="288" w:lineRule="auto"/>
        <w:rPr>
          <w:rFonts w:cs="Arial"/>
          <w:sz w:val="24"/>
          <w:szCs w:val="24"/>
        </w:rPr>
      </w:pPr>
    </w:p>
    <w:p w14:paraId="3F4987AC" w14:textId="77777777" w:rsidR="00E5030B" w:rsidRPr="00AB59C5" w:rsidRDefault="00DA43D1" w:rsidP="002A495A">
      <w:pPr>
        <w:pStyle w:val="PL3"/>
        <w:rPr>
          <w:rFonts w:cs="Arial"/>
        </w:rPr>
      </w:pPr>
      <w:bookmarkStart w:id="90" w:name="_Toc419798632"/>
      <w:r w:rsidRPr="00786AF8">
        <w:rPr>
          <w:rFonts w:cs="Arial"/>
        </w:rPr>
        <w:t>2</w:t>
      </w:r>
      <w:r w:rsidR="00475B04" w:rsidRPr="00786AF8">
        <w:rPr>
          <w:rFonts w:cs="Arial"/>
        </w:rPr>
        <w:t>.</w:t>
      </w:r>
      <w:r w:rsidRPr="00786AF8">
        <w:rPr>
          <w:rFonts w:cs="Arial"/>
        </w:rPr>
        <w:t>B.</w:t>
      </w:r>
      <w:r w:rsidR="002938C2" w:rsidRPr="00786AF8">
        <w:rPr>
          <w:rFonts w:cs="Arial"/>
        </w:rPr>
        <w:t>2</w:t>
      </w:r>
      <w:r w:rsidRPr="00786AF8">
        <w:rPr>
          <w:rFonts w:cs="Arial"/>
        </w:rPr>
        <w:t xml:space="preserve"> </w:t>
      </w:r>
      <w:r w:rsidR="002938C2" w:rsidRPr="00786AF8">
        <w:rPr>
          <w:rFonts w:cs="Arial"/>
        </w:rPr>
        <w:t>Odůvodnění stanovení prioritní osy, jež zahrnuje více než jednu kategorii regionů</w:t>
      </w:r>
      <w:bookmarkEnd w:id="90"/>
    </w:p>
    <w:p w14:paraId="02E6B033" w14:textId="77777777" w:rsidR="00A26FFA" w:rsidRPr="00F7571E" w:rsidRDefault="00A26FFA" w:rsidP="00A26FFA">
      <w:pPr>
        <w:spacing w:after="120" w:line="288" w:lineRule="auto"/>
        <w:rPr>
          <w:rFonts w:cs="Arial"/>
          <w:szCs w:val="20"/>
        </w:rPr>
      </w:pPr>
      <w:r w:rsidRPr="00F7571E">
        <w:rPr>
          <w:rFonts w:cs="Arial"/>
          <w:szCs w:val="20"/>
        </w:rPr>
        <w:t>Pro OPTP není relevantní.</w:t>
      </w:r>
    </w:p>
    <w:p w14:paraId="6702386A" w14:textId="77777777" w:rsidR="002938C2" w:rsidRPr="00AB59C5" w:rsidRDefault="002938C2" w:rsidP="002938C2">
      <w:pPr>
        <w:pStyle w:val="PL3"/>
        <w:rPr>
          <w:rFonts w:cs="Arial"/>
        </w:rPr>
      </w:pPr>
      <w:bookmarkStart w:id="91" w:name="_Toc419798633"/>
      <w:r w:rsidRPr="00AB59C5">
        <w:rPr>
          <w:rFonts w:cs="Arial"/>
        </w:rPr>
        <w:t>2</w:t>
      </w:r>
      <w:r w:rsidR="00010328">
        <w:rPr>
          <w:rFonts w:cs="Arial"/>
        </w:rPr>
        <w:t>.</w:t>
      </w:r>
      <w:r w:rsidRPr="00AB59C5">
        <w:rPr>
          <w:rFonts w:cs="Arial"/>
        </w:rPr>
        <w:t>B.</w:t>
      </w:r>
      <w:r>
        <w:rPr>
          <w:rFonts w:cs="Arial"/>
        </w:rPr>
        <w:t>3</w:t>
      </w:r>
      <w:r w:rsidRPr="00AB59C5">
        <w:rPr>
          <w:rFonts w:cs="Arial"/>
        </w:rPr>
        <w:t xml:space="preserve"> </w:t>
      </w:r>
      <w:r>
        <w:rPr>
          <w:rFonts w:cs="Arial"/>
        </w:rPr>
        <w:t>Fond a kategorie regionů</w:t>
      </w:r>
      <w:bookmarkEnd w:id="91"/>
      <w:r>
        <w:rPr>
          <w:rFonts w:cs="Arial"/>
        </w:rPr>
        <w:t xml:space="preserve"> </w:t>
      </w:r>
    </w:p>
    <w:tbl>
      <w:tblPr>
        <w:tblW w:w="0" w:type="auto"/>
        <w:tblInd w:w="55" w:type="dxa"/>
        <w:tblCellMar>
          <w:left w:w="70" w:type="dxa"/>
          <w:right w:w="70" w:type="dxa"/>
        </w:tblCellMar>
        <w:tblLook w:val="04A0" w:firstRow="1" w:lastRow="0" w:firstColumn="1" w:lastColumn="0" w:noHBand="0" w:noVBand="1"/>
      </w:tblPr>
      <w:tblGrid>
        <w:gridCol w:w="6309"/>
        <w:gridCol w:w="2281"/>
      </w:tblGrid>
      <w:tr w:rsidR="007B50D3" w:rsidRPr="007B50D3" w14:paraId="5BBDB9BD" w14:textId="77777777" w:rsidTr="00570786">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14:paraId="5B3B3AF0" w14:textId="77777777" w:rsidR="007B50D3" w:rsidRPr="007B50D3" w:rsidRDefault="007B50D3" w:rsidP="00570786">
            <w:pPr>
              <w:spacing w:line="240" w:lineRule="auto"/>
              <w:jc w:val="left"/>
              <w:rPr>
                <w:rFonts w:cs="Arial"/>
                <w:b/>
                <w:bCs/>
                <w:color w:val="000000"/>
                <w:sz w:val="18"/>
                <w:szCs w:val="18"/>
              </w:rPr>
            </w:pPr>
            <w:r w:rsidRPr="007B50D3">
              <w:rPr>
                <w:rFonts w:cs="Arial"/>
                <w:b/>
                <w:bCs/>
                <w:color w:val="000000"/>
                <w:sz w:val="18"/>
                <w:szCs w:val="18"/>
              </w:rPr>
              <w:t>Fond</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A50E068" w14:textId="77777777" w:rsidR="007B50D3" w:rsidRPr="00570786" w:rsidRDefault="007B50D3" w:rsidP="00570786">
            <w:pPr>
              <w:spacing w:line="240" w:lineRule="auto"/>
              <w:jc w:val="left"/>
              <w:rPr>
                <w:rFonts w:cs="Arial"/>
                <w:b/>
                <w:bCs/>
                <w:color w:val="000000"/>
                <w:sz w:val="18"/>
                <w:szCs w:val="18"/>
              </w:rPr>
            </w:pPr>
            <w:r w:rsidRPr="00570786">
              <w:rPr>
                <w:rFonts w:cs="Arial"/>
                <w:b/>
                <w:bCs/>
                <w:color w:val="000000"/>
                <w:sz w:val="18"/>
                <w:szCs w:val="18"/>
              </w:rPr>
              <w:t>Fond soudržnosti</w:t>
            </w:r>
          </w:p>
        </w:tc>
      </w:tr>
      <w:tr w:rsidR="007B50D3" w:rsidRPr="007B50D3" w14:paraId="3C180680" w14:textId="77777777" w:rsidTr="00570786">
        <w:trPr>
          <w:trHeight w:val="315"/>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188B7E33" w14:textId="77777777" w:rsidR="007B50D3" w:rsidRPr="007B50D3" w:rsidRDefault="007B50D3" w:rsidP="00570786">
            <w:pPr>
              <w:spacing w:line="240" w:lineRule="auto"/>
              <w:jc w:val="left"/>
              <w:rPr>
                <w:rFonts w:cs="Arial"/>
                <w:b/>
                <w:bCs/>
                <w:color w:val="000000"/>
                <w:sz w:val="18"/>
                <w:szCs w:val="18"/>
              </w:rPr>
            </w:pPr>
            <w:r w:rsidRPr="007B50D3">
              <w:rPr>
                <w:rFonts w:cs="Arial"/>
                <w:b/>
                <w:bCs/>
                <w:color w:val="000000"/>
                <w:sz w:val="18"/>
                <w:szCs w:val="18"/>
              </w:rPr>
              <w:t>Kategorie regionů</w:t>
            </w:r>
          </w:p>
        </w:tc>
        <w:tc>
          <w:tcPr>
            <w:tcW w:w="0" w:type="auto"/>
            <w:tcBorders>
              <w:top w:val="nil"/>
              <w:left w:val="nil"/>
              <w:bottom w:val="single" w:sz="8" w:space="0" w:color="auto"/>
              <w:right w:val="single" w:sz="8" w:space="0" w:color="auto"/>
            </w:tcBorders>
            <w:shd w:val="clear" w:color="auto" w:fill="auto"/>
            <w:noWrap/>
            <w:vAlign w:val="center"/>
            <w:hideMark/>
          </w:tcPr>
          <w:p w14:paraId="3A752BA4" w14:textId="77777777" w:rsidR="007B50D3" w:rsidRPr="00570786" w:rsidRDefault="007B50D3" w:rsidP="00570786">
            <w:pPr>
              <w:spacing w:line="240" w:lineRule="auto"/>
              <w:jc w:val="left"/>
              <w:rPr>
                <w:rFonts w:cs="Arial"/>
                <w:b/>
                <w:bCs/>
                <w:color w:val="000000"/>
                <w:sz w:val="18"/>
                <w:szCs w:val="18"/>
              </w:rPr>
            </w:pPr>
            <w:r w:rsidRPr="00570786">
              <w:rPr>
                <w:rFonts w:cs="Arial"/>
                <w:b/>
                <w:bCs/>
                <w:color w:val="000000"/>
                <w:sz w:val="18"/>
                <w:szCs w:val="18"/>
              </w:rPr>
              <w:t>Není relevantní</w:t>
            </w:r>
          </w:p>
        </w:tc>
      </w:tr>
      <w:tr w:rsidR="007B50D3" w:rsidRPr="007B50D3" w14:paraId="07FD51AD" w14:textId="77777777" w:rsidTr="00570786">
        <w:trPr>
          <w:trHeight w:val="795"/>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0BE20C4" w14:textId="77777777" w:rsidR="007B50D3" w:rsidRPr="007B50D3" w:rsidRDefault="007B50D3" w:rsidP="00570786">
            <w:pPr>
              <w:spacing w:line="240" w:lineRule="auto"/>
              <w:jc w:val="left"/>
              <w:rPr>
                <w:rFonts w:cs="Arial"/>
                <w:b/>
                <w:bCs/>
                <w:color w:val="000000"/>
                <w:sz w:val="18"/>
                <w:szCs w:val="18"/>
              </w:rPr>
            </w:pPr>
            <w:r w:rsidRPr="007B50D3">
              <w:rPr>
                <w:rFonts w:cs="Arial"/>
                <w:b/>
                <w:bCs/>
                <w:color w:val="000000"/>
                <w:sz w:val="18"/>
                <w:szCs w:val="18"/>
              </w:rPr>
              <w:t>Základ pro výpočet (celkové způsobilé výdaje nebo způsobilé veřejné výdaje)</w:t>
            </w:r>
          </w:p>
        </w:tc>
        <w:tc>
          <w:tcPr>
            <w:tcW w:w="0" w:type="auto"/>
            <w:tcBorders>
              <w:top w:val="nil"/>
              <w:left w:val="nil"/>
              <w:bottom w:val="single" w:sz="8" w:space="0" w:color="auto"/>
              <w:right w:val="single" w:sz="8" w:space="0" w:color="auto"/>
            </w:tcBorders>
            <w:shd w:val="clear" w:color="auto" w:fill="auto"/>
            <w:noWrap/>
            <w:vAlign w:val="center"/>
            <w:hideMark/>
          </w:tcPr>
          <w:p w14:paraId="18FB9E87" w14:textId="77777777" w:rsidR="007B50D3" w:rsidRPr="00570786" w:rsidRDefault="00445CF9" w:rsidP="00570786">
            <w:pPr>
              <w:spacing w:line="240" w:lineRule="auto"/>
              <w:jc w:val="left"/>
              <w:rPr>
                <w:rFonts w:cs="Arial"/>
                <w:b/>
                <w:bCs/>
                <w:color w:val="000000"/>
                <w:sz w:val="18"/>
                <w:szCs w:val="18"/>
              </w:rPr>
            </w:pPr>
            <w:r w:rsidRPr="00570786">
              <w:rPr>
                <w:rFonts w:cs="Arial"/>
                <w:b/>
                <w:bCs/>
                <w:color w:val="000000"/>
                <w:sz w:val="18"/>
                <w:szCs w:val="18"/>
              </w:rPr>
              <w:t>Způsobilé veřejné výdaje</w:t>
            </w:r>
          </w:p>
        </w:tc>
      </w:tr>
    </w:tbl>
    <w:p w14:paraId="1C331468" w14:textId="77777777" w:rsidR="002938C2" w:rsidRPr="00F7571E" w:rsidRDefault="002938C2" w:rsidP="00303C90">
      <w:pPr>
        <w:spacing w:after="120" w:line="288" w:lineRule="auto"/>
        <w:rPr>
          <w:rFonts w:cs="Arial"/>
          <w:szCs w:val="20"/>
        </w:rPr>
      </w:pPr>
    </w:p>
    <w:p w14:paraId="6EA29E9A" w14:textId="77777777" w:rsidR="00E5030B" w:rsidRPr="00AB59C5" w:rsidRDefault="009F0509" w:rsidP="002A495A">
      <w:pPr>
        <w:pStyle w:val="PL3"/>
        <w:rPr>
          <w:rFonts w:cs="Arial"/>
        </w:rPr>
      </w:pPr>
      <w:bookmarkStart w:id="92" w:name="_Toc419798634"/>
      <w:r w:rsidRPr="00AB59C5">
        <w:rPr>
          <w:rFonts w:cs="Arial"/>
        </w:rPr>
        <w:t>2</w:t>
      </w:r>
      <w:r w:rsidR="003F0DB7" w:rsidRPr="00AB59C5">
        <w:rPr>
          <w:rFonts w:cs="Arial"/>
        </w:rPr>
        <w:t>.</w:t>
      </w:r>
      <w:r w:rsidR="00DA43D1" w:rsidRPr="00AB59C5">
        <w:rPr>
          <w:rFonts w:cs="Arial"/>
        </w:rPr>
        <w:t>B</w:t>
      </w:r>
      <w:r w:rsidR="003F0DB7" w:rsidRPr="00AB59C5">
        <w:rPr>
          <w:rFonts w:cs="Arial"/>
        </w:rPr>
        <w:t>.</w:t>
      </w:r>
      <w:r w:rsidR="002938C2">
        <w:rPr>
          <w:rFonts w:cs="Arial"/>
        </w:rPr>
        <w:t>4</w:t>
      </w:r>
      <w:r w:rsidR="005F04C0" w:rsidRPr="00AB59C5">
        <w:rPr>
          <w:rFonts w:cs="Arial"/>
        </w:rPr>
        <w:t xml:space="preserve"> </w:t>
      </w:r>
      <w:r w:rsidR="003F0DB7" w:rsidRPr="00AB59C5">
        <w:rPr>
          <w:rFonts w:cs="Arial"/>
        </w:rPr>
        <w:t xml:space="preserve">Specifické cíle a </w:t>
      </w:r>
      <w:r w:rsidR="00DA43D1" w:rsidRPr="00AB59C5">
        <w:rPr>
          <w:rFonts w:cs="Arial"/>
        </w:rPr>
        <w:t xml:space="preserve">očekávané </w:t>
      </w:r>
      <w:r w:rsidR="003F0DB7" w:rsidRPr="00AB59C5">
        <w:rPr>
          <w:rFonts w:cs="Arial"/>
        </w:rPr>
        <w:t>výsled</w:t>
      </w:r>
      <w:r w:rsidR="00E5030B" w:rsidRPr="00AB59C5">
        <w:rPr>
          <w:rFonts w:cs="Arial"/>
        </w:rPr>
        <w:t>k</w:t>
      </w:r>
      <w:r w:rsidR="003F0DB7" w:rsidRPr="00AB59C5">
        <w:rPr>
          <w:rFonts w:cs="Arial"/>
        </w:rPr>
        <w:t>y</w:t>
      </w:r>
      <w:r w:rsidR="001B30D4">
        <w:rPr>
          <w:rFonts w:cs="Arial"/>
        </w:rPr>
        <w:t xml:space="preserve"> pro SC 1-1</w:t>
      </w:r>
      <w:bookmarkEnd w:id="92"/>
    </w:p>
    <w:p w14:paraId="6FAB60B5" w14:textId="77777777" w:rsidR="00E5030B" w:rsidRPr="00AB59C5" w:rsidRDefault="00E5030B" w:rsidP="00303C90">
      <w:pPr>
        <w:spacing w:after="120" w:line="288" w:lineRule="auto"/>
        <w:rPr>
          <w:rFonts w:cs="Arial"/>
          <w:b/>
          <w:sz w:val="24"/>
          <w:szCs w:val="24"/>
        </w:rPr>
      </w:pPr>
    </w:p>
    <w:p w14:paraId="1CA9F16C" w14:textId="77777777" w:rsidR="00303C90" w:rsidRPr="00AB59C5" w:rsidRDefault="00303C90" w:rsidP="002A495A">
      <w:pPr>
        <w:pStyle w:val="PL2"/>
        <w:rPr>
          <w:rFonts w:cs="Arial"/>
        </w:rPr>
      </w:pPr>
      <w:bookmarkStart w:id="93" w:name="_Toc419798635"/>
      <w:r w:rsidRPr="00AB59C5">
        <w:rPr>
          <w:rFonts w:cs="Arial"/>
        </w:rPr>
        <w:t>SPECIFICKÝ CÍL 1:</w:t>
      </w:r>
      <w:r w:rsidR="00181D69" w:rsidRPr="00AB59C5">
        <w:rPr>
          <w:rFonts w:cs="Arial"/>
        </w:rPr>
        <w:t xml:space="preserve"> </w:t>
      </w:r>
      <w:r w:rsidR="00F37B04" w:rsidRPr="00AB59C5">
        <w:rPr>
          <w:rFonts w:cs="Arial"/>
        </w:rPr>
        <w:t>Vytvoř</w:t>
      </w:r>
      <w:r w:rsidR="008C15EE" w:rsidRPr="00AB59C5">
        <w:rPr>
          <w:rFonts w:cs="Arial"/>
        </w:rPr>
        <w:t>it</w:t>
      </w:r>
      <w:r w:rsidR="00F37B04" w:rsidRPr="00AB59C5">
        <w:rPr>
          <w:rFonts w:cs="Arial"/>
        </w:rPr>
        <w:t xml:space="preserve"> podmín</w:t>
      </w:r>
      <w:r w:rsidR="008C15EE" w:rsidRPr="00AB59C5">
        <w:rPr>
          <w:rFonts w:cs="Arial"/>
        </w:rPr>
        <w:t>ky</w:t>
      </w:r>
      <w:r w:rsidR="00F37B04" w:rsidRPr="00AB59C5">
        <w:rPr>
          <w:rFonts w:cs="Arial"/>
        </w:rPr>
        <w:t xml:space="preserve"> pro </w:t>
      </w:r>
      <w:r w:rsidR="006C164A" w:rsidRPr="00AB59C5">
        <w:rPr>
          <w:rFonts w:cs="Arial"/>
        </w:rPr>
        <w:t>naplnění cílů Dohody o partnerství a koordinac</w:t>
      </w:r>
      <w:r w:rsidR="00B751F4" w:rsidRPr="00AB59C5">
        <w:rPr>
          <w:rFonts w:cs="Arial"/>
        </w:rPr>
        <w:t>e</w:t>
      </w:r>
      <w:r w:rsidR="006C164A" w:rsidRPr="00AB59C5">
        <w:rPr>
          <w:rFonts w:cs="Arial"/>
        </w:rPr>
        <w:t xml:space="preserve"> řízení</w:t>
      </w:r>
      <w:bookmarkEnd w:id="93"/>
      <w:r w:rsidR="006C164A" w:rsidRPr="00AB59C5">
        <w:rPr>
          <w:rFonts w:cs="Arial"/>
        </w:rPr>
        <w:t xml:space="preserve"> </w:t>
      </w:r>
    </w:p>
    <w:p w14:paraId="3E9F84D7" w14:textId="77777777" w:rsidR="00303C90" w:rsidRPr="00AB59C5" w:rsidRDefault="00303C90" w:rsidP="00303C90">
      <w:pPr>
        <w:rPr>
          <w:rFonts w:cs="Arial"/>
        </w:rPr>
      </w:pPr>
    </w:p>
    <w:p w14:paraId="08B80653" w14:textId="77777777" w:rsidR="005C59A4" w:rsidRPr="00AB59C5" w:rsidRDefault="005C59A4" w:rsidP="005C59A4">
      <w:pPr>
        <w:rPr>
          <w:rFonts w:cs="Arial"/>
        </w:rPr>
      </w:pPr>
      <w:r>
        <w:rPr>
          <w:rFonts w:cs="Arial"/>
        </w:rPr>
        <w:t xml:space="preserve">V rámci tohoto specifického cíle bude vybudovaná stabilní struktura horizontálních institucí, přičemž bude posílena jejich koordinační úloha. Důraz bude kladen především na spolupráci těchto institucí při strategickém řízení a fungování jednotného metodického prostředí. Klíčovými faktory bude monitorování a hodnocení implementace ESIF, které poskytne vodítka pro jeho neustále zlepšování. </w:t>
      </w:r>
    </w:p>
    <w:p w14:paraId="16D745F1" w14:textId="77777777" w:rsidR="005C59A4" w:rsidRDefault="005C59A4" w:rsidP="000F007F">
      <w:pPr>
        <w:spacing w:line="276" w:lineRule="auto"/>
        <w:rPr>
          <w:rFonts w:cs="Arial"/>
          <w:szCs w:val="20"/>
        </w:rPr>
      </w:pPr>
    </w:p>
    <w:p w14:paraId="5BA2F355" w14:textId="77777777" w:rsidR="00C14CED" w:rsidRPr="00F7571E" w:rsidRDefault="00C14CED" w:rsidP="000F007F">
      <w:pPr>
        <w:spacing w:line="276" w:lineRule="auto"/>
        <w:rPr>
          <w:rFonts w:cs="Arial"/>
          <w:szCs w:val="20"/>
        </w:rPr>
      </w:pPr>
      <w:r w:rsidRPr="00F7571E">
        <w:rPr>
          <w:rFonts w:cs="Arial"/>
          <w:szCs w:val="20"/>
        </w:rPr>
        <w:t xml:space="preserve">Horizontální instituce budou mít zajištěné podmínky pro své fungování, díky čemuž budou schopné efektivně koordinovat a řídit ESIF. Zaměstnanci horizontálních institucí budou spokojeni se svými podmínkami pro práci, s personální politikou a systémem vzdělávání. </w:t>
      </w:r>
    </w:p>
    <w:p w14:paraId="155DFA58" w14:textId="77777777" w:rsidR="00C14CED" w:rsidRPr="00F7571E" w:rsidRDefault="00C14CED" w:rsidP="000F007F">
      <w:pPr>
        <w:spacing w:line="276" w:lineRule="auto"/>
        <w:rPr>
          <w:rFonts w:cs="Arial"/>
          <w:szCs w:val="20"/>
        </w:rPr>
      </w:pPr>
      <w:r w:rsidRPr="00F7571E">
        <w:rPr>
          <w:rFonts w:cs="Arial"/>
          <w:szCs w:val="20"/>
        </w:rPr>
        <w:t>Partneři, kteří se podílí na implementaci ESIF budou spokojeni se svými podmínkami pro práci, díky poskytnutí vzdělávacích aktivit se zvýší schopnosti partnerů efektivně spolupracovat při implementaci ESI</w:t>
      </w:r>
      <w:r w:rsidR="00C34519">
        <w:rPr>
          <w:rFonts w:cs="Arial"/>
          <w:szCs w:val="20"/>
        </w:rPr>
        <w:t>F</w:t>
      </w:r>
      <w:r w:rsidRPr="00F7571E">
        <w:rPr>
          <w:rFonts w:cs="Arial"/>
          <w:szCs w:val="20"/>
        </w:rPr>
        <w:t>.</w:t>
      </w:r>
    </w:p>
    <w:p w14:paraId="5159BC1D" w14:textId="77777777" w:rsidR="005C59A4" w:rsidRDefault="005C59A4" w:rsidP="000F007F">
      <w:pPr>
        <w:spacing w:line="276" w:lineRule="auto"/>
        <w:rPr>
          <w:rFonts w:cs="Arial"/>
          <w:szCs w:val="20"/>
        </w:rPr>
      </w:pPr>
    </w:p>
    <w:p w14:paraId="7A927C93" w14:textId="77777777" w:rsidR="00C14CED" w:rsidRPr="004E17FF" w:rsidRDefault="00C14CED" w:rsidP="000F007F">
      <w:pPr>
        <w:spacing w:line="276" w:lineRule="auto"/>
        <w:rPr>
          <w:rFonts w:cs="Arial"/>
          <w:szCs w:val="20"/>
        </w:rPr>
      </w:pPr>
      <w:r w:rsidRPr="004E17FF">
        <w:rPr>
          <w:rFonts w:cs="Arial"/>
          <w:szCs w:val="20"/>
        </w:rPr>
        <w:t>Dojde k další stabilizaci implementační struktury v rámci horizontálních institucí a díky snížení fluktuace nebude docházet k diskontinuitě a zbytečným ztrátám zkušeností. Bude nastaven transparentní a spravedlivý systém výběru a přijímání všech zaměstnanců v rámci implementační struktury, včetně jejich odměňování.</w:t>
      </w:r>
    </w:p>
    <w:p w14:paraId="60C1FDA6" w14:textId="77777777" w:rsidR="00C14CED" w:rsidRPr="00F7571E" w:rsidRDefault="00C14CED" w:rsidP="000F007F">
      <w:pPr>
        <w:spacing w:line="276" w:lineRule="auto"/>
        <w:rPr>
          <w:rFonts w:cs="Arial"/>
          <w:szCs w:val="20"/>
        </w:rPr>
      </w:pPr>
      <w:r w:rsidRPr="00F7571E">
        <w:rPr>
          <w:rFonts w:cs="Arial"/>
          <w:szCs w:val="20"/>
        </w:rPr>
        <w:lastRenderedPageBreak/>
        <w:t xml:space="preserve">Prostřednictvím podporovaných aktivit SC 1 PO 1 dojde k systematickému školení všech zaměstnanců implementační struktury ESIF v oblastech horizontální úrovně oproti technickým pomocím OP, které jsou zaměřeny mimo jiné na specifické ad hoc školení pro daný </w:t>
      </w:r>
      <w:r w:rsidR="00C34519">
        <w:rPr>
          <w:rFonts w:cs="Arial"/>
          <w:szCs w:val="20"/>
        </w:rPr>
        <w:t>OP</w:t>
      </w:r>
      <w:r w:rsidRPr="00F7571E">
        <w:rPr>
          <w:rFonts w:cs="Arial"/>
          <w:szCs w:val="20"/>
        </w:rPr>
        <w:t>.</w:t>
      </w:r>
    </w:p>
    <w:p w14:paraId="0D2CB907" w14:textId="77777777" w:rsidR="00C14CED" w:rsidRPr="004E17FF" w:rsidRDefault="00C14CED" w:rsidP="000F007F">
      <w:pPr>
        <w:spacing w:line="276" w:lineRule="auto"/>
        <w:rPr>
          <w:rFonts w:cs="Arial"/>
          <w:szCs w:val="20"/>
        </w:rPr>
      </w:pPr>
      <w:r w:rsidRPr="004E17FF">
        <w:rPr>
          <w:rFonts w:cs="Arial"/>
          <w:szCs w:val="20"/>
        </w:rPr>
        <w:t xml:space="preserve">Tento </w:t>
      </w:r>
      <w:r w:rsidR="00C34519" w:rsidRPr="004E17FF">
        <w:rPr>
          <w:rFonts w:cs="Arial"/>
          <w:szCs w:val="20"/>
        </w:rPr>
        <w:t>SC</w:t>
      </w:r>
      <w:r w:rsidRPr="004E17FF">
        <w:rPr>
          <w:rFonts w:cs="Arial"/>
          <w:szCs w:val="20"/>
        </w:rPr>
        <w:t xml:space="preserve"> zabezpečuje potřebu zaměstnanců horizontálních institucí implementační struktury pracovat za podmínek, které jim umožní kvalitně vykonávat jejich práci a další rozvoj jejich </w:t>
      </w:r>
      <w:r w:rsidR="00E41318" w:rsidRPr="004E17FF">
        <w:rPr>
          <w:rFonts w:cs="Arial"/>
          <w:szCs w:val="20"/>
        </w:rPr>
        <w:t xml:space="preserve">odborných znalostí </w:t>
      </w:r>
      <w:r w:rsidR="00644B8C" w:rsidRPr="004E17FF">
        <w:rPr>
          <w:rFonts w:cs="Arial"/>
          <w:szCs w:val="20"/>
        </w:rPr>
        <w:t xml:space="preserve">v rámci dostupného kvalitního systému vzdělávání </w:t>
      </w:r>
      <w:r w:rsidRPr="004E17FF">
        <w:rPr>
          <w:rFonts w:cs="Arial"/>
          <w:szCs w:val="20"/>
        </w:rPr>
        <w:t xml:space="preserve">a tím </w:t>
      </w:r>
      <w:r w:rsidR="00644B8C" w:rsidRPr="004E17FF">
        <w:rPr>
          <w:rFonts w:cs="Arial"/>
          <w:szCs w:val="20"/>
        </w:rPr>
        <w:t xml:space="preserve">přispívat ke </w:t>
      </w:r>
      <w:r w:rsidRPr="004E17FF">
        <w:rPr>
          <w:rFonts w:cs="Arial"/>
          <w:szCs w:val="20"/>
        </w:rPr>
        <w:t xml:space="preserve">zvýšení kvality jejich práce. </w:t>
      </w:r>
    </w:p>
    <w:p w14:paraId="07C2EE5B" w14:textId="77777777" w:rsidR="005C59A4" w:rsidRDefault="005C59A4" w:rsidP="005C59A4">
      <w:pPr>
        <w:spacing w:line="276" w:lineRule="auto"/>
        <w:rPr>
          <w:rFonts w:cs="Arial"/>
          <w:szCs w:val="20"/>
        </w:rPr>
      </w:pPr>
    </w:p>
    <w:p w14:paraId="5C3EBDFF" w14:textId="77777777" w:rsidR="007D6F13" w:rsidRDefault="007D6F13" w:rsidP="00DC623E">
      <w:pPr>
        <w:spacing w:line="276" w:lineRule="auto"/>
        <w:rPr>
          <w:rFonts w:cs="Arial"/>
          <w:szCs w:val="20"/>
        </w:rPr>
      </w:pPr>
      <w:r>
        <w:rPr>
          <w:rFonts w:cs="Arial"/>
          <w:szCs w:val="20"/>
        </w:rPr>
        <w:t>Budou podporovány aktivity na zajištění principu partnerství</w:t>
      </w:r>
      <w:r w:rsidR="00E812DE">
        <w:rPr>
          <w:rFonts w:cs="Arial"/>
          <w:szCs w:val="20"/>
        </w:rPr>
        <w:t xml:space="preserve"> a aktivity na zajištění evaluační činnosti a zvyšování její kvality.</w:t>
      </w:r>
    </w:p>
    <w:p w14:paraId="6E0BCE87" w14:textId="77777777" w:rsidR="007D6F13" w:rsidRDefault="007D6F13" w:rsidP="00DC623E">
      <w:pPr>
        <w:spacing w:line="276" w:lineRule="auto"/>
        <w:rPr>
          <w:rFonts w:cs="Arial"/>
          <w:szCs w:val="20"/>
        </w:rPr>
      </w:pPr>
    </w:p>
    <w:p w14:paraId="55FF0AA7" w14:textId="77777777" w:rsidR="007D6F13" w:rsidRDefault="007D6F13" w:rsidP="00DC623E">
      <w:pPr>
        <w:spacing w:line="276" w:lineRule="auto"/>
        <w:rPr>
          <w:rFonts w:cs="Arial"/>
          <w:szCs w:val="20"/>
        </w:rPr>
      </w:pPr>
      <w:r>
        <w:rPr>
          <w:rFonts w:cs="Arial"/>
          <w:szCs w:val="20"/>
        </w:rPr>
        <w:t xml:space="preserve">SC1 bude také zaměřen na podporu plnění předběžných podmínek. </w:t>
      </w:r>
      <w:r w:rsidR="000808BC">
        <w:rPr>
          <w:rFonts w:cs="Arial"/>
          <w:szCs w:val="20"/>
        </w:rPr>
        <w:t>Z</w:t>
      </w:r>
      <w:r>
        <w:rPr>
          <w:rFonts w:cs="Arial"/>
          <w:szCs w:val="20"/>
        </w:rPr>
        <w:t>a tímto účelem budou implementovány převážně aktivity v oblasti koordinačního a metodologického zabezpečení a průběžného monitorování.</w:t>
      </w:r>
      <w:r w:rsidR="000808BC">
        <w:rPr>
          <w:rFonts w:cs="Arial"/>
          <w:szCs w:val="20"/>
        </w:rPr>
        <w:t xml:space="preserve"> Horizontální instituce a ŘO OPTP budou také usilovat o přispění k plnění Doporučení Rady v oblasti efektivní implementace pravidel zadávání veřejných zakázek, pro veřejnou podporu a protikorupčních opatření.</w:t>
      </w:r>
      <w:r w:rsidR="00A16589">
        <w:rPr>
          <w:rFonts w:cs="Arial"/>
          <w:szCs w:val="20"/>
        </w:rPr>
        <w:t xml:space="preserve"> </w:t>
      </w:r>
      <w:r w:rsidR="00265710">
        <w:rPr>
          <w:rFonts w:cs="Arial"/>
          <w:szCs w:val="20"/>
        </w:rPr>
        <w:t>Podpora bude také směřovat na koordinaci a monitorování finančních nástrojů.</w:t>
      </w:r>
    </w:p>
    <w:p w14:paraId="34487B04" w14:textId="77777777" w:rsidR="007D6F13" w:rsidRDefault="007D6F13" w:rsidP="00DC623E">
      <w:pPr>
        <w:spacing w:line="276" w:lineRule="auto"/>
        <w:rPr>
          <w:rFonts w:cs="Arial"/>
          <w:szCs w:val="20"/>
        </w:rPr>
      </w:pPr>
    </w:p>
    <w:p w14:paraId="5BA413D4" w14:textId="77777777" w:rsidR="00DC623E" w:rsidRPr="005148CB" w:rsidRDefault="00DC623E" w:rsidP="00DC623E">
      <w:pPr>
        <w:spacing w:line="276" w:lineRule="auto"/>
        <w:rPr>
          <w:rFonts w:cs="Arial"/>
          <w:color w:val="FF0000"/>
          <w:szCs w:val="20"/>
        </w:rPr>
      </w:pPr>
      <w:r w:rsidRPr="00F7571E">
        <w:rPr>
          <w:rFonts w:cs="Arial"/>
          <w:szCs w:val="20"/>
        </w:rPr>
        <w:t xml:space="preserve">V rámci SC </w:t>
      </w:r>
      <w:r>
        <w:rPr>
          <w:rFonts w:cs="Arial"/>
          <w:szCs w:val="20"/>
        </w:rPr>
        <w:t>1</w:t>
      </w:r>
      <w:r w:rsidRPr="00F7571E">
        <w:rPr>
          <w:rFonts w:cs="Arial"/>
          <w:szCs w:val="20"/>
        </w:rPr>
        <w:t xml:space="preserve"> bude včas zajištěna</w:t>
      </w:r>
      <w:r>
        <w:rPr>
          <w:rFonts w:cs="Arial"/>
          <w:szCs w:val="20"/>
        </w:rPr>
        <w:t xml:space="preserve"> i</w:t>
      </w:r>
      <w:r w:rsidRPr="00F7571E">
        <w:rPr>
          <w:rFonts w:cs="Arial"/>
          <w:szCs w:val="20"/>
        </w:rPr>
        <w:t xml:space="preserve"> koordinace přípravy nového programového období 2021+, např</w:t>
      </w:r>
      <w:r>
        <w:rPr>
          <w:rFonts w:cs="Arial"/>
          <w:szCs w:val="20"/>
        </w:rPr>
        <w:t>.</w:t>
      </w:r>
      <w:r w:rsidRPr="00F7571E">
        <w:rPr>
          <w:rFonts w:cs="Arial"/>
          <w:szCs w:val="20"/>
        </w:rPr>
        <w:t xml:space="preserve"> příprava metodického prostředí, evaluací, zajištění konferencí a ostatní činnosti s tím související, včetně uplatnění principu partnerství. Díky těmto aktivitám bude podpořeno brzké zahájení programového období 2021+, které umožní včasné a především efektivní čerpání prostředků z ESIF. </w:t>
      </w:r>
      <w:r w:rsidRPr="004E17FF">
        <w:rPr>
          <w:rFonts w:cs="Arial"/>
          <w:szCs w:val="20"/>
        </w:rPr>
        <w:t>Současně bude vytvořena stabilní znalostní a informační základna v oblasti kohezní politiky, jako předpoklad pro její koordinaci a realizaci v ČR na úrovni státu. Na základě hod</w:t>
      </w:r>
      <w:r w:rsidR="009B7A71" w:rsidRPr="004E17FF">
        <w:rPr>
          <w:rFonts w:cs="Arial"/>
          <w:szCs w:val="20"/>
        </w:rPr>
        <w:t>nocení programového období 2014-</w:t>
      </w:r>
      <w:r w:rsidRPr="004E17FF">
        <w:rPr>
          <w:rFonts w:cs="Arial"/>
          <w:szCs w:val="20"/>
        </w:rPr>
        <w:t>2020 dojde k účinnému využití alokovaných prostředků a dosažení strategických cílů.</w:t>
      </w:r>
    </w:p>
    <w:p w14:paraId="4099A1E1" w14:textId="77777777" w:rsidR="00DC623E" w:rsidRDefault="00DC623E" w:rsidP="00DC623E">
      <w:pPr>
        <w:spacing w:line="276" w:lineRule="auto"/>
        <w:rPr>
          <w:rFonts w:cs="Arial"/>
          <w:szCs w:val="20"/>
        </w:rPr>
      </w:pPr>
      <w:r w:rsidRPr="00F7571E">
        <w:rPr>
          <w:rFonts w:cs="Arial"/>
          <w:szCs w:val="20"/>
        </w:rPr>
        <w:t xml:space="preserve">Tento </w:t>
      </w:r>
      <w:r>
        <w:rPr>
          <w:rFonts w:cs="Arial"/>
          <w:szCs w:val="20"/>
        </w:rPr>
        <w:t>SC</w:t>
      </w:r>
      <w:r w:rsidRPr="00F7571E">
        <w:rPr>
          <w:rFonts w:cs="Arial"/>
          <w:szCs w:val="20"/>
        </w:rPr>
        <w:t xml:space="preserve"> </w:t>
      </w:r>
      <w:r>
        <w:rPr>
          <w:rFonts w:cs="Arial"/>
          <w:szCs w:val="20"/>
        </w:rPr>
        <w:t xml:space="preserve">tedy rovněž </w:t>
      </w:r>
      <w:r w:rsidRPr="00F7571E">
        <w:rPr>
          <w:rFonts w:cs="Arial"/>
          <w:szCs w:val="20"/>
        </w:rPr>
        <w:t>zabezpečuje potřebu pracovníků odpovědných za přípravu období 2021+ mít ke své práci všechny potřebné finanční, informační, personální a další zdroje.</w:t>
      </w:r>
    </w:p>
    <w:p w14:paraId="60E403DC" w14:textId="77777777" w:rsidR="005231B9" w:rsidRDefault="005231B9" w:rsidP="00DC623E">
      <w:pPr>
        <w:spacing w:line="276" w:lineRule="auto"/>
        <w:rPr>
          <w:rFonts w:cs="Arial"/>
          <w:szCs w:val="20"/>
        </w:rPr>
      </w:pPr>
    </w:p>
    <w:p w14:paraId="267507EF" w14:textId="3EEE9B3A" w:rsidR="005231B9" w:rsidRDefault="005231B9" w:rsidP="00E92190">
      <w:pPr>
        <w:spacing w:line="276" w:lineRule="auto"/>
        <w:rPr>
          <w:rFonts w:cs="Arial"/>
          <w:szCs w:val="20"/>
        </w:rPr>
      </w:pPr>
      <w:r>
        <w:rPr>
          <w:rFonts w:cs="Arial"/>
          <w:szCs w:val="20"/>
        </w:rPr>
        <w:t>V</w:t>
      </w:r>
      <w:r w:rsidR="00AD358F">
        <w:rPr>
          <w:rFonts w:cs="Arial"/>
          <w:szCs w:val="20"/>
        </w:rPr>
        <w:t> rámci SC1 bude podpořena</w:t>
      </w:r>
      <w:r>
        <w:rPr>
          <w:rFonts w:cs="Arial"/>
          <w:szCs w:val="20"/>
        </w:rPr>
        <w:t xml:space="preserve"> </w:t>
      </w:r>
      <w:r w:rsidR="00AC0B20">
        <w:rPr>
          <w:rFonts w:cs="Arial"/>
          <w:szCs w:val="20"/>
        </w:rPr>
        <w:t>iniciativ</w:t>
      </w:r>
      <w:r w:rsidR="00AD358F">
        <w:rPr>
          <w:rFonts w:cs="Arial"/>
          <w:szCs w:val="20"/>
        </w:rPr>
        <w:t>a</w:t>
      </w:r>
      <w:r w:rsidR="00AC0B20">
        <w:rPr>
          <w:rFonts w:cs="Arial"/>
          <w:szCs w:val="20"/>
        </w:rPr>
        <w:t xml:space="preserve"> EK s názvem Uhelné regiony v transformaci</w:t>
      </w:r>
      <w:r>
        <w:t>.</w:t>
      </w:r>
      <w:r w:rsidR="00AC0B20">
        <w:t xml:space="preserve"> T</w:t>
      </w:r>
      <w:r w:rsidR="00AD358F">
        <w:t>ato aktivita je</w:t>
      </w:r>
      <w:r w:rsidR="00DB2654">
        <w:t xml:space="preserve"> </w:t>
      </w:r>
      <w:r w:rsidR="00AD358F">
        <w:t>na národní úrovni</w:t>
      </w:r>
      <w:r w:rsidR="00DB2654">
        <w:t xml:space="preserve"> </w:t>
      </w:r>
      <w:r w:rsidR="00AD358F">
        <w:t xml:space="preserve">realizována </w:t>
      </w:r>
      <w:r w:rsidR="00DB2654">
        <w:t>pomocí</w:t>
      </w:r>
      <w:r w:rsidR="00AC0B20">
        <w:t xml:space="preserve"> Strategie restrukturalizace Ústeckého, Moravskoslezského a Karlovarského kraje. </w:t>
      </w:r>
      <w:r w:rsidR="00E92190" w:rsidRPr="00E92190">
        <w:rPr>
          <w:rFonts w:cs="Arial"/>
          <w:szCs w:val="20"/>
        </w:rPr>
        <w:t xml:space="preserve">Pro realizaci opatření a intervencí </w:t>
      </w:r>
      <w:r w:rsidR="00AC0B20">
        <w:rPr>
          <w:rFonts w:cs="Arial"/>
          <w:szCs w:val="20"/>
        </w:rPr>
        <w:t>této</w:t>
      </w:r>
      <w:r w:rsidR="00E92190" w:rsidRPr="00E92190">
        <w:rPr>
          <w:rFonts w:cs="Arial"/>
          <w:szCs w:val="20"/>
        </w:rPr>
        <w:t xml:space="preserve"> Strategie by měly být v maximální míře využity prostředky stávajících programů jak národních, tak evropských fondů.</w:t>
      </w:r>
      <w:r w:rsidR="00AC0B20">
        <w:rPr>
          <w:rFonts w:cs="Arial"/>
          <w:szCs w:val="20"/>
        </w:rPr>
        <w:t xml:space="preserve"> Prostřednictvím OPTP bude možné podpořit </w:t>
      </w:r>
      <w:r w:rsidR="00A2578E">
        <w:rPr>
          <w:rFonts w:cs="Arial"/>
          <w:szCs w:val="20"/>
        </w:rPr>
        <w:t xml:space="preserve">primárně </w:t>
      </w:r>
      <w:r w:rsidR="00AC0B20">
        <w:rPr>
          <w:rFonts w:cs="Arial"/>
          <w:szCs w:val="20"/>
        </w:rPr>
        <w:t>administrativní kapacitu</w:t>
      </w:r>
      <w:r w:rsidR="00585BC3">
        <w:rPr>
          <w:rFonts w:cs="Arial"/>
          <w:szCs w:val="20"/>
        </w:rPr>
        <w:t xml:space="preserve"> pro realizaci </w:t>
      </w:r>
      <w:r w:rsidR="00321AE5">
        <w:rPr>
          <w:rFonts w:cs="Arial"/>
          <w:szCs w:val="20"/>
        </w:rPr>
        <w:t xml:space="preserve">iniciativy </w:t>
      </w:r>
      <w:r w:rsidR="00095790" w:rsidRPr="00095790">
        <w:rPr>
          <w:rFonts w:cs="Arial"/>
          <w:szCs w:val="20"/>
        </w:rPr>
        <w:t>Uhelné regiony v transformaci</w:t>
      </w:r>
      <w:r w:rsidR="00AC0B20">
        <w:rPr>
          <w:rFonts w:cs="Arial"/>
          <w:szCs w:val="20"/>
        </w:rPr>
        <w:t>.</w:t>
      </w:r>
    </w:p>
    <w:p w14:paraId="72BE1CB6" w14:textId="03124010" w:rsidR="00FB307A" w:rsidRDefault="00FB307A" w:rsidP="00DC623E">
      <w:pPr>
        <w:spacing w:line="276" w:lineRule="auto"/>
        <w:rPr>
          <w:rFonts w:cs="Arial"/>
          <w:szCs w:val="20"/>
        </w:rPr>
      </w:pPr>
    </w:p>
    <w:p w14:paraId="02605780" w14:textId="77777777" w:rsidR="00F05EEF" w:rsidRDefault="00F05EEF" w:rsidP="005C59A4">
      <w:pPr>
        <w:spacing w:line="276" w:lineRule="auto"/>
        <w:rPr>
          <w:rFonts w:cs="Arial"/>
          <w:szCs w:val="20"/>
        </w:rPr>
      </w:pPr>
      <w:r>
        <w:rPr>
          <w:rFonts w:cs="Arial"/>
          <w:szCs w:val="20"/>
        </w:rPr>
        <w:t>V hodnocení programového</w:t>
      </w:r>
      <w:r w:rsidR="00973C6E">
        <w:rPr>
          <w:rFonts w:cs="Arial"/>
          <w:szCs w:val="20"/>
        </w:rPr>
        <w:t xml:space="preserve"> období 2007-2013 bylo identifikováno několik oblastí, které představovaly velkou administrativní zátěž jak pro subjekty implementace, tak pro příjemce. SC1 se zaměří zejména na podporu odstraňování právních bariér a překážek implementace, sjednocení a harmonizace pravidel vytvořením jednotného metodického prostředí</w:t>
      </w:r>
      <w:r w:rsidR="00C66101">
        <w:rPr>
          <w:rFonts w:cs="Arial"/>
          <w:szCs w:val="20"/>
        </w:rPr>
        <w:t xml:space="preserve"> a důslednou elektronizací procesů. V neposlední řadě bude podporována i dostatečná administrativní kapacita</w:t>
      </w:r>
      <w:r w:rsidR="00D8322E">
        <w:rPr>
          <w:rFonts w:cs="Arial"/>
          <w:szCs w:val="20"/>
        </w:rPr>
        <w:t>.</w:t>
      </w:r>
      <w:r w:rsidR="00973C6E">
        <w:rPr>
          <w:rFonts w:cs="Arial"/>
          <w:szCs w:val="20"/>
        </w:rPr>
        <w:t xml:space="preserve">  </w:t>
      </w:r>
      <w:r>
        <w:rPr>
          <w:rFonts w:cs="Arial"/>
          <w:szCs w:val="20"/>
        </w:rPr>
        <w:t xml:space="preserve">  </w:t>
      </w:r>
    </w:p>
    <w:p w14:paraId="450973D6" w14:textId="77777777" w:rsidR="009F2A08" w:rsidRPr="004E17FF" w:rsidRDefault="009F2A08" w:rsidP="00726078">
      <w:pPr>
        <w:spacing w:line="276" w:lineRule="auto"/>
        <w:rPr>
          <w:rFonts w:cs="Arial"/>
          <w:szCs w:val="20"/>
        </w:rPr>
      </w:pPr>
      <w:r w:rsidRPr="004E17FF">
        <w:rPr>
          <w:rFonts w:cs="Arial"/>
          <w:szCs w:val="20"/>
        </w:rPr>
        <w:t xml:space="preserve">Dle článku 15 Nařízení č. 1303/2013 patří mezi opatření zajišťující účinné provádění fondů ESI i metodiky a mechanismy k zajištění jednotného fungování výkonnostního rámce, zároveň dle přílohy 1 v oblasti koordinace a doplňkovosti je podporován společný přístup mezi fondy ESI pokud jde o pokyny k rozvoji operací, výzev k podávání návrhů, výběrových řízení či jiných mechanismů a dále je podporována koordinace mezi řídicími orgány v oblasti monitorování, hodnocení, kontroly a podpory auditů. Tento základní požadavek umožňující příjemcům přístup k fondům ESI na základě jednotného přístupu a nastavení jednotných pravidel pro celý systém je naplňován právě pomocí JMP. </w:t>
      </w:r>
    </w:p>
    <w:p w14:paraId="16ADA446" w14:textId="77777777" w:rsidR="00E914F5" w:rsidRPr="00726078" w:rsidRDefault="00E914F5" w:rsidP="00726078">
      <w:pPr>
        <w:spacing w:line="276" w:lineRule="auto"/>
        <w:rPr>
          <w:rFonts w:cs="Arial"/>
          <w:szCs w:val="20"/>
        </w:rPr>
      </w:pPr>
    </w:p>
    <w:p w14:paraId="1E83DF82" w14:textId="77777777" w:rsidR="00E914F5" w:rsidRPr="00726078" w:rsidRDefault="00E914F5" w:rsidP="00726078">
      <w:pPr>
        <w:spacing w:line="276" w:lineRule="auto"/>
        <w:rPr>
          <w:rFonts w:cs="Arial"/>
          <w:szCs w:val="20"/>
        </w:rPr>
      </w:pPr>
      <w:r w:rsidRPr="00726078">
        <w:rPr>
          <w:rFonts w:cs="Arial"/>
          <w:szCs w:val="20"/>
        </w:rPr>
        <w:t xml:space="preserve">Řídící orgán OPTP při řešení konkrétních specifických potřeb bude spolupracovat s nevládními neziskovými organizacemi. Tyto nevládní neziskové organizace resp. jejich zastřešující </w:t>
      </w:r>
      <w:r w:rsidRPr="00726078">
        <w:rPr>
          <w:rFonts w:cs="Arial"/>
          <w:szCs w:val="20"/>
        </w:rPr>
        <w:lastRenderedPageBreak/>
        <w:t>organizace dle kritérií stanovených sekretariátem Rady vlády České republiky jsou nanejvýš kompetentní poskytovat v případě vzniklé potřeby relevantní specifické odborné znalosti v oblastech například transparentnosti, boje proti korupci, rovných příležitostí, životního prostředí a udržitelného rozvoje, vzdělávacích akcí a další.</w:t>
      </w:r>
      <w:r w:rsidR="0082269E" w:rsidRPr="00726078">
        <w:rPr>
          <w:rFonts w:cs="Arial"/>
          <w:szCs w:val="20"/>
        </w:rPr>
        <w:t xml:space="preserve"> </w:t>
      </w:r>
      <w:r w:rsidR="00A85DD1" w:rsidRPr="00726078">
        <w:rPr>
          <w:rFonts w:cs="Arial"/>
          <w:szCs w:val="20"/>
        </w:rPr>
        <w:t xml:space="preserve">Podporovány mohou být pouze projekty zaměřené na konkrétní řešení problémové oblasti. Vyloučeny jsou projekty na provoz a </w:t>
      </w:r>
      <w:r w:rsidR="009D31CB" w:rsidRPr="00726078">
        <w:rPr>
          <w:rFonts w:cs="Arial"/>
          <w:szCs w:val="20"/>
        </w:rPr>
        <w:t>personální</w:t>
      </w:r>
      <w:r w:rsidR="00A85DD1" w:rsidRPr="00726078">
        <w:rPr>
          <w:rFonts w:cs="Arial"/>
          <w:szCs w:val="20"/>
        </w:rPr>
        <w:t xml:space="preserve"> zajištění NNO.</w:t>
      </w:r>
      <w:r w:rsidR="0082269E" w:rsidRPr="00726078">
        <w:rPr>
          <w:rFonts w:cs="Arial"/>
          <w:szCs w:val="20"/>
        </w:rPr>
        <w:t xml:space="preserve"> </w:t>
      </w:r>
    </w:p>
    <w:p w14:paraId="44223C0B" w14:textId="77777777" w:rsidR="00DC623E" w:rsidRPr="00F7571E" w:rsidRDefault="00DC623E" w:rsidP="000F007F">
      <w:pPr>
        <w:spacing w:line="276" w:lineRule="auto"/>
        <w:rPr>
          <w:rFonts w:cs="Arial"/>
          <w:szCs w:val="20"/>
        </w:rPr>
      </w:pPr>
    </w:p>
    <w:p w14:paraId="70664636" w14:textId="77777777" w:rsidR="00562FFE" w:rsidRPr="00726078" w:rsidRDefault="00582E5A" w:rsidP="000F007F">
      <w:pPr>
        <w:spacing w:line="276" w:lineRule="auto"/>
        <w:rPr>
          <w:rFonts w:cs="Arial"/>
          <w:color w:val="FF0000"/>
          <w:szCs w:val="20"/>
        </w:rPr>
      </w:pPr>
      <w:r w:rsidRPr="004E17FF">
        <w:rPr>
          <w:rFonts w:cs="Arial"/>
          <w:szCs w:val="20"/>
        </w:rPr>
        <w:t>V rámci tří stavebních bloků kvalitní administra</w:t>
      </w:r>
      <w:r w:rsidR="00113477" w:rsidRPr="004E17FF">
        <w:rPr>
          <w:rFonts w:cs="Arial"/>
          <w:szCs w:val="20"/>
        </w:rPr>
        <w:t>tivní kapacity</w:t>
      </w:r>
      <w:r w:rsidR="008C61B4" w:rsidRPr="004E17FF">
        <w:rPr>
          <w:rFonts w:cs="Arial"/>
          <w:szCs w:val="20"/>
        </w:rPr>
        <w:t xml:space="preserve"> (pro základní vymezení viz kapitola 4 v ECORYS 2011, srov. též vývoj konceptu v rámci série studií Světové banky Governance Matters) </w:t>
      </w:r>
      <w:r w:rsidRPr="004E17FF">
        <w:rPr>
          <w:rFonts w:cs="Arial"/>
          <w:szCs w:val="20"/>
        </w:rPr>
        <w:t xml:space="preserve">tento </w:t>
      </w:r>
      <w:r w:rsidR="00C34519" w:rsidRPr="004E17FF">
        <w:rPr>
          <w:rFonts w:cs="Arial"/>
          <w:szCs w:val="20"/>
        </w:rPr>
        <w:t>SC</w:t>
      </w:r>
      <w:r w:rsidRPr="004E17FF">
        <w:rPr>
          <w:rFonts w:cs="Arial"/>
          <w:szCs w:val="20"/>
        </w:rPr>
        <w:t xml:space="preserve"> zajišťuje především lidské zdroje a základní strukturu</w:t>
      </w:r>
      <w:r w:rsidR="00016645" w:rsidRPr="004E17FF">
        <w:rPr>
          <w:rFonts w:cs="Arial"/>
          <w:szCs w:val="20"/>
        </w:rPr>
        <w:t xml:space="preserve"> jako klíčovou součást </w:t>
      </w:r>
      <w:r w:rsidR="00ED7FDF" w:rsidRPr="004E17FF">
        <w:rPr>
          <w:rFonts w:cs="Arial"/>
          <w:szCs w:val="20"/>
        </w:rPr>
        <w:t>politiky (</w:t>
      </w:r>
      <w:r w:rsidR="00016645" w:rsidRPr="004E17FF">
        <w:rPr>
          <w:rFonts w:cs="Arial"/>
          <w:szCs w:val="20"/>
        </w:rPr>
        <w:t>policy</w:t>
      </w:r>
      <w:r w:rsidR="00ED7FDF" w:rsidRPr="004E17FF">
        <w:rPr>
          <w:rFonts w:cs="Arial"/>
          <w:szCs w:val="20"/>
        </w:rPr>
        <w:t>)</w:t>
      </w:r>
      <w:r w:rsidR="00F217A6" w:rsidRPr="004E17FF">
        <w:rPr>
          <w:rFonts w:cs="Arial"/>
          <w:szCs w:val="20"/>
        </w:rPr>
        <w:t>,</w:t>
      </w:r>
      <w:r w:rsidR="002D6AEC" w:rsidRPr="004E17FF">
        <w:rPr>
          <w:rFonts w:cs="Arial"/>
          <w:szCs w:val="20"/>
        </w:rPr>
        <w:t xml:space="preserve"> a dále pak četné metodiky a postupy</w:t>
      </w:r>
      <w:r w:rsidR="00BE075D" w:rsidRPr="004E17FF">
        <w:rPr>
          <w:rFonts w:cs="Arial"/>
          <w:szCs w:val="20"/>
        </w:rPr>
        <w:t xml:space="preserve"> z oblasti nástrojů a systémů</w:t>
      </w:r>
      <w:r w:rsidR="008C61B4" w:rsidRPr="004E17FF">
        <w:rPr>
          <w:rFonts w:cs="Arial"/>
          <w:szCs w:val="20"/>
        </w:rPr>
        <w:t xml:space="preserve"> (ECORYS 2011, str. 48)</w:t>
      </w:r>
      <w:r w:rsidR="00BE075D" w:rsidRPr="004E17FF">
        <w:rPr>
          <w:rFonts w:cs="Arial"/>
          <w:szCs w:val="20"/>
        </w:rPr>
        <w:t>.</w:t>
      </w:r>
    </w:p>
    <w:p w14:paraId="1EA08C1E" w14:textId="77777777" w:rsidR="00582E5A" w:rsidRPr="00AB59C5" w:rsidRDefault="00582E5A" w:rsidP="000F007F">
      <w:pPr>
        <w:spacing w:line="276" w:lineRule="auto"/>
        <w:rPr>
          <w:rFonts w:cs="Arial"/>
          <w:sz w:val="24"/>
          <w:szCs w:val="24"/>
        </w:rPr>
      </w:pPr>
      <w:r w:rsidRPr="00AB59C5">
        <w:rPr>
          <w:rFonts w:cs="Arial"/>
          <w:sz w:val="24"/>
          <w:szCs w:val="24"/>
        </w:rPr>
        <w:t xml:space="preserve"> </w:t>
      </w:r>
    </w:p>
    <w:p w14:paraId="102C102D" w14:textId="77777777" w:rsidR="00954F79" w:rsidRPr="00AB59C5" w:rsidRDefault="00954F79" w:rsidP="000F007F">
      <w:pPr>
        <w:spacing w:line="276" w:lineRule="auto"/>
        <w:jc w:val="left"/>
        <w:rPr>
          <w:rFonts w:cs="Arial"/>
          <w:sz w:val="24"/>
          <w:szCs w:val="24"/>
        </w:rPr>
        <w:sectPr w:rsidR="00954F79" w:rsidRPr="00AB59C5" w:rsidSect="00F81CC9">
          <w:pgSz w:w="11907" w:h="16840" w:code="9"/>
          <w:pgMar w:top="1418" w:right="2409" w:bottom="1418" w:left="993" w:header="709" w:footer="709" w:gutter="0"/>
          <w:cols w:space="708"/>
          <w:docGrid w:linePitch="360"/>
        </w:sectPr>
      </w:pPr>
      <w:r w:rsidRPr="00AB59C5">
        <w:rPr>
          <w:rFonts w:cs="Arial"/>
          <w:sz w:val="24"/>
          <w:szCs w:val="24"/>
        </w:rPr>
        <w:br w:type="page"/>
      </w:r>
    </w:p>
    <w:p w14:paraId="05754772" w14:textId="77777777" w:rsidR="00954F79" w:rsidRPr="00AB59C5" w:rsidRDefault="00C17485" w:rsidP="002A495A">
      <w:pPr>
        <w:pStyle w:val="PL3"/>
        <w:rPr>
          <w:rFonts w:cs="Arial"/>
        </w:rPr>
      </w:pPr>
      <w:bookmarkStart w:id="94" w:name="_Toc419798636"/>
      <w:r w:rsidRPr="00AB59C5">
        <w:rPr>
          <w:rFonts w:cs="Arial"/>
        </w:rPr>
        <w:lastRenderedPageBreak/>
        <w:t>2</w:t>
      </w:r>
      <w:r w:rsidR="00F217A6">
        <w:rPr>
          <w:rFonts w:cs="Arial"/>
        </w:rPr>
        <w:t>.</w:t>
      </w:r>
      <w:r w:rsidRPr="00AB59C5">
        <w:rPr>
          <w:rFonts w:cs="Arial"/>
        </w:rPr>
        <w:t>B.</w:t>
      </w:r>
      <w:r w:rsidR="002938C2">
        <w:rPr>
          <w:rFonts w:cs="Arial"/>
        </w:rPr>
        <w:t>5</w:t>
      </w:r>
      <w:r w:rsidRPr="00AB59C5">
        <w:rPr>
          <w:rFonts w:cs="Arial"/>
        </w:rPr>
        <w:t xml:space="preserve"> </w:t>
      </w:r>
      <w:r w:rsidR="002938C2">
        <w:rPr>
          <w:rFonts w:cs="Arial"/>
        </w:rPr>
        <w:t>Ukazatele výsledků</w:t>
      </w:r>
      <w:r w:rsidR="001B30D4">
        <w:rPr>
          <w:rFonts w:cs="Arial"/>
        </w:rPr>
        <w:t xml:space="preserve"> SC 1-1</w:t>
      </w:r>
      <w:bookmarkEnd w:id="94"/>
    </w:p>
    <w:p w14:paraId="7F42A39F" w14:textId="77777777" w:rsidR="002C6B63" w:rsidRPr="00AB59C5" w:rsidRDefault="00FF687C" w:rsidP="00FF687C">
      <w:pPr>
        <w:pStyle w:val="Titulek"/>
        <w:rPr>
          <w:rFonts w:cs="Arial"/>
          <w:sz w:val="24"/>
          <w:szCs w:val="24"/>
        </w:rPr>
      </w:pPr>
      <w:bookmarkStart w:id="95" w:name="_Toc419798699"/>
      <w:r w:rsidRPr="00AB59C5">
        <w:rPr>
          <w:rFonts w:cs="Arial"/>
          <w:sz w:val="24"/>
          <w:szCs w:val="24"/>
        </w:rPr>
        <w:t xml:space="preserve">Tabulka </w:t>
      </w:r>
      <w:r w:rsidR="00FA4562" w:rsidRPr="00AB59C5">
        <w:rPr>
          <w:rFonts w:cs="Arial"/>
          <w:sz w:val="24"/>
          <w:szCs w:val="24"/>
        </w:rPr>
        <w:fldChar w:fldCharType="begin"/>
      </w:r>
      <w:r w:rsidRPr="00AB59C5">
        <w:rPr>
          <w:rFonts w:cs="Arial"/>
          <w:sz w:val="24"/>
          <w:szCs w:val="24"/>
        </w:rPr>
        <w:instrText xml:space="preserve"> SEQ Tabulka \* ARABIC </w:instrText>
      </w:r>
      <w:r w:rsidR="00FA4562" w:rsidRPr="00AB59C5">
        <w:rPr>
          <w:rFonts w:cs="Arial"/>
          <w:sz w:val="24"/>
          <w:szCs w:val="24"/>
        </w:rPr>
        <w:fldChar w:fldCharType="separate"/>
      </w:r>
      <w:r w:rsidR="00530818">
        <w:rPr>
          <w:rFonts w:cs="Arial"/>
          <w:noProof/>
          <w:sz w:val="24"/>
          <w:szCs w:val="24"/>
        </w:rPr>
        <w:t>5</w:t>
      </w:r>
      <w:r w:rsidR="00FA4562" w:rsidRPr="00AB59C5">
        <w:rPr>
          <w:rFonts w:cs="Arial"/>
          <w:sz w:val="24"/>
          <w:szCs w:val="24"/>
        </w:rPr>
        <w:fldChar w:fldCharType="end"/>
      </w:r>
      <w:r w:rsidRPr="00AB59C5">
        <w:rPr>
          <w:rFonts w:cs="Arial"/>
          <w:sz w:val="24"/>
          <w:szCs w:val="24"/>
        </w:rPr>
        <w:t xml:space="preserve"> </w:t>
      </w:r>
      <w:r w:rsidR="002938C2">
        <w:rPr>
          <w:rFonts w:cs="Arial"/>
          <w:sz w:val="24"/>
          <w:szCs w:val="24"/>
        </w:rPr>
        <w:t>Specifické programové ukazatele výsledků pro SC 1-1</w:t>
      </w:r>
      <w:bookmarkEnd w:id="95"/>
      <w:r w:rsidR="0048770B" w:rsidRPr="00AB59C5">
        <w:rPr>
          <w:rFonts w:cs="Arial"/>
          <w:sz w:val="24"/>
          <w:szCs w:val="24"/>
        </w:rPr>
        <w:t xml:space="preserve"> </w:t>
      </w:r>
    </w:p>
    <w:tbl>
      <w:tblPr>
        <w:tblStyle w:val="Mkatabulky"/>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5"/>
        <w:gridCol w:w="1135"/>
        <w:gridCol w:w="1134"/>
        <w:gridCol w:w="957"/>
        <w:gridCol w:w="1594"/>
        <w:gridCol w:w="1231"/>
        <w:gridCol w:w="1231"/>
      </w:tblGrid>
      <w:tr w:rsidR="000B66D6" w:rsidRPr="00F7571E" w14:paraId="061F13EF" w14:textId="77777777" w:rsidTr="006A6711">
        <w:trPr>
          <w:cantSplit/>
          <w:trHeight w:val="1078"/>
          <w:tblHeader/>
        </w:trPr>
        <w:tc>
          <w:tcPr>
            <w:tcW w:w="817" w:type="dxa"/>
            <w:tcBorders>
              <w:bottom w:val="single" w:sz="6" w:space="0" w:color="auto"/>
              <w:right w:val="single" w:sz="6" w:space="0" w:color="auto"/>
            </w:tcBorders>
            <w:shd w:val="clear" w:color="auto" w:fill="D9D9D9" w:themeFill="background1" w:themeFillShade="D9"/>
            <w:vAlign w:val="center"/>
          </w:tcPr>
          <w:p w14:paraId="3A8C0858" w14:textId="77777777" w:rsidR="000B66D6" w:rsidRPr="00F7571E" w:rsidRDefault="000B66D6" w:rsidP="00A22544">
            <w:pPr>
              <w:pStyle w:val="TextMetodika"/>
              <w:jc w:val="center"/>
              <w:rPr>
                <w:b/>
                <w:bCs/>
                <w:sz w:val="18"/>
                <w:szCs w:val="18"/>
              </w:rPr>
            </w:pPr>
            <w:r w:rsidRPr="00F7571E">
              <w:rPr>
                <w:b/>
                <w:bCs/>
                <w:sz w:val="18"/>
                <w:szCs w:val="18"/>
              </w:rPr>
              <w:t>ID</w:t>
            </w:r>
          </w:p>
        </w:tc>
        <w:tc>
          <w:tcPr>
            <w:tcW w:w="1275" w:type="dxa"/>
            <w:tcBorders>
              <w:left w:val="single" w:sz="6" w:space="0" w:color="auto"/>
              <w:bottom w:val="single" w:sz="6" w:space="0" w:color="auto"/>
              <w:right w:val="single" w:sz="6" w:space="0" w:color="auto"/>
            </w:tcBorders>
            <w:shd w:val="clear" w:color="auto" w:fill="D9D9D9" w:themeFill="background1" w:themeFillShade="D9"/>
            <w:vAlign w:val="center"/>
          </w:tcPr>
          <w:p w14:paraId="2928DBEE" w14:textId="77777777" w:rsidR="000B66D6" w:rsidRPr="00F7571E" w:rsidRDefault="000B66D6" w:rsidP="00A22544">
            <w:pPr>
              <w:pStyle w:val="TextMetodika"/>
              <w:jc w:val="center"/>
              <w:rPr>
                <w:b/>
                <w:bCs/>
                <w:sz w:val="18"/>
                <w:szCs w:val="18"/>
              </w:rPr>
            </w:pPr>
            <w:r w:rsidRPr="00F7571E">
              <w:rPr>
                <w:b/>
                <w:bCs/>
                <w:sz w:val="18"/>
                <w:szCs w:val="18"/>
              </w:rPr>
              <w:t>Indikátor</w:t>
            </w:r>
          </w:p>
        </w:tc>
        <w:tc>
          <w:tcPr>
            <w:tcW w:w="1135" w:type="dxa"/>
            <w:tcBorders>
              <w:left w:val="single" w:sz="6" w:space="0" w:color="auto"/>
              <w:bottom w:val="single" w:sz="6" w:space="0" w:color="auto"/>
              <w:right w:val="single" w:sz="6" w:space="0" w:color="auto"/>
            </w:tcBorders>
            <w:shd w:val="clear" w:color="auto" w:fill="D9D9D9" w:themeFill="background1" w:themeFillShade="D9"/>
            <w:vAlign w:val="center"/>
          </w:tcPr>
          <w:p w14:paraId="1F8A09A3" w14:textId="77777777" w:rsidR="000B66D6" w:rsidRPr="00F7571E" w:rsidRDefault="000B66D6" w:rsidP="00A22544">
            <w:pPr>
              <w:pStyle w:val="TextMetodika"/>
              <w:jc w:val="center"/>
              <w:rPr>
                <w:b/>
                <w:bCs/>
                <w:sz w:val="18"/>
                <w:szCs w:val="18"/>
              </w:rPr>
            </w:pPr>
            <w:r w:rsidRPr="00F7571E">
              <w:rPr>
                <w:b/>
                <w:bCs/>
                <w:sz w:val="18"/>
                <w:szCs w:val="18"/>
              </w:rPr>
              <w:t>Měrná jednotka</w:t>
            </w:r>
          </w:p>
        </w:tc>
        <w:tc>
          <w:tcPr>
            <w:tcW w:w="1134" w:type="dxa"/>
            <w:tcBorders>
              <w:left w:val="single" w:sz="6" w:space="0" w:color="auto"/>
              <w:bottom w:val="single" w:sz="6" w:space="0" w:color="auto"/>
              <w:right w:val="single" w:sz="6" w:space="0" w:color="auto"/>
            </w:tcBorders>
            <w:shd w:val="clear" w:color="auto" w:fill="D9D9D9" w:themeFill="background1" w:themeFillShade="D9"/>
            <w:vAlign w:val="center"/>
          </w:tcPr>
          <w:p w14:paraId="0DA07355" w14:textId="77777777" w:rsidR="000B66D6" w:rsidRPr="00F7571E" w:rsidRDefault="000B66D6" w:rsidP="00A22544">
            <w:pPr>
              <w:pStyle w:val="TextMetodika"/>
              <w:jc w:val="center"/>
              <w:rPr>
                <w:b/>
                <w:bCs/>
                <w:sz w:val="18"/>
                <w:szCs w:val="18"/>
              </w:rPr>
            </w:pPr>
            <w:r w:rsidRPr="00F7571E">
              <w:rPr>
                <w:b/>
                <w:bCs/>
                <w:sz w:val="18"/>
                <w:szCs w:val="18"/>
              </w:rPr>
              <w:t>Výchozí hodnota</w:t>
            </w:r>
          </w:p>
          <w:p w14:paraId="5F75316F" w14:textId="77777777" w:rsidR="000B66D6" w:rsidRPr="00F7571E" w:rsidRDefault="000B66D6" w:rsidP="00A22544">
            <w:pPr>
              <w:pStyle w:val="TextMetodika"/>
              <w:jc w:val="center"/>
              <w:rPr>
                <w:b/>
                <w:bCs/>
                <w:sz w:val="18"/>
                <w:szCs w:val="18"/>
              </w:rPr>
            </w:pPr>
            <w:r w:rsidRPr="00F7571E">
              <w:rPr>
                <w:b/>
                <w:bCs/>
                <w:sz w:val="18"/>
                <w:szCs w:val="18"/>
              </w:rPr>
              <w:t>celkem</w:t>
            </w:r>
          </w:p>
        </w:tc>
        <w:tc>
          <w:tcPr>
            <w:tcW w:w="957" w:type="dxa"/>
            <w:tcBorders>
              <w:left w:val="single" w:sz="6" w:space="0" w:color="auto"/>
              <w:bottom w:val="single" w:sz="6" w:space="0" w:color="auto"/>
              <w:right w:val="single" w:sz="6" w:space="0" w:color="auto"/>
            </w:tcBorders>
            <w:shd w:val="clear" w:color="auto" w:fill="D9D9D9" w:themeFill="background1" w:themeFillShade="D9"/>
            <w:vAlign w:val="center"/>
          </w:tcPr>
          <w:p w14:paraId="2DF659F3" w14:textId="77777777" w:rsidR="000B66D6" w:rsidRPr="00F7571E" w:rsidRDefault="000B66D6" w:rsidP="00A22544">
            <w:pPr>
              <w:pStyle w:val="TextMetodika"/>
              <w:jc w:val="center"/>
              <w:rPr>
                <w:b/>
                <w:bCs/>
                <w:sz w:val="18"/>
                <w:szCs w:val="18"/>
              </w:rPr>
            </w:pPr>
            <w:r w:rsidRPr="00F7571E">
              <w:rPr>
                <w:b/>
                <w:bCs/>
                <w:sz w:val="18"/>
                <w:szCs w:val="18"/>
              </w:rPr>
              <w:t>Výchozí rok</w:t>
            </w:r>
          </w:p>
        </w:tc>
        <w:tc>
          <w:tcPr>
            <w:tcW w:w="1594" w:type="dxa"/>
            <w:tcBorders>
              <w:left w:val="single" w:sz="6" w:space="0" w:color="auto"/>
              <w:bottom w:val="single" w:sz="6" w:space="0" w:color="auto"/>
              <w:right w:val="single" w:sz="6" w:space="0" w:color="auto"/>
            </w:tcBorders>
            <w:shd w:val="clear" w:color="auto" w:fill="D9D9D9" w:themeFill="background1" w:themeFillShade="D9"/>
            <w:vAlign w:val="center"/>
          </w:tcPr>
          <w:p w14:paraId="5EE584F6" w14:textId="77777777" w:rsidR="000B66D6" w:rsidRPr="00F7571E" w:rsidRDefault="000B66D6" w:rsidP="00A22544">
            <w:pPr>
              <w:pStyle w:val="TextMetodika"/>
              <w:jc w:val="center"/>
              <w:rPr>
                <w:b/>
                <w:bCs/>
                <w:sz w:val="18"/>
                <w:szCs w:val="18"/>
              </w:rPr>
            </w:pPr>
            <w:r w:rsidRPr="00F7571E">
              <w:rPr>
                <w:b/>
                <w:bCs/>
                <w:sz w:val="18"/>
                <w:szCs w:val="18"/>
              </w:rPr>
              <w:t>Cílová hodnota (2023)</w:t>
            </w:r>
          </w:p>
          <w:p w14:paraId="262AA85C" w14:textId="77777777" w:rsidR="000B66D6" w:rsidRPr="00F7571E" w:rsidRDefault="000B66D6" w:rsidP="00A22544">
            <w:pPr>
              <w:pStyle w:val="TextMetodika"/>
              <w:jc w:val="center"/>
              <w:rPr>
                <w:b/>
                <w:bCs/>
                <w:sz w:val="18"/>
                <w:szCs w:val="18"/>
              </w:rPr>
            </w:pPr>
            <w:r w:rsidRPr="00F7571E">
              <w:rPr>
                <w:b/>
                <w:bCs/>
                <w:sz w:val="18"/>
                <w:szCs w:val="18"/>
              </w:rPr>
              <w:t>celkem</w:t>
            </w:r>
          </w:p>
        </w:tc>
        <w:tc>
          <w:tcPr>
            <w:tcW w:w="1231" w:type="dxa"/>
            <w:tcBorders>
              <w:left w:val="single" w:sz="6" w:space="0" w:color="auto"/>
              <w:bottom w:val="single" w:sz="6" w:space="0" w:color="auto"/>
              <w:right w:val="single" w:sz="6" w:space="0" w:color="auto"/>
            </w:tcBorders>
            <w:shd w:val="clear" w:color="auto" w:fill="D9D9D9" w:themeFill="background1" w:themeFillShade="D9"/>
            <w:vAlign w:val="center"/>
          </w:tcPr>
          <w:p w14:paraId="4D89A6D7" w14:textId="77777777" w:rsidR="000B66D6" w:rsidRPr="00F7571E" w:rsidRDefault="000B66D6" w:rsidP="00A22544">
            <w:pPr>
              <w:pStyle w:val="TextMetodika"/>
              <w:jc w:val="center"/>
              <w:rPr>
                <w:b/>
                <w:bCs/>
                <w:sz w:val="18"/>
                <w:szCs w:val="18"/>
              </w:rPr>
            </w:pPr>
            <w:r w:rsidRPr="00F7571E">
              <w:rPr>
                <w:b/>
                <w:bCs/>
                <w:sz w:val="18"/>
                <w:szCs w:val="18"/>
              </w:rPr>
              <w:t>Zdroj údajů</w:t>
            </w:r>
          </w:p>
        </w:tc>
        <w:tc>
          <w:tcPr>
            <w:tcW w:w="1231" w:type="dxa"/>
            <w:tcBorders>
              <w:left w:val="single" w:sz="6" w:space="0" w:color="auto"/>
              <w:bottom w:val="single" w:sz="6" w:space="0" w:color="auto"/>
            </w:tcBorders>
            <w:shd w:val="clear" w:color="auto" w:fill="D9D9D9" w:themeFill="background1" w:themeFillShade="D9"/>
            <w:vAlign w:val="center"/>
          </w:tcPr>
          <w:p w14:paraId="34D262A5" w14:textId="77777777" w:rsidR="000B66D6" w:rsidRPr="00F7571E" w:rsidRDefault="000B66D6" w:rsidP="00A22544">
            <w:pPr>
              <w:pStyle w:val="TextMetodika"/>
              <w:jc w:val="center"/>
              <w:rPr>
                <w:b/>
                <w:bCs/>
                <w:sz w:val="18"/>
                <w:szCs w:val="18"/>
              </w:rPr>
            </w:pPr>
            <w:r w:rsidRPr="00F7571E">
              <w:rPr>
                <w:b/>
                <w:bCs/>
                <w:sz w:val="18"/>
                <w:szCs w:val="18"/>
              </w:rPr>
              <w:t>Interval pro reportování</w:t>
            </w:r>
          </w:p>
        </w:tc>
      </w:tr>
      <w:tr w:rsidR="000B66D6" w:rsidRPr="00F7571E" w14:paraId="5B3B7C8F" w14:textId="77777777" w:rsidTr="006A6711">
        <w:tc>
          <w:tcPr>
            <w:tcW w:w="817" w:type="dxa"/>
            <w:tcBorders>
              <w:top w:val="single" w:sz="6" w:space="0" w:color="auto"/>
              <w:bottom w:val="single" w:sz="6" w:space="0" w:color="auto"/>
              <w:right w:val="single" w:sz="6" w:space="0" w:color="auto"/>
            </w:tcBorders>
            <w:shd w:val="clear" w:color="auto" w:fill="auto"/>
          </w:tcPr>
          <w:p w14:paraId="714C6FF1" w14:textId="77777777" w:rsidR="000B66D6" w:rsidRPr="00F7571E" w:rsidRDefault="00611BEF" w:rsidP="00611BEF">
            <w:pPr>
              <w:pStyle w:val="TextMetodika"/>
              <w:jc w:val="center"/>
              <w:rPr>
                <w:bCs/>
                <w:sz w:val="18"/>
                <w:szCs w:val="18"/>
              </w:rPr>
            </w:pPr>
            <w:r>
              <w:rPr>
                <w:bCs/>
                <w:sz w:val="18"/>
                <w:szCs w:val="18"/>
              </w:rPr>
              <w:t>82410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C6F72A1" w14:textId="77777777" w:rsidR="000B66D6" w:rsidRPr="00F7571E" w:rsidRDefault="0007394A" w:rsidP="002C6B63">
            <w:pPr>
              <w:pStyle w:val="TextMetodika"/>
              <w:jc w:val="center"/>
              <w:rPr>
                <w:bCs/>
                <w:sz w:val="18"/>
                <w:szCs w:val="18"/>
              </w:rPr>
            </w:pPr>
            <w:r w:rsidRPr="00F7571E">
              <w:rPr>
                <w:color w:val="000000"/>
                <w:sz w:val="18"/>
                <w:szCs w:val="18"/>
              </w:rPr>
              <w:t xml:space="preserve">Míra spokojenosti </w:t>
            </w:r>
            <w:r w:rsidR="000B66D6" w:rsidRPr="00F7571E">
              <w:rPr>
                <w:color w:val="000000"/>
                <w:sz w:val="18"/>
                <w:szCs w:val="18"/>
              </w:rPr>
              <w:t>relevantních aktérů s podmínkami pro práci na řízení DoP/OP</w:t>
            </w: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7A8D4A8C" w14:textId="77777777" w:rsidR="000B66D6" w:rsidRPr="00F7571E" w:rsidRDefault="000B66D6" w:rsidP="0007394A">
            <w:pPr>
              <w:pStyle w:val="TextMetodika"/>
              <w:jc w:val="center"/>
              <w:rPr>
                <w:bCs/>
                <w:sz w:val="18"/>
                <w:szCs w:val="18"/>
              </w:rPr>
            </w:pPr>
            <w:r w:rsidRPr="00F7571E">
              <w:rPr>
                <w:bCs/>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971E8AE" w14:textId="77777777" w:rsidR="000B66D6" w:rsidRPr="00F7571E" w:rsidRDefault="006676A9" w:rsidP="006676A9">
            <w:pPr>
              <w:pStyle w:val="TextMetodika"/>
              <w:tabs>
                <w:tab w:val="center" w:pos="459"/>
              </w:tabs>
              <w:rPr>
                <w:bCs/>
                <w:sz w:val="18"/>
                <w:szCs w:val="18"/>
              </w:rPr>
            </w:pPr>
            <w:r>
              <w:rPr>
                <w:bCs/>
                <w:sz w:val="18"/>
                <w:szCs w:val="18"/>
              </w:rPr>
              <w:tab/>
            </w:r>
            <w:r w:rsidR="003A20C5">
              <w:rPr>
                <w:bCs/>
                <w:sz w:val="18"/>
                <w:szCs w:val="18"/>
              </w:rPr>
              <w:t>63</w:t>
            </w:r>
          </w:p>
        </w:tc>
        <w:tc>
          <w:tcPr>
            <w:tcW w:w="957" w:type="dxa"/>
            <w:tcBorders>
              <w:top w:val="single" w:sz="6" w:space="0" w:color="auto"/>
              <w:left w:val="single" w:sz="6" w:space="0" w:color="auto"/>
              <w:bottom w:val="single" w:sz="6" w:space="0" w:color="auto"/>
              <w:right w:val="single" w:sz="6" w:space="0" w:color="auto"/>
            </w:tcBorders>
            <w:shd w:val="clear" w:color="auto" w:fill="auto"/>
          </w:tcPr>
          <w:p w14:paraId="41F80C97" w14:textId="77777777" w:rsidR="000B66D6" w:rsidRPr="00F7571E" w:rsidRDefault="000B66D6" w:rsidP="002C6B63">
            <w:pPr>
              <w:pStyle w:val="TextMetodika"/>
              <w:jc w:val="center"/>
              <w:rPr>
                <w:bCs/>
                <w:sz w:val="18"/>
                <w:szCs w:val="18"/>
              </w:rPr>
            </w:pPr>
            <w:r w:rsidRPr="00F7571E">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14:paraId="6407CB3B" w14:textId="77777777" w:rsidR="000B66D6" w:rsidRPr="00F7571E" w:rsidRDefault="00013EE2" w:rsidP="00DB0874">
            <w:pPr>
              <w:pStyle w:val="TextMetodika"/>
              <w:jc w:val="center"/>
              <w:rPr>
                <w:bCs/>
                <w:sz w:val="18"/>
                <w:szCs w:val="18"/>
              </w:rPr>
            </w:pPr>
            <w:r>
              <w:rPr>
                <w:bCs/>
                <w:sz w:val="18"/>
                <w:szCs w:val="18"/>
              </w:rPr>
              <w:t>70</w:t>
            </w:r>
          </w:p>
        </w:tc>
        <w:tc>
          <w:tcPr>
            <w:tcW w:w="1231" w:type="dxa"/>
            <w:tcBorders>
              <w:top w:val="single" w:sz="6" w:space="0" w:color="auto"/>
              <w:left w:val="single" w:sz="6" w:space="0" w:color="auto"/>
              <w:bottom w:val="single" w:sz="6" w:space="0" w:color="auto"/>
              <w:right w:val="single" w:sz="6" w:space="0" w:color="auto"/>
            </w:tcBorders>
            <w:shd w:val="clear" w:color="auto" w:fill="auto"/>
          </w:tcPr>
          <w:p w14:paraId="1A0C7020" w14:textId="149E818E" w:rsidR="000B66D6" w:rsidRPr="00F7571E" w:rsidRDefault="000B66D6" w:rsidP="002C6B63">
            <w:pPr>
              <w:pStyle w:val="TextMetodika"/>
              <w:jc w:val="center"/>
              <w:rPr>
                <w:bCs/>
                <w:sz w:val="18"/>
                <w:szCs w:val="18"/>
              </w:rPr>
            </w:pPr>
            <w:del w:id="96" w:author="Prokešová Linda" w:date="2019-06-20T10:59:00Z">
              <w:r w:rsidRPr="00F7571E" w:rsidDel="003821C9">
                <w:rPr>
                  <w:bCs/>
                  <w:sz w:val="18"/>
                  <w:szCs w:val="18"/>
                </w:rPr>
                <w:delText>ŘO</w:delText>
              </w:r>
            </w:del>
            <w:ins w:id="97" w:author="Prokešová Linda" w:date="2019-06-20T10:59:00Z">
              <w:r w:rsidR="003821C9">
                <w:rPr>
                  <w:bCs/>
                  <w:sz w:val="18"/>
                  <w:szCs w:val="18"/>
                </w:rPr>
                <w:t>MMR-NOK</w:t>
              </w:r>
            </w:ins>
          </w:p>
          <w:p w14:paraId="6A363F5C" w14:textId="3D7E0EFA" w:rsidR="000B66D6" w:rsidRPr="00F7571E" w:rsidRDefault="000B66D6" w:rsidP="000B66D6">
            <w:pPr>
              <w:pStyle w:val="TextMetodika"/>
              <w:jc w:val="center"/>
              <w:rPr>
                <w:bCs/>
                <w:sz w:val="18"/>
                <w:szCs w:val="18"/>
              </w:rPr>
            </w:pPr>
            <w:del w:id="98" w:author="Prokešová Linda" w:date="2019-06-20T10:59:00Z">
              <w:r w:rsidRPr="00F7571E" w:rsidDel="003821C9">
                <w:rPr>
                  <w:bCs/>
                  <w:sz w:val="18"/>
                  <w:szCs w:val="18"/>
                </w:rPr>
                <w:delText xml:space="preserve">standardizované </w:delText>
              </w:r>
            </w:del>
            <w:ins w:id="99" w:author="Prokešová Linda" w:date="2019-06-20T10:59:00Z">
              <w:r w:rsidR="003821C9">
                <w:rPr>
                  <w:bCs/>
                  <w:sz w:val="18"/>
                  <w:szCs w:val="18"/>
                </w:rPr>
                <w:t>D</w:t>
              </w:r>
            </w:ins>
            <w:r w:rsidRPr="00F7571E">
              <w:rPr>
                <w:bCs/>
                <w:sz w:val="18"/>
                <w:szCs w:val="18"/>
              </w:rPr>
              <w:t xml:space="preserve">otazníkové šetření </w:t>
            </w:r>
          </w:p>
        </w:tc>
        <w:tc>
          <w:tcPr>
            <w:tcW w:w="1231" w:type="dxa"/>
            <w:tcBorders>
              <w:top w:val="single" w:sz="6" w:space="0" w:color="auto"/>
              <w:left w:val="single" w:sz="6" w:space="0" w:color="auto"/>
              <w:bottom w:val="single" w:sz="6" w:space="0" w:color="auto"/>
            </w:tcBorders>
            <w:shd w:val="clear" w:color="auto" w:fill="auto"/>
          </w:tcPr>
          <w:p w14:paraId="3E298E0E" w14:textId="065528AE" w:rsidR="000B66D6" w:rsidRPr="00F7571E" w:rsidRDefault="000B66D6" w:rsidP="00795D54">
            <w:pPr>
              <w:pStyle w:val="TextMetodika"/>
              <w:jc w:val="center"/>
              <w:rPr>
                <w:bCs/>
                <w:sz w:val="18"/>
                <w:szCs w:val="18"/>
              </w:rPr>
            </w:pPr>
            <w:r w:rsidRPr="00F7571E">
              <w:rPr>
                <w:bCs/>
                <w:sz w:val="18"/>
                <w:szCs w:val="18"/>
              </w:rPr>
              <w:t xml:space="preserve">1x </w:t>
            </w:r>
            <w:ins w:id="100" w:author="Lojdová Linda" w:date="2019-09-10T12:32:00Z">
              <w:r w:rsidR="00795D54">
                <w:rPr>
                  <w:bCs/>
                  <w:sz w:val="18"/>
                  <w:szCs w:val="18"/>
                </w:rPr>
                <w:t>za 2 roky</w:t>
              </w:r>
            </w:ins>
            <w:del w:id="101" w:author="Lojdová Linda" w:date="2019-09-10T12:32:00Z">
              <w:r w:rsidRPr="00F7571E" w:rsidDel="00795D54">
                <w:rPr>
                  <w:bCs/>
                  <w:sz w:val="18"/>
                  <w:szCs w:val="18"/>
                </w:rPr>
                <w:delText>ročně</w:delText>
              </w:r>
            </w:del>
          </w:p>
        </w:tc>
      </w:tr>
      <w:tr w:rsidR="00C14CED" w:rsidRPr="00F7571E" w14:paraId="5D02CCB1" w14:textId="77777777" w:rsidTr="006A671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1826"/>
        </w:trPr>
        <w:tc>
          <w:tcPr>
            <w:tcW w:w="817" w:type="dxa"/>
            <w:tcBorders>
              <w:top w:val="single" w:sz="6" w:space="0" w:color="auto"/>
              <w:left w:val="single" w:sz="4" w:space="0" w:color="auto"/>
              <w:bottom w:val="single" w:sz="6" w:space="0" w:color="auto"/>
              <w:right w:val="single" w:sz="6" w:space="0" w:color="auto"/>
            </w:tcBorders>
            <w:shd w:val="clear" w:color="auto" w:fill="auto"/>
          </w:tcPr>
          <w:p w14:paraId="1426731C" w14:textId="77777777" w:rsidR="00C14CED" w:rsidRPr="00F7571E" w:rsidRDefault="00611BEF" w:rsidP="00D85910">
            <w:pPr>
              <w:pStyle w:val="TextMetodika"/>
              <w:jc w:val="center"/>
              <w:rPr>
                <w:bCs/>
                <w:sz w:val="18"/>
                <w:szCs w:val="18"/>
              </w:rPr>
            </w:pPr>
            <w:r>
              <w:rPr>
                <w:bCs/>
                <w:sz w:val="18"/>
                <w:szCs w:val="18"/>
              </w:rPr>
              <w:t>82510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21AC800" w14:textId="77777777" w:rsidR="00C14CED" w:rsidRPr="00F7571E" w:rsidRDefault="00C14CED" w:rsidP="00C14CED">
            <w:pPr>
              <w:pStyle w:val="TextMetodika"/>
              <w:jc w:val="center"/>
              <w:rPr>
                <w:bCs/>
                <w:sz w:val="18"/>
                <w:szCs w:val="18"/>
              </w:rPr>
            </w:pPr>
            <w:r w:rsidRPr="00F7571E">
              <w:rPr>
                <w:color w:val="000000"/>
                <w:sz w:val="18"/>
                <w:szCs w:val="18"/>
              </w:rPr>
              <w:t>Míra stabilizace zaměstnanců implementační struktury</w:t>
            </w: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78775EC5" w14:textId="77777777" w:rsidR="00C14CED" w:rsidRPr="00F7571E" w:rsidRDefault="00C14CED" w:rsidP="00C14CED">
            <w:pPr>
              <w:pStyle w:val="TextMetodika"/>
              <w:jc w:val="center"/>
              <w:rPr>
                <w:bCs/>
                <w:sz w:val="18"/>
                <w:szCs w:val="18"/>
              </w:rPr>
            </w:pPr>
            <w:r w:rsidRPr="00F7571E">
              <w:rPr>
                <w:bCs/>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67BA34E" w14:textId="77777777" w:rsidR="00C14CED" w:rsidRPr="00F7571E" w:rsidRDefault="00C14CED" w:rsidP="00C14CED">
            <w:pPr>
              <w:pStyle w:val="TextMetodika"/>
              <w:jc w:val="center"/>
              <w:rPr>
                <w:bCs/>
                <w:sz w:val="18"/>
                <w:szCs w:val="18"/>
              </w:rPr>
            </w:pPr>
            <w:r w:rsidRPr="00F7571E">
              <w:rPr>
                <w:bCs/>
                <w:sz w:val="18"/>
                <w:szCs w:val="18"/>
              </w:rPr>
              <w:t>55</w:t>
            </w:r>
          </w:p>
        </w:tc>
        <w:tc>
          <w:tcPr>
            <w:tcW w:w="957" w:type="dxa"/>
            <w:tcBorders>
              <w:top w:val="single" w:sz="6" w:space="0" w:color="auto"/>
              <w:left w:val="single" w:sz="6" w:space="0" w:color="auto"/>
              <w:bottom w:val="single" w:sz="6" w:space="0" w:color="auto"/>
              <w:right w:val="single" w:sz="6" w:space="0" w:color="auto"/>
            </w:tcBorders>
            <w:shd w:val="clear" w:color="auto" w:fill="auto"/>
          </w:tcPr>
          <w:p w14:paraId="2034A501" w14:textId="77777777" w:rsidR="00C14CED" w:rsidRPr="00F7571E" w:rsidRDefault="00C14CED" w:rsidP="00C14CED">
            <w:pPr>
              <w:pStyle w:val="TextMetodika"/>
              <w:jc w:val="center"/>
              <w:rPr>
                <w:bCs/>
                <w:sz w:val="18"/>
                <w:szCs w:val="18"/>
              </w:rPr>
            </w:pPr>
            <w:r w:rsidRPr="00F7571E">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14:paraId="1EAADDA6" w14:textId="77777777" w:rsidR="00C14CED" w:rsidRPr="00F7571E" w:rsidRDefault="00C14CED" w:rsidP="00C14CED">
            <w:pPr>
              <w:pStyle w:val="TextMetodika"/>
              <w:jc w:val="center"/>
              <w:rPr>
                <w:bCs/>
                <w:sz w:val="18"/>
                <w:szCs w:val="18"/>
              </w:rPr>
            </w:pPr>
            <w:r w:rsidRPr="00F7571E">
              <w:rPr>
                <w:bCs/>
                <w:sz w:val="18"/>
                <w:szCs w:val="18"/>
              </w:rPr>
              <w:t>75</w:t>
            </w:r>
          </w:p>
        </w:tc>
        <w:tc>
          <w:tcPr>
            <w:tcW w:w="1231" w:type="dxa"/>
            <w:tcBorders>
              <w:top w:val="single" w:sz="6" w:space="0" w:color="auto"/>
              <w:left w:val="single" w:sz="6" w:space="0" w:color="auto"/>
              <w:bottom w:val="single" w:sz="6" w:space="0" w:color="auto"/>
              <w:right w:val="single" w:sz="6" w:space="0" w:color="auto"/>
            </w:tcBorders>
            <w:shd w:val="clear" w:color="auto" w:fill="auto"/>
          </w:tcPr>
          <w:p w14:paraId="1C05EB52" w14:textId="50094C02" w:rsidR="00C14CED" w:rsidRPr="00F7571E" w:rsidRDefault="00BC7C49" w:rsidP="00BC7C49">
            <w:pPr>
              <w:pStyle w:val="TextMetodika"/>
              <w:jc w:val="center"/>
              <w:rPr>
                <w:bCs/>
                <w:sz w:val="18"/>
                <w:szCs w:val="18"/>
              </w:rPr>
            </w:pPr>
            <w:ins w:id="102" w:author="Lojdová Linda" w:date="2019-08-22T10:46:00Z">
              <w:r>
                <w:rPr>
                  <w:bCs/>
                  <w:sz w:val="18"/>
                  <w:szCs w:val="18"/>
                </w:rPr>
                <w:t>MMR-NOK</w:t>
              </w:r>
            </w:ins>
          </w:p>
        </w:tc>
        <w:tc>
          <w:tcPr>
            <w:tcW w:w="1231" w:type="dxa"/>
            <w:tcBorders>
              <w:top w:val="single" w:sz="6" w:space="0" w:color="auto"/>
              <w:left w:val="single" w:sz="6" w:space="0" w:color="auto"/>
              <w:bottom w:val="single" w:sz="6" w:space="0" w:color="auto"/>
              <w:right w:val="single" w:sz="4" w:space="0" w:color="auto"/>
            </w:tcBorders>
            <w:shd w:val="clear" w:color="auto" w:fill="auto"/>
          </w:tcPr>
          <w:p w14:paraId="2A215D3E" w14:textId="77777777" w:rsidR="00C14CED" w:rsidRPr="00F7571E" w:rsidRDefault="00B65D5D" w:rsidP="00C14CED">
            <w:pPr>
              <w:pStyle w:val="TextMetodika"/>
              <w:jc w:val="center"/>
              <w:rPr>
                <w:bCs/>
                <w:sz w:val="18"/>
                <w:szCs w:val="18"/>
              </w:rPr>
            </w:pPr>
            <w:r>
              <w:rPr>
                <w:bCs/>
                <w:sz w:val="18"/>
                <w:szCs w:val="18"/>
              </w:rPr>
              <w:t>1x ročně</w:t>
            </w:r>
          </w:p>
        </w:tc>
      </w:tr>
      <w:tr w:rsidR="00C14CED" w:rsidRPr="00F7571E" w14:paraId="70EA564D" w14:textId="77777777" w:rsidTr="006A671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817" w:type="dxa"/>
            <w:tcBorders>
              <w:top w:val="single" w:sz="6" w:space="0" w:color="auto"/>
              <w:left w:val="single" w:sz="4" w:space="0" w:color="auto"/>
              <w:bottom w:val="single" w:sz="6" w:space="0" w:color="auto"/>
              <w:right w:val="single" w:sz="6" w:space="0" w:color="auto"/>
            </w:tcBorders>
            <w:shd w:val="clear" w:color="auto" w:fill="auto"/>
          </w:tcPr>
          <w:p w14:paraId="4F7392D8" w14:textId="77777777" w:rsidR="00C14CED" w:rsidRPr="00F7571E" w:rsidRDefault="00611BEF" w:rsidP="00D85910">
            <w:pPr>
              <w:pStyle w:val="TextMetodika"/>
              <w:jc w:val="center"/>
              <w:rPr>
                <w:bCs/>
                <w:sz w:val="18"/>
                <w:szCs w:val="18"/>
              </w:rPr>
            </w:pPr>
            <w:r>
              <w:rPr>
                <w:bCs/>
                <w:sz w:val="18"/>
                <w:szCs w:val="18"/>
              </w:rPr>
              <w:t>82110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FD53B91" w14:textId="77777777" w:rsidR="00C14CED" w:rsidRPr="00F7571E" w:rsidRDefault="0007394A" w:rsidP="00C14CED">
            <w:pPr>
              <w:pStyle w:val="TextMetodika"/>
              <w:jc w:val="center"/>
              <w:rPr>
                <w:bCs/>
                <w:sz w:val="18"/>
                <w:szCs w:val="18"/>
              </w:rPr>
            </w:pPr>
            <w:r w:rsidRPr="00F7571E">
              <w:rPr>
                <w:bCs/>
                <w:sz w:val="18"/>
                <w:szCs w:val="18"/>
              </w:rPr>
              <w:t>Míra s</w:t>
            </w:r>
            <w:r w:rsidR="00C14CED" w:rsidRPr="00F7571E">
              <w:rPr>
                <w:bCs/>
                <w:sz w:val="18"/>
                <w:szCs w:val="18"/>
              </w:rPr>
              <w:t>pokojenost</w:t>
            </w:r>
            <w:r w:rsidRPr="00F7571E">
              <w:rPr>
                <w:bCs/>
                <w:sz w:val="18"/>
                <w:szCs w:val="18"/>
              </w:rPr>
              <w:t>i</w:t>
            </w:r>
            <w:r w:rsidR="00C14CED" w:rsidRPr="00F7571E">
              <w:rPr>
                <w:bCs/>
                <w:sz w:val="18"/>
                <w:szCs w:val="18"/>
              </w:rPr>
              <w:t xml:space="preserve"> zaměstnanců implementační struktury s personální politikou a systémem vzdělávání</w:t>
            </w: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525AEE02" w14:textId="77777777" w:rsidR="00C14CED" w:rsidRPr="00F7571E" w:rsidRDefault="00C14CED" w:rsidP="0007394A">
            <w:pPr>
              <w:pStyle w:val="TextMetodika"/>
              <w:jc w:val="center"/>
              <w:rPr>
                <w:bCs/>
                <w:sz w:val="18"/>
                <w:szCs w:val="18"/>
              </w:rPr>
            </w:pPr>
            <w:r w:rsidRPr="00F7571E">
              <w:rPr>
                <w:bCs/>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569B5BF" w14:textId="77777777" w:rsidR="00C14CED" w:rsidRPr="00F7571E" w:rsidRDefault="003A20C5" w:rsidP="003A20C5">
            <w:pPr>
              <w:pStyle w:val="TextMetodika"/>
              <w:jc w:val="center"/>
              <w:rPr>
                <w:bCs/>
                <w:sz w:val="18"/>
                <w:szCs w:val="18"/>
              </w:rPr>
            </w:pPr>
            <w:r w:rsidRPr="00F7571E">
              <w:rPr>
                <w:bCs/>
                <w:sz w:val="18"/>
                <w:szCs w:val="18"/>
              </w:rPr>
              <w:t>6</w:t>
            </w:r>
            <w:r>
              <w:rPr>
                <w:bCs/>
                <w:sz w:val="18"/>
                <w:szCs w:val="18"/>
              </w:rPr>
              <w:t>5</w:t>
            </w:r>
          </w:p>
        </w:tc>
        <w:tc>
          <w:tcPr>
            <w:tcW w:w="957" w:type="dxa"/>
            <w:tcBorders>
              <w:top w:val="single" w:sz="6" w:space="0" w:color="auto"/>
              <w:left w:val="single" w:sz="6" w:space="0" w:color="auto"/>
              <w:bottom w:val="single" w:sz="6" w:space="0" w:color="auto"/>
              <w:right w:val="single" w:sz="6" w:space="0" w:color="auto"/>
            </w:tcBorders>
            <w:shd w:val="clear" w:color="auto" w:fill="auto"/>
          </w:tcPr>
          <w:p w14:paraId="436E0CE5" w14:textId="77777777" w:rsidR="00C14CED" w:rsidRPr="00F7571E" w:rsidRDefault="00C14CED" w:rsidP="00C14CED">
            <w:pPr>
              <w:pStyle w:val="TextMetodika"/>
              <w:jc w:val="center"/>
              <w:rPr>
                <w:bCs/>
                <w:sz w:val="18"/>
                <w:szCs w:val="18"/>
              </w:rPr>
            </w:pPr>
            <w:r w:rsidRPr="00F7571E">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14:paraId="6FF182FB" w14:textId="77777777" w:rsidR="00C14CED" w:rsidRPr="00F7571E" w:rsidRDefault="00013EE2" w:rsidP="00C14CED">
            <w:pPr>
              <w:pStyle w:val="TextMetodika"/>
              <w:jc w:val="center"/>
              <w:rPr>
                <w:bCs/>
                <w:sz w:val="18"/>
                <w:szCs w:val="18"/>
              </w:rPr>
            </w:pPr>
            <w:r>
              <w:rPr>
                <w:bCs/>
                <w:sz w:val="18"/>
                <w:szCs w:val="18"/>
              </w:rPr>
              <w:t>72</w:t>
            </w:r>
          </w:p>
        </w:tc>
        <w:tc>
          <w:tcPr>
            <w:tcW w:w="1231" w:type="dxa"/>
            <w:tcBorders>
              <w:top w:val="single" w:sz="6" w:space="0" w:color="auto"/>
              <w:left w:val="single" w:sz="6" w:space="0" w:color="auto"/>
              <w:bottom w:val="single" w:sz="6" w:space="0" w:color="auto"/>
              <w:right w:val="single" w:sz="6" w:space="0" w:color="auto"/>
            </w:tcBorders>
            <w:shd w:val="clear" w:color="auto" w:fill="auto"/>
          </w:tcPr>
          <w:p w14:paraId="1F3AD690" w14:textId="03585BA4" w:rsidR="00C14CED" w:rsidRPr="00F7571E" w:rsidRDefault="00C14CED" w:rsidP="00C14CED">
            <w:pPr>
              <w:pStyle w:val="TextMetodika"/>
              <w:jc w:val="center"/>
              <w:rPr>
                <w:bCs/>
                <w:sz w:val="18"/>
                <w:szCs w:val="18"/>
              </w:rPr>
            </w:pPr>
            <w:del w:id="103" w:author="Prokešová Linda" w:date="2019-06-20T10:59:00Z">
              <w:r w:rsidRPr="00F7571E" w:rsidDel="003821C9">
                <w:rPr>
                  <w:bCs/>
                  <w:sz w:val="18"/>
                  <w:szCs w:val="18"/>
                </w:rPr>
                <w:delText>ŘO</w:delText>
              </w:r>
            </w:del>
            <w:ins w:id="104" w:author="Prokešová Linda" w:date="2019-06-20T10:59:00Z">
              <w:r w:rsidR="003821C9">
                <w:rPr>
                  <w:bCs/>
                  <w:sz w:val="18"/>
                  <w:szCs w:val="18"/>
                </w:rPr>
                <w:t>MMR-NOK</w:t>
              </w:r>
            </w:ins>
          </w:p>
          <w:p w14:paraId="2F462410" w14:textId="22C07AE9" w:rsidR="00C14CED" w:rsidRPr="00F7571E" w:rsidRDefault="00C14CED" w:rsidP="003821C9">
            <w:pPr>
              <w:pStyle w:val="TextMetodika"/>
              <w:jc w:val="center"/>
              <w:rPr>
                <w:bCs/>
                <w:sz w:val="18"/>
                <w:szCs w:val="18"/>
              </w:rPr>
            </w:pPr>
            <w:del w:id="105" w:author="Prokešová Linda" w:date="2019-06-20T10:59:00Z">
              <w:r w:rsidRPr="00F7571E" w:rsidDel="003821C9">
                <w:rPr>
                  <w:bCs/>
                  <w:sz w:val="18"/>
                  <w:szCs w:val="18"/>
                </w:rPr>
                <w:delText>standardizované d</w:delText>
              </w:r>
            </w:del>
            <w:ins w:id="106" w:author="Prokešová Linda" w:date="2019-06-20T10:59:00Z">
              <w:r w:rsidR="003821C9">
                <w:rPr>
                  <w:bCs/>
                  <w:sz w:val="18"/>
                  <w:szCs w:val="18"/>
                </w:rPr>
                <w:t>D</w:t>
              </w:r>
            </w:ins>
            <w:r w:rsidRPr="00F7571E">
              <w:rPr>
                <w:bCs/>
                <w:sz w:val="18"/>
                <w:szCs w:val="18"/>
              </w:rPr>
              <w:t>otazníkové šetření</w:t>
            </w:r>
          </w:p>
        </w:tc>
        <w:tc>
          <w:tcPr>
            <w:tcW w:w="1231" w:type="dxa"/>
            <w:tcBorders>
              <w:top w:val="single" w:sz="6" w:space="0" w:color="auto"/>
              <w:left w:val="single" w:sz="6" w:space="0" w:color="auto"/>
              <w:bottom w:val="single" w:sz="6" w:space="0" w:color="auto"/>
              <w:right w:val="single" w:sz="4" w:space="0" w:color="auto"/>
            </w:tcBorders>
            <w:shd w:val="clear" w:color="auto" w:fill="auto"/>
          </w:tcPr>
          <w:p w14:paraId="30E233CF" w14:textId="60859A3E" w:rsidR="00C14CED" w:rsidRPr="00795D54" w:rsidRDefault="00C14CED" w:rsidP="00795D54">
            <w:pPr>
              <w:pStyle w:val="TextNOK"/>
              <w:jc w:val="center"/>
              <w:rPr>
                <w:rFonts w:cs="Arial"/>
                <w:bCs/>
                <w:sz w:val="18"/>
                <w:szCs w:val="18"/>
              </w:rPr>
            </w:pPr>
            <w:r w:rsidRPr="00795D54">
              <w:rPr>
                <w:rFonts w:cs="Arial"/>
                <w:bCs/>
                <w:sz w:val="18"/>
                <w:szCs w:val="18"/>
              </w:rPr>
              <w:t xml:space="preserve">1x </w:t>
            </w:r>
            <w:ins w:id="107" w:author="Lojdová Linda" w:date="2019-09-10T12:32:00Z">
              <w:r w:rsidR="00795D54" w:rsidRPr="00795D54">
                <w:rPr>
                  <w:rFonts w:cs="Arial"/>
                  <w:bCs/>
                  <w:sz w:val="18"/>
                  <w:szCs w:val="18"/>
                </w:rPr>
                <w:t>za 2 roky</w:t>
              </w:r>
            </w:ins>
            <w:del w:id="108" w:author="Lojdová Linda" w:date="2019-09-10T12:32:00Z">
              <w:r w:rsidRPr="00795D54" w:rsidDel="00795D54">
                <w:rPr>
                  <w:rFonts w:cs="Arial"/>
                  <w:bCs/>
                  <w:sz w:val="18"/>
                  <w:szCs w:val="18"/>
                </w:rPr>
                <w:delText>ročně</w:delText>
              </w:r>
            </w:del>
            <w:r w:rsidRPr="00795D54" w:rsidDel="00F244CF">
              <w:rPr>
                <w:rFonts w:cs="Arial"/>
                <w:bCs/>
                <w:sz w:val="18"/>
                <w:szCs w:val="18"/>
              </w:rPr>
              <w:t xml:space="preserve"> </w:t>
            </w:r>
          </w:p>
        </w:tc>
      </w:tr>
      <w:tr w:rsidR="00C14CED" w:rsidRPr="00F7571E" w14:paraId="36C85BCC" w14:textId="77777777" w:rsidTr="006A671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817" w:type="dxa"/>
            <w:tcBorders>
              <w:top w:val="single" w:sz="6" w:space="0" w:color="auto"/>
              <w:left w:val="single" w:sz="4" w:space="0" w:color="auto"/>
              <w:bottom w:val="single" w:sz="6" w:space="0" w:color="auto"/>
              <w:right w:val="single" w:sz="6" w:space="0" w:color="auto"/>
            </w:tcBorders>
            <w:shd w:val="clear" w:color="auto" w:fill="auto"/>
          </w:tcPr>
          <w:p w14:paraId="68FDBA76" w14:textId="77777777" w:rsidR="00C14CED" w:rsidRPr="00F7571E" w:rsidRDefault="00611BEF" w:rsidP="00D85910">
            <w:pPr>
              <w:pStyle w:val="TextMetodika"/>
              <w:jc w:val="center"/>
              <w:rPr>
                <w:bCs/>
                <w:sz w:val="18"/>
                <w:szCs w:val="18"/>
              </w:rPr>
            </w:pPr>
            <w:r>
              <w:rPr>
                <w:bCs/>
                <w:sz w:val="18"/>
                <w:szCs w:val="18"/>
              </w:rPr>
              <w:t>82520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8E72FAF" w14:textId="77777777" w:rsidR="00C14CED" w:rsidRPr="00F7571E" w:rsidRDefault="00C14CED" w:rsidP="00C14CED">
            <w:pPr>
              <w:pStyle w:val="TextMetodika"/>
              <w:jc w:val="center"/>
              <w:rPr>
                <w:bCs/>
                <w:sz w:val="18"/>
                <w:szCs w:val="18"/>
              </w:rPr>
            </w:pPr>
            <w:r w:rsidRPr="00F7571E">
              <w:rPr>
                <w:color w:val="000000"/>
                <w:sz w:val="18"/>
                <w:szCs w:val="18"/>
              </w:rPr>
              <w:t>Počet trvale zaměstnaných pracovníků implementační struktury</w:t>
            </w: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081D3F38" w14:textId="77777777" w:rsidR="00C14CED" w:rsidRPr="00F7571E" w:rsidRDefault="00C14CED" w:rsidP="00C14CED">
            <w:pPr>
              <w:pStyle w:val="TextMetodika"/>
              <w:jc w:val="center"/>
              <w:rPr>
                <w:bCs/>
                <w:sz w:val="18"/>
                <w:szCs w:val="18"/>
              </w:rPr>
            </w:pPr>
            <w:r w:rsidRPr="00F7571E">
              <w:rPr>
                <w:bCs/>
                <w:sz w:val="18"/>
                <w:szCs w:val="18"/>
              </w:rPr>
              <w:t>FTE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50EF75F" w14:textId="77777777" w:rsidR="00C14CED" w:rsidRPr="00F7571E" w:rsidRDefault="00C14CED" w:rsidP="00C14CED">
            <w:pPr>
              <w:pStyle w:val="TextMetodika"/>
              <w:jc w:val="center"/>
              <w:rPr>
                <w:bCs/>
                <w:sz w:val="18"/>
                <w:szCs w:val="18"/>
              </w:rPr>
            </w:pPr>
            <w:r w:rsidRPr="00F7571E">
              <w:rPr>
                <w:bCs/>
                <w:sz w:val="18"/>
                <w:szCs w:val="18"/>
              </w:rPr>
              <w:t>195</w:t>
            </w:r>
          </w:p>
        </w:tc>
        <w:tc>
          <w:tcPr>
            <w:tcW w:w="957" w:type="dxa"/>
            <w:tcBorders>
              <w:top w:val="single" w:sz="6" w:space="0" w:color="auto"/>
              <w:left w:val="single" w:sz="6" w:space="0" w:color="auto"/>
              <w:bottom w:val="single" w:sz="6" w:space="0" w:color="auto"/>
              <w:right w:val="single" w:sz="6" w:space="0" w:color="auto"/>
            </w:tcBorders>
            <w:shd w:val="clear" w:color="auto" w:fill="auto"/>
          </w:tcPr>
          <w:p w14:paraId="0A34E1EA" w14:textId="77777777" w:rsidR="00C14CED" w:rsidRPr="00F7571E" w:rsidRDefault="00C14CED" w:rsidP="00C14CED">
            <w:pPr>
              <w:pStyle w:val="TextMetodika"/>
              <w:jc w:val="center"/>
              <w:rPr>
                <w:bCs/>
                <w:sz w:val="18"/>
                <w:szCs w:val="18"/>
              </w:rPr>
            </w:pPr>
            <w:r w:rsidRPr="00F7571E">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14:paraId="29CB7ECA" w14:textId="0673097B" w:rsidR="00C14CED" w:rsidRPr="00F7571E" w:rsidRDefault="00C14CED" w:rsidP="00C14CED">
            <w:pPr>
              <w:pStyle w:val="TextMetodika"/>
              <w:jc w:val="center"/>
              <w:rPr>
                <w:bCs/>
                <w:sz w:val="18"/>
                <w:szCs w:val="18"/>
              </w:rPr>
            </w:pPr>
            <w:r w:rsidRPr="00F7571E">
              <w:rPr>
                <w:bCs/>
                <w:sz w:val="18"/>
                <w:szCs w:val="18"/>
              </w:rPr>
              <w:t>2</w:t>
            </w:r>
            <w:ins w:id="109" w:author="Lojdová Linda" w:date="2019-09-10T12:33:00Z">
              <w:r w:rsidR="00795D54">
                <w:rPr>
                  <w:bCs/>
                  <w:sz w:val="18"/>
                  <w:szCs w:val="18"/>
                </w:rPr>
                <w:t>50</w:t>
              </w:r>
            </w:ins>
            <w:del w:id="110" w:author="Lojdová Linda" w:date="2019-09-10T12:33:00Z">
              <w:r w:rsidRPr="00F7571E" w:rsidDel="00795D54">
                <w:rPr>
                  <w:bCs/>
                  <w:sz w:val="18"/>
                  <w:szCs w:val="18"/>
                </w:rPr>
                <w:delText>25</w:delText>
              </w:r>
            </w:del>
          </w:p>
        </w:tc>
        <w:tc>
          <w:tcPr>
            <w:tcW w:w="1231" w:type="dxa"/>
            <w:tcBorders>
              <w:top w:val="single" w:sz="6" w:space="0" w:color="auto"/>
              <w:left w:val="single" w:sz="6" w:space="0" w:color="auto"/>
              <w:bottom w:val="single" w:sz="6" w:space="0" w:color="auto"/>
              <w:right w:val="single" w:sz="6" w:space="0" w:color="auto"/>
            </w:tcBorders>
            <w:shd w:val="clear" w:color="auto" w:fill="auto"/>
          </w:tcPr>
          <w:p w14:paraId="7ECBC85F" w14:textId="7391CB68" w:rsidR="00C14CED" w:rsidRPr="00F7571E" w:rsidRDefault="00C14CED" w:rsidP="00C14CED">
            <w:pPr>
              <w:pStyle w:val="TextMetodika"/>
              <w:jc w:val="center"/>
              <w:rPr>
                <w:bCs/>
                <w:sz w:val="18"/>
                <w:szCs w:val="18"/>
              </w:rPr>
            </w:pPr>
            <w:del w:id="111" w:author="Prokešová Linda" w:date="2019-06-20T10:37:00Z">
              <w:r w:rsidRPr="00F7571E" w:rsidDel="002C17C1">
                <w:rPr>
                  <w:bCs/>
                  <w:sz w:val="18"/>
                  <w:szCs w:val="18"/>
                </w:rPr>
                <w:delText>ŘO</w:delText>
              </w:r>
            </w:del>
            <w:ins w:id="112" w:author="Prokešová Linda" w:date="2019-06-20T10:37:00Z">
              <w:r w:rsidR="002C17C1">
                <w:rPr>
                  <w:bCs/>
                  <w:sz w:val="18"/>
                  <w:szCs w:val="18"/>
                </w:rPr>
                <w:t>Ž/P</w:t>
              </w:r>
            </w:ins>
          </w:p>
        </w:tc>
        <w:tc>
          <w:tcPr>
            <w:tcW w:w="1231" w:type="dxa"/>
            <w:tcBorders>
              <w:top w:val="single" w:sz="6" w:space="0" w:color="auto"/>
              <w:left w:val="single" w:sz="6" w:space="0" w:color="auto"/>
              <w:bottom w:val="single" w:sz="6" w:space="0" w:color="auto"/>
              <w:right w:val="single" w:sz="4" w:space="0" w:color="auto"/>
            </w:tcBorders>
            <w:shd w:val="clear" w:color="auto" w:fill="auto"/>
          </w:tcPr>
          <w:p w14:paraId="6AD2DF2B" w14:textId="77777777" w:rsidR="00C14CED" w:rsidRPr="00F7571E" w:rsidRDefault="002A59BE" w:rsidP="00C14CED">
            <w:pPr>
              <w:pStyle w:val="TextMetodika"/>
              <w:jc w:val="center"/>
              <w:rPr>
                <w:bCs/>
                <w:sz w:val="18"/>
                <w:szCs w:val="18"/>
              </w:rPr>
            </w:pPr>
            <w:r>
              <w:rPr>
                <w:bCs/>
                <w:sz w:val="18"/>
                <w:szCs w:val="18"/>
              </w:rPr>
              <w:t>1x ročně</w:t>
            </w:r>
          </w:p>
        </w:tc>
      </w:tr>
      <w:tr w:rsidR="00DC623E" w:rsidRPr="00F7571E" w14:paraId="003AA9FC" w14:textId="77777777" w:rsidTr="006A671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817" w:type="dxa"/>
            <w:tcBorders>
              <w:top w:val="single" w:sz="6" w:space="0" w:color="auto"/>
              <w:left w:val="single" w:sz="4" w:space="0" w:color="auto"/>
              <w:bottom w:val="single" w:sz="6" w:space="0" w:color="auto"/>
              <w:right w:val="single" w:sz="6" w:space="0" w:color="auto"/>
            </w:tcBorders>
            <w:shd w:val="clear" w:color="auto" w:fill="auto"/>
          </w:tcPr>
          <w:p w14:paraId="3F767F98" w14:textId="70C25B4F" w:rsidR="00DC623E" w:rsidRPr="00795D54" w:rsidRDefault="00DC623E" w:rsidP="00D85910">
            <w:pPr>
              <w:pStyle w:val="TextMetodika"/>
              <w:jc w:val="center"/>
              <w:rPr>
                <w:bCs/>
                <w:strike/>
                <w:sz w:val="18"/>
                <w:szCs w:val="18"/>
              </w:rPr>
            </w:pPr>
            <w:r w:rsidRPr="00795D54">
              <w:rPr>
                <w:bCs/>
                <w:strike/>
                <w:sz w:val="18"/>
                <w:szCs w:val="18"/>
              </w:rPr>
              <w:t>81610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009C5EE" w14:textId="65545EB6" w:rsidR="00DC623E" w:rsidRPr="00795D54" w:rsidRDefault="00DC623E" w:rsidP="00C14CED">
            <w:pPr>
              <w:pStyle w:val="TextMetodika"/>
              <w:jc w:val="center"/>
              <w:rPr>
                <w:strike/>
                <w:color w:val="000000"/>
                <w:sz w:val="18"/>
                <w:szCs w:val="18"/>
              </w:rPr>
            </w:pPr>
            <w:r w:rsidRPr="00795D54">
              <w:rPr>
                <w:strike/>
                <w:color w:val="000000"/>
                <w:sz w:val="18"/>
                <w:szCs w:val="18"/>
              </w:rPr>
              <w:t>Předstih schválení DoP/OP 2021+ nebo obdobného dokumentu před začátkem období</w:t>
            </w: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51FB21E3" w14:textId="07B27C3A" w:rsidR="00DC623E" w:rsidRPr="00795D54" w:rsidRDefault="00DC623E" w:rsidP="00C14CED">
            <w:pPr>
              <w:pStyle w:val="TextMetodika"/>
              <w:jc w:val="center"/>
              <w:rPr>
                <w:bCs/>
                <w:strike/>
                <w:sz w:val="18"/>
                <w:szCs w:val="18"/>
              </w:rPr>
            </w:pPr>
            <w:r w:rsidRPr="00795D54">
              <w:rPr>
                <w:strike/>
                <w:color w:val="000000"/>
                <w:sz w:val="18"/>
                <w:szCs w:val="18"/>
              </w:rPr>
              <w:t>kalendářní měsíce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4FE6EB" w14:textId="3DB2995E" w:rsidR="00DC623E" w:rsidRPr="00795D54" w:rsidRDefault="00DC623E" w:rsidP="00C14CED">
            <w:pPr>
              <w:pStyle w:val="TextMetodika"/>
              <w:jc w:val="center"/>
              <w:rPr>
                <w:bCs/>
                <w:strike/>
                <w:sz w:val="18"/>
                <w:szCs w:val="18"/>
              </w:rPr>
            </w:pPr>
            <w:r w:rsidRPr="00795D54">
              <w:rPr>
                <w:strike/>
                <w:color w:val="000000"/>
                <w:sz w:val="18"/>
                <w:szCs w:val="18"/>
              </w:rPr>
              <w:t>-8</w:t>
            </w:r>
          </w:p>
        </w:tc>
        <w:tc>
          <w:tcPr>
            <w:tcW w:w="957" w:type="dxa"/>
            <w:tcBorders>
              <w:top w:val="single" w:sz="6" w:space="0" w:color="auto"/>
              <w:left w:val="single" w:sz="6" w:space="0" w:color="auto"/>
              <w:bottom w:val="single" w:sz="6" w:space="0" w:color="auto"/>
              <w:right w:val="single" w:sz="6" w:space="0" w:color="auto"/>
            </w:tcBorders>
            <w:shd w:val="clear" w:color="auto" w:fill="auto"/>
          </w:tcPr>
          <w:p w14:paraId="565A9CF6" w14:textId="404F4FBB" w:rsidR="00DC623E" w:rsidRPr="00795D54" w:rsidRDefault="00DC623E" w:rsidP="00C14CED">
            <w:pPr>
              <w:pStyle w:val="TextMetodika"/>
              <w:jc w:val="center"/>
              <w:rPr>
                <w:bCs/>
                <w:strike/>
                <w:sz w:val="18"/>
                <w:szCs w:val="18"/>
              </w:rPr>
            </w:pPr>
            <w:r w:rsidRPr="00795D54">
              <w:rPr>
                <w:strike/>
                <w:color w:val="000000"/>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14:paraId="6D44702B" w14:textId="7DE11E2B" w:rsidR="00DC623E" w:rsidRPr="00795D54" w:rsidRDefault="00DC623E" w:rsidP="00C14CED">
            <w:pPr>
              <w:pStyle w:val="TextMetodika"/>
              <w:jc w:val="center"/>
              <w:rPr>
                <w:bCs/>
                <w:strike/>
                <w:sz w:val="18"/>
                <w:szCs w:val="18"/>
              </w:rPr>
            </w:pPr>
            <w:r w:rsidRPr="00795D54">
              <w:rPr>
                <w:strike/>
                <w:color w:val="000000"/>
                <w:sz w:val="18"/>
                <w:szCs w:val="18"/>
              </w:rPr>
              <w:t>dříve než v 2014-2020</w:t>
            </w:r>
          </w:p>
        </w:tc>
        <w:tc>
          <w:tcPr>
            <w:tcW w:w="1231" w:type="dxa"/>
            <w:tcBorders>
              <w:top w:val="single" w:sz="6" w:space="0" w:color="auto"/>
              <w:left w:val="single" w:sz="6" w:space="0" w:color="auto"/>
              <w:bottom w:val="single" w:sz="6" w:space="0" w:color="auto"/>
              <w:right w:val="single" w:sz="6" w:space="0" w:color="auto"/>
            </w:tcBorders>
            <w:shd w:val="clear" w:color="auto" w:fill="auto"/>
          </w:tcPr>
          <w:p w14:paraId="7590038D" w14:textId="71D7C658" w:rsidR="00DC623E" w:rsidRPr="00795D54" w:rsidRDefault="00DC623E" w:rsidP="00DC623E">
            <w:pPr>
              <w:pStyle w:val="TextMetodika"/>
              <w:jc w:val="center"/>
              <w:rPr>
                <w:strike/>
                <w:color w:val="000000"/>
                <w:sz w:val="18"/>
                <w:szCs w:val="18"/>
              </w:rPr>
            </w:pPr>
            <w:r w:rsidRPr="00795D54">
              <w:rPr>
                <w:strike/>
                <w:color w:val="000000"/>
                <w:sz w:val="18"/>
                <w:szCs w:val="18"/>
              </w:rPr>
              <w:t>ŘO</w:t>
            </w:r>
          </w:p>
          <w:p w14:paraId="30E521A6" w14:textId="77777777" w:rsidR="00DC623E" w:rsidRPr="00795D54" w:rsidRDefault="00DC623E" w:rsidP="00C14CED">
            <w:pPr>
              <w:pStyle w:val="TextMetodika"/>
              <w:jc w:val="center"/>
              <w:rPr>
                <w:bCs/>
                <w:strike/>
                <w:sz w:val="18"/>
                <w:szCs w:val="18"/>
              </w:rPr>
            </w:pPr>
          </w:p>
        </w:tc>
        <w:tc>
          <w:tcPr>
            <w:tcW w:w="1231" w:type="dxa"/>
            <w:tcBorders>
              <w:top w:val="single" w:sz="6" w:space="0" w:color="auto"/>
              <w:left w:val="single" w:sz="6" w:space="0" w:color="auto"/>
              <w:bottom w:val="single" w:sz="6" w:space="0" w:color="auto"/>
              <w:right w:val="single" w:sz="4" w:space="0" w:color="auto"/>
            </w:tcBorders>
            <w:shd w:val="clear" w:color="auto" w:fill="auto"/>
          </w:tcPr>
          <w:p w14:paraId="6148A6A8" w14:textId="70008C46" w:rsidR="00DC623E" w:rsidRPr="00795D54" w:rsidRDefault="00DC623E" w:rsidP="00C14CED">
            <w:pPr>
              <w:pStyle w:val="TextMetodika"/>
              <w:jc w:val="center"/>
              <w:rPr>
                <w:strike/>
                <w:color w:val="000000"/>
                <w:sz w:val="18"/>
                <w:szCs w:val="18"/>
              </w:rPr>
            </w:pPr>
            <w:r w:rsidRPr="00795D54">
              <w:rPr>
                <w:strike/>
                <w:color w:val="000000"/>
                <w:sz w:val="18"/>
                <w:szCs w:val="18"/>
              </w:rPr>
              <w:t>jednorázově na konci období</w:t>
            </w:r>
          </w:p>
          <w:p w14:paraId="3B2E7491" w14:textId="77777777" w:rsidR="0053492C" w:rsidRPr="00795D54" w:rsidRDefault="0053492C" w:rsidP="00C14CED">
            <w:pPr>
              <w:pStyle w:val="TextMetodika"/>
              <w:jc w:val="center"/>
              <w:rPr>
                <w:bCs/>
                <w:strike/>
                <w:sz w:val="18"/>
                <w:szCs w:val="18"/>
              </w:rPr>
            </w:pPr>
            <w:r w:rsidRPr="00795D54">
              <w:rPr>
                <w:strike/>
                <w:color w:val="000000"/>
                <w:sz w:val="18"/>
                <w:szCs w:val="18"/>
              </w:rPr>
              <w:t>(2023)</w:t>
            </w:r>
          </w:p>
        </w:tc>
      </w:tr>
      <w:tr w:rsidR="00DC623E" w:rsidRPr="00F7571E" w14:paraId="7CC20437" w14:textId="77777777" w:rsidTr="006A671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817" w:type="dxa"/>
            <w:tcBorders>
              <w:top w:val="single" w:sz="6" w:space="0" w:color="auto"/>
              <w:left w:val="single" w:sz="4" w:space="0" w:color="auto"/>
              <w:bottom w:val="single" w:sz="6" w:space="0" w:color="auto"/>
              <w:right w:val="single" w:sz="6" w:space="0" w:color="auto"/>
            </w:tcBorders>
            <w:shd w:val="clear" w:color="auto" w:fill="auto"/>
          </w:tcPr>
          <w:p w14:paraId="6597CAB6" w14:textId="77777777" w:rsidR="00DC623E" w:rsidRDefault="00DC623E" w:rsidP="00D85910">
            <w:pPr>
              <w:pStyle w:val="TextMetodika"/>
              <w:jc w:val="center"/>
              <w:rPr>
                <w:bCs/>
                <w:sz w:val="18"/>
                <w:szCs w:val="18"/>
              </w:rPr>
            </w:pPr>
            <w:r>
              <w:rPr>
                <w:bCs/>
                <w:sz w:val="18"/>
                <w:szCs w:val="18"/>
              </w:rPr>
              <w:lastRenderedPageBreak/>
              <w:t>81510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B48A1BB" w14:textId="77777777" w:rsidR="00DC623E" w:rsidRPr="00F7571E" w:rsidRDefault="00DC623E" w:rsidP="00C14CED">
            <w:pPr>
              <w:pStyle w:val="TextMetodika"/>
              <w:jc w:val="center"/>
              <w:rPr>
                <w:color w:val="000000"/>
                <w:sz w:val="18"/>
                <w:szCs w:val="18"/>
              </w:rPr>
            </w:pPr>
            <w:r w:rsidRPr="00F7571E">
              <w:rPr>
                <w:color w:val="000000"/>
                <w:sz w:val="18"/>
                <w:szCs w:val="18"/>
              </w:rPr>
              <w:t>Schválené metodické prostředí dříve než přijetí prvního OP</w:t>
            </w: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7C713D39" w14:textId="77777777" w:rsidR="00DC623E" w:rsidRPr="00F7571E" w:rsidRDefault="00DC623E" w:rsidP="00C14CED">
            <w:pPr>
              <w:pStyle w:val="TextMetodika"/>
              <w:jc w:val="center"/>
              <w:rPr>
                <w:bCs/>
                <w:sz w:val="18"/>
                <w:szCs w:val="18"/>
              </w:rPr>
            </w:pPr>
            <w:r>
              <w:rPr>
                <w:color w:val="000000"/>
                <w:sz w:val="18"/>
                <w:szCs w:val="18"/>
              </w:rPr>
              <w:t>kalendářní měsíce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F46C00D" w14:textId="77777777" w:rsidR="00DC623E" w:rsidRPr="00F7571E" w:rsidRDefault="00DC623E" w:rsidP="00C14CED">
            <w:pPr>
              <w:pStyle w:val="TextMetodika"/>
              <w:jc w:val="center"/>
              <w:rPr>
                <w:bCs/>
                <w:sz w:val="18"/>
                <w:szCs w:val="18"/>
              </w:rPr>
            </w:pPr>
            <w:r w:rsidRPr="00F7571E">
              <w:rPr>
                <w:color w:val="000000"/>
                <w:sz w:val="18"/>
                <w:szCs w:val="18"/>
              </w:rPr>
              <w:t>Skutečnost 2014-2020</w:t>
            </w:r>
          </w:p>
        </w:tc>
        <w:tc>
          <w:tcPr>
            <w:tcW w:w="957" w:type="dxa"/>
            <w:tcBorders>
              <w:top w:val="single" w:sz="6" w:space="0" w:color="auto"/>
              <w:left w:val="single" w:sz="6" w:space="0" w:color="auto"/>
              <w:bottom w:val="single" w:sz="6" w:space="0" w:color="auto"/>
              <w:right w:val="single" w:sz="6" w:space="0" w:color="auto"/>
            </w:tcBorders>
            <w:shd w:val="clear" w:color="auto" w:fill="auto"/>
          </w:tcPr>
          <w:p w14:paraId="78426E70" w14:textId="77777777" w:rsidR="00DC623E" w:rsidRPr="00F7571E" w:rsidRDefault="00DC623E" w:rsidP="00C14CED">
            <w:pPr>
              <w:pStyle w:val="TextMetodika"/>
              <w:jc w:val="center"/>
              <w:rPr>
                <w:bCs/>
                <w:sz w:val="18"/>
                <w:szCs w:val="18"/>
              </w:rPr>
            </w:pPr>
            <w:r w:rsidRPr="00F7571E">
              <w:rPr>
                <w:color w:val="000000"/>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14:paraId="2793B5FA" w14:textId="77777777" w:rsidR="00DC623E" w:rsidRPr="00F7571E" w:rsidRDefault="00DC623E" w:rsidP="00C14CED">
            <w:pPr>
              <w:pStyle w:val="TextMetodika"/>
              <w:jc w:val="center"/>
              <w:rPr>
                <w:bCs/>
                <w:sz w:val="18"/>
                <w:szCs w:val="18"/>
              </w:rPr>
            </w:pPr>
            <w:r>
              <w:rPr>
                <w:color w:val="000000"/>
                <w:sz w:val="18"/>
                <w:szCs w:val="18"/>
              </w:rPr>
              <w:t>4</w:t>
            </w:r>
          </w:p>
        </w:tc>
        <w:tc>
          <w:tcPr>
            <w:tcW w:w="1231" w:type="dxa"/>
            <w:tcBorders>
              <w:top w:val="single" w:sz="6" w:space="0" w:color="auto"/>
              <w:left w:val="single" w:sz="6" w:space="0" w:color="auto"/>
              <w:bottom w:val="single" w:sz="6" w:space="0" w:color="auto"/>
              <w:right w:val="single" w:sz="6" w:space="0" w:color="auto"/>
            </w:tcBorders>
            <w:shd w:val="clear" w:color="auto" w:fill="auto"/>
          </w:tcPr>
          <w:p w14:paraId="68B8F1E3" w14:textId="245E2F87" w:rsidR="00DC623E" w:rsidRPr="00F7571E" w:rsidRDefault="00DC623E" w:rsidP="00DC623E">
            <w:pPr>
              <w:pStyle w:val="TextMetodika"/>
              <w:jc w:val="center"/>
              <w:rPr>
                <w:color w:val="000000"/>
                <w:sz w:val="18"/>
                <w:szCs w:val="18"/>
              </w:rPr>
            </w:pPr>
            <w:del w:id="113" w:author="Prokešová Linda" w:date="2019-06-20T10:59:00Z">
              <w:r w:rsidRPr="00F7571E" w:rsidDel="003821C9">
                <w:rPr>
                  <w:color w:val="000000"/>
                  <w:sz w:val="18"/>
                  <w:szCs w:val="18"/>
                </w:rPr>
                <w:delText>ŘO</w:delText>
              </w:r>
            </w:del>
            <w:ins w:id="114" w:author="Prokešová Linda" w:date="2019-06-20T10:59:00Z">
              <w:r w:rsidR="003821C9">
                <w:rPr>
                  <w:color w:val="000000"/>
                  <w:sz w:val="18"/>
                  <w:szCs w:val="18"/>
                </w:rPr>
                <w:t>MMR-NOK</w:t>
              </w:r>
            </w:ins>
          </w:p>
          <w:p w14:paraId="1A2488E7" w14:textId="77777777" w:rsidR="00DC623E" w:rsidRPr="00F7571E" w:rsidRDefault="00DC623E" w:rsidP="00C14CED">
            <w:pPr>
              <w:pStyle w:val="TextMetodika"/>
              <w:jc w:val="center"/>
              <w:rPr>
                <w:bCs/>
                <w:sz w:val="18"/>
                <w:szCs w:val="18"/>
              </w:rPr>
            </w:pPr>
          </w:p>
        </w:tc>
        <w:tc>
          <w:tcPr>
            <w:tcW w:w="1231" w:type="dxa"/>
            <w:tcBorders>
              <w:top w:val="single" w:sz="6" w:space="0" w:color="auto"/>
              <w:left w:val="single" w:sz="6" w:space="0" w:color="auto"/>
              <w:bottom w:val="single" w:sz="6" w:space="0" w:color="auto"/>
              <w:right w:val="single" w:sz="4" w:space="0" w:color="auto"/>
            </w:tcBorders>
            <w:shd w:val="clear" w:color="auto" w:fill="auto"/>
          </w:tcPr>
          <w:p w14:paraId="06A4CDEE" w14:textId="77777777" w:rsidR="00DC623E" w:rsidRDefault="00DC623E" w:rsidP="00C14CED">
            <w:pPr>
              <w:pStyle w:val="TextMetodika"/>
              <w:jc w:val="center"/>
              <w:rPr>
                <w:color w:val="000000"/>
                <w:sz w:val="18"/>
                <w:szCs w:val="18"/>
              </w:rPr>
            </w:pPr>
            <w:r w:rsidRPr="00F7571E">
              <w:rPr>
                <w:color w:val="000000"/>
                <w:sz w:val="18"/>
                <w:szCs w:val="18"/>
              </w:rPr>
              <w:t>jednorázově na konci období</w:t>
            </w:r>
          </w:p>
          <w:p w14:paraId="7B7CC5ED" w14:textId="77777777" w:rsidR="0053492C" w:rsidRDefault="0053492C" w:rsidP="00C14CED">
            <w:pPr>
              <w:pStyle w:val="TextMetodika"/>
              <w:jc w:val="center"/>
              <w:rPr>
                <w:bCs/>
                <w:sz w:val="18"/>
                <w:szCs w:val="18"/>
              </w:rPr>
            </w:pPr>
            <w:r>
              <w:rPr>
                <w:color w:val="000000"/>
                <w:sz w:val="18"/>
                <w:szCs w:val="18"/>
              </w:rPr>
              <w:t>(2023)</w:t>
            </w:r>
          </w:p>
        </w:tc>
      </w:tr>
    </w:tbl>
    <w:p w14:paraId="3A289A35" w14:textId="77777777" w:rsidR="00931D31" w:rsidRPr="00F7571E" w:rsidRDefault="002C6B63" w:rsidP="00931D31">
      <w:pPr>
        <w:spacing w:before="60" w:line="240" w:lineRule="auto"/>
        <w:rPr>
          <w:rFonts w:cs="Arial"/>
          <w:color w:val="000000"/>
          <w:szCs w:val="20"/>
        </w:rPr>
      </w:pPr>
      <w:r w:rsidRPr="00F7571E">
        <w:rPr>
          <w:rFonts w:cs="Arial"/>
          <w:bCs/>
          <w:iCs/>
          <w:szCs w:val="20"/>
        </w:rPr>
        <w:t>Zdroj: ŘO OPTP</w:t>
      </w:r>
    </w:p>
    <w:p w14:paraId="42B0B035" w14:textId="77777777" w:rsidR="00931D31" w:rsidRDefault="00931D31" w:rsidP="00931D31">
      <w:pPr>
        <w:spacing w:before="60" w:line="240" w:lineRule="auto"/>
        <w:rPr>
          <w:rFonts w:cs="Arial"/>
          <w:szCs w:val="20"/>
        </w:rPr>
      </w:pPr>
    </w:p>
    <w:p w14:paraId="0F64A9A3" w14:textId="77777777" w:rsidR="007E0C5E" w:rsidRPr="007E0C5E" w:rsidRDefault="007E0C5E" w:rsidP="00931D31">
      <w:pPr>
        <w:spacing w:before="60" w:line="240" w:lineRule="auto"/>
        <w:rPr>
          <w:rFonts w:cs="Arial"/>
          <w:szCs w:val="20"/>
        </w:rPr>
        <w:sectPr w:rsidR="007E0C5E" w:rsidRPr="007E0C5E" w:rsidSect="00F81CC9">
          <w:pgSz w:w="11907" w:h="16840" w:code="9"/>
          <w:pgMar w:top="1418" w:right="1418" w:bottom="1418" w:left="993" w:header="709" w:footer="709" w:gutter="0"/>
          <w:cols w:space="708"/>
          <w:docGrid w:linePitch="360"/>
        </w:sectPr>
      </w:pPr>
      <w:r>
        <w:rPr>
          <w:rFonts w:cs="Arial"/>
          <w:sz w:val="18"/>
          <w:szCs w:val="18"/>
        </w:rPr>
        <w:t xml:space="preserve">Pozn.: </w:t>
      </w:r>
      <w:r w:rsidRPr="007E0C5E">
        <w:rPr>
          <w:rFonts w:cs="Arial"/>
          <w:sz w:val="18"/>
          <w:szCs w:val="18"/>
        </w:rPr>
        <w:t xml:space="preserve">Podrobnější informace o jednotlivých indikátorech včetně </w:t>
      </w:r>
      <w:r w:rsidRPr="00002AEC">
        <w:rPr>
          <w:rFonts w:cs="Arial"/>
          <w:sz w:val="18"/>
          <w:szCs w:val="18"/>
        </w:rPr>
        <w:t>jejich definic jsou obsaženy v </w:t>
      </w:r>
      <w:r>
        <w:rPr>
          <w:rFonts w:cs="Arial"/>
          <w:sz w:val="18"/>
          <w:szCs w:val="18"/>
        </w:rPr>
        <w:t>NČI</w:t>
      </w:r>
      <w:r w:rsidRPr="00002AEC">
        <w:rPr>
          <w:rFonts w:cs="Arial"/>
          <w:sz w:val="18"/>
          <w:szCs w:val="18"/>
        </w:rPr>
        <w:t>.</w:t>
      </w:r>
    </w:p>
    <w:p w14:paraId="23CC9787" w14:textId="77777777" w:rsidR="00C17485" w:rsidRPr="00AB59C5" w:rsidRDefault="00C17485" w:rsidP="002A495A">
      <w:pPr>
        <w:pStyle w:val="PL3"/>
        <w:rPr>
          <w:rFonts w:cs="Arial"/>
        </w:rPr>
      </w:pPr>
      <w:bookmarkStart w:id="115" w:name="_Toc419798637"/>
      <w:r w:rsidRPr="00AB59C5">
        <w:rPr>
          <w:rFonts w:cs="Arial"/>
        </w:rPr>
        <w:lastRenderedPageBreak/>
        <w:t>2</w:t>
      </w:r>
      <w:r w:rsidR="00F217A6">
        <w:rPr>
          <w:rFonts w:cs="Arial"/>
        </w:rPr>
        <w:t>.</w:t>
      </w:r>
      <w:r w:rsidRPr="00AB59C5">
        <w:rPr>
          <w:rFonts w:cs="Arial"/>
        </w:rPr>
        <w:t>B.</w:t>
      </w:r>
      <w:r w:rsidR="002938C2">
        <w:rPr>
          <w:rFonts w:cs="Arial"/>
        </w:rPr>
        <w:t>6</w:t>
      </w:r>
      <w:r w:rsidR="00A96799">
        <w:rPr>
          <w:rFonts w:cs="Arial"/>
        </w:rPr>
        <w:t xml:space="preserve"> </w:t>
      </w:r>
      <w:r w:rsidR="002938C2">
        <w:rPr>
          <w:rFonts w:cs="Arial"/>
        </w:rPr>
        <w:t>Opatření, která mají být podpořena, a jejich očekávaný přínos ke specifickým cílům</w:t>
      </w:r>
      <w:bookmarkEnd w:id="115"/>
    </w:p>
    <w:p w14:paraId="7ADDCA31" w14:textId="77777777" w:rsidR="00C17485" w:rsidRPr="00AB59C5" w:rsidRDefault="00C17485" w:rsidP="006C164A">
      <w:pPr>
        <w:spacing w:after="120" w:line="288" w:lineRule="auto"/>
        <w:rPr>
          <w:rFonts w:cs="Arial"/>
          <w:b/>
          <w:sz w:val="24"/>
          <w:szCs w:val="24"/>
        </w:rPr>
      </w:pPr>
    </w:p>
    <w:p w14:paraId="29A2A3D3" w14:textId="77777777" w:rsidR="00A3667B" w:rsidRPr="00AB59C5" w:rsidRDefault="002938C2" w:rsidP="002A495A">
      <w:pPr>
        <w:pStyle w:val="PL4"/>
        <w:rPr>
          <w:rFonts w:cs="Arial"/>
        </w:rPr>
      </w:pPr>
      <w:bookmarkStart w:id="116" w:name="_Toc419798638"/>
      <w:r>
        <w:rPr>
          <w:rFonts w:cs="Arial"/>
        </w:rPr>
        <w:t>2</w:t>
      </w:r>
      <w:r w:rsidR="00F217A6">
        <w:rPr>
          <w:rFonts w:cs="Arial"/>
        </w:rPr>
        <w:t>.</w:t>
      </w:r>
      <w:r w:rsidR="00A3667B" w:rsidRPr="00AB59C5">
        <w:rPr>
          <w:rFonts w:cs="Arial"/>
        </w:rPr>
        <w:t>B.</w:t>
      </w:r>
      <w:r>
        <w:rPr>
          <w:rFonts w:cs="Arial"/>
        </w:rPr>
        <w:t>6</w:t>
      </w:r>
      <w:r w:rsidR="00A3667B" w:rsidRPr="00AB59C5">
        <w:rPr>
          <w:rFonts w:cs="Arial"/>
        </w:rPr>
        <w:t xml:space="preserve">.1 Popis </w:t>
      </w:r>
      <w:r>
        <w:rPr>
          <w:rFonts w:cs="Arial"/>
        </w:rPr>
        <w:t xml:space="preserve">opatření, která mají být podpořena, a jejich očekávaný přínos ke specifickým cílům </w:t>
      </w:r>
      <w:r w:rsidR="001B30D4">
        <w:rPr>
          <w:rFonts w:cs="Arial"/>
        </w:rPr>
        <w:t>v SC 1-1</w:t>
      </w:r>
      <w:bookmarkEnd w:id="116"/>
    </w:p>
    <w:p w14:paraId="5F73B064" w14:textId="77777777" w:rsidR="00FF687C" w:rsidRPr="00AB59C5" w:rsidRDefault="00FF687C" w:rsidP="00BB52DE">
      <w:pPr>
        <w:rPr>
          <w:rFonts w:cs="Arial"/>
          <w:b/>
          <w:sz w:val="24"/>
          <w:szCs w:val="24"/>
          <w:u w:val="single"/>
        </w:rPr>
      </w:pPr>
    </w:p>
    <w:p w14:paraId="7442C4E4" w14:textId="77777777" w:rsidR="00BB52DE" w:rsidRPr="00AB59C5" w:rsidRDefault="00BB52DE" w:rsidP="00BB52DE">
      <w:pPr>
        <w:rPr>
          <w:rFonts w:cs="Arial"/>
          <w:b/>
          <w:sz w:val="24"/>
          <w:szCs w:val="24"/>
          <w:u w:val="single"/>
        </w:rPr>
      </w:pPr>
      <w:r w:rsidRPr="00AB59C5">
        <w:rPr>
          <w:rFonts w:cs="Arial"/>
          <w:b/>
          <w:sz w:val="24"/>
          <w:szCs w:val="24"/>
          <w:u w:val="single"/>
        </w:rPr>
        <w:t>Podporované aktivity SC 1</w:t>
      </w:r>
    </w:p>
    <w:p w14:paraId="4088537E" w14:textId="77777777" w:rsidR="00BB52DE" w:rsidRPr="00AB59C5" w:rsidRDefault="00BB52DE" w:rsidP="00BB52DE">
      <w:pPr>
        <w:rPr>
          <w:rFonts w:cs="Arial"/>
          <w:sz w:val="24"/>
          <w:szCs w:val="24"/>
        </w:rPr>
      </w:pPr>
    </w:p>
    <w:p w14:paraId="48F7DB92" w14:textId="77777777" w:rsidR="00C14CED" w:rsidRPr="00F7571E" w:rsidRDefault="00C14CED" w:rsidP="000F007F">
      <w:pPr>
        <w:spacing w:line="276" w:lineRule="auto"/>
        <w:rPr>
          <w:rFonts w:cs="Arial"/>
          <w:szCs w:val="20"/>
        </w:rPr>
      </w:pPr>
      <w:r w:rsidRPr="00F7571E">
        <w:rPr>
          <w:rFonts w:cs="Arial"/>
          <w:color w:val="000000"/>
          <w:szCs w:val="20"/>
          <w:u w:color="000000"/>
        </w:rPr>
        <w:t xml:space="preserve">Mezi silné stránky v oblasti řízení a koordinace patří zejména skutečnost, že v období 2007–2013 byla průběžně posilována centrální role </w:t>
      </w:r>
      <w:r w:rsidR="004001B3">
        <w:rPr>
          <w:rFonts w:cs="Arial"/>
          <w:color w:val="000000"/>
          <w:szCs w:val="20"/>
          <w:u w:color="000000"/>
        </w:rPr>
        <w:t>MMR-NOK</w:t>
      </w:r>
      <w:r w:rsidRPr="00F7571E">
        <w:rPr>
          <w:rFonts w:cs="Arial"/>
          <w:color w:val="000000"/>
          <w:szCs w:val="20"/>
          <w:u w:color="000000"/>
        </w:rPr>
        <w:t xml:space="preserve"> a MF v roli </w:t>
      </w:r>
      <w:r w:rsidR="009E031B">
        <w:rPr>
          <w:rFonts w:cs="Arial"/>
          <w:color w:val="000000"/>
          <w:szCs w:val="20"/>
          <w:u w:color="000000"/>
        </w:rPr>
        <w:t>PCO</w:t>
      </w:r>
      <w:r w:rsidRPr="00F7571E">
        <w:rPr>
          <w:rFonts w:cs="Arial"/>
          <w:color w:val="000000"/>
          <w:szCs w:val="20"/>
          <w:u w:color="000000"/>
        </w:rPr>
        <w:t xml:space="preserve"> </w:t>
      </w:r>
      <w:r w:rsidR="00FA6850">
        <w:rPr>
          <w:rFonts w:cs="Arial"/>
          <w:color w:val="000000"/>
          <w:szCs w:val="20"/>
          <w:u w:color="000000"/>
        </w:rPr>
        <w:t xml:space="preserve">a </w:t>
      </w:r>
      <w:r w:rsidR="0038061D">
        <w:rPr>
          <w:rFonts w:cs="Arial"/>
          <w:color w:val="000000"/>
          <w:szCs w:val="20"/>
          <w:u w:color="000000"/>
        </w:rPr>
        <w:t>C</w:t>
      </w:r>
      <w:r w:rsidR="00FA6850">
        <w:rPr>
          <w:rFonts w:cs="Arial"/>
          <w:color w:val="000000"/>
          <w:szCs w:val="20"/>
          <w:u w:color="000000"/>
        </w:rPr>
        <w:t>KB-AFCOS</w:t>
      </w:r>
      <w:r w:rsidRPr="00F7571E">
        <w:rPr>
          <w:rFonts w:cs="Arial"/>
          <w:color w:val="000000"/>
          <w:szCs w:val="20"/>
          <w:u w:color="000000"/>
        </w:rPr>
        <w:t xml:space="preserve">. Nicméně nutnost řešit a koordinovat na národní úrovni realizaci opatření plynoucích z nálezů auditů z evropské úrovně, jakož i řešit nedostatky v čerpání napříč programy vyvolává další potřebu posílení centrální koordinace. </w:t>
      </w:r>
      <w:r w:rsidRPr="00F7571E">
        <w:rPr>
          <w:rFonts w:cs="Arial"/>
          <w:szCs w:val="20"/>
        </w:rPr>
        <w:t xml:space="preserve">Proto bude podporována a posilována centrální role </w:t>
      </w:r>
      <w:r w:rsidR="004001B3">
        <w:rPr>
          <w:rFonts w:cs="Arial"/>
          <w:szCs w:val="20"/>
        </w:rPr>
        <w:t>MMR-NOK</w:t>
      </w:r>
      <w:r w:rsidRPr="00F7571E">
        <w:rPr>
          <w:rFonts w:cs="Arial"/>
          <w:szCs w:val="20"/>
        </w:rPr>
        <w:t xml:space="preserve"> a MF v roli </w:t>
      </w:r>
      <w:r w:rsidR="009E031B">
        <w:rPr>
          <w:rFonts w:cs="Arial"/>
          <w:color w:val="000000"/>
          <w:szCs w:val="20"/>
          <w:u w:color="000000"/>
        </w:rPr>
        <w:t>PCO</w:t>
      </w:r>
      <w:r w:rsidRPr="00F7571E">
        <w:rPr>
          <w:rFonts w:cs="Arial"/>
          <w:color w:val="000000"/>
          <w:szCs w:val="20"/>
          <w:u w:color="000000"/>
        </w:rPr>
        <w:t xml:space="preserve"> a </w:t>
      </w:r>
      <w:r w:rsidR="0038061D">
        <w:rPr>
          <w:rFonts w:cs="Arial"/>
          <w:color w:val="000000"/>
          <w:szCs w:val="20"/>
          <w:u w:color="000000"/>
        </w:rPr>
        <w:t>C</w:t>
      </w:r>
      <w:r w:rsidR="0034556D">
        <w:rPr>
          <w:rFonts w:cs="Arial"/>
          <w:color w:val="000000"/>
          <w:szCs w:val="20"/>
          <w:u w:color="000000"/>
        </w:rPr>
        <w:t>KB-AFCOS</w:t>
      </w:r>
      <w:r w:rsidRPr="00F7571E">
        <w:rPr>
          <w:rFonts w:cs="Arial"/>
          <w:color w:val="000000"/>
          <w:szCs w:val="20"/>
          <w:u w:color="000000"/>
        </w:rPr>
        <w:t>.</w:t>
      </w:r>
      <w:r w:rsidRPr="00F7571E">
        <w:rPr>
          <w:rFonts w:cs="Arial"/>
          <w:szCs w:val="20"/>
        </w:rPr>
        <w:t xml:space="preserve"> </w:t>
      </w:r>
    </w:p>
    <w:p w14:paraId="67AF3EDD" w14:textId="77777777" w:rsidR="00C14CED" w:rsidRPr="00F7571E" w:rsidRDefault="00C14CED" w:rsidP="000F007F">
      <w:pPr>
        <w:spacing w:line="276" w:lineRule="auto"/>
        <w:rPr>
          <w:rFonts w:cs="Arial"/>
          <w:color w:val="000000"/>
          <w:szCs w:val="20"/>
          <w:u w:color="000000"/>
        </w:rPr>
      </w:pPr>
      <w:r w:rsidRPr="00F7571E">
        <w:rPr>
          <w:rFonts w:cs="Arial"/>
          <w:szCs w:val="20"/>
        </w:rPr>
        <w:t xml:space="preserve">Více budou vzájemně koordinovány činnosti </w:t>
      </w:r>
      <w:r w:rsidR="009E031B">
        <w:rPr>
          <w:rFonts w:cs="Arial"/>
          <w:szCs w:val="20"/>
        </w:rPr>
        <w:t>PCO</w:t>
      </w:r>
      <w:r w:rsidRPr="00F7571E">
        <w:rPr>
          <w:rFonts w:cs="Arial"/>
          <w:szCs w:val="20"/>
        </w:rPr>
        <w:t xml:space="preserve"> a AO, </w:t>
      </w:r>
      <w:r w:rsidR="00455A84" w:rsidRPr="00F7571E">
        <w:rPr>
          <w:rFonts w:cs="Arial"/>
          <w:szCs w:val="20"/>
        </w:rPr>
        <w:t xml:space="preserve">a to </w:t>
      </w:r>
      <w:r w:rsidRPr="00F7571E">
        <w:rPr>
          <w:rFonts w:cs="Arial"/>
          <w:szCs w:val="20"/>
        </w:rPr>
        <w:t xml:space="preserve">při zachování stávajícího uspořádání </w:t>
      </w:r>
      <w:r w:rsidR="009E031B">
        <w:rPr>
          <w:rFonts w:cs="Arial"/>
          <w:szCs w:val="20"/>
        </w:rPr>
        <w:t>PCO</w:t>
      </w:r>
      <w:r w:rsidRPr="00F7571E">
        <w:rPr>
          <w:rFonts w:cs="Arial"/>
          <w:szCs w:val="20"/>
        </w:rPr>
        <w:t xml:space="preserve">, které se osvědčilo v programovém období </w:t>
      </w:r>
      <w:r w:rsidRPr="00F7571E">
        <w:rPr>
          <w:rFonts w:cs="Arial"/>
          <w:color w:val="000000"/>
          <w:szCs w:val="20"/>
          <w:u w:color="000000"/>
        </w:rPr>
        <w:t>2007–2013</w:t>
      </w:r>
      <w:r w:rsidR="002E0B38" w:rsidRPr="00F7571E">
        <w:rPr>
          <w:rFonts w:cs="Arial"/>
          <w:color w:val="000000"/>
          <w:szCs w:val="20"/>
          <w:u w:color="000000"/>
        </w:rPr>
        <w:t>,</w:t>
      </w:r>
      <w:r w:rsidRPr="00F7571E">
        <w:rPr>
          <w:rFonts w:cs="Arial"/>
          <w:color w:val="000000"/>
          <w:szCs w:val="20"/>
          <w:u w:color="000000"/>
        </w:rPr>
        <w:t xml:space="preserve"> a při zachování centralizovaného uspořádání AO, ke kterému došlo v reakci za zjištěné nedostatky v průběhu období 2007–2013. AO se bude muset nově věnovat novým požadavkům na auditní činnosti vyplývající z většího důrazu na finanční nástroje a z požadavků v oblasti e-Cohesion</w:t>
      </w:r>
      <w:r w:rsidR="0034556D">
        <w:rPr>
          <w:rFonts w:cs="Arial"/>
          <w:color w:val="000000"/>
          <w:szCs w:val="20"/>
          <w:u w:color="000000"/>
        </w:rPr>
        <w:t xml:space="preserve"> (viz SC</w:t>
      </w:r>
      <w:r w:rsidR="001064B5">
        <w:rPr>
          <w:rFonts w:cs="Arial"/>
          <w:color w:val="000000"/>
          <w:szCs w:val="20"/>
          <w:u w:color="000000"/>
        </w:rPr>
        <w:t xml:space="preserve"> </w:t>
      </w:r>
      <w:r w:rsidR="0034556D">
        <w:rPr>
          <w:rFonts w:cs="Arial"/>
          <w:color w:val="000000"/>
          <w:szCs w:val="20"/>
          <w:u w:color="000000"/>
        </w:rPr>
        <w:t>4</w:t>
      </w:r>
      <w:r w:rsidR="001064B5">
        <w:rPr>
          <w:rFonts w:cs="Arial"/>
          <w:color w:val="000000"/>
          <w:szCs w:val="20"/>
          <w:u w:color="000000"/>
        </w:rPr>
        <w:t xml:space="preserve"> PO 1</w:t>
      </w:r>
      <w:r w:rsidR="0034556D">
        <w:rPr>
          <w:rFonts w:cs="Arial"/>
          <w:color w:val="000000"/>
          <w:szCs w:val="20"/>
          <w:u w:color="000000"/>
        </w:rPr>
        <w:t>)</w:t>
      </w:r>
      <w:r w:rsidR="00BF4280">
        <w:rPr>
          <w:rFonts w:cs="Arial"/>
          <w:color w:val="000000"/>
          <w:szCs w:val="20"/>
          <w:u w:color="000000"/>
        </w:rPr>
        <w:t>.</w:t>
      </w:r>
    </w:p>
    <w:p w14:paraId="490B816C" w14:textId="77777777" w:rsidR="00CE41B8" w:rsidRDefault="00CE41B8" w:rsidP="000F007F">
      <w:pPr>
        <w:spacing w:line="276" w:lineRule="auto"/>
        <w:rPr>
          <w:rFonts w:cs="Arial"/>
          <w:szCs w:val="20"/>
        </w:rPr>
      </w:pPr>
    </w:p>
    <w:p w14:paraId="5970DD9B" w14:textId="77777777" w:rsidR="009E745A" w:rsidRPr="004E17FF" w:rsidRDefault="00C14CED" w:rsidP="000F007F">
      <w:pPr>
        <w:spacing w:line="276" w:lineRule="auto"/>
        <w:rPr>
          <w:rFonts w:cs="Arial"/>
          <w:szCs w:val="20"/>
        </w:rPr>
      </w:pPr>
      <w:r w:rsidRPr="004E17FF">
        <w:rPr>
          <w:rFonts w:cs="Arial"/>
          <w:szCs w:val="20"/>
        </w:rPr>
        <w:t>V rámci SC 1 PO 1 budou podporovány aktivity, které zajistí a umožní další fungování a rozvoj horizontálních institucí</w:t>
      </w:r>
      <w:r w:rsidR="003E5756" w:rsidRPr="004E17FF">
        <w:rPr>
          <w:rFonts w:cs="Arial"/>
          <w:szCs w:val="20"/>
        </w:rPr>
        <w:t>.</w:t>
      </w:r>
      <w:r w:rsidR="00134ACB" w:rsidRPr="004E17FF">
        <w:rPr>
          <w:rFonts w:cs="Arial"/>
          <w:szCs w:val="20"/>
        </w:rPr>
        <w:t xml:space="preserve"> </w:t>
      </w:r>
      <w:r w:rsidR="003E5756" w:rsidRPr="004E17FF">
        <w:rPr>
          <w:rFonts w:cs="Arial"/>
          <w:szCs w:val="20"/>
        </w:rPr>
        <w:t>Rovněž tyto aktivity horizontálních institucí povedou ke snižování administrativní zátěže pro příjemce například zvyšování transparentnosti a přehlednosti pravidel v celém systému ESIF</w:t>
      </w:r>
      <w:r w:rsidR="00B50AF8" w:rsidRPr="004E17FF">
        <w:rPr>
          <w:rFonts w:cs="Arial"/>
          <w:szCs w:val="20"/>
        </w:rPr>
        <w:t xml:space="preserve"> (více v kapitole 10)</w:t>
      </w:r>
      <w:r w:rsidR="003E5756" w:rsidRPr="004E17FF">
        <w:rPr>
          <w:rFonts w:cs="Arial"/>
          <w:szCs w:val="20"/>
        </w:rPr>
        <w:t>.</w:t>
      </w:r>
      <w:r w:rsidR="006C5684" w:rsidRPr="004E17FF">
        <w:rPr>
          <w:rFonts w:cs="Arial"/>
          <w:szCs w:val="20"/>
        </w:rPr>
        <w:t xml:space="preserve"> Snižování administrativní zátěže bude evaluováno z úrovně NOK, kde je s touto aktivitou počítáno v Evaluačním plánu Dohody o partnerství.</w:t>
      </w:r>
      <w:r w:rsidR="003E5756" w:rsidRPr="004E17FF">
        <w:rPr>
          <w:rFonts w:cs="Arial"/>
          <w:szCs w:val="20"/>
        </w:rPr>
        <w:t xml:space="preserve"> </w:t>
      </w:r>
    </w:p>
    <w:p w14:paraId="59F26730" w14:textId="77777777" w:rsidR="009E745A" w:rsidRPr="009E745A" w:rsidRDefault="009E745A" w:rsidP="000F007F">
      <w:pPr>
        <w:spacing w:line="276" w:lineRule="auto"/>
        <w:rPr>
          <w:rFonts w:cs="Arial"/>
          <w:szCs w:val="20"/>
        </w:rPr>
      </w:pPr>
    </w:p>
    <w:p w14:paraId="436D7B26" w14:textId="77777777" w:rsidR="00C14CED" w:rsidRPr="00F7571E" w:rsidRDefault="003E5756" w:rsidP="000F007F">
      <w:pPr>
        <w:spacing w:line="276" w:lineRule="auto"/>
        <w:rPr>
          <w:rFonts w:cs="Arial"/>
          <w:szCs w:val="20"/>
        </w:rPr>
      </w:pPr>
      <w:r w:rsidRPr="009E745A">
        <w:rPr>
          <w:rFonts w:cs="Arial"/>
          <w:szCs w:val="20"/>
        </w:rPr>
        <w:t>Podporované aktivity v rámci PO 1 SC 1 jsou následující</w:t>
      </w:r>
      <w:r w:rsidR="00C14CED" w:rsidRPr="009E745A">
        <w:rPr>
          <w:rFonts w:cs="Arial"/>
          <w:szCs w:val="20"/>
        </w:rPr>
        <w:t>:</w:t>
      </w:r>
      <w:r w:rsidR="00C14CED" w:rsidRPr="00F7571E">
        <w:rPr>
          <w:rFonts w:cs="Arial"/>
          <w:szCs w:val="20"/>
        </w:rPr>
        <w:t xml:space="preserve"> </w:t>
      </w:r>
    </w:p>
    <w:p w14:paraId="5A1A2B0F" w14:textId="77777777" w:rsidR="00C14CED" w:rsidRPr="00F7571E" w:rsidRDefault="00C14CED" w:rsidP="000F007F">
      <w:pPr>
        <w:spacing w:line="276" w:lineRule="auto"/>
        <w:rPr>
          <w:rFonts w:cs="Arial"/>
          <w:szCs w:val="20"/>
        </w:rPr>
      </w:pPr>
    </w:p>
    <w:p w14:paraId="38F2B884" w14:textId="77777777" w:rsidR="00C14CED" w:rsidRPr="00F7571E" w:rsidRDefault="00C14CED" w:rsidP="000F007F">
      <w:pPr>
        <w:pStyle w:val="Aktivity"/>
        <w:numPr>
          <w:ilvl w:val="0"/>
          <w:numId w:val="15"/>
        </w:numPr>
        <w:spacing w:line="276" w:lineRule="auto"/>
        <w:rPr>
          <w:rFonts w:cs="Arial"/>
          <w:sz w:val="20"/>
          <w:szCs w:val="20"/>
        </w:rPr>
      </w:pPr>
      <w:r w:rsidRPr="00F7571E">
        <w:rPr>
          <w:rFonts w:cs="Arial"/>
          <w:sz w:val="20"/>
          <w:szCs w:val="20"/>
        </w:rPr>
        <w:t>Zajištění administrativní kapacity pro horizontální instituce (</w:t>
      </w:r>
      <w:r w:rsidR="00703971">
        <w:rPr>
          <w:rFonts w:cs="Arial"/>
          <w:sz w:val="20"/>
          <w:szCs w:val="20"/>
        </w:rPr>
        <w:t xml:space="preserve">zejména </w:t>
      </w:r>
      <w:r w:rsidRPr="00F7571E">
        <w:rPr>
          <w:rFonts w:cs="Arial"/>
          <w:sz w:val="20"/>
          <w:szCs w:val="20"/>
        </w:rPr>
        <w:t>MMR a MF</w:t>
      </w:r>
      <w:r w:rsidR="009075D7">
        <w:rPr>
          <w:rFonts w:cs="Arial"/>
          <w:sz w:val="20"/>
          <w:szCs w:val="20"/>
        </w:rPr>
        <w:t>-PCO</w:t>
      </w:r>
      <w:r w:rsidRPr="00F7571E">
        <w:rPr>
          <w:rFonts w:cs="Arial"/>
          <w:sz w:val="20"/>
          <w:szCs w:val="20"/>
        </w:rPr>
        <w:t>)</w:t>
      </w:r>
      <w:r w:rsidR="00374FC3" w:rsidRPr="00F7571E">
        <w:rPr>
          <w:rFonts w:cs="Arial"/>
          <w:sz w:val="20"/>
          <w:szCs w:val="20"/>
        </w:rPr>
        <w:t xml:space="preserve"> a ŘO OPTP</w:t>
      </w:r>
      <w:r w:rsidRPr="00F7571E">
        <w:rPr>
          <w:rFonts w:cs="Arial"/>
          <w:sz w:val="20"/>
          <w:szCs w:val="20"/>
        </w:rPr>
        <w:t xml:space="preserve"> z hlediska mezd a </w:t>
      </w:r>
      <w:r w:rsidR="00134ACB">
        <w:rPr>
          <w:rFonts w:cs="Arial"/>
          <w:sz w:val="20"/>
          <w:szCs w:val="20"/>
        </w:rPr>
        <w:t>nezbytného materiálu, vybavení a administrativní a technické podpory jejich činností</w:t>
      </w:r>
      <w:r w:rsidRPr="00F7571E">
        <w:rPr>
          <w:rFonts w:cs="Arial"/>
          <w:sz w:val="20"/>
          <w:szCs w:val="20"/>
        </w:rPr>
        <w:t>;</w:t>
      </w:r>
    </w:p>
    <w:p w14:paraId="529D602A" w14:textId="77777777" w:rsidR="00C424E9" w:rsidRDefault="00C14CED" w:rsidP="000F007F">
      <w:pPr>
        <w:spacing w:after="120" w:line="276" w:lineRule="auto"/>
        <w:rPr>
          <w:rFonts w:cs="Arial"/>
          <w:szCs w:val="20"/>
        </w:rPr>
      </w:pPr>
      <w:r w:rsidRPr="00F7571E">
        <w:rPr>
          <w:rFonts w:cs="Arial"/>
          <w:szCs w:val="20"/>
        </w:rPr>
        <w:t xml:space="preserve">Aktivita slouží k zajištění finančního ohodnocení zaměstnanců implementujících fondy EU, tj. prostřednictvím OPTP dojde k financování mezd </w:t>
      </w:r>
      <w:r w:rsidR="00134ACB">
        <w:rPr>
          <w:rFonts w:cs="Arial"/>
          <w:szCs w:val="20"/>
        </w:rPr>
        <w:t xml:space="preserve">vč. souvisejících zákonných odvodů </w:t>
      </w:r>
      <w:r w:rsidRPr="00F7571E">
        <w:rPr>
          <w:rFonts w:cs="Arial"/>
          <w:szCs w:val="20"/>
        </w:rPr>
        <w:t xml:space="preserve">a různých </w:t>
      </w:r>
      <w:r w:rsidRPr="004B698D">
        <w:rPr>
          <w:rFonts w:cs="Arial"/>
          <w:szCs w:val="20"/>
        </w:rPr>
        <w:t>forem odměňování (finanční motivace) na úrovni MMR a MF</w:t>
      </w:r>
      <w:r w:rsidR="00123E0D">
        <w:rPr>
          <w:rFonts w:cs="Arial"/>
          <w:szCs w:val="20"/>
        </w:rPr>
        <w:t xml:space="preserve"> (</w:t>
      </w:r>
      <w:r w:rsidR="00113EF5">
        <w:rPr>
          <w:rFonts w:cs="Arial"/>
          <w:color w:val="000000"/>
          <w:szCs w:val="20"/>
          <w:u w:color="000000"/>
        </w:rPr>
        <w:t>CKB-AFCOS</w:t>
      </w:r>
      <w:r w:rsidR="00113EF5">
        <w:rPr>
          <w:rFonts w:cs="Arial"/>
          <w:szCs w:val="20"/>
        </w:rPr>
        <w:t xml:space="preserve"> ,</w:t>
      </w:r>
      <w:r w:rsidR="00123E0D">
        <w:rPr>
          <w:rFonts w:cs="Arial"/>
          <w:szCs w:val="20"/>
        </w:rPr>
        <w:t>PCO)</w:t>
      </w:r>
      <w:r w:rsidRPr="004B698D">
        <w:rPr>
          <w:rFonts w:cs="Arial"/>
          <w:szCs w:val="20"/>
        </w:rPr>
        <w:t xml:space="preserve">. </w:t>
      </w:r>
      <w:r w:rsidR="00B50C42">
        <w:rPr>
          <w:rFonts w:cs="Arial"/>
          <w:szCs w:val="20"/>
        </w:rPr>
        <w:t xml:space="preserve">Dále mohou být podpořeny i další subjekty, které se podílejí na zajištění podmínek pro implementaci ESIF (např. Úřad vlády ČR, CRR). </w:t>
      </w:r>
    </w:p>
    <w:p w14:paraId="7A7F1EA5" w14:textId="77777777" w:rsidR="00C14CED" w:rsidRDefault="00A95DC0" w:rsidP="000F007F">
      <w:pPr>
        <w:spacing w:after="120" w:line="276" w:lineRule="auto"/>
        <w:rPr>
          <w:rFonts w:cs="Arial"/>
          <w:szCs w:val="20"/>
        </w:rPr>
      </w:pPr>
      <w:r>
        <w:rPr>
          <w:rFonts w:cs="Arial"/>
          <w:szCs w:val="20"/>
        </w:rPr>
        <w:t xml:space="preserve">V oblasti optimálního nastavení velikosti administrativní kapacity vytvořil každý subjekt implementace Analýzu administrativní kapacity dle Usnesení vlády č. 444/2014, která obsahuje analýzu potřeb, rozdělení jednotlivých pozic i plány vzdělávání apod. </w:t>
      </w:r>
    </w:p>
    <w:p w14:paraId="79C795A7" w14:textId="77777777" w:rsidR="00702596" w:rsidRPr="004E17FF" w:rsidRDefault="00702596" w:rsidP="00702596">
      <w:pPr>
        <w:spacing w:after="120" w:line="276" w:lineRule="auto"/>
        <w:rPr>
          <w:rFonts w:cs="Arial"/>
          <w:szCs w:val="20"/>
        </w:rPr>
      </w:pPr>
      <w:r w:rsidRPr="004E17FF">
        <w:rPr>
          <w:rFonts w:cs="Arial"/>
          <w:szCs w:val="20"/>
        </w:rPr>
        <w:t>Aktivita zahrnuje i zajištění všech dalších relevantních potřeb (například pronájem prostor, zajištění potřebného technického vybavení, materiálu, občerstvení, pořízení publikací, cestovní náhrady, překladatelské, tlumočnické, telekomunikační a další služby).</w:t>
      </w:r>
    </w:p>
    <w:p w14:paraId="78C50F4A" w14:textId="77777777" w:rsidR="00374FC3" w:rsidRPr="004E17FF" w:rsidRDefault="00374FC3" w:rsidP="000F007F">
      <w:pPr>
        <w:spacing w:after="120" w:line="276" w:lineRule="auto"/>
        <w:rPr>
          <w:rFonts w:cs="Arial"/>
          <w:szCs w:val="20"/>
        </w:rPr>
      </w:pPr>
      <w:r w:rsidRPr="004E17FF">
        <w:rPr>
          <w:rFonts w:cs="Arial"/>
          <w:szCs w:val="20"/>
        </w:rPr>
        <w:t>Zaměstnanci horizontálních institucí</w:t>
      </w:r>
      <w:r w:rsidR="00F3638C" w:rsidRPr="004E17FF">
        <w:rPr>
          <w:rFonts w:cs="Arial"/>
          <w:szCs w:val="20"/>
        </w:rPr>
        <w:t xml:space="preserve"> budou zajišťovat </w:t>
      </w:r>
      <w:r w:rsidRPr="004E17FF">
        <w:rPr>
          <w:rFonts w:cs="Arial"/>
          <w:szCs w:val="20"/>
        </w:rPr>
        <w:t>následující činnosti:</w:t>
      </w:r>
    </w:p>
    <w:p w14:paraId="3AE8922E" w14:textId="77777777" w:rsidR="00374FC3"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 xml:space="preserve">zajištění </w:t>
      </w:r>
      <w:r w:rsidR="00C04A34" w:rsidRPr="004E17FF">
        <w:rPr>
          <w:rFonts w:cs="Arial"/>
          <w:sz w:val="20"/>
          <w:szCs w:val="20"/>
        </w:rPr>
        <w:t>JMP</w:t>
      </w:r>
      <w:r w:rsidRPr="004E17FF">
        <w:rPr>
          <w:rFonts w:cs="Arial"/>
          <w:sz w:val="20"/>
          <w:szCs w:val="20"/>
        </w:rPr>
        <w:t xml:space="preserve"> pro naplnění cílů DoP;</w:t>
      </w:r>
    </w:p>
    <w:p w14:paraId="073CB1C7" w14:textId="77777777" w:rsidR="00374FC3"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metodické řízení v oblasti způsobilosti výdajů, finančních toků,</w:t>
      </w:r>
      <w:r w:rsidRPr="004E17FF">
        <w:rPr>
          <w:rFonts w:cs="Arial"/>
          <w:noProof/>
          <w:sz w:val="20"/>
          <w:szCs w:val="20"/>
        </w:rPr>
        <w:t xml:space="preserve"> řešení </w:t>
      </w:r>
      <w:r w:rsidRPr="004E17FF">
        <w:rPr>
          <w:rFonts w:cs="Arial"/>
          <w:sz w:val="20"/>
          <w:szCs w:val="20"/>
        </w:rPr>
        <w:t>nesrovnalostí, principů 3E</w:t>
      </w:r>
      <w:r w:rsidR="007E0C5E" w:rsidRPr="004E17FF">
        <w:rPr>
          <w:rFonts w:cs="Arial"/>
          <w:sz w:val="20"/>
          <w:szCs w:val="20"/>
        </w:rPr>
        <w:t xml:space="preserve"> (účelnost, hospodárnost a efektivnost)</w:t>
      </w:r>
      <w:r w:rsidRPr="004E17FF">
        <w:rPr>
          <w:rFonts w:cs="Arial"/>
          <w:sz w:val="20"/>
          <w:szCs w:val="20"/>
        </w:rPr>
        <w:t>, sestavování ročních účtů apod.;</w:t>
      </w:r>
    </w:p>
    <w:p w14:paraId="3E7CC236" w14:textId="77777777" w:rsidR="00374FC3"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zajištění protikorupčních mechanismů;</w:t>
      </w:r>
    </w:p>
    <w:p w14:paraId="53335DD2" w14:textId="77777777" w:rsidR="00374FC3"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kontrola a vyhodnocování plnění milníků pro hodnocení výkonnostního rámce;</w:t>
      </w:r>
    </w:p>
    <w:p w14:paraId="74A310B6" w14:textId="77777777" w:rsidR="00CE2A95" w:rsidRPr="004E17FF" w:rsidRDefault="00CE2A95"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lastRenderedPageBreak/>
        <w:t xml:space="preserve">monitoring postupu implementace </w:t>
      </w:r>
      <w:r w:rsidR="00EA17F1" w:rsidRPr="004E17FF">
        <w:rPr>
          <w:rFonts w:cs="Arial"/>
          <w:sz w:val="20"/>
          <w:szCs w:val="20"/>
        </w:rPr>
        <w:t>ESIF</w:t>
      </w:r>
      <w:r w:rsidRPr="004E17FF">
        <w:rPr>
          <w:rFonts w:cs="Arial"/>
          <w:sz w:val="20"/>
          <w:szCs w:val="20"/>
        </w:rPr>
        <w:t>;</w:t>
      </w:r>
    </w:p>
    <w:p w14:paraId="2EC504A3" w14:textId="77777777" w:rsidR="00374FC3"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vyhodnocování (evaluace) implementačních procesů a efektů a účinků intervencí</w:t>
      </w:r>
      <w:r w:rsidR="00BE6183" w:rsidRPr="004E17FF">
        <w:rPr>
          <w:rFonts w:cs="Arial"/>
          <w:sz w:val="20"/>
          <w:szCs w:val="20"/>
        </w:rPr>
        <w:t xml:space="preserve"> (koordinace a provádění souhrnných, tematických, průřezových a ad-hoc evaluací)</w:t>
      </w:r>
      <w:r w:rsidRPr="004E17FF">
        <w:rPr>
          <w:rFonts w:cs="Arial"/>
          <w:sz w:val="20"/>
          <w:szCs w:val="20"/>
        </w:rPr>
        <w:t>;</w:t>
      </w:r>
    </w:p>
    <w:p w14:paraId="574FB80E" w14:textId="77777777" w:rsidR="00BE6183" w:rsidRPr="004E17FF" w:rsidRDefault="00BE618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tvorba, aktualizace a provádění evaluačního plánu DoP;</w:t>
      </w:r>
    </w:p>
    <w:p w14:paraId="2854DEEF" w14:textId="77777777" w:rsidR="00BE6183" w:rsidRPr="004E17FF" w:rsidRDefault="00BE618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koordinace evaluační činnosti ŘO programů a DoP;</w:t>
      </w:r>
    </w:p>
    <w:p w14:paraId="5AF9353D" w14:textId="77777777" w:rsidR="00374FC3"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koordinace přípravy velkých projektů a akčního plánu JASPERS;</w:t>
      </w:r>
    </w:p>
    <w:p w14:paraId="257C4AC4" w14:textId="77777777" w:rsidR="00374FC3"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koordinace plánování výzev mezi programy a zajišťování naplňování synergií;</w:t>
      </w:r>
    </w:p>
    <w:p w14:paraId="2C4D005F" w14:textId="77777777" w:rsidR="00374FC3"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systém strategického řízení kohezní politiky;</w:t>
      </w:r>
    </w:p>
    <w:p w14:paraId="2113F4B6" w14:textId="77777777" w:rsidR="00374FC3"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koordinace a řízení aktivit spojených s uplatňováním integrovaných strategii a územní dimenze, vč. zabezpečení činnosti</w:t>
      </w:r>
      <w:r w:rsidR="00351D2F" w:rsidRPr="004E17FF">
        <w:rPr>
          <w:rFonts w:cs="Arial"/>
          <w:sz w:val="20"/>
          <w:szCs w:val="20"/>
        </w:rPr>
        <w:t xml:space="preserve"> Národní stálé konference</w:t>
      </w:r>
      <w:r w:rsidRPr="004E17FF">
        <w:rPr>
          <w:rFonts w:cs="Arial"/>
          <w:sz w:val="20"/>
          <w:szCs w:val="20"/>
        </w:rPr>
        <w:t>;</w:t>
      </w:r>
    </w:p>
    <w:p w14:paraId="159FA670" w14:textId="77777777" w:rsidR="00374FC3"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 xml:space="preserve">vyhodnocování územní dimenze a integrovaných </w:t>
      </w:r>
      <w:r w:rsidR="005E2ADC" w:rsidRPr="004E17FF">
        <w:rPr>
          <w:rFonts w:cs="Arial"/>
          <w:sz w:val="20"/>
          <w:szCs w:val="20"/>
        </w:rPr>
        <w:t>nástrojů</w:t>
      </w:r>
      <w:r w:rsidRPr="004E17FF">
        <w:rPr>
          <w:rFonts w:cs="Arial"/>
          <w:sz w:val="20"/>
          <w:szCs w:val="20"/>
        </w:rPr>
        <w:t>;</w:t>
      </w:r>
    </w:p>
    <w:p w14:paraId="28C0D2A2" w14:textId="77777777" w:rsidR="00374FC3"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zajištění komunikace s EK;</w:t>
      </w:r>
    </w:p>
    <w:p w14:paraId="085D5052" w14:textId="77777777" w:rsidR="00374FC3"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zajištění vhodných podmínek pro kontrolní činnosti;</w:t>
      </w:r>
    </w:p>
    <w:p w14:paraId="7EDF077E" w14:textId="77777777" w:rsidR="00374FC3"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zajištění vhodných podmínek pro spolupráci expertů s cílem posílit a zefektivnit kontrolní a monitorovací činnosti u projektů včetně prevence chyb;</w:t>
      </w:r>
    </w:p>
    <w:p w14:paraId="4D2F6555" w14:textId="77777777" w:rsidR="00B3181F" w:rsidRPr="004E17FF" w:rsidRDefault="00B3181F"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poskytování metodické podpory subjektům implementační struktury ESIF;</w:t>
      </w:r>
    </w:p>
    <w:p w14:paraId="2E4F51C2" w14:textId="77777777" w:rsidR="00147A0B" w:rsidRPr="004E17FF" w:rsidRDefault="00147A0B"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organizační zajištění činnosti horizontálních institucí a ŘO OPTP</w:t>
      </w:r>
      <w:r w:rsidR="00B25945" w:rsidRPr="004E17FF">
        <w:rPr>
          <w:rFonts w:cs="Arial"/>
          <w:sz w:val="20"/>
          <w:szCs w:val="20"/>
        </w:rPr>
        <w:t xml:space="preserve"> (organizační a technické zajištění jednání pracovních skupin, zajištění chodu horizontálních institucí a ŘO OPTP apod.)</w:t>
      </w:r>
      <w:r w:rsidRPr="004E17FF">
        <w:rPr>
          <w:rFonts w:cs="Arial"/>
          <w:sz w:val="20"/>
          <w:szCs w:val="20"/>
        </w:rPr>
        <w:t>;</w:t>
      </w:r>
    </w:p>
    <w:p w14:paraId="34005E30" w14:textId="77777777" w:rsidR="00374FC3"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 xml:space="preserve">zajištění plynulého průběhu ukončování a vyhodnocení programového období 2007–2013 v rámci </w:t>
      </w:r>
      <w:r w:rsidR="004001B3" w:rsidRPr="004E17FF">
        <w:rPr>
          <w:rFonts w:cs="Arial"/>
          <w:sz w:val="20"/>
          <w:szCs w:val="20"/>
        </w:rPr>
        <w:t>MMR-NOK</w:t>
      </w:r>
      <w:r w:rsidRPr="004E17FF">
        <w:rPr>
          <w:rFonts w:cs="Arial"/>
          <w:sz w:val="20"/>
          <w:szCs w:val="20"/>
        </w:rPr>
        <w:t xml:space="preserve"> a ŘO OPTP;</w:t>
      </w:r>
    </w:p>
    <w:p w14:paraId="0D2A21B2" w14:textId="77777777" w:rsidR="003A3687" w:rsidRPr="004E17FF" w:rsidRDefault="00374FC3"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metodická podpora k ukončování 2007–2013</w:t>
      </w:r>
      <w:r w:rsidR="008545C1" w:rsidRPr="004E17FF">
        <w:rPr>
          <w:rFonts w:cs="Arial"/>
          <w:sz w:val="20"/>
          <w:szCs w:val="20"/>
        </w:rPr>
        <w:t>;</w:t>
      </w:r>
    </w:p>
    <w:p w14:paraId="245B5D5E" w14:textId="77777777" w:rsidR="008545C1" w:rsidRPr="00D44126" w:rsidRDefault="003A3687" w:rsidP="00BF68F2">
      <w:pPr>
        <w:pStyle w:val="Odstavecseseznamem"/>
        <w:numPr>
          <w:ilvl w:val="0"/>
          <w:numId w:val="42"/>
        </w:numPr>
        <w:spacing w:after="60" w:line="276" w:lineRule="auto"/>
        <w:ind w:left="1135" w:hanging="284"/>
        <w:jc w:val="left"/>
        <w:rPr>
          <w:rFonts w:cs="Arial"/>
          <w:sz w:val="20"/>
          <w:szCs w:val="20"/>
        </w:rPr>
      </w:pPr>
      <w:r w:rsidRPr="00D44126">
        <w:rPr>
          <w:rFonts w:cs="Arial"/>
          <w:sz w:val="20"/>
          <w:szCs w:val="20"/>
        </w:rPr>
        <w:t>příprava programového období 2021+</w:t>
      </w:r>
      <w:r w:rsidR="00374FC3" w:rsidRPr="00D44126">
        <w:rPr>
          <w:rFonts w:cs="Arial"/>
          <w:sz w:val="20"/>
          <w:szCs w:val="20"/>
        </w:rPr>
        <w:t>.</w:t>
      </w:r>
    </w:p>
    <w:p w14:paraId="60199F5C" w14:textId="77777777" w:rsidR="00164B49" w:rsidRDefault="00164B49" w:rsidP="00A71531">
      <w:pPr>
        <w:rPr>
          <w:rFonts w:cs="Arial"/>
          <w:szCs w:val="20"/>
        </w:rPr>
      </w:pPr>
    </w:p>
    <w:p w14:paraId="52037FD0" w14:textId="77777777" w:rsidR="00A71531" w:rsidRDefault="009E5826" w:rsidP="00A71531">
      <w:pPr>
        <w:rPr>
          <w:rFonts w:cs="Arial"/>
          <w:szCs w:val="20"/>
        </w:rPr>
      </w:pPr>
      <w:r>
        <w:rPr>
          <w:rFonts w:cs="Arial"/>
          <w:szCs w:val="20"/>
        </w:rPr>
        <w:t>Na základě analýz personálních potřeb</w:t>
      </w:r>
      <w:r w:rsidR="002B544C">
        <w:rPr>
          <w:rFonts w:cs="Arial"/>
          <w:szCs w:val="20"/>
        </w:rPr>
        <w:t xml:space="preserve"> se indikativně počítá s následujícím počtem FTE: </w:t>
      </w:r>
      <w:r w:rsidR="00A76B48">
        <w:rPr>
          <w:rFonts w:cs="Arial"/>
          <w:szCs w:val="20"/>
        </w:rPr>
        <w:t>MMR-NOK</w:t>
      </w:r>
      <w:r w:rsidR="002B544C">
        <w:rPr>
          <w:rFonts w:cs="Arial"/>
          <w:szCs w:val="20"/>
        </w:rPr>
        <w:t xml:space="preserve"> (161)</w:t>
      </w:r>
      <w:r w:rsidR="00A76B48">
        <w:rPr>
          <w:rFonts w:cs="Arial"/>
          <w:szCs w:val="20"/>
        </w:rPr>
        <w:t>, ŘO OPTP</w:t>
      </w:r>
      <w:r w:rsidR="002B544C">
        <w:rPr>
          <w:rFonts w:cs="Arial"/>
          <w:szCs w:val="20"/>
        </w:rPr>
        <w:t>(3</w:t>
      </w:r>
      <w:r w:rsidR="00DC0618">
        <w:rPr>
          <w:rFonts w:cs="Arial"/>
          <w:szCs w:val="20"/>
        </w:rPr>
        <w:t>1</w:t>
      </w:r>
      <w:r w:rsidR="002B544C">
        <w:rPr>
          <w:rFonts w:cs="Arial"/>
          <w:szCs w:val="20"/>
        </w:rPr>
        <w:t>)</w:t>
      </w:r>
      <w:r w:rsidR="00A76B48">
        <w:rPr>
          <w:rFonts w:cs="Arial"/>
          <w:szCs w:val="20"/>
        </w:rPr>
        <w:t>, CKB-AFCOS</w:t>
      </w:r>
      <w:r w:rsidR="002B544C">
        <w:rPr>
          <w:rFonts w:cs="Arial"/>
          <w:szCs w:val="20"/>
        </w:rPr>
        <w:t>(10)</w:t>
      </w:r>
      <w:r w:rsidR="00A76B48">
        <w:rPr>
          <w:rFonts w:cs="Arial"/>
          <w:szCs w:val="20"/>
        </w:rPr>
        <w:t xml:space="preserve"> a PCO</w:t>
      </w:r>
      <w:r w:rsidR="002B544C" w:rsidRPr="00147810">
        <w:rPr>
          <w:rFonts w:cs="Arial"/>
          <w:szCs w:val="20"/>
        </w:rPr>
        <w:t>(50).</w:t>
      </w:r>
      <w:r w:rsidR="002B544C">
        <w:rPr>
          <w:rFonts w:cs="Arial"/>
          <w:szCs w:val="20"/>
        </w:rPr>
        <w:t xml:space="preserve"> Celkem cca</w:t>
      </w:r>
      <w:r w:rsidR="00A76B48">
        <w:rPr>
          <w:rFonts w:cs="Arial"/>
          <w:szCs w:val="20"/>
        </w:rPr>
        <w:t xml:space="preserve"> </w:t>
      </w:r>
      <w:r>
        <w:rPr>
          <w:rFonts w:cs="Arial"/>
          <w:szCs w:val="20"/>
        </w:rPr>
        <w:t>25</w:t>
      </w:r>
      <w:r w:rsidR="00DC0618">
        <w:rPr>
          <w:rFonts w:cs="Arial"/>
          <w:szCs w:val="20"/>
        </w:rPr>
        <w:t>2</w:t>
      </w:r>
      <w:r>
        <w:rPr>
          <w:rFonts w:cs="Arial"/>
          <w:szCs w:val="20"/>
        </w:rPr>
        <w:t xml:space="preserve"> FTE. </w:t>
      </w:r>
    </w:p>
    <w:p w14:paraId="6B4B1DE9" w14:textId="77777777" w:rsidR="00A71531" w:rsidRDefault="00A71531" w:rsidP="00A71531">
      <w:pPr>
        <w:rPr>
          <w:rFonts w:cs="Arial"/>
          <w:szCs w:val="20"/>
        </w:rPr>
      </w:pPr>
    </w:p>
    <w:p w14:paraId="3BC75B32" w14:textId="77777777" w:rsidR="00A71531" w:rsidRPr="004E17FF" w:rsidRDefault="00AF1443" w:rsidP="00A71531">
      <w:pPr>
        <w:rPr>
          <w:rFonts w:cs="Arial"/>
          <w:szCs w:val="20"/>
        </w:rPr>
      </w:pPr>
      <w:r w:rsidRPr="004E17FF">
        <w:rPr>
          <w:rFonts w:cs="Arial"/>
          <w:szCs w:val="20"/>
        </w:rPr>
        <w:t xml:space="preserve">Evaluační plán DoP počítá v roce 2016 s evaluací administrativní kapacity. </w:t>
      </w:r>
      <w:r w:rsidR="00A71531" w:rsidRPr="004E17FF">
        <w:t xml:space="preserve">Řízení DoP a sledování a vyhodnocování stavu implementace ESIF se bude opírat o datovou základnu vzešlou z monitorovacího systému, která bude podpořena dalším sběrem primárních a sekundárních dat a jejich vyhodnocováním. To se týká i monitorování výsledků na úrovni OPTP, kdy </w:t>
      </w:r>
      <w:r w:rsidR="00A71531" w:rsidRPr="004E17FF">
        <w:rPr>
          <w:rFonts w:cs="Arial"/>
          <w:szCs w:val="20"/>
        </w:rPr>
        <w:t>hlavní aktivity podporované v rámci PO 1 SC 1 budou sledovány a vyhodnocovány pomocí dotazníkového šetření zjišťujícího spokojenost relevantních aktérů s podmínkami pro práci na řízení DoP/OP a spokojenost zaměstnanců implementační struktury s personální politikou a systémem vzdělávání. Tato dotazníková šetření zjišťují jednak agregovanou hodnotu míra spokojenosti, která bude využita pro vykazování hodnot výsledkových indikátorů, ale umožňují také získání podrobnějších informací, které budou využívány především pro manažerské účely v rámci ŘO OPTP a MMR-NOK.</w:t>
      </w:r>
    </w:p>
    <w:p w14:paraId="6A026833" w14:textId="77777777" w:rsidR="00A71531" w:rsidRPr="004E17FF" w:rsidRDefault="00A71531" w:rsidP="00A71531">
      <w:pPr>
        <w:spacing w:before="60" w:line="276" w:lineRule="auto"/>
        <w:rPr>
          <w:rFonts w:cs="Arial"/>
          <w:szCs w:val="20"/>
        </w:rPr>
      </w:pPr>
      <w:r w:rsidRPr="004E17FF">
        <w:rPr>
          <w:rFonts w:cs="Arial"/>
          <w:szCs w:val="20"/>
        </w:rPr>
        <w:t>V rámci dotazníkového šetření je zjišťována míra spokojenosti zaměstnanců, jejichž platy jsou hrazeny z OPTP, a partnerů, kteří se podílí na řízení DoP, ale nejsou placeni z OPTP, s jejich podmínkami pro práci. Konkrétně je zjišťována spokojenost s:</w:t>
      </w:r>
    </w:p>
    <w:p w14:paraId="796460F6" w14:textId="77777777" w:rsidR="00A71531" w:rsidRPr="004E17FF" w:rsidRDefault="00A71531" w:rsidP="00BF68F2">
      <w:pPr>
        <w:pStyle w:val="Odstavecseseznamem"/>
        <w:numPr>
          <w:ilvl w:val="0"/>
          <w:numId w:val="43"/>
        </w:numPr>
        <w:spacing w:before="60" w:after="60" w:line="276" w:lineRule="auto"/>
        <w:ind w:left="714" w:hanging="357"/>
        <w:rPr>
          <w:rFonts w:cs="Arial"/>
          <w:sz w:val="20"/>
          <w:szCs w:val="20"/>
        </w:rPr>
      </w:pPr>
      <w:r w:rsidRPr="004E17FF">
        <w:rPr>
          <w:rFonts w:cs="Arial"/>
          <w:sz w:val="20"/>
          <w:szCs w:val="20"/>
        </w:rPr>
        <w:t xml:space="preserve">materiálními podmínkami na práci </w:t>
      </w:r>
      <w:r w:rsidRPr="004E17FF">
        <w:rPr>
          <w:rFonts w:cs="Arial"/>
          <w:bCs/>
          <w:sz w:val="20"/>
          <w:szCs w:val="20"/>
        </w:rPr>
        <w:t>(názor na prostory, pomůcky a IT vybavení mimo monitorovacího systému);</w:t>
      </w:r>
    </w:p>
    <w:p w14:paraId="1AE8C7EA" w14:textId="77777777" w:rsidR="00A71531" w:rsidRPr="004E17FF" w:rsidRDefault="00A71531" w:rsidP="00BF68F2">
      <w:pPr>
        <w:pStyle w:val="Odstavecseseznamem"/>
        <w:numPr>
          <w:ilvl w:val="0"/>
          <w:numId w:val="43"/>
        </w:numPr>
        <w:spacing w:before="60" w:after="60" w:line="276" w:lineRule="auto"/>
        <w:ind w:left="714" w:hanging="357"/>
        <w:rPr>
          <w:rFonts w:cs="Arial"/>
          <w:sz w:val="20"/>
          <w:szCs w:val="20"/>
        </w:rPr>
      </w:pPr>
      <w:r w:rsidRPr="004E17FF">
        <w:rPr>
          <w:rFonts w:cs="Arial"/>
          <w:sz w:val="20"/>
          <w:szCs w:val="20"/>
        </w:rPr>
        <w:t>informacemi potřebnými pro práci a jejich dostupností;</w:t>
      </w:r>
    </w:p>
    <w:p w14:paraId="6F4A09F0" w14:textId="77777777" w:rsidR="00A71531" w:rsidRPr="004E17FF" w:rsidRDefault="00A71531" w:rsidP="00BF68F2">
      <w:pPr>
        <w:pStyle w:val="Odstavecseseznamem"/>
        <w:numPr>
          <w:ilvl w:val="0"/>
          <w:numId w:val="43"/>
        </w:numPr>
        <w:spacing w:before="60" w:after="60" w:line="276" w:lineRule="auto"/>
        <w:ind w:left="714" w:hanging="357"/>
        <w:rPr>
          <w:rFonts w:cs="Arial"/>
          <w:sz w:val="20"/>
          <w:szCs w:val="20"/>
        </w:rPr>
      </w:pPr>
      <w:r w:rsidRPr="004E17FF">
        <w:rPr>
          <w:rFonts w:cs="Arial"/>
          <w:sz w:val="20"/>
          <w:szCs w:val="20"/>
        </w:rPr>
        <w:t>nastavením formálních pravidel pro práci (srozumitelnost a užitečnost metodik a pravidel na úrovni MMR-NOK a OPTP);</w:t>
      </w:r>
    </w:p>
    <w:p w14:paraId="066C234B" w14:textId="77777777" w:rsidR="00A71531" w:rsidRPr="004E17FF" w:rsidRDefault="00A71531" w:rsidP="00BF68F2">
      <w:pPr>
        <w:pStyle w:val="Odstavecseseznamem"/>
        <w:numPr>
          <w:ilvl w:val="0"/>
          <w:numId w:val="43"/>
        </w:numPr>
        <w:spacing w:before="60" w:after="60" w:line="276" w:lineRule="auto"/>
        <w:ind w:left="714" w:hanging="357"/>
        <w:rPr>
          <w:rFonts w:cs="Arial"/>
          <w:sz w:val="20"/>
          <w:szCs w:val="20"/>
        </w:rPr>
      </w:pPr>
      <w:r w:rsidRPr="004E17FF">
        <w:rPr>
          <w:rFonts w:cs="Arial"/>
          <w:sz w:val="20"/>
          <w:szCs w:val="20"/>
        </w:rPr>
        <w:lastRenderedPageBreak/>
        <w:t>spolupráci aktérů;</w:t>
      </w:r>
    </w:p>
    <w:p w14:paraId="7D92A552" w14:textId="77777777" w:rsidR="00A71531" w:rsidRPr="004E17FF" w:rsidRDefault="00A71531" w:rsidP="00BF68F2">
      <w:pPr>
        <w:pStyle w:val="Odstavecseseznamem"/>
        <w:numPr>
          <w:ilvl w:val="0"/>
          <w:numId w:val="43"/>
        </w:numPr>
        <w:spacing w:before="60" w:after="60" w:line="276" w:lineRule="auto"/>
        <w:ind w:left="714" w:hanging="357"/>
        <w:rPr>
          <w:rFonts w:cs="Arial"/>
          <w:sz w:val="20"/>
          <w:szCs w:val="20"/>
        </w:rPr>
      </w:pPr>
      <w:r w:rsidRPr="004E17FF">
        <w:rPr>
          <w:rFonts w:cs="Arial"/>
          <w:sz w:val="20"/>
          <w:szCs w:val="20"/>
        </w:rPr>
        <w:t>systémem vzdělávání;</w:t>
      </w:r>
    </w:p>
    <w:p w14:paraId="7DDD3A04" w14:textId="77777777" w:rsidR="00A71531" w:rsidRPr="004E17FF" w:rsidRDefault="00A71531" w:rsidP="00BF68F2">
      <w:pPr>
        <w:pStyle w:val="Odstavecseseznamem"/>
        <w:numPr>
          <w:ilvl w:val="0"/>
          <w:numId w:val="43"/>
        </w:numPr>
        <w:spacing w:before="60" w:after="60" w:line="276" w:lineRule="auto"/>
        <w:ind w:left="714" w:hanging="357"/>
        <w:rPr>
          <w:rFonts w:cs="Arial"/>
          <w:sz w:val="20"/>
          <w:szCs w:val="20"/>
        </w:rPr>
      </w:pPr>
      <w:r w:rsidRPr="004E17FF">
        <w:rPr>
          <w:rFonts w:cs="Arial"/>
          <w:sz w:val="20"/>
          <w:szCs w:val="20"/>
        </w:rPr>
        <w:t>systémem odměňování.</w:t>
      </w:r>
    </w:p>
    <w:p w14:paraId="2B0795C7" w14:textId="77777777" w:rsidR="00A71531" w:rsidRPr="004E17FF" w:rsidRDefault="00A71531" w:rsidP="00A71531">
      <w:pPr>
        <w:spacing w:before="60" w:line="276" w:lineRule="auto"/>
        <w:rPr>
          <w:rFonts w:cs="Arial"/>
          <w:szCs w:val="20"/>
        </w:rPr>
      </w:pPr>
      <w:r w:rsidRPr="004E17FF">
        <w:rPr>
          <w:rFonts w:cs="Arial"/>
          <w:szCs w:val="20"/>
        </w:rPr>
        <w:t>Dotazníkové šetření tak umožňuje například zjišťovat aktuální existující vzdělávací potřeby. Dotazníky také slouží k zjišťování zpětné vazby od zaměstnanců a partnerů, jejich součástí jsou i otevřené otázky, které poskytují prostor pro specifikaci konkrétních problémů, které zaměstnanci či partneři pociťují.</w:t>
      </w:r>
    </w:p>
    <w:p w14:paraId="5D09C38A" w14:textId="77777777" w:rsidR="00ED4B11" w:rsidRPr="004B698D" w:rsidRDefault="00ED4B11" w:rsidP="000F007F">
      <w:pPr>
        <w:pStyle w:val="Odstavecseseznamem"/>
        <w:spacing w:after="60" w:line="276" w:lineRule="auto"/>
        <w:ind w:left="1135"/>
        <w:jc w:val="left"/>
        <w:rPr>
          <w:rFonts w:cs="Arial"/>
          <w:sz w:val="20"/>
          <w:szCs w:val="20"/>
        </w:rPr>
      </w:pPr>
    </w:p>
    <w:p w14:paraId="5A9F7393" w14:textId="77777777" w:rsidR="0045140F" w:rsidRPr="00F7571E" w:rsidRDefault="0045140F" w:rsidP="0045140F">
      <w:pPr>
        <w:pStyle w:val="Aktivity"/>
        <w:numPr>
          <w:ilvl w:val="0"/>
          <w:numId w:val="15"/>
        </w:numPr>
        <w:spacing w:line="276" w:lineRule="auto"/>
        <w:rPr>
          <w:rFonts w:cs="Arial"/>
          <w:sz w:val="20"/>
          <w:szCs w:val="20"/>
        </w:rPr>
      </w:pPr>
      <w:r w:rsidRPr="00F7571E">
        <w:rPr>
          <w:rFonts w:cs="Arial"/>
          <w:sz w:val="20"/>
          <w:szCs w:val="20"/>
        </w:rPr>
        <w:t xml:space="preserve">Systém vzdělávání pro zaměstnance </w:t>
      </w:r>
      <w:r w:rsidR="000931C9">
        <w:rPr>
          <w:rFonts w:cs="Arial"/>
          <w:sz w:val="20"/>
          <w:szCs w:val="20"/>
        </w:rPr>
        <w:t xml:space="preserve">subjektů </w:t>
      </w:r>
      <w:r>
        <w:rPr>
          <w:rFonts w:cs="Arial"/>
          <w:sz w:val="20"/>
          <w:szCs w:val="20"/>
        </w:rPr>
        <w:t>zapojených do implementace ESIF</w:t>
      </w:r>
      <w:r w:rsidR="006D6C9B">
        <w:rPr>
          <w:rFonts w:cs="Arial"/>
          <w:sz w:val="20"/>
          <w:szCs w:val="20"/>
        </w:rPr>
        <w:t xml:space="preserve"> a pro zaměstnance </w:t>
      </w:r>
      <w:r w:rsidR="000931C9">
        <w:rPr>
          <w:rFonts w:cs="Arial"/>
          <w:sz w:val="20"/>
          <w:szCs w:val="20"/>
        </w:rPr>
        <w:t xml:space="preserve">subjektů </w:t>
      </w:r>
      <w:r w:rsidR="006D6C9B">
        <w:rPr>
          <w:rFonts w:cs="Arial"/>
          <w:sz w:val="20"/>
          <w:szCs w:val="20"/>
        </w:rPr>
        <w:t>ukončující</w:t>
      </w:r>
      <w:r w:rsidR="000931C9">
        <w:rPr>
          <w:rFonts w:cs="Arial"/>
          <w:sz w:val="20"/>
          <w:szCs w:val="20"/>
        </w:rPr>
        <w:t>ch</w:t>
      </w:r>
      <w:r w:rsidR="006D6C9B">
        <w:rPr>
          <w:rFonts w:cs="Arial"/>
          <w:sz w:val="20"/>
          <w:szCs w:val="20"/>
        </w:rPr>
        <w:t xml:space="preserve"> programové období 2007-2013</w:t>
      </w:r>
      <w:r>
        <w:rPr>
          <w:rFonts w:cs="Arial"/>
          <w:sz w:val="20"/>
          <w:szCs w:val="20"/>
        </w:rPr>
        <w:t xml:space="preserve">, </w:t>
      </w:r>
      <w:r w:rsidRPr="00F7571E">
        <w:rPr>
          <w:rFonts w:cs="Arial"/>
          <w:sz w:val="20"/>
          <w:szCs w:val="20"/>
        </w:rPr>
        <w:t>horizontálních</w:t>
      </w:r>
      <w:r>
        <w:rPr>
          <w:rFonts w:cs="Arial"/>
          <w:sz w:val="20"/>
          <w:szCs w:val="20"/>
        </w:rPr>
        <w:t xml:space="preserve"> subjektů a Partnerů DoP</w:t>
      </w:r>
      <w:r w:rsidR="006D6C9B">
        <w:rPr>
          <w:rFonts w:cs="Arial"/>
          <w:sz w:val="20"/>
          <w:szCs w:val="20"/>
        </w:rPr>
        <w:t xml:space="preserve"> (členové platforem a monitorovacích výborů)</w:t>
      </w:r>
      <w:r w:rsidRPr="00F7571E">
        <w:rPr>
          <w:rFonts w:cs="Arial"/>
          <w:sz w:val="20"/>
          <w:szCs w:val="20"/>
        </w:rPr>
        <w:t>;</w:t>
      </w:r>
    </w:p>
    <w:p w14:paraId="3221C491" w14:textId="77777777" w:rsidR="004E17FF" w:rsidRDefault="004E17FF" w:rsidP="0045140F">
      <w:pPr>
        <w:spacing w:after="120" w:line="276" w:lineRule="auto"/>
        <w:rPr>
          <w:rFonts w:cs="Arial"/>
          <w:szCs w:val="20"/>
        </w:rPr>
      </w:pPr>
    </w:p>
    <w:p w14:paraId="547EB34F" w14:textId="77777777" w:rsidR="0045140F" w:rsidRDefault="0045140F" w:rsidP="0045140F">
      <w:pPr>
        <w:spacing w:after="120" w:line="276" w:lineRule="auto"/>
        <w:rPr>
          <w:rFonts w:cs="Arial"/>
          <w:szCs w:val="20"/>
        </w:rPr>
      </w:pPr>
      <w:r>
        <w:rPr>
          <w:rFonts w:cs="Arial"/>
          <w:szCs w:val="20"/>
        </w:rPr>
        <w:t>Vzdělávání zaměstnanců ESIF zahrnuje dvě roviny, horizontální vzdělávání v průřezových oblastech (Systém vzdělávání realizovaný MMR-NOK) a specifické vzdělávání (organizované jednotlivými subjekty implementace a financované</w:t>
      </w:r>
      <w:r w:rsidRPr="00F7571E">
        <w:rPr>
          <w:rFonts w:cs="Arial"/>
          <w:szCs w:val="20"/>
        </w:rPr>
        <w:t xml:space="preserve"> z</w:t>
      </w:r>
      <w:r>
        <w:rPr>
          <w:rFonts w:cs="Arial"/>
          <w:szCs w:val="20"/>
        </w:rPr>
        <w:t> vlastní technické</w:t>
      </w:r>
      <w:r w:rsidRPr="00F7571E">
        <w:rPr>
          <w:rFonts w:cs="Arial"/>
          <w:szCs w:val="20"/>
        </w:rPr>
        <w:t xml:space="preserve"> pomoc</w:t>
      </w:r>
      <w:r>
        <w:rPr>
          <w:rFonts w:cs="Arial"/>
          <w:szCs w:val="20"/>
        </w:rPr>
        <w:t>i</w:t>
      </w:r>
      <w:r w:rsidRPr="00F7571E">
        <w:rPr>
          <w:rFonts w:cs="Arial"/>
          <w:szCs w:val="20"/>
        </w:rPr>
        <w:t xml:space="preserve"> </w:t>
      </w:r>
      <w:r>
        <w:rPr>
          <w:rFonts w:cs="Arial"/>
          <w:szCs w:val="20"/>
        </w:rPr>
        <w:t xml:space="preserve">jednotlivých operačních programů). </w:t>
      </w:r>
    </w:p>
    <w:p w14:paraId="1BB1C63A" w14:textId="77777777" w:rsidR="0045140F" w:rsidRPr="004E17FF" w:rsidRDefault="0045140F" w:rsidP="0045140F">
      <w:pPr>
        <w:spacing w:after="120" w:line="276" w:lineRule="auto"/>
        <w:rPr>
          <w:rFonts w:cs="Arial"/>
          <w:szCs w:val="20"/>
        </w:rPr>
      </w:pPr>
      <w:r w:rsidRPr="004E17FF">
        <w:rPr>
          <w:rFonts w:cs="Arial"/>
          <w:szCs w:val="20"/>
        </w:rPr>
        <w:t>Cílem vzdělávání je zajistit podmínky pro stabilizaci a motivaci administrativní kapacity ESIF v návaznosti na potřeby jejich odborného růstu a zvyšování znalostí a dovedností. Vzdělávání se odvíjí od cílů jednotlivých programů a individuálních vzdělávacích plánů vytvářených při hodnocení zaměstnanců.</w:t>
      </w:r>
    </w:p>
    <w:p w14:paraId="0E0E6176" w14:textId="77777777" w:rsidR="0045140F" w:rsidRPr="004E17FF" w:rsidRDefault="0045140F" w:rsidP="0045140F">
      <w:pPr>
        <w:spacing w:after="120" w:line="276" w:lineRule="auto"/>
        <w:rPr>
          <w:rFonts w:cs="Arial"/>
          <w:szCs w:val="20"/>
        </w:rPr>
      </w:pPr>
      <w:r w:rsidRPr="004E17FF">
        <w:rPr>
          <w:rFonts w:cs="Arial"/>
          <w:szCs w:val="20"/>
        </w:rPr>
        <w:t>Vzdělávací akce v rámci Systému vzdělávání jsou zaměřeny na průřezová témata, např. problematika veřejných zakázek, veřejné podpory, evaluace, kontroly, protikorupční strategie, oblast obecných předběžných podmínek, tj. nediskriminace, rovné příležitosti, zdravotní postižení, EIA/SEA) apod.</w:t>
      </w:r>
      <w:r w:rsidR="0084715C" w:rsidRPr="004E17FF">
        <w:rPr>
          <w:rFonts w:cs="Arial"/>
          <w:szCs w:val="20"/>
        </w:rPr>
        <w:t xml:space="preserve"> Pro zaměstnance ukončující programové období 2007-2013 budou otevřeny vzdělávací akce vztahující se k problematice ukončování. </w:t>
      </w:r>
    </w:p>
    <w:p w14:paraId="58BD9CCB" w14:textId="77777777" w:rsidR="0045140F" w:rsidRPr="004E17FF" w:rsidRDefault="0045140F" w:rsidP="0045140F">
      <w:pPr>
        <w:spacing w:after="120" w:line="276" w:lineRule="auto"/>
        <w:rPr>
          <w:rFonts w:cs="Arial"/>
          <w:szCs w:val="20"/>
          <w:u w:color="000000"/>
        </w:rPr>
      </w:pPr>
      <w:r w:rsidRPr="004E17FF">
        <w:rPr>
          <w:rFonts w:cs="Arial"/>
          <w:szCs w:val="20"/>
          <w:u w:color="000000"/>
        </w:rPr>
        <w:t>Vzdělávací akce budou na základě zpětné vazby účastníků a dalších zapojených subjektů průběžně vyhodnocovány s cílem optimalizovat efektivitu vzdělávání a v případě negativní zpětné vazby bude zajištěna náprava.</w:t>
      </w:r>
    </w:p>
    <w:p w14:paraId="7D350909" w14:textId="77777777" w:rsidR="0045140F" w:rsidRPr="004E17FF" w:rsidRDefault="0045140F" w:rsidP="0045140F">
      <w:pPr>
        <w:spacing w:after="120" w:line="276" w:lineRule="auto"/>
        <w:rPr>
          <w:rFonts w:cs="Arial"/>
          <w:szCs w:val="20"/>
        </w:rPr>
      </w:pPr>
      <w:r w:rsidRPr="004E17FF">
        <w:rPr>
          <w:rFonts w:cs="Arial"/>
          <w:szCs w:val="20"/>
        </w:rPr>
        <w:t xml:space="preserve">V rámci OPTP je rovněž realizováno specifické vzdělávání ŘO OPTP, kdy ŘO OPTP zajišťuje průběžné vzdělávání svých zaměstnanců s ohledem na potřeby a specifika svého programu. </w:t>
      </w:r>
    </w:p>
    <w:p w14:paraId="76A890AF" w14:textId="77777777" w:rsidR="0045140F" w:rsidRDefault="0045140F" w:rsidP="0045140F">
      <w:pPr>
        <w:spacing w:after="120" w:line="276" w:lineRule="auto"/>
        <w:rPr>
          <w:rFonts w:cs="Arial"/>
          <w:szCs w:val="20"/>
        </w:rPr>
      </w:pPr>
      <w:r>
        <w:rPr>
          <w:rFonts w:cs="Arial"/>
          <w:szCs w:val="20"/>
        </w:rPr>
        <w:t>Oba typy absolvovaných vzdělávacích akcí budou evidovány v</w:t>
      </w:r>
      <w:r w:rsidR="00EA708D">
        <w:rPr>
          <w:rFonts w:cs="Arial"/>
          <w:szCs w:val="20"/>
        </w:rPr>
        <w:t xml:space="preserve">  </w:t>
      </w:r>
      <w:r>
        <w:rPr>
          <w:rFonts w:cs="Arial"/>
          <w:szCs w:val="20"/>
        </w:rPr>
        <w:t>monitorovacím systému</w:t>
      </w:r>
      <w:r w:rsidR="00E874F4">
        <w:rPr>
          <w:rFonts w:cs="Arial"/>
          <w:szCs w:val="20"/>
        </w:rPr>
        <w:t xml:space="preserve"> pro období 2014</w:t>
      </w:r>
      <w:r w:rsidR="00913D32" w:rsidRPr="004E17FF">
        <w:rPr>
          <w:rFonts w:cs="Arial"/>
          <w:szCs w:val="20"/>
        </w:rPr>
        <w:t>–</w:t>
      </w:r>
      <w:r w:rsidR="00E874F4">
        <w:rPr>
          <w:rFonts w:cs="Arial"/>
          <w:szCs w:val="20"/>
        </w:rPr>
        <w:t>2020</w:t>
      </w:r>
      <w:r>
        <w:rPr>
          <w:rFonts w:cs="Arial"/>
          <w:szCs w:val="20"/>
        </w:rPr>
        <w:t>.</w:t>
      </w:r>
    </w:p>
    <w:p w14:paraId="3BC37180" w14:textId="77777777" w:rsidR="0045140F" w:rsidRDefault="0045140F" w:rsidP="0045140F">
      <w:pPr>
        <w:spacing w:after="120" w:line="276" w:lineRule="auto"/>
        <w:rPr>
          <w:rFonts w:cs="Arial"/>
          <w:szCs w:val="20"/>
        </w:rPr>
      </w:pPr>
      <w:r w:rsidRPr="00F7571E">
        <w:rPr>
          <w:rFonts w:cs="Arial"/>
          <w:szCs w:val="20"/>
        </w:rPr>
        <w:t xml:space="preserve">Toto rozdělení se osvědčilo v programovém období 2007–2013 a bude zachováno i pro programové období 2014–2020. </w:t>
      </w:r>
    </w:p>
    <w:p w14:paraId="53E612F1" w14:textId="77777777" w:rsidR="00C14CED" w:rsidRPr="00F7571E" w:rsidRDefault="00C14CED" w:rsidP="000F007F">
      <w:pPr>
        <w:pStyle w:val="Aktivity"/>
        <w:numPr>
          <w:ilvl w:val="0"/>
          <w:numId w:val="15"/>
        </w:numPr>
        <w:spacing w:line="276" w:lineRule="auto"/>
        <w:rPr>
          <w:rFonts w:cs="Arial"/>
          <w:sz w:val="20"/>
          <w:szCs w:val="20"/>
        </w:rPr>
      </w:pPr>
      <w:r w:rsidRPr="00F7571E">
        <w:rPr>
          <w:rFonts w:cs="Arial"/>
          <w:sz w:val="20"/>
          <w:szCs w:val="20"/>
        </w:rPr>
        <w:t xml:space="preserve">Zajištění principu partnerství na národní </w:t>
      </w:r>
      <w:r w:rsidR="00FF04BB">
        <w:rPr>
          <w:rFonts w:cs="Arial"/>
          <w:sz w:val="20"/>
          <w:szCs w:val="20"/>
        </w:rPr>
        <w:t xml:space="preserve">a evropské </w:t>
      </w:r>
      <w:r w:rsidRPr="00F7571E">
        <w:rPr>
          <w:rFonts w:cs="Arial"/>
          <w:sz w:val="20"/>
          <w:szCs w:val="20"/>
        </w:rPr>
        <w:t xml:space="preserve">úrovni a </w:t>
      </w:r>
      <w:r w:rsidR="00FF04BB" w:rsidRPr="00F7571E">
        <w:rPr>
          <w:rFonts w:cs="Arial"/>
          <w:sz w:val="20"/>
          <w:szCs w:val="20"/>
        </w:rPr>
        <w:t>přenos zkušeností a sdílení informací s EK a ostatními členskými státy</w:t>
      </w:r>
      <w:r w:rsidRPr="00F7571E">
        <w:rPr>
          <w:rFonts w:cs="Arial"/>
          <w:sz w:val="20"/>
          <w:szCs w:val="20"/>
        </w:rPr>
        <w:t>;</w:t>
      </w:r>
    </w:p>
    <w:p w14:paraId="3C71806B" w14:textId="77777777" w:rsidR="004E17FF" w:rsidRDefault="004E17FF" w:rsidP="000F007F">
      <w:pPr>
        <w:spacing w:line="276" w:lineRule="auto"/>
        <w:rPr>
          <w:rFonts w:cs="Arial"/>
          <w:szCs w:val="20"/>
        </w:rPr>
      </w:pPr>
    </w:p>
    <w:p w14:paraId="69584CAE" w14:textId="77777777" w:rsidR="003926E4" w:rsidRDefault="003926E4" w:rsidP="000F007F">
      <w:pPr>
        <w:spacing w:line="276" w:lineRule="auto"/>
        <w:rPr>
          <w:rFonts w:cs="Arial"/>
          <w:szCs w:val="20"/>
        </w:rPr>
      </w:pPr>
      <w:r w:rsidRPr="00F7571E">
        <w:rPr>
          <w:rFonts w:cs="Arial"/>
          <w:szCs w:val="20"/>
        </w:rPr>
        <w:t xml:space="preserve">OPTP v rámci </w:t>
      </w:r>
      <w:r w:rsidR="00FF04BB">
        <w:rPr>
          <w:rFonts w:cs="Arial"/>
          <w:szCs w:val="20"/>
        </w:rPr>
        <w:t>této aktivity</w:t>
      </w:r>
      <w:r w:rsidRPr="00F7571E">
        <w:rPr>
          <w:rFonts w:cs="Arial"/>
          <w:szCs w:val="20"/>
        </w:rPr>
        <w:t xml:space="preserve"> přispívá k zajištění odborného zázemí pro </w:t>
      </w:r>
      <w:r w:rsidRPr="008D35C6">
        <w:rPr>
          <w:rFonts w:cs="Arial"/>
          <w:szCs w:val="20"/>
        </w:rPr>
        <w:t xml:space="preserve">Radu pro </w:t>
      </w:r>
      <w:r w:rsidR="009E031B" w:rsidRPr="008D35C6">
        <w:rPr>
          <w:rFonts w:cs="Arial"/>
          <w:szCs w:val="20"/>
        </w:rPr>
        <w:t>ESIF</w:t>
      </w:r>
      <w:r w:rsidRPr="008D35C6">
        <w:rPr>
          <w:rFonts w:cs="Arial"/>
          <w:szCs w:val="20"/>
        </w:rPr>
        <w:t>,</w:t>
      </w:r>
      <w:r w:rsidRPr="00F7571E">
        <w:rPr>
          <w:rFonts w:cs="Arial"/>
          <w:szCs w:val="20"/>
        </w:rPr>
        <w:t xml:space="preserve"> včetně provozu platforem pro programové období 2014–2020. </w:t>
      </w:r>
      <w:r w:rsidR="001E2D44">
        <w:rPr>
          <w:rFonts w:cs="Arial"/>
          <w:szCs w:val="20"/>
        </w:rPr>
        <w:t>Č</w:t>
      </w:r>
      <w:r w:rsidR="001E2D44" w:rsidRPr="00F7571E">
        <w:rPr>
          <w:rFonts w:cs="Arial"/>
          <w:szCs w:val="20"/>
        </w:rPr>
        <w:t xml:space="preserve">innosti Rady pro </w:t>
      </w:r>
      <w:r w:rsidR="001E2D44">
        <w:rPr>
          <w:rFonts w:cs="Arial"/>
          <w:szCs w:val="20"/>
        </w:rPr>
        <w:t>ESIF</w:t>
      </w:r>
      <w:r w:rsidR="001E2D44" w:rsidRPr="00F7571E">
        <w:rPr>
          <w:rFonts w:cs="Arial"/>
          <w:szCs w:val="20"/>
        </w:rPr>
        <w:t xml:space="preserve"> a dalších platforem období 2014–2020</w:t>
      </w:r>
      <w:r w:rsidR="001E2D44">
        <w:rPr>
          <w:rFonts w:cs="Arial"/>
          <w:szCs w:val="20"/>
        </w:rPr>
        <w:t xml:space="preserve"> probíhá</w:t>
      </w:r>
      <w:r w:rsidR="001E2D44" w:rsidRPr="00F7571E">
        <w:rPr>
          <w:rFonts w:cs="Arial"/>
          <w:szCs w:val="20"/>
        </w:rPr>
        <w:t xml:space="preserve"> formou kulatých stolů, konferencí, seminářů apod.</w:t>
      </w:r>
      <w:r w:rsidR="001E2D44">
        <w:rPr>
          <w:rFonts w:cs="Arial"/>
          <w:szCs w:val="20"/>
        </w:rPr>
        <w:t xml:space="preserve">, přičemž </w:t>
      </w:r>
      <w:r w:rsidRPr="00F7571E">
        <w:rPr>
          <w:rFonts w:cs="Arial"/>
          <w:szCs w:val="20"/>
        </w:rPr>
        <w:t xml:space="preserve">OPTP </w:t>
      </w:r>
      <w:r w:rsidR="001E2D44">
        <w:rPr>
          <w:rFonts w:cs="Arial"/>
          <w:szCs w:val="20"/>
        </w:rPr>
        <w:t>zajistí</w:t>
      </w:r>
      <w:r w:rsidRPr="00F7571E">
        <w:rPr>
          <w:rFonts w:cs="Arial"/>
          <w:szCs w:val="20"/>
        </w:rPr>
        <w:t xml:space="preserve"> administrativním a technické zázemí pro řízení a činnost těchto platforem. </w:t>
      </w:r>
    </w:p>
    <w:p w14:paraId="7B8297CF" w14:textId="77777777" w:rsidR="00C04A34" w:rsidRPr="00F7571E" w:rsidRDefault="00C04A34" w:rsidP="000F007F">
      <w:pPr>
        <w:spacing w:line="276" w:lineRule="auto"/>
        <w:rPr>
          <w:rFonts w:cs="Arial"/>
          <w:szCs w:val="20"/>
        </w:rPr>
      </w:pPr>
    </w:p>
    <w:p w14:paraId="5C06CFEA" w14:textId="77777777" w:rsidR="00C14CED" w:rsidRPr="004E17FF" w:rsidRDefault="003926E4" w:rsidP="000F007F">
      <w:pPr>
        <w:spacing w:line="276" w:lineRule="auto"/>
        <w:rPr>
          <w:rFonts w:cs="Arial"/>
          <w:szCs w:val="20"/>
        </w:rPr>
      </w:pPr>
      <w:r w:rsidRPr="00F7571E">
        <w:rPr>
          <w:rFonts w:cs="Arial"/>
          <w:szCs w:val="20"/>
        </w:rPr>
        <w:t>OPTP podpoří</w:t>
      </w:r>
      <w:r w:rsidR="001E2D44">
        <w:rPr>
          <w:rFonts w:cs="Arial"/>
          <w:szCs w:val="20"/>
        </w:rPr>
        <w:t xml:space="preserve"> rovněž</w:t>
      </w:r>
      <w:r w:rsidRPr="00F7571E">
        <w:rPr>
          <w:rFonts w:cs="Arial"/>
          <w:szCs w:val="20"/>
        </w:rPr>
        <w:t xml:space="preserve"> </w:t>
      </w:r>
      <w:r w:rsidR="00174478" w:rsidRPr="00F7571E">
        <w:rPr>
          <w:rFonts w:cs="Arial"/>
          <w:szCs w:val="20"/>
        </w:rPr>
        <w:t>činnosti</w:t>
      </w:r>
      <w:r w:rsidRPr="00F7571E">
        <w:rPr>
          <w:rFonts w:cs="Arial"/>
          <w:szCs w:val="20"/>
        </w:rPr>
        <w:t xml:space="preserve"> </w:t>
      </w:r>
      <w:r w:rsidR="00174478" w:rsidRPr="00F7571E">
        <w:rPr>
          <w:rFonts w:cs="Arial"/>
          <w:szCs w:val="20"/>
        </w:rPr>
        <w:t xml:space="preserve">směřující k aktivnímu </w:t>
      </w:r>
      <w:r w:rsidRPr="00F7571E">
        <w:rPr>
          <w:rFonts w:cs="Arial"/>
          <w:szCs w:val="20"/>
        </w:rPr>
        <w:t>přenos</w:t>
      </w:r>
      <w:r w:rsidR="00174478" w:rsidRPr="00F7571E">
        <w:rPr>
          <w:rFonts w:cs="Arial"/>
          <w:szCs w:val="20"/>
        </w:rPr>
        <w:t xml:space="preserve">u </w:t>
      </w:r>
      <w:r w:rsidRPr="00F7571E">
        <w:rPr>
          <w:rFonts w:cs="Arial"/>
          <w:szCs w:val="20"/>
        </w:rPr>
        <w:t xml:space="preserve">informací a </w:t>
      </w:r>
      <w:r w:rsidR="00174478" w:rsidRPr="00F7571E">
        <w:rPr>
          <w:rFonts w:cs="Arial"/>
          <w:szCs w:val="20"/>
        </w:rPr>
        <w:t xml:space="preserve">vzájemné </w:t>
      </w:r>
      <w:r w:rsidRPr="00F7571E">
        <w:rPr>
          <w:rFonts w:cs="Arial"/>
          <w:szCs w:val="20"/>
        </w:rPr>
        <w:t>výměn</w:t>
      </w:r>
      <w:r w:rsidR="00174478" w:rsidRPr="00F7571E">
        <w:rPr>
          <w:rFonts w:cs="Arial"/>
          <w:szCs w:val="20"/>
        </w:rPr>
        <w:t>ě</w:t>
      </w:r>
      <w:r w:rsidRPr="00F7571E">
        <w:rPr>
          <w:rFonts w:cs="Arial"/>
          <w:szCs w:val="20"/>
        </w:rPr>
        <w:t xml:space="preserve"> zkušeností s EK a ostatními </w:t>
      </w:r>
      <w:r w:rsidRPr="004E17FF">
        <w:rPr>
          <w:rFonts w:cs="Arial"/>
          <w:szCs w:val="20"/>
        </w:rPr>
        <w:t>členskými státy.</w:t>
      </w:r>
      <w:r w:rsidR="000840CB" w:rsidRPr="004E17FF">
        <w:rPr>
          <w:rFonts w:cs="Arial"/>
          <w:szCs w:val="20"/>
        </w:rPr>
        <w:t xml:space="preserve"> Jde např. o zahraniční cesty za účelem účasti na činnosti sítí a pracovních skupin na evropské úrovni, či organizování konferencí a seminářů pro mezinárodní účastníky v ČR.</w:t>
      </w:r>
    </w:p>
    <w:p w14:paraId="0C633D9F" w14:textId="77777777" w:rsidR="001E2D44" w:rsidRPr="00F7571E" w:rsidRDefault="001E2D44" w:rsidP="000F007F">
      <w:pPr>
        <w:spacing w:line="276" w:lineRule="auto"/>
        <w:rPr>
          <w:rFonts w:cs="Arial"/>
          <w:szCs w:val="20"/>
        </w:rPr>
      </w:pPr>
    </w:p>
    <w:p w14:paraId="563FA8AB" w14:textId="77777777" w:rsidR="007325FE" w:rsidRDefault="007325FE" w:rsidP="00164B49">
      <w:pPr>
        <w:pStyle w:val="Aktivity"/>
        <w:keepNext/>
        <w:keepLines/>
        <w:numPr>
          <w:ilvl w:val="0"/>
          <w:numId w:val="15"/>
        </w:numPr>
        <w:spacing w:line="276" w:lineRule="auto"/>
        <w:rPr>
          <w:rFonts w:cs="Arial"/>
          <w:sz w:val="20"/>
          <w:szCs w:val="20"/>
        </w:rPr>
      </w:pPr>
      <w:r>
        <w:rPr>
          <w:rFonts w:cs="Arial"/>
          <w:sz w:val="20"/>
          <w:szCs w:val="20"/>
        </w:rPr>
        <w:lastRenderedPageBreak/>
        <w:t xml:space="preserve">Zajištění podpory naplnění </w:t>
      </w:r>
      <w:r w:rsidR="007A4475">
        <w:rPr>
          <w:rFonts w:cs="Arial"/>
          <w:sz w:val="20"/>
          <w:szCs w:val="20"/>
        </w:rPr>
        <w:t>předběžných podmínek</w:t>
      </w:r>
      <w:r w:rsidR="00F5705A">
        <w:rPr>
          <w:rFonts w:cs="Arial"/>
          <w:sz w:val="20"/>
          <w:szCs w:val="20"/>
        </w:rPr>
        <w:t xml:space="preserve"> a </w:t>
      </w:r>
      <w:r w:rsidR="00E75FEE">
        <w:rPr>
          <w:rFonts w:cs="Arial"/>
          <w:sz w:val="20"/>
          <w:szCs w:val="20"/>
        </w:rPr>
        <w:t>koordinace realizace</w:t>
      </w:r>
      <w:r w:rsidR="00F5705A">
        <w:rPr>
          <w:rFonts w:cs="Arial"/>
          <w:sz w:val="20"/>
          <w:szCs w:val="20"/>
        </w:rPr>
        <w:t xml:space="preserve"> finančních nástrojů</w:t>
      </w:r>
    </w:p>
    <w:p w14:paraId="633692E4" w14:textId="77777777" w:rsidR="004E17FF" w:rsidRDefault="004E17FF" w:rsidP="00164B49">
      <w:pPr>
        <w:keepNext/>
        <w:keepLines/>
        <w:spacing w:after="120" w:line="276" w:lineRule="auto"/>
        <w:rPr>
          <w:rFonts w:cs="Arial"/>
          <w:szCs w:val="20"/>
        </w:rPr>
      </w:pPr>
    </w:p>
    <w:p w14:paraId="3FAE2ED0" w14:textId="77777777" w:rsidR="007A4475" w:rsidRPr="004E17FF" w:rsidRDefault="007A4475" w:rsidP="00164B49">
      <w:pPr>
        <w:keepNext/>
        <w:keepLines/>
        <w:spacing w:after="120" w:line="276" w:lineRule="auto"/>
        <w:rPr>
          <w:rFonts w:cs="Arial"/>
          <w:szCs w:val="20"/>
        </w:rPr>
      </w:pPr>
      <w:r w:rsidRPr="007A4475">
        <w:rPr>
          <w:rFonts w:cs="Arial"/>
          <w:szCs w:val="20"/>
        </w:rPr>
        <w:t>Aktivit</w:t>
      </w:r>
      <w:r w:rsidR="00B71A7E">
        <w:rPr>
          <w:rFonts w:cs="Arial"/>
          <w:szCs w:val="20"/>
        </w:rPr>
        <w:t>y</w:t>
      </w:r>
      <w:r w:rsidRPr="007A4475">
        <w:rPr>
          <w:rFonts w:cs="Arial"/>
          <w:szCs w:val="20"/>
        </w:rPr>
        <w:t xml:space="preserve"> v rámci SC1 směřují rovněž k zajištění podpory naplnění </w:t>
      </w:r>
      <w:r w:rsidRPr="00AA3B9E">
        <w:rPr>
          <w:rFonts w:cs="Arial"/>
          <w:szCs w:val="20"/>
        </w:rPr>
        <w:t>předběžných podmínek</w:t>
      </w:r>
      <w:r w:rsidRPr="007A4475">
        <w:rPr>
          <w:rFonts w:cs="Arial"/>
          <w:szCs w:val="20"/>
        </w:rPr>
        <w:t xml:space="preserve">, </w:t>
      </w:r>
      <w:r w:rsidR="00B71A7E">
        <w:rPr>
          <w:rFonts w:cs="Arial"/>
          <w:szCs w:val="20"/>
        </w:rPr>
        <w:t>což</w:t>
      </w:r>
      <w:r w:rsidRPr="007A4475">
        <w:rPr>
          <w:rFonts w:cs="Arial"/>
          <w:szCs w:val="20"/>
        </w:rPr>
        <w:t xml:space="preserve"> je </w:t>
      </w:r>
      <w:r w:rsidRPr="004E17FF">
        <w:rPr>
          <w:rFonts w:cs="Arial"/>
          <w:szCs w:val="20"/>
        </w:rPr>
        <w:t>předpoklad pro úspěšné čerpání z ESIF. S ohledem na průřezovost předběžných podmínek mezi jednotlivými programy je nutné na národní úrovni zajistit jejich realizaci v souladu s požadavky EK a monitorovat průběžně jejich naplňování, případně navrhovat opatření vedoucí k jejich splnění. Aktivita je proto směřována ke koordinátorovi předběžných podmínek MMR-NOK a dále ke gestorům obecných předběžných podmínek na zajištění personálních kapacit</w:t>
      </w:r>
      <w:r w:rsidR="00437B97" w:rsidRPr="004E17FF">
        <w:rPr>
          <w:rFonts w:cs="Arial"/>
          <w:szCs w:val="20"/>
        </w:rPr>
        <w:t xml:space="preserve"> a poskytování metodické podpory</w:t>
      </w:r>
      <w:r w:rsidRPr="004E17FF">
        <w:rPr>
          <w:rFonts w:cs="Arial"/>
          <w:szCs w:val="20"/>
        </w:rPr>
        <w:t>. V rámci některých předběžných podmínek byly ustanoveny pracovní skupiny (na oblast VZ, veřejné podpory a nediskriminace). Dále jde například v oblasti Statistických systémů a ukazatelů výsledků o práci na Národním číselníku indikátorů (dále jen „NČI“), kterou provádí MMR-NOK aj.</w:t>
      </w:r>
    </w:p>
    <w:p w14:paraId="1846B051" w14:textId="77777777" w:rsidR="00F5705A" w:rsidRDefault="00F5705A" w:rsidP="007A4475">
      <w:pPr>
        <w:spacing w:after="120" w:line="276" w:lineRule="auto"/>
        <w:rPr>
          <w:rFonts w:cs="Arial"/>
          <w:szCs w:val="20"/>
        </w:rPr>
      </w:pPr>
      <w:r>
        <w:rPr>
          <w:rFonts w:cs="Arial"/>
          <w:szCs w:val="20"/>
        </w:rPr>
        <w:t>V rámci aktivity bude také podpořena administrativní kapacita</w:t>
      </w:r>
      <w:r w:rsidR="00E75FEE">
        <w:rPr>
          <w:rFonts w:cs="Arial"/>
          <w:szCs w:val="20"/>
        </w:rPr>
        <w:t xml:space="preserve"> MF v oblasti implementace finančních nástrojů. MF </w:t>
      </w:r>
      <w:r>
        <w:rPr>
          <w:rFonts w:cs="Arial"/>
          <w:szCs w:val="20"/>
        </w:rPr>
        <w:t xml:space="preserve"> </w:t>
      </w:r>
    </w:p>
    <w:p w14:paraId="6AE6C33A" w14:textId="77777777" w:rsidR="007A4475" w:rsidRDefault="007A4475" w:rsidP="001E2D44">
      <w:pPr>
        <w:pStyle w:val="Aktivity"/>
        <w:numPr>
          <w:ilvl w:val="0"/>
          <w:numId w:val="15"/>
        </w:numPr>
        <w:spacing w:line="276" w:lineRule="auto"/>
        <w:rPr>
          <w:rFonts w:cs="Arial"/>
          <w:sz w:val="20"/>
          <w:szCs w:val="20"/>
        </w:rPr>
      </w:pPr>
      <w:r>
        <w:rPr>
          <w:rFonts w:cs="Arial"/>
          <w:sz w:val="20"/>
          <w:szCs w:val="20"/>
        </w:rPr>
        <w:t>Podpora plnění Doporučení Rady</w:t>
      </w:r>
    </w:p>
    <w:p w14:paraId="31DC83EE" w14:textId="77777777" w:rsidR="00E72DFD" w:rsidRDefault="00E72DFD" w:rsidP="00E72DFD">
      <w:pPr>
        <w:pStyle w:val="Aktivity"/>
        <w:spacing w:line="276" w:lineRule="auto"/>
        <w:ind w:left="0" w:firstLine="0"/>
        <w:rPr>
          <w:rFonts w:cs="Arial"/>
          <w:sz w:val="20"/>
          <w:szCs w:val="20"/>
        </w:rPr>
      </w:pPr>
    </w:p>
    <w:p w14:paraId="73BDFEAD" w14:textId="77777777" w:rsidR="007A4475" w:rsidRPr="007A4475" w:rsidRDefault="007A4475" w:rsidP="007A4475">
      <w:pPr>
        <w:spacing w:after="120" w:line="276" w:lineRule="auto"/>
        <w:rPr>
          <w:rFonts w:cs="Arial"/>
          <w:szCs w:val="20"/>
        </w:rPr>
      </w:pPr>
      <w:r w:rsidRPr="007A4475">
        <w:rPr>
          <w:rFonts w:cs="Arial"/>
          <w:szCs w:val="20"/>
        </w:rPr>
        <w:t>I přesto, že ŘO identifikuje oblasti, ve kterých vydala Rada doporučení pro Českou republiku jako externí faktor (viz strategická část a oblast veřejných zakázek a ko</w:t>
      </w:r>
      <w:r w:rsidR="00E86EAA">
        <w:rPr>
          <w:rFonts w:cs="Arial"/>
          <w:szCs w:val="20"/>
        </w:rPr>
        <w:t>rupce), podporuje aktivitami OP</w:t>
      </w:r>
      <w:r w:rsidRPr="007A4475">
        <w:rPr>
          <w:rFonts w:cs="Arial"/>
          <w:szCs w:val="20"/>
        </w:rPr>
        <w:t>TP zlepšení situace v těchto oblastech:</w:t>
      </w:r>
    </w:p>
    <w:p w14:paraId="5AE01C0C" w14:textId="77777777" w:rsidR="007A4475" w:rsidRPr="0050045F" w:rsidRDefault="007A4475" w:rsidP="00BF68F2">
      <w:pPr>
        <w:pStyle w:val="Odstavecseseznamem"/>
        <w:numPr>
          <w:ilvl w:val="0"/>
          <w:numId w:val="68"/>
        </w:numPr>
        <w:spacing w:after="120" w:line="276" w:lineRule="auto"/>
        <w:ind w:left="709"/>
        <w:rPr>
          <w:rFonts w:cs="Arial"/>
          <w:b/>
          <w:sz w:val="20"/>
          <w:szCs w:val="20"/>
        </w:rPr>
      </w:pPr>
      <w:r w:rsidRPr="0050045F">
        <w:rPr>
          <w:rFonts w:cs="Arial"/>
          <w:b/>
          <w:sz w:val="20"/>
          <w:szCs w:val="20"/>
        </w:rPr>
        <w:t>veřejné zakázky (oblast řešena v rámci naplňování předběžných podmínek)</w:t>
      </w:r>
    </w:p>
    <w:p w14:paraId="62A0D319" w14:textId="77777777" w:rsidR="007A4475" w:rsidRPr="004E17FF" w:rsidRDefault="007A4475" w:rsidP="00BF68F2">
      <w:pPr>
        <w:pStyle w:val="Odstavecseseznamem"/>
        <w:numPr>
          <w:ilvl w:val="0"/>
          <w:numId w:val="66"/>
        </w:numPr>
        <w:spacing w:line="276" w:lineRule="auto"/>
        <w:ind w:left="1066" w:hanging="357"/>
        <w:rPr>
          <w:rFonts w:cs="Arial"/>
          <w:sz w:val="20"/>
          <w:szCs w:val="20"/>
        </w:rPr>
      </w:pPr>
      <w:r w:rsidRPr="004E17FF">
        <w:rPr>
          <w:rFonts w:cs="Arial"/>
          <w:sz w:val="20"/>
          <w:szCs w:val="20"/>
        </w:rPr>
        <w:t>poskyt</w:t>
      </w:r>
      <w:r w:rsidR="00391AEA" w:rsidRPr="004E17FF">
        <w:rPr>
          <w:rFonts w:cs="Arial"/>
          <w:sz w:val="20"/>
          <w:szCs w:val="20"/>
        </w:rPr>
        <w:t>ování</w:t>
      </w:r>
      <w:r w:rsidRPr="004E17FF">
        <w:rPr>
          <w:rFonts w:cs="Arial"/>
          <w:sz w:val="20"/>
          <w:szCs w:val="20"/>
        </w:rPr>
        <w:t xml:space="preserve"> administrativní kapacit</w:t>
      </w:r>
      <w:r w:rsidR="00391AEA" w:rsidRPr="004E17FF">
        <w:rPr>
          <w:rFonts w:cs="Arial"/>
          <w:sz w:val="20"/>
          <w:szCs w:val="20"/>
        </w:rPr>
        <w:t>y</w:t>
      </w:r>
      <w:r w:rsidRPr="004E17FF">
        <w:rPr>
          <w:rFonts w:cs="Arial"/>
          <w:sz w:val="20"/>
          <w:szCs w:val="20"/>
        </w:rPr>
        <w:t xml:space="preserve"> – zaměstnanci </w:t>
      </w:r>
      <w:r w:rsidR="000A6926" w:rsidRPr="004E17FF">
        <w:rPr>
          <w:rFonts w:cs="Arial"/>
          <w:sz w:val="20"/>
          <w:szCs w:val="20"/>
        </w:rPr>
        <w:t>MMR</w:t>
      </w:r>
      <w:r w:rsidRPr="004E17FF">
        <w:rPr>
          <w:rFonts w:cs="Arial"/>
          <w:sz w:val="20"/>
          <w:szCs w:val="20"/>
        </w:rPr>
        <w:t xml:space="preserve"> (</w:t>
      </w:r>
      <w:r w:rsidR="005E3903" w:rsidRPr="004E17FF">
        <w:rPr>
          <w:rFonts w:cs="Arial"/>
          <w:sz w:val="20"/>
          <w:szCs w:val="20"/>
        </w:rPr>
        <w:t>metodická podpora</w:t>
      </w:r>
      <w:r w:rsidRPr="004E17FF">
        <w:rPr>
          <w:rFonts w:cs="Arial"/>
          <w:sz w:val="20"/>
          <w:szCs w:val="20"/>
        </w:rPr>
        <w:t xml:space="preserve"> pro ŘO/zadavatele,</w:t>
      </w:r>
      <w:r w:rsidR="000A6926" w:rsidRPr="004E17FF">
        <w:rPr>
          <w:rFonts w:cs="Arial"/>
          <w:sz w:val="20"/>
          <w:szCs w:val="20"/>
        </w:rPr>
        <w:t xml:space="preserve"> spolupráce na metodikách a dalších dokumentech),</w:t>
      </w:r>
    </w:p>
    <w:p w14:paraId="4ECF3EA6" w14:textId="77777777" w:rsidR="007A4475" w:rsidRPr="004E17FF" w:rsidRDefault="007A4475" w:rsidP="00BF68F2">
      <w:pPr>
        <w:pStyle w:val="Odstavecseseznamem"/>
        <w:numPr>
          <w:ilvl w:val="0"/>
          <w:numId w:val="66"/>
        </w:numPr>
        <w:spacing w:line="276" w:lineRule="auto"/>
        <w:ind w:left="1066" w:hanging="357"/>
        <w:rPr>
          <w:rFonts w:cs="Arial"/>
          <w:sz w:val="20"/>
          <w:szCs w:val="20"/>
        </w:rPr>
      </w:pPr>
      <w:r w:rsidRPr="004E17FF">
        <w:rPr>
          <w:rFonts w:cs="Arial"/>
          <w:sz w:val="20"/>
          <w:szCs w:val="20"/>
        </w:rPr>
        <w:t>vzdělávací aktivity (viz bod 2)</w:t>
      </w:r>
    </w:p>
    <w:p w14:paraId="7FA3349A" w14:textId="77777777" w:rsidR="007A4475" w:rsidRPr="004E17FF" w:rsidRDefault="007A4475" w:rsidP="00BF68F2">
      <w:pPr>
        <w:pStyle w:val="Odstavecseseznamem"/>
        <w:numPr>
          <w:ilvl w:val="0"/>
          <w:numId w:val="66"/>
        </w:numPr>
        <w:spacing w:line="276" w:lineRule="auto"/>
        <w:ind w:left="1066" w:hanging="357"/>
        <w:rPr>
          <w:rFonts w:cs="Arial"/>
          <w:sz w:val="20"/>
          <w:szCs w:val="20"/>
        </w:rPr>
      </w:pPr>
      <w:r w:rsidRPr="004E17FF">
        <w:rPr>
          <w:rFonts w:cs="Arial"/>
          <w:sz w:val="20"/>
          <w:szCs w:val="20"/>
        </w:rPr>
        <w:t>organizace pracovních skupin Veřejné zakázky a ÚOHS</w:t>
      </w:r>
    </w:p>
    <w:p w14:paraId="3325F108" w14:textId="77777777" w:rsidR="007A4475" w:rsidRPr="004E17FF" w:rsidRDefault="007A4475" w:rsidP="00BF68F2">
      <w:pPr>
        <w:pStyle w:val="Odstavecseseznamem"/>
        <w:numPr>
          <w:ilvl w:val="0"/>
          <w:numId w:val="66"/>
        </w:numPr>
        <w:spacing w:line="276" w:lineRule="auto"/>
        <w:ind w:left="1066" w:hanging="357"/>
        <w:rPr>
          <w:rFonts w:cs="Arial"/>
          <w:sz w:val="20"/>
          <w:szCs w:val="20"/>
        </w:rPr>
      </w:pPr>
      <w:r w:rsidRPr="004E17FF">
        <w:rPr>
          <w:rFonts w:cs="Arial"/>
          <w:sz w:val="20"/>
          <w:szCs w:val="20"/>
        </w:rPr>
        <w:t xml:space="preserve">příprava Zprávy o pokroku analyzující situaci a hlavní zjištění relevantních institucí, vyhodnocení nastavení metodologického prostředí a nutnosti ho aktualizovat, návrhy opatření legislativního a nelegislativního charakteru atd. </w:t>
      </w:r>
    </w:p>
    <w:p w14:paraId="519C87C3" w14:textId="77777777" w:rsidR="007A4475" w:rsidRPr="004E17FF" w:rsidRDefault="007A4475" w:rsidP="00BF68F2">
      <w:pPr>
        <w:pStyle w:val="Odstavecseseznamem"/>
        <w:numPr>
          <w:ilvl w:val="0"/>
          <w:numId w:val="66"/>
        </w:numPr>
        <w:spacing w:line="276" w:lineRule="auto"/>
        <w:ind w:left="1066" w:hanging="357"/>
        <w:rPr>
          <w:rFonts w:cs="Arial"/>
          <w:sz w:val="20"/>
          <w:szCs w:val="20"/>
        </w:rPr>
      </w:pPr>
      <w:r w:rsidRPr="004E17FF">
        <w:rPr>
          <w:rFonts w:cs="Arial"/>
          <w:sz w:val="20"/>
          <w:szCs w:val="20"/>
        </w:rPr>
        <w:t xml:space="preserve">monitorování a úpravy metodologického prostředí k sjednocení aplikační praxe </w:t>
      </w:r>
    </w:p>
    <w:p w14:paraId="7D112518" w14:textId="77777777" w:rsidR="000A6926" w:rsidRPr="004E17FF" w:rsidRDefault="000A6926" w:rsidP="00BF68F2">
      <w:pPr>
        <w:pStyle w:val="Odstavecseseznamem"/>
        <w:numPr>
          <w:ilvl w:val="0"/>
          <w:numId w:val="66"/>
        </w:numPr>
        <w:spacing w:line="276" w:lineRule="auto"/>
        <w:ind w:left="1066" w:hanging="357"/>
        <w:rPr>
          <w:rFonts w:cs="Arial"/>
          <w:sz w:val="20"/>
          <w:szCs w:val="20"/>
        </w:rPr>
      </w:pPr>
      <w:r w:rsidRPr="004E17FF">
        <w:rPr>
          <w:rFonts w:cs="Arial"/>
          <w:sz w:val="20"/>
          <w:szCs w:val="20"/>
        </w:rPr>
        <w:t>komunikace se všemi subjekty implementační struktury</w:t>
      </w:r>
    </w:p>
    <w:p w14:paraId="15C90115" w14:textId="77777777" w:rsidR="007A4475" w:rsidRPr="007A4475" w:rsidRDefault="007A4475" w:rsidP="007A4475">
      <w:pPr>
        <w:spacing w:line="276" w:lineRule="auto"/>
        <w:ind w:left="360"/>
        <w:rPr>
          <w:rFonts w:cs="Arial"/>
          <w:szCs w:val="20"/>
        </w:rPr>
      </w:pPr>
    </w:p>
    <w:p w14:paraId="5B3B43BE" w14:textId="77777777" w:rsidR="007A4475" w:rsidRPr="004E17FF" w:rsidRDefault="007A4475" w:rsidP="00BF68F2">
      <w:pPr>
        <w:pStyle w:val="Odstavecseseznamem"/>
        <w:numPr>
          <w:ilvl w:val="0"/>
          <w:numId w:val="67"/>
        </w:numPr>
        <w:spacing w:line="276" w:lineRule="auto"/>
        <w:ind w:left="709"/>
        <w:rPr>
          <w:rFonts w:cs="Arial"/>
          <w:b/>
          <w:sz w:val="20"/>
          <w:szCs w:val="20"/>
        </w:rPr>
      </w:pPr>
      <w:r w:rsidRPr="0050045F">
        <w:rPr>
          <w:rFonts w:cs="Arial"/>
          <w:b/>
          <w:sz w:val="20"/>
          <w:szCs w:val="20"/>
        </w:rPr>
        <w:t xml:space="preserve">protikorupční opatření (viz akční plán pro implementaci strategie pro boj s podvody a </w:t>
      </w:r>
      <w:r w:rsidRPr="004E17FF">
        <w:rPr>
          <w:rFonts w:cs="Arial"/>
          <w:b/>
          <w:sz w:val="20"/>
          <w:szCs w:val="20"/>
        </w:rPr>
        <w:t>korupcí v rámci ESIF)</w:t>
      </w:r>
    </w:p>
    <w:p w14:paraId="0BA2A3F2" w14:textId="77777777" w:rsidR="00B25790" w:rsidRPr="004E17FF" w:rsidRDefault="00B25790" w:rsidP="0075350F">
      <w:pPr>
        <w:spacing w:line="276" w:lineRule="auto"/>
        <w:ind w:left="709"/>
        <w:rPr>
          <w:rFonts w:cs="Arial"/>
          <w:szCs w:val="20"/>
        </w:rPr>
      </w:pPr>
      <w:r w:rsidRPr="004E17FF">
        <w:rPr>
          <w:rFonts w:cs="Arial"/>
          <w:szCs w:val="20"/>
        </w:rPr>
        <w:t>Mezi hlavní protikorupční aktivity v rámci SC1 bude patřit implementace opatření vyplývajících z implementace JMP, které v sobě obsahuje protikorupční opatření ve vazbě na implementaci Strategie pro boj s podvody a korupcí v rámci čerpání ESI fondů v období 2014 – 2020 (Strategie).</w:t>
      </w:r>
      <w:r w:rsidR="003B1C8A">
        <w:rPr>
          <w:rFonts w:cs="Arial"/>
          <w:szCs w:val="20"/>
        </w:rPr>
        <w:t xml:space="preserve"> D</w:t>
      </w:r>
      <w:r w:rsidR="003B1C8A" w:rsidRPr="0040554D">
        <w:rPr>
          <w:rFonts w:cs="Arial"/>
          <w:szCs w:val="20"/>
        </w:rPr>
        <w:t xml:space="preserve">ále </w:t>
      </w:r>
      <w:r w:rsidR="003B1C8A">
        <w:rPr>
          <w:rFonts w:cs="Arial"/>
          <w:szCs w:val="20"/>
        </w:rPr>
        <w:t xml:space="preserve">budou podporovány průřezové </w:t>
      </w:r>
      <w:r w:rsidR="003B1C8A" w:rsidRPr="0040554D">
        <w:rPr>
          <w:rFonts w:cs="Arial"/>
          <w:szCs w:val="20"/>
        </w:rPr>
        <w:t>aktivity</w:t>
      </w:r>
      <w:r w:rsidR="003B1C8A">
        <w:rPr>
          <w:rFonts w:cs="Arial"/>
          <w:szCs w:val="20"/>
        </w:rPr>
        <w:t xml:space="preserve"> systémového charakteru</w:t>
      </w:r>
      <w:r w:rsidR="003B1C8A" w:rsidRPr="0040554D">
        <w:rPr>
          <w:rFonts w:cs="Arial"/>
          <w:szCs w:val="20"/>
        </w:rPr>
        <w:t xml:space="preserve"> směřující k posílen</w:t>
      </w:r>
      <w:r w:rsidR="003B1C8A">
        <w:rPr>
          <w:rFonts w:cs="Arial"/>
          <w:szCs w:val="20"/>
        </w:rPr>
        <w:t>í</w:t>
      </w:r>
      <w:r w:rsidR="003B1C8A" w:rsidRPr="0040554D">
        <w:rPr>
          <w:rFonts w:cs="Arial"/>
          <w:szCs w:val="20"/>
        </w:rPr>
        <w:t xml:space="preserve"> </w:t>
      </w:r>
      <w:r w:rsidR="003B1C8A">
        <w:rPr>
          <w:rFonts w:cs="Arial"/>
          <w:szCs w:val="20"/>
        </w:rPr>
        <w:t>prevence a odhalení</w:t>
      </w:r>
      <w:r w:rsidR="003B1C8A" w:rsidRPr="0040554D">
        <w:rPr>
          <w:rFonts w:cs="Arial"/>
          <w:szCs w:val="20"/>
        </w:rPr>
        <w:t xml:space="preserve"> korupce a podvodů</w:t>
      </w:r>
      <w:r w:rsidR="003B1C8A">
        <w:rPr>
          <w:rFonts w:cs="Arial"/>
          <w:szCs w:val="20"/>
        </w:rPr>
        <w:t>, zejména</w:t>
      </w:r>
      <w:r w:rsidR="003B1C8A" w:rsidRPr="0040554D">
        <w:rPr>
          <w:rFonts w:cs="Arial"/>
          <w:szCs w:val="20"/>
        </w:rPr>
        <w:t xml:space="preserve"> v oblasti veřejného zadávání</w:t>
      </w:r>
      <w:r w:rsidR="003B1C8A">
        <w:rPr>
          <w:rFonts w:cs="Arial"/>
          <w:szCs w:val="20"/>
        </w:rPr>
        <w:t xml:space="preserve">, které přispějí ke </w:t>
      </w:r>
      <w:r w:rsidR="003B1C8A" w:rsidRPr="0040554D">
        <w:rPr>
          <w:rFonts w:cs="Arial"/>
          <w:szCs w:val="20"/>
        </w:rPr>
        <w:t>zvýšení transparentnosti a efektivnosti veřejného zadávání.</w:t>
      </w:r>
      <w:r w:rsidRPr="004E17FF">
        <w:rPr>
          <w:rFonts w:cs="Arial"/>
          <w:szCs w:val="20"/>
        </w:rPr>
        <w:t xml:space="preserve"> </w:t>
      </w:r>
    </w:p>
    <w:p w14:paraId="79783F2C" w14:textId="77777777" w:rsidR="00B25790" w:rsidRPr="004E17FF" w:rsidRDefault="00B25790" w:rsidP="0075350F">
      <w:pPr>
        <w:spacing w:line="276" w:lineRule="auto"/>
        <w:ind w:left="709"/>
        <w:rPr>
          <w:rFonts w:cs="Arial"/>
          <w:szCs w:val="20"/>
        </w:rPr>
      </w:pPr>
    </w:p>
    <w:p w14:paraId="151C6709" w14:textId="77777777" w:rsidR="00B25790" w:rsidRPr="004E17FF" w:rsidRDefault="00B25790" w:rsidP="0075350F">
      <w:pPr>
        <w:spacing w:line="276" w:lineRule="auto"/>
        <w:ind w:left="709"/>
        <w:rPr>
          <w:rFonts w:cs="Arial"/>
          <w:szCs w:val="20"/>
        </w:rPr>
      </w:pPr>
      <w:r w:rsidRPr="004E17FF">
        <w:rPr>
          <w:rFonts w:cs="Arial"/>
          <w:szCs w:val="20"/>
        </w:rPr>
        <w:t>Základem je</w:t>
      </w:r>
      <w:r w:rsidR="003B1C8A">
        <w:rPr>
          <w:rFonts w:cs="Arial"/>
          <w:szCs w:val="20"/>
        </w:rPr>
        <w:t xml:space="preserve"> realizace preventivních a kontrolních mechanismů obsažených ve Strategii, naplnění opatření specifikovaných v předběžných podmínkách k oblasti veřejného zadávání a dále spolupráce se zástupci neziskového sektoru, jakož i</w:t>
      </w:r>
      <w:r w:rsidRPr="004E17FF">
        <w:rPr>
          <w:rFonts w:cs="Arial"/>
          <w:szCs w:val="20"/>
        </w:rPr>
        <w:t xml:space="preserve"> integrovaný systém řízení rizik, který spravuje MMR-NOK a do něhož jsou zapojeny všechny programy spadající pod DoP, PCO, AO, PA a CS. Na základě výstupů z integrovaného systému řízení rizik a na základě dalších informací a zkušeností z předchozích programových období MMR-NOK rizika sumarizuje a vyhodnocuje. Informace o kritických rizicích, kdy jedním z pravidelně sledovaných a vyhodnocovaných (minimálně 2 x ročně) rizik je také riziko podvodu a korupce, budou předmětem Výroční zprávy o plnění cílů Dohody o partnerství, která bude předkládána Radě pro ESI fondy. Identifikovaná rizika budou dále diskutována na stálých platformách (PS NOK), v rámci zesíleného řízení rizik i v rámci </w:t>
      </w:r>
      <w:r w:rsidRPr="004E17FF">
        <w:rPr>
          <w:rFonts w:cs="Arial"/>
          <w:szCs w:val="20"/>
        </w:rPr>
        <w:lastRenderedPageBreak/>
        <w:t>výboru pro vyhodnocování rizik. V rámci JMP je také zajištěna dostupnost dat, která jsou v rámci identifikace a řízení rizika podvodu a korupce využívána.</w:t>
      </w:r>
    </w:p>
    <w:p w14:paraId="7DA9750B" w14:textId="77777777" w:rsidR="00B25790" w:rsidRPr="00B25790" w:rsidRDefault="00B25790" w:rsidP="0075350F">
      <w:pPr>
        <w:spacing w:line="276" w:lineRule="auto"/>
        <w:ind w:left="709"/>
        <w:rPr>
          <w:rFonts w:cs="Arial"/>
          <w:szCs w:val="20"/>
        </w:rPr>
      </w:pPr>
    </w:p>
    <w:p w14:paraId="68FC30B6" w14:textId="77777777" w:rsidR="00B25790" w:rsidRPr="004E17FF" w:rsidRDefault="00B25790" w:rsidP="0075350F">
      <w:pPr>
        <w:spacing w:line="276" w:lineRule="auto"/>
        <w:ind w:left="709"/>
        <w:rPr>
          <w:rFonts w:cs="Arial"/>
          <w:szCs w:val="20"/>
        </w:rPr>
      </w:pPr>
      <w:r w:rsidRPr="004E17FF">
        <w:rPr>
          <w:rFonts w:cs="Arial"/>
          <w:szCs w:val="20"/>
        </w:rPr>
        <w:t xml:space="preserve">Protikorupční aktivity budou součástí oblasti vzdělávání v oblasti prevence proti podvodům, jehož cílem je vytvořit systém vzdělávání zaměstnanců podílejících se na implementaci fondů EU, zejména v programovém období 2014-2020, tak, aby odpovídal potřebám pro výkon funkce na pozicích popsaných v řídicích dokumentech programů, řízení a koordinace DoP/NSRR, a zajistil podmínky pro prosazování principu transparentnosti a protikorupčního jednání. Připravována jsou pravidelná školení se zapojením relevantních NNO v této oblasti a také sdílení zkušeností, zejména systémem vzdělávání realizovaným MMR-NOK ve spolupráci s AO (např. oblast transparentnosti a protikorupčního jednání). </w:t>
      </w:r>
    </w:p>
    <w:p w14:paraId="2DE5B0ED" w14:textId="77777777" w:rsidR="00B25790" w:rsidRPr="004E17FF" w:rsidRDefault="00B25790" w:rsidP="0075350F">
      <w:pPr>
        <w:spacing w:line="276" w:lineRule="auto"/>
        <w:ind w:left="709"/>
        <w:rPr>
          <w:rFonts w:cs="Arial"/>
          <w:szCs w:val="20"/>
        </w:rPr>
      </w:pPr>
    </w:p>
    <w:p w14:paraId="5FC142C5" w14:textId="77777777" w:rsidR="00B25790" w:rsidRPr="004E17FF" w:rsidRDefault="00B25790" w:rsidP="0075350F">
      <w:pPr>
        <w:spacing w:line="276" w:lineRule="auto"/>
        <w:ind w:left="709"/>
        <w:rPr>
          <w:rFonts w:cs="Arial"/>
          <w:szCs w:val="20"/>
        </w:rPr>
      </w:pPr>
      <w:r w:rsidRPr="004E17FF">
        <w:rPr>
          <w:rFonts w:cs="Arial"/>
          <w:szCs w:val="20"/>
        </w:rPr>
        <w:t>V rámci koordinace oblasti veřejných zakázek bude dle potřeby k jednotlivým případům operací zpracovávána výkladová stanoviska, popř. k celkovému náhledu na problematiku dokumenty metodického charakteru, a sice v návaznosti na aktuální judikaturu k dané problematice.</w:t>
      </w:r>
    </w:p>
    <w:p w14:paraId="142B7522" w14:textId="77777777" w:rsidR="00B25790" w:rsidRPr="004E17FF" w:rsidRDefault="00B25790" w:rsidP="0075350F">
      <w:pPr>
        <w:spacing w:line="276" w:lineRule="auto"/>
        <w:ind w:left="709"/>
        <w:rPr>
          <w:rFonts w:cs="Arial"/>
          <w:szCs w:val="20"/>
        </w:rPr>
      </w:pPr>
    </w:p>
    <w:p w14:paraId="62394C9A" w14:textId="77777777" w:rsidR="00B25790" w:rsidRPr="004E17FF" w:rsidRDefault="00B25790" w:rsidP="0075350F">
      <w:pPr>
        <w:spacing w:line="276" w:lineRule="auto"/>
        <w:ind w:left="709"/>
        <w:rPr>
          <w:rFonts w:cs="Arial"/>
          <w:szCs w:val="20"/>
        </w:rPr>
      </w:pPr>
      <w:r w:rsidRPr="004E17FF">
        <w:rPr>
          <w:rFonts w:cs="Arial"/>
          <w:szCs w:val="20"/>
        </w:rPr>
        <w:t>Pro předcházení rizika střetu zájmů a nežádoucích vazeb je v rámci JMP zakomponována řada opatření, například v rámci Etických kodexů, čestných prohlášení či v rámci procesu výběru zaměstnanců. Upravena je také oblast rozkrývání vlastnických struktur, která přímo souvisí s identifikací možného střetu zájmů a probíhá také zahrnutí rizika střetu zájmů do připravovaných kontrolních a auditních listů a jejich následné využití.</w:t>
      </w:r>
    </w:p>
    <w:p w14:paraId="4B3C9313" w14:textId="77777777" w:rsidR="007A4475" w:rsidRDefault="007A4475" w:rsidP="007A4475">
      <w:pPr>
        <w:pStyle w:val="Aktivity"/>
        <w:spacing w:line="276" w:lineRule="auto"/>
        <w:ind w:left="0" w:firstLine="0"/>
        <w:rPr>
          <w:rFonts w:cs="Arial"/>
          <w:sz w:val="20"/>
          <w:szCs w:val="20"/>
        </w:rPr>
      </w:pPr>
    </w:p>
    <w:p w14:paraId="6DE325A7" w14:textId="77777777" w:rsidR="00BC50BB" w:rsidRDefault="00BC50BB" w:rsidP="001E2D44">
      <w:pPr>
        <w:pStyle w:val="Aktivity"/>
        <w:numPr>
          <w:ilvl w:val="0"/>
          <w:numId w:val="15"/>
        </w:numPr>
        <w:spacing w:line="276" w:lineRule="auto"/>
        <w:rPr>
          <w:rFonts w:cs="Arial"/>
          <w:sz w:val="20"/>
          <w:szCs w:val="20"/>
        </w:rPr>
      </w:pPr>
      <w:r>
        <w:rPr>
          <w:rFonts w:cs="Arial"/>
          <w:sz w:val="20"/>
          <w:szCs w:val="20"/>
        </w:rPr>
        <w:t>Aktivity na snižování administrativní zátěže</w:t>
      </w:r>
    </w:p>
    <w:p w14:paraId="3E286B22" w14:textId="77777777" w:rsidR="00BC50BB" w:rsidRDefault="00BC50BB" w:rsidP="00BC50BB">
      <w:pPr>
        <w:pStyle w:val="Aktivity"/>
        <w:spacing w:line="276" w:lineRule="auto"/>
        <w:ind w:left="0" w:firstLine="0"/>
        <w:rPr>
          <w:rFonts w:cs="Arial"/>
          <w:sz w:val="20"/>
          <w:szCs w:val="20"/>
        </w:rPr>
      </w:pPr>
    </w:p>
    <w:p w14:paraId="2FA2CDBF" w14:textId="77777777" w:rsidR="00D2368F" w:rsidRDefault="00DA2DB7" w:rsidP="00023DD4">
      <w:pPr>
        <w:pStyle w:val="Aktivity"/>
        <w:spacing w:line="276" w:lineRule="auto"/>
        <w:ind w:left="360" w:firstLine="0"/>
        <w:rPr>
          <w:rFonts w:cs="Arial"/>
          <w:b w:val="0"/>
          <w:sz w:val="20"/>
          <w:szCs w:val="20"/>
        </w:rPr>
      </w:pPr>
      <w:r>
        <w:rPr>
          <w:rFonts w:cs="Arial"/>
          <w:b w:val="0"/>
          <w:sz w:val="20"/>
          <w:szCs w:val="20"/>
        </w:rPr>
        <w:t>V rámci SC1 b</w:t>
      </w:r>
      <w:r w:rsidR="00D2368F">
        <w:rPr>
          <w:rFonts w:cs="Arial"/>
          <w:b w:val="0"/>
          <w:sz w:val="20"/>
          <w:szCs w:val="20"/>
        </w:rPr>
        <w:t xml:space="preserve">udou podporovány </w:t>
      </w:r>
      <w:r w:rsidR="00B762BE">
        <w:rPr>
          <w:rFonts w:cs="Arial"/>
          <w:b w:val="0"/>
          <w:sz w:val="20"/>
          <w:szCs w:val="20"/>
        </w:rPr>
        <w:t>a</w:t>
      </w:r>
      <w:r w:rsidR="00D2368F">
        <w:rPr>
          <w:rFonts w:cs="Arial"/>
          <w:b w:val="0"/>
          <w:sz w:val="20"/>
          <w:szCs w:val="20"/>
        </w:rPr>
        <w:t xml:space="preserve">ktivity na </w:t>
      </w:r>
      <w:r w:rsidR="0030411A">
        <w:rPr>
          <w:rFonts w:cs="Arial"/>
          <w:b w:val="0"/>
          <w:sz w:val="20"/>
          <w:szCs w:val="20"/>
        </w:rPr>
        <w:t>snižování</w:t>
      </w:r>
      <w:r w:rsidR="00D2368F">
        <w:rPr>
          <w:rFonts w:cs="Arial"/>
          <w:b w:val="0"/>
          <w:sz w:val="20"/>
          <w:szCs w:val="20"/>
        </w:rPr>
        <w:t xml:space="preserve"> administrativní zátěže, které byly definovány zejména v rámci střednědobé evaluace NSRR</w:t>
      </w:r>
      <w:r w:rsidR="009553D5">
        <w:rPr>
          <w:rFonts w:cs="Arial"/>
          <w:b w:val="0"/>
          <w:sz w:val="20"/>
          <w:szCs w:val="20"/>
        </w:rPr>
        <w:t xml:space="preserve"> 2007-2013</w:t>
      </w:r>
      <w:r w:rsidR="00D2368F">
        <w:rPr>
          <w:rFonts w:cs="Arial"/>
          <w:b w:val="0"/>
          <w:sz w:val="20"/>
          <w:szCs w:val="20"/>
        </w:rPr>
        <w:t>, evaluací jednotlivých OP a dalších dokumentů.</w:t>
      </w:r>
    </w:p>
    <w:p w14:paraId="13BBDC6D" w14:textId="77777777" w:rsidR="00D2368F" w:rsidRDefault="00D2368F" w:rsidP="00023DD4">
      <w:pPr>
        <w:pStyle w:val="Aktivity"/>
        <w:spacing w:line="276" w:lineRule="auto"/>
        <w:ind w:left="360" w:firstLine="0"/>
        <w:rPr>
          <w:rFonts w:cs="Arial"/>
          <w:b w:val="0"/>
          <w:sz w:val="20"/>
          <w:szCs w:val="20"/>
        </w:rPr>
      </w:pPr>
    </w:p>
    <w:p w14:paraId="2903F261" w14:textId="77777777" w:rsidR="00023DD4" w:rsidRPr="004E17FF" w:rsidRDefault="00B762BE" w:rsidP="00023DD4">
      <w:pPr>
        <w:pStyle w:val="Aktivity"/>
        <w:spacing w:line="276" w:lineRule="auto"/>
        <w:ind w:left="360" w:firstLine="0"/>
        <w:rPr>
          <w:rFonts w:cs="Arial"/>
          <w:b w:val="0"/>
          <w:sz w:val="20"/>
          <w:szCs w:val="20"/>
        </w:rPr>
      </w:pPr>
      <w:r>
        <w:rPr>
          <w:rFonts w:cs="Arial"/>
          <w:b w:val="0"/>
          <w:sz w:val="20"/>
          <w:szCs w:val="20"/>
        </w:rPr>
        <w:t>Základním prostředkem snižování administrativní zátěže je z</w:t>
      </w:r>
      <w:r w:rsidR="00023DD4" w:rsidRPr="00023DD4">
        <w:rPr>
          <w:rFonts w:cs="Arial"/>
          <w:b w:val="0"/>
          <w:sz w:val="20"/>
          <w:szCs w:val="20"/>
        </w:rPr>
        <w:t>ajištění JMP</w:t>
      </w:r>
      <w:r>
        <w:rPr>
          <w:rFonts w:cs="Arial"/>
          <w:b w:val="0"/>
          <w:sz w:val="20"/>
          <w:szCs w:val="20"/>
        </w:rPr>
        <w:t xml:space="preserve"> a </w:t>
      </w:r>
      <w:r w:rsidR="00A76B48">
        <w:rPr>
          <w:rFonts w:cs="Arial"/>
          <w:b w:val="0"/>
          <w:sz w:val="20"/>
          <w:szCs w:val="20"/>
        </w:rPr>
        <w:t>JMS (viz PO2 SC1)</w:t>
      </w:r>
      <w:r w:rsidR="00023DD4" w:rsidRPr="00023DD4">
        <w:rPr>
          <w:rFonts w:cs="Arial"/>
          <w:b w:val="0"/>
          <w:sz w:val="20"/>
          <w:szCs w:val="20"/>
        </w:rPr>
        <w:t xml:space="preserve">. </w:t>
      </w:r>
      <w:r w:rsidR="00023DD4" w:rsidRPr="004E17FF">
        <w:rPr>
          <w:rFonts w:cs="Arial"/>
          <w:b w:val="0"/>
          <w:sz w:val="20"/>
          <w:szCs w:val="20"/>
        </w:rPr>
        <w:t xml:space="preserve">Problematika nejednotné terminologie (zejména výzev, </w:t>
      </w:r>
      <w:r w:rsidR="00E61248" w:rsidRPr="004E17FF">
        <w:rPr>
          <w:rFonts w:cs="Arial"/>
          <w:b w:val="0"/>
          <w:sz w:val="20"/>
          <w:szCs w:val="20"/>
        </w:rPr>
        <w:t>p</w:t>
      </w:r>
      <w:r w:rsidR="00023DD4" w:rsidRPr="004E17FF">
        <w:rPr>
          <w:rFonts w:cs="Arial"/>
          <w:b w:val="0"/>
          <w:sz w:val="20"/>
          <w:szCs w:val="20"/>
        </w:rPr>
        <w:t>říruček pro žadatele a příjemce), nesrozumitelnost a nejednoznačnost ustanovení</w:t>
      </w:r>
      <w:r w:rsidR="00DA2DB7" w:rsidRPr="004E17FF">
        <w:rPr>
          <w:rFonts w:cs="Arial"/>
          <w:b w:val="0"/>
          <w:sz w:val="20"/>
          <w:szCs w:val="20"/>
        </w:rPr>
        <w:t xml:space="preserve"> metodik</w:t>
      </w:r>
      <w:r w:rsidR="006C0F6D" w:rsidRPr="004E17FF">
        <w:rPr>
          <w:rFonts w:cs="Arial"/>
          <w:b w:val="0"/>
          <w:sz w:val="20"/>
          <w:szCs w:val="20"/>
        </w:rPr>
        <w:t>, časté duplicity a nejednotnost formulářů a výkazů</w:t>
      </w:r>
      <w:r w:rsidR="00DA2DB7" w:rsidRPr="004E17FF">
        <w:rPr>
          <w:rFonts w:cs="Arial"/>
          <w:b w:val="0"/>
          <w:sz w:val="20"/>
          <w:szCs w:val="20"/>
        </w:rPr>
        <w:t xml:space="preserve">, </w:t>
      </w:r>
      <w:r w:rsidR="004A5CF7" w:rsidRPr="004E17FF">
        <w:rPr>
          <w:rFonts w:cs="Arial"/>
          <w:b w:val="0"/>
          <w:sz w:val="20"/>
          <w:szCs w:val="20"/>
        </w:rPr>
        <w:t>nejednotnost ve výkladové praxi atd.</w:t>
      </w:r>
      <w:r w:rsidR="00023DD4" w:rsidRPr="004E17FF">
        <w:rPr>
          <w:rFonts w:cs="Arial"/>
          <w:b w:val="0"/>
          <w:sz w:val="20"/>
          <w:szCs w:val="20"/>
        </w:rPr>
        <w:t xml:space="preserve"> byly klíčovými problémy předešlého období z hlediska administrativní zátěže. Významná část JMP byla přijata na úrovni usnesení vlády v roce 2013, zbývající část </w:t>
      </w:r>
      <w:r w:rsidR="009553D5" w:rsidRPr="004E17FF">
        <w:rPr>
          <w:rFonts w:cs="Arial"/>
          <w:b w:val="0"/>
          <w:sz w:val="20"/>
          <w:szCs w:val="20"/>
        </w:rPr>
        <w:t>byla</w:t>
      </w:r>
      <w:r w:rsidR="00023DD4" w:rsidRPr="004E17FF">
        <w:rPr>
          <w:rFonts w:cs="Arial"/>
          <w:b w:val="0"/>
          <w:sz w:val="20"/>
          <w:szCs w:val="20"/>
        </w:rPr>
        <w:t xml:space="preserve"> dokončena v roce 2014.</w:t>
      </w:r>
      <w:r w:rsidR="00E61248" w:rsidRPr="004E17FF">
        <w:rPr>
          <w:rFonts w:cs="Arial"/>
          <w:b w:val="0"/>
          <w:sz w:val="20"/>
          <w:szCs w:val="20"/>
        </w:rPr>
        <w:t xml:space="preserve"> Podporovány budou aktivity směřující k</w:t>
      </w:r>
      <w:r w:rsidR="0030411A" w:rsidRPr="004E17FF">
        <w:rPr>
          <w:rFonts w:cs="Arial"/>
          <w:b w:val="0"/>
          <w:sz w:val="20"/>
          <w:szCs w:val="20"/>
        </w:rPr>
        <w:t>e sjednocení pravidel</w:t>
      </w:r>
      <w:r w:rsidR="009553D5" w:rsidRPr="004E17FF">
        <w:rPr>
          <w:rFonts w:cs="Arial"/>
          <w:b w:val="0"/>
          <w:sz w:val="20"/>
          <w:szCs w:val="20"/>
        </w:rPr>
        <w:t xml:space="preserve"> ve všech procesech implementace</w:t>
      </w:r>
      <w:r w:rsidR="0030411A" w:rsidRPr="004E17FF">
        <w:rPr>
          <w:rFonts w:cs="Arial"/>
          <w:b w:val="0"/>
          <w:sz w:val="20"/>
          <w:szCs w:val="20"/>
        </w:rPr>
        <w:t xml:space="preserve"> </w:t>
      </w:r>
      <w:r w:rsidR="009553D5" w:rsidRPr="004E17FF">
        <w:rPr>
          <w:rFonts w:cs="Arial"/>
          <w:b w:val="0"/>
          <w:sz w:val="20"/>
          <w:szCs w:val="20"/>
        </w:rPr>
        <w:t>(zejména vyhlašování výzev, transparentnost hodnocení a výběru projektů, realizace</w:t>
      </w:r>
      <w:r w:rsidR="006C0F6D" w:rsidRPr="004E17FF">
        <w:rPr>
          <w:rFonts w:cs="Arial"/>
          <w:b w:val="0"/>
          <w:sz w:val="20"/>
          <w:szCs w:val="20"/>
        </w:rPr>
        <w:t xml:space="preserve"> vč. monitorování a proplácení výdajů,</w:t>
      </w:r>
      <w:r w:rsidR="009553D5" w:rsidRPr="004E17FF">
        <w:rPr>
          <w:rFonts w:cs="Arial"/>
          <w:b w:val="0"/>
          <w:sz w:val="20"/>
          <w:szCs w:val="20"/>
        </w:rPr>
        <w:t xml:space="preserve"> a udržitelnost projektů) </w:t>
      </w:r>
      <w:r w:rsidR="0030411A" w:rsidRPr="004E17FF">
        <w:rPr>
          <w:rFonts w:cs="Arial"/>
          <w:b w:val="0"/>
          <w:sz w:val="20"/>
          <w:szCs w:val="20"/>
        </w:rPr>
        <w:t>při zachování specifik jednotlivých OP</w:t>
      </w:r>
      <w:r w:rsidR="006C0F6D" w:rsidRPr="004E17FF">
        <w:rPr>
          <w:rFonts w:cs="Arial"/>
          <w:b w:val="0"/>
          <w:sz w:val="20"/>
          <w:szCs w:val="20"/>
        </w:rPr>
        <w:t>.</w:t>
      </w:r>
      <w:r w:rsidR="00746BF1" w:rsidRPr="004E17FF">
        <w:rPr>
          <w:rFonts w:cs="Arial"/>
          <w:b w:val="0"/>
          <w:sz w:val="20"/>
          <w:szCs w:val="20"/>
        </w:rPr>
        <w:t xml:space="preserve"> Úspěšnost bude ověřována evaluacemi dle Evaluačního plánu DoP (Hodnocení plnění cílů Koncepce JMP apod.) na úrovni ŘO i příjemců.</w:t>
      </w:r>
      <w:r w:rsidR="0075350F" w:rsidRPr="004E17FF">
        <w:rPr>
          <w:rFonts w:cs="Arial"/>
          <w:b w:val="0"/>
          <w:sz w:val="20"/>
          <w:szCs w:val="20"/>
        </w:rPr>
        <w:t xml:space="preserve"> </w:t>
      </w:r>
    </w:p>
    <w:p w14:paraId="1776303C" w14:textId="77777777" w:rsidR="00023DD4" w:rsidRPr="004E17FF" w:rsidRDefault="00023DD4" w:rsidP="00023DD4">
      <w:pPr>
        <w:pStyle w:val="Aktivity"/>
        <w:spacing w:line="276" w:lineRule="auto"/>
        <w:ind w:left="360" w:firstLine="0"/>
        <w:rPr>
          <w:rFonts w:cs="Arial"/>
          <w:b w:val="0"/>
          <w:sz w:val="20"/>
          <w:szCs w:val="20"/>
        </w:rPr>
      </w:pPr>
    </w:p>
    <w:p w14:paraId="2C251BBB" w14:textId="77777777" w:rsidR="00BC50BB" w:rsidRPr="004E17FF" w:rsidRDefault="00023DD4" w:rsidP="00023DD4">
      <w:pPr>
        <w:pStyle w:val="Aktivity"/>
        <w:spacing w:line="276" w:lineRule="auto"/>
        <w:ind w:left="360" w:firstLine="0"/>
        <w:rPr>
          <w:rFonts w:cs="Arial"/>
          <w:b w:val="0"/>
          <w:sz w:val="20"/>
          <w:szCs w:val="20"/>
        </w:rPr>
      </w:pPr>
      <w:r w:rsidRPr="004E17FF">
        <w:rPr>
          <w:rFonts w:cs="Arial"/>
          <w:b w:val="0"/>
          <w:sz w:val="20"/>
          <w:szCs w:val="20"/>
        </w:rPr>
        <w:t>Na úrovni implementační struktury OPTP dojde k takové organizaci primárních procesů (Wauters 2013, str. 78-79), tedy zejména výběr a schvalování projektů a kontrola monitorovacích zpráv a žádostí o platbu, aby byly pokud možno koncentrovány do co nejmenšího množství organizačních jednotek. Tato opatření by měla urychlit chod těchto primárních procesů, zvýšit komfort příjemců stabilitou kontaktních osob a omezit chybovost skrze koncentraci odpovědnosti jednotlivých administrátorů. Tato opatření budou přijata do konce roku 2015. ŘO OPTP bude opakovaně vyhodnocovat nastavení procesů a optimalizovat jej pomocí metod Systems thinking (Seddon 2008);</w:t>
      </w:r>
    </w:p>
    <w:p w14:paraId="26A595AC" w14:textId="77777777" w:rsidR="001E2D44" w:rsidRDefault="001E2D44" w:rsidP="001E2D44"/>
    <w:p w14:paraId="396BBEED" w14:textId="77777777" w:rsidR="00A71531" w:rsidRDefault="00103A52" w:rsidP="002C2BE6">
      <w:pPr>
        <w:pStyle w:val="Aktivity"/>
        <w:numPr>
          <w:ilvl w:val="0"/>
          <w:numId w:val="15"/>
        </w:numPr>
        <w:spacing w:line="276" w:lineRule="auto"/>
        <w:rPr>
          <w:rFonts w:cs="Arial"/>
          <w:sz w:val="20"/>
          <w:szCs w:val="20"/>
        </w:rPr>
      </w:pPr>
      <w:r>
        <w:rPr>
          <w:rFonts w:cs="Arial"/>
          <w:sz w:val="20"/>
          <w:szCs w:val="20"/>
        </w:rPr>
        <w:t>Zajištění evaluační činnosti a zvyšování její kvality</w:t>
      </w:r>
    </w:p>
    <w:p w14:paraId="758862F6" w14:textId="77777777" w:rsidR="00A71531" w:rsidRDefault="00A71531" w:rsidP="00B60747"/>
    <w:p w14:paraId="0C49618B" w14:textId="77777777" w:rsidR="00B60747" w:rsidRPr="00E31A9E" w:rsidRDefault="00B60747" w:rsidP="00E31A9E">
      <w:pPr>
        <w:pStyle w:val="Aktivity"/>
        <w:spacing w:line="276" w:lineRule="auto"/>
        <w:ind w:left="360" w:firstLine="0"/>
        <w:rPr>
          <w:rFonts w:cs="Arial"/>
          <w:b w:val="0"/>
          <w:sz w:val="20"/>
          <w:szCs w:val="20"/>
        </w:rPr>
      </w:pPr>
      <w:r w:rsidRPr="00E31A9E">
        <w:rPr>
          <w:rFonts w:cs="Arial"/>
          <w:b w:val="0"/>
          <w:sz w:val="20"/>
          <w:szCs w:val="20"/>
        </w:rPr>
        <w:t xml:space="preserve">Cílem OPTP v oblasti evaluací je především realizace evaluačních aktivit tak, aby se staly jedním z manažerských nástrojů pro řízení DoP a koordinaci programů. V souladu s požadavky obecného nařízení i principem Evidence Based Cohesion Policy budou v rámci OPTP prostřednictvím Evaluační </w:t>
      </w:r>
      <w:r w:rsidRPr="00E31A9E">
        <w:rPr>
          <w:rFonts w:cs="Arial"/>
          <w:b w:val="0"/>
          <w:sz w:val="20"/>
          <w:szCs w:val="20"/>
        </w:rPr>
        <w:lastRenderedPageBreak/>
        <w:t xml:space="preserve">jednotky NOK (EJ NOK) zajištěny evaluační aktivity na úrovni DoP. Tyto aktivity budou realizovány v souladu s Metodickým pokynem pro evaluace v programovém období 2014-2020 a Evaluačním plánem DoP (EP DoP), tj. koncepčním dokumentem s ročním cyklem aktualizace, který mj. stanoví indikativní seznam evaluací na celé programové období 2014-2020, přičemž podrobněji jsou evaluační aktivity zpracovány na období následujících 2-3 let. </w:t>
      </w:r>
      <w:r w:rsidR="00F3516A" w:rsidRPr="00E31A9E">
        <w:rPr>
          <w:rFonts w:cs="Arial"/>
          <w:b w:val="0"/>
          <w:sz w:val="20"/>
          <w:szCs w:val="20"/>
        </w:rPr>
        <w:t xml:space="preserve">Například snižování administrativní zátěže bude vyhodnocováno právě na základě evaluací z úrovně MMR-NOK. S touto aktivitou Evaluační plán DoP již počítá. </w:t>
      </w:r>
    </w:p>
    <w:p w14:paraId="762FD3CE" w14:textId="77777777" w:rsidR="00B60747" w:rsidRPr="00E31A9E" w:rsidRDefault="00B60747" w:rsidP="00E31A9E">
      <w:pPr>
        <w:pStyle w:val="Aktivity"/>
        <w:spacing w:line="276" w:lineRule="auto"/>
        <w:ind w:left="360" w:firstLine="0"/>
        <w:rPr>
          <w:rFonts w:cs="Arial"/>
          <w:b w:val="0"/>
          <w:sz w:val="20"/>
          <w:szCs w:val="20"/>
        </w:rPr>
      </w:pPr>
      <w:r w:rsidRPr="00E31A9E">
        <w:rPr>
          <w:rFonts w:cs="Arial"/>
          <w:b w:val="0"/>
          <w:sz w:val="20"/>
          <w:szCs w:val="20"/>
        </w:rPr>
        <w:t xml:space="preserve">Z úrovně EJ NOK budou zabezpečovány především </w:t>
      </w:r>
      <w:r w:rsidRPr="00E31A9E">
        <w:rPr>
          <w:rFonts w:cs="Arial"/>
          <w:sz w:val="20"/>
          <w:szCs w:val="20"/>
        </w:rPr>
        <w:t>horizontální evaluace</w:t>
      </w:r>
      <w:r w:rsidRPr="00E31A9E">
        <w:rPr>
          <w:rFonts w:cs="Arial"/>
          <w:b w:val="0"/>
          <w:sz w:val="20"/>
          <w:szCs w:val="20"/>
        </w:rPr>
        <w:t xml:space="preserve"> k tématům, která přesahují problematiku obsaženou v jednom programu. V prvních letech implementace DoP se evaluační aktivity zaměří převážně na procesní evaluace podporující implementační proces, vč. snižování administrativní zátěže, bude kladen důraz na ověření relevance zahajovaných intervencí a v oblasti výsledkových evaluací bude realizována ex-post evaluace 2007-2013 na národní úrovni. Následně se pak těžiště činností přesune k vyhodnocování dosahovaných výsledků. Pomocí EP DoP budou rovněž koordinovány vybrané evaluační aktivity řídících orgánů.</w:t>
      </w:r>
    </w:p>
    <w:p w14:paraId="23DD7C86" w14:textId="77777777" w:rsidR="00F97D6E" w:rsidRPr="00E31A9E" w:rsidRDefault="00F97D6E" w:rsidP="00E31A9E">
      <w:pPr>
        <w:pStyle w:val="Aktivity"/>
        <w:spacing w:line="276" w:lineRule="auto"/>
        <w:ind w:left="360" w:firstLine="0"/>
        <w:rPr>
          <w:rFonts w:cs="Arial"/>
          <w:b w:val="0"/>
          <w:sz w:val="20"/>
          <w:szCs w:val="20"/>
        </w:rPr>
      </w:pPr>
    </w:p>
    <w:p w14:paraId="02FEEFBC" w14:textId="77777777" w:rsidR="00B60747" w:rsidRPr="00E31A9E" w:rsidRDefault="00B60747" w:rsidP="00E31A9E">
      <w:pPr>
        <w:pStyle w:val="Aktivity"/>
        <w:spacing w:line="276" w:lineRule="auto"/>
        <w:ind w:left="360" w:firstLine="0"/>
        <w:rPr>
          <w:rFonts w:cs="Arial"/>
          <w:b w:val="0"/>
          <w:sz w:val="20"/>
          <w:szCs w:val="20"/>
        </w:rPr>
      </w:pPr>
      <w:r w:rsidRPr="00E31A9E">
        <w:rPr>
          <w:rFonts w:cs="Arial"/>
          <w:b w:val="0"/>
          <w:sz w:val="20"/>
          <w:szCs w:val="20"/>
        </w:rPr>
        <w:t xml:space="preserve">Ke zvýšení kvality evaluací a zabezpečení jejich využívání povede požadavek na plnění evaluačních standardů, provádění hodnocení kvality evaluačních výstupů, povinné </w:t>
      </w:r>
      <w:r w:rsidRPr="00E31A9E">
        <w:rPr>
          <w:rFonts w:cs="Arial"/>
          <w:sz w:val="20"/>
          <w:szCs w:val="20"/>
        </w:rPr>
        <w:t>vyhodnocování plnění evaluačního plánu a tvorba přehledu využití doporučení z evaluací</w:t>
      </w:r>
      <w:r w:rsidRPr="00E31A9E">
        <w:rPr>
          <w:rFonts w:cs="Arial"/>
          <w:b w:val="0"/>
          <w:sz w:val="20"/>
          <w:szCs w:val="20"/>
        </w:rPr>
        <w:t xml:space="preserve">, což bude jeden z nástrojů využívaný pro rozhodovací procesy při řízení DoP a koordinaci programů. </w:t>
      </w:r>
    </w:p>
    <w:p w14:paraId="093FA49D" w14:textId="77777777" w:rsidR="00F97D6E" w:rsidRPr="00E31A9E" w:rsidRDefault="00F97D6E" w:rsidP="00E31A9E">
      <w:pPr>
        <w:pStyle w:val="Aktivity"/>
        <w:spacing w:line="276" w:lineRule="auto"/>
        <w:ind w:left="360" w:firstLine="0"/>
        <w:rPr>
          <w:rFonts w:cs="Arial"/>
          <w:b w:val="0"/>
          <w:sz w:val="20"/>
          <w:szCs w:val="20"/>
        </w:rPr>
      </w:pPr>
    </w:p>
    <w:p w14:paraId="699AE00B" w14:textId="77777777" w:rsidR="00B60747" w:rsidRPr="00E31A9E" w:rsidRDefault="00B60747" w:rsidP="00E31A9E">
      <w:pPr>
        <w:pStyle w:val="Aktivity"/>
        <w:spacing w:line="276" w:lineRule="auto"/>
        <w:ind w:left="360" w:firstLine="0"/>
        <w:rPr>
          <w:rFonts w:cs="Arial"/>
          <w:b w:val="0"/>
          <w:sz w:val="20"/>
          <w:szCs w:val="20"/>
        </w:rPr>
      </w:pPr>
      <w:r w:rsidRPr="00E31A9E">
        <w:rPr>
          <w:rFonts w:cs="Arial"/>
          <w:b w:val="0"/>
          <w:sz w:val="20"/>
          <w:szCs w:val="20"/>
        </w:rPr>
        <w:t xml:space="preserve">Prostředky OPTP budou rovněž využity pro </w:t>
      </w:r>
      <w:r w:rsidRPr="00E31A9E">
        <w:rPr>
          <w:rFonts w:cs="Arial"/>
          <w:sz w:val="20"/>
          <w:szCs w:val="20"/>
        </w:rPr>
        <w:t>rozvoj a posílení evaluačních kapacit</w:t>
      </w:r>
      <w:r w:rsidRPr="00E31A9E">
        <w:rPr>
          <w:rFonts w:cs="Arial"/>
          <w:b w:val="0"/>
          <w:sz w:val="20"/>
          <w:szCs w:val="20"/>
        </w:rPr>
        <w:t xml:space="preserve"> v ČR. EJ NOK bude proto rozvíjet spolupráci zavedených evaluačních platforem (kromě Pracovní skupiny pro evaluace NOK jde dále o evaluační platformy na úrovni EK, Českou evaluační společnost apod.), bude pořádat pravidelné výroční konference určené ke sdílení informací a novinek na poli evaluací, bude spolupracovat s akademickým sektorem a iniciovat odborné vzdělávání v oblasti evaluací apod. </w:t>
      </w:r>
    </w:p>
    <w:p w14:paraId="759201FD" w14:textId="77777777" w:rsidR="00FC6218" w:rsidRDefault="00FC6218" w:rsidP="00BD5C75"/>
    <w:p w14:paraId="7D634F6D" w14:textId="77777777" w:rsidR="00FC6218" w:rsidRDefault="00FC6218" w:rsidP="00FC6218">
      <w:pPr>
        <w:pStyle w:val="Odstavecseseznamem"/>
        <w:numPr>
          <w:ilvl w:val="0"/>
          <w:numId w:val="15"/>
        </w:numPr>
        <w:rPr>
          <w:rFonts w:cs="Arial"/>
          <w:b/>
          <w:sz w:val="20"/>
          <w:szCs w:val="20"/>
        </w:rPr>
      </w:pPr>
      <w:r w:rsidRPr="00FC6218">
        <w:rPr>
          <w:rFonts w:cs="Arial"/>
          <w:b/>
          <w:sz w:val="20"/>
          <w:szCs w:val="20"/>
        </w:rPr>
        <w:t xml:space="preserve">Zajištění </w:t>
      </w:r>
      <w:r w:rsidR="00845C75">
        <w:rPr>
          <w:rFonts w:cs="Arial"/>
          <w:b/>
          <w:sz w:val="20"/>
          <w:szCs w:val="20"/>
        </w:rPr>
        <w:t>včasné přípravy nového programovacího období</w:t>
      </w:r>
    </w:p>
    <w:p w14:paraId="65EB0700" w14:textId="77777777" w:rsidR="00212DD8" w:rsidRPr="00212DD8" w:rsidRDefault="00212DD8" w:rsidP="00212DD8">
      <w:pPr>
        <w:ind w:left="360"/>
        <w:rPr>
          <w:rFonts w:cs="Arial"/>
          <w:b/>
          <w:szCs w:val="20"/>
        </w:rPr>
      </w:pPr>
    </w:p>
    <w:p w14:paraId="04787554" w14:textId="77777777" w:rsidR="00D26C10" w:rsidRPr="00E31A9E" w:rsidRDefault="00D26C10" w:rsidP="00E31A9E">
      <w:pPr>
        <w:pStyle w:val="Aktivity"/>
        <w:spacing w:line="276" w:lineRule="auto"/>
        <w:ind w:left="360" w:firstLine="0"/>
        <w:rPr>
          <w:rFonts w:cs="Arial"/>
          <w:b w:val="0"/>
          <w:sz w:val="20"/>
          <w:szCs w:val="20"/>
        </w:rPr>
      </w:pPr>
      <w:r w:rsidRPr="00E31A9E">
        <w:rPr>
          <w:rFonts w:cs="Arial"/>
          <w:b w:val="0"/>
          <w:sz w:val="20"/>
          <w:szCs w:val="20"/>
        </w:rPr>
        <w:t xml:space="preserve">Jak vyplývá ze zkušenosti se zpožděním zahájení </w:t>
      </w:r>
      <w:r w:rsidR="00042F66" w:rsidRPr="00E31A9E">
        <w:rPr>
          <w:rFonts w:cs="Arial"/>
          <w:b w:val="0"/>
          <w:sz w:val="20"/>
          <w:szCs w:val="20"/>
        </w:rPr>
        <w:t xml:space="preserve">programovacího </w:t>
      </w:r>
      <w:r w:rsidRPr="00E31A9E">
        <w:rPr>
          <w:rFonts w:cs="Arial"/>
          <w:b w:val="0"/>
          <w:sz w:val="20"/>
          <w:szCs w:val="20"/>
        </w:rPr>
        <w:t>období 2007–2013, n</w:t>
      </w:r>
      <w:r w:rsidRPr="00E31A9E" w:rsidDel="00FD70D3">
        <w:rPr>
          <w:rFonts w:cs="Arial"/>
          <w:b w:val="0"/>
          <w:sz w:val="20"/>
          <w:szCs w:val="20"/>
        </w:rPr>
        <w:t>ezajištění přípravy programového období 2021+ může zapříčinit zpoždění čerpání, případně úplně zamezit čerpání prostředků z fondů EU v programovém období</w:t>
      </w:r>
      <w:r w:rsidRPr="00E31A9E">
        <w:rPr>
          <w:rFonts w:cs="Arial"/>
          <w:b w:val="0"/>
          <w:sz w:val="20"/>
          <w:szCs w:val="20"/>
        </w:rPr>
        <w:t xml:space="preserve"> 2021+</w:t>
      </w:r>
      <w:r w:rsidRPr="00E31A9E" w:rsidDel="00FD70D3">
        <w:rPr>
          <w:rFonts w:cs="Arial"/>
          <w:b w:val="0"/>
          <w:sz w:val="20"/>
          <w:szCs w:val="20"/>
        </w:rPr>
        <w:t xml:space="preserve">. </w:t>
      </w:r>
      <w:r w:rsidRPr="00E31A9E">
        <w:rPr>
          <w:rFonts w:cs="Arial"/>
          <w:b w:val="0"/>
          <w:sz w:val="20"/>
          <w:szCs w:val="20"/>
        </w:rPr>
        <w:t>Je </w:t>
      </w:r>
      <w:r w:rsidR="007E2992" w:rsidRPr="00E31A9E">
        <w:rPr>
          <w:rFonts w:cs="Arial"/>
          <w:b w:val="0"/>
          <w:sz w:val="20"/>
          <w:szCs w:val="20"/>
        </w:rPr>
        <w:t xml:space="preserve">tedy </w:t>
      </w:r>
      <w:r w:rsidRPr="00E31A9E">
        <w:rPr>
          <w:rFonts w:cs="Arial"/>
          <w:b w:val="0"/>
          <w:sz w:val="20"/>
          <w:szCs w:val="20"/>
        </w:rPr>
        <w:t>nezbytné včas koordinovat přípravu nového programového období 2021+, např. přípravu metodického prostředí, evaluací, zajištění konferencí a ostatní činnosti s tím související tak, aby byl zabezpečen včasný a co nejplynulejší start programového období 2021+.</w:t>
      </w:r>
      <w:r w:rsidR="003E17D4" w:rsidRPr="00E31A9E">
        <w:rPr>
          <w:rFonts w:cs="Arial"/>
          <w:b w:val="0"/>
          <w:sz w:val="20"/>
          <w:szCs w:val="20"/>
        </w:rPr>
        <w:t xml:space="preserve"> Konkrétněji budou podporovány následující činnosti: </w:t>
      </w:r>
    </w:p>
    <w:p w14:paraId="1C39C154" w14:textId="77777777" w:rsidR="00D26C10" w:rsidRPr="004E17FF" w:rsidRDefault="00D26C10" w:rsidP="00D26C10">
      <w:pPr>
        <w:spacing w:line="276" w:lineRule="auto"/>
        <w:rPr>
          <w:rFonts w:cs="Arial"/>
          <w:szCs w:val="20"/>
        </w:rPr>
      </w:pPr>
    </w:p>
    <w:p w14:paraId="6EBA74A0" w14:textId="77777777" w:rsidR="00D26C10" w:rsidRPr="004E17FF" w:rsidRDefault="003E17D4"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k</w:t>
      </w:r>
      <w:r w:rsidR="00D26C10" w:rsidRPr="004E17FF">
        <w:rPr>
          <w:rFonts w:cs="Arial"/>
          <w:sz w:val="20"/>
          <w:szCs w:val="20"/>
        </w:rPr>
        <w:t>oordinace přípravy nového období 2021+ ve spolupráci s ostatními relevantními subjekty (partnery);</w:t>
      </w:r>
    </w:p>
    <w:p w14:paraId="02191869" w14:textId="77777777" w:rsidR="00D26C10" w:rsidRPr="004E17FF" w:rsidRDefault="003E17D4"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p</w:t>
      </w:r>
      <w:r w:rsidR="00D26C10" w:rsidRPr="004E17FF">
        <w:rPr>
          <w:rFonts w:cs="Arial"/>
          <w:sz w:val="20"/>
          <w:szCs w:val="20"/>
        </w:rPr>
        <w:t xml:space="preserve">říprava metodik, evaluací, studií, analýz a dalších relevantních dokumentů, včetně zajištění konferencí, workshopů, seminářů a pracovních jednání k přípravě nového období 2021+; </w:t>
      </w:r>
    </w:p>
    <w:p w14:paraId="17CA3868" w14:textId="77777777" w:rsidR="00D26C10" w:rsidRPr="004E17FF" w:rsidRDefault="003E17D4"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p</w:t>
      </w:r>
      <w:r w:rsidR="00D26C10" w:rsidRPr="004E17FF">
        <w:rPr>
          <w:rFonts w:cs="Arial"/>
          <w:sz w:val="20"/>
          <w:szCs w:val="20"/>
        </w:rPr>
        <w:t>odpora přípravy vybraných stěžejních průřezových strategií na národní úrovni;</w:t>
      </w:r>
    </w:p>
    <w:p w14:paraId="43E2B378" w14:textId="77777777" w:rsidR="00D26C10" w:rsidRPr="004E17FF" w:rsidRDefault="003E17D4" w:rsidP="00BF68F2">
      <w:pPr>
        <w:pStyle w:val="Odstavecseseznamem"/>
        <w:numPr>
          <w:ilvl w:val="0"/>
          <w:numId w:val="42"/>
        </w:numPr>
        <w:spacing w:after="60" w:line="276" w:lineRule="auto"/>
        <w:ind w:left="1135" w:hanging="284"/>
        <w:jc w:val="left"/>
        <w:rPr>
          <w:rFonts w:cs="Arial"/>
          <w:sz w:val="20"/>
          <w:szCs w:val="20"/>
        </w:rPr>
      </w:pPr>
      <w:r w:rsidRPr="004E17FF">
        <w:rPr>
          <w:rFonts w:cs="Arial"/>
          <w:sz w:val="20"/>
          <w:szCs w:val="20"/>
        </w:rPr>
        <w:t>o</w:t>
      </w:r>
      <w:r w:rsidR="00D26C10" w:rsidRPr="004E17FF">
        <w:rPr>
          <w:rFonts w:cs="Arial"/>
          <w:sz w:val="20"/>
          <w:szCs w:val="20"/>
        </w:rPr>
        <w:t>věření vhodného nastavení jednotlivých subjektů implementační struktury podle platných nařízení a dalších pravidel.</w:t>
      </w:r>
    </w:p>
    <w:p w14:paraId="6B0BCA39" w14:textId="77777777" w:rsidR="0023686B" w:rsidRDefault="0023686B" w:rsidP="00BD5C75"/>
    <w:p w14:paraId="3E59DF6C" w14:textId="77777777" w:rsidR="00D26C10" w:rsidRDefault="0023686B" w:rsidP="00E31A9E">
      <w:pPr>
        <w:pStyle w:val="Aktivity"/>
        <w:spacing w:line="276" w:lineRule="auto"/>
        <w:ind w:left="360" w:firstLine="0"/>
        <w:rPr>
          <w:rFonts w:cs="Arial"/>
          <w:b w:val="0"/>
          <w:sz w:val="20"/>
          <w:szCs w:val="20"/>
        </w:rPr>
      </w:pPr>
      <w:r w:rsidRPr="00E31A9E">
        <w:rPr>
          <w:rFonts w:cs="Arial"/>
          <w:b w:val="0"/>
          <w:sz w:val="20"/>
          <w:szCs w:val="20"/>
        </w:rPr>
        <w:t>Všechny v</w:t>
      </w:r>
      <w:r w:rsidR="00BD5C75" w:rsidRPr="00E31A9E">
        <w:rPr>
          <w:rFonts w:cs="Arial"/>
          <w:b w:val="0"/>
          <w:sz w:val="20"/>
          <w:szCs w:val="20"/>
        </w:rPr>
        <w:t>ýše zmíněné aktivity doplňují konzultační a právní služby, které budou reagovat na aktuální potřeby horizontálních institucí při řízení a koordinaci ESIF a poskytnou metodickou podporu socioekonomického, environmentálního a právního poradenství.</w:t>
      </w:r>
    </w:p>
    <w:p w14:paraId="18DD0FAC" w14:textId="77777777" w:rsidR="00FA4E33" w:rsidRDefault="00FA4E33" w:rsidP="00E31A9E">
      <w:pPr>
        <w:pStyle w:val="Aktivity"/>
        <w:spacing w:line="276" w:lineRule="auto"/>
        <w:ind w:left="360" w:firstLine="0"/>
        <w:rPr>
          <w:rFonts w:cs="Arial"/>
          <w:b w:val="0"/>
          <w:sz w:val="20"/>
          <w:szCs w:val="20"/>
        </w:rPr>
      </w:pPr>
    </w:p>
    <w:p w14:paraId="73AF005D" w14:textId="77777777" w:rsidR="00FA4E33" w:rsidRDefault="00FA4E33" w:rsidP="00E31A9E">
      <w:pPr>
        <w:pStyle w:val="Aktivity"/>
        <w:spacing w:line="276" w:lineRule="auto"/>
        <w:ind w:left="360" w:firstLine="0"/>
        <w:rPr>
          <w:rFonts w:cs="Arial"/>
          <w:b w:val="0"/>
          <w:sz w:val="20"/>
          <w:szCs w:val="20"/>
        </w:rPr>
      </w:pPr>
    </w:p>
    <w:p w14:paraId="1BADE98C" w14:textId="77777777" w:rsidR="00FA4E33" w:rsidRDefault="00FA4E33" w:rsidP="00E31A9E">
      <w:pPr>
        <w:pStyle w:val="Aktivity"/>
        <w:spacing w:line="276" w:lineRule="auto"/>
        <w:ind w:left="360" w:firstLine="0"/>
        <w:rPr>
          <w:rFonts w:cs="Arial"/>
          <w:b w:val="0"/>
          <w:sz w:val="20"/>
          <w:szCs w:val="20"/>
        </w:rPr>
      </w:pPr>
    </w:p>
    <w:p w14:paraId="79E559C7" w14:textId="77777777" w:rsidR="00FA4E33" w:rsidRDefault="00FA4E33" w:rsidP="00E31A9E">
      <w:pPr>
        <w:pStyle w:val="Aktivity"/>
        <w:spacing w:line="276" w:lineRule="auto"/>
        <w:ind w:left="360" w:firstLine="0"/>
        <w:rPr>
          <w:rFonts w:cs="Arial"/>
          <w:b w:val="0"/>
          <w:sz w:val="20"/>
          <w:szCs w:val="20"/>
        </w:rPr>
      </w:pPr>
    </w:p>
    <w:p w14:paraId="6EB210CA" w14:textId="77777777" w:rsidR="00BF4280" w:rsidRPr="00E31A9E" w:rsidRDefault="00BF4280" w:rsidP="00E31A9E">
      <w:pPr>
        <w:pStyle w:val="Aktivity"/>
        <w:spacing w:line="276" w:lineRule="auto"/>
        <w:ind w:left="360" w:firstLine="0"/>
        <w:rPr>
          <w:rFonts w:cs="Arial"/>
          <w:b w:val="0"/>
          <w:sz w:val="20"/>
          <w:szCs w:val="20"/>
        </w:rPr>
      </w:pPr>
    </w:p>
    <w:p w14:paraId="403B0BFF" w14:textId="79AA3401" w:rsidR="00BF4280" w:rsidRDefault="00BF4280" w:rsidP="00715C6A">
      <w:pPr>
        <w:pStyle w:val="Odstavecseseznamem"/>
        <w:numPr>
          <w:ilvl w:val="0"/>
          <w:numId w:val="15"/>
        </w:numPr>
        <w:rPr>
          <w:rFonts w:cs="Arial"/>
          <w:b/>
          <w:sz w:val="20"/>
          <w:szCs w:val="20"/>
        </w:rPr>
      </w:pPr>
      <w:r>
        <w:rPr>
          <w:rFonts w:cs="Arial"/>
          <w:b/>
          <w:sz w:val="20"/>
          <w:szCs w:val="20"/>
        </w:rPr>
        <w:lastRenderedPageBreak/>
        <w:t>Podpora</w:t>
      </w:r>
      <w:r w:rsidRPr="00FC6218">
        <w:rPr>
          <w:rFonts w:cs="Arial"/>
          <w:b/>
          <w:sz w:val="20"/>
          <w:szCs w:val="20"/>
        </w:rPr>
        <w:t xml:space="preserve"> </w:t>
      </w:r>
      <w:r w:rsidR="005B1265">
        <w:rPr>
          <w:rFonts w:cs="Arial"/>
          <w:b/>
          <w:sz w:val="20"/>
          <w:szCs w:val="20"/>
        </w:rPr>
        <w:t>iniciativy</w:t>
      </w:r>
      <w:r w:rsidRPr="00BF4280">
        <w:rPr>
          <w:rFonts w:cs="Arial"/>
          <w:b/>
          <w:sz w:val="20"/>
          <w:szCs w:val="20"/>
        </w:rPr>
        <w:t xml:space="preserve"> Uhelné regiony v transformaci </w:t>
      </w:r>
      <w:r>
        <w:rPr>
          <w:rFonts w:cs="Arial"/>
          <w:b/>
          <w:sz w:val="20"/>
          <w:szCs w:val="20"/>
        </w:rPr>
        <w:t xml:space="preserve"> </w:t>
      </w:r>
    </w:p>
    <w:p w14:paraId="3447FDCB" w14:textId="77777777" w:rsidR="00FA4E33" w:rsidRDefault="00FA4E33" w:rsidP="00715C6A">
      <w:pPr>
        <w:pStyle w:val="Odstavecseseznamem"/>
        <w:rPr>
          <w:rFonts w:cs="Arial"/>
          <w:b/>
          <w:sz w:val="20"/>
          <w:szCs w:val="20"/>
        </w:rPr>
      </w:pPr>
    </w:p>
    <w:p w14:paraId="44395C1A" w14:textId="7B271025" w:rsidR="009D246F" w:rsidRDefault="005B1265" w:rsidP="009D246F">
      <w:pPr>
        <w:pStyle w:val="Aktivity"/>
        <w:spacing w:line="276" w:lineRule="auto"/>
        <w:ind w:left="360" w:firstLine="0"/>
        <w:rPr>
          <w:rFonts w:cs="Arial"/>
          <w:b w:val="0"/>
          <w:sz w:val="20"/>
          <w:szCs w:val="20"/>
        </w:rPr>
      </w:pPr>
      <w:r>
        <w:rPr>
          <w:rFonts w:cs="Arial"/>
          <w:b w:val="0"/>
          <w:sz w:val="20"/>
          <w:szCs w:val="20"/>
        </w:rPr>
        <w:t>I</w:t>
      </w:r>
      <w:r w:rsidR="009D246F" w:rsidRPr="009D246F">
        <w:rPr>
          <w:rFonts w:cs="Arial"/>
          <w:b w:val="0"/>
          <w:sz w:val="20"/>
          <w:szCs w:val="20"/>
        </w:rPr>
        <w:t xml:space="preserve">niciativa Uhelné regiony v transformaci je na národní úrovni realizována pomocí Strategie restrukturalizace Ústeckého, Moravskoslezského a Karlovarského kraje. Pro realizaci opatření a intervencí této Strategie by měly být v maximální míře využity prostředky stávajících programů jak národních, tak evropských fondů. Prostřednictvím OPTP bude možné podpořit primárně administrativní kapacitu pro realizaci iniciativy </w:t>
      </w:r>
      <w:r w:rsidR="00095790" w:rsidRPr="00095790">
        <w:rPr>
          <w:rFonts w:cs="Arial"/>
          <w:b w:val="0"/>
          <w:sz w:val="20"/>
          <w:szCs w:val="20"/>
        </w:rPr>
        <w:t>Uhelné regiony v transformaci</w:t>
      </w:r>
      <w:r w:rsidR="009D246F" w:rsidRPr="009D246F">
        <w:rPr>
          <w:rFonts w:cs="Arial"/>
          <w:b w:val="0"/>
          <w:sz w:val="20"/>
          <w:szCs w:val="20"/>
        </w:rPr>
        <w:t>.</w:t>
      </w:r>
    </w:p>
    <w:p w14:paraId="24A361DD" w14:textId="77777777" w:rsidR="00B25561" w:rsidRPr="009D246F" w:rsidRDefault="00B25561" w:rsidP="009D246F">
      <w:pPr>
        <w:pStyle w:val="Aktivity"/>
        <w:spacing w:line="276" w:lineRule="auto"/>
        <w:ind w:left="360" w:firstLine="0"/>
        <w:rPr>
          <w:rFonts w:cs="Arial"/>
          <w:b w:val="0"/>
          <w:sz w:val="20"/>
          <w:szCs w:val="20"/>
        </w:rPr>
      </w:pPr>
    </w:p>
    <w:p w14:paraId="16E0E922" w14:textId="1A22462F" w:rsidR="004C22C4" w:rsidRPr="00BF4280" w:rsidRDefault="00314928" w:rsidP="00314928">
      <w:pPr>
        <w:pStyle w:val="Aktivity"/>
        <w:spacing w:after="120" w:line="276" w:lineRule="auto"/>
        <w:ind w:left="357" w:firstLine="0"/>
        <w:rPr>
          <w:rFonts w:cs="Arial"/>
          <w:b w:val="0"/>
          <w:sz w:val="20"/>
          <w:szCs w:val="20"/>
        </w:rPr>
      </w:pPr>
      <w:r>
        <w:rPr>
          <w:rFonts w:cs="Arial"/>
          <w:b w:val="0"/>
          <w:sz w:val="20"/>
          <w:szCs w:val="20"/>
        </w:rPr>
        <w:t>Podporovány budou zejména</w:t>
      </w:r>
      <w:r w:rsidR="004C22C4" w:rsidRPr="00E31A9E">
        <w:rPr>
          <w:rFonts w:cs="Arial"/>
          <w:b w:val="0"/>
          <w:sz w:val="20"/>
          <w:szCs w:val="20"/>
        </w:rPr>
        <w:t xml:space="preserve"> následující činnosti:</w:t>
      </w:r>
    </w:p>
    <w:p w14:paraId="70163307" w14:textId="0DB75360" w:rsidR="004C22C4" w:rsidRPr="004C22C4" w:rsidRDefault="00FA4E33" w:rsidP="00715C6A">
      <w:pPr>
        <w:pStyle w:val="Odstavecseseznamem"/>
        <w:numPr>
          <w:ilvl w:val="0"/>
          <w:numId w:val="42"/>
        </w:numPr>
        <w:spacing w:after="60" w:line="276" w:lineRule="auto"/>
        <w:ind w:left="1135" w:hanging="284"/>
        <w:rPr>
          <w:rFonts w:cs="Arial"/>
          <w:sz w:val="20"/>
          <w:szCs w:val="20"/>
        </w:rPr>
      </w:pPr>
      <w:r>
        <w:rPr>
          <w:rFonts w:cs="Arial"/>
          <w:sz w:val="20"/>
          <w:szCs w:val="20"/>
        </w:rPr>
        <w:t xml:space="preserve">zajištění administrativní kapacity </w:t>
      </w:r>
      <w:r w:rsidR="005B1265">
        <w:rPr>
          <w:rFonts w:cs="Arial"/>
          <w:sz w:val="20"/>
          <w:szCs w:val="20"/>
        </w:rPr>
        <w:t xml:space="preserve">iniciativy </w:t>
      </w:r>
      <w:r w:rsidR="00095790" w:rsidRPr="00095790">
        <w:rPr>
          <w:rFonts w:cs="Arial"/>
          <w:sz w:val="20"/>
          <w:szCs w:val="20"/>
        </w:rPr>
        <w:t>Uhelné regiony v transformaci</w:t>
      </w:r>
      <w:r w:rsidR="00715C6A">
        <w:rPr>
          <w:rFonts w:cs="Arial"/>
          <w:sz w:val="20"/>
          <w:szCs w:val="20"/>
        </w:rPr>
        <w:t>;</w:t>
      </w:r>
    </w:p>
    <w:p w14:paraId="1EB086B6" w14:textId="3889C762" w:rsidR="00FA4E33" w:rsidRDefault="00FA4E33" w:rsidP="00715C6A">
      <w:pPr>
        <w:pStyle w:val="Odstavecseseznamem"/>
        <w:numPr>
          <w:ilvl w:val="0"/>
          <w:numId w:val="42"/>
        </w:numPr>
        <w:spacing w:after="60" w:line="276" w:lineRule="auto"/>
        <w:ind w:left="1135" w:hanging="284"/>
        <w:rPr>
          <w:rFonts w:cs="Arial"/>
          <w:sz w:val="20"/>
          <w:szCs w:val="20"/>
        </w:rPr>
      </w:pPr>
      <w:r w:rsidRPr="00FA4E33">
        <w:rPr>
          <w:rFonts w:cs="Arial"/>
          <w:sz w:val="20"/>
          <w:szCs w:val="20"/>
        </w:rPr>
        <w:t>náklady na technické a materiální</w:t>
      </w:r>
      <w:r w:rsidR="004C22C4" w:rsidRPr="00FA4E33">
        <w:rPr>
          <w:rFonts w:cs="Arial"/>
          <w:sz w:val="20"/>
          <w:szCs w:val="20"/>
        </w:rPr>
        <w:t xml:space="preserve"> zajištění</w:t>
      </w:r>
      <w:r w:rsidR="00715C6A">
        <w:rPr>
          <w:rFonts w:cs="Arial"/>
          <w:sz w:val="20"/>
          <w:szCs w:val="20"/>
        </w:rPr>
        <w:t>;</w:t>
      </w:r>
      <w:r w:rsidR="004C22C4" w:rsidRPr="00FA4E33">
        <w:rPr>
          <w:rFonts w:cs="Arial"/>
          <w:sz w:val="20"/>
          <w:szCs w:val="20"/>
        </w:rPr>
        <w:t xml:space="preserve"> </w:t>
      </w:r>
    </w:p>
    <w:p w14:paraId="4E3477BC" w14:textId="5B64E2CB" w:rsidR="004C22C4" w:rsidRPr="004C22C4" w:rsidRDefault="004C22C4" w:rsidP="00715C6A">
      <w:pPr>
        <w:pStyle w:val="Odstavecseseznamem"/>
        <w:numPr>
          <w:ilvl w:val="0"/>
          <w:numId w:val="42"/>
        </w:numPr>
        <w:spacing w:after="60" w:line="276" w:lineRule="auto"/>
        <w:ind w:left="1135" w:hanging="284"/>
        <w:rPr>
          <w:rFonts w:cs="Arial"/>
          <w:sz w:val="20"/>
          <w:szCs w:val="20"/>
        </w:rPr>
      </w:pPr>
      <w:r w:rsidRPr="004C22C4">
        <w:rPr>
          <w:rFonts w:cs="Arial"/>
          <w:sz w:val="20"/>
          <w:szCs w:val="20"/>
        </w:rPr>
        <w:t>náklady na analýzy a studie nezbytně související s procesem přípravy a implementace</w:t>
      </w:r>
      <w:r w:rsidR="00FA4E33">
        <w:rPr>
          <w:rFonts w:cs="Arial"/>
          <w:sz w:val="20"/>
          <w:szCs w:val="20"/>
        </w:rPr>
        <w:t xml:space="preserve"> </w:t>
      </w:r>
      <w:r w:rsidR="005B1265">
        <w:rPr>
          <w:rFonts w:cs="Arial"/>
          <w:sz w:val="20"/>
          <w:szCs w:val="20"/>
        </w:rPr>
        <w:t xml:space="preserve">iniciativy </w:t>
      </w:r>
      <w:r w:rsidR="00095790" w:rsidRPr="00095790">
        <w:rPr>
          <w:rFonts w:cs="Arial"/>
          <w:sz w:val="20"/>
          <w:szCs w:val="20"/>
        </w:rPr>
        <w:t>Uhelné regiony v transformaci</w:t>
      </w:r>
      <w:r w:rsidR="00715C6A">
        <w:rPr>
          <w:rFonts w:cs="Arial"/>
          <w:sz w:val="20"/>
          <w:szCs w:val="20"/>
        </w:rPr>
        <w:t>.</w:t>
      </w:r>
    </w:p>
    <w:p w14:paraId="4DE23CF0" w14:textId="77777777" w:rsidR="00BF4280" w:rsidRPr="00BF4280" w:rsidRDefault="00BF4280" w:rsidP="00BF4280">
      <w:pPr>
        <w:rPr>
          <w:rFonts w:cs="Arial"/>
          <w:b/>
          <w:szCs w:val="20"/>
        </w:rPr>
      </w:pPr>
    </w:p>
    <w:p w14:paraId="2F465E7A" w14:textId="77777777" w:rsidR="00BB52DE" w:rsidRPr="00F7571E" w:rsidRDefault="00BB52DE" w:rsidP="000F007F">
      <w:pPr>
        <w:spacing w:before="60" w:after="60" w:line="276" w:lineRule="auto"/>
        <w:rPr>
          <w:rFonts w:cs="Arial"/>
          <w:b/>
          <w:iCs/>
          <w:szCs w:val="20"/>
        </w:rPr>
      </w:pPr>
      <w:r w:rsidRPr="004B698D">
        <w:rPr>
          <w:rFonts w:cs="Arial"/>
          <w:b/>
          <w:iCs/>
          <w:szCs w:val="20"/>
        </w:rPr>
        <w:t>Příjemci:</w:t>
      </w:r>
    </w:p>
    <w:p w14:paraId="39A34E01" w14:textId="77777777" w:rsidR="00BB52DE" w:rsidRDefault="00A66E2B" w:rsidP="0048482C">
      <w:pPr>
        <w:pStyle w:val="Odstavecseseznamem"/>
        <w:spacing w:line="276" w:lineRule="auto"/>
        <w:ind w:left="714"/>
        <w:rPr>
          <w:rFonts w:cs="Arial"/>
          <w:iCs/>
          <w:sz w:val="20"/>
          <w:szCs w:val="20"/>
        </w:rPr>
      </w:pPr>
      <w:r w:rsidRPr="00A66E2B">
        <w:rPr>
          <w:rFonts w:cs="Arial"/>
          <w:iCs/>
          <w:sz w:val="20"/>
          <w:szCs w:val="20"/>
        </w:rPr>
        <w:t>Ústřední orgán</w:t>
      </w:r>
      <w:r>
        <w:rPr>
          <w:rFonts w:cs="Arial"/>
          <w:iCs/>
          <w:sz w:val="20"/>
          <w:szCs w:val="20"/>
        </w:rPr>
        <w:t>y</w:t>
      </w:r>
      <w:r w:rsidRPr="00A66E2B">
        <w:rPr>
          <w:rFonts w:cs="Arial"/>
          <w:iCs/>
          <w:sz w:val="20"/>
          <w:szCs w:val="20"/>
        </w:rPr>
        <w:t xml:space="preserve"> zajišťující </w:t>
      </w:r>
      <w:r w:rsidR="006850C2" w:rsidRPr="00A66E2B">
        <w:rPr>
          <w:rFonts w:cs="Arial"/>
          <w:iCs/>
          <w:sz w:val="20"/>
          <w:szCs w:val="20"/>
        </w:rPr>
        <w:t>institucionální koordinaci</w:t>
      </w:r>
      <w:r w:rsidRPr="00A66E2B">
        <w:rPr>
          <w:rFonts w:cs="Arial"/>
          <w:iCs/>
          <w:sz w:val="20"/>
          <w:szCs w:val="20"/>
        </w:rPr>
        <w:t xml:space="preserve"> a řízení </w:t>
      </w:r>
      <w:r w:rsidR="00C04A34">
        <w:rPr>
          <w:rFonts w:cs="Arial"/>
          <w:iCs/>
          <w:sz w:val="20"/>
          <w:szCs w:val="20"/>
        </w:rPr>
        <w:t>DoP</w:t>
      </w:r>
      <w:r w:rsidRPr="00A66E2B">
        <w:rPr>
          <w:rFonts w:cs="Arial"/>
          <w:iCs/>
          <w:sz w:val="20"/>
          <w:szCs w:val="20"/>
        </w:rPr>
        <w:t xml:space="preserve"> </w:t>
      </w:r>
      <w:r w:rsidR="00AB78E9">
        <w:rPr>
          <w:rFonts w:cs="Arial"/>
          <w:iCs/>
          <w:sz w:val="20"/>
          <w:szCs w:val="20"/>
        </w:rPr>
        <w:t xml:space="preserve">a implementaci protikorupční strategie </w:t>
      </w:r>
      <w:r w:rsidR="00F46B03">
        <w:rPr>
          <w:rFonts w:cs="Arial"/>
          <w:iCs/>
          <w:sz w:val="20"/>
          <w:szCs w:val="20"/>
        </w:rPr>
        <w:t xml:space="preserve">v rámci </w:t>
      </w:r>
      <w:r w:rsidR="00AB78E9">
        <w:rPr>
          <w:rFonts w:cs="Arial"/>
          <w:iCs/>
          <w:sz w:val="20"/>
          <w:szCs w:val="20"/>
        </w:rPr>
        <w:t>ESIF v</w:t>
      </w:r>
      <w:r w:rsidR="00F0622B">
        <w:rPr>
          <w:rFonts w:cs="Arial"/>
          <w:iCs/>
          <w:sz w:val="20"/>
          <w:szCs w:val="20"/>
        </w:rPr>
        <w:t> </w:t>
      </w:r>
      <w:r w:rsidR="00AB78E9">
        <w:rPr>
          <w:rFonts w:cs="Arial"/>
          <w:iCs/>
          <w:sz w:val="20"/>
          <w:szCs w:val="20"/>
        </w:rPr>
        <w:t>ČR</w:t>
      </w:r>
    </w:p>
    <w:p w14:paraId="48F4547B" w14:textId="77777777" w:rsidR="00F0622B" w:rsidRDefault="00BA1571" w:rsidP="0048482C">
      <w:pPr>
        <w:pStyle w:val="Odstavecseseznamem"/>
        <w:spacing w:line="276" w:lineRule="auto"/>
        <w:ind w:left="714"/>
        <w:rPr>
          <w:rFonts w:cs="Arial"/>
          <w:iCs/>
          <w:sz w:val="20"/>
          <w:szCs w:val="20"/>
        </w:rPr>
      </w:pPr>
      <w:r>
        <w:rPr>
          <w:rFonts w:cs="Arial"/>
          <w:iCs/>
          <w:sz w:val="20"/>
          <w:szCs w:val="20"/>
        </w:rPr>
        <w:t>Ústřední o</w:t>
      </w:r>
      <w:r w:rsidR="00F0622B">
        <w:rPr>
          <w:rFonts w:cs="Arial"/>
          <w:iCs/>
          <w:sz w:val="20"/>
          <w:szCs w:val="20"/>
        </w:rPr>
        <w:t>rgány státní správy</w:t>
      </w:r>
      <w:r w:rsidR="00504B73">
        <w:rPr>
          <w:rFonts w:cs="Arial"/>
          <w:iCs/>
          <w:sz w:val="20"/>
          <w:szCs w:val="20"/>
        </w:rPr>
        <w:t xml:space="preserve"> a organizační složky státu</w:t>
      </w:r>
      <w:r w:rsidR="006809FC">
        <w:rPr>
          <w:rFonts w:cs="Arial"/>
          <w:iCs/>
          <w:sz w:val="20"/>
          <w:szCs w:val="20"/>
        </w:rPr>
        <w:t>, které přispívají k naplnění DoP</w:t>
      </w:r>
    </w:p>
    <w:p w14:paraId="6059BD89" w14:textId="77777777" w:rsidR="00D61176" w:rsidRDefault="00D61176" w:rsidP="0048482C">
      <w:pPr>
        <w:pStyle w:val="Odstavecseseznamem"/>
        <w:spacing w:line="276" w:lineRule="auto"/>
        <w:ind w:left="714"/>
        <w:rPr>
          <w:rFonts w:cs="Arial"/>
          <w:iCs/>
          <w:sz w:val="20"/>
          <w:szCs w:val="20"/>
        </w:rPr>
      </w:pPr>
      <w:r>
        <w:rPr>
          <w:rFonts w:cs="Arial"/>
          <w:iCs/>
          <w:sz w:val="20"/>
          <w:szCs w:val="20"/>
        </w:rPr>
        <w:t>Centrum pro regionální rozvoj</w:t>
      </w:r>
      <w:r w:rsidR="00042F66">
        <w:rPr>
          <w:rFonts w:cs="Arial"/>
          <w:iCs/>
          <w:sz w:val="20"/>
          <w:szCs w:val="20"/>
        </w:rPr>
        <w:t xml:space="preserve"> </w:t>
      </w:r>
      <w:r w:rsidR="00FE513C">
        <w:rPr>
          <w:rFonts w:cs="Arial"/>
          <w:iCs/>
          <w:sz w:val="20"/>
          <w:szCs w:val="20"/>
        </w:rPr>
        <w:t>České republiky</w:t>
      </w:r>
    </w:p>
    <w:p w14:paraId="6DC91C37" w14:textId="77777777" w:rsidR="001B30C0" w:rsidRDefault="001B30C0" w:rsidP="0048482C">
      <w:pPr>
        <w:pStyle w:val="Odstavecseseznamem"/>
        <w:spacing w:line="276" w:lineRule="auto"/>
        <w:ind w:left="714"/>
        <w:rPr>
          <w:rFonts w:cs="Arial"/>
          <w:iCs/>
          <w:sz w:val="20"/>
          <w:szCs w:val="20"/>
        </w:rPr>
      </w:pPr>
      <w:r>
        <w:rPr>
          <w:rFonts w:cs="Arial"/>
          <w:iCs/>
          <w:sz w:val="20"/>
          <w:szCs w:val="20"/>
        </w:rPr>
        <w:t>Úřad vlády ČR</w:t>
      </w:r>
    </w:p>
    <w:p w14:paraId="574C55F3" w14:textId="77777777" w:rsidR="003F602B" w:rsidRDefault="0048482C" w:rsidP="0048482C">
      <w:pPr>
        <w:pStyle w:val="Odstavecseseznamem"/>
        <w:spacing w:line="276" w:lineRule="auto"/>
        <w:ind w:left="714"/>
        <w:rPr>
          <w:rFonts w:cs="Arial"/>
          <w:iCs/>
          <w:sz w:val="20"/>
          <w:szCs w:val="20"/>
        </w:rPr>
      </w:pPr>
      <w:r>
        <w:rPr>
          <w:rFonts w:cs="Arial"/>
          <w:iCs/>
          <w:sz w:val="20"/>
          <w:szCs w:val="20"/>
        </w:rPr>
        <w:t>Zastřešující nestátní neziskové organizace</w:t>
      </w:r>
      <w:r w:rsidR="00400F14">
        <w:rPr>
          <w:rFonts w:cs="Arial"/>
          <w:iCs/>
          <w:sz w:val="20"/>
          <w:szCs w:val="20"/>
        </w:rPr>
        <w:t xml:space="preserve"> (pouze za podmínek </w:t>
      </w:r>
      <w:r w:rsidR="00C607CC">
        <w:rPr>
          <w:rFonts w:cs="Arial"/>
          <w:iCs/>
          <w:sz w:val="20"/>
          <w:szCs w:val="20"/>
        </w:rPr>
        <w:t>specifické výzvy)</w:t>
      </w:r>
      <w:r w:rsidR="00400F14">
        <w:rPr>
          <w:rFonts w:cs="Arial"/>
          <w:iCs/>
          <w:sz w:val="20"/>
          <w:szCs w:val="20"/>
        </w:rPr>
        <w:t xml:space="preserve"> </w:t>
      </w:r>
    </w:p>
    <w:p w14:paraId="268A41BE" w14:textId="77777777" w:rsidR="003F602B" w:rsidRDefault="003F602B" w:rsidP="0048482C">
      <w:pPr>
        <w:pStyle w:val="Odstavecseseznamem"/>
        <w:spacing w:line="276" w:lineRule="auto"/>
        <w:ind w:left="714"/>
        <w:rPr>
          <w:rFonts w:cs="Arial"/>
          <w:iCs/>
          <w:sz w:val="20"/>
          <w:szCs w:val="20"/>
        </w:rPr>
      </w:pPr>
      <w:r>
        <w:rPr>
          <w:rFonts w:cs="Arial"/>
          <w:iCs/>
          <w:sz w:val="20"/>
          <w:szCs w:val="20"/>
        </w:rPr>
        <w:t>Gestoři obecných předběžných podmínek</w:t>
      </w:r>
    </w:p>
    <w:p w14:paraId="2108D02C" w14:textId="77777777" w:rsidR="0048482C" w:rsidRDefault="003F602B" w:rsidP="0048482C">
      <w:pPr>
        <w:pStyle w:val="Odstavecseseznamem"/>
        <w:spacing w:line="276" w:lineRule="auto"/>
        <w:ind w:left="714"/>
        <w:rPr>
          <w:rFonts w:cs="Arial"/>
          <w:iCs/>
          <w:sz w:val="20"/>
          <w:szCs w:val="20"/>
        </w:rPr>
      </w:pPr>
      <w:r>
        <w:rPr>
          <w:rFonts w:cs="Arial"/>
          <w:iCs/>
          <w:sz w:val="20"/>
          <w:szCs w:val="20"/>
        </w:rPr>
        <w:t xml:space="preserve">Gestoři </w:t>
      </w:r>
      <w:r w:rsidR="0023686B">
        <w:rPr>
          <w:rFonts w:cs="Arial"/>
          <w:iCs/>
          <w:sz w:val="20"/>
          <w:szCs w:val="20"/>
        </w:rPr>
        <w:t>koordinace a monitorování</w:t>
      </w:r>
      <w:r>
        <w:rPr>
          <w:rFonts w:cs="Arial"/>
          <w:iCs/>
          <w:sz w:val="20"/>
          <w:szCs w:val="20"/>
        </w:rPr>
        <w:t xml:space="preserve"> </w:t>
      </w:r>
      <w:r w:rsidR="003B58CA">
        <w:rPr>
          <w:rFonts w:cs="Arial"/>
          <w:iCs/>
          <w:sz w:val="20"/>
          <w:szCs w:val="20"/>
        </w:rPr>
        <w:t>finančních nástrojů</w:t>
      </w:r>
      <w:r w:rsidR="0048482C">
        <w:rPr>
          <w:rFonts w:cs="Arial"/>
          <w:iCs/>
          <w:sz w:val="20"/>
          <w:szCs w:val="20"/>
        </w:rPr>
        <w:t xml:space="preserve"> </w:t>
      </w:r>
    </w:p>
    <w:p w14:paraId="6A26D9A9" w14:textId="77777777" w:rsidR="001E3D44" w:rsidRDefault="001E3D44" w:rsidP="0048482C">
      <w:pPr>
        <w:pStyle w:val="Odstavecseseznamem"/>
        <w:spacing w:line="276" w:lineRule="auto"/>
        <w:ind w:left="714"/>
        <w:rPr>
          <w:rFonts w:cs="Arial"/>
          <w:iCs/>
          <w:sz w:val="20"/>
          <w:szCs w:val="20"/>
        </w:rPr>
      </w:pPr>
      <w:r>
        <w:rPr>
          <w:rFonts w:cs="Arial"/>
          <w:iCs/>
          <w:sz w:val="20"/>
          <w:szCs w:val="20"/>
        </w:rPr>
        <w:t>Řídicí orgány operačních programů v programovém období 2014-2020</w:t>
      </w:r>
    </w:p>
    <w:p w14:paraId="6F7912A4" w14:textId="501D5A70" w:rsidR="00FA4E33" w:rsidRDefault="00BB1C72" w:rsidP="0048482C">
      <w:pPr>
        <w:pStyle w:val="Odstavecseseznamem"/>
        <w:spacing w:line="276" w:lineRule="auto"/>
        <w:ind w:left="714"/>
        <w:rPr>
          <w:rFonts w:cs="Arial"/>
          <w:iCs/>
          <w:sz w:val="20"/>
          <w:szCs w:val="20"/>
        </w:rPr>
      </w:pPr>
      <w:r>
        <w:rPr>
          <w:rFonts w:cs="Arial"/>
          <w:iCs/>
          <w:sz w:val="20"/>
          <w:szCs w:val="20"/>
        </w:rPr>
        <w:t xml:space="preserve">MMR a jeho příspěvková organizace zajišťující </w:t>
      </w:r>
      <w:r w:rsidR="005B1265">
        <w:rPr>
          <w:rFonts w:cs="Arial"/>
          <w:iCs/>
          <w:sz w:val="20"/>
          <w:szCs w:val="20"/>
        </w:rPr>
        <w:t xml:space="preserve">iniciativu </w:t>
      </w:r>
      <w:r w:rsidR="00095790" w:rsidRPr="00095790">
        <w:rPr>
          <w:rFonts w:cs="Arial"/>
          <w:sz w:val="20"/>
          <w:szCs w:val="20"/>
        </w:rPr>
        <w:t>Uhelné regiony v transformaci</w:t>
      </w:r>
    </w:p>
    <w:p w14:paraId="12CD0D26" w14:textId="77777777" w:rsidR="001E3D44" w:rsidRPr="0048482C" w:rsidRDefault="001E3D44" w:rsidP="0048482C">
      <w:pPr>
        <w:pStyle w:val="Odstavecseseznamem"/>
        <w:spacing w:line="276" w:lineRule="auto"/>
        <w:ind w:left="714"/>
        <w:rPr>
          <w:rFonts w:cs="Arial"/>
          <w:iCs/>
          <w:sz w:val="20"/>
          <w:szCs w:val="20"/>
        </w:rPr>
      </w:pPr>
    </w:p>
    <w:p w14:paraId="5F7E301D" w14:textId="77777777" w:rsidR="00BB52DE" w:rsidRPr="00F7571E" w:rsidRDefault="00BB52DE" w:rsidP="000F007F">
      <w:pPr>
        <w:spacing w:before="60" w:after="60" w:line="276" w:lineRule="auto"/>
        <w:rPr>
          <w:rFonts w:cs="Arial"/>
          <w:b/>
          <w:iCs/>
          <w:szCs w:val="20"/>
        </w:rPr>
      </w:pPr>
      <w:r w:rsidRPr="00F7571E">
        <w:rPr>
          <w:rFonts w:cs="Arial"/>
          <w:b/>
          <w:iCs/>
          <w:szCs w:val="20"/>
        </w:rPr>
        <w:t>Cílové skupiny:</w:t>
      </w:r>
    </w:p>
    <w:p w14:paraId="0708A30D" w14:textId="77777777" w:rsidR="00D26C10" w:rsidRPr="00F7571E" w:rsidRDefault="00BB52DE" w:rsidP="00D26C10">
      <w:pPr>
        <w:spacing w:line="276" w:lineRule="auto"/>
        <w:ind w:left="709"/>
        <w:rPr>
          <w:rFonts w:cs="Arial"/>
          <w:szCs w:val="20"/>
        </w:rPr>
      </w:pPr>
      <w:r w:rsidRPr="004C6053">
        <w:rPr>
          <w:rFonts w:cs="Arial"/>
          <w:szCs w:val="20"/>
        </w:rPr>
        <w:t>Implementační struktura ESIF</w:t>
      </w:r>
      <w:r w:rsidR="00DE29BC" w:rsidRPr="004C6053">
        <w:rPr>
          <w:rFonts w:cs="Arial"/>
          <w:szCs w:val="20"/>
        </w:rPr>
        <w:t xml:space="preserve">, účastníci </w:t>
      </w:r>
      <w:r w:rsidR="004C6053" w:rsidRPr="004C6053">
        <w:rPr>
          <w:rFonts w:cs="Arial"/>
          <w:szCs w:val="20"/>
        </w:rPr>
        <w:t>aktivit</w:t>
      </w:r>
      <w:r w:rsidR="00DE29BC" w:rsidRPr="004C6053">
        <w:rPr>
          <w:rFonts w:cs="Arial"/>
          <w:szCs w:val="20"/>
        </w:rPr>
        <w:t xml:space="preserve"> zaměřených na ESIF</w:t>
      </w:r>
      <w:r w:rsidR="00AE17A4">
        <w:rPr>
          <w:rFonts w:cs="Arial"/>
          <w:szCs w:val="20"/>
        </w:rPr>
        <w:t xml:space="preserve"> (např. </w:t>
      </w:r>
      <w:r w:rsidRPr="004C6053">
        <w:rPr>
          <w:rFonts w:cs="Arial"/>
          <w:szCs w:val="20"/>
        </w:rPr>
        <w:t>partneři zapojení do pracovních skupin</w:t>
      </w:r>
      <w:r w:rsidR="00AE17A4">
        <w:rPr>
          <w:rFonts w:cs="Arial"/>
          <w:szCs w:val="20"/>
        </w:rPr>
        <w:t xml:space="preserve"> a platforem,</w:t>
      </w:r>
      <w:r w:rsidR="00AE17A4" w:rsidRPr="00AE17A4">
        <w:rPr>
          <w:rFonts w:cs="Arial"/>
          <w:szCs w:val="20"/>
        </w:rPr>
        <w:t xml:space="preserve"> </w:t>
      </w:r>
      <w:r w:rsidR="00AE17A4">
        <w:rPr>
          <w:rFonts w:cs="Arial"/>
          <w:szCs w:val="20"/>
        </w:rPr>
        <w:t>odborná veřejnost)</w:t>
      </w:r>
      <w:r w:rsidR="00A35C72" w:rsidRPr="004C6053">
        <w:rPr>
          <w:rFonts w:cs="Arial"/>
          <w:szCs w:val="20"/>
        </w:rPr>
        <w:t xml:space="preserve">; </w:t>
      </w:r>
      <w:r w:rsidRPr="004C6053">
        <w:rPr>
          <w:rFonts w:cs="Arial"/>
          <w:szCs w:val="20"/>
        </w:rPr>
        <w:t>další orgán</w:t>
      </w:r>
      <w:r w:rsidR="00A35C72" w:rsidRPr="004C6053">
        <w:rPr>
          <w:rFonts w:cs="Arial"/>
          <w:szCs w:val="20"/>
        </w:rPr>
        <w:t>y</w:t>
      </w:r>
      <w:r w:rsidRPr="004C6053">
        <w:rPr>
          <w:rFonts w:cs="Arial"/>
          <w:szCs w:val="20"/>
        </w:rPr>
        <w:t xml:space="preserve"> určen</w:t>
      </w:r>
      <w:r w:rsidR="00A35C72" w:rsidRPr="004C6053">
        <w:rPr>
          <w:rFonts w:cs="Arial"/>
          <w:szCs w:val="20"/>
        </w:rPr>
        <w:t>é</w:t>
      </w:r>
      <w:r w:rsidRPr="004C6053">
        <w:rPr>
          <w:rFonts w:cs="Arial"/>
          <w:szCs w:val="20"/>
        </w:rPr>
        <w:t xml:space="preserve"> pro řízení DoP</w:t>
      </w:r>
      <w:r w:rsidR="00D26C10" w:rsidRPr="004C6053">
        <w:rPr>
          <w:rFonts w:cs="Arial"/>
          <w:szCs w:val="20"/>
        </w:rPr>
        <w:t xml:space="preserve">; </w:t>
      </w:r>
      <w:r w:rsidR="000931C9" w:rsidRPr="004C6053">
        <w:rPr>
          <w:rFonts w:cs="Arial"/>
          <w:szCs w:val="20"/>
        </w:rPr>
        <w:t xml:space="preserve">subjekty ukončující programové období 2007 – 2013, </w:t>
      </w:r>
      <w:r w:rsidR="00D26C10" w:rsidRPr="004C6053">
        <w:rPr>
          <w:rFonts w:cs="Arial"/>
          <w:szCs w:val="20"/>
        </w:rPr>
        <w:t>partneři zapojení do přípravy období 2021+ (např. sociální partneři, organizace sdružující samosprávy s celostátní působností, regionální stálé konference aj.).</w:t>
      </w:r>
      <w:r w:rsidR="00D26C10">
        <w:rPr>
          <w:rFonts w:cs="Arial"/>
          <w:szCs w:val="20"/>
        </w:rPr>
        <w:t xml:space="preserve"> </w:t>
      </w:r>
    </w:p>
    <w:p w14:paraId="7163ED61" w14:textId="77777777" w:rsidR="00BB52DE" w:rsidRPr="00F7571E" w:rsidRDefault="00BB52DE" w:rsidP="000F007F">
      <w:pPr>
        <w:spacing w:line="276" w:lineRule="auto"/>
        <w:ind w:left="709"/>
        <w:rPr>
          <w:rFonts w:cs="Arial"/>
          <w:szCs w:val="20"/>
          <w:u w:val="single"/>
        </w:rPr>
      </w:pPr>
    </w:p>
    <w:p w14:paraId="2196A344" w14:textId="77777777" w:rsidR="000C04FA" w:rsidRPr="00AB59C5" w:rsidRDefault="000C04FA" w:rsidP="006C164A">
      <w:pPr>
        <w:spacing w:after="120" w:line="288" w:lineRule="auto"/>
        <w:rPr>
          <w:rFonts w:cs="Arial"/>
          <w:b/>
          <w:sz w:val="24"/>
          <w:szCs w:val="24"/>
        </w:rPr>
        <w:sectPr w:rsidR="000C04FA" w:rsidRPr="00AB59C5" w:rsidSect="00F81CC9">
          <w:pgSz w:w="11907" w:h="16840" w:code="9"/>
          <w:pgMar w:top="1418" w:right="1418" w:bottom="1418" w:left="993" w:header="709" w:footer="709" w:gutter="0"/>
          <w:cols w:space="708"/>
          <w:docGrid w:linePitch="360"/>
        </w:sectPr>
      </w:pPr>
    </w:p>
    <w:p w14:paraId="2B023974" w14:textId="77777777" w:rsidR="00A3667B" w:rsidRPr="00AB59C5" w:rsidRDefault="002938C2" w:rsidP="002A495A">
      <w:pPr>
        <w:pStyle w:val="PL4"/>
        <w:rPr>
          <w:rFonts w:cs="Arial"/>
        </w:rPr>
      </w:pPr>
      <w:bookmarkStart w:id="117" w:name="_Toc419798639"/>
      <w:r>
        <w:rPr>
          <w:rFonts w:cs="Arial"/>
        </w:rPr>
        <w:lastRenderedPageBreak/>
        <w:t>2</w:t>
      </w:r>
      <w:r w:rsidR="00AD31BD">
        <w:rPr>
          <w:rFonts w:cs="Arial"/>
        </w:rPr>
        <w:t>.</w:t>
      </w:r>
      <w:r w:rsidR="00A3667B" w:rsidRPr="00AB59C5">
        <w:rPr>
          <w:rFonts w:cs="Arial"/>
        </w:rPr>
        <w:t>B.</w:t>
      </w:r>
      <w:r>
        <w:rPr>
          <w:rFonts w:cs="Arial"/>
        </w:rPr>
        <w:t>6</w:t>
      </w:r>
      <w:r w:rsidR="00A3667B" w:rsidRPr="00AB59C5">
        <w:rPr>
          <w:rFonts w:cs="Arial"/>
        </w:rPr>
        <w:t xml:space="preserve">.2 </w:t>
      </w:r>
      <w:r>
        <w:rPr>
          <w:rFonts w:cs="Arial"/>
        </w:rPr>
        <w:t xml:space="preserve">Ukazatele výstupů, které by podle očekávání měly přispět k dosažení výsledků </w:t>
      </w:r>
      <w:r w:rsidR="001B30D4">
        <w:rPr>
          <w:rFonts w:cs="Arial"/>
        </w:rPr>
        <w:t>v SC 1-1</w:t>
      </w:r>
      <w:bookmarkEnd w:id="117"/>
    </w:p>
    <w:p w14:paraId="0F62D123" w14:textId="77777777" w:rsidR="00116EB7" w:rsidRPr="00F7571E" w:rsidRDefault="00FF687C" w:rsidP="00FF687C">
      <w:pPr>
        <w:pStyle w:val="Titulek"/>
        <w:rPr>
          <w:rFonts w:cs="Arial"/>
        </w:rPr>
      </w:pPr>
      <w:bookmarkStart w:id="118" w:name="_Toc419798700"/>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530818">
        <w:rPr>
          <w:rFonts w:cs="Arial"/>
          <w:noProof/>
        </w:rPr>
        <w:t>6</w:t>
      </w:r>
      <w:r w:rsidR="00FA4562" w:rsidRPr="00F7571E">
        <w:rPr>
          <w:rFonts w:cs="Arial"/>
        </w:rPr>
        <w:fldChar w:fldCharType="end"/>
      </w:r>
      <w:r w:rsidRPr="00F7571E">
        <w:rPr>
          <w:rFonts w:cs="Arial"/>
        </w:rPr>
        <w:t xml:space="preserve"> </w:t>
      </w:r>
      <w:r w:rsidR="002938C2">
        <w:rPr>
          <w:rFonts w:cs="Arial"/>
        </w:rPr>
        <w:t>Ukazatele výstupů pro SC 1-1</w:t>
      </w:r>
      <w:bookmarkEnd w:id="118"/>
    </w:p>
    <w:tbl>
      <w:tblPr>
        <w:tblStyle w:val="Mkatabulky"/>
        <w:tblW w:w="8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693"/>
        <w:gridCol w:w="1418"/>
        <w:gridCol w:w="1559"/>
        <w:gridCol w:w="1231"/>
      </w:tblGrid>
      <w:tr w:rsidR="007947C9" w:rsidRPr="00F7571E" w14:paraId="38E552AD" w14:textId="77777777" w:rsidTr="007947C9">
        <w:trPr>
          <w:cantSplit/>
          <w:trHeight w:val="479"/>
          <w:tblHeader/>
        </w:trPr>
        <w:tc>
          <w:tcPr>
            <w:tcW w:w="1101" w:type="dxa"/>
            <w:vMerge w:val="restart"/>
            <w:shd w:val="clear" w:color="auto" w:fill="D9D9D9" w:themeFill="background1" w:themeFillShade="D9"/>
            <w:vAlign w:val="center"/>
          </w:tcPr>
          <w:p w14:paraId="5CFDF5D1" w14:textId="77777777" w:rsidR="007947C9" w:rsidRPr="00F7571E" w:rsidRDefault="007947C9" w:rsidP="007947C9">
            <w:pPr>
              <w:pStyle w:val="TextMetodika"/>
              <w:jc w:val="center"/>
              <w:rPr>
                <w:b/>
                <w:bCs/>
                <w:sz w:val="18"/>
                <w:szCs w:val="18"/>
              </w:rPr>
            </w:pPr>
            <w:r w:rsidRPr="00F7571E">
              <w:rPr>
                <w:b/>
                <w:bCs/>
                <w:sz w:val="18"/>
                <w:szCs w:val="18"/>
              </w:rPr>
              <w:t>ID</w:t>
            </w:r>
          </w:p>
        </w:tc>
        <w:tc>
          <w:tcPr>
            <w:tcW w:w="2693" w:type="dxa"/>
            <w:vMerge w:val="restart"/>
            <w:shd w:val="clear" w:color="auto" w:fill="D9D9D9" w:themeFill="background1" w:themeFillShade="D9"/>
            <w:vAlign w:val="center"/>
          </w:tcPr>
          <w:p w14:paraId="15CC456B" w14:textId="77777777" w:rsidR="007947C9" w:rsidRPr="00F7571E" w:rsidRDefault="007947C9" w:rsidP="007947C9">
            <w:pPr>
              <w:pStyle w:val="TextMetodika"/>
              <w:jc w:val="center"/>
              <w:rPr>
                <w:b/>
                <w:bCs/>
                <w:sz w:val="18"/>
                <w:szCs w:val="18"/>
              </w:rPr>
            </w:pPr>
            <w:r w:rsidRPr="00F7571E">
              <w:rPr>
                <w:b/>
                <w:bCs/>
                <w:sz w:val="18"/>
                <w:szCs w:val="18"/>
              </w:rPr>
              <w:t>Indikátor (název indikátoru)</w:t>
            </w:r>
          </w:p>
        </w:tc>
        <w:tc>
          <w:tcPr>
            <w:tcW w:w="1418" w:type="dxa"/>
            <w:vMerge w:val="restart"/>
            <w:shd w:val="clear" w:color="auto" w:fill="D9D9D9" w:themeFill="background1" w:themeFillShade="D9"/>
            <w:vAlign w:val="center"/>
          </w:tcPr>
          <w:p w14:paraId="588FE253" w14:textId="77777777" w:rsidR="007947C9" w:rsidRPr="00F7571E" w:rsidRDefault="007947C9" w:rsidP="007947C9">
            <w:pPr>
              <w:pStyle w:val="TextMetodika"/>
              <w:jc w:val="center"/>
              <w:rPr>
                <w:b/>
                <w:bCs/>
                <w:sz w:val="18"/>
                <w:szCs w:val="18"/>
              </w:rPr>
            </w:pPr>
            <w:r w:rsidRPr="00F7571E">
              <w:rPr>
                <w:b/>
                <w:bCs/>
                <w:sz w:val="18"/>
                <w:szCs w:val="18"/>
              </w:rPr>
              <w:t>Měrná jednotka</w:t>
            </w:r>
          </w:p>
        </w:tc>
        <w:tc>
          <w:tcPr>
            <w:tcW w:w="1559" w:type="dxa"/>
            <w:vMerge w:val="restart"/>
            <w:shd w:val="clear" w:color="auto" w:fill="D9D9D9" w:themeFill="background1" w:themeFillShade="D9"/>
            <w:vAlign w:val="center"/>
          </w:tcPr>
          <w:p w14:paraId="22EA7CCB" w14:textId="77777777" w:rsidR="007947C9" w:rsidRPr="00F7571E" w:rsidRDefault="007947C9" w:rsidP="007947C9">
            <w:pPr>
              <w:pStyle w:val="TextMetodika"/>
              <w:jc w:val="center"/>
              <w:rPr>
                <w:b/>
                <w:bCs/>
                <w:sz w:val="18"/>
                <w:szCs w:val="18"/>
              </w:rPr>
            </w:pPr>
            <w:r w:rsidRPr="00F7571E">
              <w:rPr>
                <w:b/>
                <w:bCs/>
                <w:sz w:val="18"/>
                <w:szCs w:val="18"/>
              </w:rPr>
              <w:t>Cílová hodnota (2023)</w:t>
            </w:r>
          </w:p>
          <w:p w14:paraId="18C24E24" w14:textId="77777777" w:rsidR="007947C9" w:rsidRPr="00F7571E" w:rsidRDefault="007947C9" w:rsidP="007947C9">
            <w:pPr>
              <w:pStyle w:val="TextMetodika"/>
              <w:jc w:val="center"/>
              <w:rPr>
                <w:b/>
                <w:bCs/>
                <w:sz w:val="18"/>
                <w:szCs w:val="18"/>
              </w:rPr>
            </w:pPr>
            <w:r w:rsidRPr="00F7571E">
              <w:rPr>
                <w:b/>
                <w:bCs/>
                <w:sz w:val="18"/>
                <w:szCs w:val="18"/>
              </w:rPr>
              <w:t>celkem</w:t>
            </w:r>
          </w:p>
        </w:tc>
        <w:tc>
          <w:tcPr>
            <w:tcW w:w="1231" w:type="dxa"/>
            <w:vMerge w:val="restart"/>
            <w:shd w:val="clear" w:color="auto" w:fill="D9D9D9" w:themeFill="background1" w:themeFillShade="D9"/>
            <w:vAlign w:val="center"/>
          </w:tcPr>
          <w:p w14:paraId="713C7F1C" w14:textId="77777777" w:rsidR="007947C9" w:rsidRPr="00F7571E" w:rsidRDefault="007947C9" w:rsidP="007947C9">
            <w:pPr>
              <w:pStyle w:val="TextMetodika"/>
              <w:jc w:val="center"/>
              <w:rPr>
                <w:b/>
                <w:bCs/>
                <w:sz w:val="18"/>
                <w:szCs w:val="18"/>
              </w:rPr>
            </w:pPr>
            <w:r w:rsidRPr="00F7571E">
              <w:rPr>
                <w:b/>
                <w:bCs/>
                <w:sz w:val="18"/>
                <w:szCs w:val="18"/>
              </w:rPr>
              <w:t>Zdroj dat</w:t>
            </w:r>
          </w:p>
        </w:tc>
      </w:tr>
      <w:tr w:rsidR="007947C9" w:rsidRPr="00F7571E" w14:paraId="63F19BF7" w14:textId="77777777" w:rsidTr="007947C9">
        <w:trPr>
          <w:cantSplit/>
          <w:trHeight w:val="599"/>
          <w:tblHeader/>
        </w:trPr>
        <w:tc>
          <w:tcPr>
            <w:tcW w:w="1101" w:type="dxa"/>
            <w:vMerge/>
            <w:shd w:val="clear" w:color="auto" w:fill="D9D9D9" w:themeFill="background1" w:themeFillShade="D9"/>
            <w:vAlign w:val="center"/>
          </w:tcPr>
          <w:p w14:paraId="50A19A47" w14:textId="77777777" w:rsidR="007947C9" w:rsidRPr="00F7571E" w:rsidRDefault="007947C9" w:rsidP="007947C9">
            <w:pPr>
              <w:pStyle w:val="TextMetodika"/>
              <w:jc w:val="center"/>
              <w:rPr>
                <w:bCs/>
                <w:sz w:val="18"/>
                <w:szCs w:val="18"/>
              </w:rPr>
            </w:pPr>
          </w:p>
        </w:tc>
        <w:tc>
          <w:tcPr>
            <w:tcW w:w="2693" w:type="dxa"/>
            <w:vMerge/>
            <w:shd w:val="clear" w:color="auto" w:fill="D9D9D9" w:themeFill="background1" w:themeFillShade="D9"/>
            <w:vAlign w:val="center"/>
          </w:tcPr>
          <w:p w14:paraId="62A8710E" w14:textId="77777777" w:rsidR="007947C9" w:rsidRPr="00F7571E" w:rsidRDefault="007947C9" w:rsidP="007947C9">
            <w:pPr>
              <w:pStyle w:val="TextMetodika"/>
              <w:jc w:val="center"/>
              <w:rPr>
                <w:bCs/>
                <w:sz w:val="18"/>
                <w:szCs w:val="18"/>
              </w:rPr>
            </w:pPr>
          </w:p>
        </w:tc>
        <w:tc>
          <w:tcPr>
            <w:tcW w:w="1418" w:type="dxa"/>
            <w:vMerge/>
            <w:shd w:val="clear" w:color="auto" w:fill="D9D9D9" w:themeFill="background1" w:themeFillShade="D9"/>
            <w:vAlign w:val="center"/>
          </w:tcPr>
          <w:p w14:paraId="73060910" w14:textId="77777777" w:rsidR="007947C9" w:rsidRPr="00F7571E" w:rsidRDefault="007947C9" w:rsidP="007947C9">
            <w:pPr>
              <w:pStyle w:val="TextMetodika"/>
              <w:jc w:val="center"/>
              <w:rPr>
                <w:bCs/>
                <w:sz w:val="18"/>
                <w:szCs w:val="18"/>
              </w:rPr>
            </w:pPr>
          </w:p>
        </w:tc>
        <w:tc>
          <w:tcPr>
            <w:tcW w:w="1559" w:type="dxa"/>
            <w:vMerge/>
            <w:shd w:val="clear" w:color="auto" w:fill="D9D9D9" w:themeFill="background1" w:themeFillShade="D9"/>
            <w:vAlign w:val="center"/>
          </w:tcPr>
          <w:p w14:paraId="4996A8FE" w14:textId="77777777" w:rsidR="007947C9" w:rsidRPr="00F7571E" w:rsidRDefault="007947C9" w:rsidP="007947C9">
            <w:pPr>
              <w:pStyle w:val="TextMetodika"/>
              <w:jc w:val="center"/>
              <w:rPr>
                <w:bCs/>
                <w:sz w:val="18"/>
                <w:szCs w:val="18"/>
              </w:rPr>
            </w:pPr>
          </w:p>
        </w:tc>
        <w:tc>
          <w:tcPr>
            <w:tcW w:w="1231" w:type="dxa"/>
            <w:vMerge/>
            <w:shd w:val="clear" w:color="auto" w:fill="D9D9D9" w:themeFill="background1" w:themeFillShade="D9"/>
            <w:vAlign w:val="center"/>
          </w:tcPr>
          <w:p w14:paraId="33DDED9E" w14:textId="77777777" w:rsidR="007947C9" w:rsidRPr="00F7571E" w:rsidRDefault="007947C9" w:rsidP="007947C9">
            <w:pPr>
              <w:pStyle w:val="TextMetodika"/>
              <w:jc w:val="center"/>
              <w:rPr>
                <w:bCs/>
                <w:sz w:val="18"/>
                <w:szCs w:val="18"/>
              </w:rPr>
            </w:pPr>
          </w:p>
        </w:tc>
      </w:tr>
      <w:tr w:rsidR="007947C9" w:rsidRPr="00F7571E" w14:paraId="34AF7566" w14:textId="77777777" w:rsidTr="005B7D51">
        <w:tc>
          <w:tcPr>
            <w:tcW w:w="1101" w:type="dxa"/>
            <w:shd w:val="clear" w:color="auto" w:fill="auto"/>
            <w:vAlign w:val="center"/>
          </w:tcPr>
          <w:p w14:paraId="46F93D34" w14:textId="3074BE0A" w:rsidR="007947C9" w:rsidRPr="00795D54" w:rsidRDefault="00BA5FCB" w:rsidP="007947C9">
            <w:pPr>
              <w:pStyle w:val="TextMetodika"/>
              <w:jc w:val="center"/>
              <w:rPr>
                <w:bCs/>
                <w:strike/>
                <w:sz w:val="18"/>
                <w:szCs w:val="18"/>
              </w:rPr>
            </w:pPr>
            <w:r w:rsidRPr="00795D54">
              <w:rPr>
                <w:bCs/>
                <w:strike/>
                <w:sz w:val="18"/>
                <w:szCs w:val="18"/>
              </w:rPr>
              <w:t>80200</w:t>
            </w:r>
          </w:p>
        </w:tc>
        <w:tc>
          <w:tcPr>
            <w:tcW w:w="2693" w:type="dxa"/>
            <w:shd w:val="clear" w:color="auto" w:fill="auto"/>
          </w:tcPr>
          <w:p w14:paraId="62ADD200" w14:textId="47B2C678" w:rsidR="007947C9" w:rsidRPr="00795D54" w:rsidRDefault="007947C9" w:rsidP="005B7D51">
            <w:pPr>
              <w:pStyle w:val="TextMetodika"/>
              <w:jc w:val="center"/>
              <w:rPr>
                <w:bCs/>
                <w:strike/>
                <w:sz w:val="18"/>
                <w:szCs w:val="18"/>
              </w:rPr>
            </w:pPr>
            <w:r w:rsidRPr="00795D54">
              <w:rPr>
                <w:strike/>
                <w:color w:val="000000"/>
                <w:sz w:val="18"/>
                <w:szCs w:val="18"/>
              </w:rPr>
              <w:t>Počet vytvořených informačních materiálů</w:t>
            </w:r>
          </w:p>
        </w:tc>
        <w:tc>
          <w:tcPr>
            <w:tcW w:w="1418" w:type="dxa"/>
            <w:shd w:val="clear" w:color="auto" w:fill="auto"/>
          </w:tcPr>
          <w:p w14:paraId="415E293C" w14:textId="734F63C1" w:rsidR="007947C9" w:rsidRPr="00795D54" w:rsidRDefault="007947C9" w:rsidP="005B7D51">
            <w:pPr>
              <w:pStyle w:val="TextMetodika"/>
              <w:jc w:val="center"/>
              <w:rPr>
                <w:bCs/>
                <w:strike/>
                <w:sz w:val="18"/>
                <w:szCs w:val="18"/>
              </w:rPr>
            </w:pPr>
            <w:r w:rsidRPr="00795D54">
              <w:rPr>
                <w:bCs/>
                <w:strike/>
                <w:sz w:val="18"/>
                <w:szCs w:val="18"/>
              </w:rPr>
              <w:t>unikátní materiál</w:t>
            </w:r>
            <w:r w:rsidR="00DD2141" w:rsidRPr="00795D54">
              <w:rPr>
                <w:bCs/>
                <w:strike/>
                <w:sz w:val="18"/>
                <w:szCs w:val="18"/>
              </w:rPr>
              <w:t>y</w:t>
            </w:r>
          </w:p>
        </w:tc>
        <w:tc>
          <w:tcPr>
            <w:tcW w:w="1559" w:type="dxa"/>
            <w:shd w:val="clear" w:color="auto" w:fill="auto"/>
          </w:tcPr>
          <w:p w14:paraId="5460B777" w14:textId="44AAD097" w:rsidR="007947C9" w:rsidRPr="00795D54" w:rsidRDefault="00E82303" w:rsidP="005B7D51">
            <w:pPr>
              <w:pStyle w:val="TextMetodika"/>
              <w:jc w:val="center"/>
              <w:rPr>
                <w:bCs/>
                <w:strike/>
                <w:sz w:val="18"/>
                <w:szCs w:val="18"/>
              </w:rPr>
            </w:pPr>
            <w:r w:rsidRPr="00795D54">
              <w:rPr>
                <w:bCs/>
                <w:strike/>
                <w:sz w:val="18"/>
                <w:szCs w:val="18"/>
              </w:rPr>
              <w:t>21</w:t>
            </w:r>
            <w:r w:rsidR="007947C9" w:rsidRPr="00795D54">
              <w:rPr>
                <w:bCs/>
                <w:strike/>
                <w:sz w:val="18"/>
                <w:szCs w:val="18"/>
              </w:rPr>
              <w:t>0</w:t>
            </w:r>
          </w:p>
        </w:tc>
        <w:tc>
          <w:tcPr>
            <w:tcW w:w="1231" w:type="dxa"/>
            <w:shd w:val="clear" w:color="auto" w:fill="auto"/>
          </w:tcPr>
          <w:p w14:paraId="1D6B33D0" w14:textId="12518C4F" w:rsidR="007947C9" w:rsidRPr="00795D54" w:rsidRDefault="007947C9" w:rsidP="005B7D51">
            <w:pPr>
              <w:pStyle w:val="TextMetodika"/>
              <w:jc w:val="center"/>
              <w:rPr>
                <w:bCs/>
                <w:strike/>
                <w:sz w:val="18"/>
                <w:szCs w:val="18"/>
              </w:rPr>
            </w:pPr>
            <w:r w:rsidRPr="00795D54">
              <w:rPr>
                <w:bCs/>
                <w:strike/>
                <w:sz w:val="18"/>
                <w:szCs w:val="18"/>
              </w:rPr>
              <w:t>Ž/P</w:t>
            </w:r>
          </w:p>
        </w:tc>
      </w:tr>
      <w:tr w:rsidR="007947C9" w:rsidRPr="00F7571E" w14:paraId="5EABFEE2" w14:textId="77777777" w:rsidTr="005B7D51">
        <w:tc>
          <w:tcPr>
            <w:tcW w:w="1101" w:type="dxa"/>
            <w:shd w:val="clear" w:color="auto" w:fill="auto"/>
            <w:vAlign w:val="center"/>
          </w:tcPr>
          <w:p w14:paraId="4A37A4CB" w14:textId="77777777" w:rsidR="007947C9" w:rsidRPr="00F7571E" w:rsidRDefault="00BA5FCB" w:rsidP="007947C9">
            <w:pPr>
              <w:pStyle w:val="TextMetodika"/>
              <w:jc w:val="center"/>
              <w:rPr>
                <w:bCs/>
                <w:sz w:val="18"/>
                <w:szCs w:val="18"/>
              </w:rPr>
            </w:pPr>
            <w:r>
              <w:rPr>
                <w:bCs/>
                <w:sz w:val="18"/>
                <w:szCs w:val="18"/>
              </w:rPr>
              <w:t>82300</w:t>
            </w:r>
          </w:p>
        </w:tc>
        <w:tc>
          <w:tcPr>
            <w:tcW w:w="2693" w:type="dxa"/>
            <w:shd w:val="clear" w:color="auto" w:fill="auto"/>
          </w:tcPr>
          <w:p w14:paraId="53B9D84F" w14:textId="77777777" w:rsidR="007947C9" w:rsidRPr="00F7571E" w:rsidRDefault="007947C9" w:rsidP="005B7D51">
            <w:pPr>
              <w:pStyle w:val="TextMetodika"/>
              <w:jc w:val="center"/>
              <w:rPr>
                <w:bCs/>
                <w:sz w:val="18"/>
                <w:szCs w:val="18"/>
              </w:rPr>
            </w:pPr>
            <w:r w:rsidRPr="00F7571E">
              <w:rPr>
                <w:color w:val="000000"/>
                <w:sz w:val="18"/>
                <w:szCs w:val="18"/>
              </w:rPr>
              <w:t>Počet nově pořízeného vybavení</w:t>
            </w:r>
          </w:p>
        </w:tc>
        <w:tc>
          <w:tcPr>
            <w:tcW w:w="1418" w:type="dxa"/>
            <w:shd w:val="clear" w:color="auto" w:fill="auto"/>
          </w:tcPr>
          <w:p w14:paraId="1BAC435D" w14:textId="77777777" w:rsidR="007947C9" w:rsidRPr="00F7571E" w:rsidRDefault="007947C9" w:rsidP="005B7D51">
            <w:pPr>
              <w:pStyle w:val="TextMetodika"/>
              <w:jc w:val="center"/>
              <w:rPr>
                <w:bCs/>
                <w:sz w:val="18"/>
                <w:szCs w:val="18"/>
              </w:rPr>
            </w:pPr>
            <w:r w:rsidRPr="00F7571E">
              <w:rPr>
                <w:bCs/>
                <w:sz w:val="18"/>
                <w:szCs w:val="18"/>
              </w:rPr>
              <w:t>inventární čísl</w:t>
            </w:r>
            <w:r w:rsidR="00DD2141">
              <w:rPr>
                <w:bCs/>
                <w:sz w:val="18"/>
                <w:szCs w:val="18"/>
              </w:rPr>
              <w:t>a</w:t>
            </w:r>
          </w:p>
        </w:tc>
        <w:tc>
          <w:tcPr>
            <w:tcW w:w="1559" w:type="dxa"/>
            <w:shd w:val="clear" w:color="auto" w:fill="auto"/>
          </w:tcPr>
          <w:p w14:paraId="3AA11982" w14:textId="4AC17704" w:rsidR="007947C9" w:rsidRPr="00F7571E" w:rsidRDefault="00F71F7B" w:rsidP="00795D54">
            <w:pPr>
              <w:pStyle w:val="TextMetodika"/>
              <w:jc w:val="center"/>
              <w:rPr>
                <w:bCs/>
                <w:sz w:val="18"/>
                <w:szCs w:val="18"/>
              </w:rPr>
            </w:pPr>
            <w:ins w:id="119" w:author="Lojdová Linda" w:date="2019-08-21T14:53:00Z">
              <w:r w:rsidRPr="00F71F7B">
                <w:rPr>
                  <w:bCs/>
                  <w:sz w:val="18"/>
                  <w:szCs w:val="18"/>
                </w:rPr>
                <w:t>4</w:t>
              </w:r>
            </w:ins>
            <w:ins w:id="120" w:author="Lojdová Linda" w:date="2019-09-10T12:34:00Z">
              <w:r w:rsidR="00795D54">
                <w:rPr>
                  <w:bCs/>
                  <w:sz w:val="18"/>
                  <w:szCs w:val="18"/>
                </w:rPr>
                <w:t>0</w:t>
              </w:r>
            </w:ins>
            <w:ins w:id="121" w:author="Lojdová Linda" w:date="2019-08-21T14:53:00Z">
              <w:r w:rsidRPr="00F71F7B">
                <w:rPr>
                  <w:bCs/>
                  <w:sz w:val="18"/>
                  <w:szCs w:val="18"/>
                </w:rPr>
                <w:t>0</w:t>
              </w:r>
              <w:r>
                <w:rPr>
                  <w:bCs/>
                  <w:sz w:val="18"/>
                  <w:szCs w:val="18"/>
                  <w:highlight w:val="yellow"/>
                </w:rPr>
                <w:t xml:space="preserve"> </w:t>
              </w:r>
            </w:ins>
            <w:del w:id="122" w:author="Lojdová Linda" w:date="2019-09-10T12:34:00Z">
              <w:r w:rsidR="00D34324" w:rsidRPr="004A5975" w:rsidDel="00795D54">
                <w:rPr>
                  <w:bCs/>
                  <w:sz w:val="18"/>
                  <w:szCs w:val="18"/>
                </w:rPr>
                <w:delText>1</w:delText>
              </w:r>
              <w:r w:rsidR="00E82303" w:rsidRPr="004A5975" w:rsidDel="00795D54">
                <w:rPr>
                  <w:bCs/>
                  <w:sz w:val="18"/>
                  <w:szCs w:val="18"/>
                </w:rPr>
                <w:delText>3</w:delText>
              </w:r>
              <w:r w:rsidR="00D34324" w:rsidRPr="004A5975" w:rsidDel="00795D54">
                <w:rPr>
                  <w:bCs/>
                  <w:sz w:val="18"/>
                  <w:szCs w:val="18"/>
                </w:rPr>
                <w:delText>0</w:delText>
              </w:r>
            </w:del>
          </w:p>
        </w:tc>
        <w:tc>
          <w:tcPr>
            <w:tcW w:w="1231" w:type="dxa"/>
            <w:shd w:val="clear" w:color="auto" w:fill="auto"/>
          </w:tcPr>
          <w:p w14:paraId="515C5815" w14:textId="77777777" w:rsidR="007947C9" w:rsidRPr="00F7571E" w:rsidRDefault="007947C9" w:rsidP="005B7D51">
            <w:pPr>
              <w:pStyle w:val="TextMetodika"/>
              <w:jc w:val="center"/>
              <w:rPr>
                <w:bCs/>
                <w:sz w:val="18"/>
                <w:szCs w:val="18"/>
              </w:rPr>
            </w:pPr>
            <w:r w:rsidRPr="00F7571E">
              <w:rPr>
                <w:bCs/>
                <w:sz w:val="18"/>
                <w:szCs w:val="18"/>
              </w:rPr>
              <w:t>Ž/P</w:t>
            </w:r>
          </w:p>
        </w:tc>
      </w:tr>
      <w:tr w:rsidR="007947C9" w:rsidRPr="00F7571E" w14:paraId="6E0E0241" w14:textId="77777777" w:rsidTr="005B7D51">
        <w:tc>
          <w:tcPr>
            <w:tcW w:w="1101" w:type="dxa"/>
            <w:shd w:val="clear" w:color="auto" w:fill="auto"/>
            <w:vAlign w:val="center"/>
          </w:tcPr>
          <w:p w14:paraId="075E1B77" w14:textId="77777777" w:rsidR="007947C9" w:rsidRPr="00F7571E" w:rsidRDefault="00BA5FCB" w:rsidP="007947C9">
            <w:pPr>
              <w:pStyle w:val="TextMetodika"/>
              <w:jc w:val="center"/>
              <w:rPr>
                <w:bCs/>
                <w:sz w:val="18"/>
                <w:szCs w:val="18"/>
              </w:rPr>
            </w:pPr>
            <w:r>
              <w:rPr>
                <w:bCs/>
                <w:sz w:val="18"/>
                <w:szCs w:val="18"/>
              </w:rPr>
              <w:t>82200</w:t>
            </w:r>
          </w:p>
        </w:tc>
        <w:tc>
          <w:tcPr>
            <w:tcW w:w="2693" w:type="dxa"/>
            <w:shd w:val="clear" w:color="auto" w:fill="auto"/>
          </w:tcPr>
          <w:p w14:paraId="40506545" w14:textId="77777777" w:rsidR="007947C9" w:rsidRPr="00F7571E" w:rsidRDefault="007947C9" w:rsidP="005B7D51">
            <w:pPr>
              <w:pStyle w:val="TextMetodika"/>
              <w:jc w:val="center"/>
              <w:rPr>
                <w:bCs/>
                <w:sz w:val="18"/>
                <w:szCs w:val="18"/>
              </w:rPr>
            </w:pPr>
            <w:r w:rsidRPr="00F7571E">
              <w:rPr>
                <w:color w:val="000000"/>
                <w:sz w:val="18"/>
                <w:szCs w:val="18"/>
              </w:rPr>
              <w:t>Nákup materiálu, zboží a služeb potřebných k zajištění implementace programu</w:t>
            </w:r>
          </w:p>
        </w:tc>
        <w:tc>
          <w:tcPr>
            <w:tcW w:w="1418" w:type="dxa"/>
            <w:shd w:val="clear" w:color="auto" w:fill="auto"/>
          </w:tcPr>
          <w:p w14:paraId="6749D504" w14:textId="77777777" w:rsidR="007947C9" w:rsidRPr="00795D54" w:rsidRDefault="007947C9" w:rsidP="005B7D51">
            <w:pPr>
              <w:pStyle w:val="TextMetodika"/>
              <w:jc w:val="center"/>
              <w:rPr>
                <w:bCs/>
                <w:sz w:val="18"/>
                <w:szCs w:val="18"/>
              </w:rPr>
            </w:pPr>
            <w:r w:rsidRPr="00795D54">
              <w:rPr>
                <w:bCs/>
                <w:sz w:val="18"/>
                <w:szCs w:val="18"/>
              </w:rPr>
              <w:t>Kč</w:t>
            </w:r>
          </w:p>
        </w:tc>
        <w:tc>
          <w:tcPr>
            <w:tcW w:w="1559" w:type="dxa"/>
            <w:shd w:val="clear" w:color="auto" w:fill="auto"/>
          </w:tcPr>
          <w:p w14:paraId="167DE933" w14:textId="6848473C" w:rsidR="007947C9" w:rsidRPr="00795D54" w:rsidRDefault="00795D54" w:rsidP="00AA770B">
            <w:pPr>
              <w:pStyle w:val="TextMetodika"/>
              <w:jc w:val="center"/>
              <w:rPr>
                <w:bCs/>
                <w:sz w:val="18"/>
                <w:szCs w:val="18"/>
              </w:rPr>
            </w:pPr>
            <w:ins w:id="123" w:author="Lojdová Linda" w:date="2019-09-10T12:34:00Z">
              <w:r w:rsidRPr="00795D54">
                <w:rPr>
                  <w:bCs/>
                  <w:sz w:val="18"/>
                  <w:szCs w:val="18"/>
                </w:rPr>
                <w:t>9</w:t>
              </w:r>
            </w:ins>
            <w:del w:id="124" w:author="Lojdová Linda" w:date="2019-09-10T12:34:00Z">
              <w:r w:rsidR="00AA770B" w:rsidRPr="00795D54" w:rsidDel="00795D54">
                <w:rPr>
                  <w:bCs/>
                  <w:sz w:val="18"/>
                  <w:szCs w:val="18"/>
                </w:rPr>
                <w:delText>8</w:delText>
              </w:r>
            </w:del>
            <w:r w:rsidR="00AA770B" w:rsidRPr="00795D54">
              <w:rPr>
                <w:bCs/>
                <w:sz w:val="18"/>
                <w:szCs w:val="18"/>
              </w:rPr>
              <w:t xml:space="preserve">0 </w:t>
            </w:r>
            <w:r w:rsidR="00082C1C" w:rsidRPr="00795D54">
              <w:rPr>
                <w:bCs/>
                <w:sz w:val="18"/>
                <w:szCs w:val="18"/>
              </w:rPr>
              <w:t>000 000</w:t>
            </w:r>
          </w:p>
        </w:tc>
        <w:tc>
          <w:tcPr>
            <w:tcW w:w="1231" w:type="dxa"/>
            <w:shd w:val="clear" w:color="auto" w:fill="auto"/>
          </w:tcPr>
          <w:p w14:paraId="77680ED5" w14:textId="77777777" w:rsidR="007947C9" w:rsidRPr="00F7571E" w:rsidRDefault="007947C9" w:rsidP="005B7D51">
            <w:pPr>
              <w:pStyle w:val="TextMetodika"/>
              <w:jc w:val="center"/>
              <w:rPr>
                <w:bCs/>
                <w:sz w:val="18"/>
                <w:szCs w:val="18"/>
              </w:rPr>
            </w:pPr>
            <w:r w:rsidRPr="00F7571E">
              <w:rPr>
                <w:bCs/>
                <w:sz w:val="18"/>
                <w:szCs w:val="18"/>
              </w:rPr>
              <w:t>Ž/P</w:t>
            </w:r>
          </w:p>
        </w:tc>
      </w:tr>
      <w:tr w:rsidR="007947C9" w:rsidRPr="00F7571E" w14:paraId="353ED88E" w14:textId="77777777" w:rsidTr="005B7D51">
        <w:tc>
          <w:tcPr>
            <w:tcW w:w="1101" w:type="dxa"/>
            <w:shd w:val="clear" w:color="auto" w:fill="auto"/>
            <w:vAlign w:val="center"/>
          </w:tcPr>
          <w:p w14:paraId="2A7961A3" w14:textId="77777777" w:rsidR="007947C9" w:rsidRPr="00F7571E" w:rsidRDefault="00BA5FCB" w:rsidP="007947C9">
            <w:pPr>
              <w:pStyle w:val="TextMetodika"/>
              <w:jc w:val="center"/>
              <w:rPr>
                <w:bCs/>
                <w:sz w:val="18"/>
                <w:szCs w:val="18"/>
              </w:rPr>
            </w:pPr>
            <w:r>
              <w:rPr>
                <w:bCs/>
                <w:sz w:val="18"/>
                <w:szCs w:val="18"/>
              </w:rPr>
              <w:t>80500</w:t>
            </w:r>
          </w:p>
        </w:tc>
        <w:tc>
          <w:tcPr>
            <w:tcW w:w="2693" w:type="dxa"/>
            <w:shd w:val="clear" w:color="auto" w:fill="auto"/>
          </w:tcPr>
          <w:p w14:paraId="0DA384F5" w14:textId="77777777" w:rsidR="007947C9" w:rsidRPr="00F7571E" w:rsidRDefault="007947C9" w:rsidP="005B7D51">
            <w:pPr>
              <w:pStyle w:val="TextMetodika"/>
              <w:jc w:val="center"/>
              <w:rPr>
                <w:bCs/>
                <w:sz w:val="18"/>
                <w:szCs w:val="18"/>
              </w:rPr>
            </w:pPr>
            <w:r w:rsidRPr="00F7571E">
              <w:rPr>
                <w:color w:val="000000"/>
                <w:sz w:val="18"/>
                <w:szCs w:val="18"/>
              </w:rPr>
              <w:t>Počet napsaných a zveřejněných analytických a strategických dokumentů (vč. evaluačních)</w:t>
            </w:r>
          </w:p>
        </w:tc>
        <w:tc>
          <w:tcPr>
            <w:tcW w:w="1418" w:type="dxa"/>
            <w:shd w:val="clear" w:color="auto" w:fill="auto"/>
          </w:tcPr>
          <w:p w14:paraId="55305D34" w14:textId="77777777" w:rsidR="007947C9" w:rsidRPr="00F7571E" w:rsidRDefault="007947C9" w:rsidP="005B7D51">
            <w:pPr>
              <w:pStyle w:val="TextMetodika"/>
              <w:jc w:val="center"/>
              <w:rPr>
                <w:bCs/>
                <w:sz w:val="18"/>
                <w:szCs w:val="18"/>
              </w:rPr>
            </w:pPr>
            <w:r w:rsidRPr="00F7571E">
              <w:rPr>
                <w:bCs/>
                <w:sz w:val="18"/>
                <w:szCs w:val="18"/>
              </w:rPr>
              <w:t>dokument</w:t>
            </w:r>
            <w:r w:rsidR="00DD2141">
              <w:rPr>
                <w:bCs/>
                <w:sz w:val="18"/>
                <w:szCs w:val="18"/>
              </w:rPr>
              <w:t>y</w:t>
            </w:r>
          </w:p>
        </w:tc>
        <w:tc>
          <w:tcPr>
            <w:tcW w:w="1559" w:type="dxa"/>
            <w:shd w:val="clear" w:color="auto" w:fill="auto"/>
          </w:tcPr>
          <w:p w14:paraId="3B74888E" w14:textId="796BC578" w:rsidR="007947C9" w:rsidRPr="00F7571E" w:rsidRDefault="00F71F7B" w:rsidP="00795D54">
            <w:pPr>
              <w:pStyle w:val="TextMetodika"/>
              <w:jc w:val="center"/>
              <w:rPr>
                <w:bCs/>
                <w:sz w:val="18"/>
                <w:szCs w:val="18"/>
              </w:rPr>
            </w:pPr>
            <w:ins w:id="125" w:author="Lojdová Linda" w:date="2019-08-21T14:53:00Z">
              <w:r>
                <w:rPr>
                  <w:bCs/>
                  <w:sz w:val="18"/>
                  <w:szCs w:val="18"/>
                </w:rPr>
                <w:t>100</w:t>
              </w:r>
            </w:ins>
            <w:del w:id="126" w:author="Lojdová Linda" w:date="2019-09-10T12:34:00Z">
              <w:r w:rsidR="00E82303" w:rsidRPr="00F7571E" w:rsidDel="00795D54">
                <w:rPr>
                  <w:bCs/>
                  <w:sz w:val="18"/>
                  <w:szCs w:val="18"/>
                </w:rPr>
                <w:delText>4</w:delText>
              </w:r>
              <w:r w:rsidR="00E82303" w:rsidDel="00795D54">
                <w:rPr>
                  <w:bCs/>
                  <w:sz w:val="18"/>
                  <w:szCs w:val="18"/>
                </w:rPr>
                <w:delText>45</w:delText>
              </w:r>
            </w:del>
          </w:p>
        </w:tc>
        <w:tc>
          <w:tcPr>
            <w:tcW w:w="1231" w:type="dxa"/>
            <w:shd w:val="clear" w:color="auto" w:fill="auto"/>
          </w:tcPr>
          <w:p w14:paraId="00A78250" w14:textId="77777777" w:rsidR="007947C9" w:rsidRPr="00F7571E" w:rsidRDefault="007947C9" w:rsidP="005B7D51">
            <w:pPr>
              <w:pStyle w:val="TextMetodika"/>
              <w:jc w:val="center"/>
              <w:rPr>
                <w:bCs/>
                <w:sz w:val="18"/>
                <w:szCs w:val="18"/>
              </w:rPr>
            </w:pPr>
            <w:r w:rsidRPr="00F7571E">
              <w:rPr>
                <w:bCs/>
                <w:sz w:val="18"/>
                <w:szCs w:val="18"/>
              </w:rPr>
              <w:t>Ž/P</w:t>
            </w:r>
          </w:p>
        </w:tc>
      </w:tr>
      <w:tr w:rsidR="0065766F" w:rsidRPr="00F7571E" w14:paraId="26DD35E6" w14:textId="77777777" w:rsidTr="005B7D51">
        <w:tc>
          <w:tcPr>
            <w:tcW w:w="1101" w:type="dxa"/>
            <w:shd w:val="clear" w:color="auto" w:fill="auto"/>
            <w:vAlign w:val="center"/>
          </w:tcPr>
          <w:p w14:paraId="4706A0D8" w14:textId="77777777" w:rsidR="0065766F" w:rsidRDefault="0065766F" w:rsidP="007947C9">
            <w:pPr>
              <w:pStyle w:val="TextMetodika"/>
              <w:jc w:val="center"/>
              <w:rPr>
                <w:bCs/>
                <w:sz w:val="18"/>
                <w:szCs w:val="18"/>
              </w:rPr>
            </w:pPr>
            <w:r>
              <w:rPr>
                <w:bCs/>
                <w:sz w:val="18"/>
                <w:szCs w:val="18"/>
              </w:rPr>
              <w:t>81101</w:t>
            </w:r>
          </w:p>
        </w:tc>
        <w:tc>
          <w:tcPr>
            <w:tcW w:w="2693" w:type="dxa"/>
            <w:shd w:val="clear" w:color="auto" w:fill="auto"/>
          </w:tcPr>
          <w:p w14:paraId="64555AF7" w14:textId="77777777" w:rsidR="0065766F" w:rsidRPr="00F7571E" w:rsidRDefault="0065766F" w:rsidP="00BE7C03">
            <w:pPr>
              <w:pStyle w:val="TextMetodika"/>
              <w:jc w:val="center"/>
              <w:rPr>
                <w:color w:val="000000"/>
                <w:sz w:val="18"/>
                <w:szCs w:val="18"/>
              </w:rPr>
            </w:pPr>
            <w:r>
              <w:rPr>
                <w:color w:val="000000"/>
                <w:sz w:val="18"/>
                <w:szCs w:val="18"/>
              </w:rPr>
              <w:t>Počet tuzemských a zahraničních pracovních cest</w:t>
            </w:r>
          </w:p>
        </w:tc>
        <w:tc>
          <w:tcPr>
            <w:tcW w:w="1418" w:type="dxa"/>
            <w:shd w:val="clear" w:color="auto" w:fill="auto"/>
          </w:tcPr>
          <w:p w14:paraId="398FABD1" w14:textId="77777777" w:rsidR="0065766F" w:rsidRPr="00F7571E" w:rsidRDefault="0065766F" w:rsidP="005B7D51">
            <w:pPr>
              <w:pStyle w:val="TextMetodika"/>
              <w:jc w:val="center"/>
              <w:rPr>
                <w:color w:val="000000"/>
                <w:sz w:val="18"/>
                <w:szCs w:val="18"/>
              </w:rPr>
            </w:pPr>
            <w:r>
              <w:rPr>
                <w:color w:val="000000"/>
                <w:sz w:val="18"/>
                <w:szCs w:val="18"/>
              </w:rPr>
              <w:t>osoby</w:t>
            </w:r>
          </w:p>
        </w:tc>
        <w:tc>
          <w:tcPr>
            <w:tcW w:w="1559" w:type="dxa"/>
            <w:shd w:val="clear" w:color="auto" w:fill="auto"/>
          </w:tcPr>
          <w:p w14:paraId="57BF54F4" w14:textId="570116EE" w:rsidR="0065766F" w:rsidRDefault="00795D54" w:rsidP="00795D54">
            <w:pPr>
              <w:pStyle w:val="TextMetodika"/>
              <w:jc w:val="center"/>
              <w:rPr>
                <w:bCs/>
                <w:sz w:val="18"/>
                <w:szCs w:val="18"/>
              </w:rPr>
            </w:pPr>
            <w:ins w:id="127" w:author="Lojdová Linda" w:date="2019-08-21T14:53:00Z">
              <w:r w:rsidRPr="00795D54">
                <w:rPr>
                  <w:bCs/>
                  <w:sz w:val="18"/>
                  <w:szCs w:val="18"/>
                </w:rPr>
                <w:t>1 600</w:t>
              </w:r>
            </w:ins>
            <w:del w:id="128" w:author="Lojdová Linda" w:date="2019-09-10T12:34:00Z">
              <w:r w:rsidR="0065766F" w:rsidRPr="004A5975" w:rsidDel="00795D54">
                <w:rPr>
                  <w:bCs/>
                  <w:sz w:val="18"/>
                  <w:szCs w:val="18"/>
                </w:rPr>
                <w:delText>300</w:delText>
              </w:r>
            </w:del>
          </w:p>
        </w:tc>
        <w:tc>
          <w:tcPr>
            <w:tcW w:w="1231" w:type="dxa"/>
            <w:shd w:val="clear" w:color="auto" w:fill="auto"/>
          </w:tcPr>
          <w:p w14:paraId="622B0149" w14:textId="77777777" w:rsidR="0065766F" w:rsidRPr="00F7571E" w:rsidRDefault="0065766F" w:rsidP="005B7D51">
            <w:pPr>
              <w:pStyle w:val="TextMetodika"/>
              <w:jc w:val="center"/>
              <w:rPr>
                <w:bCs/>
                <w:sz w:val="18"/>
                <w:szCs w:val="18"/>
              </w:rPr>
            </w:pPr>
            <w:r>
              <w:rPr>
                <w:bCs/>
                <w:sz w:val="18"/>
                <w:szCs w:val="18"/>
              </w:rPr>
              <w:t>Ž/P</w:t>
            </w:r>
          </w:p>
        </w:tc>
      </w:tr>
      <w:tr w:rsidR="007947C9" w:rsidRPr="00F7571E" w14:paraId="2FEC3E32" w14:textId="77777777" w:rsidTr="005B7D51">
        <w:tc>
          <w:tcPr>
            <w:tcW w:w="1101" w:type="dxa"/>
            <w:shd w:val="clear" w:color="auto" w:fill="auto"/>
            <w:vAlign w:val="center"/>
          </w:tcPr>
          <w:p w14:paraId="0F696D02" w14:textId="77777777" w:rsidR="007947C9" w:rsidRPr="00F7571E" w:rsidRDefault="00032740" w:rsidP="007947C9">
            <w:pPr>
              <w:pStyle w:val="TextMetodika"/>
              <w:jc w:val="center"/>
              <w:rPr>
                <w:bCs/>
                <w:sz w:val="18"/>
                <w:szCs w:val="18"/>
              </w:rPr>
            </w:pPr>
            <w:r>
              <w:rPr>
                <w:bCs/>
                <w:sz w:val="18"/>
                <w:szCs w:val="18"/>
              </w:rPr>
              <w:t>82000</w:t>
            </w:r>
          </w:p>
        </w:tc>
        <w:tc>
          <w:tcPr>
            <w:tcW w:w="2693" w:type="dxa"/>
            <w:shd w:val="clear" w:color="auto" w:fill="auto"/>
          </w:tcPr>
          <w:p w14:paraId="5A879EE5" w14:textId="77777777" w:rsidR="007947C9" w:rsidRPr="00F7571E" w:rsidRDefault="007947C9" w:rsidP="00BE7C03">
            <w:pPr>
              <w:pStyle w:val="TextMetodika"/>
              <w:jc w:val="center"/>
              <w:rPr>
                <w:bCs/>
                <w:sz w:val="18"/>
                <w:szCs w:val="18"/>
              </w:rPr>
            </w:pPr>
            <w:r w:rsidRPr="00F7571E">
              <w:rPr>
                <w:color w:val="000000"/>
                <w:sz w:val="18"/>
                <w:szCs w:val="18"/>
              </w:rPr>
              <w:t>Počet uskutečněných školení, seminářů, workshopů</w:t>
            </w:r>
            <w:r w:rsidR="00BE7C03">
              <w:rPr>
                <w:color w:val="000000"/>
                <w:sz w:val="18"/>
                <w:szCs w:val="18"/>
              </w:rPr>
              <w:t xml:space="preserve"> a </w:t>
            </w:r>
            <w:r w:rsidRPr="00F7571E">
              <w:rPr>
                <w:color w:val="000000"/>
                <w:sz w:val="18"/>
                <w:szCs w:val="18"/>
              </w:rPr>
              <w:t xml:space="preserve">konferencí </w:t>
            </w:r>
          </w:p>
        </w:tc>
        <w:tc>
          <w:tcPr>
            <w:tcW w:w="1418" w:type="dxa"/>
            <w:shd w:val="clear" w:color="auto" w:fill="auto"/>
          </w:tcPr>
          <w:p w14:paraId="1FE7A7BC" w14:textId="77777777" w:rsidR="007947C9" w:rsidRPr="00F7571E" w:rsidRDefault="007947C9" w:rsidP="005B7D51">
            <w:pPr>
              <w:pStyle w:val="TextMetodika"/>
              <w:jc w:val="center"/>
              <w:rPr>
                <w:bCs/>
                <w:sz w:val="18"/>
                <w:szCs w:val="18"/>
              </w:rPr>
            </w:pPr>
            <w:r w:rsidRPr="00F7571E">
              <w:rPr>
                <w:color w:val="000000"/>
                <w:sz w:val="18"/>
                <w:szCs w:val="18"/>
              </w:rPr>
              <w:t>aktivit</w:t>
            </w:r>
            <w:r w:rsidR="00DD2141">
              <w:rPr>
                <w:color w:val="000000"/>
                <w:sz w:val="18"/>
                <w:szCs w:val="18"/>
              </w:rPr>
              <w:t>y</w:t>
            </w:r>
          </w:p>
        </w:tc>
        <w:tc>
          <w:tcPr>
            <w:tcW w:w="1559" w:type="dxa"/>
            <w:shd w:val="clear" w:color="auto" w:fill="auto"/>
          </w:tcPr>
          <w:p w14:paraId="151AAA65" w14:textId="77777777" w:rsidR="007947C9" w:rsidRPr="00F7571E" w:rsidRDefault="00E82303" w:rsidP="005B7D51">
            <w:pPr>
              <w:pStyle w:val="TextMetodika"/>
              <w:jc w:val="center"/>
              <w:rPr>
                <w:bCs/>
                <w:sz w:val="18"/>
                <w:szCs w:val="18"/>
              </w:rPr>
            </w:pPr>
            <w:r w:rsidRPr="00795D54">
              <w:rPr>
                <w:bCs/>
                <w:sz w:val="18"/>
                <w:szCs w:val="18"/>
              </w:rPr>
              <w:t>2 0</w:t>
            </w:r>
            <w:r w:rsidR="005B1828" w:rsidRPr="00795D54">
              <w:rPr>
                <w:bCs/>
                <w:sz w:val="18"/>
                <w:szCs w:val="18"/>
              </w:rPr>
              <w:t>00</w:t>
            </w:r>
          </w:p>
        </w:tc>
        <w:tc>
          <w:tcPr>
            <w:tcW w:w="1231" w:type="dxa"/>
            <w:shd w:val="clear" w:color="auto" w:fill="auto"/>
          </w:tcPr>
          <w:p w14:paraId="3B07A907" w14:textId="77777777" w:rsidR="007947C9" w:rsidRPr="00F7571E" w:rsidRDefault="007947C9" w:rsidP="005B7D51">
            <w:pPr>
              <w:pStyle w:val="TextMetodika"/>
              <w:jc w:val="center"/>
              <w:rPr>
                <w:bCs/>
                <w:sz w:val="18"/>
                <w:szCs w:val="18"/>
              </w:rPr>
            </w:pPr>
            <w:r w:rsidRPr="00F7571E">
              <w:rPr>
                <w:bCs/>
                <w:sz w:val="18"/>
                <w:szCs w:val="18"/>
              </w:rPr>
              <w:t>Ž/P</w:t>
            </w:r>
          </w:p>
        </w:tc>
      </w:tr>
      <w:tr w:rsidR="007947C9" w:rsidRPr="00F7571E" w14:paraId="7ACBE9A1" w14:textId="77777777" w:rsidTr="005B7D51">
        <w:tc>
          <w:tcPr>
            <w:tcW w:w="1101" w:type="dxa"/>
            <w:shd w:val="clear" w:color="auto" w:fill="auto"/>
            <w:vAlign w:val="center"/>
          </w:tcPr>
          <w:p w14:paraId="151AD70A" w14:textId="77777777" w:rsidR="007947C9" w:rsidRPr="00F7571E" w:rsidRDefault="00FC0312" w:rsidP="007947C9">
            <w:pPr>
              <w:pStyle w:val="TextMetodika"/>
              <w:jc w:val="center"/>
              <w:rPr>
                <w:bCs/>
                <w:sz w:val="18"/>
                <w:szCs w:val="18"/>
              </w:rPr>
            </w:pPr>
            <w:r>
              <w:rPr>
                <w:bCs/>
                <w:sz w:val="18"/>
                <w:szCs w:val="18"/>
              </w:rPr>
              <w:t>60000</w:t>
            </w:r>
          </w:p>
        </w:tc>
        <w:tc>
          <w:tcPr>
            <w:tcW w:w="2693" w:type="dxa"/>
            <w:shd w:val="clear" w:color="auto" w:fill="auto"/>
          </w:tcPr>
          <w:p w14:paraId="41B84A10" w14:textId="77777777" w:rsidR="007947C9" w:rsidRPr="00F7571E" w:rsidRDefault="00FC0312" w:rsidP="005B7D51">
            <w:pPr>
              <w:pStyle w:val="TextMetodika"/>
              <w:jc w:val="center"/>
              <w:rPr>
                <w:bCs/>
                <w:sz w:val="18"/>
                <w:szCs w:val="18"/>
              </w:rPr>
            </w:pPr>
            <w:r>
              <w:rPr>
                <w:color w:val="000000"/>
                <w:sz w:val="18"/>
                <w:szCs w:val="18"/>
              </w:rPr>
              <w:t>Celkový počet účastníků</w:t>
            </w:r>
          </w:p>
        </w:tc>
        <w:tc>
          <w:tcPr>
            <w:tcW w:w="1418" w:type="dxa"/>
            <w:shd w:val="clear" w:color="auto" w:fill="auto"/>
          </w:tcPr>
          <w:p w14:paraId="55FE20D4" w14:textId="77777777" w:rsidR="007947C9" w:rsidRPr="00F7571E" w:rsidRDefault="00FC0312" w:rsidP="005B7D51">
            <w:pPr>
              <w:pStyle w:val="TextMetodika"/>
              <w:jc w:val="center"/>
              <w:rPr>
                <w:bCs/>
                <w:sz w:val="18"/>
                <w:szCs w:val="18"/>
              </w:rPr>
            </w:pPr>
            <w:r>
              <w:rPr>
                <w:color w:val="000000"/>
                <w:sz w:val="18"/>
                <w:szCs w:val="18"/>
              </w:rPr>
              <w:t>osob</w:t>
            </w:r>
            <w:r w:rsidR="00DD2141">
              <w:rPr>
                <w:color w:val="000000"/>
                <w:sz w:val="18"/>
                <w:szCs w:val="18"/>
              </w:rPr>
              <w:t>y</w:t>
            </w:r>
          </w:p>
        </w:tc>
        <w:tc>
          <w:tcPr>
            <w:tcW w:w="1559" w:type="dxa"/>
            <w:shd w:val="clear" w:color="auto" w:fill="auto"/>
          </w:tcPr>
          <w:p w14:paraId="113E36C4" w14:textId="6449FFB1" w:rsidR="007947C9" w:rsidRPr="00F7571E" w:rsidRDefault="00795D54" w:rsidP="00795D54">
            <w:pPr>
              <w:pStyle w:val="TextMetodika"/>
              <w:jc w:val="center"/>
              <w:rPr>
                <w:bCs/>
                <w:sz w:val="18"/>
                <w:szCs w:val="18"/>
              </w:rPr>
            </w:pPr>
            <w:ins w:id="129" w:author="Lojdová Linda" w:date="2019-08-21T14:53:00Z">
              <w:r>
                <w:rPr>
                  <w:bCs/>
                  <w:sz w:val="18"/>
                  <w:szCs w:val="18"/>
                </w:rPr>
                <w:t xml:space="preserve">6 </w:t>
              </w:r>
              <w:r w:rsidR="00F71F7B">
                <w:rPr>
                  <w:bCs/>
                  <w:sz w:val="18"/>
                  <w:szCs w:val="18"/>
                </w:rPr>
                <w:t xml:space="preserve">000 </w:t>
              </w:r>
            </w:ins>
            <w:del w:id="130" w:author="Lojdová Linda" w:date="2019-09-10T12:35:00Z">
              <w:r w:rsidR="00A224BD" w:rsidRPr="00F7571E" w:rsidDel="00795D54">
                <w:rPr>
                  <w:bCs/>
                  <w:sz w:val="18"/>
                  <w:szCs w:val="18"/>
                </w:rPr>
                <w:delText>1</w:delText>
              </w:r>
              <w:r w:rsidR="00E82303" w:rsidDel="00795D54">
                <w:rPr>
                  <w:bCs/>
                  <w:sz w:val="18"/>
                  <w:szCs w:val="18"/>
                </w:rPr>
                <w:delText>5</w:delText>
              </w:r>
              <w:r w:rsidR="00A224BD" w:rsidRPr="00F7571E" w:rsidDel="00795D54">
                <w:rPr>
                  <w:bCs/>
                  <w:sz w:val="18"/>
                  <w:szCs w:val="18"/>
                </w:rPr>
                <w:delText xml:space="preserve"> 000</w:delText>
              </w:r>
            </w:del>
          </w:p>
        </w:tc>
        <w:tc>
          <w:tcPr>
            <w:tcW w:w="1231" w:type="dxa"/>
            <w:shd w:val="clear" w:color="auto" w:fill="auto"/>
          </w:tcPr>
          <w:p w14:paraId="1AC7B733" w14:textId="77777777" w:rsidR="007947C9" w:rsidRPr="00F7571E" w:rsidRDefault="007947C9" w:rsidP="005B7D51">
            <w:pPr>
              <w:pStyle w:val="TextMetodika"/>
              <w:jc w:val="center"/>
              <w:rPr>
                <w:bCs/>
                <w:sz w:val="18"/>
                <w:szCs w:val="18"/>
              </w:rPr>
            </w:pPr>
            <w:r w:rsidRPr="00F7571E">
              <w:rPr>
                <w:bCs/>
                <w:sz w:val="18"/>
                <w:szCs w:val="18"/>
              </w:rPr>
              <w:t>Ž/P</w:t>
            </w:r>
          </w:p>
        </w:tc>
      </w:tr>
      <w:tr w:rsidR="007947C9" w:rsidRPr="00F7571E" w14:paraId="66777231" w14:textId="77777777" w:rsidTr="005B7D51">
        <w:tc>
          <w:tcPr>
            <w:tcW w:w="1101" w:type="dxa"/>
            <w:shd w:val="clear" w:color="auto" w:fill="auto"/>
            <w:vAlign w:val="center"/>
          </w:tcPr>
          <w:p w14:paraId="7BCEB7FA" w14:textId="77777777" w:rsidR="007947C9" w:rsidRPr="00F7571E" w:rsidRDefault="00FC0312" w:rsidP="007947C9">
            <w:pPr>
              <w:pStyle w:val="TextMetodika"/>
              <w:jc w:val="center"/>
              <w:rPr>
                <w:bCs/>
                <w:sz w:val="18"/>
                <w:szCs w:val="18"/>
              </w:rPr>
            </w:pPr>
            <w:r>
              <w:rPr>
                <w:bCs/>
                <w:sz w:val="18"/>
                <w:szCs w:val="18"/>
              </w:rPr>
              <w:t>80600</w:t>
            </w:r>
          </w:p>
        </w:tc>
        <w:tc>
          <w:tcPr>
            <w:tcW w:w="2693" w:type="dxa"/>
            <w:shd w:val="clear" w:color="auto" w:fill="auto"/>
          </w:tcPr>
          <w:p w14:paraId="4474E0A4" w14:textId="77777777" w:rsidR="007947C9" w:rsidRPr="00F7571E" w:rsidRDefault="007947C9" w:rsidP="005B7D51">
            <w:pPr>
              <w:pStyle w:val="TextMetodika"/>
              <w:jc w:val="center"/>
              <w:rPr>
                <w:bCs/>
                <w:sz w:val="18"/>
                <w:szCs w:val="18"/>
              </w:rPr>
            </w:pPr>
            <w:r w:rsidRPr="00F7571E">
              <w:rPr>
                <w:color w:val="000000"/>
                <w:sz w:val="18"/>
                <w:szCs w:val="18"/>
              </w:rPr>
              <w:t>Počet jednání orgánů, pracovních či poradních skupin</w:t>
            </w:r>
          </w:p>
        </w:tc>
        <w:tc>
          <w:tcPr>
            <w:tcW w:w="1418" w:type="dxa"/>
            <w:shd w:val="clear" w:color="auto" w:fill="auto"/>
          </w:tcPr>
          <w:p w14:paraId="52DABFEE" w14:textId="77777777" w:rsidR="007947C9" w:rsidRPr="00F7571E" w:rsidRDefault="007947C9" w:rsidP="005B7D51">
            <w:pPr>
              <w:pStyle w:val="TextMetodika"/>
              <w:jc w:val="center"/>
              <w:rPr>
                <w:bCs/>
                <w:sz w:val="18"/>
                <w:szCs w:val="18"/>
              </w:rPr>
            </w:pPr>
            <w:r w:rsidRPr="00F7571E">
              <w:rPr>
                <w:bCs/>
                <w:sz w:val="18"/>
                <w:szCs w:val="18"/>
              </w:rPr>
              <w:t>jednání</w:t>
            </w:r>
          </w:p>
        </w:tc>
        <w:tc>
          <w:tcPr>
            <w:tcW w:w="1559" w:type="dxa"/>
            <w:shd w:val="clear" w:color="auto" w:fill="auto"/>
          </w:tcPr>
          <w:p w14:paraId="2D01EAD3" w14:textId="70E1A74B" w:rsidR="007947C9" w:rsidRPr="00F7571E" w:rsidRDefault="00795D54" w:rsidP="00795D54">
            <w:pPr>
              <w:pStyle w:val="TextMetodika"/>
              <w:jc w:val="center"/>
              <w:rPr>
                <w:bCs/>
                <w:sz w:val="18"/>
                <w:szCs w:val="18"/>
              </w:rPr>
            </w:pPr>
            <w:ins w:id="131" w:author="Lojdová Linda" w:date="2019-08-21T14:54:00Z">
              <w:r>
                <w:rPr>
                  <w:bCs/>
                  <w:sz w:val="18"/>
                  <w:szCs w:val="18"/>
                </w:rPr>
                <w:t>1 0</w:t>
              </w:r>
              <w:r w:rsidR="00F71F7B" w:rsidRPr="00F71F7B">
                <w:rPr>
                  <w:bCs/>
                  <w:sz w:val="18"/>
                  <w:szCs w:val="18"/>
                </w:rPr>
                <w:t xml:space="preserve">00 </w:t>
              </w:r>
            </w:ins>
            <w:del w:id="132" w:author="Lojdová Linda" w:date="2019-09-10T12:35:00Z">
              <w:r w:rsidR="00E82303" w:rsidRPr="004A5975" w:rsidDel="00795D54">
                <w:rPr>
                  <w:bCs/>
                  <w:sz w:val="18"/>
                  <w:szCs w:val="18"/>
                </w:rPr>
                <w:delText>4</w:delText>
              </w:r>
              <w:r w:rsidR="007947C9" w:rsidRPr="004A5975" w:rsidDel="00795D54">
                <w:rPr>
                  <w:bCs/>
                  <w:sz w:val="18"/>
                  <w:szCs w:val="18"/>
                </w:rPr>
                <w:delText>00</w:delText>
              </w:r>
            </w:del>
          </w:p>
        </w:tc>
        <w:tc>
          <w:tcPr>
            <w:tcW w:w="1231" w:type="dxa"/>
            <w:shd w:val="clear" w:color="auto" w:fill="auto"/>
          </w:tcPr>
          <w:p w14:paraId="3D9A6091" w14:textId="77777777" w:rsidR="007947C9" w:rsidRPr="00F7571E" w:rsidRDefault="007947C9" w:rsidP="005B7D51">
            <w:pPr>
              <w:pStyle w:val="TextMetodika"/>
              <w:jc w:val="center"/>
              <w:rPr>
                <w:bCs/>
                <w:sz w:val="18"/>
                <w:szCs w:val="18"/>
              </w:rPr>
            </w:pPr>
            <w:r w:rsidRPr="00F7571E">
              <w:rPr>
                <w:bCs/>
                <w:sz w:val="18"/>
                <w:szCs w:val="18"/>
              </w:rPr>
              <w:t>Ž/P</w:t>
            </w:r>
          </w:p>
        </w:tc>
      </w:tr>
      <w:tr w:rsidR="00A224BD" w:rsidRPr="00F7571E" w14:paraId="0D39645A" w14:textId="77777777" w:rsidTr="005B7D51">
        <w:tc>
          <w:tcPr>
            <w:tcW w:w="1101" w:type="dxa"/>
            <w:shd w:val="clear" w:color="auto" w:fill="auto"/>
            <w:vAlign w:val="center"/>
          </w:tcPr>
          <w:p w14:paraId="0F64A1A3" w14:textId="77777777" w:rsidR="00A224BD" w:rsidRPr="00F7571E" w:rsidRDefault="00FC0312" w:rsidP="007947C9">
            <w:pPr>
              <w:pStyle w:val="TextMetodika"/>
              <w:jc w:val="center"/>
              <w:rPr>
                <w:bCs/>
                <w:sz w:val="18"/>
                <w:szCs w:val="18"/>
              </w:rPr>
            </w:pPr>
            <w:r>
              <w:rPr>
                <w:bCs/>
                <w:sz w:val="18"/>
                <w:szCs w:val="18"/>
              </w:rPr>
              <w:t>82500</w:t>
            </w:r>
          </w:p>
        </w:tc>
        <w:tc>
          <w:tcPr>
            <w:tcW w:w="2693" w:type="dxa"/>
            <w:shd w:val="clear" w:color="auto" w:fill="auto"/>
          </w:tcPr>
          <w:p w14:paraId="2299A9E8" w14:textId="77777777" w:rsidR="00A224BD" w:rsidRPr="00F7571E" w:rsidRDefault="00A224BD" w:rsidP="005B7D51">
            <w:pPr>
              <w:pStyle w:val="TextMetodika"/>
              <w:jc w:val="center"/>
              <w:rPr>
                <w:color w:val="000000"/>
                <w:sz w:val="18"/>
                <w:szCs w:val="18"/>
              </w:rPr>
            </w:pPr>
            <w:r w:rsidRPr="00F7571E">
              <w:rPr>
                <w:color w:val="000000"/>
                <w:sz w:val="18"/>
                <w:szCs w:val="18"/>
              </w:rPr>
              <w:t>Počet pracovních míst financovaných z programu</w:t>
            </w:r>
          </w:p>
        </w:tc>
        <w:tc>
          <w:tcPr>
            <w:tcW w:w="1418" w:type="dxa"/>
            <w:shd w:val="clear" w:color="auto" w:fill="auto"/>
          </w:tcPr>
          <w:p w14:paraId="7C17EBE4" w14:textId="77777777" w:rsidR="00A224BD" w:rsidRPr="00F7571E" w:rsidRDefault="004D4398" w:rsidP="005B7D51">
            <w:pPr>
              <w:pStyle w:val="TextMetodika"/>
              <w:jc w:val="center"/>
              <w:rPr>
                <w:bCs/>
                <w:sz w:val="18"/>
                <w:szCs w:val="18"/>
              </w:rPr>
            </w:pPr>
            <w:r>
              <w:rPr>
                <w:bCs/>
                <w:sz w:val="18"/>
                <w:szCs w:val="18"/>
              </w:rPr>
              <w:t>FTE</w:t>
            </w:r>
          </w:p>
        </w:tc>
        <w:tc>
          <w:tcPr>
            <w:tcW w:w="1559" w:type="dxa"/>
            <w:shd w:val="clear" w:color="auto" w:fill="auto"/>
          </w:tcPr>
          <w:p w14:paraId="3CC17606" w14:textId="77777777" w:rsidR="00A224BD" w:rsidRPr="00F7571E" w:rsidRDefault="00AC7067" w:rsidP="005B7D51">
            <w:pPr>
              <w:pStyle w:val="TextMetodika"/>
              <w:jc w:val="center"/>
              <w:rPr>
                <w:bCs/>
                <w:sz w:val="18"/>
                <w:szCs w:val="18"/>
              </w:rPr>
            </w:pPr>
            <w:r>
              <w:rPr>
                <w:rStyle w:val="Znakapoznpodarou"/>
                <w:bCs/>
                <w:sz w:val="18"/>
                <w:szCs w:val="18"/>
              </w:rPr>
              <w:footnoteReference w:id="3"/>
            </w:r>
          </w:p>
        </w:tc>
        <w:tc>
          <w:tcPr>
            <w:tcW w:w="1231" w:type="dxa"/>
            <w:shd w:val="clear" w:color="auto" w:fill="auto"/>
          </w:tcPr>
          <w:p w14:paraId="64D9A91B" w14:textId="77777777" w:rsidR="00A224BD" w:rsidRPr="00F7571E" w:rsidRDefault="00A224BD" w:rsidP="005B7D51">
            <w:pPr>
              <w:pStyle w:val="TextMetodika"/>
              <w:jc w:val="center"/>
              <w:rPr>
                <w:bCs/>
                <w:sz w:val="18"/>
                <w:szCs w:val="18"/>
              </w:rPr>
            </w:pPr>
            <w:r w:rsidRPr="00F7571E">
              <w:rPr>
                <w:bCs/>
                <w:sz w:val="18"/>
                <w:szCs w:val="18"/>
              </w:rPr>
              <w:t>Ž/P</w:t>
            </w:r>
          </w:p>
        </w:tc>
      </w:tr>
      <w:tr w:rsidR="00A224BD" w:rsidRPr="00F7571E" w14:paraId="7C1DA76F" w14:textId="77777777" w:rsidTr="005B7D51">
        <w:tc>
          <w:tcPr>
            <w:tcW w:w="1101" w:type="dxa"/>
            <w:shd w:val="clear" w:color="auto" w:fill="auto"/>
            <w:vAlign w:val="center"/>
          </w:tcPr>
          <w:p w14:paraId="6DCB879E" w14:textId="73B52B54" w:rsidR="00A224BD" w:rsidRPr="00795D54" w:rsidRDefault="00FC0312" w:rsidP="007947C9">
            <w:pPr>
              <w:pStyle w:val="TextMetodika"/>
              <w:jc w:val="center"/>
              <w:rPr>
                <w:bCs/>
                <w:strike/>
                <w:sz w:val="18"/>
                <w:szCs w:val="18"/>
              </w:rPr>
            </w:pPr>
            <w:r w:rsidRPr="00795D54">
              <w:rPr>
                <w:bCs/>
                <w:strike/>
                <w:sz w:val="18"/>
                <w:szCs w:val="18"/>
              </w:rPr>
              <w:t>82100</w:t>
            </w:r>
          </w:p>
        </w:tc>
        <w:tc>
          <w:tcPr>
            <w:tcW w:w="2693" w:type="dxa"/>
            <w:shd w:val="clear" w:color="auto" w:fill="auto"/>
          </w:tcPr>
          <w:p w14:paraId="341E97B5" w14:textId="718AC504" w:rsidR="00A224BD" w:rsidRPr="00795D54" w:rsidRDefault="00F57DFC" w:rsidP="005B7D51">
            <w:pPr>
              <w:pStyle w:val="TextMetodika"/>
              <w:jc w:val="center"/>
              <w:rPr>
                <w:strike/>
                <w:color w:val="000000"/>
                <w:sz w:val="18"/>
                <w:szCs w:val="18"/>
              </w:rPr>
            </w:pPr>
            <w:r w:rsidRPr="00795D54">
              <w:rPr>
                <w:strike/>
                <w:color w:val="000000"/>
                <w:sz w:val="18"/>
                <w:szCs w:val="18"/>
              </w:rPr>
              <w:t>Počet účastníků vzdělávání</w:t>
            </w:r>
          </w:p>
        </w:tc>
        <w:tc>
          <w:tcPr>
            <w:tcW w:w="1418" w:type="dxa"/>
            <w:shd w:val="clear" w:color="auto" w:fill="auto"/>
          </w:tcPr>
          <w:p w14:paraId="14AED665" w14:textId="4D4BD72D" w:rsidR="00A224BD" w:rsidRPr="00795D54" w:rsidRDefault="00925804" w:rsidP="005B7D51">
            <w:pPr>
              <w:pStyle w:val="TextMetodika"/>
              <w:jc w:val="center"/>
              <w:rPr>
                <w:bCs/>
                <w:strike/>
                <w:sz w:val="18"/>
                <w:szCs w:val="18"/>
              </w:rPr>
            </w:pPr>
            <w:r w:rsidRPr="00795D54">
              <w:rPr>
                <w:bCs/>
                <w:strike/>
                <w:sz w:val="18"/>
                <w:szCs w:val="18"/>
              </w:rPr>
              <w:t>osoby</w:t>
            </w:r>
          </w:p>
        </w:tc>
        <w:tc>
          <w:tcPr>
            <w:tcW w:w="1559" w:type="dxa"/>
            <w:shd w:val="clear" w:color="auto" w:fill="auto"/>
          </w:tcPr>
          <w:p w14:paraId="126399CA" w14:textId="2B6B453C" w:rsidR="00A224BD" w:rsidRPr="00795D54" w:rsidRDefault="00717298" w:rsidP="005B7D51">
            <w:pPr>
              <w:pStyle w:val="TextMetodika"/>
              <w:jc w:val="center"/>
              <w:rPr>
                <w:bCs/>
                <w:strike/>
                <w:sz w:val="18"/>
                <w:szCs w:val="18"/>
              </w:rPr>
            </w:pPr>
            <w:r w:rsidRPr="00795D54">
              <w:rPr>
                <w:bCs/>
                <w:strike/>
                <w:sz w:val="18"/>
                <w:szCs w:val="18"/>
              </w:rPr>
              <w:t>12 000</w:t>
            </w:r>
          </w:p>
        </w:tc>
        <w:tc>
          <w:tcPr>
            <w:tcW w:w="1231" w:type="dxa"/>
            <w:shd w:val="clear" w:color="auto" w:fill="auto"/>
          </w:tcPr>
          <w:p w14:paraId="120F9D99" w14:textId="478744E8" w:rsidR="00A224BD" w:rsidRPr="00795D54" w:rsidRDefault="00A224BD" w:rsidP="005B7D51">
            <w:pPr>
              <w:pStyle w:val="TextMetodika"/>
              <w:jc w:val="center"/>
              <w:rPr>
                <w:bCs/>
                <w:strike/>
                <w:sz w:val="18"/>
                <w:szCs w:val="18"/>
              </w:rPr>
            </w:pPr>
            <w:r w:rsidRPr="00795D54">
              <w:rPr>
                <w:bCs/>
                <w:strike/>
                <w:sz w:val="18"/>
                <w:szCs w:val="18"/>
              </w:rPr>
              <w:t>Ž/P</w:t>
            </w:r>
          </w:p>
        </w:tc>
      </w:tr>
      <w:tr w:rsidR="009E3B66" w:rsidRPr="00F7571E" w14:paraId="657A65AC" w14:textId="77777777" w:rsidTr="005B7D51">
        <w:tc>
          <w:tcPr>
            <w:tcW w:w="1101" w:type="dxa"/>
            <w:shd w:val="clear" w:color="auto" w:fill="auto"/>
            <w:vAlign w:val="center"/>
          </w:tcPr>
          <w:p w14:paraId="18AD37A6" w14:textId="03F31506" w:rsidR="009E3B66" w:rsidRPr="00795D54" w:rsidRDefault="009A3077" w:rsidP="007947C9">
            <w:pPr>
              <w:pStyle w:val="TextMetodika"/>
              <w:jc w:val="center"/>
              <w:rPr>
                <w:bCs/>
                <w:strike/>
                <w:sz w:val="18"/>
                <w:szCs w:val="18"/>
              </w:rPr>
            </w:pPr>
            <w:r w:rsidRPr="00795D54">
              <w:rPr>
                <w:bCs/>
                <w:strike/>
                <w:sz w:val="18"/>
                <w:szCs w:val="18"/>
              </w:rPr>
              <w:t>80800</w:t>
            </w:r>
          </w:p>
        </w:tc>
        <w:tc>
          <w:tcPr>
            <w:tcW w:w="2693" w:type="dxa"/>
            <w:shd w:val="clear" w:color="auto" w:fill="auto"/>
          </w:tcPr>
          <w:p w14:paraId="483CAB8D" w14:textId="5BFC9528" w:rsidR="009E3B66" w:rsidRPr="00795D54" w:rsidDel="00F57DFC" w:rsidRDefault="009E3B66" w:rsidP="005B7D51">
            <w:pPr>
              <w:pStyle w:val="TextMetodika"/>
              <w:jc w:val="center"/>
              <w:rPr>
                <w:strike/>
                <w:color w:val="000000"/>
                <w:sz w:val="18"/>
                <w:szCs w:val="18"/>
              </w:rPr>
            </w:pPr>
            <w:r w:rsidRPr="00795D54">
              <w:rPr>
                <w:strike/>
                <w:color w:val="000000"/>
                <w:sz w:val="18"/>
                <w:szCs w:val="18"/>
              </w:rPr>
              <w:t>Počet uskutečněných certifikací</w:t>
            </w:r>
          </w:p>
        </w:tc>
        <w:tc>
          <w:tcPr>
            <w:tcW w:w="1418" w:type="dxa"/>
            <w:shd w:val="clear" w:color="auto" w:fill="auto"/>
          </w:tcPr>
          <w:p w14:paraId="5A8E2EAA" w14:textId="27A40FBD" w:rsidR="009E3B66" w:rsidRPr="00795D54" w:rsidDel="00F57DFC" w:rsidRDefault="000052E2" w:rsidP="005B7D51">
            <w:pPr>
              <w:pStyle w:val="TextMetodika"/>
              <w:jc w:val="center"/>
              <w:rPr>
                <w:bCs/>
                <w:strike/>
                <w:sz w:val="18"/>
                <w:szCs w:val="18"/>
              </w:rPr>
            </w:pPr>
            <w:r w:rsidRPr="00795D54">
              <w:rPr>
                <w:bCs/>
                <w:strike/>
                <w:sz w:val="18"/>
                <w:szCs w:val="18"/>
              </w:rPr>
              <w:t>certifikace</w:t>
            </w:r>
          </w:p>
        </w:tc>
        <w:tc>
          <w:tcPr>
            <w:tcW w:w="1559" w:type="dxa"/>
            <w:shd w:val="clear" w:color="auto" w:fill="auto"/>
          </w:tcPr>
          <w:p w14:paraId="1BA125EC" w14:textId="0BA3D80D" w:rsidR="009E3B66" w:rsidRPr="00795D54" w:rsidRDefault="0045201B" w:rsidP="005B7D51">
            <w:pPr>
              <w:pStyle w:val="TextMetodika"/>
              <w:jc w:val="center"/>
              <w:rPr>
                <w:bCs/>
                <w:strike/>
                <w:sz w:val="18"/>
                <w:szCs w:val="18"/>
              </w:rPr>
            </w:pPr>
            <w:r w:rsidRPr="00795D54">
              <w:rPr>
                <w:bCs/>
                <w:strike/>
                <w:sz w:val="18"/>
                <w:szCs w:val="18"/>
              </w:rPr>
              <w:t>20</w:t>
            </w:r>
            <w:r w:rsidR="00633D8E" w:rsidRPr="00795D54">
              <w:rPr>
                <w:bCs/>
                <w:strike/>
                <w:sz w:val="18"/>
                <w:szCs w:val="18"/>
              </w:rPr>
              <w:t>0</w:t>
            </w:r>
          </w:p>
        </w:tc>
        <w:tc>
          <w:tcPr>
            <w:tcW w:w="1231" w:type="dxa"/>
            <w:shd w:val="clear" w:color="auto" w:fill="auto"/>
          </w:tcPr>
          <w:p w14:paraId="1038935F" w14:textId="3FF8183F" w:rsidR="009E3B66" w:rsidRPr="00795D54" w:rsidRDefault="009E3B66" w:rsidP="005B7D51">
            <w:pPr>
              <w:pStyle w:val="TextMetodika"/>
              <w:jc w:val="center"/>
              <w:rPr>
                <w:bCs/>
                <w:strike/>
                <w:sz w:val="18"/>
                <w:szCs w:val="18"/>
              </w:rPr>
            </w:pPr>
            <w:r w:rsidRPr="00795D54">
              <w:rPr>
                <w:bCs/>
                <w:strike/>
                <w:sz w:val="18"/>
                <w:szCs w:val="18"/>
              </w:rPr>
              <w:t>Ž/P</w:t>
            </w:r>
          </w:p>
        </w:tc>
      </w:tr>
      <w:tr w:rsidR="007E2992" w:rsidRPr="00F7571E" w14:paraId="04CA151A" w14:textId="77777777" w:rsidTr="006E6111">
        <w:tc>
          <w:tcPr>
            <w:tcW w:w="1101" w:type="dxa"/>
            <w:shd w:val="clear" w:color="auto" w:fill="auto"/>
          </w:tcPr>
          <w:p w14:paraId="239B603C" w14:textId="2B794655" w:rsidR="007E2992" w:rsidRPr="00795D54" w:rsidRDefault="007E2992" w:rsidP="007947C9">
            <w:pPr>
              <w:pStyle w:val="TextMetodika"/>
              <w:jc w:val="center"/>
              <w:rPr>
                <w:bCs/>
                <w:strike/>
                <w:sz w:val="18"/>
                <w:szCs w:val="18"/>
              </w:rPr>
            </w:pPr>
            <w:r w:rsidRPr="00795D54">
              <w:rPr>
                <w:bCs/>
                <w:strike/>
                <w:sz w:val="18"/>
                <w:szCs w:val="18"/>
              </w:rPr>
              <w:t>81601</w:t>
            </w:r>
          </w:p>
        </w:tc>
        <w:tc>
          <w:tcPr>
            <w:tcW w:w="2693" w:type="dxa"/>
            <w:shd w:val="clear" w:color="auto" w:fill="auto"/>
          </w:tcPr>
          <w:p w14:paraId="1AC7B517" w14:textId="3FEE13C5" w:rsidR="007E2992" w:rsidRPr="00795D54" w:rsidRDefault="007E2992" w:rsidP="005B7D51">
            <w:pPr>
              <w:pStyle w:val="TextMetodika"/>
              <w:jc w:val="center"/>
              <w:rPr>
                <w:strike/>
                <w:color w:val="000000"/>
                <w:sz w:val="18"/>
                <w:szCs w:val="18"/>
              </w:rPr>
            </w:pPr>
            <w:r w:rsidRPr="00795D54">
              <w:rPr>
                <w:strike/>
                <w:color w:val="000000"/>
                <w:sz w:val="18"/>
                <w:szCs w:val="18"/>
              </w:rPr>
              <w:t>Předstih času zahájení příprav 2021+</w:t>
            </w:r>
          </w:p>
        </w:tc>
        <w:tc>
          <w:tcPr>
            <w:tcW w:w="1418" w:type="dxa"/>
            <w:shd w:val="clear" w:color="auto" w:fill="auto"/>
          </w:tcPr>
          <w:p w14:paraId="7A7AFE48" w14:textId="246E8B98" w:rsidR="007E2992" w:rsidRPr="00795D54" w:rsidRDefault="007E2992" w:rsidP="005B7D51">
            <w:pPr>
              <w:pStyle w:val="TextMetodika"/>
              <w:jc w:val="center"/>
              <w:rPr>
                <w:bCs/>
                <w:strike/>
                <w:sz w:val="18"/>
                <w:szCs w:val="18"/>
              </w:rPr>
            </w:pPr>
            <w:r w:rsidRPr="00795D54">
              <w:rPr>
                <w:strike/>
                <w:color w:val="000000"/>
                <w:sz w:val="18"/>
                <w:szCs w:val="18"/>
              </w:rPr>
              <w:t>kalendářní měsíc</w:t>
            </w:r>
            <w:r w:rsidR="00DD2141" w:rsidRPr="00795D54">
              <w:rPr>
                <w:strike/>
                <w:color w:val="000000"/>
                <w:sz w:val="18"/>
                <w:szCs w:val="18"/>
              </w:rPr>
              <w:t>e</w:t>
            </w:r>
          </w:p>
        </w:tc>
        <w:tc>
          <w:tcPr>
            <w:tcW w:w="1559" w:type="dxa"/>
            <w:shd w:val="clear" w:color="auto" w:fill="auto"/>
          </w:tcPr>
          <w:p w14:paraId="5B7A0292" w14:textId="6D3D8D6A" w:rsidR="007E2992" w:rsidRPr="00795D54" w:rsidRDefault="007E2992" w:rsidP="005B7D51">
            <w:pPr>
              <w:pStyle w:val="TextMetodika"/>
              <w:jc w:val="center"/>
              <w:rPr>
                <w:bCs/>
                <w:strike/>
                <w:sz w:val="18"/>
                <w:szCs w:val="18"/>
              </w:rPr>
            </w:pPr>
            <w:r w:rsidRPr="00795D54">
              <w:rPr>
                <w:strike/>
                <w:color w:val="000000"/>
                <w:sz w:val="18"/>
                <w:szCs w:val="18"/>
              </w:rPr>
              <w:t>18</w:t>
            </w:r>
          </w:p>
        </w:tc>
        <w:tc>
          <w:tcPr>
            <w:tcW w:w="1231" w:type="dxa"/>
            <w:shd w:val="clear" w:color="auto" w:fill="auto"/>
          </w:tcPr>
          <w:p w14:paraId="72C182F6" w14:textId="7B0AED46" w:rsidR="0053492C" w:rsidRPr="00795D54" w:rsidRDefault="004D4ADD" w:rsidP="005B7D51">
            <w:pPr>
              <w:pStyle w:val="TextMetodika"/>
              <w:jc w:val="center"/>
              <w:rPr>
                <w:bCs/>
                <w:strike/>
                <w:sz w:val="18"/>
                <w:szCs w:val="18"/>
              </w:rPr>
            </w:pPr>
            <w:r w:rsidRPr="00795D54">
              <w:rPr>
                <w:strike/>
                <w:color w:val="000000"/>
                <w:sz w:val="18"/>
                <w:szCs w:val="18"/>
              </w:rPr>
              <w:t>Ž/P</w:t>
            </w:r>
          </w:p>
        </w:tc>
      </w:tr>
    </w:tbl>
    <w:p w14:paraId="57983221" w14:textId="77777777" w:rsidR="004C2ED7" w:rsidRPr="00614218" w:rsidRDefault="000C04FA" w:rsidP="00614218">
      <w:pPr>
        <w:spacing w:before="60" w:line="240" w:lineRule="auto"/>
        <w:rPr>
          <w:rFonts w:cs="Arial"/>
          <w:bCs/>
          <w:iCs/>
          <w:szCs w:val="20"/>
        </w:rPr>
      </w:pPr>
      <w:r w:rsidRPr="00F7571E">
        <w:rPr>
          <w:rFonts w:cs="Arial"/>
          <w:bCs/>
          <w:iCs/>
          <w:szCs w:val="20"/>
        </w:rPr>
        <w:t>Zdroj: ŘO OPTP</w:t>
      </w:r>
      <w:r w:rsidR="004C2ED7">
        <w:rPr>
          <w:rFonts w:cs="Arial"/>
          <w:b/>
          <w:sz w:val="24"/>
          <w:szCs w:val="24"/>
        </w:rPr>
        <w:br w:type="page"/>
      </w:r>
    </w:p>
    <w:p w14:paraId="04C7F1DC" w14:textId="77777777" w:rsidR="001B30D4" w:rsidRPr="00AB59C5" w:rsidRDefault="001B30D4" w:rsidP="001B30D4">
      <w:pPr>
        <w:pStyle w:val="PL3"/>
        <w:rPr>
          <w:rFonts w:cs="Arial"/>
        </w:rPr>
      </w:pPr>
      <w:bookmarkStart w:id="133" w:name="_Toc419798640"/>
      <w:r w:rsidRPr="00AB59C5">
        <w:rPr>
          <w:rFonts w:cs="Arial"/>
        </w:rPr>
        <w:lastRenderedPageBreak/>
        <w:t>2.B.</w:t>
      </w:r>
      <w:r>
        <w:rPr>
          <w:rFonts w:cs="Arial"/>
        </w:rPr>
        <w:t>4</w:t>
      </w:r>
      <w:r w:rsidRPr="00AB59C5">
        <w:rPr>
          <w:rFonts w:cs="Arial"/>
        </w:rPr>
        <w:t xml:space="preserve"> Specifické cíle a očekávané výsledky</w:t>
      </w:r>
      <w:r>
        <w:rPr>
          <w:rFonts w:cs="Arial"/>
        </w:rPr>
        <w:t xml:space="preserve"> pro SC 1-</w:t>
      </w:r>
      <w:r w:rsidR="00DA617B">
        <w:rPr>
          <w:rFonts w:cs="Arial"/>
        </w:rPr>
        <w:t>2</w:t>
      </w:r>
      <w:bookmarkEnd w:id="133"/>
    </w:p>
    <w:p w14:paraId="05963E8C" w14:textId="77777777" w:rsidR="00116EB7" w:rsidRPr="00AB59C5" w:rsidRDefault="00116EB7" w:rsidP="00116EB7">
      <w:pPr>
        <w:spacing w:after="120" w:line="288" w:lineRule="auto"/>
        <w:rPr>
          <w:rFonts w:cs="Arial"/>
          <w:b/>
          <w:sz w:val="24"/>
          <w:szCs w:val="24"/>
        </w:rPr>
      </w:pPr>
    </w:p>
    <w:p w14:paraId="6FEA281F" w14:textId="77777777" w:rsidR="006C164A" w:rsidRPr="00AB59C5" w:rsidRDefault="006C164A" w:rsidP="00D24131">
      <w:pPr>
        <w:pStyle w:val="PL2"/>
        <w:rPr>
          <w:rFonts w:cs="Arial"/>
        </w:rPr>
      </w:pPr>
      <w:bookmarkStart w:id="134" w:name="_Toc419798641"/>
      <w:r w:rsidRPr="00AB59C5">
        <w:rPr>
          <w:rFonts w:cs="Arial"/>
        </w:rPr>
        <w:t xml:space="preserve">SPECIFICKÝ CÍL </w:t>
      </w:r>
      <w:r w:rsidR="00DA617B">
        <w:rPr>
          <w:rFonts w:cs="Arial"/>
        </w:rPr>
        <w:t>2</w:t>
      </w:r>
      <w:r w:rsidRPr="00AB59C5">
        <w:rPr>
          <w:rFonts w:cs="Arial"/>
        </w:rPr>
        <w:t>:</w:t>
      </w:r>
      <w:r w:rsidR="004946CB" w:rsidRPr="00AB59C5">
        <w:rPr>
          <w:rFonts w:cs="Arial"/>
        </w:rPr>
        <w:t xml:space="preserve"> </w:t>
      </w:r>
      <w:r w:rsidR="00894A7A" w:rsidRPr="00AB59C5">
        <w:rPr>
          <w:rFonts w:cs="Arial"/>
        </w:rPr>
        <w:t>Zajistit informovanost o ESI</w:t>
      </w:r>
      <w:r w:rsidR="00125D03">
        <w:rPr>
          <w:rFonts w:cs="Arial"/>
        </w:rPr>
        <w:t>F</w:t>
      </w:r>
      <w:r w:rsidR="00894A7A" w:rsidRPr="00AB59C5">
        <w:rPr>
          <w:rFonts w:cs="Arial"/>
        </w:rPr>
        <w:t xml:space="preserve">  u cílových skupin</w:t>
      </w:r>
      <w:bookmarkEnd w:id="134"/>
    </w:p>
    <w:p w14:paraId="05120E00" w14:textId="77777777" w:rsidR="006C164A" w:rsidRPr="00AB59C5" w:rsidRDefault="006C164A" w:rsidP="006C164A">
      <w:pPr>
        <w:rPr>
          <w:rFonts w:cs="Arial"/>
        </w:rPr>
      </w:pPr>
    </w:p>
    <w:p w14:paraId="20AFB64C" w14:textId="77777777" w:rsidR="00894A7A" w:rsidRPr="00F7571E" w:rsidRDefault="00894A7A" w:rsidP="000F007F">
      <w:pPr>
        <w:spacing w:line="276" w:lineRule="auto"/>
        <w:rPr>
          <w:rFonts w:cs="Arial"/>
          <w:szCs w:val="20"/>
        </w:rPr>
      </w:pPr>
      <w:r w:rsidRPr="00F7571E">
        <w:rPr>
          <w:rFonts w:cs="Arial"/>
          <w:szCs w:val="20"/>
        </w:rPr>
        <w:t xml:space="preserve">Komunikační aktivity budou zaměřeny cíleně a efektivně dle charakteru cílové skupiny. Dojde ke zvýšení povědomí o pozitivních výsledcích ESIF a skutečných účincích intervencí podpořených z ESIF. Bude vybudován transparentní a objektivní obraz ESIF a dojde tak ke zvýšení úrovně veřejné debaty o využití prostředků. Zlepší se celkový obraz </w:t>
      </w:r>
      <w:r w:rsidR="00A07AE2">
        <w:rPr>
          <w:rFonts w:cs="Arial"/>
          <w:szCs w:val="20"/>
        </w:rPr>
        <w:t>ESIF</w:t>
      </w:r>
      <w:r w:rsidRPr="00F7571E">
        <w:rPr>
          <w:rFonts w:cs="Arial"/>
          <w:szCs w:val="20"/>
        </w:rPr>
        <w:t xml:space="preserve"> mezi veřejností a dalšími cílovými skupinami. Díky OPTP budou potenciálním žadatelům poskytovány jednotné a přínosné informace, které je navedou na konkrétní program/</w:t>
      </w:r>
      <w:r w:rsidR="00727D66" w:rsidRPr="00F7571E">
        <w:rPr>
          <w:rFonts w:cs="Arial"/>
          <w:szCs w:val="20"/>
        </w:rPr>
        <w:t>říd</w:t>
      </w:r>
      <w:r w:rsidR="00FA66A7">
        <w:rPr>
          <w:rFonts w:cs="Arial"/>
          <w:szCs w:val="20"/>
        </w:rPr>
        <w:t>i</w:t>
      </w:r>
      <w:r w:rsidR="00727D66" w:rsidRPr="00F7571E">
        <w:rPr>
          <w:rFonts w:cs="Arial"/>
          <w:szCs w:val="20"/>
        </w:rPr>
        <w:t>cí</w:t>
      </w:r>
      <w:r w:rsidRPr="00F7571E">
        <w:rPr>
          <w:rFonts w:cs="Arial"/>
          <w:szCs w:val="20"/>
        </w:rPr>
        <w:t xml:space="preserve"> orgán a poskytnou základní přehled o fungování ESIF a možnostech čerpání. </w:t>
      </w:r>
    </w:p>
    <w:p w14:paraId="0FF1401A" w14:textId="77777777" w:rsidR="00967DB5" w:rsidRDefault="00967DB5" w:rsidP="000F007F">
      <w:pPr>
        <w:spacing w:line="276" w:lineRule="auto"/>
        <w:rPr>
          <w:rFonts w:cs="Arial"/>
          <w:szCs w:val="20"/>
        </w:rPr>
      </w:pPr>
    </w:p>
    <w:p w14:paraId="3534EBA7" w14:textId="77777777" w:rsidR="00617597" w:rsidRDefault="00A07AE2" w:rsidP="000F007F">
      <w:pPr>
        <w:spacing w:line="276" w:lineRule="auto"/>
        <w:rPr>
          <w:rFonts w:cs="Arial"/>
          <w:szCs w:val="20"/>
        </w:rPr>
      </w:pPr>
      <w:r>
        <w:rPr>
          <w:rFonts w:cs="Arial"/>
          <w:szCs w:val="20"/>
        </w:rPr>
        <w:t>SC</w:t>
      </w:r>
      <w:r w:rsidR="00894A7A" w:rsidRPr="00F7571E">
        <w:rPr>
          <w:rFonts w:cs="Arial"/>
          <w:szCs w:val="20"/>
        </w:rPr>
        <w:t xml:space="preserve"> </w:t>
      </w:r>
      <w:r w:rsidR="00DA617B">
        <w:rPr>
          <w:rFonts w:cs="Arial"/>
          <w:szCs w:val="20"/>
        </w:rPr>
        <w:t>2</w:t>
      </w:r>
      <w:r w:rsidR="00894A7A" w:rsidRPr="00F7571E">
        <w:rPr>
          <w:rFonts w:cs="Arial"/>
          <w:szCs w:val="20"/>
        </w:rPr>
        <w:t xml:space="preserve"> naplňuje potřebu informovanosti všech cílových skupin o </w:t>
      </w:r>
      <w:r>
        <w:rPr>
          <w:rFonts w:cs="Arial"/>
          <w:szCs w:val="20"/>
        </w:rPr>
        <w:t>ESIF</w:t>
      </w:r>
      <w:r w:rsidR="00DD247B">
        <w:rPr>
          <w:rFonts w:cs="Arial"/>
          <w:szCs w:val="20"/>
        </w:rPr>
        <w:t xml:space="preserve"> a tím podporuje zajištění absorpční kapacity na centrální úrovni</w:t>
      </w:r>
      <w:r w:rsidR="00894A7A" w:rsidRPr="00F7571E">
        <w:rPr>
          <w:rFonts w:cs="Arial"/>
          <w:szCs w:val="20"/>
        </w:rPr>
        <w:t>. Aktivity podporované v rámci tohoto SC tak zabezpečují potřebu široké veřejnosti mít objektivní informace o oblasti ESIF</w:t>
      </w:r>
      <w:r w:rsidR="00564ABA">
        <w:rPr>
          <w:rFonts w:cs="Arial"/>
          <w:szCs w:val="20"/>
        </w:rPr>
        <w:t xml:space="preserve">. </w:t>
      </w:r>
      <w:r w:rsidR="00894A7A" w:rsidRPr="00F7571E">
        <w:rPr>
          <w:rFonts w:cs="Arial"/>
          <w:szCs w:val="20"/>
        </w:rPr>
        <w:t xml:space="preserve">Dále pak naplňují potřebu potenciálních žadatelů orientovat se </w:t>
      </w:r>
      <w:r w:rsidR="00894A7A" w:rsidRPr="00F7571E" w:rsidDel="00A66407">
        <w:rPr>
          <w:rFonts w:cs="Arial"/>
          <w:szCs w:val="20"/>
        </w:rPr>
        <w:t>na základní úrovni ve struktuře a</w:t>
      </w:r>
      <w:r w:rsidR="00894A7A" w:rsidRPr="00F7571E">
        <w:rPr>
          <w:rFonts w:cs="Arial"/>
          <w:szCs w:val="20"/>
        </w:rPr>
        <w:t> </w:t>
      </w:r>
      <w:r w:rsidR="00894A7A" w:rsidRPr="00F7571E" w:rsidDel="00A66407">
        <w:rPr>
          <w:rFonts w:cs="Arial"/>
          <w:szCs w:val="20"/>
        </w:rPr>
        <w:t>pravidlech intervencí ESIF</w:t>
      </w:r>
      <w:r w:rsidR="00894A7A" w:rsidRPr="00F7571E">
        <w:rPr>
          <w:rFonts w:cs="Arial"/>
          <w:szCs w:val="20"/>
        </w:rPr>
        <w:t>.</w:t>
      </w:r>
      <w:r w:rsidR="00DD247B">
        <w:rPr>
          <w:rFonts w:cs="Arial"/>
          <w:szCs w:val="20"/>
        </w:rPr>
        <w:t xml:space="preserve"> </w:t>
      </w:r>
      <w:r w:rsidR="00564ABA">
        <w:rPr>
          <w:rFonts w:cs="Arial"/>
          <w:szCs w:val="20"/>
        </w:rPr>
        <w:t xml:space="preserve">S cílem zvýšit povědomí cílových skupin budou také podporovány aktivity </w:t>
      </w:r>
      <w:r w:rsidR="00FA6DD2">
        <w:rPr>
          <w:rFonts w:cs="Arial"/>
          <w:szCs w:val="20"/>
        </w:rPr>
        <w:t xml:space="preserve">navazující na Doporučení Rady jako </w:t>
      </w:r>
      <w:r w:rsidR="00564ABA">
        <w:rPr>
          <w:rFonts w:cs="Arial"/>
          <w:szCs w:val="20"/>
        </w:rPr>
        <w:t>je zadávání VZ a protikorupční opatření.</w:t>
      </w:r>
    </w:p>
    <w:p w14:paraId="4A414713" w14:textId="77777777" w:rsidR="00967DB5" w:rsidRDefault="00967DB5" w:rsidP="000F007F">
      <w:pPr>
        <w:spacing w:line="276" w:lineRule="auto"/>
        <w:rPr>
          <w:rFonts w:cs="Arial"/>
          <w:szCs w:val="20"/>
        </w:rPr>
      </w:pPr>
    </w:p>
    <w:p w14:paraId="455082D6" w14:textId="77777777" w:rsidR="00BE075D" w:rsidRPr="00F7571E" w:rsidRDefault="00DA617B" w:rsidP="000F007F">
      <w:pPr>
        <w:spacing w:line="276" w:lineRule="auto"/>
        <w:rPr>
          <w:rFonts w:cs="Arial"/>
          <w:szCs w:val="20"/>
        </w:rPr>
      </w:pPr>
      <w:r w:rsidRPr="00F7571E">
        <w:rPr>
          <w:rFonts w:cs="Arial"/>
          <w:szCs w:val="20"/>
        </w:rPr>
        <w:t xml:space="preserve">V rámci </w:t>
      </w:r>
      <w:r>
        <w:rPr>
          <w:rFonts w:cs="Arial"/>
          <w:szCs w:val="20"/>
        </w:rPr>
        <w:t xml:space="preserve">tohoto </w:t>
      </w:r>
      <w:r w:rsidRPr="00F7571E">
        <w:rPr>
          <w:rFonts w:cs="Arial"/>
          <w:szCs w:val="20"/>
        </w:rPr>
        <w:t xml:space="preserve">SC bude </w:t>
      </w:r>
      <w:r w:rsidR="00967DB5">
        <w:rPr>
          <w:rFonts w:cs="Arial"/>
          <w:szCs w:val="20"/>
        </w:rPr>
        <w:t xml:space="preserve">také </w:t>
      </w:r>
      <w:r w:rsidRPr="00F7571E">
        <w:rPr>
          <w:rFonts w:cs="Arial"/>
          <w:szCs w:val="20"/>
        </w:rPr>
        <w:t xml:space="preserve">zajištěna </w:t>
      </w:r>
      <w:r w:rsidR="009D4B6D">
        <w:rPr>
          <w:rFonts w:cs="Arial"/>
          <w:szCs w:val="20"/>
        </w:rPr>
        <w:t xml:space="preserve">i </w:t>
      </w:r>
      <w:r w:rsidRPr="00F7571E">
        <w:rPr>
          <w:rFonts w:cs="Arial"/>
          <w:szCs w:val="20"/>
        </w:rPr>
        <w:t>koordinace přípravy nového programového období 2021+, např</w:t>
      </w:r>
      <w:r>
        <w:rPr>
          <w:rFonts w:cs="Arial"/>
          <w:szCs w:val="20"/>
        </w:rPr>
        <w:t>.</w:t>
      </w:r>
      <w:r w:rsidRPr="00F7571E">
        <w:rPr>
          <w:rFonts w:cs="Arial"/>
          <w:szCs w:val="20"/>
        </w:rPr>
        <w:t xml:space="preserve"> </w:t>
      </w:r>
      <w:r>
        <w:rPr>
          <w:rFonts w:cs="Arial"/>
          <w:szCs w:val="20"/>
        </w:rPr>
        <w:t xml:space="preserve">zajištění informovanosti o přípravě </w:t>
      </w:r>
      <w:r w:rsidRPr="00F7571E">
        <w:rPr>
          <w:rFonts w:cs="Arial"/>
          <w:szCs w:val="20"/>
        </w:rPr>
        <w:t>nového programového období 2021+</w:t>
      </w:r>
      <w:r>
        <w:rPr>
          <w:rFonts w:cs="Arial"/>
          <w:szCs w:val="20"/>
        </w:rPr>
        <w:t xml:space="preserve"> apod.</w:t>
      </w:r>
      <w:r w:rsidR="00E31A9E">
        <w:rPr>
          <w:rFonts w:cs="Arial"/>
          <w:szCs w:val="20"/>
        </w:rPr>
        <w:t xml:space="preserve"> </w:t>
      </w:r>
      <w:r w:rsidR="00BE075D" w:rsidRPr="00F7571E">
        <w:rPr>
          <w:rFonts w:cs="Arial"/>
          <w:szCs w:val="20"/>
        </w:rPr>
        <w:t>V rámci tří stavebních bloků kvalitní administrativní kapacity</w:t>
      </w:r>
      <w:r w:rsidR="00BE075D" w:rsidRPr="00F7571E">
        <w:rPr>
          <w:rFonts w:cs="Arial"/>
          <w:szCs w:val="20"/>
          <w:vertAlign w:val="superscript"/>
        </w:rPr>
        <w:t xml:space="preserve"> </w:t>
      </w:r>
      <w:r w:rsidR="00BE075D" w:rsidRPr="00F7571E">
        <w:rPr>
          <w:rFonts w:cs="Arial"/>
          <w:szCs w:val="20"/>
        </w:rPr>
        <w:t xml:space="preserve">tento </w:t>
      </w:r>
      <w:r w:rsidR="00A07AE2">
        <w:rPr>
          <w:rFonts w:cs="Arial"/>
          <w:szCs w:val="20"/>
        </w:rPr>
        <w:t>SC</w:t>
      </w:r>
      <w:r w:rsidR="00BE075D" w:rsidRPr="00F7571E">
        <w:rPr>
          <w:rFonts w:cs="Arial"/>
          <w:szCs w:val="20"/>
        </w:rPr>
        <w:t xml:space="preserve"> zajišťuje vybrané nástroje z oblasti publicity.</w:t>
      </w:r>
    </w:p>
    <w:p w14:paraId="3CB82AE7" w14:textId="77777777" w:rsidR="00BE075D" w:rsidRPr="00AB59C5" w:rsidRDefault="00BE075D" w:rsidP="00617597">
      <w:pPr>
        <w:jc w:val="left"/>
        <w:rPr>
          <w:rFonts w:cs="Arial"/>
          <w:sz w:val="24"/>
          <w:szCs w:val="24"/>
        </w:rPr>
        <w:sectPr w:rsidR="00BE075D" w:rsidRPr="00AB59C5" w:rsidSect="00F81CC9">
          <w:pgSz w:w="11907" w:h="16840" w:code="9"/>
          <w:pgMar w:top="1418" w:right="2409" w:bottom="1418" w:left="993" w:header="709" w:footer="709" w:gutter="0"/>
          <w:cols w:space="708"/>
          <w:docGrid w:linePitch="360"/>
        </w:sectPr>
      </w:pPr>
    </w:p>
    <w:p w14:paraId="0052AD9F" w14:textId="77777777" w:rsidR="007143DF" w:rsidRPr="00AB59C5" w:rsidRDefault="007143DF" w:rsidP="006C164A">
      <w:pPr>
        <w:pStyle w:val="TextNOK"/>
        <w:spacing w:before="60" w:after="60"/>
        <w:rPr>
          <w:rFonts w:cs="Arial"/>
          <w:sz w:val="24"/>
          <w:szCs w:val="24"/>
        </w:rPr>
      </w:pPr>
    </w:p>
    <w:p w14:paraId="7EDB6E18" w14:textId="77777777" w:rsidR="00116EB7" w:rsidRPr="00AB59C5" w:rsidRDefault="00116EB7" w:rsidP="00D24131">
      <w:pPr>
        <w:pStyle w:val="PL3"/>
        <w:rPr>
          <w:rFonts w:cs="Arial"/>
        </w:rPr>
      </w:pPr>
      <w:bookmarkStart w:id="135" w:name="_Toc419798642"/>
      <w:r w:rsidRPr="00AB59C5">
        <w:rPr>
          <w:rFonts w:cs="Arial"/>
        </w:rPr>
        <w:t>2</w:t>
      </w:r>
      <w:r w:rsidR="001209B8">
        <w:rPr>
          <w:rFonts w:cs="Arial"/>
        </w:rPr>
        <w:t>.</w:t>
      </w:r>
      <w:r w:rsidRPr="00AB59C5">
        <w:rPr>
          <w:rFonts w:cs="Arial"/>
        </w:rPr>
        <w:t>B.</w:t>
      </w:r>
      <w:r w:rsidR="001B30D4">
        <w:rPr>
          <w:rFonts w:cs="Arial"/>
        </w:rPr>
        <w:t>5</w:t>
      </w:r>
      <w:r w:rsidRPr="00AB59C5">
        <w:rPr>
          <w:rFonts w:cs="Arial"/>
        </w:rPr>
        <w:t xml:space="preserve"> </w:t>
      </w:r>
      <w:r w:rsidR="001B30D4">
        <w:rPr>
          <w:rFonts w:cs="Arial"/>
        </w:rPr>
        <w:t>Ukazatele výsledků SC 1-</w:t>
      </w:r>
      <w:r w:rsidR="00DA617B">
        <w:rPr>
          <w:rFonts w:cs="Arial"/>
        </w:rPr>
        <w:t>2</w:t>
      </w:r>
      <w:bookmarkEnd w:id="135"/>
    </w:p>
    <w:p w14:paraId="431B9DE9" w14:textId="77777777" w:rsidR="00116EB7" w:rsidRPr="00AB59C5" w:rsidRDefault="00116EB7" w:rsidP="002C6B63">
      <w:pPr>
        <w:pStyle w:val="TextNOK"/>
        <w:spacing w:before="60" w:after="60"/>
        <w:rPr>
          <w:rFonts w:cs="Arial"/>
          <w:b/>
          <w:sz w:val="24"/>
          <w:szCs w:val="24"/>
        </w:rPr>
      </w:pPr>
    </w:p>
    <w:p w14:paraId="1585BA01" w14:textId="77777777" w:rsidR="002C6B63" w:rsidRPr="00F7571E" w:rsidRDefault="00FF687C" w:rsidP="00FF687C">
      <w:pPr>
        <w:pStyle w:val="Titulek"/>
        <w:rPr>
          <w:rFonts w:cs="Arial"/>
        </w:rPr>
      </w:pPr>
      <w:bookmarkStart w:id="136" w:name="_Toc419798701"/>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530818">
        <w:rPr>
          <w:rFonts w:cs="Arial"/>
          <w:noProof/>
        </w:rPr>
        <w:t>7</w:t>
      </w:r>
      <w:r w:rsidR="00FA4562" w:rsidRPr="00F7571E">
        <w:rPr>
          <w:rFonts w:cs="Arial"/>
        </w:rPr>
        <w:fldChar w:fldCharType="end"/>
      </w:r>
      <w:r w:rsidRPr="00F7571E">
        <w:rPr>
          <w:rFonts w:cs="Arial"/>
        </w:rPr>
        <w:t xml:space="preserve"> </w:t>
      </w:r>
      <w:r w:rsidR="001B30D4">
        <w:rPr>
          <w:rFonts w:cs="Arial"/>
        </w:rPr>
        <w:t>Specifické programové ukazatele výsledků pro SC 1-</w:t>
      </w:r>
      <w:r w:rsidR="00DA617B">
        <w:rPr>
          <w:rFonts w:cs="Arial"/>
        </w:rPr>
        <w:t>2</w:t>
      </w:r>
      <w:bookmarkEnd w:id="136"/>
    </w:p>
    <w:p w14:paraId="463D8158" w14:textId="77777777" w:rsidR="005B7D51" w:rsidRPr="00AB59C5" w:rsidRDefault="005B7D51" w:rsidP="002C6B63">
      <w:pPr>
        <w:spacing w:before="60" w:line="240" w:lineRule="auto"/>
        <w:rPr>
          <w:rFonts w:cs="Arial"/>
          <w:bCs/>
          <w:iCs/>
          <w:sz w:val="24"/>
          <w:szCs w:val="24"/>
        </w:rPr>
      </w:pP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387"/>
        <w:gridCol w:w="1185"/>
        <w:gridCol w:w="1183"/>
        <w:gridCol w:w="1182"/>
        <w:gridCol w:w="1184"/>
        <w:gridCol w:w="1217"/>
        <w:gridCol w:w="1207"/>
      </w:tblGrid>
      <w:tr w:rsidR="00286608" w:rsidRPr="00F7571E" w14:paraId="246A63C9" w14:textId="77777777" w:rsidTr="006A6711">
        <w:tc>
          <w:tcPr>
            <w:tcW w:w="1204" w:type="dxa"/>
            <w:shd w:val="clear" w:color="auto" w:fill="D9D9D9" w:themeFill="background1" w:themeFillShade="D9"/>
            <w:vAlign w:val="center"/>
          </w:tcPr>
          <w:p w14:paraId="4097E3A9" w14:textId="77777777" w:rsidR="005B7D51" w:rsidRPr="00F7571E" w:rsidRDefault="005B7D51" w:rsidP="00A22544">
            <w:pPr>
              <w:pStyle w:val="TextMetodika"/>
              <w:jc w:val="center"/>
              <w:rPr>
                <w:b/>
                <w:bCs/>
                <w:sz w:val="18"/>
                <w:szCs w:val="18"/>
              </w:rPr>
            </w:pPr>
            <w:r w:rsidRPr="00F7571E">
              <w:rPr>
                <w:b/>
                <w:bCs/>
                <w:sz w:val="18"/>
                <w:szCs w:val="18"/>
              </w:rPr>
              <w:t>ID</w:t>
            </w:r>
          </w:p>
        </w:tc>
        <w:tc>
          <w:tcPr>
            <w:tcW w:w="1204" w:type="dxa"/>
            <w:shd w:val="clear" w:color="auto" w:fill="D9D9D9" w:themeFill="background1" w:themeFillShade="D9"/>
            <w:vAlign w:val="center"/>
          </w:tcPr>
          <w:p w14:paraId="1E05AA4E" w14:textId="77777777" w:rsidR="005B7D51" w:rsidRPr="00F7571E" w:rsidRDefault="005B7D51" w:rsidP="00A22544">
            <w:pPr>
              <w:pStyle w:val="TextMetodika"/>
              <w:jc w:val="center"/>
              <w:rPr>
                <w:b/>
                <w:bCs/>
                <w:sz w:val="18"/>
                <w:szCs w:val="18"/>
              </w:rPr>
            </w:pPr>
            <w:r w:rsidRPr="00F7571E">
              <w:rPr>
                <w:b/>
                <w:bCs/>
                <w:sz w:val="18"/>
                <w:szCs w:val="18"/>
              </w:rPr>
              <w:t>Indikátor</w:t>
            </w:r>
          </w:p>
        </w:tc>
        <w:tc>
          <w:tcPr>
            <w:tcW w:w="1204" w:type="dxa"/>
            <w:shd w:val="clear" w:color="auto" w:fill="D9D9D9" w:themeFill="background1" w:themeFillShade="D9"/>
            <w:vAlign w:val="center"/>
          </w:tcPr>
          <w:p w14:paraId="5A6338FE" w14:textId="77777777" w:rsidR="005B7D51" w:rsidRPr="00F7571E" w:rsidRDefault="005B7D51" w:rsidP="00A22544">
            <w:pPr>
              <w:pStyle w:val="TextMetodika"/>
              <w:jc w:val="center"/>
              <w:rPr>
                <w:b/>
                <w:bCs/>
                <w:sz w:val="18"/>
                <w:szCs w:val="18"/>
              </w:rPr>
            </w:pPr>
            <w:r w:rsidRPr="00F7571E">
              <w:rPr>
                <w:b/>
                <w:bCs/>
                <w:sz w:val="18"/>
                <w:szCs w:val="18"/>
              </w:rPr>
              <w:t>Měrná jednotka</w:t>
            </w:r>
          </w:p>
        </w:tc>
        <w:tc>
          <w:tcPr>
            <w:tcW w:w="1204" w:type="dxa"/>
            <w:shd w:val="clear" w:color="auto" w:fill="D9D9D9" w:themeFill="background1" w:themeFillShade="D9"/>
            <w:vAlign w:val="center"/>
          </w:tcPr>
          <w:p w14:paraId="2B8E4D21" w14:textId="77777777" w:rsidR="005B7D51" w:rsidRPr="00F7571E" w:rsidRDefault="005B7D51" w:rsidP="00A22544">
            <w:pPr>
              <w:pStyle w:val="TextMetodika"/>
              <w:jc w:val="center"/>
              <w:rPr>
                <w:b/>
                <w:bCs/>
                <w:sz w:val="18"/>
                <w:szCs w:val="18"/>
              </w:rPr>
            </w:pPr>
            <w:r w:rsidRPr="00F7571E">
              <w:rPr>
                <w:b/>
                <w:bCs/>
                <w:sz w:val="18"/>
                <w:szCs w:val="18"/>
              </w:rPr>
              <w:t>Výchozí hodnota celkem</w:t>
            </w:r>
          </w:p>
        </w:tc>
        <w:tc>
          <w:tcPr>
            <w:tcW w:w="1205" w:type="dxa"/>
            <w:shd w:val="clear" w:color="auto" w:fill="D9D9D9" w:themeFill="background1" w:themeFillShade="D9"/>
            <w:vAlign w:val="center"/>
          </w:tcPr>
          <w:p w14:paraId="0D31B133" w14:textId="77777777" w:rsidR="005B7D51" w:rsidRPr="00F7571E" w:rsidRDefault="005B7D51" w:rsidP="00A22544">
            <w:pPr>
              <w:pStyle w:val="TextMetodika"/>
              <w:jc w:val="center"/>
              <w:rPr>
                <w:b/>
                <w:bCs/>
                <w:sz w:val="18"/>
                <w:szCs w:val="18"/>
              </w:rPr>
            </w:pPr>
            <w:r w:rsidRPr="00F7571E">
              <w:rPr>
                <w:b/>
                <w:bCs/>
                <w:sz w:val="18"/>
                <w:szCs w:val="18"/>
              </w:rPr>
              <w:t>Výchozí rok</w:t>
            </w:r>
          </w:p>
        </w:tc>
        <w:tc>
          <w:tcPr>
            <w:tcW w:w="1205" w:type="dxa"/>
            <w:shd w:val="clear" w:color="auto" w:fill="D9D9D9" w:themeFill="background1" w:themeFillShade="D9"/>
            <w:vAlign w:val="center"/>
          </w:tcPr>
          <w:p w14:paraId="4667AC92" w14:textId="77777777" w:rsidR="005B7D51" w:rsidRPr="00F7571E" w:rsidRDefault="005B7D51" w:rsidP="00A22544">
            <w:pPr>
              <w:pStyle w:val="TextMetodika"/>
              <w:jc w:val="center"/>
              <w:rPr>
                <w:b/>
                <w:bCs/>
                <w:sz w:val="18"/>
                <w:szCs w:val="18"/>
              </w:rPr>
            </w:pPr>
            <w:r w:rsidRPr="00F7571E">
              <w:rPr>
                <w:b/>
                <w:bCs/>
                <w:sz w:val="18"/>
                <w:szCs w:val="18"/>
              </w:rPr>
              <w:t>Cílová hodnota (2023)</w:t>
            </w:r>
          </w:p>
          <w:p w14:paraId="12543BFA" w14:textId="77777777" w:rsidR="005B7D51" w:rsidRPr="00F7571E" w:rsidRDefault="005B7D51" w:rsidP="00A22544">
            <w:pPr>
              <w:pStyle w:val="TextMetodika"/>
              <w:jc w:val="center"/>
              <w:rPr>
                <w:b/>
                <w:bCs/>
                <w:sz w:val="18"/>
                <w:szCs w:val="18"/>
              </w:rPr>
            </w:pPr>
            <w:r w:rsidRPr="00F7571E">
              <w:rPr>
                <w:b/>
                <w:bCs/>
                <w:sz w:val="18"/>
                <w:szCs w:val="18"/>
              </w:rPr>
              <w:t>celkem</w:t>
            </w:r>
          </w:p>
        </w:tc>
        <w:tc>
          <w:tcPr>
            <w:tcW w:w="1205" w:type="dxa"/>
            <w:shd w:val="clear" w:color="auto" w:fill="D9D9D9" w:themeFill="background1" w:themeFillShade="D9"/>
            <w:vAlign w:val="center"/>
          </w:tcPr>
          <w:p w14:paraId="448D9E9E" w14:textId="77777777" w:rsidR="005B7D51" w:rsidRPr="00F7571E" w:rsidRDefault="005B7D51" w:rsidP="00A22544">
            <w:pPr>
              <w:pStyle w:val="TextMetodika"/>
              <w:jc w:val="center"/>
              <w:rPr>
                <w:b/>
                <w:bCs/>
                <w:sz w:val="18"/>
                <w:szCs w:val="18"/>
              </w:rPr>
            </w:pPr>
            <w:r w:rsidRPr="00F7571E">
              <w:rPr>
                <w:b/>
                <w:bCs/>
                <w:sz w:val="18"/>
                <w:szCs w:val="18"/>
              </w:rPr>
              <w:t>Zdroj údajů</w:t>
            </w:r>
          </w:p>
        </w:tc>
        <w:tc>
          <w:tcPr>
            <w:tcW w:w="1205" w:type="dxa"/>
            <w:shd w:val="clear" w:color="auto" w:fill="D9D9D9" w:themeFill="background1" w:themeFillShade="D9"/>
            <w:vAlign w:val="center"/>
          </w:tcPr>
          <w:p w14:paraId="080AE11A" w14:textId="77777777" w:rsidR="005B7D51" w:rsidRPr="00F7571E" w:rsidRDefault="005B7D51" w:rsidP="00A22544">
            <w:pPr>
              <w:pStyle w:val="TextMetodika"/>
              <w:jc w:val="center"/>
              <w:rPr>
                <w:b/>
                <w:bCs/>
                <w:sz w:val="18"/>
                <w:szCs w:val="18"/>
              </w:rPr>
            </w:pPr>
            <w:r w:rsidRPr="00F7571E">
              <w:rPr>
                <w:b/>
                <w:bCs/>
                <w:sz w:val="18"/>
                <w:szCs w:val="18"/>
              </w:rPr>
              <w:t>Interval pro reportování</w:t>
            </w:r>
          </w:p>
        </w:tc>
      </w:tr>
      <w:tr w:rsidR="00286608" w:rsidRPr="00F7571E" w14:paraId="480ADEC5" w14:textId="77777777" w:rsidTr="006A6711">
        <w:tc>
          <w:tcPr>
            <w:tcW w:w="1204" w:type="dxa"/>
            <w:shd w:val="clear" w:color="auto" w:fill="auto"/>
          </w:tcPr>
          <w:p w14:paraId="2082D87C" w14:textId="77777777" w:rsidR="005B7D51" w:rsidRPr="00286608" w:rsidRDefault="009A3077" w:rsidP="005B7D51">
            <w:pPr>
              <w:pStyle w:val="TextMetodika"/>
              <w:jc w:val="center"/>
              <w:rPr>
                <w:bCs/>
                <w:sz w:val="18"/>
                <w:szCs w:val="18"/>
              </w:rPr>
            </w:pPr>
            <w:r>
              <w:rPr>
                <w:bCs/>
                <w:sz w:val="18"/>
                <w:szCs w:val="18"/>
              </w:rPr>
              <w:t>80110</w:t>
            </w:r>
          </w:p>
        </w:tc>
        <w:tc>
          <w:tcPr>
            <w:tcW w:w="1204" w:type="dxa"/>
            <w:shd w:val="clear" w:color="auto" w:fill="auto"/>
          </w:tcPr>
          <w:p w14:paraId="56B7C4F1" w14:textId="77777777" w:rsidR="005B7D51" w:rsidRPr="00F7571E" w:rsidRDefault="005B7D51" w:rsidP="005B7D51">
            <w:pPr>
              <w:pStyle w:val="TextMetodika"/>
              <w:jc w:val="center"/>
              <w:rPr>
                <w:bCs/>
                <w:sz w:val="18"/>
                <w:szCs w:val="18"/>
              </w:rPr>
            </w:pPr>
            <w:r w:rsidRPr="00F7571E">
              <w:rPr>
                <w:bCs/>
                <w:sz w:val="18"/>
                <w:szCs w:val="18"/>
              </w:rPr>
              <w:t>Míra znalosti podpořených projektů u cílov</w:t>
            </w:r>
            <w:r w:rsidR="004947C6">
              <w:rPr>
                <w:bCs/>
                <w:sz w:val="18"/>
                <w:szCs w:val="18"/>
              </w:rPr>
              <w:t>ých</w:t>
            </w:r>
            <w:r w:rsidRPr="00F7571E">
              <w:rPr>
                <w:bCs/>
                <w:sz w:val="18"/>
                <w:szCs w:val="18"/>
              </w:rPr>
              <w:t xml:space="preserve"> skupin</w:t>
            </w:r>
          </w:p>
        </w:tc>
        <w:tc>
          <w:tcPr>
            <w:tcW w:w="1204" w:type="dxa"/>
            <w:shd w:val="clear" w:color="auto" w:fill="auto"/>
          </w:tcPr>
          <w:p w14:paraId="630B3EB8" w14:textId="77777777" w:rsidR="005B7D51" w:rsidRPr="00F7571E" w:rsidRDefault="005B7D51" w:rsidP="005B7D51">
            <w:pPr>
              <w:pStyle w:val="TextMetodika"/>
              <w:jc w:val="center"/>
              <w:rPr>
                <w:bCs/>
                <w:sz w:val="18"/>
                <w:szCs w:val="18"/>
              </w:rPr>
            </w:pPr>
            <w:r w:rsidRPr="00F7571E">
              <w:rPr>
                <w:bCs/>
                <w:sz w:val="18"/>
                <w:szCs w:val="18"/>
              </w:rPr>
              <w:t>%</w:t>
            </w:r>
          </w:p>
        </w:tc>
        <w:tc>
          <w:tcPr>
            <w:tcW w:w="1204" w:type="dxa"/>
            <w:shd w:val="clear" w:color="auto" w:fill="auto"/>
          </w:tcPr>
          <w:p w14:paraId="41720BA2" w14:textId="77777777" w:rsidR="005B7D51" w:rsidRPr="00F7571E" w:rsidRDefault="007970E6" w:rsidP="005B7D51">
            <w:pPr>
              <w:pStyle w:val="TextMetodika"/>
              <w:jc w:val="center"/>
              <w:rPr>
                <w:bCs/>
                <w:sz w:val="18"/>
                <w:szCs w:val="18"/>
              </w:rPr>
            </w:pPr>
            <w:r w:rsidRPr="00F7571E">
              <w:rPr>
                <w:bCs/>
                <w:sz w:val="18"/>
                <w:szCs w:val="18"/>
              </w:rPr>
              <w:t>6</w:t>
            </w:r>
            <w:r w:rsidR="005B7D51" w:rsidRPr="00F7571E">
              <w:rPr>
                <w:bCs/>
                <w:sz w:val="18"/>
                <w:szCs w:val="18"/>
              </w:rPr>
              <w:t>7</w:t>
            </w:r>
          </w:p>
        </w:tc>
        <w:tc>
          <w:tcPr>
            <w:tcW w:w="1205" w:type="dxa"/>
            <w:shd w:val="clear" w:color="auto" w:fill="auto"/>
          </w:tcPr>
          <w:p w14:paraId="4F352A2E" w14:textId="77777777" w:rsidR="005B7D51" w:rsidRPr="00F7571E" w:rsidRDefault="005B7D51" w:rsidP="000242B7">
            <w:pPr>
              <w:pStyle w:val="TextMetodika"/>
              <w:jc w:val="center"/>
              <w:rPr>
                <w:bCs/>
                <w:sz w:val="18"/>
                <w:szCs w:val="18"/>
              </w:rPr>
            </w:pPr>
            <w:r w:rsidRPr="00F7571E">
              <w:rPr>
                <w:bCs/>
                <w:sz w:val="18"/>
                <w:szCs w:val="18"/>
              </w:rPr>
              <w:t>201</w:t>
            </w:r>
            <w:r w:rsidR="000242B7" w:rsidRPr="00F7571E">
              <w:rPr>
                <w:bCs/>
                <w:sz w:val="18"/>
                <w:szCs w:val="18"/>
              </w:rPr>
              <w:t>3</w:t>
            </w:r>
          </w:p>
        </w:tc>
        <w:tc>
          <w:tcPr>
            <w:tcW w:w="1205" w:type="dxa"/>
            <w:shd w:val="clear" w:color="auto" w:fill="auto"/>
          </w:tcPr>
          <w:p w14:paraId="45A008DE" w14:textId="77777777" w:rsidR="005B7D51" w:rsidRPr="00F7571E" w:rsidRDefault="007970E6" w:rsidP="005B7D51">
            <w:pPr>
              <w:pStyle w:val="TextMetodika"/>
              <w:jc w:val="center"/>
              <w:rPr>
                <w:bCs/>
                <w:sz w:val="18"/>
                <w:szCs w:val="18"/>
              </w:rPr>
            </w:pPr>
            <w:r w:rsidRPr="00F7571E">
              <w:rPr>
                <w:bCs/>
                <w:sz w:val="18"/>
                <w:szCs w:val="18"/>
              </w:rPr>
              <w:t>7</w:t>
            </w:r>
            <w:r w:rsidR="005B7D51" w:rsidRPr="00F7571E">
              <w:rPr>
                <w:bCs/>
                <w:sz w:val="18"/>
                <w:szCs w:val="18"/>
              </w:rPr>
              <w:t>0</w:t>
            </w:r>
          </w:p>
        </w:tc>
        <w:tc>
          <w:tcPr>
            <w:tcW w:w="1205" w:type="dxa"/>
            <w:shd w:val="clear" w:color="auto" w:fill="auto"/>
          </w:tcPr>
          <w:p w14:paraId="2781048B" w14:textId="77777777" w:rsidR="00511B43" w:rsidRDefault="00511B43" w:rsidP="00511B43">
            <w:pPr>
              <w:pStyle w:val="TextMetodika"/>
              <w:jc w:val="center"/>
              <w:rPr>
                <w:bCs/>
                <w:sz w:val="18"/>
                <w:szCs w:val="18"/>
              </w:rPr>
            </w:pPr>
            <w:r>
              <w:rPr>
                <w:bCs/>
                <w:sz w:val="18"/>
                <w:szCs w:val="18"/>
              </w:rPr>
              <w:t xml:space="preserve">MMR-NOK / </w:t>
            </w:r>
            <w:r w:rsidRPr="00F7571E">
              <w:rPr>
                <w:bCs/>
                <w:sz w:val="18"/>
                <w:szCs w:val="18"/>
              </w:rPr>
              <w:t>Dotazníkové šetření</w:t>
            </w:r>
          </w:p>
          <w:p w14:paraId="1B97FE72" w14:textId="77777777" w:rsidR="004D4398" w:rsidRPr="00F7571E" w:rsidRDefault="004D4398" w:rsidP="004D4398">
            <w:pPr>
              <w:pStyle w:val="TextMetodika"/>
              <w:jc w:val="center"/>
              <w:rPr>
                <w:bCs/>
                <w:sz w:val="18"/>
                <w:szCs w:val="18"/>
              </w:rPr>
            </w:pPr>
          </w:p>
        </w:tc>
        <w:tc>
          <w:tcPr>
            <w:tcW w:w="1205" w:type="dxa"/>
            <w:shd w:val="clear" w:color="auto" w:fill="auto"/>
          </w:tcPr>
          <w:p w14:paraId="31092CDD" w14:textId="77777777" w:rsidR="005B7D51" w:rsidRPr="00F7571E" w:rsidRDefault="005B7D51" w:rsidP="005B7D51">
            <w:pPr>
              <w:pStyle w:val="TextMetodika"/>
              <w:jc w:val="center"/>
              <w:rPr>
                <w:bCs/>
                <w:sz w:val="18"/>
                <w:szCs w:val="18"/>
              </w:rPr>
            </w:pPr>
            <w:r w:rsidRPr="00F7571E">
              <w:rPr>
                <w:bCs/>
                <w:sz w:val="18"/>
                <w:szCs w:val="18"/>
              </w:rPr>
              <w:t>1x ročně</w:t>
            </w:r>
          </w:p>
        </w:tc>
      </w:tr>
      <w:tr w:rsidR="00286608" w:rsidRPr="00F7571E" w14:paraId="78C6755D" w14:textId="77777777" w:rsidTr="006A6711">
        <w:tc>
          <w:tcPr>
            <w:tcW w:w="1204" w:type="dxa"/>
            <w:shd w:val="clear" w:color="auto" w:fill="auto"/>
          </w:tcPr>
          <w:p w14:paraId="64110627" w14:textId="77777777" w:rsidR="005B7D51" w:rsidRPr="00286608" w:rsidRDefault="009A3077" w:rsidP="005B7D51">
            <w:pPr>
              <w:pStyle w:val="TextMetodika"/>
              <w:jc w:val="center"/>
              <w:rPr>
                <w:bCs/>
                <w:sz w:val="18"/>
                <w:szCs w:val="18"/>
              </w:rPr>
            </w:pPr>
            <w:r>
              <w:rPr>
                <w:bCs/>
                <w:sz w:val="18"/>
                <w:szCs w:val="18"/>
              </w:rPr>
              <w:t>80120</w:t>
            </w:r>
          </w:p>
        </w:tc>
        <w:tc>
          <w:tcPr>
            <w:tcW w:w="1204" w:type="dxa"/>
            <w:shd w:val="clear" w:color="auto" w:fill="auto"/>
          </w:tcPr>
          <w:p w14:paraId="7C25F728" w14:textId="77777777" w:rsidR="005B7D51" w:rsidRPr="00F7571E" w:rsidRDefault="00754349" w:rsidP="005E6754">
            <w:pPr>
              <w:pStyle w:val="TextMetodika"/>
              <w:jc w:val="center"/>
              <w:rPr>
                <w:bCs/>
                <w:sz w:val="18"/>
                <w:szCs w:val="18"/>
              </w:rPr>
            </w:pPr>
            <w:r w:rsidRPr="00F7571E">
              <w:rPr>
                <w:bCs/>
                <w:sz w:val="18"/>
                <w:szCs w:val="18"/>
              </w:rPr>
              <w:t>M</w:t>
            </w:r>
            <w:r w:rsidR="005B7D51" w:rsidRPr="00F7571E">
              <w:rPr>
                <w:bCs/>
                <w:sz w:val="18"/>
                <w:szCs w:val="18"/>
              </w:rPr>
              <w:t>ír</w:t>
            </w:r>
            <w:r w:rsidRPr="00F7571E">
              <w:rPr>
                <w:bCs/>
                <w:sz w:val="18"/>
                <w:szCs w:val="18"/>
              </w:rPr>
              <w:t>a</w:t>
            </w:r>
            <w:r w:rsidR="005B7D51" w:rsidRPr="00F7571E">
              <w:rPr>
                <w:bCs/>
                <w:sz w:val="18"/>
                <w:szCs w:val="18"/>
              </w:rPr>
              <w:t xml:space="preserve"> informovanosti o fondech u </w:t>
            </w:r>
            <w:r w:rsidR="005E6754" w:rsidRPr="00F7571E">
              <w:rPr>
                <w:bCs/>
                <w:sz w:val="18"/>
                <w:szCs w:val="18"/>
              </w:rPr>
              <w:t>cílov</w:t>
            </w:r>
            <w:r w:rsidR="005E6754">
              <w:rPr>
                <w:bCs/>
                <w:sz w:val="18"/>
                <w:szCs w:val="18"/>
              </w:rPr>
              <w:t>ých</w:t>
            </w:r>
            <w:r w:rsidR="005E6754" w:rsidRPr="00F7571E">
              <w:rPr>
                <w:bCs/>
                <w:sz w:val="18"/>
                <w:szCs w:val="18"/>
              </w:rPr>
              <w:t xml:space="preserve"> </w:t>
            </w:r>
            <w:r w:rsidR="005B7D51" w:rsidRPr="00F7571E">
              <w:rPr>
                <w:bCs/>
                <w:sz w:val="18"/>
                <w:szCs w:val="18"/>
              </w:rPr>
              <w:t>skupin</w:t>
            </w:r>
          </w:p>
        </w:tc>
        <w:tc>
          <w:tcPr>
            <w:tcW w:w="1204" w:type="dxa"/>
            <w:shd w:val="clear" w:color="auto" w:fill="auto"/>
          </w:tcPr>
          <w:p w14:paraId="5787B670" w14:textId="77777777" w:rsidR="005B7D51" w:rsidRPr="00F7571E" w:rsidRDefault="005B7D51" w:rsidP="005B7D51">
            <w:pPr>
              <w:pStyle w:val="TextMetodika"/>
              <w:jc w:val="center"/>
              <w:rPr>
                <w:bCs/>
                <w:sz w:val="18"/>
                <w:szCs w:val="18"/>
              </w:rPr>
            </w:pPr>
            <w:r w:rsidRPr="00F7571E">
              <w:rPr>
                <w:bCs/>
                <w:sz w:val="18"/>
                <w:szCs w:val="18"/>
              </w:rPr>
              <w:t>%</w:t>
            </w:r>
          </w:p>
        </w:tc>
        <w:tc>
          <w:tcPr>
            <w:tcW w:w="1204" w:type="dxa"/>
            <w:shd w:val="clear" w:color="auto" w:fill="auto"/>
          </w:tcPr>
          <w:p w14:paraId="0C6EB8BD" w14:textId="77777777" w:rsidR="005B7D51" w:rsidRPr="00F7571E" w:rsidRDefault="007970E6" w:rsidP="005B7D51">
            <w:pPr>
              <w:pStyle w:val="TextMetodika"/>
              <w:jc w:val="center"/>
              <w:rPr>
                <w:bCs/>
                <w:sz w:val="18"/>
                <w:szCs w:val="18"/>
              </w:rPr>
            </w:pPr>
            <w:r w:rsidRPr="00F7571E">
              <w:rPr>
                <w:bCs/>
                <w:sz w:val="18"/>
                <w:szCs w:val="18"/>
              </w:rPr>
              <w:t>65</w:t>
            </w:r>
          </w:p>
        </w:tc>
        <w:tc>
          <w:tcPr>
            <w:tcW w:w="1205" w:type="dxa"/>
            <w:shd w:val="clear" w:color="auto" w:fill="auto"/>
          </w:tcPr>
          <w:p w14:paraId="0EB1DA2B" w14:textId="77777777" w:rsidR="005B7D51" w:rsidRPr="00F7571E" w:rsidRDefault="005B7D51" w:rsidP="000242B7">
            <w:pPr>
              <w:pStyle w:val="TextMetodika"/>
              <w:jc w:val="center"/>
              <w:rPr>
                <w:bCs/>
                <w:sz w:val="18"/>
                <w:szCs w:val="18"/>
              </w:rPr>
            </w:pPr>
            <w:r w:rsidRPr="00F7571E">
              <w:rPr>
                <w:bCs/>
                <w:sz w:val="18"/>
                <w:szCs w:val="18"/>
              </w:rPr>
              <w:t>201</w:t>
            </w:r>
            <w:r w:rsidR="000242B7" w:rsidRPr="00F7571E">
              <w:rPr>
                <w:bCs/>
                <w:sz w:val="18"/>
                <w:szCs w:val="18"/>
              </w:rPr>
              <w:t>3</w:t>
            </w:r>
          </w:p>
        </w:tc>
        <w:tc>
          <w:tcPr>
            <w:tcW w:w="1205" w:type="dxa"/>
            <w:shd w:val="clear" w:color="auto" w:fill="auto"/>
          </w:tcPr>
          <w:p w14:paraId="580B5D3D" w14:textId="77777777" w:rsidR="005B7D51" w:rsidRPr="00F7571E" w:rsidRDefault="007970E6" w:rsidP="00286608">
            <w:pPr>
              <w:pStyle w:val="TextMetodika"/>
              <w:jc w:val="center"/>
              <w:rPr>
                <w:bCs/>
                <w:sz w:val="18"/>
                <w:szCs w:val="18"/>
              </w:rPr>
            </w:pPr>
            <w:r w:rsidRPr="00F7571E">
              <w:rPr>
                <w:bCs/>
                <w:sz w:val="18"/>
                <w:szCs w:val="18"/>
              </w:rPr>
              <w:t>6</w:t>
            </w:r>
            <w:r w:rsidR="00286608">
              <w:rPr>
                <w:bCs/>
                <w:sz w:val="18"/>
                <w:szCs w:val="18"/>
              </w:rPr>
              <w:t>8</w:t>
            </w:r>
          </w:p>
        </w:tc>
        <w:tc>
          <w:tcPr>
            <w:tcW w:w="1205" w:type="dxa"/>
            <w:shd w:val="clear" w:color="auto" w:fill="auto"/>
          </w:tcPr>
          <w:p w14:paraId="4704E126" w14:textId="77777777" w:rsidR="00511B43" w:rsidRDefault="00511B43" w:rsidP="00511B43">
            <w:pPr>
              <w:pStyle w:val="TextMetodika"/>
              <w:jc w:val="center"/>
              <w:rPr>
                <w:bCs/>
                <w:sz w:val="18"/>
                <w:szCs w:val="18"/>
              </w:rPr>
            </w:pPr>
            <w:r>
              <w:rPr>
                <w:bCs/>
                <w:sz w:val="18"/>
                <w:szCs w:val="18"/>
              </w:rPr>
              <w:t xml:space="preserve">MMR-NOK / </w:t>
            </w:r>
            <w:r w:rsidRPr="00F7571E">
              <w:rPr>
                <w:bCs/>
                <w:sz w:val="18"/>
                <w:szCs w:val="18"/>
              </w:rPr>
              <w:t>Dotazníkové šetření</w:t>
            </w:r>
          </w:p>
          <w:p w14:paraId="213E4F8A" w14:textId="77777777" w:rsidR="004D4398" w:rsidRPr="00F7571E" w:rsidRDefault="004D4398" w:rsidP="004D4398">
            <w:pPr>
              <w:pStyle w:val="TextMetodika"/>
              <w:jc w:val="center"/>
              <w:rPr>
                <w:bCs/>
                <w:sz w:val="18"/>
                <w:szCs w:val="18"/>
              </w:rPr>
            </w:pPr>
          </w:p>
        </w:tc>
        <w:tc>
          <w:tcPr>
            <w:tcW w:w="1205" w:type="dxa"/>
            <w:shd w:val="clear" w:color="auto" w:fill="auto"/>
          </w:tcPr>
          <w:p w14:paraId="6E7E27B6" w14:textId="77777777" w:rsidR="005B7D51" w:rsidRPr="00F7571E" w:rsidRDefault="005B7D51" w:rsidP="005B7D51">
            <w:pPr>
              <w:pStyle w:val="TextMetodika"/>
              <w:jc w:val="center"/>
              <w:rPr>
                <w:bCs/>
                <w:sz w:val="18"/>
                <w:szCs w:val="18"/>
              </w:rPr>
            </w:pPr>
            <w:r w:rsidRPr="00F7571E">
              <w:rPr>
                <w:bCs/>
                <w:sz w:val="18"/>
                <w:szCs w:val="18"/>
              </w:rPr>
              <w:t>1x ročně</w:t>
            </w:r>
          </w:p>
        </w:tc>
      </w:tr>
      <w:tr w:rsidR="00286608" w:rsidRPr="00F7571E" w14:paraId="07B0F6E5" w14:textId="77777777" w:rsidTr="006A6711">
        <w:tc>
          <w:tcPr>
            <w:tcW w:w="1204" w:type="dxa"/>
            <w:shd w:val="clear" w:color="auto" w:fill="auto"/>
          </w:tcPr>
          <w:p w14:paraId="7091618D" w14:textId="77777777" w:rsidR="005B7D51" w:rsidRPr="00286608" w:rsidRDefault="009A3077" w:rsidP="005B7D51">
            <w:pPr>
              <w:pStyle w:val="TextMetodika"/>
              <w:jc w:val="center"/>
              <w:rPr>
                <w:bCs/>
                <w:sz w:val="18"/>
                <w:szCs w:val="18"/>
              </w:rPr>
            </w:pPr>
            <w:r>
              <w:rPr>
                <w:bCs/>
                <w:sz w:val="18"/>
                <w:szCs w:val="18"/>
              </w:rPr>
              <w:t>80130</w:t>
            </w:r>
          </w:p>
        </w:tc>
        <w:tc>
          <w:tcPr>
            <w:tcW w:w="1204" w:type="dxa"/>
            <w:shd w:val="clear" w:color="auto" w:fill="auto"/>
          </w:tcPr>
          <w:p w14:paraId="1458464D" w14:textId="77777777" w:rsidR="005B7D51" w:rsidRPr="00F7571E" w:rsidRDefault="00754349" w:rsidP="00754349">
            <w:pPr>
              <w:pStyle w:val="TextMetodika"/>
              <w:jc w:val="center"/>
              <w:rPr>
                <w:bCs/>
                <w:sz w:val="18"/>
                <w:szCs w:val="18"/>
              </w:rPr>
            </w:pPr>
            <w:r w:rsidRPr="00F7571E">
              <w:rPr>
                <w:bCs/>
                <w:sz w:val="18"/>
                <w:szCs w:val="18"/>
              </w:rPr>
              <w:t>M</w:t>
            </w:r>
            <w:r w:rsidR="005B7D51" w:rsidRPr="00F7571E">
              <w:rPr>
                <w:bCs/>
                <w:sz w:val="18"/>
                <w:szCs w:val="18"/>
              </w:rPr>
              <w:t>ír</w:t>
            </w:r>
            <w:r w:rsidRPr="00F7571E">
              <w:rPr>
                <w:bCs/>
                <w:sz w:val="18"/>
                <w:szCs w:val="18"/>
              </w:rPr>
              <w:t>a</w:t>
            </w:r>
            <w:r w:rsidR="005B7D51" w:rsidRPr="00F7571E">
              <w:rPr>
                <w:bCs/>
                <w:sz w:val="18"/>
                <w:szCs w:val="18"/>
              </w:rPr>
              <w:t xml:space="preserve"> povědomí široké veřejnosti o fondech EU</w:t>
            </w:r>
          </w:p>
        </w:tc>
        <w:tc>
          <w:tcPr>
            <w:tcW w:w="1204" w:type="dxa"/>
            <w:shd w:val="clear" w:color="auto" w:fill="auto"/>
          </w:tcPr>
          <w:p w14:paraId="198DB6FD" w14:textId="77777777" w:rsidR="005B7D51" w:rsidRPr="00F7571E" w:rsidRDefault="005B7D51" w:rsidP="005B7D51">
            <w:pPr>
              <w:pStyle w:val="TextMetodika"/>
              <w:jc w:val="center"/>
              <w:rPr>
                <w:bCs/>
                <w:sz w:val="18"/>
                <w:szCs w:val="18"/>
              </w:rPr>
            </w:pPr>
            <w:r w:rsidRPr="00F7571E">
              <w:rPr>
                <w:bCs/>
                <w:sz w:val="18"/>
                <w:szCs w:val="18"/>
              </w:rPr>
              <w:t>%</w:t>
            </w:r>
          </w:p>
        </w:tc>
        <w:tc>
          <w:tcPr>
            <w:tcW w:w="1204" w:type="dxa"/>
            <w:shd w:val="clear" w:color="auto" w:fill="auto"/>
          </w:tcPr>
          <w:p w14:paraId="6CB1D888" w14:textId="77777777" w:rsidR="005B7D51" w:rsidRPr="00F7571E" w:rsidRDefault="00577255" w:rsidP="005B7D51">
            <w:pPr>
              <w:pStyle w:val="TextMetodika"/>
              <w:jc w:val="center"/>
              <w:rPr>
                <w:bCs/>
                <w:sz w:val="18"/>
                <w:szCs w:val="18"/>
              </w:rPr>
            </w:pPr>
            <w:r w:rsidRPr="00F7571E">
              <w:rPr>
                <w:bCs/>
                <w:sz w:val="18"/>
                <w:szCs w:val="18"/>
              </w:rPr>
              <w:t>83</w:t>
            </w:r>
          </w:p>
        </w:tc>
        <w:tc>
          <w:tcPr>
            <w:tcW w:w="1205" w:type="dxa"/>
            <w:shd w:val="clear" w:color="auto" w:fill="auto"/>
          </w:tcPr>
          <w:p w14:paraId="7DCCC453" w14:textId="77777777" w:rsidR="005B7D51" w:rsidRPr="00F7571E" w:rsidRDefault="005B7D51" w:rsidP="000242B7">
            <w:pPr>
              <w:pStyle w:val="TextMetodika"/>
              <w:jc w:val="center"/>
              <w:rPr>
                <w:bCs/>
                <w:sz w:val="18"/>
                <w:szCs w:val="18"/>
              </w:rPr>
            </w:pPr>
            <w:r w:rsidRPr="00F7571E">
              <w:rPr>
                <w:bCs/>
                <w:sz w:val="18"/>
                <w:szCs w:val="18"/>
              </w:rPr>
              <w:t>201</w:t>
            </w:r>
            <w:r w:rsidR="000242B7" w:rsidRPr="00F7571E">
              <w:rPr>
                <w:bCs/>
                <w:sz w:val="18"/>
                <w:szCs w:val="18"/>
              </w:rPr>
              <w:t>3</w:t>
            </w:r>
          </w:p>
        </w:tc>
        <w:tc>
          <w:tcPr>
            <w:tcW w:w="1205" w:type="dxa"/>
            <w:shd w:val="clear" w:color="auto" w:fill="auto"/>
          </w:tcPr>
          <w:p w14:paraId="3394AC26" w14:textId="77777777" w:rsidR="005B7D51" w:rsidRPr="00F7571E" w:rsidRDefault="00577255" w:rsidP="005B7D51">
            <w:pPr>
              <w:pStyle w:val="TextMetodika"/>
              <w:jc w:val="center"/>
              <w:rPr>
                <w:bCs/>
                <w:sz w:val="18"/>
                <w:szCs w:val="18"/>
              </w:rPr>
            </w:pPr>
            <w:r w:rsidRPr="00F7571E">
              <w:rPr>
                <w:bCs/>
                <w:sz w:val="18"/>
                <w:szCs w:val="18"/>
              </w:rPr>
              <w:t>85</w:t>
            </w:r>
          </w:p>
        </w:tc>
        <w:tc>
          <w:tcPr>
            <w:tcW w:w="1205" w:type="dxa"/>
            <w:shd w:val="clear" w:color="auto" w:fill="auto"/>
          </w:tcPr>
          <w:p w14:paraId="699CFB5A" w14:textId="77777777" w:rsidR="005B7D51" w:rsidRDefault="00DA3735" w:rsidP="005B7D51">
            <w:pPr>
              <w:pStyle w:val="TextMetodika"/>
              <w:jc w:val="center"/>
              <w:rPr>
                <w:bCs/>
                <w:sz w:val="18"/>
                <w:szCs w:val="18"/>
              </w:rPr>
            </w:pPr>
            <w:r>
              <w:rPr>
                <w:bCs/>
                <w:sz w:val="18"/>
                <w:szCs w:val="18"/>
              </w:rPr>
              <w:t xml:space="preserve">MMR-NOK </w:t>
            </w:r>
            <w:r w:rsidR="00286608">
              <w:rPr>
                <w:bCs/>
                <w:sz w:val="18"/>
                <w:szCs w:val="18"/>
              </w:rPr>
              <w:t xml:space="preserve">/ </w:t>
            </w:r>
            <w:r w:rsidR="005B7D51" w:rsidRPr="00F7571E">
              <w:rPr>
                <w:bCs/>
                <w:sz w:val="18"/>
                <w:szCs w:val="18"/>
              </w:rPr>
              <w:t>Dotazníkové šetření</w:t>
            </w:r>
          </w:p>
          <w:p w14:paraId="4663ABD3" w14:textId="77777777" w:rsidR="004D4398" w:rsidRDefault="004D4398" w:rsidP="005B7D51">
            <w:pPr>
              <w:pStyle w:val="TextMetodika"/>
              <w:jc w:val="center"/>
              <w:rPr>
                <w:bCs/>
                <w:sz w:val="18"/>
                <w:szCs w:val="18"/>
              </w:rPr>
            </w:pPr>
          </w:p>
          <w:p w14:paraId="78C3885A" w14:textId="77777777" w:rsidR="004D4398" w:rsidRPr="00F7571E" w:rsidRDefault="004D4398" w:rsidP="004D4398">
            <w:pPr>
              <w:pStyle w:val="TextMetodika"/>
              <w:jc w:val="center"/>
              <w:rPr>
                <w:bCs/>
                <w:sz w:val="18"/>
                <w:szCs w:val="18"/>
              </w:rPr>
            </w:pPr>
          </w:p>
        </w:tc>
        <w:tc>
          <w:tcPr>
            <w:tcW w:w="1205" w:type="dxa"/>
            <w:shd w:val="clear" w:color="auto" w:fill="auto"/>
          </w:tcPr>
          <w:p w14:paraId="0052E893" w14:textId="77777777" w:rsidR="005B7D51" w:rsidRPr="00F7571E" w:rsidRDefault="005B7D51" w:rsidP="005B7D51">
            <w:pPr>
              <w:pStyle w:val="TextMetodika"/>
              <w:jc w:val="center"/>
              <w:rPr>
                <w:bCs/>
                <w:sz w:val="18"/>
                <w:szCs w:val="18"/>
              </w:rPr>
            </w:pPr>
            <w:r w:rsidRPr="003821C9">
              <w:rPr>
                <w:bCs/>
                <w:sz w:val="18"/>
                <w:szCs w:val="18"/>
              </w:rPr>
              <w:t>1x ročně</w:t>
            </w:r>
          </w:p>
        </w:tc>
      </w:tr>
    </w:tbl>
    <w:p w14:paraId="2AFC581B" w14:textId="77777777" w:rsidR="002C6B63" w:rsidRPr="00F7571E" w:rsidRDefault="002C6B63" w:rsidP="002C6B63">
      <w:pPr>
        <w:spacing w:before="60" w:line="240" w:lineRule="auto"/>
        <w:rPr>
          <w:rFonts w:cs="Arial"/>
          <w:bCs/>
          <w:iCs/>
          <w:szCs w:val="20"/>
        </w:rPr>
      </w:pPr>
      <w:r w:rsidRPr="00F7571E">
        <w:rPr>
          <w:rFonts w:cs="Arial"/>
          <w:bCs/>
          <w:iCs/>
          <w:szCs w:val="20"/>
        </w:rPr>
        <w:t>Zdroj: ŘO OPTP</w:t>
      </w:r>
    </w:p>
    <w:p w14:paraId="2DCCCC68" w14:textId="77777777" w:rsidR="00DC6FC2" w:rsidRDefault="00DC6FC2" w:rsidP="002C6B63">
      <w:pPr>
        <w:pStyle w:val="TextNOK"/>
        <w:spacing w:before="60" w:after="60"/>
        <w:rPr>
          <w:rFonts w:cs="Arial"/>
          <w:bCs/>
          <w:iCs/>
          <w:szCs w:val="20"/>
        </w:rPr>
      </w:pPr>
    </w:p>
    <w:p w14:paraId="24CA7CC0" w14:textId="77777777" w:rsidR="002E4AA2" w:rsidRDefault="002E4AA2" w:rsidP="002E4AA2">
      <w:pPr>
        <w:spacing w:before="60" w:line="240" w:lineRule="auto"/>
        <w:rPr>
          <w:rFonts w:cs="Arial"/>
          <w:sz w:val="18"/>
          <w:szCs w:val="18"/>
        </w:rPr>
      </w:pPr>
      <w:r>
        <w:rPr>
          <w:rFonts w:cs="Arial"/>
          <w:sz w:val="18"/>
          <w:szCs w:val="18"/>
        </w:rPr>
        <w:t xml:space="preserve">Pozn.: </w:t>
      </w:r>
      <w:r w:rsidRPr="007E0C5E">
        <w:rPr>
          <w:rFonts w:cs="Arial"/>
          <w:sz w:val="18"/>
          <w:szCs w:val="18"/>
        </w:rPr>
        <w:t xml:space="preserve">Podrobnější informace o jednotlivých indikátorech včetně </w:t>
      </w:r>
      <w:r w:rsidRPr="00002AEC">
        <w:rPr>
          <w:rFonts w:cs="Arial"/>
          <w:sz w:val="18"/>
          <w:szCs w:val="18"/>
        </w:rPr>
        <w:t>jejich definic jsou obsaženy v </w:t>
      </w:r>
      <w:r>
        <w:rPr>
          <w:rFonts w:cs="Arial"/>
          <w:sz w:val="18"/>
          <w:szCs w:val="18"/>
        </w:rPr>
        <w:t>NČI</w:t>
      </w:r>
      <w:r w:rsidRPr="00002AEC">
        <w:rPr>
          <w:rFonts w:cs="Arial"/>
          <w:sz w:val="18"/>
          <w:szCs w:val="18"/>
        </w:rPr>
        <w:t>.</w:t>
      </w:r>
    </w:p>
    <w:p w14:paraId="07208E1C" w14:textId="77777777" w:rsidR="002E4AA2" w:rsidRPr="00F7571E" w:rsidRDefault="002E4AA2" w:rsidP="002C6B63">
      <w:pPr>
        <w:pStyle w:val="TextNOK"/>
        <w:spacing w:before="60" w:after="60"/>
        <w:rPr>
          <w:rFonts w:cs="Arial"/>
          <w:bCs/>
          <w:iCs/>
          <w:szCs w:val="20"/>
        </w:rPr>
        <w:sectPr w:rsidR="002E4AA2" w:rsidRPr="00F7571E" w:rsidSect="00F81CC9">
          <w:pgSz w:w="11907" w:h="16840" w:code="9"/>
          <w:pgMar w:top="1418" w:right="1418" w:bottom="1418" w:left="993" w:header="709" w:footer="709" w:gutter="0"/>
          <w:cols w:space="708"/>
          <w:docGrid w:linePitch="360"/>
        </w:sectPr>
      </w:pPr>
    </w:p>
    <w:p w14:paraId="06F8746C" w14:textId="77777777" w:rsidR="00116EB7" w:rsidRPr="00AB59C5" w:rsidRDefault="00116EB7" w:rsidP="00D24131">
      <w:pPr>
        <w:pStyle w:val="PL3"/>
        <w:rPr>
          <w:rFonts w:cs="Arial"/>
        </w:rPr>
      </w:pPr>
      <w:bookmarkStart w:id="137" w:name="_Toc419798643"/>
      <w:r w:rsidRPr="00AB59C5">
        <w:rPr>
          <w:rFonts w:cs="Arial"/>
        </w:rPr>
        <w:lastRenderedPageBreak/>
        <w:t>2</w:t>
      </w:r>
      <w:r w:rsidR="001209B8">
        <w:rPr>
          <w:rFonts w:cs="Arial"/>
        </w:rPr>
        <w:t>.</w:t>
      </w:r>
      <w:r w:rsidRPr="00AB59C5">
        <w:rPr>
          <w:rFonts w:cs="Arial"/>
        </w:rPr>
        <w:t>B.</w:t>
      </w:r>
      <w:r w:rsidR="001B30D4">
        <w:rPr>
          <w:rFonts w:cs="Arial"/>
        </w:rPr>
        <w:t>6</w:t>
      </w:r>
      <w:r w:rsidRPr="00AB59C5">
        <w:rPr>
          <w:rFonts w:cs="Arial"/>
        </w:rPr>
        <w:t xml:space="preserve"> </w:t>
      </w:r>
      <w:r w:rsidR="001B30D4">
        <w:rPr>
          <w:rFonts w:cs="Arial"/>
        </w:rPr>
        <w:t>Opatření, která mají být podpořena, a jejich očekávaný přínos ke specifickým cílům v SC 1-</w:t>
      </w:r>
      <w:r w:rsidR="00DA617B">
        <w:rPr>
          <w:rFonts w:cs="Arial"/>
        </w:rPr>
        <w:t>2</w:t>
      </w:r>
      <w:bookmarkEnd w:id="137"/>
    </w:p>
    <w:p w14:paraId="0496FD76" w14:textId="77777777" w:rsidR="001B30D4" w:rsidRPr="00AB59C5" w:rsidRDefault="001B30D4" w:rsidP="00116EB7">
      <w:pPr>
        <w:spacing w:after="120" w:line="288" w:lineRule="auto"/>
        <w:rPr>
          <w:rFonts w:cs="Arial"/>
          <w:b/>
          <w:sz w:val="24"/>
          <w:szCs w:val="24"/>
        </w:rPr>
      </w:pPr>
    </w:p>
    <w:p w14:paraId="2F8645C3" w14:textId="77777777" w:rsidR="00FF687C" w:rsidRPr="00AB59C5" w:rsidRDefault="00116EB7" w:rsidP="001B30D4">
      <w:pPr>
        <w:pStyle w:val="PL4"/>
        <w:rPr>
          <w:rFonts w:cs="Arial"/>
          <w:b w:val="0"/>
          <w:u w:val="single"/>
        </w:rPr>
      </w:pPr>
      <w:bookmarkStart w:id="138" w:name="_Toc419798644"/>
      <w:r w:rsidRPr="00AB59C5">
        <w:rPr>
          <w:rFonts w:cs="Arial"/>
        </w:rPr>
        <w:t>3</w:t>
      </w:r>
      <w:r w:rsidR="001209B8">
        <w:rPr>
          <w:rFonts w:cs="Arial"/>
        </w:rPr>
        <w:t>.</w:t>
      </w:r>
      <w:r w:rsidRPr="00AB59C5">
        <w:rPr>
          <w:rFonts w:cs="Arial"/>
        </w:rPr>
        <w:t>B.</w:t>
      </w:r>
      <w:r w:rsidR="001B30D4">
        <w:rPr>
          <w:rFonts w:cs="Arial"/>
        </w:rPr>
        <w:t>6</w:t>
      </w:r>
      <w:r w:rsidRPr="00AB59C5">
        <w:rPr>
          <w:rFonts w:cs="Arial"/>
        </w:rPr>
        <w:t xml:space="preserve">.1 </w:t>
      </w:r>
      <w:r w:rsidR="001B30D4" w:rsidRPr="00AB59C5">
        <w:rPr>
          <w:rFonts w:cs="Arial"/>
        </w:rPr>
        <w:t xml:space="preserve">Popis </w:t>
      </w:r>
      <w:r w:rsidR="001B30D4">
        <w:rPr>
          <w:rFonts w:cs="Arial"/>
        </w:rPr>
        <w:t>opatření, která mají být podpořena, a jejich očekávaný přínos ke specifickým cílům v SC 1-</w:t>
      </w:r>
      <w:r w:rsidR="00DA617B">
        <w:rPr>
          <w:rFonts w:cs="Arial"/>
        </w:rPr>
        <w:t>2</w:t>
      </w:r>
      <w:bookmarkEnd w:id="138"/>
    </w:p>
    <w:p w14:paraId="4D2F1A46" w14:textId="77777777" w:rsidR="001B30D4" w:rsidRDefault="001B30D4" w:rsidP="00116EB7">
      <w:pPr>
        <w:rPr>
          <w:rFonts w:cs="Arial"/>
          <w:b/>
          <w:szCs w:val="20"/>
          <w:u w:val="single"/>
        </w:rPr>
      </w:pPr>
    </w:p>
    <w:p w14:paraId="230FDC1E" w14:textId="77777777" w:rsidR="00116EB7" w:rsidRPr="00F7571E" w:rsidRDefault="00116EB7" w:rsidP="00116EB7">
      <w:pPr>
        <w:rPr>
          <w:rFonts w:cs="Arial"/>
          <w:b/>
          <w:szCs w:val="20"/>
          <w:u w:val="single"/>
        </w:rPr>
      </w:pPr>
      <w:r w:rsidRPr="00F7571E">
        <w:rPr>
          <w:rFonts w:cs="Arial"/>
          <w:b/>
          <w:szCs w:val="20"/>
          <w:u w:val="single"/>
        </w:rPr>
        <w:t xml:space="preserve">Podporované aktivity SC </w:t>
      </w:r>
      <w:r w:rsidR="00DA617B">
        <w:rPr>
          <w:rFonts w:cs="Arial"/>
          <w:b/>
          <w:szCs w:val="20"/>
          <w:u w:val="single"/>
        </w:rPr>
        <w:t>2</w:t>
      </w:r>
    </w:p>
    <w:p w14:paraId="327C1D40" w14:textId="77777777" w:rsidR="00AC6FC1" w:rsidRPr="004B698D" w:rsidRDefault="00894A7A" w:rsidP="000F007F">
      <w:pPr>
        <w:spacing w:line="276" w:lineRule="auto"/>
        <w:rPr>
          <w:rFonts w:cs="Arial"/>
          <w:szCs w:val="20"/>
        </w:rPr>
      </w:pPr>
      <w:r w:rsidRPr="00F7571E">
        <w:rPr>
          <w:rFonts w:cs="Arial"/>
          <w:szCs w:val="20"/>
        </w:rPr>
        <w:t xml:space="preserve">Publicitní aktivity v rámci PO </w:t>
      </w:r>
      <w:r w:rsidR="000242B7" w:rsidRPr="00F7571E">
        <w:rPr>
          <w:rFonts w:cs="Arial"/>
          <w:szCs w:val="20"/>
        </w:rPr>
        <w:t>1</w:t>
      </w:r>
      <w:r w:rsidRPr="00F7571E">
        <w:rPr>
          <w:rFonts w:cs="Arial"/>
          <w:szCs w:val="20"/>
        </w:rPr>
        <w:t xml:space="preserve"> </w:t>
      </w:r>
      <w:r w:rsidR="000242B7" w:rsidRPr="00F7571E">
        <w:rPr>
          <w:rFonts w:cs="Arial"/>
          <w:szCs w:val="20"/>
        </w:rPr>
        <w:t xml:space="preserve">SC </w:t>
      </w:r>
      <w:r w:rsidR="00DA617B">
        <w:rPr>
          <w:rFonts w:cs="Arial"/>
          <w:szCs w:val="20"/>
        </w:rPr>
        <w:t>2</w:t>
      </w:r>
      <w:r w:rsidR="000242B7" w:rsidRPr="00F7571E">
        <w:rPr>
          <w:rFonts w:cs="Arial"/>
          <w:szCs w:val="20"/>
        </w:rPr>
        <w:t xml:space="preserve"> </w:t>
      </w:r>
      <w:r w:rsidRPr="00F7571E">
        <w:rPr>
          <w:rFonts w:cs="Arial"/>
          <w:szCs w:val="20"/>
        </w:rPr>
        <w:t xml:space="preserve">OPTP jsou primárně zaměřeny na komunikaci průřezových/sjednocujících témat jako např. evropské fondy obecně, komunikace všech </w:t>
      </w:r>
      <w:r w:rsidR="00A07AE2">
        <w:rPr>
          <w:rFonts w:cs="Arial"/>
          <w:szCs w:val="20"/>
        </w:rPr>
        <w:t>OP</w:t>
      </w:r>
      <w:r w:rsidRPr="00F7571E">
        <w:rPr>
          <w:rFonts w:cs="Arial"/>
          <w:szCs w:val="20"/>
        </w:rPr>
        <w:t xml:space="preserve"> dohromady a</w:t>
      </w:r>
      <w:r w:rsidR="003027B5" w:rsidRPr="00F7571E">
        <w:rPr>
          <w:rFonts w:cs="Arial"/>
          <w:szCs w:val="20"/>
        </w:rPr>
        <w:t xml:space="preserve"> jejich</w:t>
      </w:r>
      <w:r w:rsidRPr="00F7571E">
        <w:rPr>
          <w:rFonts w:cs="Arial"/>
          <w:szCs w:val="20"/>
        </w:rPr>
        <w:t xml:space="preserve"> cílovou skupinou je zejm. široká a odborná veřejnost a celostátní média. Úkolem </w:t>
      </w:r>
      <w:r w:rsidR="00A07AE2">
        <w:rPr>
          <w:rFonts w:cs="Arial"/>
          <w:szCs w:val="20"/>
        </w:rPr>
        <w:t>ŘO</w:t>
      </w:r>
      <w:r w:rsidRPr="00F7571E">
        <w:rPr>
          <w:rFonts w:cs="Arial"/>
          <w:szCs w:val="20"/>
        </w:rPr>
        <w:t xml:space="preserve"> je na druhé straně komunikace vlastního </w:t>
      </w:r>
      <w:r w:rsidR="00A07AE2">
        <w:rPr>
          <w:rFonts w:cs="Arial"/>
          <w:szCs w:val="20"/>
        </w:rPr>
        <w:t>OP</w:t>
      </w:r>
      <w:r w:rsidRPr="00F7571E">
        <w:rPr>
          <w:rFonts w:cs="Arial"/>
          <w:szCs w:val="20"/>
        </w:rPr>
        <w:t xml:space="preserve"> vůči svým cílovým skupinám, mobilizace potenciálních žadatelů a podpora skutečných žadatelů a příjemců. Tato dělící linie se osvědčila v  programovém období 2007–2013 a zůstává proto nadále zachována.</w:t>
      </w:r>
      <w:r w:rsidR="00AC6FC1" w:rsidRPr="00F7571E">
        <w:rPr>
          <w:rFonts w:cs="Arial"/>
          <w:szCs w:val="20"/>
        </w:rPr>
        <w:t xml:space="preserve"> Soulad mezi komunikačními aktivitami ze strany </w:t>
      </w:r>
      <w:r w:rsidR="004001B3">
        <w:rPr>
          <w:rFonts w:cs="Arial"/>
          <w:szCs w:val="20"/>
        </w:rPr>
        <w:t>MMR-NOK</w:t>
      </w:r>
      <w:r w:rsidR="00AC6FC1" w:rsidRPr="00F7571E">
        <w:rPr>
          <w:rFonts w:cs="Arial"/>
          <w:szCs w:val="20"/>
        </w:rPr>
        <w:t xml:space="preserve"> a ze strany jednotlivých ŘO bude zajištěn prostřednictvím MP publicita a Společné komunikační strategie ESIF 2014–2020. Všechny ŘO budou </w:t>
      </w:r>
      <w:r w:rsidR="00AC6FC1" w:rsidRPr="004B698D">
        <w:rPr>
          <w:rFonts w:cs="Arial"/>
          <w:szCs w:val="20"/>
        </w:rPr>
        <w:t>mít za povinnost předkládat své roční komunikační plány (</w:t>
      </w:r>
      <w:r w:rsidR="009E598B" w:rsidRPr="004B698D">
        <w:rPr>
          <w:rFonts w:cs="Arial"/>
          <w:szCs w:val="20"/>
        </w:rPr>
        <w:t>dále jen „</w:t>
      </w:r>
      <w:r w:rsidR="00AC6FC1" w:rsidRPr="004B698D">
        <w:rPr>
          <w:rFonts w:cs="Arial"/>
          <w:szCs w:val="20"/>
        </w:rPr>
        <w:t>RKoP</w:t>
      </w:r>
      <w:r w:rsidR="009E598B" w:rsidRPr="004B698D">
        <w:rPr>
          <w:rFonts w:cs="Arial"/>
          <w:szCs w:val="20"/>
        </w:rPr>
        <w:t>“</w:t>
      </w:r>
      <w:r w:rsidR="00AC6FC1" w:rsidRPr="004B698D">
        <w:rPr>
          <w:rFonts w:cs="Arial"/>
          <w:szCs w:val="20"/>
        </w:rPr>
        <w:t xml:space="preserve">) ke schvalování příslušnému monitorovacímu výboru a to ještě v předcházejícím roce, než na který je RKoP určen. RKoP budou zasílány </w:t>
      </w:r>
      <w:r w:rsidR="004001B3" w:rsidRPr="004B698D">
        <w:rPr>
          <w:rFonts w:cs="Arial"/>
          <w:szCs w:val="20"/>
        </w:rPr>
        <w:t>MMR-NOK</w:t>
      </w:r>
      <w:r w:rsidR="00AC6FC1" w:rsidRPr="004B698D">
        <w:rPr>
          <w:rFonts w:cs="Arial"/>
          <w:szCs w:val="20"/>
        </w:rPr>
        <w:t xml:space="preserve"> k vyjádření. Tím pádem bude mít </w:t>
      </w:r>
      <w:r w:rsidR="004001B3" w:rsidRPr="004B698D">
        <w:rPr>
          <w:rFonts w:cs="Arial"/>
          <w:szCs w:val="20"/>
        </w:rPr>
        <w:t>MMR-NOK</w:t>
      </w:r>
      <w:r w:rsidR="00AC6FC1" w:rsidRPr="004B698D">
        <w:rPr>
          <w:rFonts w:cs="Arial"/>
          <w:szCs w:val="20"/>
        </w:rPr>
        <w:t xml:space="preserve"> jasnou představu o komunikačních aktivitách jednotlivých OP na další rok a bude moci tyto informace zohlednit ve svém komunikačním plánu a svých komunikačních aktivitách.</w:t>
      </w:r>
    </w:p>
    <w:p w14:paraId="5E7AFC7C" w14:textId="77777777" w:rsidR="007060AA" w:rsidRDefault="007060AA" w:rsidP="000F007F">
      <w:pPr>
        <w:spacing w:line="276" w:lineRule="auto"/>
        <w:rPr>
          <w:rFonts w:cs="Arial"/>
          <w:szCs w:val="20"/>
        </w:rPr>
      </w:pPr>
    </w:p>
    <w:p w14:paraId="2F3511E4" w14:textId="77777777" w:rsidR="00894A7A" w:rsidRPr="004E17FF" w:rsidRDefault="00894A7A" w:rsidP="000F007F">
      <w:pPr>
        <w:spacing w:line="276" w:lineRule="auto"/>
        <w:rPr>
          <w:rFonts w:cs="Arial"/>
          <w:szCs w:val="20"/>
        </w:rPr>
      </w:pPr>
      <w:r w:rsidRPr="004E17FF">
        <w:rPr>
          <w:rFonts w:cs="Arial"/>
          <w:szCs w:val="20"/>
        </w:rPr>
        <w:t>V oblasti mínění veřejnosti o fondech EU a publicitních aktivit</w:t>
      </w:r>
      <w:r w:rsidR="00C04A34" w:rsidRPr="004E17FF">
        <w:rPr>
          <w:rFonts w:cs="Arial"/>
          <w:szCs w:val="20"/>
        </w:rPr>
        <w:t>ách</w:t>
      </w:r>
      <w:r w:rsidRPr="004E17FF">
        <w:rPr>
          <w:rFonts w:cs="Arial"/>
          <w:szCs w:val="20"/>
        </w:rPr>
        <w:t>, které byly v období 2007–2013 realizovány, lze na základě pravidelně prováděných průzkumů veřejného mínění vymezit následující úspěchy:</w:t>
      </w:r>
    </w:p>
    <w:p w14:paraId="21FC2070" w14:textId="77777777" w:rsidR="00894A7A" w:rsidRPr="004E17FF" w:rsidRDefault="00894A7A" w:rsidP="00BF68F2">
      <w:pPr>
        <w:pStyle w:val="Odstavecseseznamem"/>
        <w:numPr>
          <w:ilvl w:val="0"/>
          <w:numId w:val="31"/>
        </w:numPr>
        <w:spacing w:after="60" w:line="276" w:lineRule="auto"/>
        <w:ind w:left="714" w:hanging="357"/>
        <w:rPr>
          <w:rFonts w:cs="Arial"/>
          <w:sz w:val="20"/>
          <w:szCs w:val="20"/>
        </w:rPr>
      </w:pPr>
      <w:r w:rsidRPr="004E17FF">
        <w:rPr>
          <w:rFonts w:cs="Arial"/>
          <w:sz w:val="20"/>
          <w:szCs w:val="20"/>
        </w:rPr>
        <w:t>veřejnost v ČR má vysoké (mezi zeměmi EU třetí nejvyšší</w:t>
      </w:r>
      <w:r w:rsidR="00AF3518" w:rsidRPr="004E17FF">
        <w:rPr>
          <w:rFonts w:cs="Arial"/>
          <w:sz w:val="20"/>
          <w:szCs w:val="20"/>
        </w:rPr>
        <w:t xml:space="preserve"> (EC</w:t>
      </w:r>
      <w:r w:rsidR="00EE7850" w:rsidRPr="004E17FF">
        <w:rPr>
          <w:rFonts w:cs="Arial"/>
          <w:sz w:val="20"/>
          <w:szCs w:val="20"/>
        </w:rPr>
        <w:t xml:space="preserve"> 2013a)</w:t>
      </w:r>
      <w:r w:rsidR="00EE7850" w:rsidRPr="004E17FF" w:rsidDel="00EE7850">
        <w:rPr>
          <w:rStyle w:val="Znakapoznpodarou"/>
          <w:rFonts w:cs="Arial"/>
          <w:sz w:val="20"/>
          <w:szCs w:val="20"/>
        </w:rPr>
        <w:t xml:space="preserve"> </w:t>
      </w:r>
      <w:r w:rsidRPr="004E17FF">
        <w:rPr>
          <w:rFonts w:cs="Arial"/>
          <w:sz w:val="20"/>
          <w:szCs w:val="20"/>
        </w:rPr>
        <w:t>) povědomí o fondech EU, 83 % lidí uvádí, že již někdy slyšeli o fondech EU;</w:t>
      </w:r>
    </w:p>
    <w:p w14:paraId="60751C89" w14:textId="77777777" w:rsidR="00894A7A" w:rsidRPr="004E17FF" w:rsidRDefault="00894A7A" w:rsidP="00BF68F2">
      <w:pPr>
        <w:pStyle w:val="Odstavecseseznamem"/>
        <w:numPr>
          <w:ilvl w:val="0"/>
          <w:numId w:val="31"/>
        </w:numPr>
        <w:spacing w:after="60" w:line="276" w:lineRule="auto"/>
        <w:ind w:left="714" w:hanging="357"/>
        <w:rPr>
          <w:rFonts w:cs="Arial"/>
          <w:sz w:val="20"/>
          <w:szCs w:val="20"/>
        </w:rPr>
      </w:pPr>
      <w:r w:rsidRPr="004E17FF">
        <w:rPr>
          <w:rFonts w:cs="Arial"/>
          <w:sz w:val="20"/>
          <w:szCs w:val="20"/>
        </w:rPr>
        <w:t>vysoká je i míra znalosti alespoň jednoho konkrétního projektu, který byl podpořen z fondů EU, 67 % respondentů uvádí, že alespoň jeden takový projekt znají</w:t>
      </w:r>
      <w:r w:rsidR="00EE7850" w:rsidRPr="004E17FF">
        <w:rPr>
          <w:rFonts w:cs="Arial"/>
          <w:sz w:val="20"/>
          <w:szCs w:val="20"/>
        </w:rPr>
        <w:t xml:space="preserve"> (EC 2013a)</w:t>
      </w:r>
      <w:r w:rsidRPr="004E17FF">
        <w:rPr>
          <w:rFonts w:cs="Arial"/>
          <w:sz w:val="20"/>
          <w:szCs w:val="20"/>
        </w:rPr>
        <w:t>. V tomto ukazateli navíc došlo ke značnému zlepšení mezi roky 2011 a 2013, v roce 2011 odpovědělo kladně na danou otázku pouze 47 % respondentů</w:t>
      </w:r>
      <w:r w:rsidR="00EE7850" w:rsidRPr="004E17FF">
        <w:rPr>
          <w:rFonts w:cs="Arial"/>
          <w:sz w:val="20"/>
          <w:szCs w:val="20"/>
        </w:rPr>
        <w:t xml:space="preserve"> (STEM/MARK 2011)</w:t>
      </w:r>
      <w:r w:rsidRPr="004E17FF">
        <w:rPr>
          <w:rFonts w:cs="Arial"/>
          <w:sz w:val="20"/>
          <w:szCs w:val="20"/>
        </w:rPr>
        <w:t>;</w:t>
      </w:r>
    </w:p>
    <w:p w14:paraId="07D4A849" w14:textId="77777777" w:rsidR="00894A7A" w:rsidRPr="004E17FF" w:rsidRDefault="00894A7A" w:rsidP="00BF68F2">
      <w:pPr>
        <w:pStyle w:val="Odstavecseseznamem"/>
        <w:numPr>
          <w:ilvl w:val="0"/>
          <w:numId w:val="31"/>
        </w:numPr>
        <w:spacing w:after="60" w:line="276" w:lineRule="auto"/>
        <w:ind w:left="714" w:hanging="357"/>
        <w:rPr>
          <w:rFonts w:cs="Arial"/>
          <w:sz w:val="20"/>
          <w:szCs w:val="20"/>
        </w:rPr>
      </w:pPr>
      <w:r w:rsidRPr="004E17FF">
        <w:rPr>
          <w:rFonts w:cs="Arial"/>
          <w:sz w:val="20"/>
          <w:szCs w:val="20"/>
        </w:rPr>
        <w:t>veřejnost považuje informace o EU za dobře dostupné (65 %), zajímavě zpracované (61 %) a dostatečné (61 %)</w:t>
      </w:r>
      <w:r w:rsidR="00EE7850" w:rsidRPr="004E17FF">
        <w:rPr>
          <w:rFonts w:cs="Arial"/>
          <w:sz w:val="20"/>
          <w:szCs w:val="20"/>
        </w:rPr>
        <w:t xml:space="preserve"> (IBRS 2013)</w:t>
      </w:r>
      <w:r w:rsidRPr="004E17FF">
        <w:rPr>
          <w:rFonts w:cs="Arial"/>
          <w:sz w:val="20"/>
          <w:szCs w:val="20"/>
        </w:rPr>
        <w:t>.</w:t>
      </w:r>
    </w:p>
    <w:p w14:paraId="0448BD4F" w14:textId="77777777" w:rsidR="007060AA" w:rsidRPr="004E17FF" w:rsidRDefault="007060AA" w:rsidP="000F007F">
      <w:pPr>
        <w:spacing w:line="276" w:lineRule="auto"/>
        <w:rPr>
          <w:rFonts w:cs="Arial"/>
          <w:szCs w:val="20"/>
        </w:rPr>
      </w:pPr>
    </w:p>
    <w:p w14:paraId="7593296E" w14:textId="77777777" w:rsidR="00894A7A" w:rsidRPr="004B698D" w:rsidRDefault="00894A7A" w:rsidP="000F007F">
      <w:pPr>
        <w:spacing w:line="276" w:lineRule="auto"/>
        <w:rPr>
          <w:rFonts w:cs="Arial"/>
          <w:szCs w:val="20"/>
        </w:rPr>
      </w:pPr>
      <w:r w:rsidRPr="004B698D">
        <w:rPr>
          <w:rFonts w:cs="Arial"/>
          <w:szCs w:val="20"/>
        </w:rPr>
        <w:t xml:space="preserve">V programovém období 2014–2020 bude prostřednictvím aktivit usilováno o udržení a, pokud to bude možné, posílení stávajících úspěchů. Prostřednictvím pokračování v úspěšné propagaci zrealizovaných projektů, které se dařilo v letech 2012–2013, využívání médií s celoplošným dopadem jako je televize, rozhlas, nejčtenější tiskoviny apod., a zejména zdůrazněním pozitivních přínosů projektů z fondů EU a konkrétního pozitivního dopadu na život občanů bude usilováno zejména o další zvýšení míry znalosti podpořených projektů mezi veřejností. </w:t>
      </w:r>
    </w:p>
    <w:p w14:paraId="29A967D5" w14:textId="77777777" w:rsidR="007060AA" w:rsidRDefault="007060AA" w:rsidP="000F007F">
      <w:pPr>
        <w:spacing w:line="276" w:lineRule="auto"/>
        <w:rPr>
          <w:rFonts w:cs="Arial"/>
          <w:szCs w:val="20"/>
        </w:rPr>
      </w:pPr>
    </w:p>
    <w:p w14:paraId="63012E6B" w14:textId="77777777" w:rsidR="00894A7A" w:rsidRPr="004E17FF" w:rsidRDefault="00894A7A" w:rsidP="000F007F">
      <w:pPr>
        <w:spacing w:line="276" w:lineRule="auto"/>
        <w:rPr>
          <w:rFonts w:cs="Arial"/>
          <w:szCs w:val="20"/>
        </w:rPr>
      </w:pPr>
      <w:r w:rsidRPr="004E17FF">
        <w:rPr>
          <w:rFonts w:cs="Arial"/>
          <w:szCs w:val="20"/>
        </w:rPr>
        <w:t>Vedle zmíněných úspěchů lze ale stále identifikovat několik nedostatků, které přetrvávají:</w:t>
      </w:r>
    </w:p>
    <w:p w14:paraId="3F5EA91F" w14:textId="77777777" w:rsidR="00894A7A" w:rsidRPr="004E17FF" w:rsidRDefault="00894A7A" w:rsidP="00BF68F2">
      <w:pPr>
        <w:pStyle w:val="Odstavecseseznamem"/>
        <w:numPr>
          <w:ilvl w:val="0"/>
          <w:numId w:val="32"/>
        </w:numPr>
        <w:spacing w:after="60" w:line="276" w:lineRule="auto"/>
        <w:ind w:left="714" w:hanging="357"/>
        <w:rPr>
          <w:rFonts w:cs="Arial"/>
          <w:sz w:val="20"/>
          <w:szCs w:val="20"/>
        </w:rPr>
      </w:pPr>
      <w:r w:rsidRPr="004E17FF">
        <w:rPr>
          <w:rFonts w:cs="Arial"/>
          <w:sz w:val="20"/>
          <w:szCs w:val="20"/>
        </w:rPr>
        <w:t>61 % dotazovaných považuje dostupné informace o fondech EU za příliš složité a nesrozumitelné</w:t>
      </w:r>
      <w:r w:rsidR="00EE7850" w:rsidRPr="004E17FF">
        <w:rPr>
          <w:rFonts w:cs="Arial"/>
          <w:sz w:val="20"/>
          <w:szCs w:val="20"/>
        </w:rPr>
        <w:t xml:space="preserve"> (IBRS 2013)</w:t>
      </w:r>
      <w:r w:rsidRPr="004E17FF">
        <w:rPr>
          <w:rFonts w:cs="Arial"/>
          <w:sz w:val="20"/>
          <w:szCs w:val="20"/>
        </w:rPr>
        <w:t>;</w:t>
      </w:r>
    </w:p>
    <w:p w14:paraId="2D8AD378" w14:textId="77777777" w:rsidR="00894A7A" w:rsidRPr="004E17FF" w:rsidRDefault="00894A7A" w:rsidP="00BF68F2">
      <w:pPr>
        <w:pStyle w:val="Odstavecseseznamem"/>
        <w:numPr>
          <w:ilvl w:val="0"/>
          <w:numId w:val="32"/>
        </w:numPr>
        <w:spacing w:afterLines="60" w:after="144" w:line="276" w:lineRule="auto"/>
        <w:ind w:left="714" w:hanging="357"/>
        <w:rPr>
          <w:rFonts w:cs="Arial"/>
          <w:sz w:val="20"/>
          <w:szCs w:val="20"/>
        </w:rPr>
      </w:pPr>
      <w:r w:rsidRPr="004E17FF">
        <w:rPr>
          <w:rFonts w:cs="Arial"/>
          <w:sz w:val="20"/>
          <w:szCs w:val="20"/>
        </w:rPr>
        <w:t>veřejnost nemá zájem o problematiku fondů EU a má především pasivní přístup k informacím - pouze 4 % veřejnosti se o fondy zajímají aktivně, 48 % respondentů se zajímá pasivně a 48 % respondentů se o fondy nezajímá vůbec</w:t>
      </w:r>
      <w:r w:rsidR="00EE7850" w:rsidRPr="004E17FF">
        <w:rPr>
          <w:rFonts w:cs="Arial"/>
          <w:sz w:val="20"/>
          <w:szCs w:val="20"/>
        </w:rPr>
        <w:t xml:space="preserve"> (IBRS 2013)</w:t>
      </w:r>
      <w:r w:rsidRPr="004E17FF">
        <w:rPr>
          <w:rFonts w:cs="Arial"/>
          <w:sz w:val="20"/>
          <w:szCs w:val="20"/>
        </w:rPr>
        <w:t>;</w:t>
      </w:r>
    </w:p>
    <w:p w14:paraId="41DF67D4" w14:textId="77777777" w:rsidR="00894A7A" w:rsidRPr="004E17FF" w:rsidRDefault="00894A7A" w:rsidP="00BF68F2">
      <w:pPr>
        <w:pStyle w:val="Odstavecseseznamem"/>
        <w:numPr>
          <w:ilvl w:val="0"/>
          <w:numId w:val="32"/>
        </w:numPr>
        <w:spacing w:afterLines="60" w:after="144" w:line="276" w:lineRule="auto"/>
        <w:rPr>
          <w:rFonts w:cs="Arial"/>
          <w:sz w:val="20"/>
          <w:szCs w:val="20"/>
        </w:rPr>
      </w:pPr>
      <w:r w:rsidRPr="004E17FF">
        <w:rPr>
          <w:rFonts w:cs="Arial"/>
          <w:sz w:val="20"/>
          <w:szCs w:val="20"/>
        </w:rPr>
        <w:t>převládá negativní medializace fondů EU a média často nemají zájem o zprostředkování pozitivních informací a propagaci dobrých výsledků, kterých bylo dosaženo;</w:t>
      </w:r>
    </w:p>
    <w:p w14:paraId="329F0390" w14:textId="77777777" w:rsidR="00894A7A" w:rsidRPr="004E17FF" w:rsidRDefault="00894A7A" w:rsidP="00BF68F2">
      <w:pPr>
        <w:pStyle w:val="Odstavecseseznamem"/>
        <w:numPr>
          <w:ilvl w:val="0"/>
          <w:numId w:val="32"/>
        </w:numPr>
        <w:spacing w:afterLines="60" w:after="144" w:line="276" w:lineRule="auto"/>
        <w:rPr>
          <w:rFonts w:cs="Arial"/>
          <w:sz w:val="20"/>
          <w:szCs w:val="20"/>
        </w:rPr>
      </w:pPr>
      <w:r w:rsidRPr="004E17FF">
        <w:rPr>
          <w:rFonts w:cs="Arial"/>
          <w:sz w:val="20"/>
          <w:szCs w:val="20"/>
        </w:rPr>
        <w:lastRenderedPageBreak/>
        <w:t>mezi občany ČR převládá názor, že čerpání z fondů EU je netransparentní, pouze 22 % respondentů považuje využívání zdrojů z fondů EU v ČR za průhledné a transparentní</w:t>
      </w:r>
      <w:r w:rsidR="00EE7850" w:rsidRPr="004E17FF">
        <w:rPr>
          <w:rFonts w:cs="Arial"/>
          <w:sz w:val="20"/>
          <w:szCs w:val="20"/>
        </w:rPr>
        <w:t xml:space="preserve"> (IBRS 2013)</w:t>
      </w:r>
      <w:r w:rsidRPr="004E17FF">
        <w:rPr>
          <w:rFonts w:cs="Arial"/>
          <w:sz w:val="20"/>
          <w:szCs w:val="20"/>
        </w:rPr>
        <w:t>.</w:t>
      </w:r>
    </w:p>
    <w:p w14:paraId="19587319" w14:textId="77777777" w:rsidR="00894A7A" w:rsidRPr="004B698D" w:rsidRDefault="00894A7A" w:rsidP="000F007F">
      <w:pPr>
        <w:spacing w:line="276" w:lineRule="auto"/>
        <w:rPr>
          <w:rFonts w:cs="Arial"/>
          <w:szCs w:val="20"/>
        </w:rPr>
      </w:pPr>
      <w:r w:rsidRPr="004B698D">
        <w:rPr>
          <w:rFonts w:cs="Arial"/>
          <w:szCs w:val="20"/>
        </w:rPr>
        <w:t xml:space="preserve">Prostřednictvím </w:t>
      </w:r>
      <w:r w:rsidRPr="004B698D">
        <w:rPr>
          <w:rFonts w:cs="Arial"/>
          <w:bCs/>
          <w:color w:val="000000"/>
          <w:szCs w:val="20"/>
        </w:rPr>
        <w:t>zjednodušení použitých výrazů a lepšího přizpůsobení podávaných informací daným cílovým skupinám bude usilováno o zlepšení vnímání veřejnosti, co se týče srozumitelnosti a složitosti podávaných informací. Ostatní přetrvávající problematické oblasti nejsou ale tak snadno řešitelné a navzájem spolu souvisí.</w:t>
      </w:r>
      <w:r w:rsidRPr="004B698D">
        <w:rPr>
          <w:rFonts w:cs="Arial"/>
          <w:szCs w:val="20"/>
        </w:rPr>
        <w:t xml:space="preserve"> Vzhledem k míře korupce a kauzám, které se v programovém období 2007–2013 objevily v médiích je vnímání fondů EU veřejností spíše negativní.  Pozitivní vnímání </w:t>
      </w:r>
      <w:r w:rsidR="00F470C9" w:rsidRPr="004B698D">
        <w:rPr>
          <w:rFonts w:cs="Arial"/>
          <w:szCs w:val="20"/>
        </w:rPr>
        <w:t>ESIF</w:t>
      </w:r>
      <w:r w:rsidRPr="004B698D">
        <w:rPr>
          <w:rFonts w:cs="Arial"/>
          <w:szCs w:val="20"/>
        </w:rPr>
        <w:t xml:space="preserve"> u jednotlivých cílových skupin nelze však zcela ovlivnit. </w:t>
      </w:r>
    </w:p>
    <w:p w14:paraId="71443A01" w14:textId="77777777" w:rsidR="007060AA" w:rsidRDefault="007060AA" w:rsidP="000F007F">
      <w:pPr>
        <w:spacing w:line="276" w:lineRule="auto"/>
        <w:rPr>
          <w:rFonts w:cs="Arial"/>
          <w:szCs w:val="20"/>
        </w:rPr>
      </w:pPr>
    </w:p>
    <w:p w14:paraId="617233D8" w14:textId="77777777" w:rsidR="00894A7A" w:rsidRPr="004B698D" w:rsidRDefault="00894A7A" w:rsidP="000F007F">
      <w:pPr>
        <w:spacing w:line="276" w:lineRule="auto"/>
        <w:rPr>
          <w:rFonts w:cs="Arial"/>
          <w:szCs w:val="20"/>
        </w:rPr>
      </w:pPr>
      <w:r w:rsidRPr="004B698D">
        <w:rPr>
          <w:rFonts w:cs="Arial"/>
          <w:szCs w:val="20"/>
        </w:rPr>
        <w:t>Veřejnost je snadno ovlivnitelná médii a prostřednictvím médií nejčastěji získává informace o fondech (69 % respondentů získalo informace z televize, 42 % z novin a časopisů), ale média samotná snadno ovlivnitelná nejsou. Obsah mediálních sdělení podléhá rutinám, tedy jistým zažitým kritériím, podle nichž se sestavuje obsah zpravodajství tak, aby byl pro cílové skupiny atraktivní. Mezi základní zpravodajské hodnoty patří kromě fyzické blízkosti (tj. událost se stala v bezprostředním okolí), nebo přítomnosti obecně známých osob také negativita. Pokud je téma zprávy negativní, ihned získává na hodnotě a zajímavosti a roste pravděpodobnost, že se tato zpráva objeví ve zpravodajství (ať už tištěném, nebo audiovizuálním)</w:t>
      </w:r>
      <w:r w:rsidR="00C82B45">
        <w:rPr>
          <w:rFonts w:cs="Arial"/>
          <w:szCs w:val="20"/>
        </w:rPr>
        <w:t xml:space="preserve"> </w:t>
      </w:r>
      <w:r w:rsidR="00142E4D" w:rsidRPr="004B698D">
        <w:rPr>
          <w:rFonts w:cs="Arial"/>
          <w:szCs w:val="20"/>
        </w:rPr>
        <w:t>(viz např. Jirák &amp; Köpplová 2003)</w:t>
      </w:r>
      <w:r w:rsidRPr="004B698D">
        <w:rPr>
          <w:rFonts w:cs="Arial"/>
          <w:szCs w:val="20"/>
        </w:rPr>
        <w:t>. V důsledku toho dochází v ČR dlouhodobě k optickému klamu, že neúspěšně zrealizovaných projektů je více, než úspěšně zrealizovaných, ačkoli ve skutečnosti je tomu naopak. Celkově tak informace o problémech evropských fondů převažují nad informacemi o jejich přínosech. Podporované aktivity se proto</w:t>
      </w:r>
      <w:r w:rsidR="003027B5" w:rsidRPr="004B698D">
        <w:rPr>
          <w:rFonts w:cs="Arial"/>
          <w:szCs w:val="20"/>
        </w:rPr>
        <w:t xml:space="preserve"> v budoucích letech</w:t>
      </w:r>
      <w:r w:rsidRPr="004B698D">
        <w:rPr>
          <w:rFonts w:cs="Arial"/>
          <w:szCs w:val="20"/>
        </w:rPr>
        <w:t xml:space="preserve"> zaměří na snahu znásobit množství pozitivních informací a co nejvíce využívat vlastních komunikačních kanálů pro propagaci úspěšně zrealizovaných projektů a celkově pozitivních výsledků. Je třeba se snažit o vytvoření protiváhy negativního obrazu v médiích informováním o faktech odpovídajících realitě.</w:t>
      </w:r>
    </w:p>
    <w:p w14:paraId="753BCC7E" w14:textId="77777777" w:rsidR="007060AA" w:rsidRDefault="007060AA" w:rsidP="000F007F">
      <w:pPr>
        <w:spacing w:line="276" w:lineRule="auto"/>
        <w:rPr>
          <w:rFonts w:cs="Arial"/>
          <w:szCs w:val="20"/>
        </w:rPr>
      </w:pPr>
    </w:p>
    <w:p w14:paraId="1220F49D" w14:textId="77777777" w:rsidR="00894A7A" w:rsidRPr="004B698D" w:rsidRDefault="00894A7A" w:rsidP="000F007F">
      <w:pPr>
        <w:spacing w:line="276" w:lineRule="auto"/>
        <w:rPr>
          <w:rFonts w:cs="Arial"/>
          <w:szCs w:val="20"/>
        </w:rPr>
      </w:pPr>
      <w:r w:rsidRPr="004B698D">
        <w:rPr>
          <w:rFonts w:cs="Arial"/>
          <w:szCs w:val="20"/>
        </w:rPr>
        <w:t xml:space="preserve">Veřejné mínění ovšem také ovlivňuje celá řada dalších vlivů, které s evropskými fondy vůbec nesouvisí, jako je např. celková politická situace v zemi, euroskepticismus a rostoucí nedůvěra v EU jako takovou, která je celoevropským problémem posledních let. To se odráží v celkové atmosféře v zemi a má velký vliv na schopnost široké veřejnosti absorbovat pravdivé, objektivní a pozitivní sdělení. Všechny tyto skutečnosti jsou externími faktory, v rámci OPTP neovlivnitelnými, se kterými je třeba při realizaci a především vyhodnocování aktivit počítat. </w:t>
      </w:r>
    </w:p>
    <w:p w14:paraId="1554E1D0" w14:textId="77777777" w:rsidR="007060AA" w:rsidRDefault="007060AA" w:rsidP="000F007F">
      <w:pPr>
        <w:spacing w:line="276" w:lineRule="auto"/>
        <w:rPr>
          <w:rFonts w:cs="Arial"/>
          <w:szCs w:val="20"/>
        </w:rPr>
      </w:pPr>
    </w:p>
    <w:p w14:paraId="74679392" w14:textId="77777777" w:rsidR="00894A7A" w:rsidRPr="004B698D" w:rsidRDefault="00894A7A" w:rsidP="000F007F">
      <w:pPr>
        <w:spacing w:line="276" w:lineRule="auto"/>
        <w:rPr>
          <w:rFonts w:cs="Arial"/>
          <w:szCs w:val="20"/>
        </w:rPr>
      </w:pPr>
      <w:r w:rsidRPr="004B698D">
        <w:rPr>
          <w:rFonts w:cs="Arial"/>
          <w:szCs w:val="20"/>
        </w:rPr>
        <w:t>Ke zlepšení mediálního obrazu o fondech EU je proto kromě konkrétních publicitních a komunikačních aktivit, které se zaměří především na lepší propagaci nástrojů podporujících transparentnost jako je "Seznam příjemců dotace", online chat zavedený pro dotazy veřejnosti, Eurofon atd. a prezentování příkladů dobré praxe prostřednictvím vlastních informačních kanálů, také nutné zkvalitnit způsob implementace ESIF, včetně vymýcení korupce (viz PO 1 SC 1). V rámci snahy zvýšit zájem veřejnosti o fondy EU bude především využito větší</w:t>
      </w:r>
      <w:r w:rsidR="003027B5" w:rsidRPr="004B698D">
        <w:rPr>
          <w:rFonts w:cs="Arial"/>
          <w:szCs w:val="20"/>
        </w:rPr>
        <w:t>ho</w:t>
      </w:r>
      <w:r w:rsidRPr="004B698D">
        <w:rPr>
          <w:rFonts w:cs="Arial"/>
          <w:szCs w:val="20"/>
        </w:rPr>
        <w:t xml:space="preserve"> zapojení cílových skupin do komunikačních aktivit a tím zvýšení jejich zájmu a hlavně znalostí problematiky ESI</w:t>
      </w:r>
      <w:r w:rsidR="005067EE" w:rsidRPr="004B698D">
        <w:rPr>
          <w:rFonts w:cs="Arial"/>
          <w:szCs w:val="20"/>
        </w:rPr>
        <w:t>F</w:t>
      </w:r>
      <w:r w:rsidRPr="004B698D">
        <w:rPr>
          <w:rFonts w:cs="Arial"/>
          <w:szCs w:val="20"/>
        </w:rPr>
        <w:t xml:space="preserve"> prostřednictvím interaktivní</w:t>
      </w:r>
      <w:r w:rsidR="003027B5" w:rsidRPr="004B698D">
        <w:rPr>
          <w:rFonts w:cs="Arial"/>
          <w:szCs w:val="20"/>
        </w:rPr>
        <w:t>ch</w:t>
      </w:r>
      <w:r w:rsidRPr="004B698D">
        <w:rPr>
          <w:rFonts w:cs="Arial"/>
          <w:szCs w:val="20"/>
        </w:rPr>
        <w:t xml:space="preserve"> komunikační</w:t>
      </w:r>
      <w:r w:rsidR="003027B5" w:rsidRPr="004B698D">
        <w:rPr>
          <w:rFonts w:cs="Arial"/>
          <w:szCs w:val="20"/>
        </w:rPr>
        <w:t>ch</w:t>
      </w:r>
      <w:r w:rsidRPr="004B698D">
        <w:rPr>
          <w:rFonts w:cs="Arial"/>
          <w:szCs w:val="20"/>
        </w:rPr>
        <w:t xml:space="preserve"> aktivit, soutěží, road show, zatraktivnění vizuální podoby a</w:t>
      </w:r>
      <w:r w:rsidR="008A378E" w:rsidRPr="004B698D">
        <w:rPr>
          <w:rFonts w:cs="Arial"/>
          <w:szCs w:val="20"/>
        </w:rPr>
        <w:t>t</w:t>
      </w:r>
      <w:r w:rsidRPr="004B698D">
        <w:rPr>
          <w:rFonts w:cs="Arial"/>
          <w:szCs w:val="20"/>
        </w:rPr>
        <w:t>d.</w:t>
      </w:r>
    </w:p>
    <w:p w14:paraId="44952BEB" w14:textId="77777777" w:rsidR="007060AA" w:rsidRDefault="007060AA" w:rsidP="000F007F">
      <w:pPr>
        <w:spacing w:line="276" w:lineRule="auto"/>
        <w:rPr>
          <w:rFonts w:cs="Arial"/>
          <w:szCs w:val="20"/>
        </w:rPr>
      </w:pPr>
    </w:p>
    <w:p w14:paraId="29C2B528" w14:textId="77777777" w:rsidR="00894A7A" w:rsidRPr="004B698D" w:rsidRDefault="00894A7A" w:rsidP="000F007F">
      <w:pPr>
        <w:spacing w:line="276" w:lineRule="auto"/>
        <w:rPr>
          <w:rFonts w:cs="Arial"/>
          <w:szCs w:val="20"/>
        </w:rPr>
      </w:pPr>
      <w:r w:rsidRPr="004B698D">
        <w:rPr>
          <w:rFonts w:cs="Arial"/>
          <w:szCs w:val="20"/>
        </w:rPr>
        <w:t>Ke zlepšení celkového obrazu ESI</w:t>
      </w:r>
      <w:r w:rsidR="005067EE" w:rsidRPr="004B698D">
        <w:rPr>
          <w:rFonts w:cs="Arial"/>
          <w:szCs w:val="20"/>
        </w:rPr>
        <w:t>F</w:t>
      </w:r>
      <w:r w:rsidRPr="004B698D">
        <w:rPr>
          <w:rFonts w:cs="Arial"/>
          <w:szCs w:val="20"/>
        </w:rPr>
        <w:t xml:space="preserve"> by pak také měly přispět aktivity, které se zaměří na rozvoj evaluačního prostředí (SC 1, PO1) a umožní tak objektivně měřit skutečné efekty intervencí financovaných z ESIF a tyto informace pak prezentovat médiím a veřejnosti.</w:t>
      </w:r>
    </w:p>
    <w:p w14:paraId="2DAC90C1" w14:textId="77777777" w:rsidR="007060AA" w:rsidRDefault="007060AA" w:rsidP="000F007F">
      <w:pPr>
        <w:spacing w:line="276" w:lineRule="auto"/>
        <w:rPr>
          <w:rFonts w:cs="Arial"/>
          <w:szCs w:val="20"/>
        </w:rPr>
      </w:pPr>
    </w:p>
    <w:p w14:paraId="503A120E" w14:textId="77777777" w:rsidR="00597EF9" w:rsidRDefault="00894A7A" w:rsidP="000F007F">
      <w:pPr>
        <w:spacing w:line="276" w:lineRule="auto"/>
        <w:rPr>
          <w:rFonts w:cs="Arial"/>
          <w:szCs w:val="20"/>
        </w:rPr>
      </w:pPr>
      <w:r w:rsidRPr="004B698D">
        <w:rPr>
          <w:rFonts w:cs="Arial"/>
          <w:szCs w:val="20"/>
        </w:rPr>
        <w:t xml:space="preserve">Vedle publicitních aktivit bude část </w:t>
      </w:r>
      <w:r w:rsidR="005067EE" w:rsidRPr="004B698D">
        <w:rPr>
          <w:rFonts w:cs="Arial"/>
          <w:szCs w:val="20"/>
        </w:rPr>
        <w:t>PO</w:t>
      </w:r>
      <w:r w:rsidRPr="004B698D">
        <w:rPr>
          <w:rFonts w:cs="Arial"/>
          <w:szCs w:val="20"/>
        </w:rPr>
        <w:t xml:space="preserve"> zaměřena na rozvoj absorpční kapacity z centrální úrovně. Tyto aktivity budou směřovány pouze na potenciální žadatele, kteří teprve hledají pro ně vhodný konkrétní </w:t>
      </w:r>
      <w:r w:rsidR="005067EE" w:rsidRPr="004B698D">
        <w:rPr>
          <w:rFonts w:cs="Arial"/>
          <w:szCs w:val="20"/>
        </w:rPr>
        <w:t>OP</w:t>
      </w:r>
      <w:r w:rsidRPr="004B698D">
        <w:rPr>
          <w:rFonts w:cs="Arial"/>
          <w:szCs w:val="20"/>
        </w:rPr>
        <w:t xml:space="preserve">. Vzhledem k nejednotnosti metodik, postupů a procesů jednotlivých </w:t>
      </w:r>
      <w:r w:rsidR="005067EE" w:rsidRPr="004B698D">
        <w:rPr>
          <w:rFonts w:cs="Arial"/>
          <w:szCs w:val="20"/>
        </w:rPr>
        <w:t>OP</w:t>
      </w:r>
      <w:r w:rsidRPr="004B698D">
        <w:rPr>
          <w:rFonts w:cs="Arial"/>
          <w:szCs w:val="20"/>
        </w:rPr>
        <w:t xml:space="preserve"> v programovém období 2007–2013 bylo poskytování poradenství potencionálním žadatelům roztříštěné a nejednotné. </w:t>
      </w:r>
      <w:r w:rsidR="009E598B" w:rsidRPr="004B698D">
        <w:rPr>
          <w:rFonts w:cs="Arial"/>
          <w:szCs w:val="20"/>
        </w:rPr>
        <w:t>JMP</w:t>
      </w:r>
      <w:r w:rsidRPr="004B698D">
        <w:rPr>
          <w:rFonts w:cs="Arial"/>
          <w:szCs w:val="20"/>
        </w:rPr>
        <w:t xml:space="preserve"> tak otevírá příležitost, jak cíleně a efektivně pracovat na zvýšení absorpční kapacity formou poradenských aktivit právě pro potencionální žadatele.</w:t>
      </w:r>
    </w:p>
    <w:p w14:paraId="5ED38A09" w14:textId="77777777" w:rsidR="00597EF9" w:rsidRDefault="00597EF9" w:rsidP="000F007F">
      <w:pPr>
        <w:spacing w:line="276" w:lineRule="auto"/>
        <w:rPr>
          <w:rFonts w:cs="Arial"/>
          <w:szCs w:val="20"/>
        </w:rPr>
      </w:pPr>
    </w:p>
    <w:p w14:paraId="74636B22" w14:textId="77777777" w:rsidR="00894A7A" w:rsidRPr="004B698D" w:rsidRDefault="00597EF9" w:rsidP="000F007F">
      <w:pPr>
        <w:spacing w:line="276" w:lineRule="auto"/>
        <w:rPr>
          <w:rFonts w:cs="Arial"/>
          <w:szCs w:val="20"/>
        </w:rPr>
      </w:pPr>
      <w:r>
        <w:rPr>
          <w:rFonts w:cs="Arial"/>
          <w:szCs w:val="20"/>
        </w:rPr>
        <w:lastRenderedPageBreak/>
        <w:t xml:space="preserve">Některé aktivity </w:t>
      </w:r>
      <w:r w:rsidR="00781C5E">
        <w:rPr>
          <w:rFonts w:cs="Arial"/>
          <w:szCs w:val="20"/>
        </w:rPr>
        <w:t xml:space="preserve">také </w:t>
      </w:r>
      <w:r>
        <w:rPr>
          <w:rFonts w:cs="Arial"/>
          <w:szCs w:val="20"/>
        </w:rPr>
        <w:t>přispívají k podpoře plnění Doporučení Rady. Jedná se zejména o brožury, články, informační aktivity, Eurofon, chat</w:t>
      </w:r>
      <w:r w:rsidR="00781C5E">
        <w:rPr>
          <w:rFonts w:cs="Arial"/>
          <w:szCs w:val="20"/>
        </w:rPr>
        <w:t xml:space="preserve"> a</w:t>
      </w:r>
      <w:r w:rsidR="00322333">
        <w:rPr>
          <w:rFonts w:cs="Arial"/>
          <w:szCs w:val="20"/>
        </w:rPr>
        <w:t xml:space="preserve"> pro</w:t>
      </w:r>
      <w:r w:rsidR="00781C5E">
        <w:rPr>
          <w:rFonts w:cs="Arial"/>
          <w:szCs w:val="20"/>
        </w:rPr>
        <w:t>pagaci</w:t>
      </w:r>
      <w:r w:rsidR="00322333">
        <w:rPr>
          <w:rFonts w:cs="Arial"/>
          <w:szCs w:val="20"/>
        </w:rPr>
        <w:t xml:space="preserve"> kultury odmítající podvodná jednání</w:t>
      </w:r>
      <w:r w:rsidR="00781C5E">
        <w:rPr>
          <w:rFonts w:cs="Arial"/>
          <w:szCs w:val="20"/>
        </w:rPr>
        <w:t xml:space="preserve">. </w:t>
      </w:r>
      <w:r w:rsidR="00894A7A" w:rsidRPr="004B698D">
        <w:rPr>
          <w:rFonts w:cs="Arial"/>
          <w:szCs w:val="20"/>
        </w:rPr>
        <w:t xml:space="preserve"> </w:t>
      </w:r>
    </w:p>
    <w:p w14:paraId="2511FED3" w14:textId="77777777" w:rsidR="00894A7A" w:rsidRPr="004B698D" w:rsidRDefault="00894A7A" w:rsidP="000F007F">
      <w:pPr>
        <w:spacing w:line="276" w:lineRule="auto"/>
        <w:rPr>
          <w:rFonts w:cs="Arial"/>
          <w:szCs w:val="20"/>
        </w:rPr>
      </w:pPr>
    </w:p>
    <w:p w14:paraId="3E69A7B7" w14:textId="77777777" w:rsidR="00894A7A" w:rsidRPr="00642605" w:rsidRDefault="00894A7A" w:rsidP="00BF68F2">
      <w:pPr>
        <w:pStyle w:val="Odstavecseseznamem"/>
        <w:numPr>
          <w:ilvl w:val="0"/>
          <w:numId w:val="65"/>
        </w:numPr>
        <w:spacing w:line="276" w:lineRule="auto"/>
        <w:rPr>
          <w:rFonts w:cs="Arial"/>
          <w:b/>
          <w:sz w:val="20"/>
          <w:szCs w:val="20"/>
        </w:rPr>
      </w:pPr>
      <w:r w:rsidRPr="00642605">
        <w:rPr>
          <w:rFonts w:cs="Arial"/>
          <w:b/>
          <w:sz w:val="20"/>
          <w:szCs w:val="20"/>
        </w:rPr>
        <w:t>Příprava a provádění Společné komunikační strategie.</w:t>
      </w:r>
    </w:p>
    <w:p w14:paraId="7653E0C2" w14:textId="77777777" w:rsidR="00894A7A" w:rsidRPr="004E17FF" w:rsidRDefault="00894A7A" w:rsidP="00642605">
      <w:pPr>
        <w:pStyle w:val="Odstavecseseznamem"/>
        <w:spacing w:after="120" w:line="276" w:lineRule="auto"/>
        <w:rPr>
          <w:rFonts w:cs="Arial"/>
          <w:sz w:val="20"/>
          <w:szCs w:val="20"/>
        </w:rPr>
      </w:pPr>
      <w:r w:rsidRPr="004E17FF">
        <w:rPr>
          <w:rFonts w:cs="Arial"/>
          <w:sz w:val="20"/>
          <w:szCs w:val="20"/>
        </w:rPr>
        <w:t xml:space="preserve">Společné komunikační strategie (dále „SKS“) nahradí víceleté komunikační plány jednotlivých </w:t>
      </w:r>
      <w:r w:rsidR="0034248B" w:rsidRPr="004E17FF">
        <w:rPr>
          <w:rFonts w:cs="Arial"/>
          <w:sz w:val="20"/>
          <w:szCs w:val="20"/>
        </w:rPr>
        <w:t>OP</w:t>
      </w:r>
      <w:r w:rsidRPr="004E17FF">
        <w:rPr>
          <w:rFonts w:cs="Arial"/>
          <w:sz w:val="20"/>
          <w:szCs w:val="20"/>
        </w:rPr>
        <w:t xml:space="preserve">. SKS, která bude přílohou MP publicita, bude zastřešovat všechny </w:t>
      </w:r>
      <w:r w:rsidR="0034248B" w:rsidRPr="004E17FF">
        <w:rPr>
          <w:rFonts w:cs="Arial"/>
          <w:sz w:val="20"/>
          <w:szCs w:val="20"/>
        </w:rPr>
        <w:t>OP</w:t>
      </w:r>
      <w:r w:rsidRPr="004E17FF">
        <w:rPr>
          <w:rFonts w:cs="Arial"/>
          <w:sz w:val="20"/>
          <w:szCs w:val="20"/>
        </w:rPr>
        <w:t xml:space="preserve"> a jejich společné cíle v komunikaci </w:t>
      </w:r>
      <w:r w:rsidR="0034248B" w:rsidRPr="004E17FF">
        <w:rPr>
          <w:rFonts w:cs="Arial"/>
          <w:sz w:val="20"/>
          <w:szCs w:val="20"/>
        </w:rPr>
        <w:t>ESIF</w:t>
      </w:r>
      <w:r w:rsidRPr="004E17FF">
        <w:rPr>
          <w:rFonts w:cs="Arial"/>
          <w:sz w:val="20"/>
          <w:szCs w:val="20"/>
        </w:rPr>
        <w:t xml:space="preserve"> a nastíní cestu k jejich naplnění pomocí ročních komunikačních plánů. SKS tak zajistí především jednotné cíle komunikačních aktivit, které veřejnosti umožní snadnější orientace v poskytovaných informacích. </w:t>
      </w:r>
    </w:p>
    <w:p w14:paraId="0AE2650C" w14:textId="77777777" w:rsidR="00894A7A" w:rsidRPr="004E17FF" w:rsidRDefault="00894A7A" w:rsidP="00BF68F2">
      <w:pPr>
        <w:pStyle w:val="Odstavecseseznamem"/>
        <w:numPr>
          <w:ilvl w:val="0"/>
          <w:numId w:val="65"/>
        </w:numPr>
        <w:spacing w:line="276" w:lineRule="auto"/>
        <w:rPr>
          <w:rFonts w:cs="Arial"/>
          <w:b/>
          <w:sz w:val="20"/>
          <w:szCs w:val="20"/>
        </w:rPr>
      </w:pPr>
      <w:r w:rsidRPr="004E17FF">
        <w:rPr>
          <w:rFonts w:cs="Arial"/>
          <w:b/>
          <w:sz w:val="20"/>
          <w:szCs w:val="20"/>
        </w:rPr>
        <w:t>Vyhodnocování plnění komunikační strategie z centrální úrovně;</w:t>
      </w:r>
    </w:p>
    <w:p w14:paraId="2A4B267F" w14:textId="77777777" w:rsidR="00894A7A" w:rsidRPr="004E17FF" w:rsidRDefault="00894A7A" w:rsidP="00642605">
      <w:pPr>
        <w:pStyle w:val="Odstavecseseznamem"/>
        <w:spacing w:after="120" w:line="276" w:lineRule="auto"/>
        <w:rPr>
          <w:rFonts w:cs="Arial"/>
          <w:b/>
          <w:sz w:val="20"/>
          <w:szCs w:val="20"/>
        </w:rPr>
      </w:pPr>
      <w:r w:rsidRPr="004E17FF">
        <w:rPr>
          <w:rFonts w:cs="Arial"/>
          <w:sz w:val="20"/>
          <w:szCs w:val="20"/>
        </w:rPr>
        <w:t xml:space="preserve">Vyhodnocování komunikačních aktivit je důležitým prvkem v komunikaci v programovém období 2014–2020. Povinné náležitosti a harmonogram evaluace komunikačních aktivit po celé programové období 2014–2020 je součástí </w:t>
      </w:r>
      <w:hyperlink r:id="rId57" w:history="1">
        <w:r w:rsidR="009E598B" w:rsidRPr="004E17FF">
          <w:rPr>
            <w:rFonts w:cs="Arial"/>
            <w:sz w:val="20"/>
            <w:szCs w:val="20"/>
          </w:rPr>
          <w:t>MP</w:t>
        </w:r>
        <w:r w:rsidR="00174478" w:rsidRPr="004E17FF">
          <w:rPr>
            <w:rFonts w:cs="Arial"/>
            <w:sz w:val="20"/>
            <w:szCs w:val="20"/>
          </w:rPr>
          <w:t xml:space="preserve"> pro publicitu a komunikaci </w:t>
        </w:r>
        <w:r w:rsidR="0034248B" w:rsidRPr="004E17FF">
          <w:rPr>
            <w:rFonts w:cs="Arial"/>
            <w:sz w:val="20"/>
            <w:szCs w:val="20"/>
          </w:rPr>
          <w:t>ESIF</w:t>
        </w:r>
        <w:r w:rsidR="00174478" w:rsidRPr="004E17FF">
          <w:rPr>
            <w:rFonts w:cs="Arial"/>
            <w:sz w:val="20"/>
            <w:szCs w:val="20"/>
          </w:rPr>
          <w:t xml:space="preserve"> v programovém období 2014-2020</w:t>
        </w:r>
      </w:hyperlink>
      <w:r w:rsidRPr="004E17FF">
        <w:rPr>
          <w:rFonts w:cs="Arial"/>
          <w:sz w:val="20"/>
          <w:szCs w:val="20"/>
        </w:rPr>
        <w:t xml:space="preserve">. Dle tohoto harmonogramu bude probíhat vyhodnocování komunikačních aktivit z centrální úrovně. </w:t>
      </w:r>
    </w:p>
    <w:p w14:paraId="2010A543" w14:textId="77777777" w:rsidR="00894A7A" w:rsidRPr="004E17FF" w:rsidRDefault="00894A7A" w:rsidP="00BF68F2">
      <w:pPr>
        <w:pStyle w:val="Odstavecseseznamem"/>
        <w:numPr>
          <w:ilvl w:val="0"/>
          <w:numId w:val="65"/>
        </w:numPr>
        <w:spacing w:line="276" w:lineRule="auto"/>
        <w:rPr>
          <w:rFonts w:cs="Arial"/>
          <w:b/>
          <w:sz w:val="20"/>
          <w:szCs w:val="20"/>
        </w:rPr>
      </w:pPr>
      <w:r w:rsidRPr="004E17FF">
        <w:rPr>
          <w:rFonts w:cs="Arial"/>
          <w:b/>
          <w:sz w:val="20"/>
          <w:szCs w:val="20"/>
        </w:rPr>
        <w:t>Zajištění průřezových komunikačních aktivit programů v souladu s komunikační strategií DoP;</w:t>
      </w:r>
    </w:p>
    <w:p w14:paraId="39A0CDFD" w14:textId="77777777" w:rsidR="00894A7A" w:rsidRPr="004E17FF" w:rsidRDefault="00894A7A" w:rsidP="00642605">
      <w:pPr>
        <w:pStyle w:val="Odstavecseseznamem"/>
        <w:spacing w:after="120" w:line="276" w:lineRule="auto"/>
        <w:rPr>
          <w:rFonts w:cs="Arial"/>
          <w:sz w:val="20"/>
          <w:szCs w:val="20"/>
        </w:rPr>
      </w:pPr>
      <w:r w:rsidRPr="004E17FF">
        <w:rPr>
          <w:rFonts w:cs="Arial"/>
          <w:sz w:val="20"/>
          <w:szCs w:val="20"/>
        </w:rPr>
        <w:t xml:space="preserve">Zajištění průřezových komunikačních aktivit napříč programy přispěje k vytvoření jednotného obrazu </w:t>
      </w:r>
      <w:r w:rsidR="0034248B" w:rsidRPr="004E17FF">
        <w:rPr>
          <w:rFonts w:cs="Arial"/>
          <w:sz w:val="20"/>
          <w:szCs w:val="20"/>
        </w:rPr>
        <w:t>ESIF</w:t>
      </w:r>
      <w:r w:rsidRPr="004E17FF">
        <w:rPr>
          <w:rFonts w:cs="Arial"/>
          <w:sz w:val="20"/>
          <w:szCs w:val="20"/>
        </w:rPr>
        <w:t xml:space="preserve">. Zajištění a řízení průřezových komunikačních aktivit z centra zjednoduší orientaci veřejnosti v oblasti </w:t>
      </w:r>
      <w:r w:rsidR="0034248B" w:rsidRPr="004E17FF">
        <w:rPr>
          <w:rFonts w:cs="Arial"/>
          <w:sz w:val="20"/>
          <w:szCs w:val="20"/>
        </w:rPr>
        <w:t>ESIF</w:t>
      </w:r>
      <w:r w:rsidRPr="004E17FF">
        <w:rPr>
          <w:rFonts w:cs="Arial"/>
          <w:sz w:val="20"/>
          <w:szCs w:val="20"/>
        </w:rPr>
        <w:t xml:space="preserve">. Oddělení komunikace témat vztahujících se k jednotlivým </w:t>
      </w:r>
      <w:r w:rsidR="0034248B" w:rsidRPr="004E17FF">
        <w:rPr>
          <w:rFonts w:cs="Arial"/>
          <w:sz w:val="20"/>
          <w:szCs w:val="20"/>
        </w:rPr>
        <w:t>OP</w:t>
      </w:r>
      <w:r w:rsidRPr="004E17FF">
        <w:rPr>
          <w:rFonts w:cs="Arial"/>
          <w:sz w:val="20"/>
          <w:szCs w:val="20"/>
        </w:rPr>
        <w:t xml:space="preserve">, kterou zajišťovali </w:t>
      </w:r>
      <w:r w:rsidR="0034248B" w:rsidRPr="004E17FF">
        <w:rPr>
          <w:rFonts w:cs="Arial"/>
          <w:sz w:val="20"/>
          <w:szCs w:val="20"/>
        </w:rPr>
        <w:t>ŘO</w:t>
      </w:r>
      <w:r w:rsidRPr="004E17FF">
        <w:rPr>
          <w:rFonts w:cs="Arial"/>
          <w:sz w:val="20"/>
          <w:szCs w:val="20"/>
        </w:rPr>
        <w:t xml:space="preserve"> a průřezových témat na úrovni </w:t>
      </w:r>
      <w:r w:rsidR="004001B3" w:rsidRPr="004E17FF">
        <w:rPr>
          <w:rFonts w:cs="Arial"/>
          <w:sz w:val="20"/>
          <w:szCs w:val="20"/>
        </w:rPr>
        <w:t>MMR-NOK</w:t>
      </w:r>
      <w:r w:rsidRPr="004E17FF">
        <w:rPr>
          <w:rFonts w:cs="Arial"/>
          <w:sz w:val="20"/>
          <w:szCs w:val="20"/>
        </w:rPr>
        <w:t xml:space="preserve"> se osvědčilo v období 2007–2013 a zůstává proto zachováno i do dalšího programového období.</w:t>
      </w:r>
    </w:p>
    <w:p w14:paraId="690B23CC" w14:textId="77777777" w:rsidR="00894A7A" w:rsidRPr="004E17FF" w:rsidRDefault="00894A7A" w:rsidP="00BF68F2">
      <w:pPr>
        <w:pStyle w:val="Odstavecseseznamem"/>
        <w:numPr>
          <w:ilvl w:val="0"/>
          <w:numId w:val="65"/>
        </w:numPr>
        <w:spacing w:line="276" w:lineRule="auto"/>
        <w:rPr>
          <w:rFonts w:cs="Arial"/>
          <w:b/>
          <w:sz w:val="20"/>
          <w:szCs w:val="20"/>
        </w:rPr>
      </w:pPr>
      <w:r w:rsidRPr="004E17FF">
        <w:rPr>
          <w:rFonts w:cs="Arial"/>
          <w:b/>
          <w:sz w:val="20"/>
          <w:szCs w:val="20"/>
        </w:rPr>
        <w:t>Zajištění, provoz a rozvoj jednotné informační sítě o ESIF (Eurocentra, Eurofon);</w:t>
      </w:r>
    </w:p>
    <w:p w14:paraId="6B692E7C" w14:textId="77777777" w:rsidR="00894A7A" w:rsidRPr="004E17FF" w:rsidRDefault="00894A7A" w:rsidP="00642605">
      <w:pPr>
        <w:pStyle w:val="Odstavecseseznamem"/>
        <w:spacing w:after="120" w:line="276" w:lineRule="auto"/>
        <w:rPr>
          <w:rFonts w:cs="Arial"/>
          <w:sz w:val="20"/>
          <w:szCs w:val="20"/>
        </w:rPr>
      </w:pPr>
      <w:r w:rsidRPr="004E17FF">
        <w:rPr>
          <w:rFonts w:cs="Arial"/>
          <w:sz w:val="20"/>
          <w:szCs w:val="20"/>
        </w:rPr>
        <w:t>Vytvoření jednotné informační sítě a místa, na které se může veřejnost obracet s jakýmikoliv dotazy či požadavky ohledně ESIF, zjednoduší veřejnosti přístup k informacím o ESIF. Aniž by kdokoliv musel hledat podrobnější informace (</w:t>
      </w:r>
      <w:r w:rsidR="00FC7AFF" w:rsidRPr="004E17FF">
        <w:rPr>
          <w:rFonts w:cs="Arial"/>
          <w:sz w:val="20"/>
          <w:szCs w:val="20"/>
        </w:rPr>
        <w:t>např., který</w:t>
      </w:r>
      <w:r w:rsidRPr="004E17FF">
        <w:rPr>
          <w:rFonts w:cs="Arial"/>
          <w:sz w:val="20"/>
          <w:szCs w:val="20"/>
        </w:rPr>
        <w:t xml:space="preserve"> </w:t>
      </w:r>
      <w:r w:rsidR="0032484C" w:rsidRPr="004E17FF">
        <w:rPr>
          <w:rFonts w:cs="Arial"/>
          <w:sz w:val="20"/>
          <w:szCs w:val="20"/>
        </w:rPr>
        <w:t>OP</w:t>
      </w:r>
      <w:r w:rsidRPr="004E17FF">
        <w:rPr>
          <w:rFonts w:cs="Arial"/>
          <w:sz w:val="20"/>
          <w:szCs w:val="20"/>
        </w:rPr>
        <w:t xml:space="preserve"> je pro potenciálního žadatele vhodný apod.), může se obrátit na jeden kontakt/jedno místo, kde obdrží fundované informace. Čím jednodušeji budou informace veřejnosti dostupné, tím vyšší je pravděpodobnost, že veřejnost bude dostatečně informována.</w:t>
      </w:r>
    </w:p>
    <w:p w14:paraId="3D294209" w14:textId="77777777" w:rsidR="00894A7A" w:rsidRPr="004E17FF" w:rsidRDefault="00894A7A" w:rsidP="00BF68F2">
      <w:pPr>
        <w:pStyle w:val="Odstavecseseznamem"/>
        <w:numPr>
          <w:ilvl w:val="0"/>
          <w:numId w:val="65"/>
        </w:numPr>
        <w:spacing w:line="276" w:lineRule="auto"/>
        <w:rPr>
          <w:rFonts w:cs="Arial"/>
          <w:b/>
          <w:sz w:val="20"/>
          <w:szCs w:val="20"/>
        </w:rPr>
      </w:pPr>
      <w:r w:rsidRPr="004E17FF">
        <w:rPr>
          <w:rFonts w:cs="Arial"/>
          <w:b/>
          <w:sz w:val="20"/>
          <w:szCs w:val="20"/>
        </w:rPr>
        <w:t>Zajištění, provoz a rozvoj zastřešujícího webového portálu;</w:t>
      </w:r>
    </w:p>
    <w:p w14:paraId="72D717D3" w14:textId="77777777" w:rsidR="00894A7A" w:rsidRPr="004E17FF" w:rsidRDefault="00894A7A" w:rsidP="00642605">
      <w:pPr>
        <w:pStyle w:val="Odstavecseseznamem"/>
        <w:spacing w:after="120" w:line="276" w:lineRule="auto"/>
        <w:rPr>
          <w:rFonts w:cs="Arial"/>
          <w:sz w:val="20"/>
          <w:szCs w:val="20"/>
        </w:rPr>
      </w:pPr>
      <w:r w:rsidRPr="004E17FF">
        <w:rPr>
          <w:rFonts w:cs="Arial"/>
          <w:sz w:val="20"/>
          <w:szCs w:val="20"/>
        </w:rPr>
        <w:t>Provoz zastřešujícíh</w:t>
      </w:r>
      <w:r w:rsidR="007B433D" w:rsidRPr="004E17FF">
        <w:rPr>
          <w:rFonts w:cs="Arial"/>
          <w:sz w:val="20"/>
          <w:szCs w:val="20"/>
        </w:rPr>
        <w:t>o</w:t>
      </w:r>
      <w:r w:rsidRPr="004E17FF">
        <w:rPr>
          <w:rFonts w:cs="Arial"/>
          <w:sz w:val="20"/>
          <w:szCs w:val="20"/>
        </w:rPr>
        <w:t xml:space="preserve"> webového portálu vychází z požadavku Nařízení </w:t>
      </w:r>
      <w:r w:rsidR="0032484C" w:rsidRPr="004E17FF">
        <w:rPr>
          <w:rFonts w:cs="Arial"/>
          <w:sz w:val="20"/>
          <w:szCs w:val="20"/>
        </w:rPr>
        <w:t>EP</w:t>
      </w:r>
      <w:r w:rsidRPr="004E17FF">
        <w:rPr>
          <w:rFonts w:cs="Arial"/>
          <w:sz w:val="20"/>
          <w:szCs w:val="20"/>
        </w:rPr>
        <w:t xml:space="preserve"> a Rady (EU) č. 1303/2013.</w:t>
      </w:r>
      <w:r w:rsidR="00B25790" w:rsidRPr="004E17FF">
        <w:rPr>
          <w:rFonts w:cs="Arial"/>
          <w:sz w:val="20"/>
          <w:szCs w:val="20"/>
        </w:rPr>
        <w:t xml:space="preserve"> </w:t>
      </w:r>
      <w:r w:rsidRPr="004E17FF">
        <w:rPr>
          <w:rFonts w:cs="Arial"/>
          <w:sz w:val="20"/>
          <w:szCs w:val="20"/>
        </w:rPr>
        <w:t xml:space="preserve">Nařízení definuje, že „členský stát zajistí vytvoření jediných internetových stránek nebo jediného internetového portálu poskytujícího informace o všech </w:t>
      </w:r>
      <w:r w:rsidR="009E598B" w:rsidRPr="004E17FF">
        <w:rPr>
          <w:rFonts w:cs="Arial"/>
          <w:sz w:val="20"/>
          <w:szCs w:val="20"/>
        </w:rPr>
        <w:t>OP</w:t>
      </w:r>
      <w:r w:rsidRPr="004E17FF">
        <w:rPr>
          <w:rFonts w:cs="Arial"/>
          <w:sz w:val="20"/>
          <w:szCs w:val="20"/>
        </w:rPr>
        <w:t xml:space="preserve"> v daném členském státu a přístup k nim, včetně informací o harmonogramu provádění programování a o veškerých souvisejících procesech veřejné konzultace.“ </w:t>
      </w:r>
      <w:r w:rsidR="004746D5" w:rsidRPr="004E17FF">
        <w:rPr>
          <w:rFonts w:cs="Arial"/>
          <w:sz w:val="20"/>
          <w:szCs w:val="20"/>
        </w:rPr>
        <w:t xml:space="preserve">Na základě zkušeností z období 2007–2013 a provedeného dotazníkového šetření vyplynulo, že pro žadatele a příjemce je důležitá právě přehlednost informací a jejich dostupnost na jednom portálu. </w:t>
      </w:r>
      <w:r w:rsidRPr="004E17FF">
        <w:rPr>
          <w:rFonts w:cs="Arial"/>
          <w:sz w:val="20"/>
          <w:szCs w:val="20"/>
        </w:rPr>
        <w:t xml:space="preserve">Provoz zastřešujícího webového portálu </w:t>
      </w:r>
      <w:r w:rsidR="004746D5" w:rsidRPr="004E17FF">
        <w:rPr>
          <w:rFonts w:cs="Arial"/>
          <w:sz w:val="20"/>
          <w:szCs w:val="20"/>
        </w:rPr>
        <w:t>po</w:t>
      </w:r>
      <w:r w:rsidRPr="004E17FF">
        <w:rPr>
          <w:rFonts w:cs="Arial"/>
          <w:sz w:val="20"/>
          <w:szCs w:val="20"/>
        </w:rPr>
        <w:t>vede</w:t>
      </w:r>
      <w:r w:rsidR="004746D5" w:rsidRPr="004E17FF">
        <w:rPr>
          <w:rFonts w:cs="Arial"/>
          <w:sz w:val="20"/>
          <w:szCs w:val="20"/>
        </w:rPr>
        <w:t xml:space="preserve"> v celém programovacím období</w:t>
      </w:r>
      <w:r w:rsidRPr="004E17FF">
        <w:rPr>
          <w:rFonts w:cs="Arial"/>
          <w:sz w:val="20"/>
          <w:szCs w:val="20"/>
        </w:rPr>
        <w:t xml:space="preserve"> především ke zvýšení dostupnosti informací cílovým skupinám.</w:t>
      </w:r>
      <w:r w:rsidR="004746D5" w:rsidRPr="004E17FF">
        <w:rPr>
          <w:rFonts w:cs="Arial"/>
          <w:sz w:val="20"/>
          <w:szCs w:val="20"/>
        </w:rPr>
        <w:t xml:space="preserve"> Tato opatření budou přijata do konce roku 2015</w:t>
      </w:r>
      <w:r w:rsidR="004A5CF7" w:rsidRPr="004E17FF">
        <w:rPr>
          <w:rFonts w:cs="Arial"/>
          <w:sz w:val="20"/>
          <w:szCs w:val="20"/>
        </w:rPr>
        <w:t xml:space="preserve">. </w:t>
      </w:r>
    </w:p>
    <w:p w14:paraId="40BA0193" w14:textId="77777777" w:rsidR="00894A7A" w:rsidRPr="004E17FF" w:rsidRDefault="00894A7A" w:rsidP="00BF68F2">
      <w:pPr>
        <w:pStyle w:val="Odstavecseseznamem"/>
        <w:numPr>
          <w:ilvl w:val="0"/>
          <w:numId w:val="65"/>
        </w:numPr>
        <w:spacing w:line="276" w:lineRule="auto"/>
        <w:rPr>
          <w:rFonts w:cs="Arial"/>
          <w:b/>
          <w:sz w:val="20"/>
          <w:szCs w:val="20"/>
        </w:rPr>
      </w:pPr>
      <w:r w:rsidRPr="004E17FF">
        <w:rPr>
          <w:rFonts w:cs="Arial"/>
          <w:b/>
          <w:sz w:val="20"/>
          <w:szCs w:val="20"/>
        </w:rPr>
        <w:t>Odborné informování novinářů a zástupců médií o oblasti ESIF;</w:t>
      </w:r>
    </w:p>
    <w:p w14:paraId="3ADB2B0F" w14:textId="77777777" w:rsidR="00894A7A" w:rsidRPr="004E17FF" w:rsidRDefault="00894A7A" w:rsidP="00642605">
      <w:pPr>
        <w:pStyle w:val="Odstavecseseznamem"/>
        <w:spacing w:after="120" w:line="276" w:lineRule="auto"/>
        <w:rPr>
          <w:rFonts w:cs="Arial"/>
          <w:sz w:val="20"/>
          <w:szCs w:val="20"/>
        </w:rPr>
      </w:pPr>
      <w:r w:rsidRPr="004E17FF">
        <w:rPr>
          <w:rFonts w:cs="Arial"/>
          <w:sz w:val="20"/>
          <w:szCs w:val="20"/>
        </w:rPr>
        <w:t>Veřejnost získává informace o fondech EU především prostřednictvím médií. 69 % respondentů získalo informace z televize, 42 % z novin a časopisů. Televize je zároveň veřejností považována za nejlepší a nejsrozumitelnější zdroj informací o fondech EU</w:t>
      </w:r>
      <w:r w:rsidR="00142E4D" w:rsidRPr="004E17FF">
        <w:rPr>
          <w:rFonts w:cs="Arial"/>
          <w:sz w:val="20"/>
          <w:szCs w:val="20"/>
        </w:rPr>
        <w:t xml:space="preserve"> (IBRS 2013)</w:t>
      </w:r>
      <w:r w:rsidRPr="004E17FF">
        <w:rPr>
          <w:rFonts w:cs="Arial"/>
          <w:sz w:val="20"/>
          <w:szCs w:val="20"/>
        </w:rPr>
        <w:t>. Soustavná práce s novináři a zajištění jejich vysoké a kvalitní informovanosti je tak pro zvýšení informovanosti a přehledu veřejnosti nezbytné.</w:t>
      </w:r>
    </w:p>
    <w:p w14:paraId="050FC34E" w14:textId="77777777" w:rsidR="00894A7A" w:rsidRPr="004E17FF" w:rsidRDefault="00894A7A" w:rsidP="00BF68F2">
      <w:pPr>
        <w:pStyle w:val="Odstavecseseznamem"/>
        <w:numPr>
          <w:ilvl w:val="0"/>
          <w:numId w:val="65"/>
        </w:numPr>
        <w:spacing w:line="276" w:lineRule="auto"/>
        <w:rPr>
          <w:rFonts w:cs="Arial"/>
          <w:b/>
          <w:sz w:val="20"/>
          <w:szCs w:val="20"/>
        </w:rPr>
      </w:pPr>
      <w:r w:rsidRPr="004E17FF">
        <w:rPr>
          <w:rFonts w:cs="Arial"/>
          <w:b/>
          <w:sz w:val="20"/>
          <w:szCs w:val="20"/>
        </w:rPr>
        <w:t>Pravidelná komunikace příkladů dobré praxe;</w:t>
      </w:r>
    </w:p>
    <w:p w14:paraId="48C44D8B" w14:textId="77777777" w:rsidR="00894A7A" w:rsidRPr="004E17FF" w:rsidRDefault="00894A7A" w:rsidP="00642605">
      <w:pPr>
        <w:pStyle w:val="Odstavecseseznamem"/>
        <w:spacing w:line="276" w:lineRule="auto"/>
        <w:rPr>
          <w:rFonts w:cs="Arial"/>
          <w:sz w:val="20"/>
          <w:szCs w:val="20"/>
        </w:rPr>
      </w:pPr>
      <w:r w:rsidRPr="004E17FF">
        <w:rPr>
          <w:rFonts w:cs="Arial"/>
          <w:sz w:val="20"/>
          <w:szCs w:val="20"/>
        </w:rPr>
        <w:t xml:space="preserve">Příklady dobré praxe jsou vhodným nástrojem ke komunikaci přínosů ESIF a přispějí ke zlepšení celkového obrazu </w:t>
      </w:r>
      <w:r w:rsidR="0032484C" w:rsidRPr="004E17FF">
        <w:rPr>
          <w:rFonts w:cs="Arial"/>
          <w:sz w:val="20"/>
          <w:szCs w:val="20"/>
        </w:rPr>
        <w:t>ESIF</w:t>
      </w:r>
      <w:r w:rsidRPr="004E17FF">
        <w:rPr>
          <w:rFonts w:cs="Arial"/>
          <w:sz w:val="20"/>
          <w:szCs w:val="20"/>
        </w:rPr>
        <w:t>. Je třeba zajistit, aby veřejnost byla informována o projektech a to s regionálním zacílením, neboť veřejnost lépe pochopí jejich pozitivní přínosy pro každodenní život.</w:t>
      </w:r>
      <w:r w:rsidRPr="004E17FF" w:rsidDel="009B403A">
        <w:rPr>
          <w:rFonts w:cs="Arial"/>
          <w:sz w:val="20"/>
          <w:szCs w:val="20"/>
        </w:rPr>
        <w:t xml:space="preserve"> </w:t>
      </w:r>
      <w:r w:rsidRPr="004E17FF">
        <w:rPr>
          <w:rFonts w:cs="Arial"/>
          <w:sz w:val="20"/>
          <w:szCs w:val="20"/>
        </w:rPr>
        <w:t xml:space="preserve">Bez toho má veřejnost informace zejména z médií, na které spoléhá, které však bývají často </w:t>
      </w:r>
      <w:r w:rsidRPr="004E17FF">
        <w:rPr>
          <w:rFonts w:cs="Arial"/>
          <w:sz w:val="20"/>
          <w:szCs w:val="20"/>
        </w:rPr>
        <w:lastRenderedPageBreak/>
        <w:t xml:space="preserve">negativně orientované. Prezentace případů dobré praxe by pak měla přispět k budování pozitivního obrazu </w:t>
      </w:r>
      <w:r w:rsidR="0032484C" w:rsidRPr="004E17FF">
        <w:rPr>
          <w:rFonts w:cs="Arial"/>
          <w:sz w:val="20"/>
          <w:szCs w:val="20"/>
        </w:rPr>
        <w:t>ESIF</w:t>
      </w:r>
      <w:r w:rsidRPr="004E17FF">
        <w:rPr>
          <w:rFonts w:cs="Arial"/>
          <w:sz w:val="20"/>
          <w:szCs w:val="20"/>
        </w:rPr>
        <w:t>, s omezeními, která jsou vysvětlena v úvodním popisu aktivit (především orientaci médií na negativní zprávy)</w:t>
      </w:r>
      <w:r w:rsidR="00236411" w:rsidRPr="004E17FF">
        <w:rPr>
          <w:rFonts w:cs="Arial"/>
          <w:sz w:val="20"/>
          <w:szCs w:val="20"/>
        </w:rPr>
        <w:t>.</w:t>
      </w:r>
    </w:p>
    <w:p w14:paraId="2DDFAEE8" w14:textId="77777777" w:rsidR="00894A7A" w:rsidRPr="004E17FF" w:rsidRDefault="00894A7A" w:rsidP="000F007F">
      <w:pPr>
        <w:spacing w:line="276" w:lineRule="auto"/>
        <w:rPr>
          <w:rFonts w:cs="Arial"/>
          <w:b/>
          <w:szCs w:val="20"/>
        </w:rPr>
      </w:pPr>
    </w:p>
    <w:p w14:paraId="7945B2D9" w14:textId="77777777" w:rsidR="00894A7A" w:rsidRPr="004E17FF" w:rsidRDefault="00894A7A" w:rsidP="00BF68F2">
      <w:pPr>
        <w:pStyle w:val="Odstavecseseznamem"/>
        <w:numPr>
          <w:ilvl w:val="0"/>
          <w:numId w:val="65"/>
        </w:numPr>
        <w:spacing w:line="276" w:lineRule="auto"/>
        <w:rPr>
          <w:rFonts w:cs="Arial"/>
          <w:b/>
          <w:sz w:val="20"/>
          <w:szCs w:val="20"/>
        </w:rPr>
      </w:pPr>
      <w:r w:rsidRPr="004E17FF">
        <w:rPr>
          <w:rFonts w:cs="Arial"/>
          <w:b/>
          <w:sz w:val="20"/>
          <w:szCs w:val="20"/>
        </w:rPr>
        <w:t>Informační podpora potenciálním žadatelům</w:t>
      </w:r>
      <w:r w:rsidR="009D4B6D" w:rsidRPr="004E17FF">
        <w:rPr>
          <w:rFonts w:cs="Arial"/>
          <w:b/>
          <w:sz w:val="20"/>
          <w:szCs w:val="20"/>
        </w:rPr>
        <w:t>;</w:t>
      </w:r>
    </w:p>
    <w:p w14:paraId="01EB345C" w14:textId="77777777" w:rsidR="00116EB7" w:rsidRPr="004E17FF" w:rsidRDefault="00894A7A" w:rsidP="00642605">
      <w:pPr>
        <w:pStyle w:val="Odstavecseseznamem"/>
        <w:spacing w:line="276" w:lineRule="auto"/>
        <w:rPr>
          <w:rFonts w:cs="Arial"/>
          <w:sz w:val="20"/>
          <w:szCs w:val="20"/>
        </w:rPr>
      </w:pPr>
      <w:r w:rsidRPr="004E17FF">
        <w:rPr>
          <w:rFonts w:cs="Arial"/>
          <w:sz w:val="20"/>
          <w:szCs w:val="20"/>
        </w:rPr>
        <w:t>Poradenství bude zaměřeno na vysvětlení základních obecných principů fungování ESIF a na nasměrování potencionálního žadatele na konkrétní OP/ŘO. Jakékoliv další aktivity směřující ke zvýšení absorpční kapacity již budou v kompetenci jednotlivých OP/ŘO.</w:t>
      </w:r>
      <w:r w:rsidR="00952463" w:rsidRPr="004E17FF">
        <w:rPr>
          <w:rFonts w:cs="Arial"/>
          <w:sz w:val="20"/>
          <w:szCs w:val="20"/>
        </w:rPr>
        <w:t xml:space="preserve"> </w:t>
      </w:r>
    </w:p>
    <w:p w14:paraId="374454E9" w14:textId="77777777" w:rsidR="009D4B6D" w:rsidRPr="004E17FF" w:rsidRDefault="009D4B6D" w:rsidP="000F007F">
      <w:pPr>
        <w:spacing w:line="276" w:lineRule="auto"/>
        <w:rPr>
          <w:rFonts w:cs="Arial"/>
          <w:szCs w:val="20"/>
        </w:rPr>
      </w:pPr>
    </w:p>
    <w:p w14:paraId="537A3DEC" w14:textId="77777777" w:rsidR="009D4B6D" w:rsidRPr="004E17FF" w:rsidRDefault="009D4B6D" w:rsidP="00BF68F2">
      <w:pPr>
        <w:pStyle w:val="Odstavecseseznamem"/>
        <w:numPr>
          <w:ilvl w:val="0"/>
          <w:numId w:val="65"/>
        </w:numPr>
        <w:spacing w:line="276" w:lineRule="auto"/>
        <w:rPr>
          <w:rFonts w:cs="Arial"/>
          <w:b/>
          <w:sz w:val="20"/>
          <w:szCs w:val="20"/>
        </w:rPr>
      </w:pPr>
      <w:r w:rsidRPr="004E17FF">
        <w:rPr>
          <w:rFonts w:cs="Arial"/>
          <w:b/>
          <w:sz w:val="20"/>
          <w:szCs w:val="20"/>
        </w:rPr>
        <w:t xml:space="preserve">Zajištění včasné přípravy nového programového období 2021+. </w:t>
      </w:r>
    </w:p>
    <w:p w14:paraId="13A657F6" w14:textId="77777777" w:rsidR="009D4B6D" w:rsidRPr="004E17FF" w:rsidRDefault="0061686C" w:rsidP="00642605">
      <w:pPr>
        <w:pStyle w:val="Odstavecseseznamem"/>
        <w:spacing w:line="276" w:lineRule="auto"/>
        <w:rPr>
          <w:rFonts w:cs="Arial"/>
          <w:sz w:val="20"/>
          <w:szCs w:val="20"/>
        </w:rPr>
      </w:pPr>
      <w:r w:rsidRPr="004E17FF">
        <w:rPr>
          <w:rFonts w:cs="Arial"/>
          <w:sz w:val="20"/>
          <w:szCs w:val="20"/>
        </w:rPr>
        <w:t>Jak vyplývá ze zkušenosti se zpožděním zahájení programového období 2007–2013, n</w:t>
      </w:r>
      <w:r w:rsidRPr="004E17FF" w:rsidDel="00FD70D3">
        <w:rPr>
          <w:rFonts w:cs="Arial"/>
          <w:sz w:val="20"/>
          <w:szCs w:val="20"/>
        </w:rPr>
        <w:t xml:space="preserve">ezajištění přípravy programového období 2021+ </w:t>
      </w:r>
      <w:r w:rsidRPr="004E17FF">
        <w:rPr>
          <w:rFonts w:cs="Arial"/>
          <w:sz w:val="20"/>
          <w:szCs w:val="20"/>
        </w:rPr>
        <w:t>včetně oblasti</w:t>
      </w:r>
      <w:r w:rsidRPr="004E17FF" w:rsidDel="00FD70D3">
        <w:rPr>
          <w:rFonts w:cs="Arial"/>
          <w:sz w:val="20"/>
          <w:szCs w:val="20"/>
        </w:rPr>
        <w:t xml:space="preserve"> publicit</w:t>
      </w:r>
      <w:r w:rsidRPr="004E17FF">
        <w:rPr>
          <w:rFonts w:cs="Arial"/>
          <w:sz w:val="20"/>
          <w:szCs w:val="20"/>
        </w:rPr>
        <w:t xml:space="preserve">y </w:t>
      </w:r>
      <w:r w:rsidRPr="004E17FF" w:rsidDel="00FD70D3">
        <w:rPr>
          <w:rFonts w:cs="Arial"/>
          <w:sz w:val="20"/>
          <w:szCs w:val="20"/>
        </w:rPr>
        <w:t>může zapříčinit zpoždění čerpání, případně úplně zamezit čerpání prostředků z fondů EU v programovém období</w:t>
      </w:r>
      <w:r w:rsidRPr="004E17FF">
        <w:rPr>
          <w:rFonts w:cs="Arial"/>
          <w:sz w:val="20"/>
          <w:szCs w:val="20"/>
        </w:rPr>
        <w:t xml:space="preserve"> 2021+</w:t>
      </w:r>
      <w:r w:rsidRPr="004E17FF" w:rsidDel="00FD70D3">
        <w:rPr>
          <w:rFonts w:cs="Arial"/>
          <w:sz w:val="20"/>
          <w:szCs w:val="20"/>
        </w:rPr>
        <w:t>. Pozdní zahájení realizace pak vede k tlaku primárně na absorpční kapacitu</w:t>
      </w:r>
      <w:r w:rsidRPr="004E17FF">
        <w:rPr>
          <w:rFonts w:cs="Arial"/>
          <w:sz w:val="20"/>
          <w:szCs w:val="20"/>
        </w:rPr>
        <w:t xml:space="preserve"> bez ohledu na kvalitu</w:t>
      </w:r>
      <w:r w:rsidRPr="004E17FF" w:rsidDel="00FD70D3">
        <w:rPr>
          <w:rFonts w:cs="Arial"/>
          <w:sz w:val="20"/>
          <w:szCs w:val="20"/>
        </w:rPr>
        <w:t>, k vyčerpání prostředků za každou cenu, což negativně ovlivňuje smysluplnost prováděných intervencí.</w:t>
      </w:r>
      <w:r w:rsidRPr="004E17FF">
        <w:rPr>
          <w:rFonts w:cs="Arial"/>
          <w:sz w:val="20"/>
          <w:szCs w:val="20"/>
        </w:rPr>
        <w:t xml:space="preserve"> Je proto nezbytné včas koordinovat přípravu nového programového období 2021+. Podporované aktivity se budou </w:t>
      </w:r>
      <w:r w:rsidR="009E7F31" w:rsidRPr="004E17FF">
        <w:rPr>
          <w:rFonts w:cs="Arial"/>
          <w:sz w:val="20"/>
          <w:szCs w:val="20"/>
        </w:rPr>
        <w:t xml:space="preserve">tedy </w:t>
      </w:r>
      <w:r w:rsidRPr="004E17FF">
        <w:rPr>
          <w:rFonts w:cs="Arial"/>
          <w:sz w:val="20"/>
          <w:szCs w:val="20"/>
        </w:rPr>
        <w:t>zaměřovat na z</w:t>
      </w:r>
      <w:r w:rsidR="009D4B6D" w:rsidRPr="004E17FF">
        <w:rPr>
          <w:rFonts w:cs="Arial"/>
          <w:sz w:val="20"/>
          <w:szCs w:val="20"/>
        </w:rPr>
        <w:t>ajištění informovanosti o přípravě programového období 2021+</w:t>
      </w:r>
      <w:r w:rsidRPr="004E17FF">
        <w:rPr>
          <w:rFonts w:cs="Arial"/>
          <w:sz w:val="20"/>
          <w:szCs w:val="20"/>
        </w:rPr>
        <w:t xml:space="preserve"> a m</w:t>
      </w:r>
      <w:r w:rsidR="009D4B6D" w:rsidRPr="004E17FF">
        <w:rPr>
          <w:rFonts w:cs="Arial"/>
          <w:sz w:val="20"/>
          <w:szCs w:val="20"/>
        </w:rPr>
        <w:t>apování absorpční kapacity a její další posilování v rámci přípravy programového období 2021+.</w:t>
      </w:r>
    </w:p>
    <w:p w14:paraId="6F8927F2" w14:textId="77777777" w:rsidR="009D4B6D" w:rsidRPr="00F7571E" w:rsidRDefault="009D4B6D" w:rsidP="000F007F">
      <w:pPr>
        <w:spacing w:line="276" w:lineRule="auto"/>
        <w:rPr>
          <w:rFonts w:cs="Arial"/>
          <w:b/>
          <w:iCs/>
          <w:szCs w:val="20"/>
        </w:rPr>
      </w:pPr>
    </w:p>
    <w:p w14:paraId="7BCE55DD" w14:textId="77777777" w:rsidR="00116EB7" w:rsidRPr="00F7571E" w:rsidRDefault="00116EB7" w:rsidP="000F007F">
      <w:pPr>
        <w:spacing w:line="276" w:lineRule="auto"/>
        <w:rPr>
          <w:rFonts w:cs="Arial"/>
          <w:szCs w:val="20"/>
        </w:rPr>
      </w:pPr>
      <w:r w:rsidRPr="00F7571E">
        <w:rPr>
          <w:rFonts w:cs="Arial"/>
          <w:b/>
          <w:iCs/>
          <w:szCs w:val="20"/>
        </w:rPr>
        <w:t>Příjemci:</w:t>
      </w:r>
    </w:p>
    <w:p w14:paraId="35C0EF4E" w14:textId="77777777" w:rsidR="00116EB7" w:rsidRPr="00F7571E" w:rsidRDefault="00A66E2B" w:rsidP="000F007F">
      <w:pPr>
        <w:spacing w:line="276" w:lineRule="auto"/>
        <w:ind w:firstLine="709"/>
        <w:rPr>
          <w:rFonts w:cs="Arial"/>
          <w:szCs w:val="20"/>
        </w:rPr>
      </w:pPr>
      <w:r>
        <w:t xml:space="preserve">Ústřední orgány zajišťující </w:t>
      </w:r>
      <w:r w:rsidR="0081761C">
        <w:t>institucionální koordinaci</w:t>
      </w:r>
      <w:r>
        <w:t xml:space="preserve"> a řízení Dohody o partnerství v ČR.</w:t>
      </w:r>
    </w:p>
    <w:p w14:paraId="45A94C17" w14:textId="77777777" w:rsidR="00116EB7" w:rsidRPr="00F7571E" w:rsidRDefault="00116EB7" w:rsidP="000F007F">
      <w:pPr>
        <w:spacing w:before="60" w:after="60" w:line="276" w:lineRule="auto"/>
        <w:rPr>
          <w:rFonts w:cs="Arial"/>
          <w:iCs/>
          <w:szCs w:val="20"/>
        </w:rPr>
      </w:pPr>
    </w:p>
    <w:p w14:paraId="0AD8F682" w14:textId="77777777" w:rsidR="00116EB7" w:rsidRPr="00F7571E" w:rsidRDefault="00116EB7" w:rsidP="000F007F">
      <w:pPr>
        <w:spacing w:before="60" w:after="60" w:line="276" w:lineRule="auto"/>
        <w:rPr>
          <w:rFonts w:cs="Arial"/>
          <w:b/>
          <w:iCs/>
          <w:szCs w:val="20"/>
        </w:rPr>
      </w:pPr>
      <w:r w:rsidRPr="00F7571E">
        <w:rPr>
          <w:rFonts w:cs="Arial"/>
          <w:b/>
          <w:iCs/>
          <w:szCs w:val="20"/>
        </w:rPr>
        <w:t>Cílové skupiny:</w:t>
      </w:r>
    </w:p>
    <w:p w14:paraId="40759F23" w14:textId="77777777" w:rsidR="009D4B6D" w:rsidRPr="00F7571E" w:rsidRDefault="00116EB7" w:rsidP="009D4B6D">
      <w:pPr>
        <w:spacing w:line="276" w:lineRule="auto"/>
        <w:ind w:left="709"/>
        <w:rPr>
          <w:rFonts w:cs="Arial"/>
          <w:szCs w:val="20"/>
        </w:rPr>
      </w:pPr>
      <w:r w:rsidRPr="00F7571E">
        <w:rPr>
          <w:rFonts w:cs="Arial"/>
          <w:szCs w:val="20"/>
        </w:rPr>
        <w:t>Implementační struktura ESIF, potenciální žadatelé o podporu z ESIF, veřejnost</w:t>
      </w:r>
      <w:r w:rsidR="009D4B6D">
        <w:rPr>
          <w:rFonts w:cs="Arial"/>
          <w:szCs w:val="20"/>
        </w:rPr>
        <w:t xml:space="preserve">; </w:t>
      </w:r>
      <w:r w:rsidR="009D4B6D" w:rsidRPr="00F7571E">
        <w:rPr>
          <w:rFonts w:cs="Arial"/>
          <w:szCs w:val="20"/>
        </w:rPr>
        <w:t>partneři zapojení do přípravy období 2021+</w:t>
      </w:r>
      <w:r w:rsidR="009D4B6D">
        <w:rPr>
          <w:rFonts w:cs="Arial"/>
          <w:szCs w:val="20"/>
        </w:rPr>
        <w:t xml:space="preserve"> (např. sociální partneři, organizace sdružující samosprávy s celostátní působností, regionální stálé konference aj.)</w:t>
      </w:r>
      <w:r w:rsidR="009D4B6D" w:rsidRPr="00F7571E">
        <w:rPr>
          <w:rFonts w:cs="Arial"/>
          <w:szCs w:val="20"/>
        </w:rPr>
        <w:t>.</w:t>
      </w:r>
      <w:r w:rsidR="009D4B6D">
        <w:rPr>
          <w:rFonts w:cs="Arial"/>
          <w:szCs w:val="20"/>
        </w:rPr>
        <w:t xml:space="preserve"> </w:t>
      </w:r>
    </w:p>
    <w:p w14:paraId="7B66C73F" w14:textId="77777777" w:rsidR="000C3AE9" w:rsidRPr="00F7571E" w:rsidRDefault="000C3AE9" w:rsidP="000F007F">
      <w:pPr>
        <w:spacing w:line="276" w:lineRule="auto"/>
        <w:ind w:firstLine="709"/>
        <w:rPr>
          <w:rFonts w:cs="Arial"/>
          <w:szCs w:val="20"/>
        </w:rPr>
      </w:pPr>
    </w:p>
    <w:p w14:paraId="30F6AB4E" w14:textId="77777777" w:rsidR="007373E0" w:rsidRDefault="007373E0" w:rsidP="00D24131">
      <w:pPr>
        <w:pStyle w:val="PL4"/>
        <w:rPr>
          <w:rFonts w:cs="Arial"/>
        </w:rPr>
      </w:pPr>
    </w:p>
    <w:p w14:paraId="0216AD13" w14:textId="77777777" w:rsidR="00116EB7" w:rsidRPr="00AB59C5" w:rsidRDefault="00116EB7" w:rsidP="00D24131">
      <w:pPr>
        <w:pStyle w:val="PL4"/>
        <w:rPr>
          <w:rFonts w:cs="Arial"/>
        </w:rPr>
      </w:pPr>
      <w:bookmarkStart w:id="139" w:name="_Toc419798645"/>
      <w:r w:rsidRPr="00AB59C5">
        <w:rPr>
          <w:rFonts w:cs="Arial"/>
        </w:rPr>
        <w:t>3</w:t>
      </w:r>
      <w:r w:rsidR="00FD28FC">
        <w:rPr>
          <w:rFonts w:cs="Arial"/>
        </w:rPr>
        <w:t>.</w:t>
      </w:r>
      <w:r w:rsidRPr="00AB59C5">
        <w:rPr>
          <w:rFonts w:cs="Arial"/>
        </w:rPr>
        <w:t>B.</w:t>
      </w:r>
      <w:r w:rsidR="001B30D4">
        <w:rPr>
          <w:rFonts w:cs="Arial"/>
        </w:rPr>
        <w:t>6</w:t>
      </w:r>
      <w:r w:rsidRPr="00AB59C5">
        <w:rPr>
          <w:rFonts w:cs="Arial"/>
        </w:rPr>
        <w:t xml:space="preserve">.2 </w:t>
      </w:r>
      <w:r w:rsidR="001B30D4">
        <w:rPr>
          <w:rFonts w:cs="Arial"/>
        </w:rPr>
        <w:t>Ukazatele výstupů, které by podle očekávání měly přispět k dosažení výsledků v SC 1-</w:t>
      </w:r>
      <w:r w:rsidR="00DA617B">
        <w:rPr>
          <w:rFonts w:cs="Arial"/>
        </w:rPr>
        <w:t>2</w:t>
      </w:r>
      <w:bookmarkEnd w:id="139"/>
    </w:p>
    <w:p w14:paraId="3AFA6E4C" w14:textId="77777777" w:rsidR="00D12731" w:rsidRPr="00AB59C5" w:rsidRDefault="00D12731" w:rsidP="00116EB7">
      <w:pPr>
        <w:spacing w:after="120" w:line="288" w:lineRule="auto"/>
        <w:rPr>
          <w:rFonts w:cs="Arial"/>
          <w:b/>
          <w:sz w:val="24"/>
          <w:szCs w:val="24"/>
        </w:rPr>
      </w:pPr>
    </w:p>
    <w:p w14:paraId="34661C86" w14:textId="77777777" w:rsidR="00116EB7" w:rsidRPr="00F7571E" w:rsidRDefault="00FF687C" w:rsidP="00FF687C">
      <w:pPr>
        <w:pStyle w:val="Titulek"/>
        <w:rPr>
          <w:rFonts w:cs="Arial"/>
        </w:rPr>
      </w:pPr>
      <w:bookmarkStart w:id="140" w:name="_Toc419798702"/>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530818">
        <w:rPr>
          <w:rFonts w:cs="Arial"/>
          <w:noProof/>
        </w:rPr>
        <w:t>8</w:t>
      </w:r>
      <w:r w:rsidR="00FA4562" w:rsidRPr="00F7571E">
        <w:rPr>
          <w:rFonts w:cs="Arial"/>
        </w:rPr>
        <w:fldChar w:fldCharType="end"/>
      </w:r>
      <w:r w:rsidRPr="00F7571E">
        <w:rPr>
          <w:rFonts w:cs="Arial"/>
        </w:rPr>
        <w:t xml:space="preserve"> </w:t>
      </w:r>
      <w:r w:rsidR="001B30D4">
        <w:rPr>
          <w:rFonts w:cs="Arial"/>
        </w:rPr>
        <w:t>Ukazatele výstupů pro SC 1-</w:t>
      </w:r>
      <w:r w:rsidR="00DA617B">
        <w:rPr>
          <w:rFonts w:cs="Arial"/>
        </w:rPr>
        <w:t>2</w:t>
      </w:r>
      <w:bookmarkEnd w:id="140"/>
    </w:p>
    <w:tbl>
      <w:tblPr>
        <w:tblStyle w:val="Mkatabulky"/>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ook w:val="04A0" w:firstRow="1" w:lastRow="0" w:firstColumn="1" w:lastColumn="0" w:noHBand="0" w:noVBand="1"/>
      </w:tblPr>
      <w:tblGrid>
        <w:gridCol w:w="1101"/>
        <w:gridCol w:w="1927"/>
        <w:gridCol w:w="1927"/>
        <w:gridCol w:w="1927"/>
        <w:gridCol w:w="1928"/>
      </w:tblGrid>
      <w:tr w:rsidR="00B16056" w:rsidRPr="00F7571E" w14:paraId="35DB7FA9" w14:textId="77777777" w:rsidTr="006A6711">
        <w:trPr>
          <w:tblHeader/>
          <w:jc w:val="center"/>
        </w:trPr>
        <w:tc>
          <w:tcPr>
            <w:tcW w:w="1101" w:type="dxa"/>
            <w:shd w:val="clear" w:color="auto" w:fill="D9D9D9" w:themeFill="background1" w:themeFillShade="D9"/>
            <w:vAlign w:val="center"/>
          </w:tcPr>
          <w:p w14:paraId="4C611307" w14:textId="77777777" w:rsidR="00B16056" w:rsidRPr="00F7571E" w:rsidRDefault="00B16056" w:rsidP="00A22544">
            <w:pPr>
              <w:spacing w:after="120" w:line="288" w:lineRule="auto"/>
              <w:jc w:val="center"/>
              <w:rPr>
                <w:rFonts w:cs="Arial"/>
                <w:b/>
                <w:sz w:val="18"/>
                <w:szCs w:val="18"/>
              </w:rPr>
            </w:pPr>
            <w:r w:rsidRPr="00F7571E">
              <w:rPr>
                <w:rFonts w:cs="Arial"/>
                <w:b/>
                <w:bCs/>
                <w:sz w:val="18"/>
                <w:szCs w:val="18"/>
              </w:rPr>
              <w:t>ID</w:t>
            </w:r>
          </w:p>
        </w:tc>
        <w:tc>
          <w:tcPr>
            <w:tcW w:w="1927" w:type="dxa"/>
            <w:shd w:val="clear" w:color="auto" w:fill="D9D9D9" w:themeFill="background1" w:themeFillShade="D9"/>
            <w:vAlign w:val="center"/>
          </w:tcPr>
          <w:p w14:paraId="4323BEEC" w14:textId="77777777" w:rsidR="00B16056" w:rsidRPr="00F7571E" w:rsidRDefault="00B16056" w:rsidP="00A22544">
            <w:pPr>
              <w:spacing w:after="120" w:line="288" w:lineRule="auto"/>
              <w:jc w:val="center"/>
              <w:rPr>
                <w:rFonts w:cs="Arial"/>
                <w:b/>
                <w:sz w:val="18"/>
                <w:szCs w:val="18"/>
              </w:rPr>
            </w:pPr>
            <w:r w:rsidRPr="00F7571E">
              <w:rPr>
                <w:rFonts w:cs="Arial"/>
                <w:b/>
                <w:bCs/>
                <w:sz w:val="18"/>
                <w:szCs w:val="18"/>
              </w:rPr>
              <w:t>Indikátor (název indikátoru)</w:t>
            </w:r>
          </w:p>
        </w:tc>
        <w:tc>
          <w:tcPr>
            <w:tcW w:w="1927" w:type="dxa"/>
            <w:shd w:val="clear" w:color="auto" w:fill="D9D9D9" w:themeFill="background1" w:themeFillShade="D9"/>
            <w:vAlign w:val="center"/>
          </w:tcPr>
          <w:p w14:paraId="4D60333C" w14:textId="77777777" w:rsidR="00B16056" w:rsidRPr="00F7571E" w:rsidRDefault="00B16056" w:rsidP="00A22544">
            <w:pPr>
              <w:spacing w:after="120" w:line="288" w:lineRule="auto"/>
              <w:jc w:val="center"/>
              <w:rPr>
                <w:rFonts w:cs="Arial"/>
                <w:b/>
                <w:sz w:val="18"/>
                <w:szCs w:val="18"/>
              </w:rPr>
            </w:pPr>
            <w:r w:rsidRPr="00F7571E">
              <w:rPr>
                <w:rFonts w:cs="Arial"/>
                <w:b/>
                <w:bCs/>
                <w:sz w:val="18"/>
                <w:szCs w:val="18"/>
              </w:rPr>
              <w:t>Měrná jednotka</w:t>
            </w:r>
          </w:p>
        </w:tc>
        <w:tc>
          <w:tcPr>
            <w:tcW w:w="1927" w:type="dxa"/>
            <w:shd w:val="clear" w:color="auto" w:fill="D9D9D9" w:themeFill="background1" w:themeFillShade="D9"/>
            <w:vAlign w:val="center"/>
          </w:tcPr>
          <w:p w14:paraId="7E9A53EB" w14:textId="77777777" w:rsidR="00B16056" w:rsidRPr="00F7571E" w:rsidRDefault="00B16056" w:rsidP="00A22544">
            <w:pPr>
              <w:pStyle w:val="TextMetodika"/>
              <w:jc w:val="center"/>
              <w:rPr>
                <w:b/>
                <w:bCs/>
                <w:sz w:val="18"/>
                <w:szCs w:val="18"/>
                <w:vertAlign w:val="superscript"/>
              </w:rPr>
            </w:pPr>
            <w:r w:rsidRPr="00F7571E">
              <w:rPr>
                <w:b/>
                <w:bCs/>
                <w:sz w:val="18"/>
                <w:szCs w:val="18"/>
              </w:rPr>
              <w:t>Cílová hodnota (2023)</w:t>
            </w:r>
          </w:p>
          <w:p w14:paraId="01925762" w14:textId="77777777" w:rsidR="00B16056" w:rsidRPr="00F7571E" w:rsidRDefault="00B16056" w:rsidP="00A22544">
            <w:pPr>
              <w:spacing w:after="120" w:line="288" w:lineRule="auto"/>
              <w:jc w:val="center"/>
              <w:rPr>
                <w:rFonts w:cs="Arial"/>
                <w:b/>
                <w:sz w:val="18"/>
                <w:szCs w:val="18"/>
              </w:rPr>
            </w:pPr>
            <w:r w:rsidRPr="00F7571E">
              <w:rPr>
                <w:rFonts w:cs="Arial"/>
                <w:b/>
                <w:bCs/>
                <w:sz w:val="18"/>
                <w:szCs w:val="18"/>
              </w:rPr>
              <w:t>celkem</w:t>
            </w:r>
          </w:p>
        </w:tc>
        <w:tc>
          <w:tcPr>
            <w:tcW w:w="1928" w:type="dxa"/>
            <w:shd w:val="clear" w:color="auto" w:fill="D9D9D9" w:themeFill="background1" w:themeFillShade="D9"/>
            <w:vAlign w:val="center"/>
          </w:tcPr>
          <w:p w14:paraId="662F0B90" w14:textId="77777777" w:rsidR="00B16056" w:rsidRPr="00F7571E" w:rsidRDefault="00B16056" w:rsidP="00A22544">
            <w:pPr>
              <w:spacing w:after="120" w:line="288" w:lineRule="auto"/>
              <w:jc w:val="center"/>
              <w:rPr>
                <w:rFonts w:cs="Arial"/>
                <w:b/>
                <w:sz w:val="18"/>
                <w:szCs w:val="18"/>
              </w:rPr>
            </w:pPr>
            <w:r w:rsidRPr="00F7571E">
              <w:rPr>
                <w:rFonts w:cs="Arial"/>
                <w:b/>
                <w:bCs/>
                <w:sz w:val="18"/>
                <w:szCs w:val="18"/>
              </w:rPr>
              <w:t>Zdroj dat</w:t>
            </w:r>
          </w:p>
        </w:tc>
      </w:tr>
      <w:tr w:rsidR="00B16056" w:rsidRPr="00F7571E" w14:paraId="49A5DA3E" w14:textId="77777777" w:rsidTr="00A22544">
        <w:trPr>
          <w:jc w:val="center"/>
        </w:trPr>
        <w:tc>
          <w:tcPr>
            <w:tcW w:w="1101" w:type="dxa"/>
            <w:shd w:val="clear" w:color="auto" w:fill="FFFFFF" w:themeFill="background1"/>
          </w:tcPr>
          <w:p w14:paraId="40BD4E5C" w14:textId="77777777" w:rsidR="00B16056" w:rsidRPr="003147CC" w:rsidRDefault="00BA5FCB" w:rsidP="00A22544">
            <w:pPr>
              <w:spacing w:after="120" w:line="288" w:lineRule="auto"/>
              <w:jc w:val="center"/>
              <w:rPr>
                <w:rFonts w:cs="Arial"/>
                <w:sz w:val="18"/>
                <w:szCs w:val="18"/>
              </w:rPr>
            </w:pPr>
            <w:r>
              <w:rPr>
                <w:rFonts w:cs="Arial"/>
                <w:sz w:val="18"/>
                <w:szCs w:val="18"/>
              </w:rPr>
              <w:t>80200</w:t>
            </w:r>
          </w:p>
        </w:tc>
        <w:tc>
          <w:tcPr>
            <w:tcW w:w="1927" w:type="dxa"/>
            <w:shd w:val="clear" w:color="auto" w:fill="FFFFFF" w:themeFill="background1"/>
          </w:tcPr>
          <w:p w14:paraId="397402B4" w14:textId="77777777" w:rsidR="00B16056" w:rsidRPr="00F7571E" w:rsidRDefault="00B16056" w:rsidP="00A22544">
            <w:pPr>
              <w:pStyle w:val="TextMetodika"/>
              <w:jc w:val="center"/>
              <w:rPr>
                <w:bCs/>
                <w:sz w:val="18"/>
                <w:szCs w:val="18"/>
              </w:rPr>
            </w:pPr>
            <w:r w:rsidRPr="00F7571E">
              <w:rPr>
                <w:color w:val="000000"/>
                <w:sz w:val="18"/>
                <w:szCs w:val="18"/>
              </w:rPr>
              <w:t>Počet vytvořených informačních materiálů</w:t>
            </w:r>
          </w:p>
          <w:p w14:paraId="329880B8" w14:textId="77777777" w:rsidR="00B16056" w:rsidRPr="00F7571E" w:rsidRDefault="00B16056" w:rsidP="00A22544">
            <w:pPr>
              <w:spacing w:after="120" w:line="288" w:lineRule="auto"/>
              <w:jc w:val="center"/>
              <w:rPr>
                <w:rFonts w:cs="Arial"/>
                <w:b/>
                <w:sz w:val="18"/>
                <w:szCs w:val="18"/>
              </w:rPr>
            </w:pPr>
          </w:p>
        </w:tc>
        <w:tc>
          <w:tcPr>
            <w:tcW w:w="1927" w:type="dxa"/>
            <w:shd w:val="clear" w:color="auto" w:fill="FFFFFF" w:themeFill="background1"/>
          </w:tcPr>
          <w:p w14:paraId="1F8ED7B5" w14:textId="77777777" w:rsidR="00B16056" w:rsidRPr="00F7571E" w:rsidRDefault="00723622" w:rsidP="00A22544">
            <w:pPr>
              <w:spacing w:after="120" w:line="288" w:lineRule="auto"/>
              <w:jc w:val="center"/>
              <w:rPr>
                <w:rFonts w:cs="Arial"/>
                <w:b/>
                <w:sz w:val="18"/>
                <w:szCs w:val="18"/>
              </w:rPr>
            </w:pPr>
            <w:r w:rsidRPr="00F7571E">
              <w:rPr>
                <w:rFonts w:cs="Arial"/>
                <w:bCs/>
                <w:sz w:val="18"/>
                <w:szCs w:val="18"/>
              </w:rPr>
              <w:t xml:space="preserve">unikátní </w:t>
            </w:r>
            <w:r w:rsidR="00B16056" w:rsidRPr="00F7571E">
              <w:rPr>
                <w:rFonts w:cs="Arial"/>
                <w:bCs/>
                <w:sz w:val="18"/>
                <w:szCs w:val="18"/>
              </w:rPr>
              <w:t>materiál</w:t>
            </w:r>
            <w:r w:rsidR="00DD2141">
              <w:rPr>
                <w:rFonts w:cs="Arial"/>
                <w:bCs/>
                <w:sz w:val="18"/>
                <w:szCs w:val="18"/>
              </w:rPr>
              <w:t>y</w:t>
            </w:r>
          </w:p>
        </w:tc>
        <w:tc>
          <w:tcPr>
            <w:tcW w:w="1927" w:type="dxa"/>
            <w:shd w:val="clear" w:color="auto" w:fill="FFFFFF" w:themeFill="background1"/>
          </w:tcPr>
          <w:p w14:paraId="45F5EB75" w14:textId="77777777" w:rsidR="00B16056" w:rsidRPr="00F7571E" w:rsidRDefault="00B16056" w:rsidP="00A22544">
            <w:pPr>
              <w:spacing w:after="120" w:line="288" w:lineRule="auto"/>
              <w:jc w:val="center"/>
              <w:rPr>
                <w:rFonts w:cs="Arial"/>
                <w:b/>
                <w:sz w:val="18"/>
                <w:szCs w:val="18"/>
              </w:rPr>
            </w:pPr>
            <w:r w:rsidRPr="00F7571E">
              <w:rPr>
                <w:rFonts w:cs="Arial"/>
                <w:bCs/>
                <w:sz w:val="18"/>
                <w:szCs w:val="18"/>
              </w:rPr>
              <w:t>35</w:t>
            </w:r>
          </w:p>
        </w:tc>
        <w:tc>
          <w:tcPr>
            <w:tcW w:w="1928" w:type="dxa"/>
            <w:shd w:val="clear" w:color="auto" w:fill="FFFFFF" w:themeFill="background1"/>
          </w:tcPr>
          <w:p w14:paraId="0656C3E5" w14:textId="77777777" w:rsidR="00B16056" w:rsidRPr="00F7571E" w:rsidRDefault="00B16056" w:rsidP="00A22544">
            <w:pPr>
              <w:spacing w:after="120" w:line="288" w:lineRule="auto"/>
              <w:jc w:val="center"/>
              <w:rPr>
                <w:rFonts w:cs="Arial"/>
                <w:b/>
                <w:sz w:val="18"/>
                <w:szCs w:val="18"/>
              </w:rPr>
            </w:pPr>
            <w:r w:rsidRPr="00F7571E">
              <w:rPr>
                <w:rFonts w:cs="Arial"/>
                <w:color w:val="000000"/>
                <w:sz w:val="18"/>
                <w:szCs w:val="18"/>
              </w:rPr>
              <w:t>Ž/P</w:t>
            </w:r>
          </w:p>
        </w:tc>
      </w:tr>
      <w:tr w:rsidR="00B16056" w:rsidRPr="00F7571E" w14:paraId="6765C96A" w14:textId="77777777" w:rsidTr="00A22544">
        <w:trPr>
          <w:jc w:val="center"/>
        </w:trPr>
        <w:tc>
          <w:tcPr>
            <w:tcW w:w="1101" w:type="dxa"/>
            <w:shd w:val="clear" w:color="auto" w:fill="FFFFFF" w:themeFill="background1"/>
          </w:tcPr>
          <w:p w14:paraId="7AB2633F" w14:textId="6858C887" w:rsidR="00B16056" w:rsidRPr="00795D54" w:rsidRDefault="00BA5FCB" w:rsidP="00A22544">
            <w:pPr>
              <w:spacing w:after="120" w:line="288" w:lineRule="auto"/>
              <w:jc w:val="center"/>
              <w:rPr>
                <w:rFonts w:cs="Arial"/>
                <w:strike/>
                <w:sz w:val="18"/>
                <w:szCs w:val="18"/>
              </w:rPr>
            </w:pPr>
            <w:r w:rsidRPr="00795D54">
              <w:rPr>
                <w:rFonts w:cs="Arial"/>
                <w:strike/>
                <w:sz w:val="18"/>
                <w:szCs w:val="18"/>
              </w:rPr>
              <w:t>80500</w:t>
            </w:r>
          </w:p>
        </w:tc>
        <w:tc>
          <w:tcPr>
            <w:tcW w:w="1927" w:type="dxa"/>
            <w:shd w:val="clear" w:color="auto" w:fill="FFFFFF" w:themeFill="background1"/>
          </w:tcPr>
          <w:p w14:paraId="28966937" w14:textId="64A6A6C5" w:rsidR="00B16056" w:rsidRPr="00795D54" w:rsidRDefault="00B16056" w:rsidP="00A22544">
            <w:pPr>
              <w:spacing w:after="120" w:line="288" w:lineRule="auto"/>
              <w:jc w:val="center"/>
              <w:rPr>
                <w:rFonts w:cs="Arial"/>
                <w:b/>
                <w:strike/>
                <w:sz w:val="18"/>
                <w:szCs w:val="18"/>
              </w:rPr>
            </w:pPr>
            <w:r w:rsidRPr="00795D54">
              <w:rPr>
                <w:rFonts w:cs="Arial"/>
                <w:bCs/>
                <w:strike/>
                <w:sz w:val="18"/>
                <w:szCs w:val="18"/>
              </w:rPr>
              <w:t xml:space="preserve">Počet napsaných </w:t>
            </w:r>
            <w:r w:rsidR="00AF3EEC" w:rsidRPr="00795D54">
              <w:rPr>
                <w:rFonts w:cs="Arial"/>
                <w:bCs/>
                <w:strike/>
                <w:sz w:val="18"/>
                <w:szCs w:val="18"/>
              </w:rPr>
              <w:t xml:space="preserve">a </w:t>
            </w:r>
            <w:r w:rsidRPr="00795D54">
              <w:rPr>
                <w:rFonts w:cs="Arial"/>
                <w:bCs/>
                <w:strike/>
                <w:sz w:val="18"/>
                <w:szCs w:val="18"/>
              </w:rPr>
              <w:t>zveřejněných analytických a strategických dokumentů (vč. evaluačních)</w:t>
            </w:r>
          </w:p>
        </w:tc>
        <w:tc>
          <w:tcPr>
            <w:tcW w:w="1927" w:type="dxa"/>
            <w:shd w:val="clear" w:color="auto" w:fill="FFFFFF" w:themeFill="background1"/>
          </w:tcPr>
          <w:p w14:paraId="2D4F2A3D" w14:textId="61A47DC3" w:rsidR="00B16056" w:rsidRPr="00795D54" w:rsidRDefault="00B16056" w:rsidP="00A22544">
            <w:pPr>
              <w:spacing w:after="120" w:line="288" w:lineRule="auto"/>
              <w:jc w:val="center"/>
              <w:rPr>
                <w:rFonts w:cs="Arial"/>
                <w:b/>
                <w:strike/>
                <w:sz w:val="18"/>
                <w:szCs w:val="18"/>
              </w:rPr>
            </w:pPr>
            <w:r w:rsidRPr="00795D54">
              <w:rPr>
                <w:rFonts w:cs="Arial"/>
                <w:bCs/>
                <w:strike/>
                <w:sz w:val="18"/>
                <w:szCs w:val="18"/>
              </w:rPr>
              <w:t>dokument</w:t>
            </w:r>
            <w:r w:rsidR="00D006FD" w:rsidRPr="00795D54">
              <w:rPr>
                <w:rFonts w:cs="Arial"/>
                <w:bCs/>
                <w:strike/>
                <w:sz w:val="18"/>
                <w:szCs w:val="18"/>
              </w:rPr>
              <w:t>y</w:t>
            </w:r>
          </w:p>
        </w:tc>
        <w:tc>
          <w:tcPr>
            <w:tcW w:w="1927" w:type="dxa"/>
            <w:shd w:val="clear" w:color="auto" w:fill="FFFFFF" w:themeFill="background1"/>
          </w:tcPr>
          <w:p w14:paraId="51143608" w14:textId="5FF5A337" w:rsidR="00B16056" w:rsidRPr="00795D54" w:rsidRDefault="00B16056" w:rsidP="00A22544">
            <w:pPr>
              <w:spacing w:after="120" w:line="288" w:lineRule="auto"/>
              <w:jc w:val="center"/>
              <w:rPr>
                <w:rFonts w:cs="Arial"/>
                <w:b/>
                <w:strike/>
                <w:sz w:val="18"/>
                <w:szCs w:val="18"/>
              </w:rPr>
            </w:pPr>
            <w:r w:rsidRPr="00795D54">
              <w:rPr>
                <w:rFonts w:cs="Arial"/>
                <w:bCs/>
                <w:strike/>
                <w:sz w:val="18"/>
                <w:szCs w:val="18"/>
              </w:rPr>
              <w:t>5</w:t>
            </w:r>
          </w:p>
        </w:tc>
        <w:tc>
          <w:tcPr>
            <w:tcW w:w="1928" w:type="dxa"/>
            <w:shd w:val="clear" w:color="auto" w:fill="FFFFFF" w:themeFill="background1"/>
          </w:tcPr>
          <w:p w14:paraId="0F69C2E0" w14:textId="54A52E7F" w:rsidR="00B16056" w:rsidRPr="00795D54" w:rsidRDefault="00B16056" w:rsidP="00A22544">
            <w:pPr>
              <w:spacing w:after="120" w:line="288" w:lineRule="auto"/>
              <w:jc w:val="center"/>
              <w:rPr>
                <w:rFonts w:cs="Arial"/>
                <w:b/>
                <w:strike/>
                <w:sz w:val="18"/>
                <w:szCs w:val="18"/>
              </w:rPr>
            </w:pPr>
            <w:r w:rsidRPr="00795D54">
              <w:rPr>
                <w:rFonts w:cs="Arial"/>
                <w:bCs/>
                <w:strike/>
                <w:sz w:val="18"/>
                <w:szCs w:val="18"/>
              </w:rPr>
              <w:t>Ž/P</w:t>
            </w:r>
          </w:p>
        </w:tc>
      </w:tr>
      <w:tr w:rsidR="00B16056" w:rsidRPr="00F7571E" w14:paraId="1983A151" w14:textId="77777777" w:rsidTr="00A22544">
        <w:trPr>
          <w:jc w:val="center"/>
        </w:trPr>
        <w:tc>
          <w:tcPr>
            <w:tcW w:w="1101" w:type="dxa"/>
            <w:shd w:val="clear" w:color="auto" w:fill="FFFFFF" w:themeFill="background1"/>
          </w:tcPr>
          <w:p w14:paraId="46ECD0A2" w14:textId="77777777" w:rsidR="00B16056" w:rsidRPr="003147CC" w:rsidRDefault="009A3077" w:rsidP="00A22544">
            <w:pPr>
              <w:spacing w:after="120" w:line="288" w:lineRule="auto"/>
              <w:jc w:val="center"/>
              <w:rPr>
                <w:rFonts w:cs="Arial"/>
                <w:sz w:val="18"/>
                <w:szCs w:val="18"/>
              </w:rPr>
            </w:pPr>
            <w:r>
              <w:rPr>
                <w:rFonts w:cs="Arial"/>
                <w:sz w:val="18"/>
                <w:szCs w:val="18"/>
              </w:rPr>
              <w:lastRenderedPageBreak/>
              <w:t>80001</w:t>
            </w:r>
          </w:p>
        </w:tc>
        <w:tc>
          <w:tcPr>
            <w:tcW w:w="1927" w:type="dxa"/>
            <w:shd w:val="clear" w:color="auto" w:fill="FFFFFF" w:themeFill="background1"/>
          </w:tcPr>
          <w:p w14:paraId="060CAAA0" w14:textId="77777777" w:rsidR="00B16056" w:rsidRPr="00F7571E" w:rsidRDefault="00B16056" w:rsidP="0055231D">
            <w:pPr>
              <w:pStyle w:val="TextMetodika"/>
              <w:jc w:val="center"/>
            </w:pPr>
            <w:r w:rsidRPr="00F7571E">
              <w:rPr>
                <w:bCs/>
                <w:sz w:val="18"/>
                <w:szCs w:val="18"/>
              </w:rPr>
              <w:t>Počet uspořádaných informačních a propagačních aktivit</w:t>
            </w:r>
          </w:p>
        </w:tc>
        <w:tc>
          <w:tcPr>
            <w:tcW w:w="1927" w:type="dxa"/>
            <w:shd w:val="clear" w:color="auto" w:fill="FFFFFF" w:themeFill="background1"/>
          </w:tcPr>
          <w:p w14:paraId="2EFA7273" w14:textId="77777777" w:rsidR="00B16056" w:rsidRPr="00F7571E" w:rsidRDefault="00B16056" w:rsidP="00A22544">
            <w:pPr>
              <w:spacing w:after="120" w:line="288" w:lineRule="auto"/>
              <w:jc w:val="center"/>
              <w:rPr>
                <w:rFonts w:cs="Arial"/>
                <w:b/>
                <w:sz w:val="18"/>
                <w:szCs w:val="18"/>
              </w:rPr>
            </w:pPr>
            <w:r w:rsidRPr="00F7571E">
              <w:rPr>
                <w:rFonts w:cs="Arial"/>
                <w:bCs/>
                <w:sz w:val="18"/>
                <w:szCs w:val="18"/>
              </w:rPr>
              <w:t>aktivit</w:t>
            </w:r>
            <w:r w:rsidR="00D006FD">
              <w:rPr>
                <w:rFonts w:cs="Arial"/>
                <w:bCs/>
                <w:sz w:val="18"/>
                <w:szCs w:val="18"/>
              </w:rPr>
              <w:t>y</w:t>
            </w:r>
          </w:p>
        </w:tc>
        <w:tc>
          <w:tcPr>
            <w:tcW w:w="1927" w:type="dxa"/>
            <w:shd w:val="clear" w:color="auto" w:fill="FFFFFF" w:themeFill="background1"/>
          </w:tcPr>
          <w:p w14:paraId="590573B4" w14:textId="026062D8" w:rsidR="00B16056" w:rsidRPr="00F7571E" w:rsidRDefault="002D678C" w:rsidP="00A22544">
            <w:pPr>
              <w:spacing w:after="120" w:line="288" w:lineRule="auto"/>
              <w:jc w:val="center"/>
              <w:rPr>
                <w:rFonts w:cs="Arial"/>
                <w:b/>
                <w:sz w:val="18"/>
                <w:szCs w:val="18"/>
              </w:rPr>
            </w:pPr>
            <w:ins w:id="141" w:author="Mikanová Helena" w:date="2019-09-17T12:58:00Z">
              <w:r w:rsidRPr="00740ADF">
                <w:rPr>
                  <w:rFonts w:cs="Arial"/>
                  <w:bCs/>
                  <w:sz w:val="18"/>
                  <w:szCs w:val="18"/>
                </w:rPr>
                <w:t>12</w:t>
              </w:r>
            </w:ins>
            <w:ins w:id="142" w:author="Lojdová Linda" w:date="2019-09-10T12:36:00Z">
              <w:del w:id="143" w:author="Mikanová Helena" w:date="2019-09-17T12:58:00Z">
                <w:r w:rsidR="00795D54" w:rsidRPr="00740ADF" w:rsidDel="002D678C">
                  <w:rPr>
                    <w:rFonts w:cs="Arial"/>
                    <w:bCs/>
                    <w:sz w:val="18"/>
                    <w:szCs w:val="18"/>
                  </w:rPr>
                  <w:delText>8</w:delText>
                </w:r>
              </w:del>
            </w:ins>
            <w:del w:id="144" w:author="Lojdová Linda" w:date="2019-09-10T12:36:00Z">
              <w:r w:rsidR="007E1773" w:rsidRPr="00740ADF" w:rsidDel="00795D54">
                <w:rPr>
                  <w:rFonts w:cs="Arial"/>
                  <w:bCs/>
                  <w:sz w:val="18"/>
                  <w:szCs w:val="18"/>
                </w:rPr>
                <w:delText>6</w:delText>
              </w:r>
            </w:del>
            <w:r w:rsidR="00B16056" w:rsidRPr="00740ADF">
              <w:rPr>
                <w:rFonts w:cs="Arial"/>
                <w:bCs/>
                <w:sz w:val="18"/>
                <w:szCs w:val="18"/>
              </w:rPr>
              <w:t>0</w:t>
            </w:r>
          </w:p>
        </w:tc>
        <w:tc>
          <w:tcPr>
            <w:tcW w:w="1928" w:type="dxa"/>
            <w:shd w:val="clear" w:color="auto" w:fill="FFFFFF" w:themeFill="background1"/>
          </w:tcPr>
          <w:p w14:paraId="413496A2" w14:textId="77777777" w:rsidR="00B16056" w:rsidRPr="00F7571E" w:rsidRDefault="00B16056" w:rsidP="0055231D">
            <w:pPr>
              <w:pStyle w:val="TextMetodika"/>
              <w:jc w:val="center"/>
              <w:rPr>
                <w:b/>
              </w:rPr>
            </w:pPr>
            <w:r w:rsidRPr="00F7571E">
              <w:rPr>
                <w:color w:val="000000"/>
                <w:sz w:val="18"/>
                <w:szCs w:val="18"/>
              </w:rPr>
              <w:t>Ž/P</w:t>
            </w:r>
          </w:p>
        </w:tc>
      </w:tr>
      <w:tr w:rsidR="00B16056" w:rsidRPr="00F7571E" w14:paraId="5AAF06D3" w14:textId="77777777" w:rsidTr="00A22544">
        <w:trPr>
          <w:jc w:val="center"/>
        </w:trPr>
        <w:tc>
          <w:tcPr>
            <w:tcW w:w="1101" w:type="dxa"/>
            <w:shd w:val="clear" w:color="auto" w:fill="FFFFFF" w:themeFill="background1"/>
          </w:tcPr>
          <w:p w14:paraId="69D05972" w14:textId="77777777" w:rsidR="00B16056" w:rsidRPr="003147CC" w:rsidRDefault="00C227A3" w:rsidP="00A22544">
            <w:pPr>
              <w:spacing w:after="120" w:line="288" w:lineRule="auto"/>
              <w:jc w:val="center"/>
              <w:rPr>
                <w:rFonts w:cs="Arial"/>
                <w:sz w:val="18"/>
                <w:szCs w:val="18"/>
              </w:rPr>
            </w:pPr>
            <w:r>
              <w:rPr>
                <w:rFonts w:cs="Arial"/>
                <w:sz w:val="18"/>
                <w:szCs w:val="18"/>
              </w:rPr>
              <w:t>80103</w:t>
            </w:r>
          </w:p>
        </w:tc>
        <w:tc>
          <w:tcPr>
            <w:tcW w:w="1927" w:type="dxa"/>
            <w:shd w:val="clear" w:color="auto" w:fill="FFFFFF" w:themeFill="background1"/>
          </w:tcPr>
          <w:p w14:paraId="79044D04" w14:textId="77777777" w:rsidR="00B16056" w:rsidRPr="00F7571E" w:rsidRDefault="00B16056" w:rsidP="00A22544">
            <w:pPr>
              <w:spacing w:after="120" w:line="288" w:lineRule="auto"/>
              <w:jc w:val="center"/>
              <w:rPr>
                <w:rFonts w:cs="Arial"/>
                <w:b/>
                <w:sz w:val="18"/>
                <w:szCs w:val="18"/>
              </w:rPr>
            </w:pPr>
            <w:r w:rsidRPr="00F7571E">
              <w:rPr>
                <w:rFonts w:cs="Arial"/>
                <w:color w:val="000000"/>
                <w:sz w:val="18"/>
                <w:szCs w:val="18"/>
              </w:rPr>
              <w:t>Počet vytvořených komunikačních nástrojů</w:t>
            </w:r>
          </w:p>
        </w:tc>
        <w:tc>
          <w:tcPr>
            <w:tcW w:w="1927" w:type="dxa"/>
            <w:shd w:val="clear" w:color="auto" w:fill="FFFFFF" w:themeFill="background1"/>
          </w:tcPr>
          <w:p w14:paraId="350B9428" w14:textId="77777777" w:rsidR="00B16056" w:rsidRPr="00F7571E" w:rsidRDefault="00B16056" w:rsidP="00A22544">
            <w:pPr>
              <w:spacing w:after="120" w:line="288" w:lineRule="auto"/>
              <w:jc w:val="center"/>
              <w:rPr>
                <w:rFonts w:cs="Arial"/>
                <w:b/>
                <w:sz w:val="18"/>
                <w:szCs w:val="18"/>
              </w:rPr>
            </w:pPr>
            <w:r w:rsidRPr="00F7571E">
              <w:rPr>
                <w:rFonts w:cs="Arial"/>
                <w:bCs/>
                <w:sz w:val="18"/>
                <w:szCs w:val="18"/>
              </w:rPr>
              <w:t>nástroj</w:t>
            </w:r>
            <w:r w:rsidR="00D006FD">
              <w:rPr>
                <w:rFonts w:cs="Arial"/>
                <w:bCs/>
                <w:sz w:val="18"/>
                <w:szCs w:val="18"/>
              </w:rPr>
              <w:t>e</w:t>
            </w:r>
          </w:p>
        </w:tc>
        <w:tc>
          <w:tcPr>
            <w:tcW w:w="1927" w:type="dxa"/>
            <w:shd w:val="clear" w:color="auto" w:fill="FFFFFF" w:themeFill="background1"/>
          </w:tcPr>
          <w:p w14:paraId="183F8632" w14:textId="1C9E2F91" w:rsidR="00B16056" w:rsidRPr="00F7571E" w:rsidRDefault="00B16056" w:rsidP="00A22544">
            <w:pPr>
              <w:spacing w:after="120" w:line="288" w:lineRule="auto"/>
              <w:jc w:val="center"/>
              <w:rPr>
                <w:rFonts w:cs="Arial"/>
                <w:b/>
                <w:sz w:val="18"/>
                <w:szCs w:val="18"/>
              </w:rPr>
            </w:pPr>
            <w:del w:id="145" w:author="Mikanová Helena" w:date="2019-09-17T12:58:00Z">
              <w:r w:rsidRPr="00740ADF" w:rsidDel="002D678C">
                <w:rPr>
                  <w:rFonts w:cs="Arial"/>
                  <w:bCs/>
                  <w:sz w:val="18"/>
                  <w:szCs w:val="18"/>
                </w:rPr>
                <w:delText>5</w:delText>
              </w:r>
            </w:del>
            <w:ins w:id="146" w:author="Mikanová Helena" w:date="2019-09-17T12:58:00Z">
              <w:r w:rsidR="002D678C" w:rsidRPr="00740ADF">
                <w:rPr>
                  <w:rFonts w:cs="Arial"/>
                  <w:bCs/>
                  <w:sz w:val="18"/>
                  <w:szCs w:val="18"/>
                </w:rPr>
                <w:t>4</w:t>
              </w:r>
            </w:ins>
          </w:p>
        </w:tc>
        <w:tc>
          <w:tcPr>
            <w:tcW w:w="1928" w:type="dxa"/>
            <w:shd w:val="clear" w:color="auto" w:fill="FFFFFF" w:themeFill="background1"/>
          </w:tcPr>
          <w:p w14:paraId="580BE076" w14:textId="77777777" w:rsidR="00B16056" w:rsidRPr="00F7571E" w:rsidRDefault="00B16056" w:rsidP="0055231D">
            <w:pPr>
              <w:pStyle w:val="TextMetodika"/>
              <w:jc w:val="center"/>
              <w:rPr>
                <w:b/>
              </w:rPr>
            </w:pPr>
            <w:r w:rsidRPr="00F7571E">
              <w:rPr>
                <w:color w:val="000000"/>
                <w:sz w:val="18"/>
                <w:szCs w:val="18"/>
              </w:rPr>
              <w:t>Ž/P</w:t>
            </w:r>
          </w:p>
        </w:tc>
      </w:tr>
      <w:tr w:rsidR="00B16056" w:rsidRPr="00F7571E" w14:paraId="692663CB" w14:textId="77777777" w:rsidTr="00A22544">
        <w:trPr>
          <w:jc w:val="center"/>
        </w:trPr>
        <w:tc>
          <w:tcPr>
            <w:tcW w:w="1101" w:type="dxa"/>
            <w:shd w:val="clear" w:color="auto" w:fill="FFFFFF" w:themeFill="background1"/>
          </w:tcPr>
          <w:p w14:paraId="07A5C571" w14:textId="708794C2" w:rsidR="00B16056" w:rsidRPr="00795D54" w:rsidRDefault="00032740" w:rsidP="00A22544">
            <w:pPr>
              <w:spacing w:after="120" w:line="288" w:lineRule="auto"/>
              <w:jc w:val="center"/>
              <w:rPr>
                <w:rFonts w:cs="Arial"/>
                <w:strike/>
                <w:sz w:val="18"/>
                <w:szCs w:val="18"/>
              </w:rPr>
            </w:pPr>
            <w:r w:rsidRPr="00795D54">
              <w:rPr>
                <w:rFonts w:cs="Arial"/>
                <w:strike/>
                <w:sz w:val="18"/>
                <w:szCs w:val="18"/>
              </w:rPr>
              <w:t>82000</w:t>
            </w:r>
          </w:p>
        </w:tc>
        <w:tc>
          <w:tcPr>
            <w:tcW w:w="1927" w:type="dxa"/>
            <w:shd w:val="clear" w:color="auto" w:fill="FFFFFF" w:themeFill="background1"/>
          </w:tcPr>
          <w:p w14:paraId="7D942C08" w14:textId="040936CA" w:rsidR="00B16056" w:rsidRPr="00795D54" w:rsidRDefault="00B16056" w:rsidP="00BE7C03">
            <w:pPr>
              <w:pStyle w:val="TextMetodika"/>
              <w:jc w:val="center"/>
              <w:rPr>
                <w:strike/>
                <w:sz w:val="18"/>
                <w:szCs w:val="18"/>
              </w:rPr>
            </w:pPr>
            <w:r w:rsidRPr="00795D54">
              <w:rPr>
                <w:strike/>
                <w:color w:val="000000"/>
                <w:sz w:val="18"/>
                <w:szCs w:val="18"/>
              </w:rPr>
              <w:t>Počet uskutečněných školení, seminářů, workshopů</w:t>
            </w:r>
            <w:r w:rsidR="00BE7C03" w:rsidRPr="00795D54">
              <w:rPr>
                <w:strike/>
                <w:color w:val="000000"/>
                <w:sz w:val="18"/>
                <w:szCs w:val="18"/>
              </w:rPr>
              <w:t xml:space="preserve"> a </w:t>
            </w:r>
            <w:r w:rsidRPr="00795D54">
              <w:rPr>
                <w:strike/>
                <w:color w:val="000000"/>
                <w:sz w:val="18"/>
                <w:szCs w:val="18"/>
              </w:rPr>
              <w:t xml:space="preserve">konferencí </w:t>
            </w:r>
          </w:p>
        </w:tc>
        <w:tc>
          <w:tcPr>
            <w:tcW w:w="1927" w:type="dxa"/>
            <w:shd w:val="clear" w:color="auto" w:fill="FFFFFF" w:themeFill="background1"/>
          </w:tcPr>
          <w:p w14:paraId="386A20A6" w14:textId="7D70414F" w:rsidR="00B16056" w:rsidRPr="00795D54" w:rsidRDefault="00CF3429" w:rsidP="00A22544">
            <w:pPr>
              <w:spacing w:after="120" w:line="288" w:lineRule="auto"/>
              <w:jc w:val="center"/>
              <w:rPr>
                <w:rFonts w:cs="Arial"/>
                <w:b/>
                <w:strike/>
                <w:sz w:val="18"/>
                <w:szCs w:val="18"/>
              </w:rPr>
            </w:pPr>
            <w:r w:rsidRPr="00795D54">
              <w:rPr>
                <w:rFonts w:cs="Arial"/>
                <w:bCs/>
                <w:strike/>
                <w:sz w:val="18"/>
                <w:szCs w:val="18"/>
              </w:rPr>
              <w:t>aktivit</w:t>
            </w:r>
            <w:r w:rsidR="00D006FD" w:rsidRPr="00795D54">
              <w:rPr>
                <w:rFonts w:cs="Arial"/>
                <w:bCs/>
                <w:strike/>
                <w:sz w:val="18"/>
                <w:szCs w:val="18"/>
              </w:rPr>
              <w:t>y</w:t>
            </w:r>
          </w:p>
        </w:tc>
        <w:tc>
          <w:tcPr>
            <w:tcW w:w="1927" w:type="dxa"/>
            <w:shd w:val="clear" w:color="auto" w:fill="FFFFFF" w:themeFill="background1"/>
          </w:tcPr>
          <w:p w14:paraId="5A734FF4" w14:textId="3F1FA63D" w:rsidR="00B16056" w:rsidRPr="00795D54" w:rsidRDefault="00881F26" w:rsidP="00A22544">
            <w:pPr>
              <w:spacing w:after="120" w:line="288" w:lineRule="auto"/>
              <w:jc w:val="center"/>
              <w:rPr>
                <w:rFonts w:cs="Arial"/>
                <w:strike/>
                <w:sz w:val="18"/>
                <w:szCs w:val="18"/>
              </w:rPr>
            </w:pPr>
            <w:r w:rsidRPr="00795D54">
              <w:rPr>
                <w:rFonts w:cs="Arial"/>
                <w:strike/>
                <w:sz w:val="18"/>
                <w:szCs w:val="18"/>
              </w:rPr>
              <w:t>100</w:t>
            </w:r>
          </w:p>
        </w:tc>
        <w:tc>
          <w:tcPr>
            <w:tcW w:w="1928" w:type="dxa"/>
            <w:shd w:val="clear" w:color="auto" w:fill="FFFFFF" w:themeFill="background1"/>
          </w:tcPr>
          <w:p w14:paraId="14CF20B4" w14:textId="0335B9A5" w:rsidR="00B16056" w:rsidRPr="00795D54" w:rsidRDefault="00B16056" w:rsidP="00A22544">
            <w:pPr>
              <w:spacing w:after="120" w:line="288" w:lineRule="auto"/>
              <w:jc w:val="center"/>
              <w:rPr>
                <w:rFonts w:cs="Arial"/>
                <w:b/>
                <w:strike/>
                <w:sz w:val="18"/>
                <w:szCs w:val="18"/>
              </w:rPr>
            </w:pPr>
            <w:r w:rsidRPr="00795D54">
              <w:rPr>
                <w:rFonts w:cs="Arial"/>
                <w:bCs/>
                <w:strike/>
                <w:sz w:val="18"/>
                <w:szCs w:val="18"/>
              </w:rPr>
              <w:t>Ž/P</w:t>
            </w:r>
          </w:p>
        </w:tc>
      </w:tr>
      <w:tr w:rsidR="00B16056" w:rsidRPr="00F7571E" w14:paraId="24611768" w14:textId="77777777" w:rsidTr="00A22544">
        <w:trPr>
          <w:jc w:val="center"/>
        </w:trPr>
        <w:tc>
          <w:tcPr>
            <w:tcW w:w="1101" w:type="dxa"/>
            <w:shd w:val="clear" w:color="auto" w:fill="FFFFFF" w:themeFill="background1"/>
          </w:tcPr>
          <w:p w14:paraId="00CF4AC0" w14:textId="71B30D6A" w:rsidR="00B16056" w:rsidRPr="00795D54" w:rsidRDefault="00FC0312" w:rsidP="00A22544">
            <w:pPr>
              <w:spacing w:after="120" w:line="288" w:lineRule="auto"/>
              <w:jc w:val="center"/>
              <w:rPr>
                <w:rFonts w:cs="Arial"/>
                <w:strike/>
                <w:sz w:val="18"/>
                <w:szCs w:val="18"/>
              </w:rPr>
            </w:pPr>
            <w:r w:rsidRPr="00795D54">
              <w:rPr>
                <w:rFonts w:cs="Arial"/>
                <w:strike/>
                <w:sz w:val="18"/>
                <w:szCs w:val="18"/>
              </w:rPr>
              <w:t>60000</w:t>
            </w:r>
          </w:p>
        </w:tc>
        <w:tc>
          <w:tcPr>
            <w:tcW w:w="1927" w:type="dxa"/>
            <w:shd w:val="clear" w:color="auto" w:fill="FFFFFF" w:themeFill="background1"/>
          </w:tcPr>
          <w:p w14:paraId="2B735FB9" w14:textId="1AEC2E25" w:rsidR="00B16056" w:rsidRPr="00795D54" w:rsidRDefault="00FC0312" w:rsidP="00A22544">
            <w:pPr>
              <w:spacing w:after="120" w:line="288" w:lineRule="auto"/>
              <w:jc w:val="center"/>
              <w:rPr>
                <w:rFonts w:cs="Arial"/>
                <w:b/>
                <w:strike/>
                <w:sz w:val="18"/>
                <w:szCs w:val="18"/>
              </w:rPr>
            </w:pPr>
            <w:r w:rsidRPr="00795D54">
              <w:rPr>
                <w:rFonts w:cs="Arial"/>
                <w:strike/>
                <w:color w:val="000000"/>
                <w:sz w:val="18"/>
                <w:szCs w:val="18"/>
              </w:rPr>
              <w:t>Celkový počet účastníků</w:t>
            </w:r>
          </w:p>
        </w:tc>
        <w:tc>
          <w:tcPr>
            <w:tcW w:w="1927" w:type="dxa"/>
            <w:shd w:val="clear" w:color="auto" w:fill="FFFFFF" w:themeFill="background1"/>
          </w:tcPr>
          <w:p w14:paraId="042C09FD" w14:textId="1E9D7DB4" w:rsidR="00B16056" w:rsidRPr="00795D54" w:rsidRDefault="006A3BCD" w:rsidP="00A22544">
            <w:pPr>
              <w:spacing w:after="120" w:line="288" w:lineRule="auto"/>
              <w:jc w:val="center"/>
              <w:rPr>
                <w:rFonts w:cs="Arial"/>
                <w:b/>
                <w:strike/>
                <w:sz w:val="18"/>
                <w:szCs w:val="18"/>
              </w:rPr>
            </w:pPr>
            <w:r w:rsidRPr="00795D54">
              <w:rPr>
                <w:rFonts w:cs="Arial"/>
                <w:bCs/>
                <w:strike/>
                <w:sz w:val="18"/>
                <w:szCs w:val="18"/>
              </w:rPr>
              <w:t>osoby</w:t>
            </w:r>
          </w:p>
        </w:tc>
        <w:tc>
          <w:tcPr>
            <w:tcW w:w="1927" w:type="dxa"/>
            <w:shd w:val="clear" w:color="auto" w:fill="FFFFFF" w:themeFill="background1"/>
          </w:tcPr>
          <w:p w14:paraId="2887DC5B" w14:textId="192E41C2" w:rsidR="00B16056" w:rsidRPr="00795D54" w:rsidRDefault="00881F26" w:rsidP="00A22544">
            <w:pPr>
              <w:spacing w:after="120" w:line="288" w:lineRule="auto"/>
              <w:jc w:val="center"/>
              <w:rPr>
                <w:rFonts w:cs="Arial"/>
                <w:strike/>
                <w:sz w:val="18"/>
                <w:szCs w:val="18"/>
              </w:rPr>
            </w:pPr>
            <w:r w:rsidRPr="00795D54">
              <w:rPr>
                <w:rFonts w:cs="Arial"/>
                <w:strike/>
                <w:sz w:val="18"/>
                <w:szCs w:val="18"/>
              </w:rPr>
              <w:t xml:space="preserve">2 </w:t>
            </w:r>
            <w:r w:rsidR="00E505F7" w:rsidRPr="00795D54">
              <w:rPr>
                <w:rFonts w:cs="Arial"/>
                <w:strike/>
                <w:sz w:val="18"/>
                <w:szCs w:val="18"/>
              </w:rPr>
              <w:t>000</w:t>
            </w:r>
          </w:p>
        </w:tc>
        <w:tc>
          <w:tcPr>
            <w:tcW w:w="1928" w:type="dxa"/>
            <w:shd w:val="clear" w:color="auto" w:fill="FFFFFF" w:themeFill="background1"/>
          </w:tcPr>
          <w:p w14:paraId="7F1D5C0B" w14:textId="151AD6D3" w:rsidR="00B16056" w:rsidRPr="00795D54" w:rsidRDefault="00B16056" w:rsidP="00A22544">
            <w:pPr>
              <w:spacing w:after="120" w:line="288" w:lineRule="auto"/>
              <w:jc w:val="center"/>
              <w:rPr>
                <w:rFonts w:cs="Arial"/>
                <w:b/>
                <w:strike/>
                <w:sz w:val="18"/>
                <w:szCs w:val="18"/>
              </w:rPr>
            </w:pPr>
            <w:r w:rsidRPr="00795D54">
              <w:rPr>
                <w:rFonts w:cs="Arial"/>
                <w:bCs/>
                <w:strike/>
                <w:sz w:val="18"/>
                <w:szCs w:val="18"/>
              </w:rPr>
              <w:t>Ž/P</w:t>
            </w:r>
          </w:p>
        </w:tc>
      </w:tr>
      <w:tr w:rsidR="00944160" w:rsidRPr="00F7571E" w14:paraId="0751CE53" w14:textId="77777777" w:rsidTr="00A22544">
        <w:trPr>
          <w:jc w:val="center"/>
        </w:trPr>
        <w:tc>
          <w:tcPr>
            <w:tcW w:w="1101" w:type="dxa"/>
            <w:shd w:val="clear" w:color="auto" w:fill="FFFFFF" w:themeFill="background1"/>
          </w:tcPr>
          <w:p w14:paraId="3BCBC753" w14:textId="3E0AAC54" w:rsidR="00944160" w:rsidRPr="00795D54" w:rsidRDefault="00BA5FCB" w:rsidP="00A22544">
            <w:pPr>
              <w:spacing w:after="120" w:line="288" w:lineRule="auto"/>
              <w:jc w:val="center"/>
              <w:rPr>
                <w:rFonts w:cs="Arial"/>
                <w:strike/>
                <w:sz w:val="18"/>
                <w:szCs w:val="18"/>
              </w:rPr>
            </w:pPr>
            <w:r w:rsidRPr="00795D54">
              <w:rPr>
                <w:rFonts w:cs="Arial"/>
                <w:strike/>
                <w:sz w:val="18"/>
                <w:szCs w:val="18"/>
              </w:rPr>
              <w:t>82300</w:t>
            </w:r>
          </w:p>
        </w:tc>
        <w:tc>
          <w:tcPr>
            <w:tcW w:w="1927" w:type="dxa"/>
            <w:shd w:val="clear" w:color="auto" w:fill="FFFFFF" w:themeFill="background1"/>
          </w:tcPr>
          <w:p w14:paraId="13AA8D20" w14:textId="4F991014" w:rsidR="00944160" w:rsidRPr="00795D54" w:rsidRDefault="00944160" w:rsidP="00A22544">
            <w:pPr>
              <w:spacing w:after="120" w:line="288" w:lineRule="auto"/>
              <w:jc w:val="center"/>
              <w:rPr>
                <w:rFonts w:cs="Arial"/>
                <w:bCs/>
                <w:strike/>
                <w:sz w:val="18"/>
                <w:szCs w:val="18"/>
              </w:rPr>
            </w:pPr>
            <w:r w:rsidRPr="00795D54">
              <w:rPr>
                <w:rFonts w:cs="Arial"/>
                <w:bCs/>
                <w:strike/>
                <w:sz w:val="18"/>
                <w:szCs w:val="18"/>
              </w:rPr>
              <w:t>Počet nově pořízeného vybavení</w:t>
            </w:r>
          </w:p>
        </w:tc>
        <w:tc>
          <w:tcPr>
            <w:tcW w:w="1927" w:type="dxa"/>
            <w:shd w:val="clear" w:color="auto" w:fill="FFFFFF" w:themeFill="background1"/>
          </w:tcPr>
          <w:p w14:paraId="10F4D387" w14:textId="28869F46" w:rsidR="00944160" w:rsidRPr="00795D54" w:rsidRDefault="00944160" w:rsidP="00A22544">
            <w:pPr>
              <w:spacing w:after="120" w:line="288" w:lineRule="auto"/>
              <w:jc w:val="center"/>
              <w:rPr>
                <w:rFonts w:cs="Arial"/>
                <w:bCs/>
                <w:strike/>
                <w:sz w:val="18"/>
                <w:szCs w:val="18"/>
              </w:rPr>
            </w:pPr>
            <w:r w:rsidRPr="00795D54">
              <w:rPr>
                <w:rFonts w:cs="Arial"/>
                <w:bCs/>
                <w:strike/>
                <w:sz w:val="18"/>
                <w:szCs w:val="18"/>
              </w:rPr>
              <w:t>inventární čísl</w:t>
            </w:r>
            <w:r w:rsidR="00D006FD" w:rsidRPr="00795D54">
              <w:rPr>
                <w:rFonts w:cs="Arial"/>
                <w:bCs/>
                <w:strike/>
                <w:sz w:val="18"/>
                <w:szCs w:val="18"/>
              </w:rPr>
              <w:t>a</w:t>
            </w:r>
          </w:p>
        </w:tc>
        <w:tc>
          <w:tcPr>
            <w:tcW w:w="1927" w:type="dxa"/>
            <w:shd w:val="clear" w:color="auto" w:fill="FFFFFF" w:themeFill="background1"/>
          </w:tcPr>
          <w:p w14:paraId="1B639FC9" w14:textId="36E039FD" w:rsidR="00944160" w:rsidRPr="00795D54" w:rsidRDefault="00236411" w:rsidP="00A22544">
            <w:pPr>
              <w:spacing w:after="120" w:line="288" w:lineRule="auto"/>
              <w:jc w:val="center"/>
              <w:rPr>
                <w:rFonts w:cs="Arial"/>
                <w:strike/>
                <w:color w:val="000000"/>
                <w:sz w:val="18"/>
                <w:szCs w:val="18"/>
              </w:rPr>
            </w:pPr>
            <w:r w:rsidRPr="00795D54">
              <w:rPr>
                <w:rFonts w:cs="Arial"/>
                <w:strike/>
                <w:color w:val="000000"/>
                <w:sz w:val="18"/>
                <w:szCs w:val="18"/>
              </w:rPr>
              <w:t>25</w:t>
            </w:r>
          </w:p>
        </w:tc>
        <w:tc>
          <w:tcPr>
            <w:tcW w:w="1928" w:type="dxa"/>
            <w:shd w:val="clear" w:color="auto" w:fill="FFFFFF" w:themeFill="background1"/>
          </w:tcPr>
          <w:p w14:paraId="57F5AF45" w14:textId="14EF2EB9" w:rsidR="00944160" w:rsidRPr="00795D54" w:rsidRDefault="00944160" w:rsidP="00A22544">
            <w:pPr>
              <w:spacing w:after="120" w:line="288" w:lineRule="auto"/>
              <w:jc w:val="center"/>
              <w:rPr>
                <w:rFonts w:cs="Arial"/>
                <w:strike/>
                <w:color w:val="000000"/>
                <w:sz w:val="18"/>
                <w:szCs w:val="18"/>
              </w:rPr>
            </w:pPr>
            <w:r w:rsidRPr="00795D54">
              <w:rPr>
                <w:rFonts w:cs="Arial"/>
                <w:strike/>
                <w:color w:val="000000"/>
                <w:sz w:val="18"/>
                <w:szCs w:val="18"/>
              </w:rPr>
              <w:t>Ž/P</w:t>
            </w:r>
          </w:p>
        </w:tc>
      </w:tr>
      <w:tr w:rsidR="00944160" w:rsidRPr="00F7571E" w14:paraId="4DCDBF1D" w14:textId="77777777" w:rsidTr="00A22544">
        <w:trPr>
          <w:jc w:val="center"/>
        </w:trPr>
        <w:tc>
          <w:tcPr>
            <w:tcW w:w="1101" w:type="dxa"/>
            <w:shd w:val="clear" w:color="auto" w:fill="FFFFFF" w:themeFill="background1"/>
          </w:tcPr>
          <w:p w14:paraId="6864FAFA" w14:textId="6FC6C285" w:rsidR="00944160" w:rsidRPr="00795D54" w:rsidRDefault="00BA5FCB" w:rsidP="00A22544">
            <w:pPr>
              <w:spacing w:after="120" w:line="288" w:lineRule="auto"/>
              <w:jc w:val="center"/>
              <w:rPr>
                <w:rFonts w:cs="Arial"/>
                <w:strike/>
                <w:sz w:val="18"/>
                <w:szCs w:val="18"/>
              </w:rPr>
            </w:pPr>
            <w:r w:rsidRPr="00795D54">
              <w:rPr>
                <w:rFonts w:cs="Arial"/>
                <w:strike/>
                <w:sz w:val="18"/>
                <w:szCs w:val="18"/>
              </w:rPr>
              <w:t>82200</w:t>
            </w:r>
          </w:p>
        </w:tc>
        <w:tc>
          <w:tcPr>
            <w:tcW w:w="1927" w:type="dxa"/>
            <w:shd w:val="clear" w:color="auto" w:fill="FFFFFF" w:themeFill="background1"/>
          </w:tcPr>
          <w:p w14:paraId="04FD24D6" w14:textId="15F193FB" w:rsidR="00944160" w:rsidRPr="00795D54" w:rsidRDefault="00944160" w:rsidP="00A22544">
            <w:pPr>
              <w:spacing w:after="120" w:line="288" w:lineRule="auto"/>
              <w:jc w:val="center"/>
              <w:rPr>
                <w:rFonts w:cs="Arial"/>
                <w:strike/>
                <w:color w:val="000000"/>
                <w:sz w:val="18"/>
                <w:szCs w:val="18"/>
              </w:rPr>
            </w:pPr>
            <w:r w:rsidRPr="00795D54">
              <w:rPr>
                <w:rFonts w:cs="Arial"/>
                <w:strike/>
                <w:color w:val="000000"/>
                <w:sz w:val="18"/>
                <w:szCs w:val="18"/>
              </w:rPr>
              <w:t>Nákup materiálu, zboží a služeb potřebných k zajištění implementace programu</w:t>
            </w:r>
          </w:p>
        </w:tc>
        <w:tc>
          <w:tcPr>
            <w:tcW w:w="1927" w:type="dxa"/>
            <w:shd w:val="clear" w:color="auto" w:fill="FFFFFF" w:themeFill="background1"/>
          </w:tcPr>
          <w:p w14:paraId="7E7ADB50" w14:textId="66F6679B" w:rsidR="00944160" w:rsidRPr="00795D54" w:rsidRDefault="00944160" w:rsidP="00A22544">
            <w:pPr>
              <w:spacing w:after="120" w:line="288" w:lineRule="auto"/>
              <w:jc w:val="center"/>
              <w:rPr>
                <w:rFonts w:cs="Arial"/>
                <w:strike/>
                <w:color w:val="000000"/>
                <w:sz w:val="18"/>
                <w:szCs w:val="18"/>
              </w:rPr>
            </w:pPr>
            <w:r w:rsidRPr="00795D54">
              <w:rPr>
                <w:rFonts w:cs="Arial"/>
                <w:strike/>
                <w:color w:val="000000"/>
                <w:sz w:val="18"/>
                <w:szCs w:val="18"/>
              </w:rPr>
              <w:t>Kč</w:t>
            </w:r>
          </w:p>
        </w:tc>
        <w:tc>
          <w:tcPr>
            <w:tcW w:w="1927" w:type="dxa"/>
            <w:shd w:val="clear" w:color="auto" w:fill="FFFFFF" w:themeFill="background1"/>
          </w:tcPr>
          <w:p w14:paraId="4A3C8765" w14:textId="139219D9" w:rsidR="00944160" w:rsidRPr="00795D54" w:rsidRDefault="00082C1C" w:rsidP="00A22544">
            <w:pPr>
              <w:spacing w:after="120" w:line="288" w:lineRule="auto"/>
              <w:jc w:val="center"/>
              <w:rPr>
                <w:rFonts w:cs="Arial"/>
                <w:strike/>
                <w:color w:val="000000"/>
                <w:sz w:val="18"/>
                <w:szCs w:val="18"/>
              </w:rPr>
            </w:pPr>
            <w:r w:rsidRPr="00795D54">
              <w:rPr>
                <w:rFonts w:cs="Arial"/>
                <w:strike/>
                <w:color w:val="000000"/>
                <w:sz w:val="18"/>
                <w:szCs w:val="18"/>
              </w:rPr>
              <w:t>35 000 000</w:t>
            </w:r>
          </w:p>
        </w:tc>
        <w:tc>
          <w:tcPr>
            <w:tcW w:w="1928" w:type="dxa"/>
            <w:shd w:val="clear" w:color="auto" w:fill="FFFFFF" w:themeFill="background1"/>
          </w:tcPr>
          <w:p w14:paraId="0F2306EF" w14:textId="23050B60" w:rsidR="00944160" w:rsidRPr="00795D54" w:rsidRDefault="00944160" w:rsidP="00A22544">
            <w:pPr>
              <w:spacing w:after="120" w:line="288" w:lineRule="auto"/>
              <w:jc w:val="center"/>
              <w:rPr>
                <w:rFonts w:cs="Arial"/>
                <w:strike/>
                <w:color w:val="000000"/>
                <w:sz w:val="18"/>
                <w:szCs w:val="18"/>
              </w:rPr>
            </w:pPr>
            <w:r w:rsidRPr="00795D54">
              <w:rPr>
                <w:rFonts w:cs="Arial"/>
                <w:strike/>
                <w:color w:val="000000"/>
                <w:sz w:val="18"/>
                <w:szCs w:val="18"/>
              </w:rPr>
              <w:t>Ž/P</w:t>
            </w:r>
          </w:p>
        </w:tc>
      </w:tr>
    </w:tbl>
    <w:p w14:paraId="69298F87" w14:textId="77777777" w:rsidR="00B16056" w:rsidRPr="00F7571E" w:rsidRDefault="00CF3429" w:rsidP="00C04A34">
      <w:pPr>
        <w:spacing w:after="120" w:line="288" w:lineRule="auto"/>
        <w:ind w:left="284"/>
        <w:jc w:val="left"/>
        <w:rPr>
          <w:rFonts w:cs="Arial"/>
          <w:szCs w:val="20"/>
        </w:rPr>
        <w:sectPr w:rsidR="00B16056" w:rsidRPr="00F7571E" w:rsidSect="00F81CC9">
          <w:pgSz w:w="11907" w:h="16840" w:code="9"/>
          <w:pgMar w:top="1418" w:right="1418" w:bottom="1418" w:left="993" w:header="709" w:footer="709" w:gutter="0"/>
          <w:cols w:space="708"/>
          <w:docGrid w:linePitch="360"/>
        </w:sectPr>
      </w:pPr>
      <w:r w:rsidRPr="00F7571E">
        <w:rPr>
          <w:rFonts w:cs="Arial"/>
          <w:szCs w:val="20"/>
        </w:rPr>
        <w:t>Zdroj: ŘO OPTP</w:t>
      </w:r>
    </w:p>
    <w:p w14:paraId="7A741FA2" w14:textId="77777777" w:rsidR="001B30D4" w:rsidRPr="00AB59C5" w:rsidRDefault="001B30D4" w:rsidP="001B30D4">
      <w:pPr>
        <w:pStyle w:val="PL3"/>
        <w:rPr>
          <w:rFonts w:cs="Arial"/>
        </w:rPr>
      </w:pPr>
      <w:bookmarkStart w:id="147" w:name="_Toc419798646"/>
      <w:r w:rsidRPr="00AB59C5">
        <w:rPr>
          <w:rFonts w:cs="Arial"/>
        </w:rPr>
        <w:lastRenderedPageBreak/>
        <w:t>2.B.</w:t>
      </w:r>
      <w:r>
        <w:rPr>
          <w:rFonts w:cs="Arial"/>
        </w:rPr>
        <w:t>4</w:t>
      </w:r>
      <w:r w:rsidRPr="00AB59C5">
        <w:rPr>
          <w:rFonts w:cs="Arial"/>
        </w:rPr>
        <w:t xml:space="preserve"> Specifické cíle a očekávané výsledky</w:t>
      </w:r>
      <w:r>
        <w:rPr>
          <w:rFonts w:cs="Arial"/>
        </w:rPr>
        <w:t xml:space="preserve"> pro SC 1-</w:t>
      </w:r>
      <w:r w:rsidR="00DA617B">
        <w:rPr>
          <w:rFonts w:cs="Arial"/>
        </w:rPr>
        <w:t>3</w:t>
      </w:r>
      <w:bookmarkEnd w:id="147"/>
    </w:p>
    <w:p w14:paraId="53EE71C7" w14:textId="77777777" w:rsidR="00FF687C" w:rsidRPr="00AB59C5" w:rsidRDefault="00FF687C" w:rsidP="00116EB7">
      <w:pPr>
        <w:spacing w:after="120" w:line="288" w:lineRule="auto"/>
        <w:rPr>
          <w:rFonts w:cs="Arial"/>
          <w:b/>
          <w:sz w:val="24"/>
          <w:szCs w:val="24"/>
        </w:rPr>
      </w:pPr>
    </w:p>
    <w:p w14:paraId="7D8FB6BB" w14:textId="77777777" w:rsidR="00A03148" w:rsidRPr="00AB59C5" w:rsidRDefault="00436747" w:rsidP="00D24131">
      <w:pPr>
        <w:pStyle w:val="PL2"/>
        <w:rPr>
          <w:rFonts w:cs="Arial"/>
        </w:rPr>
      </w:pPr>
      <w:bookmarkStart w:id="148" w:name="_Toc419798647"/>
      <w:r w:rsidRPr="00AB59C5">
        <w:rPr>
          <w:rFonts w:cs="Arial"/>
        </w:rPr>
        <w:t xml:space="preserve">SPECIFICKÝ CÍL </w:t>
      </w:r>
      <w:r w:rsidR="00DA617B">
        <w:rPr>
          <w:rFonts w:cs="Arial"/>
        </w:rPr>
        <w:t>3</w:t>
      </w:r>
      <w:r w:rsidRPr="00AB59C5">
        <w:rPr>
          <w:rFonts w:cs="Arial"/>
        </w:rPr>
        <w:t>:</w:t>
      </w:r>
      <w:r w:rsidR="00B64F2B" w:rsidRPr="00AB59C5">
        <w:rPr>
          <w:rFonts w:cs="Arial"/>
        </w:rPr>
        <w:t xml:space="preserve"> </w:t>
      </w:r>
      <w:r w:rsidR="000C1AAB" w:rsidRPr="00AB59C5">
        <w:rPr>
          <w:rFonts w:cs="Arial"/>
        </w:rPr>
        <w:t xml:space="preserve">Podpořit </w:t>
      </w:r>
      <w:r w:rsidR="00421476" w:rsidRPr="00AB59C5">
        <w:rPr>
          <w:rFonts w:cs="Arial"/>
        </w:rPr>
        <w:t>kapacit</w:t>
      </w:r>
      <w:r w:rsidR="004D0272" w:rsidRPr="00AB59C5">
        <w:rPr>
          <w:rFonts w:cs="Arial"/>
        </w:rPr>
        <w:t>y</w:t>
      </w:r>
      <w:r w:rsidR="00421476" w:rsidRPr="00AB59C5">
        <w:rPr>
          <w:rFonts w:cs="Arial"/>
        </w:rPr>
        <w:t xml:space="preserve"> </w:t>
      </w:r>
      <w:r w:rsidR="000C1AAB" w:rsidRPr="00AB59C5">
        <w:rPr>
          <w:rFonts w:cs="Arial"/>
        </w:rPr>
        <w:t>pro implementaci ESIF na nižší než národní úrovni</w:t>
      </w:r>
      <w:bookmarkEnd w:id="148"/>
    </w:p>
    <w:p w14:paraId="0D62232A" w14:textId="77777777" w:rsidR="00A03148" w:rsidRPr="00AB59C5" w:rsidRDefault="00A03148" w:rsidP="00E53043">
      <w:pPr>
        <w:spacing w:after="120" w:line="288" w:lineRule="auto"/>
        <w:rPr>
          <w:rFonts w:cs="Arial"/>
          <w:sz w:val="24"/>
          <w:szCs w:val="24"/>
        </w:rPr>
      </w:pPr>
    </w:p>
    <w:p w14:paraId="08EBC639" w14:textId="77777777" w:rsidR="00EA35F6" w:rsidRDefault="00D11F7B" w:rsidP="009D1B2B">
      <w:pPr>
        <w:spacing w:line="276" w:lineRule="auto"/>
        <w:rPr>
          <w:rFonts w:cs="Arial"/>
          <w:szCs w:val="20"/>
        </w:rPr>
      </w:pPr>
      <w:r w:rsidRPr="00F7571E">
        <w:rPr>
          <w:rFonts w:cs="Arial"/>
          <w:szCs w:val="20"/>
        </w:rPr>
        <w:t xml:space="preserve">Díky aktivitám podporovaným v rámci </w:t>
      </w:r>
      <w:r w:rsidR="00CC31E5">
        <w:rPr>
          <w:rFonts w:cs="Arial"/>
          <w:szCs w:val="20"/>
        </w:rPr>
        <w:t>SC</w:t>
      </w:r>
      <w:r w:rsidRPr="00F7571E">
        <w:rPr>
          <w:rFonts w:cs="Arial"/>
          <w:szCs w:val="20"/>
        </w:rPr>
        <w:t xml:space="preserve"> </w:t>
      </w:r>
      <w:r w:rsidR="00DA617B">
        <w:rPr>
          <w:rFonts w:cs="Arial"/>
          <w:szCs w:val="20"/>
        </w:rPr>
        <w:t>3</w:t>
      </w:r>
      <w:r w:rsidRPr="00F7571E">
        <w:rPr>
          <w:rFonts w:cs="Arial"/>
          <w:szCs w:val="20"/>
        </w:rPr>
        <w:t xml:space="preserve"> dojde k rozvoji kapacit nositelů integrovaných </w:t>
      </w:r>
      <w:r w:rsidR="002F78E3">
        <w:rPr>
          <w:rFonts w:cs="Arial"/>
          <w:szCs w:val="20"/>
        </w:rPr>
        <w:t>nástrojů</w:t>
      </w:r>
      <w:r w:rsidR="002F78E3" w:rsidRPr="00F7571E">
        <w:rPr>
          <w:rFonts w:cs="Arial"/>
          <w:szCs w:val="20"/>
        </w:rPr>
        <w:t xml:space="preserve"> </w:t>
      </w:r>
      <w:r w:rsidR="00765449">
        <w:rPr>
          <w:rFonts w:cs="Arial"/>
          <w:szCs w:val="20"/>
        </w:rPr>
        <w:t xml:space="preserve">(ITI) </w:t>
      </w:r>
      <w:r w:rsidRPr="00F7571E">
        <w:rPr>
          <w:rFonts w:cs="Arial"/>
          <w:szCs w:val="20"/>
        </w:rPr>
        <w:t xml:space="preserve">a tím ke zkvalitnění místního rozvoje a snížení zásadních rozdílů na úrovni regionů, měst a obcí. Nositelé integrovaných </w:t>
      </w:r>
      <w:r w:rsidR="002F78E3">
        <w:rPr>
          <w:rFonts w:cs="Arial"/>
          <w:szCs w:val="20"/>
        </w:rPr>
        <w:t>nástrojů</w:t>
      </w:r>
      <w:r w:rsidR="002F78E3" w:rsidRPr="00F7571E">
        <w:rPr>
          <w:rFonts w:cs="Arial"/>
          <w:szCs w:val="20"/>
        </w:rPr>
        <w:t xml:space="preserve"> </w:t>
      </w:r>
      <w:r w:rsidRPr="00F7571E">
        <w:rPr>
          <w:rFonts w:cs="Arial"/>
          <w:szCs w:val="20"/>
        </w:rPr>
        <w:t>budou mít zajištěné provozní náklady a budou tak schopni vytvořit</w:t>
      </w:r>
      <w:r w:rsidR="00351D2F" w:rsidRPr="00F7571E">
        <w:rPr>
          <w:rFonts w:cs="Arial"/>
          <w:szCs w:val="20"/>
        </w:rPr>
        <w:t xml:space="preserve">, </w:t>
      </w:r>
      <w:r w:rsidRPr="00F7571E">
        <w:rPr>
          <w:rFonts w:cs="Arial"/>
          <w:szCs w:val="20"/>
        </w:rPr>
        <w:t>realizovat</w:t>
      </w:r>
      <w:r w:rsidR="00351D2F" w:rsidRPr="00F7571E">
        <w:rPr>
          <w:rFonts w:cs="Arial"/>
          <w:szCs w:val="20"/>
        </w:rPr>
        <w:t xml:space="preserve"> a průběžně aktualizovat</w:t>
      </w:r>
      <w:r w:rsidRPr="00F7571E">
        <w:rPr>
          <w:rFonts w:cs="Arial"/>
          <w:szCs w:val="20"/>
        </w:rPr>
        <w:t xml:space="preserve"> kvalitní integrovanou strategii.</w:t>
      </w:r>
      <w:r w:rsidR="007A4E3D" w:rsidRPr="00F7571E">
        <w:rPr>
          <w:rFonts w:cs="Arial"/>
          <w:szCs w:val="20"/>
        </w:rPr>
        <w:t xml:space="preserve"> Dále dojde k zajištění fungování Regionálních stálých konferencí, které se budou podílet na koordinaci územní dimenze implementace ESIF</w:t>
      </w:r>
      <w:r w:rsidR="009D1B2B">
        <w:rPr>
          <w:rFonts w:cs="Arial"/>
          <w:szCs w:val="20"/>
        </w:rPr>
        <w:t xml:space="preserve">. </w:t>
      </w:r>
    </w:p>
    <w:p w14:paraId="58202284" w14:textId="77777777" w:rsidR="00EA35F6" w:rsidRDefault="00EA35F6" w:rsidP="009D1B2B">
      <w:pPr>
        <w:spacing w:line="276" w:lineRule="auto"/>
        <w:rPr>
          <w:rFonts w:cs="Arial"/>
          <w:szCs w:val="20"/>
        </w:rPr>
      </w:pPr>
    </w:p>
    <w:p w14:paraId="63D9096D" w14:textId="717FAEED" w:rsidR="009D1B2B" w:rsidRPr="00F30160" w:rsidRDefault="009D1B2B" w:rsidP="009D1B2B">
      <w:pPr>
        <w:spacing w:line="276" w:lineRule="auto"/>
        <w:rPr>
          <w:szCs w:val="20"/>
        </w:rPr>
      </w:pPr>
      <w:r w:rsidRPr="00EA42DE">
        <w:rPr>
          <w:szCs w:val="20"/>
        </w:rPr>
        <w:t>R</w:t>
      </w:r>
      <w:r>
        <w:rPr>
          <w:szCs w:val="20"/>
        </w:rPr>
        <w:t>egionální stálé konference</w:t>
      </w:r>
      <w:r w:rsidRPr="00EA42DE">
        <w:rPr>
          <w:szCs w:val="20"/>
        </w:rPr>
        <w:t xml:space="preserve"> </w:t>
      </w:r>
      <w:r>
        <w:rPr>
          <w:szCs w:val="20"/>
        </w:rPr>
        <w:t>zajišťují naplňování cílů Strategie regionálního rozvoje ČR 2014–2020 ve správním obvodu kraje, s územní působností v jednotlivých krajích ČR. Jsou zřízeny na principech partnerství, složeny ze zástupců regionálních, místních, městských a jiných orgánů veřejné správy, hospodářských a sociálních partnerů a subjektů zastupujících občanskou společnost a Agentury pro sociální začleňování. Regionální stálé konference</w:t>
      </w:r>
      <w:r w:rsidRPr="00C90CCD">
        <w:rPr>
          <w:szCs w:val="20"/>
        </w:rPr>
        <w:t xml:space="preserve"> se </w:t>
      </w:r>
      <w:r>
        <w:rPr>
          <w:szCs w:val="20"/>
        </w:rPr>
        <w:t>podílí prostřednictvím Národní stálé konference</w:t>
      </w:r>
      <w:r w:rsidRPr="00C90CCD">
        <w:rPr>
          <w:szCs w:val="20"/>
        </w:rPr>
        <w:t xml:space="preserve"> na zpracování doporučení pro rozhodování a řízení na úrovni řídicích orgánů, koordinaci aktivit v rámci územních obvodů jed</w:t>
      </w:r>
      <w:r>
        <w:rPr>
          <w:szCs w:val="20"/>
        </w:rPr>
        <w:t>notlivých krajů, zejména sledují a podporují</w:t>
      </w:r>
      <w:r w:rsidRPr="00C90CCD">
        <w:rPr>
          <w:szCs w:val="20"/>
        </w:rPr>
        <w:t xml:space="preserve"> </w:t>
      </w:r>
      <w:r>
        <w:rPr>
          <w:szCs w:val="20"/>
        </w:rPr>
        <w:t>absorpční kapacitu regionu, dávají</w:t>
      </w:r>
      <w:r w:rsidRPr="00C90CCD">
        <w:rPr>
          <w:szCs w:val="20"/>
        </w:rPr>
        <w:t xml:space="preserve"> doporučení k zaměření a slaďování výzev pro projekty v rámci specifických výzev </w:t>
      </w:r>
      <w:r>
        <w:rPr>
          <w:szCs w:val="20"/>
        </w:rPr>
        <w:t>v rámci územní dimenze, přispívají</w:t>
      </w:r>
      <w:r w:rsidRPr="00C90CCD">
        <w:rPr>
          <w:szCs w:val="20"/>
        </w:rPr>
        <w:t xml:space="preserve"> ke sladění rozvojových dokumentů a strategií a rozvojových (investičních) plánů. </w:t>
      </w:r>
      <w:r>
        <w:rPr>
          <w:szCs w:val="20"/>
        </w:rPr>
        <w:t>Budou tak umožňovat</w:t>
      </w:r>
      <w:r w:rsidRPr="00C90CCD">
        <w:rPr>
          <w:szCs w:val="20"/>
        </w:rPr>
        <w:t xml:space="preserve"> vytváření vazeb mezi jednotlivými integrovanými strategiemi zaměřenými na využívá</w:t>
      </w:r>
      <w:r>
        <w:rPr>
          <w:szCs w:val="20"/>
        </w:rPr>
        <w:t>ní prostředků ESI fondů, iniciovat</w:t>
      </w:r>
      <w:r w:rsidRPr="00C90CCD">
        <w:rPr>
          <w:szCs w:val="20"/>
        </w:rPr>
        <w:t xml:space="preserve"> sběr informací a dat o vývoji v území a dopadech realizovaných opatření, napomáh</w:t>
      </w:r>
      <w:r>
        <w:rPr>
          <w:szCs w:val="20"/>
        </w:rPr>
        <w:t>at</w:t>
      </w:r>
      <w:r w:rsidRPr="00C90CCD">
        <w:rPr>
          <w:szCs w:val="20"/>
        </w:rPr>
        <w:t xml:space="preserve"> zastřešovat a prostřednictvím svých aktérů reálně uskutečňovat průřezové strategie vyžadující součinnost zúčastněných aktérů (RIS3 strategie, Společný akční plán a další).</w:t>
      </w:r>
      <w:r w:rsidR="00197142">
        <w:rPr>
          <w:szCs w:val="20"/>
        </w:rPr>
        <w:t xml:space="preserve"> Zároveň se podíl</w:t>
      </w:r>
      <w:r w:rsidR="00D4066F">
        <w:rPr>
          <w:szCs w:val="20"/>
        </w:rPr>
        <w:t>ejí</w:t>
      </w:r>
      <w:r w:rsidR="00197142">
        <w:rPr>
          <w:szCs w:val="20"/>
        </w:rPr>
        <w:t xml:space="preserve"> na realizaci </w:t>
      </w:r>
      <w:r w:rsidR="00DB659A">
        <w:rPr>
          <w:szCs w:val="20"/>
        </w:rPr>
        <w:t xml:space="preserve">iniciativy </w:t>
      </w:r>
      <w:r w:rsidR="00DB659A" w:rsidRPr="00DB659A">
        <w:rPr>
          <w:szCs w:val="20"/>
        </w:rPr>
        <w:t>Uhelné regiony v transformaci</w:t>
      </w:r>
      <w:r w:rsidR="00197142">
        <w:rPr>
          <w:szCs w:val="20"/>
        </w:rPr>
        <w:t>.</w:t>
      </w:r>
      <w:r w:rsidRPr="00C90CCD">
        <w:rPr>
          <w:szCs w:val="20"/>
        </w:rPr>
        <w:t xml:space="preserve"> </w:t>
      </w:r>
      <w:r>
        <w:rPr>
          <w:szCs w:val="20"/>
        </w:rPr>
        <w:t>(Více aktuálně platný „Metodický pokyn pro využití integrovaných nástrojů v programovém období 2014-2020“.)</w:t>
      </w:r>
    </w:p>
    <w:p w14:paraId="184B94E2" w14:textId="77777777" w:rsidR="00781C5E" w:rsidRDefault="00781C5E" w:rsidP="009D1B2B">
      <w:pPr>
        <w:spacing w:line="276" w:lineRule="auto"/>
        <w:rPr>
          <w:szCs w:val="20"/>
        </w:rPr>
      </w:pPr>
    </w:p>
    <w:p w14:paraId="269B665D" w14:textId="77777777" w:rsidR="002C6B63" w:rsidRDefault="009D1B2B" w:rsidP="009D1B2B">
      <w:pPr>
        <w:spacing w:line="276" w:lineRule="auto"/>
        <w:rPr>
          <w:szCs w:val="20"/>
        </w:rPr>
      </w:pPr>
      <w:r w:rsidRPr="009D1B2B">
        <w:rPr>
          <w:szCs w:val="20"/>
        </w:rPr>
        <w:t>V neposlední řadě v rámci tohoto SC dojde k zajištění kapacit pro ukončení činnosti regionálních operačních programů období 2007–2013.</w:t>
      </w:r>
    </w:p>
    <w:p w14:paraId="32B2C378" w14:textId="77777777" w:rsidR="00C544A3" w:rsidRPr="009D1B2B" w:rsidRDefault="00C544A3" w:rsidP="009D1B2B">
      <w:pPr>
        <w:spacing w:line="276" w:lineRule="auto"/>
        <w:rPr>
          <w:szCs w:val="20"/>
        </w:rPr>
        <w:sectPr w:rsidR="00C544A3" w:rsidRPr="009D1B2B" w:rsidSect="00F81CC9">
          <w:pgSz w:w="11907" w:h="16840" w:code="9"/>
          <w:pgMar w:top="1418" w:right="2409" w:bottom="1418" w:left="993" w:header="709" w:footer="709" w:gutter="0"/>
          <w:cols w:space="708"/>
          <w:docGrid w:linePitch="360"/>
        </w:sectPr>
      </w:pPr>
    </w:p>
    <w:p w14:paraId="0F01A997" w14:textId="77777777" w:rsidR="00116EB7" w:rsidRPr="00AB59C5" w:rsidRDefault="00116EB7" w:rsidP="00D24131">
      <w:pPr>
        <w:pStyle w:val="PL3"/>
        <w:rPr>
          <w:rFonts w:cs="Arial"/>
        </w:rPr>
      </w:pPr>
      <w:bookmarkStart w:id="149" w:name="_Toc419798648"/>
      <w:r w:rsidRPr="00AB59C5">
        <w:rPr>
          <w:rFonts w:cs="Arial"/>
        </w:rPr>
        <w:lastRenderedPageBreak/>
        <w:t>2</w:t>
      </w:r>
      <w:r w:rsidR="00FD28FC">
        <w:rPr>
          <w:rFonts w:cs="Arial"/>
        </w:rPr>
        <w:t>.</w:t>
      </w:r>
      <w:r w:rsidRPr="00AB59C5">
        <w:rPr>
          <w:rFonts w:cs="Arial"/>
        </w:rPr>
        <w:t xml:space="preserve">B.2 </w:t>
      </w:r>
      <w:r w:rsidR="001B30D4">
        <w:rPr>
          <w:rFonts w:cs="Arial"/>
        </w:rPr>
        <w:t>Ukazatele výsledků SC 1-</w:t>
      </w:r>
      <w:r w:rsidR="00DA617B">
        <w:rPr>
          <w:rFonts w:cs="Arial"/>
        </w:rPr>
        <w:t>3</w:t>
      </w:r>
      <w:bookmarkEnd w:id="149"/>
    </w:p>
    <w:p w14:paraId="4DD3B4E9" w14:textId="77777777" w:rsidR="00A03148" w:rsidRPr="00AB59C5" w:rsidRDefault="00A03148" w:rsidP="00A03148">
      <w:pPr>
        <w:spacing w:after="120" w:line="288" w:lineRule="auto"/>
        <w:jc w:val="left"/>
        <w:rPr>
          <w:rFonts w:cs="Arial"/>
          <w:b/>
          <w:sz w:val="24"/>
          <w:szCs w:val="24"/>
        </w:rPr>
      </w:pPr>
    </w:p>
    <w:p w14:paraId="4DD02B2E" w14:textId="77777777" w:rsidR="002C6B63" w:rsidRPr="00F7571E" w:rsidRDefault="00FF687C" w:rsidP="00FF687C">
      <w:pPr>
        <w:pStyle w:val="Titulek"/>
        <w:rPr>
          <w:rFonts w:cs="Arial"/>
        </w:rPr>
      </w:pPr>
      <w:bookmarkStart w:id="150" w:name="_Toc419798703"/>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530818">
        <w:rPr>
          <w:rFonts w:cs="Arial"/>
          <w:noProof/>
        </w:rPr>
        <w:t>9</w:t>
      </w:r>
      <w:r w:rsidR="00FA4562" w:rsidRPr="00F7571E">
        <w:rPr>
          <w:rFonts w:cs="Arial"/>
        </w:rPr>
        <w:fldChar w:fldCharType="end"/>
      </w:r>
      <w:r w:rsidRPr="00F7571E">
        <w:rPr>
          <w:rFonts w:cs="Arial"/>
        </w:rPr>
        <w:t xml:space="preserve"> </w:t>
      </w:r>
      <w:r w:rsidR="001B30D4">
        <w:rPr>
          <w:rFonts w:cs="Arial"/>
        </w:rPr>
        <w:t>Specifické programové ukazatele výsledků pro SC 1-</w:t>
      </w:r>
      <w:r w:rsidR="00DA617B">
        <w:rPr>
          <w:rFonts w:cs="Arial"/>
        </w:rPr>
        <w:t>3</w:t>
      </w:r>
      <w:bookmarkEnd w:id="150"/>
      <w:r w:rsidR="002C6B63" w:rsidRPr="00F7571E">
        <w:rPr>
          <w:rFonts w:cs="Arial"/>
        </w:rPr>
        <w:t xml:space="preserve"> </w:t>
      </w:r>
    </w:p>
    <w:tbl>
      <w:tblPr>
        <w:tblStyle w:val="Mkatabulky"/>
        <w:tblpPr w:leftFromText="141" w:rightFromText="141" w:vertAnchor="text" w:tblpY="1"/>
        <w:tblOverlap w:val="neve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993"/>
        <w:gridCol w:w="1276"/>
        <w:gridCol w:w="1276"/>
        <w:gridCol w:w="1276"/>
        <w:gridCol w:w="1276"/>
        <w:gridCol w:w="1559"/>
      </w:tblGrid>
      <w:tr w:rsidR="00332995" w:rsidRPr="00F7571E" w14:paraId="530B6836" w14:textId="77777777" w:rsidTr="00F17DE8">
        <w:trPr>
          <w:cantSplit/>
          <w:trHeight w:val="479"/>
          <w:tblHeader/>
        </w:trPr>
        <w:tc>
          <w:tcPr>
            <w:tcW w:w="817" w:type="dxa"/>
            <w:vMerge w:val="restart"/>
            <w:shd w:val="clear" w:color="auto" w:fill="D9D9D9" w:themeFill="background1" w:themeFillShade="D9"/>
            <w:vAlign w:val="center"/>
          </w:tcPr>
          <w:p w14:paraId="46156A10" w14:textId="77777777" w:rsidR="00332995" w:rsidRPr="00F7571E" w:rsidRDefault="00332995" w:rsidP="00A22544">
            <w:pPr>
              <w:pStyle w:val="TextMetodika"/>
              <w:jc w:val="center"/>
              <w:rPr>
                <w:b/>
                <w:bCs/>
                <w:sz w:val="18"/>
                <w:szCs w:val="18"/>
              </w:rPr>
            </w:pPr>
            <w:r w:rsidRPr="00F7571E">
              <w:rPr>
                <w:b/>
                <w:bCs/>
                <w:sz w:val="18"/>
                <w:szCs w:val="18"/>
              </w:rPr>
              <w:t>ID</w:t>
            </w:r>
          </w:p>
        </w:tc>
        <w:tc>
          <w:tcPr>
            <w:tcW w:w="1418" w:type="dxa"/>
            <w:vMerge w:val="restart"/>
            <w:shd w:val="clear" w:color="auto" w:fill="D9D9D9" w:themeFill="background1" w:themeFillShade="D9"/>
            <w:vAlign w:val="center"/>
          </w:tcPr>
          <w:p w14:paraId="3E92C64C" w14:textId="77777777" w:rsidR="00332995" w:rsidRPr="00F7571E" w:rsidRDefault="00332995" w:rsidP="00A22544">
            <w:pPr>
              <w:pStyle w:val="TextMetodika"/>
              <w:jc w:val="center"/>
              <w:rPr>
                <w:b/>
                <w:bCs/>
                <w:sz w:val="18"/>
                <w:szCs w:val="18"/>
              </w:rPr>
            </w:pPr>
            <w:r w:rsidRPr="00F7571E">
              <w:rPr>
                <w:b/>
                <w:bCs/>
                <w:sz w:val="18"/>
                <w:szCs w:val="18"/>
              </w:rPr>
              <w:t>Indikátor</w:t>
            </w:r>
          </w:p>
        </w:tc>
        <w:tc>
          <w:tcPr>
            <w:tcW w:w="993" w:type="dxa"/>
            <w:vMerge w:val="restart"/>
            <w:shd w:val="clear" w:color="auto" w:fill="D9D9D9" w:themeFill="background1" w:themeFillShade="D9"/>
            <w:vAlign w:val="center"/>
          </w:tcPr>
          <w:p w14:paraId="1FCE2D53" w14:textId="77777777" w:rsidR="00332995" w:rsidRPr="00F7571E" w:rsidRDefault="00332995" w:rsidP="00A22544">
            <w:pPr>
              <w:pStyle w:val="TextMetodika"/>
              <w:jc w:val="center"/>
              <w:rPr>
                <w:b/>
                <w:bCs/>
                <w:sz w:val="18"/>
                <w:szCs w:val="18"/>
              </w:rPr>
            </w:pPr>
            <w:r w:rsidRPr="00F7571E">
              <w:rPr>
                <w:b/>
                <w:bCs/>
                <w:sz w:val="18"/>
                <w:szCs w:val="18"/>
              </w:rPr>
              <w:t>Měrná jednotka</w:t>
            </w:r>
          </w:p>
        </w:tc>
        <w:tc>
          <w:tcPr>
            <w:tcW w:w="1276" w:type="dxa"/>
            <w:vMerge w:val="restart"/>
            <w:shd w:val="clear" w:color="auto" w:fill="D9D9D9" w:themeFill="background1" w:themeFillShade="D9"/>
            <w:vAlign w:val="center"/>
          </w:tcPr>
          <w:p w14:paraId="43AD8937" w14:textId="77777777" w:rsidR="00332995" w:rsidRPr="00F7571E" w:rsidRDefault="00332995" w:rsidP="00A22544">
            <w:pPr>
              <w:pStyle w:val="TextMetodika"/>
              <w:jc w:val="center"/>
              <w:rPr>
                <w:b/>
                <w:bCs/>
                <w:sz w:val="18"/>
                <w:szCs w:val="18"/>
              </w:rPr>
            </w:pPr>
            <w:r w:rsidRPr="00F7571E">
              <w:rPr>
                <w:b/>
                <w:bCs/>
                <w:sz w:val="18"/>
                <w:szCs w:val="18"/>
              </w:rPr>
              <w:t>Výchozí hodnota</w:t>
            </w:r>
          </w:p>
          <w:p w14:paraId="7375E86E" w14:textId="77777777" w:rsidR="00332995" w:rsidRPr="00F7571E" w:rsidRDefault="00332995" w:rsidP="00A22544">
            <w:pPr>
              <w:pStyle w:val="TextMetodika"/>
              <w:jc w:val="center"/>
              <w:rPr>
                <w:b/>
                <w:bCs/>
                <w:sz w:val="18"/>
                <w:szCs w:val="18"/>
              </w:rPr>
            </w:pPr>
            <w:r w:rsidRPr="00F7571E">
              <w:rPr>
                <w:b/>
                <w:bCs/>
                <w:sz w:val="18"/>
                <w:szCs w:val="18"/>
              </w:rPr>
              <w:t>celkem</w:t>
            </w:r>
          </w:p>
        </w:tc>
        <w:tc>
          <w:tcPr>
            <w:tcW w:w="1276" w:type="dxa"/>
            <w:vMerge w:val="restart"/>
            <w:shd w:val="clear" w:color="auto" w:fill="D9D9D9" w:themeFill="background1" w:themeFillShade="D9"/>
            <w:vAlign w:val="center"/>
          </w:tcPr>
          <w:p w14:paraId="0D62C1EB" w14:textId="77777777" w:rsidR="00332995" w:rsidRPr="00F7571E" w:rsidRDefault="00332995" w:rsidP="00A22544">
            <w:pPr>
              <w:pStyle w:val="TextMetodika"/>
              <w:jc w:val="center"/>
              <w:rPr>
                <w:b/>
                <w:bCs/>
                <w:sz w:val="18"/>
                <w:szCs w:val="18"/>
              </w:rPr>
            </w:pPr>
            <w:r w:rsidRPr="00F7571E">
              <w:rPr>
                <w:b/>
                <w:bCs/>
                <w:sz w:val="18"/>
                <w:szCs w:val="18"/>
              </w:rPr>
              <w:t>Výchozí rok</w:t>
            </w:r>
          </w:p>
        </w:tc>
        <w:tc>
          <w:tcPr>
            <w:tcW w:w="1276" w:type="dxa"/>
            <w:vMerge w:val="restart"/>
            <w:shd w:val="clear" w:color="auto" w:fill="D9D9D9" w:themeFill="background1" w:themeFillShade="D9"/>
            <w:vAlign w:val="center"/>
          </w:tcPr>
          <w:p w14:paraId="20B614E3" w14:textId="77777777" w:rsidR="00332995" w:rsidRPr="00F7571E" w:rsidRDefault="00332995" w:rsidP="00A22544">
            <w:pPr>
              <w:pStyle w:val="TextMetodika"/>
              <w:jc w:val="center"/>
              <w:rPr>
                <w:b/>
                <w:bCs/>
                <w:sz w:val="18"/>
                <w:szCs w:val="18"/>
              </w:rPr>
            </w:pPr>
            <w:r w:rsidRPr="00F7571E">
              <w:rPr>
                <w:b/>
                <w:bCs/>
                <w:sz w:val="18"/>
                <w:szCs w:val="18"/>
              </w:rPr>
              <w:t>Cílová hodnota (2023)</w:t>
            </w:r>
          </w:p>
          <w:p w14:paraId="044C0B01" w14:textId="77777777" w:rsidR="00332995" w:rsidRPr="00F7571E" w:rsidRDefault="00332995" w:rsidP="00A22544">
            <w:pPr>
              <w:jc w:val="center"/>
              <w:rPr>
                <w:rFonts w:cs="Arial"/>
                <w:sz w:val="18"/>
                <w:szCs w:val="18"/>
              </w:rPr>
            </w:pPr>
            <w:r w:rsidRPr="00F7571E">
              <w:rPr>
                <w:rFonts w:cs="Arial"/>
                <w:b/>
                <w:bCs/>
                <w:sz w:val="18"/>
                <w:szCs w:val="18"/>
              </w:rPr>
              <w:t>celkem</w:t>
            </w:r>
          </w:p>
        </w:tc>
        <w:tc>
          <w:tcPr>
            <w:tcW w:w="1276" w:type="dxa"/>
            <w:vMerge w:val="restart"/>
            <w:shd w:val="clear" w:color="auto" w:fill="D9D9D9" w:themeFill="background1" w:themeFillShade="D9"/>
            <w:vAlign w:val="center"/>
          </w:tcPr>
          <w:p w14:paraId="744EE43A" w14:textId="77777777" w:rsidR="00332995" w:rsidRPr="00F7571E" w:rsidRDefault="00332995" w:rsidP="00A22544">
            <w:pPr>
              <w:pStyle w:val="TextMetodika"/>
              <w:jc w:val="center"/>
              <w:rPr>
                <w:b/>
                <w:bCs/>
                <w:sz w:val="18"/>
                <w:szCs w:val="18"/>
              </w:rPr>
            </w:pPr>
            <w:r w:rsidRPr="00F7571E">
              <w:rPr>
                <w:b/>
                <w:bCs/>
                <w:sz w:val="18"/>
                <w:szCs w:val="18"/>
              </w:rPr>
              <w:t>Zdroj dat</w:t>
            </w:r>
          </w:p>
        </w:tc>
        <w:tc>
          <w:tcPr>
            <w:tcW w:w="1559" w:type="dxa"/>
            <w:vMerge w:val="restart"/>
            <w:shd w:val="clear" w:color="auto" w:fill="D9D9D9" w:themeFill="background1" w:themeFillShade="D9"/>
            <w:vAlign w:val="center"/>
          </w:tcPr>
          <w:p w14:paraId="11966E1F" w14:textId="77777777" w:rsidR="00332995" w:rsidRPr="00F7571E" w:rsidRDefault="00332995" w:rsidP="00A22544">
            <w:pPr>
              <w:pStyle w:val="TextMetodika"/>
              <w:jc w:val="center"/>
              <w:rPr>
                <w:b/>
                <w:bCs/>
                <w:sz w:val="18"/>
                <w:szCs w:val="18"/>
              </w:rPr>
            </w:pPr>
            <w:r w:rsidRPr="00F7571E">
              <w:rPr>
                <w:b/>
                <w:bCs/>
                <w:sz w:val="18"/>
                <w:szCs w:val="18"/>
              </w:rPr>
              <w:t>Interval pro reportování</w:t>
            </w:r>
          </w:p>
        </w:tc>
      </w:tr>
      <w:tr w:rsidR="00332995" w:rsidRPr="00F7571E" w14:paraId="114630A2" w14:textId="77777777" w:rsidTr="00F17DE8">
        <w:trPr>
          <w:cantSplit/>
          <w:trHeight w:val="599"/>
          <w:tblHeader/>
        </w:trPr>
        <w:tc>
          <w:tcPr>
            <w:tcW w:w="817" w:type="dxa"/>
            <w:vMerge/>
            <w:shd w:val="clear" w:color="auto" w:fill="D9D9D9" w:themeFill="background1" w:themeFillShade="D9"/>
            <w:vAlign w:val="center"/>
          </w:tcPr>
          <w:p w14:paraId="77A9CE5C" w14:textId="77777777" w:rsidR="00332995" w:rsidRPr="00F7571E" w:rsidRDefault="00332995" w:rsidP="00A22544">
            <w:pPr>
              <w:pStyle w:val="TextMetodika"/>
              <w:jc w:val="center"/>
              <w:rPr>
                <w:bCs/>
                <w:sz w:val="18"/>
                <w:szCs w:val="18"/>
              </w:rPr>
            </w:pPr>
          </w:p>
        </w:tc>
        <w:tc>
          <w:tcPr>
            <w:tcW w:w="1418" w:type="dxa"/>
            <w:vMerge/>
            <w:shd w:val="clear" w:color="auto" w:fill="D9D9D9" w:themeFill="background1" w:themeFillShade="D9"/>
            <w:vAlign w:val="center"/>
          </w:tcPr>
          <w:p w14:paraId="485E8B18" w14:textId="77777777" w:rsidR="00332995" w:rsidRPr="00F7571E" w:rsidRDefault="00332995" w:rsidP="00A22544">
            <w:pPr>
              <w:pStyle w:val="TextMetodika"/>
              <w:jc w:val="center"/>
              <w:rPr>
                <w:bCs/>
                <w:sz w:val="18"/>
                <w:szCs w:val="18"/>
              </w:rPr>
            </w:pPr>
          </w:p>
        </w:tc>
        <w:tc>
          <w:tcPr>
            <w:tcW w:w="993" w:type="dxa"/>
            <w:vMerge/>
            <w:shd w:val="clear" w:color="auto" w:fill="D9D9D9" w:themeFill="background1" w:themeFillShade="D9"/>
            <w:vAlign w:val="center"/>
          </w:tcPr>
          <w:p w14:paraId="6E0AF24E" w14:textId="77777777" w:rsidR="00332995" w:rsidRPr="00F7571E" w:rsidRDefault="00332995" w:rsidP="00A22544">
            <w:pPr>
              <w:pStyle w:val="TextMetodika"/>
              <w:jc w:val="center"/>
              <w:rPr>
                <w:bCs/>
                <w:sz w:val="18"/>
                <w:szCs w:val="18"/>
              </w:rPr>
            </w:pPr>
          </w:p>
        </w:tc>
        <w:tc>
          <w:tcPr>
            <w:tcW w:w="1276" w:type="dxa"/>
            <w:vMerge/>
            <w:shd w:val="clear" w:color="auto" w:fill="D9D9D9" w:themeFill="background1" w:themeFillShade="D9"/>
            <w:vAlign w:val="center"/>
          </w:tcPr>
          <w:p w14:paraId="34FE8B54" w14:textId="77777777" w:rsidR="00332995" w:rsidRPr="00F7571E" w:rsidRDefault="00332995" w:rsidP="00A22544">
            <w:pPr>
              <w:pStyle w:val="TextMetodika"/>
              <w:jc w:val="center"/>
              <w:rPr>
                <w:bCs/>
                <w:sz w:val="18"/>
                <w:szCs w:val="18"/>
              </w:rPr>
            </w:pPr>
          </w:p>
        </w:tc>
        <w:tc>
          <w:tcPr>
            <w:tcW w:w="1276" w:type="dxa"/>
            <w:vMerge/>
            <w:shd w:val="clear" w:color="auto" w:fill="D9D9D9" w:themeFill="background1" w:themeFillShade="D9"/>
            <w:vAlign w:val="center"/>
          </w:tcPr>
          <w:p w14:paraId="2433EC0F" w14:textId="77777777" w:rsidR="00332995" w:rsidRPr="00F7571E" w:rsidRDefault="00332995" w:rsidP="00A22544">
            <w:pPr>
              <w:pStyle w:val="TextMetodika"/>
              <w:jc w:val="center"/>
              <w:rPr>
                <w:bCs/>
                <w:sz w:val="18"/>
                <w:szCs w:val="18"/>
              </w:rPr>
            </w:pPr>
          </w:p>
        </w:tc>
        <w:tc>
          <w:tcPr>
            <w:tcW w:w="1276" w:type="dxa"/>
            <w:vMerge/>
            <w:shd w:val="clear" w:color="auto" w:fill="D9D9D9" w:themeFill="background1" w:themeFillShade="D9"/>
            <w:vAlign w:val="center"/>
          </w:tcPr>
          <w:p w14:paraId="76F3CD6B" w14:textId="77777777" w:rsidR="00332995" w:rsidRPr="00F7571E" w:rsidRDefault="00332995" w:rsidP="00A22544">
            <w:pPr>
              <w:pStyle w:val="TextMetodika"/>
              <w:jc w:val="center"/>
              <w:rPr>
                <w:bCs/>
                <w:sz w:val="18"/>
                <w:szCs w:val="18"/>
              </w:rPr>
            </w:pPr>
          </w:p>
        </w:tc>
        <w:tc>
          <w:tcPr>
            <w:tcW w:w="1276" w:type="dxa"/>
            <w:vMerge/>
            <w:shd w:val="clear" w:color="auto" w:fill="D9D9D9" w:themeFill="background1" w:themeFillShade="D9"/>
            <w:vAlign w:val="center"/>
          </w:tcPr>
          <w:p w14:paraId="021C7723" w14:textId="77777777" w:rsidR="00332995" w:rsidRPr="00F7571E" w:rsidRDefault="00332995" w:rsidP="00A22544">
            <w:pPr>
              <w:pStyle w:val="TextMetodika"/>
              <w:jc w:val="center"/>
              <w:rPr>
                <w:bCs/>
                <w:sz w:val="18"/>
                <w:szCs w:val="18"/>
              </w:rPr>
            </w:pPr>
          </w:p>
        </w:tc>
        <w:tc>
          <w:tcPr>
            <w:tcW w:w="1559" w:type="dxa"/>
            <w:vMerge/>
            <w:shd w:val="clear" w:color="auto" w:fill="D9D9D9" w:themeFill="background1" w:themeFillShade="D9"/>
            <w:vAlign w:val="center"/>
          </w:tcPr>
          <w:p w14:paraId="19133789" w14:textId="77777777" w:rsidR="00332995" w:rsidRPr="00F7571E" w:rsidRDefault="00332995" w:rsidP="00A22544">
            <w:pPr>
              <w:pStyle w:val="TextMetodika"/>
              <w:jc w:val="center"/>
              <w:rPr>
                <w:bCs/>
                <w:sz w:val="18"/>
                <w:szCs w:val="18"/>
              </w:rPr>
            </w:pPr>
          </w:p>
        </w:tc>
      </w:tr>
      <w:tr w:rsidR="00332995" w:rsidRPr="00F7571E" w14:paraId="1534BD16" w14:textId="77777777" w:rsidTr="00F17DE8">
        <w:tc>
          <w:tcPr>
            <w:tcW w:w="817" w:type="dxa"/>
            <w:shd w:val="clear" w:color="auto" w:fill="auto"/>
          </w:tcPr>
          <w:p w14:paraId="4CC46143" w14:textId="77777777" w:rsidR="00332995" w:rsidRPr="00F7571E" w:rsidRDefault="00F17DE8" w:rsidP="00F17DE8">
            <w:pPr>
              <w:pStyle w:val="TextMetodika"/>
              <w:jc w:val="center"/>
              <w:rPr>
                <w:bCs/>
                <w:sz w:val="18"/>
                <w:szCs w:val="18"/>
              </w:rPr>
            </w:pPr>
            <w:r>
              <w:rPr>
                <w:bCs/>
                <w:sz w:val="18"/>
                <w:szCs w:val="18"/>
              </w:rPr>
              <w:t>80220</w:t>
            </w:r>
          </w:p>
        </w:tc>
        <w:tc>
          <w:tcPr>
            <w:tcW w:w="1418" w:type="dxa"/>
            <w:shd w:val="clear" w:color="auto" w:fill="auto"/>
          </w:tcPr>
          <w:p w14:paraId="24D419D6" w14:textId="77777777" w:rsidR="00332995" w:rsidRPr="00F7571E" w:rsidRDefault="00332995" w:rsidP="00A22544">
            <w:pPr>
              <w:pStyle w:val="TextMetodika"/>
              <w:jc w:val="center"/>
              <w:rPr>
                <w:bCs/>
                <w:sz w:val="18"/>
                <w:szCs w:val="18"/>
              </w:rPr>
            </w:pPr>
            <w:r w:rsidRPr="00F7571E">
              <w:rPr>
                <w:color w:val="000000"/>
                <w:sz w:val="18"/>
                <w:szCs w:val="18"/>
              </w:rPr>
              <w:t>Míra úspěšnosti projektových žádostí</w:t>
            </w:r>
            <w:r w:rsidR="00982F94">
              <w:rPr>
                <w:color w:val="000000"/>
                <w:sz w:val="18"/>
                <w:szCs w:val="18"/>
              </w:rPr>
              <w:t xml:space="preserve"> </w:t>
            </w:r>
            <w:r w:rsidR="00982F94" w:rsidRPr="0043256A">
              <w:rPr>
                <w:color w:val="000000"/>
                <w:sz w:val="18"/>
                <w:szCs w:val="18"/>
              </w:rPr>
              <w:t>v rámci integrovaných nástrojů</w:t>
            </w:r>
          </w:p>
        </w:tc>
        <w:tc>
          <w:tcPr>
            <w:tcW w:w="993" w:type="dxa"/>
            <w:shd w:val="clear" w:color="auto" w:fill="auto"/>
          </w:tcPr>
          <w:p w14:paraId="77F0000E" w14:textId="77777777" w:rsidR="00332995" w:rsidRPr="00F7571E" w:rsidRDefault="00332995" w:rsidP="00A22544">
            <w:pPr>
              <w:pStyle w:val="TextMetodika"/>
              <w:jc w:val="center"/>
              <w:rPr>
                <w:bCs/>
                <w:sz w:val="18"/>
                <w:szCs w:val="18"/>
              </w:rPr>
            </w:pPr>
            <w:r w:rsidRPr="00F7571E">
              <w:rPr>
                <w:bCs/>
                <w:sz w:val="18"/>
                <w:szCs w:val="18"/>
              </w:rPr>
              <w:t>%</w:t>
            </w:r>
          </w:p>
        </w:tc>
        <w:tc>
          <w:tcPr>
            <w:tcW w:w="1276" w:type="dxa"/>
            <w:shd w:val="clear" w:color="auto" w:fill="auto"/>
          </w:tcPr>
          <w:p w14:paraId="4D3F06B5" w14:textId="77777777" w:rsidR="00332995" w:rsidRPr="00F7571E" w:rsidRDefault="00332995" w:rsidP="00A22544">
            <w:pPr>
              <w:pStyle w:val="TextMetodika"/>
              <w:jc w:val="center"/>
              <w:rPr>
                <w:bCs/>
                <w:sz w:val="18"/>
                <w:szCs w:val="18"/>
              </w:rPr>
            </w:pPr>
            <w:r w:rsidRPr="00F7571E">
              <w:rPr>
                <w:bCs/>
                <w:sz w:val="18"/>
                <w:szCs w:val="18"/>
              </w:rPr>
              <w:t>N/A</w:t>
            </w:r>
          </w:p>
        </w:tc>
        <w:tc>
          <w:tcPr>
            <w:tcW w:w="1276" w:type="dxa"/>
            <w:shd w:val="clear" w:color="auto" w:fill="auto"/>
          </w:tcPr>
          <w:p w14:paraId="05F11DB5" w14:textId="77777777" w:rsidR="00332995" w:rsidRPr="00F7571E" w:rsidRDefault="00332995" w:rsidP="00A22544">
            <w:pPr>
              <w:pStyle w:val="TextMetodika"/>
              <w:jc w:val="center"/>
              <w:rPr>
                <w:bCs/>
                <w:sz w:val="18"/>
                <w:szCs w:val="18"/>
              </w:rPr>
            </w:pPr>
            <w:r w:rsidRPr="00F7571E">
              <w:rPr>
                <w:bCs/>
                <w:sz w:val="18"/>
                <w:szCs w:val="18"/>
              </w:rPr>
              <w:t>2014</w:t>
            </w:r>
          </w:p>
        </w:tc>
        <w:tc>
          <w:tcPr>
            <w:tcW w:w="1276" w:type="dxa"/>
            <w:shd w:val="clear" w:color="auto" w:fill="auto"/>
          </w:tcPr>
          <w:p w14:paraId="0E0D54F7" w14:textId="77777777" w:rsidR="00332995" w:rsidRPr="00F7571E" w:rsidRDefault="00332995" w:rsidP="00A22544">
            <w:pPr>
              <w:pStyle w:val="TextMetodika"/>
              <w:jc w:val="center"/>
              <w:rPr>
                <w:bCs/>
                <w:sz w:val="18"/>
                <w:szCs w:val="18"/>
              </w:rPr>
            </w:pPr>
            <w:r w:rsidRPr="00F7571E">
              <w:rPr>
                <w:bCs/>
                <w:sz w:val="18"/>
                <w:szCs w:val="18"/>
              </w:rPr>
              <w:t>75</w:t>
            </w:r>
          </w:p>
        </w:tc>
        <w:tc>
          <w:tcPr>
            <w:tcW w:w="1276" w:type="dxa"/>
            <w:shd w:val="clear" w:color="auto" w:fill="auto"/>
          </w:tcPr>
          <w:p w14:paraId="308141A7" w14:textId="77777777" w:rsidR="00332995" w:rsidRPr="00F7571E" w:rsidRDefault="00332995" w:rsidP="00A22544">
            <w:pPr>
              <w:pStyle w:val="TextMetodika"/>
              <w:jc w:val="center"/>
              <w:rPr>
                <w:bCs/>
                <w:sz w:val="18"/>
                <w:szCs w:val="18"/>
              </w:rPr>
            </w:pPr>
            <w:r w:rsidRPr="00F7571E">
              <w:rPr>
                <w:bCs/>
                <w:sz w:val="18"/>
                <w:szCs w:val="18"/>
              </w:rPr>
              <w:t>ŘO</w:t>
            </w:r>
          </w:p>
        </w:tc>
        <w:tc>
          <w:tcPr>
            <w:tcW w:w="1559" w:type="dxa"/>
            <w:shd w:val="clear" w:color="auto" w:fill="auto"/>
          </w:tcPr>
          <w:p w14:paraId="69C066CD" w14:textId="77777777" w:rsidR="00332995" w:rsidRPr="00F7571E" w:rsidRDefault="0043256A" w:rsidP="00A22544">
            <w:pPr>
              <w:spacing w:line="240" w:lineRule="auto"/>
              <w:jc w:val="center"/>
              <w:rPr>
                <w:rFonts w:cs="Arial"/>
                <w:bCs/>
                <w:sz w:val="18"/>
                <w:szCs w:val="18"/>
              </w:rPr>
            </w:pPr>
            <w:r>
              <w:rPr>
                <w:rFonts w:cs="Arial"/>
                <w:bCs/>
                <w:sz w:val="18"/>
                <w:szCs w:val="18"/>
              </w:rPr>
              <w:t>1x ročně</w:t>
            </w:r>
          </w:p>
        </w:tc>
      </w:tr>
      <w:tr w:rsidR="00E1075C" w:rsidRPr="00F7571E" w14:paraId="2FEA7E02" w14:textId="77777777" w:rsidTr="00F17DE8">
        <w:tc>
          <w:tcPr>
            <w:tcW w:w="817" w:type="dxa"/>
            <w:shd w:val="clear" w:color="auto" w:fill="auto"/>
          </w:tcPr>
          <w:p w14:paraId="2346BD13" w14:textId="77777777" w:rsidR="00E1075C" w:rsidRPr="00F7571E" w:rsidRDefault="00BE6784" w:rsidP="00BE6784">
            <w:pPr>
              <w:pStyle w:val="TextMetodika"/>
              <w:jc w:val="center"/>
              <w:rPr>
                <w:bCs/>
                <w:sz w:val="18"/>
                <w:szCs w:val="18"/>
              </w:rPr>
            </w:pPr>
            <w:r>
              <w:rPr>
                <w:bCs/>
                <w:sz w:val="18"/>
                <w:szCs w:val="18"/>
              </w:rPr>
              <w:t>80710</w:t>
            </w:r>
          </w:p>
        </w:tc>
        <w:tc>
          <w:tcPr>
            <w:tcW w:w="1418" w:type="dxa"/>
            <w:shd w:val="clear" w:color="auto" w:fill="auto"/>
          </w:tcPr>
          <w:p w14:paraId="6BD051B3" w14:textId="77777777" w:rsidR="00E1075C" w:rsidRPr="00F7571E" w:rsidRDefault="00E1075C" w:rsidP="00A22544">
            <w:pPr>
              <w:pStyle w:val="TextMetodika"/>
              <w:jc w:val="center"/>
              <w:rPr>
                <w:color w:val="000000"/>
                <w:sz w:val="18"/>
                <w:szCs w:val="18"/>
              </w:rPr>
            </w:pPr>
            <w:r w:rsidRPr="00F7571E">
              <w:rPr>
                <w:color w:val="000000"/>
                <w:sz w:val="18"/>
                <w:szCs w:val="18"/>
              </w:rPr>
              <w:t>Ukončený operační program</w:t>
            </w:r>
          </w:p>
        </w:tc>
        <w:tc>
          <w:tcPr>
            <w:tcW w:w="993" w:type="dxa"/>
            <w:shd w:val="clear" w:color="auto" w:fill="auto"/>
          </w:tcPr>
          <w:p w14:paraId="31DB2B07" w14:textId="77777777" w:rsidR="00E1075C" w:rsidRPr="00F7571E" w:rsidRDefault="00D046A0" w:rsidP="00A22544">
            <w:pPr>
              <w:pStyle w:val="TextMetodika"/>
              <w:jc w:val="center"/>
              <w:rPr>
                <w:bCs/>
                <w:sz w:val="18"/>
                <w:szCs w:val="18"/>
              </w:rPr>
            </w:pPr>
            <w:r>
              <w:rPr>
                <w:bCs/>
                <w:sz w:val="18"/>
                <w:szCs w:val="18"/>
              </w:rPr>
              <w:t>ukončený program</w:t>
            </w:r>
          </w:p>
        </w:tc>
        <w:tc>
          <w:tcPr>
            <w:tcW w:w="1276" w:type="dxa"/>
            <w:shd w:val="clear" w:color="auto" w:fill="auto"/>
          </w:tcPr>
          <w:p w14:paraId="400E6DB4" w14:textId="77777777" w:rsidR="00E1075C" w:rsidRPr="00F7571E" w:rsidRDefault="00E1075C" w:rsidP="00A22544">
            <w:pPr>
              <w:pStyle w:val="TextMetodika"/>
              <w:jc w:val="center"/>
              <w:rPr>
                <w:bCs/>
                <w:sz w:val="18"/>
                <w:szCs w:val="18"/>
              </w:rPr>
            </w:pPr>
            <w:r w:rsidRPr="00F7571E">
              <w:rPr>
                <w:bCs/>
                <w:sz w:val="18"/>
                <w:szCs w:val="18"/>
              </w:rPr>
              <w:t>0</w:t>
            </w:r>
          </w:p>
        </w:tc>
        <w:tc>
          <w:tcPr>
            <w:tcW w:w="1276" w:type="dxa"/>
            <w:shd w:val="clear" w:color="auto" w:fill="auto"/>
          </w:tcPr>
          <w:p w14:paraId="04937B25" w14:textId="77777777" w:rsidR="00E1075C" w:rsidRPr="00F7571E" w:rsidRDefault="00E1075C" w:rsidP="00A22544">
            <w:pPr>
              <w:pStyle w:val="TextMetodika"/>
              <w:jc w:val="center"/>
              <w:rPr>
                <w:bCs/>
                <w:sz w:val="18"/>
                <w:szCs w:val="18"/>
              </w:rPr>
            </w:pPr>
            <w:r w:rsidRPr="00F7571E">
              <w:rPr>
                <w:bCs/>
                <w:sz w:val="18"/>
                <w:szCs w:val="18"/>
              </w:rPr>
              <w:t>2014</w:t>
            </w:r>
          </w:p>
        </w:tc>
        <w:tc>
          <w:tcPr>
            <w:tcW w:w="1276" w:type="dxa"/>
            <w:shd w:val="clear" w:color="auto" w:fill="auto"/>
          </w:tcPr>
          <w:p w14:paraId="28E7EB5F" w14:textId="77777777" w:rsidR="00E1075C" w:rsidRPr="00F7571E" w:rsidRDefault="00E1075C" w:rsidP="00A22544">
            <w:pPr>
              <w:pStyle w:val="TextMetodika"/>
              <w:jc w:val="center"/>
              <w:rPr>
                <w:bCs/>
                <w:sz w:val="18"/>
                <w:szCs w:val="18"/>
              </w:rPr>
            </w:pPr>
            <w:r w:rsidRPr="00F7571E">
              <w:rPr>
                <w:bCs/>
                <w:sz w:val="18"/>
                <w:szCs w:val="18"/>
              </w:rPr>
              <w:t>7</w:t>
            </w:r>
          </w:p>
        </w:tc>
        <w:tc>
          <w:tcPr>
            <w:tcW w:w="1276" w:type="dxa"/>
            <w:shd w:val="clear" w:color="auto" w:fill="auto"/>
          </w:tcPr>
          <w:p w14:paraId="643D6670" w14:textId="77777777" w:rsidR="00E1075C" w:rsidRPr="00F7571E" w:rsidRDefault="00DE388A" w:rsidP="00A22544">
            <w:pPr>
              <w:pStyle w:val="TextMetodika"/>
              <w:jc w:val="center"/>
              <w:rPr>
                <w:bCs/>
                <w:sz w:val="18"/>
                <w:szCs w:val="18"/>
              </w:rPr>
            </w:pPr>
            <w:r>
              <w:rPr>
                <w:bCs/>
                <w:sz w:val="18"/>
                <w:szCs w:val="18"/>
              </w:rPr>
              <w:t>ŘO</w:t>
            </w:r>
          </w:p>
        </w:tc>
        <w:tc>
          <w:tcPr>
            <w:tcW w:w="1559" w:type="dxa"/>
            <w:shd w:val="clear" w:color="auto" w:fill="auto"/>
          </w:tcPr>
          <w:p w14:paraId="228FC91B" w14:textId="77777777" w:rsidR="00E1075C" w:rsidRDefault="0043256A" w:rsidP="00A22544">
            <w:pPr>
              <w:spacing w:line="240" w:lineRule="auto"/>
              <w:jc w:val="center"/>
              <w:rPr>
                <w:rFonts w:cs="Arial"/>
                <w:bCs/>
                <w:sz w:val="18"/>
                <w:szCs w:val="18"/>
              </w:rPr>
            </w:pPr>
            <w:r>
              <w:rPr>
                <w:rFonts w:cs="Arial"/>
                <w:bCs/>
                <w:sz w:val="18"/>
                <w:szCs w:val="18"/>
              </w:rPr>
              <w:t>jednorázově</w:t>
            </w:r>
          </w:p>
          <w:p w14:paraId="0122D24D" w14:textId="77777777" w:rsidR="0053492C" w:rsidRPr="00F7571E" w:rsidRDefault="0053492C" w:rsidP="00A22544">
            <w:pPr>
              <w:spacing w:line="240" w:lineRule="auto"/>
              <w:jc w:val="center"/>
              <w:rPr>
                <w:rFonts w:cs="Arial"/>
                <w:bCs/>
                <w:sz w:val="18"/>
                <w:szCs w:val="18"/>
              </w:rPr>
            </w:pPr>
          </w:p>
        </w:tc>
      </w:tr>
    </w:tbl>
    <w:p w14:paraId="51F0E8BF" w14:textId="77777777" w:rsidR="00E23B1A" w:rsidRPr="00F7571E" w:rsidRDefault="00E23B1A" w:rsidP="00E23B1A">
      <w:pPr>
        <w:rPr>
          <w:rFonts w:cs="Arial"/>
          <w:szCs w:val="20"/>
        </w:rPr>
      </w:pPr>
      <w:r w:rsidRPr="00F7571E">
        <w:rPr>
          <w:rFonts w:cs="Arial"/>
          <w:szCs w:val="20"/>
        </w:rPr>
        <w:t>Zdroj: ŘO OPTP</w:t>
      </w:r>
    </w:p>
    <w:p w14:paraId="221DBA72" w14:textId="77777777" w:rsidR="00E23B1A" w:rsidRPr="00AB59C5" w:rsidRDefault="00E23B1A" w:rsidP="00E23B1A">
      <w:pPr>
        <w:rPr>
          <w:rFonts w:cs="Arial"/>
          <w:sz w:val="24"/>
          <w:szCs w:val="24"/>
        </w:rPr>
      </w:pPr>
    </w:p>
    <w:p w14:paraId="69867B7B" w14:textId="77777777" w:rsidR="002E4AA2" w:rsidRDefault="002E4AA2" w:rsidP="002E4AA2">
      <w:pPr>
        <w:spacing w:before="60" w:line="240" w:lineRule="auto"/>
        <w:rPr>
          <w:rFonts w:cs="Arial"/>
          <w:sz w:val="18"/>
          <w:szCs w:val="18"/>
        </w:rPr>
      </w:pPr>
      <w:r>
        <w:rPr>
          <w:rFonts w:cs="Arial"/>
          <w:sz w:val="18"/>
          <w:szCs w:val="18"/>
        </w:rPr>
        <w:t xml:space="preserve">Pozn.: </w:t>
      </w:r>
      <w:r w:rsidRPr="007E0C5E">
        <w:rPr>
          <w:rFonts w:cs="Arial"/>
          <w:sz w:val="18"/>
          <w:szCs w:val="18"/>
        </w:rPr>
        <w:t xml:space="preserve">Podrobnější informace o jednotlivých indikátorech včetně </w:t>
      </w:r>
      <w:r w:rsidRPr="00002AEC">
        <w:rPr>
          <w:rFonts w:cs="Arial"/>
          <w:sz w:val="18"/>
          <w:szCs w:val="18"/>
        </w:rPr>
        <w:t>jejich definic jsou obsaženy v </w:t>
      </w:r>
      <w:r>
        <w:rPr>
          <w:rFonts w:cs="Arial"/>
          <w:sz w:val="18"/>
          <w:szCs w:val="18"/>
        </w:rPr>
        <w:t>NČI</w:t>
      </w:r>
      <w:r w:rsidRPr="00002AEC">
        <w:rPr>
          <w:rFonts w:cs="Arial"/>
          <w:sz w:val="18"/>
          <w:szCs w:val="18"/>
        </w:rPr>
        <w:t>.</w:t>
      </w:r>
    </w:p>
    <w:p w14:paraId="673C163E" w14:textId="77777777" w:rsidR="002E4AA2" w:rsidRPr="007E0C5E" w:rsidRDefault="002E4AA2" w:rsidP="002E4AA2">
      <w:pPr>
        <w:spacing w:before="60" w:line="240" w:lineRule="auto"/>
        <w:rPr>
          <w:rFonts w:cs="Arial"/>
          <w:szCs w:val="20"/>
        </w:rPr>
        <w:sectPr w:rsidR="002E4AA2" w:rsidRPr="007E0C5E" w:rsidSect="00F81CC9">
          <w:pgSz w:w="11907" w:h="16840" w:code="9"/>
          <w:pgMar w:top="1418" w:right="1418" w:bottom="1418" w:left="993" w:header="709" w:footer="709" w:gutter="0"/>
          <w:cols w:space="708"/>
          <w:docGrid w:linePitch="360"/>
        </w:sectPr>
      </w:pPr>
    </w:p>
    <w:p w14:paraId="072E2C55" w14:textId="77777777" w:rsidR="00116EB7" w:rsidRPr="00AB59C5" w:rsidRDefault="00116EB7" w:rsidP="00D24131">
      <w:pPr>
        <w:pStyle w:val="PL3"/>
        <w:rPr>
          <w:rFonts w:cs="Arial"/>
        </w:rPr>
      </w:pPr>
      <w:bookmarkStart w:id="151" w:name="_Toc419798649"/>
      <w:r w:rsidRPr="00AB59C5">
        <w:rPr>
          <w:rFonts w:cs="Arial"/>
        </w:rPr>
        <w:lastRenderedPageBreak/>
        <w:t>2</w:t>
      </w:r>
      <w:r w:rsidR="00FD28FC">
        <w:rPr>
          <w:rFonts w:cs="Arial"/>
        </w:rPr>
        <w:t>.</w:t>
      </w:r>
      <w:r w:rsidRPr="00AB59C5">
        <w:rPr>
          <w:rFonts w:cs="Arial"/>
        </w:rPr>
        <w:t>B.</w:t>
      </w:r>
      <w:r w:rsidR="001B30D4">
        <w:rPr>
          <w:rFonts w:cs="Arial"/>
        </w:rPr>
        <w:t>6</w:t>
      </w:r>
      <w:r w:rsidRPr="00AB59C5">
        <w:rPr>
          <w:rFonts w:cs="Arial"/>
        </w:rPr>
        <w:t xml:space="preserve"> </w:t>
      </w:r>
      <w:r w:rsidR="001B30D4">
        <w:rPr>
          <w:rFonts w:cs="Arial"/>
        </w:rPr>
        <w:t>Opatření, která mají být podpořena, a jejich očekávaný přínos ke specifickým cílům v SC 1-</w:t>
      </w:r>
      <w:r w:rsidR="00DA617B">
        <w:rPr>
          <w:rFonts w:cs="Arial"/>
        </w:rPr>
        <w:t>3</w:t>
      </w:r>
      <w:bookmarkEnd w:id="151"/>
    </w:p>
    <w:p w14:paraId="11676A43" w14:textId="77777777" w:rsidR="001B30D4" w:rsidRPr="00AB59C5" w:rsidRDefault="001B30D4" w:rsidP="00116EB7">
      <w:pPr>
        <w:spacing w:after="120" w:line="288" w:lineRule="auto"/>
        <w:rPr>
          <w:rFonts w:cs="Arial"/>
          <w:b/>
          <w:sz w:val="24"/>
          <w:szCs w:val="24"/>
        </w:rPr>
      </w:pPr>
    </w:p>
    <w:p w14:paraId="4764345A" w14:textId="77777777" w:rsidR="00116EB7" w:rsidRPr="00AB59C5" w:rsidRDefault="001B30D4" w:rsidP="00D24131">
      <w:pPr>
        <w:pStyle w:val="PL4"/>
        <w:rPr>
          <w:rFonts w:cs="Arial"/>
        </w:rPr>
      </w:pPr>
      <w:bookmarkStart w:id="152" w:name="_Toc419798650"/>
      <w:r>
        <w:rPr>
          <w:rFonts w:cs="Arial"/>
        </w:rPr>
        <w:t>2</w:t>
      </w:r>
      <w:r w:rsidR="00FD28FC">
        <w:rPr>
          <w:rFonts w:cs="Arial"/>
        </w:rPr>
        <w:t>.</w:t>
      </w:r>
      <w:r w:rsidR="00116EB7" w:rsidRPr="00AB59C5">
        <w:rPr>
          <w:rFonts w:cs="Arial"/>
        </w:rPr>
        <w:t>B.</w:t>
      </w:r>
      <w:r>
        <w:rPr>
          <w:rFonts w:cs="Arial"/>
        </w:rPr>
        <w:t>6</w:t>
      </w:r>
      <w:r w:rsidR="00116EB7" w:rsidRPr="00AB59C5">
        <w:rPr>
          <w:rFonts w:cs="Arial"/>
        </w:rPr>
        <w:t xml:space="preserve">.1 </w:t>
      </w:r>
      <w:r w:rsidR="00CD7F03" w:rsidRPr="00AB59C5">
        <w:rPr>
          <w:rFonts w:cs="Arial"/>
        </w:rPr>
        <w:t xml:space="preserve">Popis </w:t>
      </w:r>
      <w:r w:rsidR="00CD7F03">
        <w:rPr>
          <w:rFonts w:cs="Arial"/>
        </w:rPr>
        <w:t>opatření, která mají být podpořena, a jejich očekávaný přínos ke specifickým cílům v SC 1-</w:t>
      </w:r>
      <w:r w:rsidR="00DA617B">
        <w:rPr>
          <w:rFonts w:cs="Arial"/>
        </w:rPr>
        <w:t>3</w:t>
      </w:r>
      <w:bookmarkEnd w:id="152"/>
    </w:p>
    <w:p w14:paraId="6A393A62" w14:textId="77777777" w:rsidR="00FF687C" w:rsidRPr="00AB59C5" w:rsidRDefault="00FF687C" w:rsidP="00116EB7">
      <w:pPr>
        <w:rPr>
          <w:rFonts w:cs="Arial"/>
          <w:b/>
          <w:sz w:val="24"/>
          <w:szCs w:val="24"/>
          <w:u w:val="single"/>
        </w:rPr>
      </w:pPr>
    </w:p>
    <w:p w14:paraId="3081ABB4" w14:textId="77777777" w:rsidR="00116EB7" w:rsidRPr="00F7571E" w:rsidRDefault="00116EB7" w:rsidP="00116EB7">
      <w:pPr>
        <w:rPr>
          <w:rFonts w:cs="Arial"/>
          <w:b/>
          <w:szCs w:val="20"/>
          <w:u w:val="single"/>
        </w:rPr>
      </w:pPr>
      <w:r w:rsidRPr="00F7571E">
        <w:rPr>
          <w:rFonts w:cs="Arial"/>
          <w:b/>
          <w:szCs w:val="20"/>
          <w:u w:val="single"/>
        </w:rPr>
        <w:t xml:space="preserve">Podporované aktivity SC </w:t>
      </w:r>
      <w:r w:rsidR="00DA617B">
        <w:rPr>
          <w:rFonts w:cs="Arial"/>
          <w:b/>
          <w:szCs w:val="20"/>
          <w:u w:val="single"/>
        </w:rPr>
        <w:t>3</w:t>
      </w:r>
    </w:p>
    <w:p w14:paraId="79A4D3A8" w14:textId="77777777" w:rsidR="00E1425F" w:rsidRPr="00F7571E" w:rsidRDefault="00E1425F" w:rsidP="000C3AE9">
      <w:pPr>
        <w:spacing w:line="276" w:lineRule="auto"/>
        <w:rPr>
          <w:rFonts w:cs="Arial"/>
          <w:szCs w:val="20"/>
        </w:rPr>
      </w:pPr>
      <w:r w:rsidRPr="00F7571E">
        <w:rPr>
          <w:rFonts w:cs="Arial"/>
          <w:szCs w:val="20"/>
        </w:rPr>
        <w:t xml:space="preserve">Podporované aktivity v SC </w:t>
      </w:r>
      <w:r w:rsidR="00DA617B">
        <w:rPr>
          <w:rFonts w:cs="Arial"/>
          <w:szCs w:val="20"/>
        </w:rPr>
        <w:t>3</w:t>
      </w:r>
      <w:r w:rsidRPr="00F7571E">
        <w:rPr>
          <w:rFonts w:cs="Arial"/>
          <w:szCs w:val="20"/>
        </w:rPr>
        <w:t xml:space="preserve"> spadají do tří oblastí: podpory nositelů integrovaných </w:t>
      </w:r>
      <w:r w:rsidR="002F78E3">
        <w:rPr>
          <w:rFonts w:cs="Arial"/>
          <w:szCs w:val="20"/>
        </w:rPr>
        <w:t xml:space="preserve">nástrojů </w:t>
      </w:r>
      <w:r w:rsidR="005E2ADC">
        <w:rPr>
          <w:rFonts w:cs="Arial"/>
          <w:szCs w:val="20"/>
        </w:rPr>
        <w:t>(</w:t>
      </w:r>
      <w:r w:rsidR="00D7762B">
        <w:rPr>
          <w:rFonts w:cs="Arial"/>
          <w:szCs w:val="20"/>
        </w:rPr>
        <w:t>Integrované územní investice (dále jen</w:t>
      </w:r>
      <w:r w:rsidR="00CC31E5">
        <w:rPr>
          <w:rFonts w:cs="Arial"/>
          <w:szCs w:val="20"/>
        </w:rPr>
        <w:t xml:space="preserve"> </w:t>
      </w:r>
      <w:r w:rsidR="00D7762B">
        <w:rPr>
          <w:rFonts w:cs="Arial"/>
          <w:szCs w:val="20"/>
        </w:rPr>
        <w:t>“</w:t>
      </w:r>
      <w:r w:rsidRPr="00F7571E">
        <w:rPr>
          <w:rFonts w:cs="Arial"/>
          <w:szCs w:val="20"/>
        </w:rPr>
        <w:t>ITI</w:t>
      </w:r>
      <w:r w:rsidR="00D7762B">
        <w:rPr>
          <w:rFonts w:cs="Arial"/>
          <w:szCs w:val="20"/>
        </w:rPr>
        <w:t>“)</w:t>
      </w:r>
      <w:r w:rsidR="0057329C">
        <w:rPr>
          <w:rFonts w:cs="Arial"/>
          <w:szCs w:val="20"/>
        </w:rPr>
        <w:t>)</w:t>
      </w:r>
      <w:r w:rsidR="008717F8">
        <w:rPr>
          <w:rFonts w:cs="Arial"/>
          <w:szCs w:val="20"/>
        </w:rPr>
        <w:t xml:space="preserve">, </w:t>
      </w:r>
      <w:r w:rsidR="00EA0377" w:rsidRPr="00F7571E">
        <w:rPr>
          <w:rFonts w:cs="Arial"/>
          <w:szCs w:val="20"/>
        </w:rPr>
        <w:t>podpory činnosti regionálních stálých konferencí</w:t>
      </w:r>
      <w:r w:rsidR="002F4B17">
        <w:rPr>
          <w:rFonts w:cs="Arial"/>
          <w:szCs w:val="20"/>
        </w:rPr>
        <w:t xml:space="preserve"> </w:t>
      </w:r>
      <w:r w:rsidR="00E0283A">
        <w:rPr>
          <w:rFonts w:cs="Arial"/>
          <w:szCs w:val="20"/>
        </w:rPr>
        <w:t xml:space="preserve">a </w:t>
      </w:r>
      <w:r w:rsidR="00EA0377" w:rsidRPr="00F7571E">
        <w:rPr>
          <w:rFonts w:cs="Arial"/>
          <w:szCs w:val="20"/>
        </w:rPr>
        <w:t>zajištění kapacit pro ukončování činnosti regionálních operačních programů období 2007-2013</w:t>
      </w:r>
      <w:r w:rsidR="00903F68">
        <w:rPr>
          <w:rFonts w:cs="Arial"/>
          <w:szCs w:val="20"/>
        </w:rPr>
        <w:t>.</w:t>
      </w:r>
      <w:r w:rsidR="00EA0377" w:rsidRPr="00F7571E">
        <w:rPr>
          <w:rFonts w:cs="Arial"/>
          <w:szCs w:val="20"/>
        </w:rPr>
        <w:t xml:space="preserve"> </w:t>
      </w:r>
    </w:p>
    <w:p w14:paraId="4358C7DF" w14:textId="77777777" w:rsidR="002F4B17" w:rsidRDefault="002F4B17" w:rsidP="000C3AE9">
      <w:pPr>
        <w:spacing w:line="276" w:lineRule="auto"/>
        <w:rPr>
          <w:rFonts w:cs="Arial"/>
          <w:szCs w:val="20"/>
        </w:rPr>
      </w:pPr>
    </w:p>
    <w:p w14:paraId="3FF888F5" w14:textId="77777777" w:rsidR="00CA046D" w:rsidRDefault="00EA0377" w:rsidP="000C3AE9">
      <w:pPr>
        <w:spacing w:line="276" w:lineRule="auto"/>
        <w:rPr>
          <w:rFonts w:cs="Arial"/>
          <w:szCs w:val="20"/>
        </w:rPr>
      </w:pPr>
      <w:r w:rsidRPr="00F7571E">
        <w:rPr>
          <w:rFonts w:cs="Arial"/>
          <w:szCs w:val="20"/>
        </w:rPr>
        <w:t>V první oblasti platí, že p</w:t>
      </w:r>
      <w:r w:rsidR="00A33A91" w:rsidRPr="00F7571E">
        <w:rPr>
          <w:rFonts w:cs="Arial"/>
          <w:szCs w:val="20"/>
        </w:rPr>
        <w:t xml:space="preserve">ro období 2014–2020 je vyžadován větší důraz na územní rozměr a s tím spojené využívání integrovaných přístupů a strategií tak, aby došlo ke snížení zásadních rozdílů v socioekonomické úrovni regionů a byla posílena územní konkurenceschopnost regionů, měst a obcí. Tyto požadavky kladou větší nároky na subjekty, které jsou nositeli integrovaných </w:t>
      </w:r>
      <w:r w:rsidR="002F78E3">
        <w:rPr>
          <w:rFonts w:cs="Arial"/>
          <w:szCs w:val="20"/>
        </w:rPr>
        <w:t>nástrojů</w:t>
      </w:r>
      <w:r w:rsidR="002F78E3" w:rsidRPr="00F7571E">
        <w:rPr>
          <w:rFonts w:cs="Arial"/>
          <w:szCs w:val="20"/>
        </w:rPr>
        <w:t xml:space="preserve"> </w:t>
      </w:r>
      <w:r w:rsidR="00A33A91" w:rsidRPr="00F7571E">
        <w:rPr>
          <w:rFonts w:cs="Arial"/>
          <w:szCs w:val="20"/>
        </w:rPr>
        <w:t xml:space="preserve">(organizace zodpovídající za realizaci ITI). V rámci tohoto </w:t>
      </w:r>
      <w:r w:rsidR="00D7762B">
        <w:rPr>
          <w:rFonts w:cs="Arial"/>
          <w:szCs w:val="20"/>
        </w:rPr>
        <w:t>SC</w:t>
      </w:r>
      <w:r w:rsidR="00A33A91" w:rsidRPr="00F7571E">
        <w:rPr>
          <w:rFonts w:cs="Arial"/>
          <w:szCs w:val="20"/>
        </w:rPr>
        <w:t xml:space="preserve"> bude podporován provoz, podpůrné aktivity a rozvoj nositelů integrovaných </w:t>
      </w:r>
      <w:r w:rsidR="002F78E3">
        <w:rPr>
          <w:rFonts w:cs="Arial"/>
          <w:szCs w:val="20"/>
        </w:rPr>
        <w:t>nástrojů</w:t>
      </w:r>
      <w:r w:rsidR="006C5D88">
        <w:rPr>
          <w:rFonts w:cs="Arial"/>
          <w:szCs w:val="20"/>
        </w:rPr>
        <w:t xml:space="preserve"> ITI</w:t>
      </w:r>
      <w:r w:rsidR="002F78E3" w:rsidRPr="00F7571E">
        <w:rPr>
          <w:rFonts w:cs="Arial"/>
          <w:szCs w:val="20"/>
        </w:rPr>
        <w:t xml:space="preserve"> </w:t>
      </w:r>
      <w:r w:rsidR="00A33A91" w:rsidRPr="00F7571E">
        <w:rPr>
          <w:rFonts w:cs="Arial"/>
          <w:szCs w:val="20"/>
        </w:rPr>
        <w:t>za účelem provádění integrované strategie, která povede k dalšímu rozvoji daného území.</w:t>
      </w:r>
      <w:r w:rsidR="00066BEA">
        <w:rPr>
          <w:rFonts w:cs="Arial"/>
          <w:szCs w:val="20"/>
        </w:rPr>
        <w:t xml:space="preserve"> </w:t>
      </w:r>
    </w:p>
    <w:p w14:paraId="3CAAFBC4" w14:textId="77777777" w:rsidR="00CA046D" w:rsidRDefault="00CA046D" w:rsidP="000C3AE9">
      <w:pPr>
        <w:spacing w:line="276" w:lineRule="auto"/>
        <w:rPr>
          <w:rFonts w:cs="Arial"/>
          <w:szCs w:val="20"/>
        </w:rPr>
      </w:pPr>
    </w:p>
    <w:p w14:paraId="0689631A" w14:textId="77777777" w:rsidR="00116EB7" w:rsidRDefault="00066BEA" w:rsidP="000C3AE9">
      <w:pPr>
        <w:spacing w:line="276" w:lineRule="auto"/>
        <w:rPr>
          <w:rFonts w:cs="Arial"/>
          <w:szCs w:val="20"/>
        </w:rPr>
      </w:pPr>
      <w:r>
        <w:rPr>
          <w:rFonts w:cs="Arial"/>
          <w:szCs w:val="20"/>
        </w:rPr>
        <w:t>V </w:t>
      </w:r>
      <w:r w:rsidR="00E0283A">
        <w:rPr>
          <w:rFonts w:cs="Arial"/>
          <w:szCs w:val="20"/>
        </w:rPr>
        <w:t xml:space="preserve">programovacím </w:t>
      </w:r>
      <w:r>
        <w:rPr>
          <w:rFonts w:cs="Arial"/>
          <w:szCs w:val="20"/>
        </w:rPr>
        <w:t>období 2007</w:t>
      </w:r>
      <w:r w:rsidRPr="00F7571E">
        <w:rPr>
          <w:rFonts w:cs="Arial"/>
          <w:szCs w:val="20"/>
        </w:rPr>
        <w:t>–</w:t>
      </w:r>
      <w:r>
        <w:rPr>
          <w:rFonts w:cs="Arial"/>
          <w:szCs w:val="20"/>
        </w:rPr>
        <w:t xml:space="preserve">2013 došlo </w:t>
      </w:r>
      <w:r w:rsidR="006C5D88">
        <w:rPr>
          <w:rFonts w:cs="Arial"/>
          <w:szCs w:val="20"/>
        </w:rPr>
        <w:t xml:space="preserve">již ze strany OPTP </w:t>
      </w:r>
      <w:r>
        <w:rPr>
          <w:rFonts w:cs="Arial"/>
          <w:szCs w:val="20"/>
        </w:rPr>
        <w:t>k podpoře nositelů integrovaných nástrojů – ITI. Podpora z OPTP byla směřována na vytvoření kvalitní integrované strategie pro období 2014</w:t>
      </w:r>
      <w:r w:rsidRPr="00F7571E">
        <w:rPr>
          <w:rFonts w:cs="Arial"/>
          <w:szCs w:val="20"/>
        </w:rPr>
        <w:t>–</w:t>
      </w:r>
      <w:r>
        <w:rPr>
          <w:rFonts w:cs="Arial"/>
          <w:szCs w:val="20"/>
        </w:rPr>
        <w:t>2020</w:t>
      </w:r>
      <w:r w:rsidR="0057329C">
        <w:rPr>
          <w:rFonts w:cs="Arial"/>
          <w:szCs w:val="20"/>
        </w:rPr>
        <w:t>,</w:t>
      </w:r>
      <w:r>
        <w:rPr>
          <w:rFonts w:cs="Arial"/>
          <w:szCs w:val="20"/>
        </w:rPr>
        <w:t xml:space="preserve"> aby došlo k nastavení a zajištění mechanismů implementace těchto strategií tak, aby v daném území došlo k dalšímu kvalitativnímu rozvoji a pozitivní změně. Podpora kromě </w:t>
      </w:r>
      <w:r w:rsidR="006C5D88">
        <w:rPr>
          <w:rFonts w:cs="Arial"/>
          <w:szCs w:val="20"/>
        </w:rPr>
        <w:t>ITI byla ještě zajištěna pro Integrované plány rozvoje území (IPRÚ)</w:t>
      </w:r>
      <w:r>
        <w:rPr>
          <w:rFonts w:cs="Arial"/>
          <w:szCs w:val="20"/>
        </w:rPr>
        <w:t xml:space="preserve"> a </w:t>
      </w:r>
      <w:r w:rsidR="006C5D88">
        <w:rPr>
          <w:rFonts w:cs="Arial"/>
          <w:szCs w:val="20"/>
        </w:rPr>
        <w:t xml:space="preserve">strategie </w:t>
      </w:r>
      <w:r>
        <w:rPr>
          <w:rFonts w:cs="Arial"/>
          <w:szCs w:val="20"/>
        </w:rPr>
        <w:t>komunitně vedené místního rozvoje</w:t>
      </w:r>
      <w:r w:rsidR="006C5D88">
        <w:rPr>
          <w:rFonts w:cs="Arial"/>
          <w:szCs w:val="20"/>
        </w:rPr>
        <w:t xml:space="preserve"> pro území MAS</w:t>
      </w:r>
      <w:r w:rsidR="009810DB">
        <w:rPr>
          <w:rFonts w:cs="Arial"/>
          <w:szCs w:val="20"/>
        </w:rPr>
        <w:t>, které budou podporovány z jiných zdrojů</w:t>
      </w:r>
      <w:r w:rsidR="006C5D88">
        <w:rPr>
          <w:rFonts w:cs="Arial"/>
          <w:szCs w:val="20"/>
        </w:rPr>
        <w:t>.</w:t>
      </w:r>
    </w:p>
    <w:p w14:paraId="5FAB8834" w14:textId="77777777" w:rsidR="00EA42DE" w:rsidRPr="00EA42DE" w:rsidRDefault="00EA42DE" w:rsidP="000C3AE9">
      <w:pPr>
        <w:spacing w:line="276" w:lineRule="auto"/>
        <w:rPr>
          <w:szCs w:val="20"/>
        </w:rPr>
      </w:pPr>
    </w:p>
    <w:p w14:paraId="52950FBA" w14:textId="77777777" w:rsidR="00116EB7" w:rsidRDefault="00116EB7" w:rsidP="00BF68F2">
      <w:pPr>
        <w:pStyle w:val="Odstavecseseznamem"/>
        <w:numPr>
          <w:ilvl w:val="0"/>
          <w:numId w:val="27"/>
        </w:numPr>
        <w:spacing w:after="60" w:line="276" w:lineRule="auto"/>
        <w:ind w:left="714" w:hanging="357"/>
        <w:rPr>
          <w:rFonts w:cs="Arial"/>
          <w:sz w:val="20"/>
          <w:szCs w:val="20"/>
        </w:rPr>
      </w:pPr>
      <w:r w:rsidRPr="00F7571E">
        <w:rPr>
          <w:rFonts w:cs="Arial"/>
          <w:sz w:val="20"/>
          <w:szCs w:val="20"/>
        </w:rPr>
        <w:t>Provozní náklady související s</w:t>
      </w:r>
      <w:r w:rsidR="00C26B6A">
        <w:rPr>
          <w:rFonts w:cs="Arial"/>
          <w:sz w:val="20"/>
          <w:szCs w:val="20"/>
        </w:rPr>
        <w:t> </w:t>
      </w:r>
      <w:r w:rsidRPr="00F7571E">
        <w:rPr>
          <w:rFonts w:cs="Arial"/>
          <w:sz w:val="20"/>
          <w:szCs w:val="20"/>
        </w:rPr>
        <w:t>řízením</w:t>
      </w:r>
      <w:r w:rsidR="00C26B6A">
        <w:rPr>
          <w:rFonts w:cs="Arial"/>
          <w:sz w:val="20"/>
          <w:szCs w:val="20"/>
        </w:rPr>
        <w:t>,</w:t>
      </w:r>
      <w:r w:rsidRPr="00F7571E">
        <w:rPr>
          <w:rFonts w:cs="Arial"/>
          <w:sz w:val="20"/>
          <w:szCs w:val="20"/>
        </w:rPr>
        <w:t xml:space="preserve"> provádění</w:t>
      </w:r>
      <w:r w:rsidR="00C26B6A">
        <w:rPr>
          <w:rFonts w:cs="Arial"/>
          <w:sz w:val="20"/>
          <w:szCs w:val="20"/>
        </w:rPr>
        <w:t>m</w:t>
      </w:r>
      <w:r w:rsidRPr="00F7571E">
        <w:rPr>
          <w:rFonts w:cs="Arial"/>
          <w:sz w:val="20"/>
          <w:szCs w:val="20"/>
        </w:rPr>
        <w:t xml:space="preserve"> </w:t>
      </w:r>
      <w:r w:rsidR="00E1075C" w:rsidRPr="00F7571E">
        <w:rPr>
          <w:rFonts w:cs="Arial"/>
          <w:sz w:val="20"/>
          <w:szCs w:val="20"/>
        </w:rPr>
        <w:t>a aktualizováním</w:t>
      </w:r>
      <w:r w:rsidRPr="00F7571E">
        <w:rPr>
          <w:rFonts w:cs="Arial"/>
          <w:sz w:val="20"/>
          <w:szCs w:val="20"/>
        </w:rPr>
        <w:t xml:space="preserve"> integrované strategie (</w:t>
      </w:r>
      <w:r w:rsidR="00E1425F" w:rsidRPr="00F7571E">
        <w:rPr>
          <w:rFonts w:cs="Arial"/>
          <w:sz w:val="20"/>
          <w:szCs w:val="20"/>
        </w:rPr>
        <w:t xml:space="preserve">ITI). Jedná se např. o </w:t>
      </w:r>
      <w:r w:rsidRPr="00F7571E">
        <w:rPr>
          <w:rFonts w:cs="Arial"/>
          <w:sz w:val="20"/>
          <w:szCs w:val="20"/>
        </w:rPr>
        <w:t>provozní náklady, personální náklady</w:t>
      </w:r>
      <w:r w:rsidR="00195A79">
        <w:rPr>
          <w:rFonts w:cs="Arial"/>
          <w:sz w:val="20"/>
          <w:szCs w:val="20"/>
        </w:rPr>
        <w:t xml:space="preserve"> </w:t>
      </w:r>
      <w:r w:rsidR="00195A79" w:rsidRPr="00EB37D5">
        <w:rPr>
          <w:rFonts w:cs="Arial"/>
          <w:sz w:val="20"/>
          <w:szCs w:val="20"/>
        </w:rPr>
        <w:t xml:space="preserve">z hlediska mezd </w:t>
      </w:r>
      <w:r w:rsidR="00195A79" w:rsidRPr="00195A79">
        <w:rPr>
          <w:rFonts w:cs="Arial"/>
          <w:sz w:val="20"/>
          <w:szCs w:val="20"/>
        </w:rPr>
        <w:t>a s nimi souvisejících zákonných odvodů</w:t>
      </w:r>
      <w:r w:rsidRPr="00F7571E">
        <w:rPr>
          <w:rFonts w:cs="Arial"/>
          <w:sz w:val="20"/>
          <w:szCs w:val="20"/>
        </w:rPr>
        <w:t xml:space="preserve">, </w:t>
      </w:r>
      <w:r w:rsidR="00FF2390" w:rsidRPr="00FF2390">
        <w:rPr>
          <w:rFonts w:cs="Arial"/>
          <w:sz w:val="20"/>
          <w:szCs w:val="20"/>
        </w:rPr>
        <w:t>odborné vzdělávání a proškolení administrativních kapacit</w:t>
      </w:r>
      <w:r w:rsidR="00FF2390" w:rsidRPr="00EB37D5">
        <w:rPr>
          <w:rFonts w:cs="Arial"/>
          <w:sz w:val="20"/>
          <w:szCs w:val="20"/>
        </w:rPr>
        <w:t>, včetně výměny zkušeností a dobré praxe</w:t>
      </w:r>
      <w:r w:rsidRPr="00F7571E">
        <w:rPr>
          <w:rFonts w:cs="Arial"/>
          <w:sz w:val="20"/>
          <w:szCs w:val="20"/>
        </w:rPr>
        <w:t>, náklady na styk s veřejností, finanční náklady</w:t>
      </w:r>
      <w:r w:rsidR="00FF2390">
        <w:rPr>
          <w:rFonts w:cs="Arial"/>
          <w:sz w:val="20"/>
          <w:szCs w:val="20"/>
        </w:rPr>
        <w:t>,</w:t>
      </w:r>
      <w:r w:rsidRPr="00F7571E">
        <w:rPr>
          <w:rFonts w:cs="Arial"/>
          <w:sz w:val="20"/>
          <w:szCs w:val="20"/>
        </w:rPr>
        <w:t> náklady související s monitorováním a hodnocením strategie</w:t>
      </w:r>
      <w:r w:rsidR="00FF2390">
        <w:rPr>
          <w:rFonts w:cs="Arial"/>
          <w:sz w:val="20"/>
          <w:szCs w:val="20"/>
        </w:rPr>
        <w:t xml:space="preserve"> a </w:t>
      </w:r>
      <w:r w:rsidR="009F42B5">
        <w:rPr>
          <w:rFonts w:cs="Arial"/>
          <w:sz w:val="20"/>
          <w:szCs w:val="20"/>
        </w:rPr>
        <w:t>náklad</w:t>
      </w:r>
      <w:r w:rsidR="00FF2390">
        <w:rPr>
          <w:rFonts w:cs="Arial"/>
          <w:sz w:val="20"/>
          <w:szCs w:val="20"/>
        </w:rPr>
        <w:t>y</w:t>
      </w:r>
      <w:r w:rsidR="009F42B5">
        <w:rPr>
          <w:rFonts w:cs="Arial"/>
          <w:sz w:val="20"/>
          <w:szCs w:val="20"/>
        </w:rPr>
        <w:t xml:space="preserve"> na </w:t>
      </w:r>
      <w:r w:rsidR="009F42B5" w:rsidRPr="009F42B5">
        <w:rPr>
          <w:rFonts w:cs="Arial"/>
          <w:sz w:val="20"/>
          <w:szCs w:val="20"/>
        </w:rPr>
        <w:t>vytvoření kvalitních pracovních podmínek a zajištění odpovídajícího technického a materiálního vybavení (</w:t>
      </w:r>
      <w:r w:rsidR="009F42B5" w:rsidRPr="00EB37D5">
        <w:rPr>
          <w:rFonts w:cs="Arial"/>
          <w:color w:val="000000"/>
          <w:sz w:val="20"/>
          <w:szCs w:val="20"/>
        </w:rPr>
        <w:t>IT vybavení, pomůcky atp.)</w:t>
      </w:r>
      <w:r w:rsidRPr="00F7571E">
        <w:rPr>
          <w:rFonts w:cs="Arial"/>
          <w:sz w:val="20"/>
          <w:szCs w:val="20"/>
        </w:rPr>
        <w:t>.</w:t>
      </w:r>
    </w:p>
    <w:p w14:paraId="3B892E6F" w14:textId="77777777" w:rsidR="00153547" w:rsidRPr="00F7571E" w:rsidRDefault="00153547" w:rsidP="00BF68F2">
      <w:pPr>
        <w:pStyle w:val="Odstavecseseznamem"/>
        <w:numPr>
          <w:ilvl w:val="0"/>
          <w:numId w:val="27"/>
        </w:numPr>
        <w:spacing w:after="60" w:line="276" w:lineRule="auto"/>
        <w:ind w:left="714" w:hanging="357"/>
        <w:rPr>
          <w:rFonts w:cs="Arial"/>
          <w:sz w:val="20"/>
          <w:szCs w:val="20"/>
        </w:rPr>
      </w:pPr>
      <w:r>
        <w:rPr>
          <w:rFonts w:cs="Arial"/>
          <w:sz w:val="20"/>
          <w:szCs w:val="20"/>
        </w:rPr>
        <w:t xml:space="preserve">Podpora dílčích strategických dokumentů </w:t>
      </w:r>
      <w:r w:rsidR="00F736F6">
        <w:rPr>
          <w:rFonts w:cs="Arial"/>
          <w:sz w:val="20"/>
          <w:szCs w:val="20"/>
        </w:rPr>
        <w:t xml:space="preserve">a analýzy </w:t>
      </w:r>
      <w:r>
        <w:rPr>
          <w:rFonts w:cs="Arial"/>
          <w:sz w:val="20"/>
          <w:szCs w:val="20"/>
        </w:rPr>
        <w:t>pro ITI.</w:t>
      </w:r>
    </w:p>
    <w:p w14:paraId="18C72654" w14:textId="77777777" w:rsidR="002953FB" w:rsidRPr="00F7571E" w:rsidRDefault="002953FB" w:rsidP="00BF68F2">
      <w:pPr>
        <w:pStyle w:val="Odstavecseseznamem"/>
        <w:numPr>
          <w:ilvl w:val="0"/>
          <w:numId w:val="27"/>
        </w:numPr>
        <w:spacing w:after="60" w:line="276" w:lineRule="auto"/>
        <w:ind w:left="714" w:hanging="357"/>
        <w:rPr>
          <w:rFonts w:cs="Arial"/>
          <w:sz w:val="20"/>
          <w:szCs w:val="20"/>
        </w:rPr>
      </w:pPr>
      <w:r w:rsidRPr="00F7571E">
        <w:rPr>
          <w:rFonts w:cs="Arial"/>
          <w:sz w:val="20"/>
          <w:szCs w:val="20"/>
        </w:rPr>
        <w:t xml:space="preserve">Metodická podpora a sdílení příkladů dobré praxe mezi jednotlivými nositeli integrovaných </w:t>
      </w:r>
      <w:r w:rsidR="002F78E3">
        <w:rPr>
          <w:rFonts w:cs="Arial"/>
          <w:sz w:val="20"/>
          <w:szCs w:val="20"/>
        </w:rPr>
        <w:t>nástrojů</w:t>
      </w:r>
      <w:r w:rsidR="002F78E3" w:rsidRPr="00F7571E">
        <w:rPr>
          <w:rFonts w:cs="Arial"/>
          <w:sz w:val="20"/>
          <w:szCs w:val="20"/>
        </w:rPr>
        <w:t xml:space="preserve"> </w:t>
      </w:r>
      <w:r w:rsidRPr="00F7571E">
        <w:rPr>
          <w:rFonts w:cs="Arial"/>
          <w:sz w:val="20"/>
          <w:szCs w:val="20"/>
        </w:rPr>
        <w:t>(sdílená webová platforma, pracovní skupiny, semináře).</w:t>
      </w:r>
    </w:p>
    <w:p w14:paraId="2B161B5D" w14:textId="77777777" w:rsidR="00F17E58" w:rsidRPr="00F30160" w:rsidRDefault="00EA0377" w:rsidP="00F17E58">
      <w:pPr>
        <w:spacing w:line="276" w:lineRule="auto"/>
        <w:rPr>
          <w:szCs w:val="20"/>
        </w:rPr>
      </w:pPr>
      <w:r w:rsidRPr="00F7571E">
        <w:rPr>
          <w:rFonts w:cs="Arial"/>
          <w:szCs w:val="20"/>
        </w:rPr>
        <w:t xml:space="preserve">V druhé oblasti </w:t>
      </w:r>
      <w:r w:rsidR="0070599B" w:rsidRPr="00F7571E">
        <w:rPr>
          <w:rFonts w:cs="Arial"/>
          <w:szCs w:val="20"/>
        </w:rPr>
        <w:t xml:space="preserve">dojde k zajištění propojenosti mezi </w:t>
      </w:r>
      <w:r w:rsidR="00D7762B">
        <w:rPr>
          <w:rFonts w:cs="Arial"/>
          <w:szCs w:val="20"/>
        </w:rPr>
        <w:t>ŘO</w:t>
      </w:r>
      <w:r w:rsidR="0070599B" w:rsidRPr="00F7571E">
        <w:rPr>
          <w:rFonts w:cs="Arial"/>
          <w:szCs w:val="20"/>
        </w:rPr>
        <w:t>, integrovanými strategiemi tzv. regionální</w:t>
      </w:r>
      <w:r w:rsidR="006134F3" w:rsidRPr="00F7571E">
        <w:rPr>
          <w:rFonts w:cs="Arial"/>
          <w:szCs w:val="20"/>
        </w:rPr>
        <w:t>ch</w:t>
      </w:r>
      <w:r w:rsidR="0070599B" w:rsidRPr="00F7571E">
        <w:rPr>
          <w:rFonts w:cs="Arial"/>
          <w:szCs w:val="20"/>
        </w:rPr>
        <w:t xml:space="preserve"> stál</w:t>
      </w:r>
      <w:r w:rsidR="006134F3" w:rsidRPr="00F7571E">
        <w:rPr>
          <w:rFonts w:cs="Arial"/>
          <w:szCs w:val="20"/>
        </w:rPr>
        <w:t>ých</w:t>
      </w:r>
      <w:r w:rsidR="0070599B" w:rsidRPr="00F7571E">
        <w:rPr>
          <w:rFonts w:cs="Arial"/>
          <w:szCs w:val="20"/>
        </w:rPr>
        <w:t xml:space="preserve"> konferenc</w:t>
      </w:r>
      <w:r w:rsidR="006134F3" w:rsidRPr="00F7571E">
        <w:rPr>
          <w:rFonts w:cs="Arial"/>
          <w:szCs w:val="20"/>
        </w:rPr>
        <w:t>í</w:t>
      </w:r>
      <w:r w:rsidR="0070599B" w:rsidRPr="00F7571E">
        <w:rPr>
          <w:rFonts w:cs="Arial"/>
          <w:szCs w:val="20"/>
        </w:rPr>
        <w:t>, kter</w:t>
      </w:r>
      <w:r w:rsidR="006134F3" w:rsidRPr="00F7571E">
        <w:rPr>
          <w:rFonts w:cs="Arial"/>
          <w:szCs w:val="20"/>
        </w:rPr>
        <w:t>é</w:t>
      </w:r>
      <w:r w:rsidR="0070599B" w:rsidRPr="00F7571E">
        <w:rPr>
          <w:rFonts w:cs="Arial"/>
          <w:szCs w:val="20"/>
        </w:rPr>
        <w:t xml:space="preserve"> bud</w:t>
      </w:r>
      <w:r w:rsidR="006134F3" w:rsidRPr="00F7571E">
        <w:rPr>
          <w:rFonts w:cs="Arial"/>
          <w:szCs w:val="20"/>
        </w:rPr>
        <w:t>ou</w:t>
      </w:r>
      <w:r w:rsidR="0070599B" w:rsidRPr="00F7571E">
        <w:rPr>
          <w:rFonts w:cs="Arial"/>
          <w:szCs w:val="20"/>
        </w:rPr>
        <w:t xml:space="preserve"> zřízen</w:t>
      </w:r>
      <w:r w:rsidR="006134F3" w:rsidRPr="00F7571E">
        <w:rPr>
          <w:rFonts w:cs="Arial"/>
          <w:szCs w:val="20"/>
        </w:rPr>
        <w:t>y v každém kraji</w:t>
      </w:r>
      <w:r w:rsidR="0070599B" w:rsidRPr="00F7571E">
        <w:rPr>
          <w:rFonts w:cs="Arial"/>
          <w:szCs w:val="20"/>
        </w:rPr>
        <w:t xml:space="preserve"> za účelem efektivní implementace územní dimenze v souladu s Národním dokumentem k územní dimenzi (</w:t>
      </w:r>
      <w:r w:rsidR="006134F3" w:rsidRPr="00F7571E">
        <w:rPr>
          <w:rFonts w:cs="Arial"/>
          <w:szCs w:val="20"/>
        </w:rPr>
        <w:t xml:space="preserve">činnosti národní stálé konference zabezpečuje MMR v rámci PO1 SC 1). </w:t>
      </w:r>
    </w:p>
    <w:p w14:paraId="0A249721" w14:textId="77777777" w:rsidR="0070599B" w:rsidRPr="00F7571E" w:rsidRDefault="0070599B" w:rsidP="000C3AE9">
      <w:pPr>
        <w:spacing w:line="276" w:lineRule="auto"/>
        <w:rPr>
          <w:rFonts w:cs="Arial"/>
          <w:szCs w:val="20"/>
        </w:rPr>
      </w:pPr>
    </w:p>
    <w:p w14:paraId="38C68662" w14:textId="77777777" w:rsidR="00EA0377" w:rsidRPr="007E1BF7" w:rsidRDefault="004661E2" w:rsidP="00BF68F2">
      <w:pPr>
        <w:pStyle w:val="Odstavecseseznamem"/>
        <w:numPr>
          <w:ilvl w:val="0"/>
          <w:numId w:val="27"/>
        </w:numPr>
        <w:spacing w:after="60" w:line="276" w:lineRule="auto"/>
        <w:ind w:left="714" w:hanging="357"/>
        <w:rPr>
          <w:rFonts w:cs="Arial"/>
          <w:sz w:val="20"/>
          <w:szCs w:val="20"/>
        </w:rPr>
      </w:pPr>
      <w:r w:rsidRPr="007E1BF7">
        <w:rPr>
          <w:rFonts w:cs="Arial"/>
          <w:sz w:val="20"/>
          <w:szCs w:val="20"/>
        </w:rPr>
        <w:t>Zajištění chodu r</w:t>
      </w:r>
      <w:r w:rsidR="00EA0377" w:rsidRPr="007E1BF7">
        <w:rPr>
          <w:rFonts w:cs="Arial"/>
          <w:sz w:val="20"/>
          <w:szCs w:val="20"/>
        </w:rPr>
        <w:t>egionální stálé konference</w:t>
      </w:r>
      <w:r w:rsidRPr="007E1BF7">
        <w:rPr>
          <w:rFonts w:cs="Arial"/>
          <w:sz w:val="20"/>
          <w:szCs w:val="20"/>
        </w:rPr>
        <w:t xml:space="preserve"> (zejm. činnost sekretariátu</w:t>
      </w:r>
      <w:r w:rsidR="00066003" w:rsidRPr="007E1BF7">
        <w:rPr>
          <w:rFonts w:cs="Arial"/>
          <w:sz w:val="20"/>
          <w:szCs w:val="20"/>
        </w:rPr>
        <w:t xml:space="preserve"> včetně personálního zajištění</w:t>
      </w:r>
      <w:r w:rsidR="00AA0CAC" w:rsidRPr="007E1BF7">
        <w:rPr>
          <w:rFonts w:cs="Arial"/>
          <w:sz w:val="20"/>
          <w:szCs w:val="20"/>
        </w:rPr>
        <w:t xml:space="preserve">, zajištění </w:t>
      </w:r>
      <w:r w:rsidRPr="007E1BF7">
        <w:rPr>
          <w:rFonts w:cs="Arial"/>
          <w:sz w:val="20"/>
          <w:szCs w:val="20"/>
        </w:rPr>
        <w:t>zasedání regionálních stálých konferencí</w:t>
      </w:r>
      <w:r w:rsidR="00D44126">
        <w:rPr>
          <w:rFonts w:cs="Arial"/>
          <w:sz w:val="20"/>
          <w:szCs w:val="20"/>
        </w:rPr>
        <w:t>, příprava odborných podkladů pro zasedání</w:t>
      </w:r>
      <w:r w:rsidRPr="007E1BF7">
        <w:rPr>
          <w:rFonts w:cs="Arial"/>
          <w:sz w:val="20"/>
          <w:szCs w:val="20"/>
        </w:rPr>
        <w:t>).</w:t>
      </w:r>
    </w:p>
    <w:p w14:paraId="331E3CB0" w14:textId="77777777" w:rsidR="004661E2" w:rsidRPr="00F7571E" w:rsidRDefault="004661E2" w:rsidP="0080375E">
      <w:pPr>
        <w:spacing w:after="60" w:line="276" w:lineRule="auto"/>
        <w:rPr>
          <w:rFonts w:cs="Arial"/>
          <w:szCs w:val="20"/>
        </w:rPr>
      </w:pPr>
      <w:r w:rsidRPr="00F7571E">
        <w:rPr>
          <w:rFonts w:cs="Arial"/>
          <w:szCs w:val="20"/>
        </w:rPr>
        <w:t>V třetí oblasti pak dojde k zajištění kapacit pro ukončování činnosti regionálních operačních programů</w:t>
      </w:r>
      <w:r w:rsidR="00A0566D">
        <w:rPr>
          <w:rFonts w:cs="Arial"/>
          <w:szCs w:val="20"/>
        </w:rPr>
        <w:t xml:space="preserve"> (dále jen „ROP“)</w:t>
      </w:r>
      <w:r w:rsidRPr="00F7571E">
        <w:rPr>
          <w:rFonts w:cs="Arial"/>
          <w:szCs w:val="20"/>
        </w:rPr>
        <w:t xml:space="preserve"> období 2007-2013.</w:t>
      </w:r>
    </w:p>
    <w:p w14:paraId="2A0AF2AC" w14:textId="77777777" w:rsidR="004661E2" w:rsidRPr="00F7571E" w:rsidRDefault="004661E2" w:rsidP="00BF68F2">
      <w:pPr>
        <w:pStyle w:val="Odstavecseseznamem"/>
        <w:numPr>
          <w:ilvl w:val="0"/>
          <w:numId w:val="27"/>
        </w:numPr>
        <w:spacing w:after="60" w:line="276" w:lineRule="auto"/>
        <w:ind w:left="714" w:hanging="357"/>
        <w:rPr>
          <w:rFonts w:cs="Arial"/>
          <w:sz w:val="20"/>
          <w:szCs w:val="20"/>
        </w:rPr>
      </w:pPr>
      <w:r w:rsidRPr="00F7571E">
        <w:rPr>
          <w:rFonts w:cs="Arial"/>
          <w:sz w:val="20"/>
          <w:szCs w:val="20"/>
        </w:rPr>
        <w:t xml:space="preserve">Zajištění </w:t>
      </w:r>
      <w:r w:rsidR="00B740AD" w:rsidRPr="00F7571E">
        <w:rPr>
          <w:rFonts w:cs="Arial"/>
          <w:sz w:val="20"/>
          <w:szCs w:val="20"/>
        </w:rPr>
        <w:t xml:space="preserve">činnosti </w:t>
      </w:r>
      <w:r w:rsidR="00622A4D">
        <w:rPr>
          <w:rFonts w:cs="Arial"/>
          <w:sz w:val="20"/>
          <w:szCs w:val="20"/>
        </w:rPr>
        <w:t xml:space="preserve">na ukončování </w:t>
      </w:r>
      <w:r w:rsidR="00494C6C">
        <w:rPr>
          <w:rFonts w:cs="Arial"/>
          <w:sz w:val="20"/>
          <w:szCs w:val="20"/>
        </w:rPr>
        <w:t>ROP</w:t>
      </w:r>
      <w:r w:rsidR="00B740AD" w:rsidRPr="00F7571E">
        <w:rPr>
          <w:rFonts w:cs="Arial"/>
          <w:sz w:val="20"/>
          <w:szCs w:val="20"/>
        </w:rPr>
        <w:t xml:space="preserve"> od 1. 1. 2016</w:t>
      </w:r>
      <w:r w:rsidR="00AA0CAC">
        <w:rPr>
          <w:rFonts w:cs="Arial"/>
          <w:sz w:val="20"/>
          <w:szCs w:val="20"/>
        </w:rPr>
        <w:t xml:space="preserve"> (</w:t>
      </w:r>
      <w:r w:rsidR="004B60C7">
        <w:rPr>
          <w:rFonts w:cs="Arial"/>
          <w:sz w:val="20"/>
          <w:szCs w:val="20"/>
        </w:rPr>
        <w:t xml:space="preserve">zejména </w:t>
      </w:r>
      <w:r w:rsidR="00AA0CAC">
        <w:rPr>
          <w:rFonts w:cs="Arial"/>
          <w:sz w:val="20"/>
          <w:szCs w:val="20"/>
        </w:rPr>
        <w:t>personální zajištění,</w:t>
      </w:r>
      <w:r w:rsidR="00A90BF4" w:rsidRPr="00697C1D">
        <w:rPr>
          <w:rFonts w:cs="Arial"/>
          <w:bCs/>
          <w:sz w:val="20"/>
          <w:szCs w:val="20"/>
        </w:rPr>
        <w:t xml:space="preserve"> provozní náklady, </w:t>
      </w:r>
      <w:r w:rsidR="00AA0CAC" w:rsidRPr="00EF0E76">
        <w:rPr>
          <w:rFonts w:cs="Arial"/>
          <w:sz w:val="20"/>
          <w:szCs w:val="20"/>
        </w:rPr>
        <w:t xml:space="preserve">atd.). </w:t>
      </w:r>
      <w:r w:rsidR="00B740AD" w:rsidRPr="00F7571E">
        <w:rPr>
          <w:rFonts w:cs="Arial"/>
          <w:sz w:val="20"/>
          <w:szCs w:val="20"/>
        </w:rPr>
        <w:t xml:space="preserve"> </w:t>
      </w:r>
    </w:p>
    <w:p w14:paraId="010C75F2" w14:textId="77777777" w:rsidR="00116EB7" w:rsidRPr="00F7571E" w:rsidRDefault="00116EB7" w:rsidP="000C3AE9">
      <w:pPr>
        <w:spacing w:line="276" w:lineRule="auto"/>
        <w:rPr>
          <w:rFonts w:cs="Arial"/>
          <w:szCs w:val="20"/>
        </w:rPr>
      </w:pPr>
      <w:r w:rsidRPr="00F7571E">
        <w:rPr>
          <w:rFonts w:cs="Arial"/>
          <w:b/>
          <w:iCs/>
          <w:szCs w:val="20"/>
        </w:rPr>
        <w:lastRenderedPageBreak/>
        <w:t>Příjemci:</w:t>
      </w:r>
      <w:bookmarkStart w:id="153" w:name="_GoBack"/>
      <w:bookmarkEnd w:id="153"/>
    </w:p>
    <w:p w14:paraId="56158700" w14:textId="77777777" w:rsidR="00B740AD" w:rsidRPr="00F7571E" w:rsidRDefault="00116EB7" w:rsidP="000C3AE9">
      <w:pPr>
        <w:spacing w:line="276" w:lineRule="auto"/>
        <w:ind w:left="709"/>
        <w:rPr>
          <w:rFonts w:cs="Arial"/>
          <w:szCs w:val="20"/>
        </w:rPr>
      </w:pPr>
      <w:r w:rsidRPr="00F7571E">
        <w:rPr>
          <w:rFonts w:cs="Arial"/>
          <w:szCs w:val="20"/>
        </w:rPr>
        <w:t xml:space="preserve">Nositelé integrovaných </w:t>
      </w:r>
      <w:r w:rsidR="002F78E3">
        <w:rPr>
          <w:rFonts w:cs="Arial"/>
          <w:szCs w:val="20"/>
        </w:rPr>
        <w:t>nástrojů</w:t>
      </w:r>
      <w:r w:rsidR="002F78E3" w:rsidRPr="00F7571E">
        <w:rPr>
          <w:rFonts w:cs="Arial"/>
          <w:szCs w:val="20"/>
        </w:rPr>
        <w:t xml:space="preserve"> </w:t>
      </w:r>
      <w:r w:rsidRPr="00F7571E">
        <w:rPr>
          <w:rFonts w:cs="Arial"/>
          <w:szCs w:val="20"/>
        </w:rPr>
        <w:t>(ITI)</w:t>
      </w:r>
      <w:r w:rsidR="009E590F" w:rsidRPr="00F7571E">
        <w:rPr>
          <w:rFonts w:cs="Arial"/>
          <w:szCs w:val="20"/>
        </w:rPr>
        <w:t xml:space="preserve">; </w:t>
      </w:r>
    </w:p>
    <w:p w14:paraId="12E8ECC9" w14:textId="77777777" w:rsidR="00B740AD" w:rsidRPr="00F7571E" w:rsidRDefault="0071593E" w:rsidP="000C3AE9">
      <w:pPr>
        <w:spacing w:line="276" w:lineRule="auto"/>
        <w:ind w:left="709"/>
        <w:rPr>
          <w:rFonts w:cs="Arial"/>
          <w:szCs w:val="20"/>
        </w:rPr>
      </w:pPr>
      <w:r>
        <w:rPr>
          <w:rFonts w:cs="Arial"/>
          <w:szCs w:val="20"/>
        </w:rPr>
        <w:t>O</w:t>
      </w:r>
      <w:r w:rsidR="009E590F" w:rsidRPr="00F7571E">
        <w:rPr>
          <w:rFonts w:cs="Arial"/>
          <w:szCs w:val="20"/>
        </w:rPr>
        <w:t>rganizace zajišťující činnosti sekretariátu</w:t>
      </w:r>
      <w:r w:rsidR="00066003">
        <w:rPr>
          <w:rFonts w:cs="Arial"/>
          <w:szCs w:val="20"/>
        </w:rPr>
        <w:t xml:space="preserve"> </w:t>
      </w:r>
      <w:r w:rsidR="00141448" w:rsidRPr="00F7571E">
        <w:rPr>
          <w:rFonts w:cs="Arial"/>
          <w:szCs w:val="20"/>
        </w:rPr>
        <w:t xml:space="preserve">Regionální </w:t>
      </w:r>
      <w:r w:rsidR="009E590F" w:rsidRPr="00F7571E">
        <w:rPr>
          <w:rFonts w:cs="Arial"/>
          <w:szCs w:val="20"/>
        </w:rPr>
        <w:t xml:space="preserve">stálé konference; </w:t>
      </w:r>
    </w:p>
    <w:p w14:paraId="0CD09B89" w14:textId="4EF20A65" w:rsidR="00116EB7" w:rsidRPr="00F7571E" w:rsidRDefault="009E598B" w:rsidP="000C3AE9">
      <w:pPr>
        <w:spacing w:line="276" w:lineRule="auto"/>
        <w:ind w:left="709"/>
        <w:rPr>
          <w:rFonts w:cs="Arial"/>
          <w:szCs w:val="20"/>
        </w:rPr>
      </w:pPr>
      <w:r>
        <w:rPr>
          <w:rFonts w:cs="Arial"/>
          <w:szCs w:val="20"/>
        </w:rPr>
        <w:t>Ř</w:t>
      </w:r>
      <w:r w:rsidR="00A66E2B">
        <w:rPr>
          <w:rFonts w:cs="Arial"/>
          <w:szCs w:val="20"/>
        </w:rPr>
        <w:t>íd</w:t>
      </w:r>
      <w:ins w:id="154" w:author="Mikanová Helena" w:date="2019-10-29T09:54:00Z">
        <w:r w:rsidR="00B73FC5">
          <w:rPr>
            <w:rFonts w:cs="Arial"/>
            <w:szCs w:val="20"/>
          </w:rPr>
          <w:t>i</w:t>
        </w:r>
      </w:ins>
      <w:del w:id="155" w:author="Mikanová Helena" w:date="2019-10-29T09:54:00Z">
        <w:r w:rsidR="00A66E2B" w:rsidDel="00B73FC5">
          <w:rPr>
            <w:rFonts w:cs="Arial"/>
            <w:szCs w:val="20"/>
          </w:rPr>
          <w:delText>í</w:delText>
        </w:r>
      </w:del>
      <w:r w:rsidR="00A66E2B">
        <w:rPr>
          <w:rFonts w:cs="Arial"/>
          <w:szCs w:val="20"/>
        </w:rPr>
        <w:t>cí orgány</w:t>
      </w:r>
      <w:r>
        <w:rPr>
          <w:rFonts w:cs="Arial"/>
          <w:szCs w:val="20"/>
        </w:rPr>
        <w:t xml:space="preserve"> ROP</w:t>
      </w:r>
      <w:r w:rsidR="009E590F" w:rsidRPr="00F7571E">
        <w:rPr>
          <w:rFonts w:cs="Arial"/>
          <w:szCs w:val="20"/>
        </w:rPr>
        <w:t xml:space="preserve"> 2007</w:t>
      </w:r>
      <w:r w:rsidR="00460F16" w:rsidRPr="00F7571E">
        <w:rPr>
          <w:rFonts w:cs="Arial"/>
          <w:szCs w:val="20"/>
        </w:rPr>
        <w:t>–</w:t>
      </w:r>
      <w:r w:rsidR="009E590F" w:rsidRPr="00F7571E">
        <w:rPr>
          <w:rFonts w:cs="Arial"/>
          <w:szCs w:val="20"/>
        </w:rPr>
        <w:t>2013</w:t>
      </w:r>
      <w:ins w:id="156" w:author="Mikanová Helena" w:date="2019-10-17T10:56:00Z">
        <w:r w:rsidR="006B4C7A">
          <w:rPr>
            <w:rFonts w:cs="Arial"/>
            <w:szCs w:val="20"/>
          </w:rPr>
          <w:t xml:space="preserve"> a jejich</w:t>
        </w:r>
        <w:r w:rsidR="00A27437">
          <w:rPr>
            <w:rFonts w:cs="Arial"/>
            <w:szCs w:val="20"/>
          </w:rPr>
          <w:t xml:space="preserve"> právní nástupci</w:t>
        </w:r>
      </w:ins>
      <w:ins w:id="157" w:author="Mikanová Helena" w:date="2019-10-29T09:54:00Z">
        <w:r w:rsidR="00B73FC5">
          <w:rPr>
            <w:rFonts w:cs="Arial"/>
            <w:szCs w:val="20"/>
          </w:rPr>
          <w:t xml:space="preserve"> dle legislativní úpravy</w:t>
        </w:r>
      </w:ins>
      <w:r w:rsidR="009E590F" w:rsidRPr="00F7571E">
        <w:rPr>
          <w:rFonts w:cs="Arial"/>
          <w:szCs w:val="20"/>
        </w:rPr>
        <w:t>.</w:t>
      </w:r>
    </w:p>
    <w:p w14:paraId="39EB994E" w14:textId="77777777" w:rsidR="007373E0" w:rsidRPr="00F7571E" w:rsidRDefault="007373E0" w:rsidP="000C3AE9">
      <w:pPr>
        <w:spacing w:before="60" w:after="60" w:line="276" w:lineRule="auto"/>
        <w:rPr>
          <w:rFonts w:cs="Arial"/>
          <w:iCs/>
          <w:szCs w:val="20"/>
        </w:rPr>
      </w:pPr>
    </w:p>
    <w:p w14:paraId="1E652A91" w14:textId="77777777" w:rsidR="00116EB7" w:rsidRPr="00F7571E" w:rsidRDefault="00116EB7" w:rsidP="000C3AE9">
      <w:pPr>
        <w:spacing w:before="60" w:after="60" w:line="276" w:lineRule="auto"/>
        <w:rPr>
          <w:rFonts w:cs="Arial"/>
          <w:b/>
          <w:iCs/>
          <w:szCs w:val="20"/>
        </w:rPr>
      </w:pPr>
      <w:r w:rsidRPr="00F7571E">
        <w:rPr>
          <w:rFonts w:cs="Arial"/>
          <w:b/>
          <w:iCs/>
          <w:szCs w:val="20"/>
        </w:rPr>
        <w:t>Cílové skupiny:</w:t>
      </w:r>
    </w:p>
    <w:p w14:paraId="2A1EBF5D" w14:textId="77777777" w:rsidR="00B740AD" w:rsidRPr="00F7571E" w:rsidRDefault="00116EB7" w:rsidP="000C3AE9">
      <w:pPr>
        <w:spacing w:line="276" w:lineRule="auto"/>
        <w:ind w:left="709"/>
        <w:rPr>
          <w:rFonts w:cs="Arial"/>
          <w:szCs w:val="20"/>
        </w:rPr>
      </w:pPr>
      <w:r w:rsidRPr="00F7571E">
        <w:rPr>
          <w:rFonts w:cs="Arial"/>
          <w:szCs w:val="20"/>
        </w:rPr>
        <w:t xml:space="preserve">Nositelé integrovaných </w:t>
      </w:r>
      <w:r w:rsidR="002F78E3">
        <w:rPr>
          <w:rFonts w:cs="Arial"/>
          <w:szCs w:val="20"/>
        </w:rPr>
        <w:t>nástrojů</w:t>
      </w:r>
      <w:r w:rsidR="002F78E3" w:rsidRPr="00F7571E">
        <w:rPr>
          <w:rFonts w:cs="Arial"/>
          <w:szCs w:val="20"/>
        </w:rPr>
        <w:t xml:space="preserve"> </w:t>
      </w:r>
      <w:r w:rsidRPr="00F7571E">
        <w:rPr>
          <w:rFonts w:cs="Arial"/>
          <w:szCs w:val="20"/>
        </w:rPr>
        <w:t>(ITI) a jejich partneři</w:t>
      </w:r>
      <w:r w:rsidR="009E590F" w:rsidRPr="00F7571E">
        <w:rPr>
          <w:rFonts w:cs="Arial"/>
          <w:szCs w:val="20"/>
        </w:rPr>
        <w:t xml:space="preserve">; </w:t>
      </w:r>
    </w:p>
    <w:p w14:paraId="78A01F95" w14:textId="77777777" w:rsidR="00B740AD" w:rsidRPr="00F7571E" w:rsidRDefault="009E590F" w:rsidP="000C3AE9">
      <w:pPr>
        <w:spacing w:line="276" w:lineRule="auto"/>
        <w:ind w:left="709"/>
        <w:rPr>
          <w:rFonts w:cs="Arial"/>
          <w:szCs w:val="20"/>
        </w:rPr>
      </w:pPr>
      <w:r w:rsidRPr="00F7571E">
        <w:rPr>
          <w:rFonts w:cs="Arial"/>
          <w:szCs w:val="20"/>
        </w:rPr>
        <w:t xml:space="preserve">členové regionální stálé konference; </w:t>
      </w:r>
      <w:r w:rsidR="00066003">
        <w:rPr>
          <w:rFonts w:cs="Arial"/>
          <w:szCs w:val="20"/>
        </w:rPr>
        <w:t>pracovní skupiny regionální stálé konference; pracovníci sekretariátu regionální stálé konference;</w:t>
      </w:r>
    </w:p>
    <w:p w14:paraId="31E89E4D" w14:textId="77777777" w:rsidR="00116EB7" w:rsidRPr="00F7571E" w:rsidRDefault="009E590F" w:rsidP="000C3AE9">
      <w:pPr>
        <w:spacing w:line="276" w:lineRule="auto"/>
        <w:ind w:left="709"/>
        <w:rPr>
          <w:rFonts w:cs="Arial"/>
          <w:szCs w:val="20"/>
        </w:rPr>
      </w:pPr>
      <w:r w:rsidRPr="00F7571E">
        <w:rPr>
          <w:rFonts w:cs="Arial"/>
          <w:szCs w:val="20"/>
        </w:rPr>
        <w:t xml:space="preserve">zaměstnanci </w:t>
      </w:r>
      <w:r w:rsidR="00494C6C">
        <w:rPr>
          <w:rFonts w:cs="Arial"/>
          <w:szCs w:val="20"/>
        </w:rPr>
        <w:t>Ř</w:t>
      </w:r>
      <w:r w:rsidR="00A66E2B">
        <w:rPr>
          <w:rFonts w:cs="Arial"/>
          <w:szCs w:val="20"/>
        </w:rPr>
        <w:t>ídících orgánů</w:t>
      </w:r>
      <w:r w:rsidRPr="00F7571E">
        <w:rPr>
          <w:rFonts w:cs="Arial"/>
          <w:szCs w:val="20"/>
        </w:rPr>
        <w:t xml:space="preserve"> </w:t>
      </w:r>
      <w:r w:rsidR="00494C6C">
        <w:rPr>
          <w:rFonts w:cs="Arial"/>
          <w:szCs w:val="20"/>
        </w:rPr>
        <w:t>ROP</w:t>
      </w:r>
      <w:r w:rsidRPr="00F7571E">
        <w:rPr>
          <w:rFonts w:cs="Arial"/>
          <w:szCs w:val="20"/>
        </w:rPr>
        <w:t xml:space="preserve"> 2007</w:t>
      </w:r>
      <w:r w:rsidR="00460F16" w:rsidRPr="00F7571E">
        <w:rPr>
          <w:rFonts w:cs="Arial"/>
          <w:szCs w:val="20"/>
        </w:rPr>
        <w:t>–</w:t>
      </w:r>
      <w:r w:rsidRPr="00F7571E">
        <w:rPr>
          <w:rFonts w:cs="Arial"/>
          <w:szCs w:val="20"/>
        </w:rPr>
        <w:t>2013</w:t>
      </w:r>
      <w:r w:rsidR="00124626" w:rsidRPr="00F7571E">
        <w:rPr>
          <w:rFonts w:cs="Arial"/>
          <w:szCs w:val="20"/>
        </w:rPr>
        <w:t xml:space="preserve"> zajišťující uzavírání těchto programů po roce 2015.</w:t>
      </w:r>
    </w:p>
    <w:p w14:paraId="440DBD86" w14:textId="77777777" w:rsidR="00D12731" w:rsidRPr="00AB59C5" w:rsidRDefault="00D12731" w:rsidP="00D12731">
      <w:pPr>
        <w:rPr>
          <w:rFonts w:cs="Arial"/>
          <w:sz w:val="24"/>
          <w:szCs w:val="24"/>
        </w:rPr>
      </w:pPr>
    </w:p>
    <w:p w14:paraId="5E2C9771" w14:textId="77777777" w:rsidR="00116EB7" w:rsidRPr="00AB59C5" w:rsidRDefault="00CD7F03" w:rsidP="00D24131">
      <w:pPr>
        <w:pStyle w:val="PL4"/>
        <w:rPr>
          <w:rFonts w:cs="Arial"/>
        </w:rPr>
      </w:pPr>
      <w:bookmarkStart w:id="158" w:name="_Toc419798651"/>
      <w:r>
        <w:rPr>
          <w:rFonts w:cs="Arial"/>
        </w:rPr>
        <w:t>2</w:t>
      </w:r>
      <w:r w:rsidR="00223D89">
        <w:rPr>
          <w:rFonts w:cs="Arial"/>
        </w:rPr>
        <w:t>.</w:t>
      </w:r>
      <w:r w:rsidR="00116EB7" w:rsidRPr="00AB59C5">
        <w:rPr>
          <w:rFonts w:cs="Arial"/>
        </w:rPr>
        <w:t>B.</w:t>
      </w:r>
      <w:r>
        <w:rPr>
          <w:rFonts w:cs="Arial"/>
        </w:rPr>
        <w:t>6</w:t>
      </w:r>
      <w:r w:rsidR="00116EB7" w:rsidRPr="00AB59C5">
        <w:rPr>
          <w:rFonts w:cs="Arial"/>
        </w:rPr>
        <w:t xml:space="preserve">.2 </w:t>
      </w:r>
      <w:r>
        <w:rPr>
          <w:rFonts w:cs="Arial"/>
        </w:rPr>
        <w:t>Ukazatele výstupů, které by podle očekávání měly přispět k dosažení výsledků v SC 1-</w:t>
      </w:r>
      <w:r w:rsidR="00DA617B">
        <w:rPr>
          <w:rFonts w:cs="Arial"/>
        </w:rPr>
        <w:t>3</w:t>
      </w:r>
      <w:bookmarkEnd w:id="158"/>
    </w:p>
    <w:p w14:paraId="6FBABB1D" w14:textId="77777777" w:rsidR="00FF687C" w:rsidRPr="00AB59C5" w:rsidRDefault="00FF687C" w:rsidP="00116EB7">
      <w:pPr>
        <w:spacing w:after="120" w:line="288" w:lineRule="auto"/>
        <w:rPr>
          <w:rFonts w:cs="Arial"/>
          <w:b/>
          <w:sz w:val="24"/>
          <w:szCs w:val="24"/>
        </w:rPr>
      </w:pPr>
    </w:p>
    <w:p w14:paraId="69A94B68" w14:textId="77777777" w:rsidR="00116EB7" w:rsidRPr="00F7571E" w:rsidRDefault="00FF687C" w:rsidP="00FF687C">
      <w:pPr>
        <w:pStyle w:val="Titulek"/>
        <w:rPr>
          <w:rFonts w:cs="Arial"/>
        </w:rPr>
      </w:pPr>
      <w:bookmarkStart w:id="159" w:name="_Toc419798704"/>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530818">
        <w:rPr>
          <w:rFonts w:cs="Arial"/>
          <w:noProof/>
        </w:rPr>
        <w:t>10</w:t>
      </w:r>
      <w:r w:rsidR="00FA4562" w:rsidRPr="00F7571E">
        <w:rPr>
          <w:rFonts w:cs="Arial"/>
        </w:rPr>
        <w:fldChar w:fldCharType="end"/>
      </w:r>
      <w:r w:rsidRPr="00F7571E">
        <w:rPr>
          <w:rFonts w:cs="Arial"/>
        </w:rPr>
        <w:t xml:space="preserve"> </w:t>
      </w:r>
      <w:r w:rsidR="00CD7F03">
        <w:rPr>
          <w:rFonts w:cs="Arial"/>
        </w:rPr>
        <w:t>Ukazatele</w:t>
      </w:r>
      <w:r w:rsidR="00CD7F03" w:rsidRPr="00F7571E">
        <w:rPr>
          <w:rFonts w:cs="Arial"/>
        </w:rPr>
        <w:t xml:space="preserve"> </w:t>
      </w:r>
      <w:r w:rsidR="00116EB7" w:rsidRPr="00F7571E">
        <w:rPr>
          <w:rFonts w:cs="Arial"/>
        </w:rPr>
        <w:t xml:space="preserve">výstupů </w:t>
      </w:r>
      <w:r w:rsidR="00CD7F03">
        <w:rPr>
          <w:rFonts w:cs="Arial"/>
        </w:rPr>
        <w:t>pro SC 1-</w:t>
      </w:r>
      <w:r w:rsidR="00DA617B">
        <w:rPr>
          <w:rFonts w:cs="Arial"/>
        </w:rPr>
        <w:t>3</w:t>
      </w:r>
      <w:bookmarkEnd w:id="159"/>
    </w:p>
    <w:tbl>
      <w:tblPr>
        <w:tblStyle w:val="Mkatabulky"/>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ook w:val="04A0" w:firstRow="1" w:lastRow="0" w:firstColumn="1" w:lastColumn="0" w:noHBand="0" w:noVBand="1"/>
      </w:tblPr>
      <w:tblGrid>
        <w:gridCol w:w="1092"/>
        <w:gridCol w:w="1916"/>
        <w:gridCol w:w="1908"/>
        <w:gridCol w:w="1905"/>
        <w:gridCol w:w="1900"/>
      </w:tblGrid>
      <w:tr w:rsidR="003A261A" w:rsidRPr="00F7571E" w14:paraId="43767C24" w14:textId="77777777" w:rsidTr="008359BB">
        <w:trPr>
          <w:tblHeader/>
        </w:trPr>
        <w:tc>
          <w:tcPr>
            <w:tcW w:w="1092" w:type="dxa"/>
            <w:shd w:val="clear" w:color="auto" w:fill="D9D9D9" w:themeFill="background1" w:themeFillShade="D9"/>
            <w:vAlign w:val="center"/>
          </w:tcPr>
          <w:p w14:paraId="1EBEC8FF" w14:textId="77777777" w:rsidR="003A261A" w:rsidRPr="00F7571E" w:rsidRDefault="003A261A" w:rsidP="00A22544">
            <w:pPr>
              <w:spacing w:after="120" w:line="288" w:lineRule="auto"/>
              <w:jc w:val="center"/>
              <w:rPr>
                <w:rFonts w:cs="Arial"/>
                <w:b/>
                <w:sz w:val="18"/>
                <w:szCs w:val="18"/>
              </w:rPr>
            </w:pPr>
            <w:r w:rsidRPr="00F7571E">
              <w:rPr>
                <w:rFonts w:cs="Arial"/>
                <w:b/>
                <w:bCs/>
                <w:sz w:val="18"/>
                <w:szCs w:val="18"/>
              </w:rPr>
              <w:t>ID</w:t>
            </w:r>
          </w:p>
        </w:tc>
        <w:tc>
          <w:tcPr>
            <w:tcW w:w="1916" w:type="dxa"/>
            <w:shd w:val="clear" w:color="auto" w:fill="D9D9D9" w:themeFill="background1" w:themeFillShade="D9"/>
            <w:vAlign w:val="center"/>
          </w:tcPr>
          <w:p w14:paraId="1831ADEA" w14:textId="77777777" w:rsidR="003A261A" w:rsidRPr="00F7571E" w:rsidRDefault="003A261A" w:rsidP="00A22544">
            <w:pPr>
              <w:spacing w:after="120" w:line="288" w:lineRule="auto"/>
              <w:jc w:val="center"/>
              <w:rPr>
                <w:rFonts w:cs="Arial"/>
                <w:b/>
                <w:sz w:val="18"/>
                <w:szCs w:val="18"/>
              </w:rPr>
            </w:pPr>
            <w:r w:rsidRPr="00F7571E">
              <w:rPr>
                <w:rFonts w:cs="Arial"/>
                <w:b/>
                <w:bCs/>
                <w:sz w:val="18"/>
                <w:szCs w:val="18"/>
              </w:rPr>
              <w:t>Indikátor (název indikátoru)</w:t>
            </w:r>
          </w:p>
        </w:tc>
        <w:tc>
          <w:tcPr>
            <w:tcW w:w="1908" w:type="dxa"/>
            <w:shd w:val="clear" w:color="auto" w:fill="D9D9D9" w:themeFill="background1" w:themeFillShade="D9"/>
            <w:vAlign w:val="center"/>
          </w:tcPr>
          <w:p w14:paraId="44E9A43A" w14:textId="77777777" w:rsidR="003A261A" w:rsidRPr="00F7571E" w:rsidRDefault="003A261A" w:rsidP="00A22544">
            <w:pPr>
              <w:spacing w:after="120" w:line="288" w:lineRule="auto"/>
              <w:jc w:val="center"/>
              <w:rPr>
                <w:rFonts w:cs="Arial"/>
                <w:b/>
                <w:sz w:val="18"/>
                <w:szCs w:val="18"/>
              </w:rPr>
            </w:pPr>
            <w:r w:rsidRPr="00F7571E">
              <w:rPr>
                <w:rFonts w:cs="Arial"/>
                <w:b/>
                <w:bCs/>
                <w:sz w:val="18"/>
                <w:szCs w:val="18"/>
              </w:rPr>
              <w:t>Měrná jednotka</w:t>
            </w:r>
          </w:p>
        </w:tc>
        <w:tc>
          <w:tcPr>
            <w:tcW w:w="1905" w:type="dxa"/>
            <w:shd w:val="clear" w:color="auto" w:fill="D9D9D9" w:themeFill="background1" w:themeFillShade="D9"/>
            <w:vAlign w:val="center"/>
          </w:tcPr>
          <w:p w14:paraId="524E2414" w14:textId="77777777" w:rsidR="003A261A" w:rsidRPr="00F7571E" w:rsidRDefault="003A261A" w:rsidP="00A22544">
            <w:pPr>
              <w:pStyle w:val="TextMetodika"/>
              <w:jc w:val="center"/>
              <w:rPr>
                <w:b/>
                <w:bCs/>
                <w:sz w:val="18"/>
                <w:szCs w:val="18"/>
                <w:vertAlign w:val="superscript"/>
              </w:rPr>
            </w:pPr>
            <w:r w:rsidRPr="00F7571E">
              <w:rPr>
                <w:b/>
                <w:bCs/>
                <w:sz w:val="18"/>
                <w:szCs w:val="18"/>
              </w:rPr>
              <w:t>Cílová hodnota (2023)</w:t>
            </w:r>
          </w:p>
          <w:p w14:paraId="1ACAF965" w14:textId="77777777" w:rsidR="003A261A" w:rsidRPr="00F7571E" w:rsidRDefault="003A261A" w:rsidP="00A22544">
            <w:pPr>
              <w:spacing w:after="120" w:line="288" w:lineRule="auto"/>
              <w:jc w:val="center"/>
              <w:rPr>
                <w:rFonts w:cs="Arial"/>
                <w:b/>
                <w:sz w:val="18"/>
                <w:szCs w:val="18"/>
              </w:rPr>
            </w:pPr>
            <w:r w:rsidRPr="00F7571E">
              <w:rPr>
                <w:rFonts w:cs="Arial"/>
                <w:b/>
                <w:bCs/>
                <w:sz w:val="18"/>
                <w:szCs w:val="18"/>
              </w:rPr>
              <w:t>celkem</w:t>
            </w:r>
          </w:p>
        </w:tc>
        <w:tc>
          <w:tcPr>
            <w:tcW w:w="1900" w:type="dxa"/>
            <w:shd w:val="clear" w:color="auto" w:fill="D9D9D9" w:themeFill="background1" w:themeFillShade="D9"/>
            <w:vAlign w:val="center"/>
          </w:tcPr>
          <w:p w14:paraId="77CE6145" w14:textId="77777777" w:rsidR="003A261A" w:rsidRPr="00F7571E" w:rsidRDefault="003A261A" w:rsidP="00A22544">
            <w:pPr>
              <w:spacing w:after="120" w:line="288" w:lineRule="auto"/>
              <w:jc w:val="center"/>
              <w:rPr>
                <w:rFonts w:cs="Arial"/>
                <w:b/>
                <w:sz w:val="18"/>
                <w:szCs w:val="18"/>
              </w:rPr>
            </w:pPr>
            <w:r w:rsidRPr="00F7571E">
              <w:rPr>
                <w:rFonts w:cs="Arial"/>
                <w:b/>
                <w:bCs/>
                <w:sz w:val="18"/>
                <w:szCs w:val="18"/>
              </w:rPr>
              <w:t>Zdroj dat</w:t>
            </w:r>
          </w:p>
        </w:tc>
      </w:tr>
      <w:tr w:rsidR="003A261A" w:rsidRPr="00F7571E" w14:paraId="17052428" w14:textId="77777777" w:rsidTr="00164B49">
        <w:trPr>
          <w:tblHeader/>
        </w:trPr>
        <w:tc>
          <w:tcPr>
            <w:tcW w:w="1092" w:type="dxa"/>
            <w:shd w:val="clear" w:color="auto" w:fill="FFFFFF" w:themeFill="background1"/>
          </w:tcPr>
          <w:p w14:paraId="33855675" w14:textId="77777777" w:rsidR="003A261A" w:rsidRPr="003147CC" w:rsidRDefault="00BA5FCB" w:rsidP="00164B49">
            <w:pPr>
              <w:spacing w:after="120" w:line="288" w:lineRule="auto"/>
              <w:jc w:val="center"/>
              <w:rPr>
                <w:rFonts w:cs="Arial"/>
                <w:sz w:val="18"/>
                <w:szCs w:val="18"/>
              </w:rPr>
            </w:pPr>
            <w:r>
              <w:rPr>
                <w:rFonts w:cs="Arial"/>
                <w:sz w:val="18"/>
                <w:szCs w:val="18"/>
              </w:rPr>
              <w:t>80500</w:t>
            </w:r>
          </w:p>
        </w:tc>
        <w:tc>
          <w:tcPr>
            <w:tcW w:w="1916" w:type="dxa"/>
            <w:shd w:val="clear" w:color="auto" w:fill="FFFFFF" w:themeFill="background1"/>
          </w:tcPr>
          <w:p w14:paraId="1D529721" w14:textId="77777777" w:rsidR="003A261A" w:rsidRPr="00F7571E" w:rsidRDefault="003A261A" w:rsidP="00A22544">
            <w:pPr>
              <w:spacing w:after="120" w:line="288" w:lineRule="auto"/>
              <w:jc w:val="center"/>
              <w:rPr>
                <w:rFonts w:cs="Arial"/>
                <w:b/>
                <w:sz w:val="18"/>
                <w:szCs w:val="18"/>
              </w:rPr>
            </w:pPr>
            <w:r w:rsidRPr="00F7571E">
              <w:rPr>
                <w:rFonts w:cs="Arial"/>
                <w:color w:val="000000"/>
                <w:sz w:val="18"/>
                <w:szCs w:val="18"/>
              </w:rPr>
              <w:t>Počet napsaných a zveřejněných analytických a strategických dokumentů (vč. evaluačních)</w:t>
            </w:r>
          </w:p>
        </w:tc>
        <w:tc>
          <w:tcPr>
            <w:tcW w:w="1908" w:type="dxa"/>
            <w:shd w:val="clear" w:color="auto" w:fill="FFFFFF" w:themeFill="background1"/>
          </w:tcPr>
          <w:p w14:paraId="047C918D" w14:textId="77777777" w:rsidR="003A261A" w:rsidRPr="00F7571E" w:rsidRDefault="003A261A" w:rsidP="00A22544">
            <w:pPr>
              <w:spacing w:after="120" w:line="288" w:lineRule="auto"/>
              <w:jc w:val="center"/>
              <w:rPr>
                <w:rFonts w:cs="Arial"/>
                <w:b/>
                <w:sz w:val="18"/>
                <w:szCs w:val="18"/>
              </w:rPr>
            </w:pPr>
            <w:r w:rsidRPr="00F7571E">
              <w:rPr>
                <w:rFonts w:cs="Arial"/>
                <w:bCs/>
                <w:sz w:val="18"/>
                <w:szCs w:val="18"/>
              </w:rPr>
              <w:t>dokument</w:t>
            </w:r>
            <w:r w:rsidR="00D006FD">
              <w:rPr>
                <w:rFonts w:cs="Arial"/>
                <w:bCs/>
                <w:sz w:val="18"/>
                <w:szCs w:val="18"/>
              </w:rPr>
              <w:t>y</w:t>
            </w:r>
          </w:p>
        </w:tc>
        <w:tc>
          <w:tcPr>
            <w:tcW w:w="1905" w:type="dxa"/>
            <w:shd w:val="clear" w:color="auto" w:fill="FFFFFF" w:themeFill="background1"/>
          </w:tcPr>
          <w:p w14:paraId="39E8896B" w14:textId="041A6E64" w:rsidR="003A261A" w:rsidRPr="00F7571E" w:rsidRDefault="00F71F7B" w:rsidP="00795D54">
            <w:pPr>
              <w:spacing w:after="120" w:line="288" w:lineRule="auto"/>
              <w:jc w:val="center"/>
              <w:rPr>
                <w:rFonts w:cs="Arial"/>
                <w:b/>
                <w:sz w:val="18"/>
                <w:szCs w:val="18"/>
              </w:rPr>
            </w:pPr>
            <w:ins w:id="160" w:author="Lojdová Linda" w:date="2019-08-21T14:57:00Z">
              <w:r w:rsidRPr="00F71F7B">
                <w:rPr>
                  <w:rFonts w:cs="Arial"/>
                  <w:bCs/>
                  <w:sz w:val="18"/>
                  <w:szCs w:val="18"/>
                </w:rPr>
                <w:t>5</w:t>
              </w:r>
            </w:ins>
            <w:ins w:id="161" w:author="Lojdová Linda" w:date="2019-09-10T12:37:00Z">
              <w:r w:rsidR="00795D54">
                <w:rPr>
                  <w:rFonts w:cs="Arial"/>
                  <w:bCs/>
                  <w:sz w:val="18"/>
                  <w:szCs w:val="18"/>
                </w:rPr>
                <w:t>0</w:t>
              </w:r>
            </w:ins>
            <w:ins w:id="162" w:author="Lojdová Linda" w:date="2019-08-21T14:57:00Z">
              <w:r w:rsidRPr="00F71F7B">
                <w:rPr>
                  <w:rFonts w:cs="Arial"/>
                  <w:bCs/>
                  <w:sz w:val="18"/>
                  <w:szCs w:val="18"/>
                </w:rPr>
                <w:t xml:space="preserve"> </w:t>
              </w:r>
            </w:ins>
            <w:del w:id="163" w:author="Lojdová Linda" w:date="2019-09-10T12:37:00Z">
              <w:r w:rsidR="003A261A" w:rsidRPr="00F71F7B" w:rsidDel="00795D54">
                <w:rPr>
                  <w:rFonts w:cs="Arial"/>
                  <w:bCs/>
                  <w:sz w:val="18"/>
                  <w:szCs w:val="18"/>
                </w:rPr>
                <w:delText>26</w:delText>
              </w:r>
            </w:del>
          </w:p>
        </w:tc>
        <w:tc>
          <w:tcPr>
            <w:tcW w:w="1900" w:type="dxa"/>
            <w:shd w:val="clear" w:color="auto" w:fill="FFFFFF" w:themeFill="background1"/>
          </w:tcPr>
          <w:p w14:paraId="28EC9461" w14:textId="77777777" w:rsidR="003A261A" w:rsidRPr="00F7571E" w:rsidRDefault="003A261A" w:rsidP="00A22544">
            <w:pPr>
              <w:spacing w:after="120" w:line="288" w:lineRule="auto"/>
              <w:jc w:val="center"/>
              <w:rPr>
                <w:rFonts w:cs="Arial"/>
                <w:b/>
                <w:sz w:val="18"/>
                <w:szCs w:val="18"/>
              </w:rPr>
            </w:pPr>
            <w:r w:rsidRPr="00F7571E">
              <w:rPr>
                <w:rFonts w:cs="Arial"/>
                <w:bCs/>
                <w:sz w:val="18"/>
                <w:szCs w:val="18"/>
              </w:rPr>
              <w:t>Ž/P</w:t>
            </w:r>
          </w:p>
        </w:tc>
      </w:tr>
      <w:tr w:rsidR="003A261A" w:rsidRPr="00F7571E" w14:paraId="149AF024" w14:textId="77777777" w:rsidTr="00164B49">
        <w:trPr>
          <w:tblHeader/>
        </w:trPr>
        <w:tc>
          <w:tcPr>
            <w:tcW w:w="1092" w:type="dxa"/>
            <w:shd w:val="clear" w:color="auto" w:fill="FFFFFF" w:themeFill="background1"/>
          </w:tcPr>
          <w:p w14:paraId="3B48E0FB" w14:textId="3EAF74B9" w:rsidR="003A261A" w:rsidRPr="00795D54" w:rsidRDefault="00BA5FCB" w:rsidP="00164B49">
            <w:pPr>
              <w:spacing w:after="120" w:line="288" w:lineRule="auto"/>
              <w:jc w:val="center"/>
              <w:rPr>
                <w:rFonts w:cs="Arial"/>
                <w:strike/>
                <w:sz w:val="18"/>
                <w:szCs w:val="18"/>
              </w:rPr>
            </w:pPr>
            <w:r w:rsidRPr="00795D54">
              <w:rPr>
                <w:rFonts w:cs="Arial"/>
                <w:strike/>
                <w:sz w:val="18"/>
                <w:szCs w:val="18"/>
              </w:rPr>
              <w:t>80200</w:t>
            </w:r>
          </w:p>
        </w:tc>
        <w:tc>
          <w:tcPr>
            <w:tcW w:w="1916" w:type="dxa"/>
            <w:shd w:val="clear" w:color="auto" w:fill="FFFFFF" w:themeFill="background1"/>
          </w:tcPr>
          <w:p w14:paraId="75EBDDD7" w14:textId="22F2262E" w:rsidR="003A261A" w:rsidRPr="00795D54" w:rsidRDefault="003A261A" w:rsidP="00A22544">
            <w:pPr>
              <w:spacing w:after="120" w:line="288" w:lineRule="auto"/>
              <w:jc w:val="center"/>
              <w:rPr>
                <w:rFonts w:cs="Arial"/>
                <w:b/>
                <w:strike/>
                <w:sz w:val="18"/>
                <w:szCs w:val="18"/>
              </w:rPr>
            </w:pPr>
            <w:r w:rsidRPr="00795D54">
              <w:rPr>
                <w:rFonts w:cs="Arial"/>
                <w:strike/>
                <w:color w:val="000000"/>
                <w:sz w:val="18"/>
                <w:szCs w:val="18"/>
              </w:rPr>
              <w:t>Počet vytvořených informačních materiálů</w:t>
            </w:r>
          </w:p>
        </w:tc>
        <w:tc>
          <w:tcPr>
            <w:tcW w:w="1908" w:type="dxa"/>
            <w:shd w:val="clear" w:color="auto" w:fill="FFFFFF" w:themeFill="background1"/>
          </w:tcPr>
          <w:p w14:paraId="74AA6714" w14:textId="09F0758D" w:rsidR="003A261A" w:rsidRPr="00795D54" w:rsidRDefault="003A261A" w:rsidP="00A22544">
            <w:pPr>
              <w:pStyle w:val="TextMetodika"/>
              <w:jc w:val="center"/>
              <w:rPr>
                <w:bCs/>
                <w:strike/>
                <w:sz w:val="18"/>
                <w:szCs w:val="18"/>
              </w:rPr>
            </w:pPr>
            <w:r w:rsidRPr="00795D54">
              <w:rPr>
                <w:bCs/>
                <w:strike/>
                <w:sz w:val="18"/>
                <w:szCs w:val="18"/>
              </w:rPr>
              <w:t>unikátní</w:t>
            </w:r>
          </w:p>
          <w:p w14:paraId="484172B6" w14:textId="19927729" w:rsidR="003A261A" w:rsidRPr="00795D54" w:rsidRDefault="003A261A" w:rsidP="00A22544">
            <w:pPr>
              <w:spacing w:after="120" w:line="288" w:lineRule="auto"/>
              <w:jc w:val="center"/>
              <w:rPr>
                <w:rFonts w:cs="Arial"/>
                <w:b/>
                <w:strike/>
                <w:sz w:val="18"/>
                <w:szCs w:val="18"/>
              </w:rPr>
            </w:pPr>
            <w:r w:rsidRPr="00795D54">
              <w:rPr>
                <w:rFonts w:cs="Arial"/>
                <w:bCs/>
                <w:strike/>
                <w:sz w:val="18"/>
                <w:szCs w:val="18"/>
              </w:rPr>
              <w:t>materiál</w:t>
            </w:r>
            <w:r w:rsidR="00DD2141" w:rsidRPr="00795D54">
              <w:rPr>
                <w:rFonts w:cs="Arial"/>
                <w:bCs/>
                <w:strike/>
                <w:sz w:val="18"/>
                <w:szCs w:val="18"/>
              </w:rPr>
              <w:t>y</w:t>
            </w:r>
          </w:p>
        </w:tc>
        <w:tc>
          <w:tcPr>
            <w:tcW w:w="1905" w:type="dxa"/>
            <w:shd w:val="clear" w:color="auto" w:fill="FFFFFF" w:themeFill="background1"/>
          </w:tcPr>
          <w:p w14:paraId="11DA811E" w14:textId="71B3A6C5" w:rsidR="003A261A" w:rsidRPr="00795D54" w:rsidRDefault="003A261A" w:rsidP="00A22544">
            <w:pPr>
              <w:spacing w:after="120" w:line="288" w:lineRule="auto"/>
              <w:jc w:val="center"/>
              <w:rPr>
                <w:rFonts w:cs="Arial"/>
                <w:b/>
                <w:strike/>
                <w:sz w:val="18"/>
                <w:szCs w:val="18"/>
              </w:rPr>
            </w:pPr>
            <w:r w:rsidRPr="00795D54">
              <w:rPr>
                <w:rFonts w:cs="Arial"/>
                <w:bCs/>
                <w:strike/>
                <w:sz w:val="18"/>
                <w:szCs w:val="18"/>
              </w:rPr>
              <w:t>26</w:t>
            </w:r>
          </w:p>
        </w:tc>
        <w:tc>
          <w:tcPr>
            <w:tcW w:w="1900" w:type="dxa"/>
            <w:shd w:val="clear" w:color="auto" w:fill="FFFFFF" w:themeFill="background1"/>
          </w:tcPr>
          <w:p w14:paraId="06981CF1" w14:textId="008E648A" w:rsidR="003A261A" w:rsidRPr="00795D54" w:rsidRDefault="003A261A" w:rsidP="00A22544">
            <w:pPr>
              <w:spacing w:after="120" w:line="288" w:lineRule="auto"/>
              <w:jc w:val="center"/>
              <w:rPr>
                <w:rFonts w:cs="Arial"/>
                <w:b/>
                <w:strike/>
                <w:sz w:val="18"/>
                <w:szCs w:val="18"/>
              </w:rPr>
            </w:pPr>
            <w:r w:rsidRPr="00795D54">
              <w:rPr>
                <w:rFonts w:cs="Arial"/>
                <w:strike/>
                <w:color w:val="000000"/>
                <w:sz w:val="18"/>
                <w:szCs w:val="18"/>
              </w:rPr>
              <w:t>Ž/P</w:t>
            </w:r>
          </w:p>
        </w:tc>
      </w:tr>
      <w:tr w:rsidR="008359BB" w:rsidRPr="00F7571E" w14:paraId="7340333B" w14:textId="77777777" w:rsidTr="00530818">
        <w:trPr>
          <w:tblHeader/>
        </w:trPr>
        <w:tc>
          <w:tcPr>
            <w:tcW w:w="1092" w:type="dxa"/>
            <w:shd w:val="clear" w:color="auto" w:fill="FFFFFF" w:themeFill="background1"/>
          </w:tcPr>
          <w:p w14:paraId="16FB5D76" w14:textId="444CC6A1" w:rsidR="008359BB" w:rsidRPr="00795D54" w:rsidRDefault="008359BB" w:rsidP="00164B49">
            <w:pPr>
              <w:spacing w:after="120" w:line="288" w:lineRule="auto"/>
              <w:jc w:val="center"/>
              <w:rPr>
                <w:rFonts w:cs="Arial"/>
                <w:strike/>
                <w:sz w:val="18"/>
                <w:szCs w:val="18"/>
              </w:rPr>
            </w:pPr>
            <w:r w:rsidRPr="00795D54">
              <w:rPr>
                <w:bCs/>
                <w:strike/>
                <w:sz w:val="18"/>
                <w:szCs w:val="18"/>
              </w:rPr>
              <w:t>81101</w:t>
            </w:r>
          </w:p>
        </w:tc>
        <w:tc>
          <w:tcPr>
            <w:tcW w:w="1916" w:type="dxa"/>
            <w:shd w:val="clear" w:color="auto" w:fill="FFFFFF" w:themeFill="background1"/>
          </w:tcPr>
          <w:p w14:paraId="443D3D2D" w14:textId="0DFD2A4F" w:rsidR="008359BB" w:rsidRPr="00795D54" w:rsidRDefault="008359BB" w:rsidP="00A22544">
            <w:pPr>
              <w:spacing w:after="120" w:line="288" w:lineRule="auto"/>
              <w:jc w:val="center"/>
              <w:rPr>
                <w:rFonts w:cs="Arial"/>
                <w:strike/>
                <w:color w:val="000000"/>
                <w:sz w:val="18"/>
                <w:szCs w:val="18"/>
              </w:rPr>
            </w:pPr>
            <w:r w:rsidRPr="00795D54">
              <w:rPr>
                <w:strike/>
                <w:color w:val="000000"/>
                <w:sz w:val="18"/>
                <w:szCs w:val="18"/>
              </w:rPr>
              <w:t>Počet tuzemských a zahraničních pracovních cest</w:t>
            </w:r>
          </w:p>
        </w:tc>
        <w:tc>
          <w:tcPr>
            <w:tcW w:w="1908" w:type="dxa"/>
            <w:shd w:val="clear" w:color="auto" w:fill="FFFFFF" w:themeFill="background1"/>
          </w:tcPr>
          <w:p w14:paraId="7C60C1DC" w14:textId="6E9CBCA0" w:rsidR="008359BB" w:rsidRPr="00795D54" w:rsidRDefault="008359BB" w:rsidP="00A22544">
            <w:pPr>
              <w:pStyle w:val="TextMetodika"/>
              <w:jc w:val="center"/>
              <w:rPr>
                <w:bCs/>
                <w:strike/>
                <w:sz w:val="18"/>
                <w:szCs w:val="18"/>
              </w:rPr>
            </w:pPr>
            <w:r w:rsidRPr="00795D54">
              <w:rPr>
                <w:strike/>
                <w:color w:val="000000"/>
                <w:sz w:val="18"/>
                <w:szCs w:val="18"/>
              </w:rPr>
              <w:t>osoby</w:t>
            </w:r>
          </w:p>
        </w:tc>
        <w:tc>
          <w:tcPr>
            <w:tcW w:w="1905" w:type="dxa"/>
            <w:shd w:val="clear" w:color="auto" w:fill="FFFFFF" w:themeFill="background1"/>
          </w:tcPr>
          <w:p w14:paraId="26F9FEF3" w14:textId="1A9C05F1" w:rsidR="008359BB" w:rsidRPr="00795D54" w:rsidRDefault="008359BB" w:rsidP="00A22544">
            <w:pPr>
              <w:spacing w:after="120" w:line="288" w:lineRule="auto"/>
              <w:jc w:val="center"/>
              <w:rPr>
                <w:rFonts w:cs="Arial"/>
                <w:bCs/>
                <w:strike/>
                <w:sz w:val="18"/>
                <w:szCs w:val="18"/>
              </w:rPr>
            </w:pPr>
            <w:r w:rsidRPr="00795D54">
              <w:rPr>
                <w:rFonts w:cs="Arial"/>
                <w:bCs/>
                <w:strike/>
                <w:sz w:val="18"/>
                <w:szCs w:val="18"/>
              </w:rPr>
              <w:t>50</w:t>
            </w:r>
          </w:p>
        </w:tc>
        <w:tc>
          <w:tcPr>
            <w:tcW w:w="1900" w:type="dxa"/>
            <w:shd w:val="clear" w:color="auto" w:fill="FFFFFF" w:themeFill="background1"/>
          </w:tcPr>
          <w:p w14:paraId="5FB664A7" w14:textId="46147A13" w:rsidR="008359BB" w:rsidRPr="00795D54" w:rsidRDefault="008359BB" w:rsidP="00A22544">
            <w:pPr>
              <w:spacing w:after="120" w:line="288" w:lineRule="auto"/>
              <w:jc w:val="center"/>
              <w:rPr>
                <w:rFonts w:cs="Arial"/>
                <w:strike/>
                <w:color w:val="000000"/>
                <w:sz w:val="18"/>
                <w:szCs w:val="18"/>
              </w:rPr>
            </w:pPr>
            <w:r w:rsidRPr="00795D54">
              <w:rPr>
                <w:bCs/>
                <w:strike/>
                <w:sz w:val="18"/>
                <w:szCs w:val="18"/>
              </w:rPr>
              <w:t>Ž/P</w:t>
            </w:r>
          </w:p>
        </w:tc>
      </w:tr>
      <w:tr w:rsidR="008359BB" w:rsidRPr="00F7571E" w14:paraId="70C5CBD5" w14:textId="77777777" w:rsidTr="00164B49">
        <w:trPr>
          <w:tblHeader/>
        </w:trPr>
        <w:tc>
          <w:tcPr>
            <w:tcW w:w="1092" w:type="dxa"/>
            <w:shd w:val="clear" w:color="auto" w:fill="FFFFFF" w:themeFill="background1"/>
          </w:tcPr>
          <w:p w14:paraId="00FA531A" w14:textId="77777777" w:rsidR="008359BB" w:rsidRPr="003147CC" w:rsidRDefault="008359BB" w:rsidP="00164B49">
            <w:pPr>
              <w:spacing w:after="120" w:line="288" w:lineRule="auto"/>
              <w:jc w:val="center"/>
              <w:rPr>
                <w:rFonts w:cs="Arial"/>
                <w:sz w:val="18"/>
                <w:szCs w:val="18"/>
              </w:rPr>
            </w:pPr>
            <w:r>
              <w:rPr>
                <w:rFonts w:cs="Arial"/>
                <w:sz w:val="18"/>
                <w:szCs w:val="18"/>
              </w:rPr>
              <w:t>82000</w:t>
            </w:r>
          </w:p>
        </w:tc>
        <w:tc>
          <w:tcPr>
            <w:tcW w:w="1916" w:type="dxa"/>
            <w:shd w:val="clear" w:color="auto" w:fill="FFFFFF" w:themeFill="background1"/>
          </w:tcPr>
          <w:p w14:paraId="1E52B8E1" w14:textId="77777777" w:rsidR="008359BB" w:rsidRPr="00F7571E" w:rsidRDefault="008359BB" w:rsidP="006A3BCD">
            <w:pPr>
              <w:spacing w:after="120" w:line="288" w:lineRule="auto"/>
              <w:jc w:val="center"/>
              <w:rPr>
                <w:rFonts w:cs="Arial"/>
                <w:b/>
                <w:sz w:val="18"/>
                <w:szCs w:val="18"/>
              </w:rPr>
            </w:pPr>
            <w:r w:rsidRPr="00F7571E">
              <w:rPr>
                <w:rFonts w:cs="Arial"/>
                <w:color w:val="000000"/>
                <w:sz w:val="18"/>
                <w:szCs w:val="18"/>
              </w:rPr>
              <w:t>Počet uskutečněných školení, seminářů, workshopů</w:t>
            </w:r>
            <w:r>
              <w:rPr>
                <w:rFonts w:cs="Arial"/>
                <w:color w:val="000000"/>
                <w:sz w:val="18"/>
                <w:szCs w:val="18"/>
              </w:rPr>
              <w:t xml:space="preserve"> a</w:t>
            </w:r>
            <w:r w:rsidRPr="00F7571E">
              <w:rPr>
                <w:rFonts w:cs="Arial"/>
                <w:color w:val="000000"/>
                <w:sz w:val="18"/>
                <w:szCs w:val="18"/>
              </w:rPr>
              <w:t xml:space="preserve"> konferencí </w:t>
            </w:r>
          </w:p>
        </w:tc>
        <w:tc>
          <w:tcPr>
            <w:tcW w:w="1908" w:type="dxa"/>
            <w:shd w:val="clear" w:color="auto" w:fill="FFFFFF" w:themeFill="background1"/>
          </w:tcPr>
          <w:p w14:paraId="668B5E90" w14:textId="77777777" w:rsidR="008359BB" w:rsidRPr="00F7571E" w:rsidRDefault="008359BB" w:rsidP="00A22544">
            <w:pPr>
              <w:spacing w:after="120" w:line="288" w:lineRule="auto"/>
              <w:jc w:val="center"/>
              <w:rPr>
                <w:rFonts w:cs="Arial"/>
                <w:b/>
                <w:sz w:val="18"/>
                <w:szCs w:val="18"/>
              </w:rPr>
            </w:pPr>
            <w:r w:rsidRPr="00F7571E">
              <w:rPr>
                <w:rFonts w:cs="Arial"/>
                <w:bCs/>
                <w:sz w:val="18"/>
                <w:szCs w:val="18"/>
              </w:rPr>
              <w:t>aktivit</w:t>
            </w:r>
            <w:r>
              <w:rPr>
                <w:rFonts w:cs="Arial"/>
                <w:bCs/>
                <w:sz w:val="18"/>
                <w:szCs w:val="18"/>
              </w:rPr>
              <w:t>y</w:t>
            </w:r>
          </w:p>
        </w:tc>
        <w:tc>
          <w:tcPr>
            <w:tcW w:w="1905" w:type="dxa"/>
            <w:shd w:val="clear" w:color="auto" w:fill="FFFFFF" w:themeFill="background1"/>
          </w:tcPr>
          <w:p w14:paraId="0BB7A2F4" w14:textId="2EFF7BBD" w:rsidR="008359BB" w:rsidRPr="00F7571E" w:rsidRDefault="00795D54" w:rsidP="00795D54">
            <w:pPr>
              <w:spacing w:after="120" w:line="288" w:lineRule="auto"/>
              <w:jc w:val="center"/>
              <w:rPr>
                <w:rFonts w:cs="Arial"/>
                <w:sz w:val="18"/>
                <w:szCs w:val="18"/>
              </w:rPr>
            </w:pPr>
            <w:ins w:id="164" w:author="Lojdová Linda" w:date="2019-08-21T14:58:00Z">
              <w:r>
                <w:rPr>
                  <w:rFonts w:cs="Arial"/>
                  <w:sz w:val="18"/>
                  <w:szCs w:val="18"/>
                </w:rPr>
                <w:t>5</w:t>
              </w:r>
              <w:r w:rsidR="00F71F7B" w:rsidRPr="00795D54">
                <w:rPr>
                  <w:rFonts w:cs="Arial"/>
                  <w:sz w:val="18"/>
                  <w:szCs w:val="18"/>
                </w:rPr>
                <w:t>00</w:t>
              </w:r>
            </w:ins>
            <w:del w:id="165" w:author="Lojdová Linda" w:date="2019-09-10T12:37:00Z">
              <w:r w:rsidR="008359BB" w:rsidRPr="00795D54" w:rsidDel="00795D54">
                <w:rPr>
                  <w:rFonts w:cs="Arial"/>
                  <w:sz w:val="18"/>
                  <w:szCs w:val="18"/>
                </w:rPr>
                <w:delText>50</w:delText>
              </w:r>
            </w:del>
          </w:p>
        </w:tc>
        <w:tc>
          <w:tcPr>
            <w:tcW w:w="1900" w:type="dxa"/>
            <w:shd w:val="clear" w:color="auto" w:fill="FFFFFF" w:themeFill="background1"/>
          </w:tcPr>
          <w:p w14:paraId="1EF32456" w14:textId="77777777" w:rsidR="008359BB" w:rsidRPr="00F7571E" w:rsidRDefault="008359BB" w:rsidP="00A22544">
            <w:pPr>
              <w:spacing w:after="120" w:line="288" w:lineRule="auto"/>
              <w:jc w:val="center"/>
              <w:rPr>
                <w:rFonts w:cs="Arial"/>
                <w:b/>
                <w:sz w:val="18"/>
                <w:szCs w:val="18"/>
              </w:rPr>
            </w:pPr>
            <w:r w:rsidRPr="00F7571E">
              <w:rPr>
                <w:rFonts w:cs="Arial"/>
                <w:bCs/>
                <w:sz w:val="18"/>
                <w:szCs w:val="18"/>
              </w:rPr>
              <w:t>Ž/P</w:t>
            </w:r>
          </w:p>
        </w:tc>
      </w:tr>
      <w:tr w:rsidR="008359BB" w:rsidRPr="00F7571E" w14:paraId="2094086E" w14:textId="77777777" w:rsidTr="00164B49">
        <w:trPr>
          <w:tblHeader/>
        </w:trPr>
        <w:tc>
          <w:tcPr>
            <w:tcW w:w="1092" w:type="dxa"/>
            <w:shd w:val="clear" w:color="auto" w:fill="FFFFFF" w:themeFill="background1"/>
          </w:tcPr>
          <w:p w14:paraId="6F29AD5A" w14:textId="77777777" w:rsidR="008359BB" w:rsidRPr="003147CC" w:rsidRDefault="008359BB" w:rsidP="00164B49">
            <w:pPr>
              <w:spacing w:after="120" w:line="288" w:lineRule="auto"/>
              <w:jc w:val="center"/>
              <w:rPr>
                <w:rFonts w:cs="Arial"/>
                <w:sz w:val="18"/>
                <w:szCs w:val="18"/>
              </w:rPr>
            </w:pPr>
            <w:r>
              <w:rPr>
                <w:rFonts w:cs="Arial"/>
                <w:sz w:val="18"/>
                <w:szCs w:val="18"/>
              </w:rPr>
              <w:t>60000</w:t>
            </w:r>
          </w:p>
        </w:tc>
        <w:tc>
          <w:tcPr>
            <w:tcW w:w="1916" w:type="dxa"/>
            <w:shd w:val="clear" w:color="auto" w:fill="FFFFFF" w:themeFill="background1"/>
          </w:tcPr>
          <w:p w14:paraId="2CEC4304" w14:textId="77777777" w:rsidR="008359BB" w:rsidRPr="00F7571E" w:rsidRDefault="008359BB" w:rsidP="00A22544">
            <w:pPr>
              <w:spacing w:after="120" w:line="288" w:lineRule="auto"/>
              <w:jc w:val="center"/>
              <w:rPr>
                <w:rFonts w:cs="Arial"/>
                <w:b/>
                <w:sz w:val="18"/>
                <w:szCs w:val="18"/>
              </w:rPr>
            </w:pPr>
            <w:r>
              <w:rPr>
                <w:rFonts w:cs="Arial"/>
                <w:color w:val="000000"/>
                <w:sz w:val="18"/>
                <w:szCs w:val="18"/>
              </w:rPr>
              <w:t>Celkový počet účastníků</w:t>
            </w:r>
          </w:p>
        </w:tc>
        <w:tc>
          <w:tcPr>
            <w:tcW w:w="1908" w:type="dxa"/>
            <w:shd w:val="clear" w:color="auto" w:fill="FFFFFF" w:themeFill="background1"/>
          </w:tcPr>
          <w:p w14:paraId="7ED3CAE3" w14:textId="77777777" w:rsidR="008359BB" w:rsidRPr="00F7571E" w:rsidRDefault="008359BB" w:rsidP="00A22544">
            <w:pPr>
              <w:spacing w:after="120" w:line="288" w:lineRule="auto"/>
              <w:jc w:val="center"/>
              <w:rPr>
                <w:rFonts w:cs="Arial"/>
                <w:b/>
                <w:sz w:val="18"/>
                <w:szCs w:val="18"/>
              </w:rPr>
            </w:pPr>
            <w:r>
              <w:rPr>
                <w:rFonts w:cs="Arial"/>
                <w:bCs/>
                <w:sz w:val="18"/>
                <w:szCs w:val="18"/>
              </w:rPr>
              <w:t>osoby</w:t>
            </w:r>
          </w:p>
        </w:tc>
        <w:tc>
          <w:tcPr>
            <w:tcW w:w="1905" w:type="dxa"/>
            <w:shd w:val="clear" w:color="auto" w:fill="FFFFFF" w:themeFill="background1"/>
          </w:tcPr>
          <w:p w14:paraId="1E1B6FE3" w14:textId="3D61B2CC" w:rsidR="008359BB" w:rsidRPr="00F7571E" w:rsidRDefault="00795D54" w:rsidP="00A22544">
            <w:pPr>
              <w:spacing w:after="120" w:line="288" w:lineRule="auto"/>
              <w:jc w:val="center"/>
              <w:rPr>
                <w:rFonts w:cs="Arial"/>
                <w:sz w:val="18"/>
                <w:szCs w:val="18"/>
              </w:rPr>
            </w:pPr>
            <w:ins w:id="166" w:author="Lojdová Linda" w:date="2019-08-21T14:57:00Z">
              <w:r>
                <w:rPr>
                  <w:rFonts w:cs="Arial"/>
                  <w:sz w:val="18"/>
                  <w:szCs w:val="18"/>
                </w:rPr>
                <w:t>600</w:t>
              </w:r>
            </w:ins>
            <w:del w:id="167" w:author="Lojdová Linda" w:date="2019-09-10T12:37:00Z">
              <w:r w:rsidR="008359BB" w:rsidRPr="00F7571E" w:rsidDel="00795D54">
                <w:rPr>
                  <w:rFonts w:cs="Arial"/>
                  <w:sz w:val="18"/>
                  <w:szCs w:val="18"/>
                </w:rPr>
                <w:delText>2000</w:delText>
              </w:r>
            </w:del>
          </w:p>
        </w:tc>
        <w:tc>
          <w:tcPr>
            <w:tcW w:w="1900" w:type="dxa"/>
            <w:shd w:val="clear" w:color="auto" w:fill="FFFFFF" w:themeFill="background1"/>
          </w:tcPr>
          <w:p w14:paraId="1DA0100A" w14:textId="77777777" w:rsidR="008359BB" w:rsidRPr="00F7571E" w:rsidRDefault="008359BB" w:rsidP="00A22544">
            <w:pPr>
              <w:spacing w:after="120" w:line="288" w:lineRule="auto"/>
              <w:jc w:val="center"/>
              <w:rPr>
                <w:rFonts w:cs="Arial"/>
                <w:b/>
                <w:sz w:val="18"/>
                <w:szCs w:val="18"/>
              </w:rPr>
            </w:pPr>
            <w:r w:rsidRPr="00F7571E">
              <w:rPr>
                <w:rFonts w:cs="Arial"/>
                <w:bCs/>
                <w:sz w:val="18"/>
                <w:szCs w:val="18"/>
              </w:rPr>
              <w:t>Ž/P</w:t>
            </w:r>
          </w:p>
        </w:tc>
      </w:tr>
      <w:tr w:rsidR="008359BB" w:rsidRPr="00F7571E" w14:paraId="2D1B60F3" w14:textId="77777777" w:rsidTr="00164B49">
        <w:trPr>
          <w:tblHeader/>
        </w:trPr>
        <w:tc>
          <w:tcPr>
            <w:tcW w:w="1092" w:type="dxa"/>
            <w:shd w:val="clear" w:color="auto" w:fill="FFFFFF" w:themeFill="background1"/>
          </w:tcPr>
          <w:p w14:paraId="6A1431A9" w14:textId="77777777" w:rsidR="008359BB" w:rsidRPr="00F71F7B" w:rsidRDefault="008359BB" w:rsidP="00164B49">
            <w:pPr>
              <w:spacing w:after="120" w:line="288" w:lineRule="auto"/>
              <w:jc w:val="center"/>
              <w:rPr>
                <w:rFonts w:cs="Arial"/>
                <w:sz w:val="18"/>
                <w:szCs w:val="18"/>
              </w:rPr>
            </w:pPr>
            <w:r w:rsidRPr="00F71F7B">
              <w:rPr>
                <w:bCs/>
                <w:sz w:val="18"/>
                <w:szCs w:val="18"/>
              </w:rPr>
              <w:t>82500</w:t>
            </w:r>
          </w:p>
        </w:tc>
        <w:tc>
          <w:tcPr>
            <w:tcW w:w="1916" w:type="dxa"/>
            <w:shd w:val="clear" w:color="auto" w:fill="FFFFFF" w:themeFill="background1"/>
          </w:tcPr>
          <w:p w14:paraId="23C20819" w14:textId="77777777" w:rsidR="008359BB" w:rsidRPr="00F71F7B" w:rsidRDefault="008359BB" w:rsidP="00A22544">
            <w:pPr>
              <w:spacing w:after="120" w:line="288" w:lineRule="auto"/>
              <w:jc w:val="center"/>
              <w:rPr>
                <w:rFonts w:cs="Arial"/>
                <w:color w:val="000000"/>
                <w:sz w:val="18"/>
                <w:szCs w:val="18"/>
              </w:rPr>
            </w:pPr>
            <w:r w:rsidRPr="00F71F7B">
              <w:rPr>
                <w:color w:val="000000"/>
                <w:sz w:val="18"/>
                <w:szCs w:val="18"/>
              </w:rPr>
              <w:t>Počet pracovních míst financovaných z programu</w:t>
            </w:r>
          </w:p>
        </w:tc>
        <w:tc>
          <w:tcPr>
            <w:tcW w:w="1908" w:type="dxa"/>
            <w:shd w:val="clear" w:color="auto" w:fill="FFFFFF" w:themeFill="background1"/>
          </w:tcPr>
          <w:p w14:paraId="65BD698B" w14:textId="77777777" w:rsidR="008359BB" w:rsidRPr="00F71F7B" w:rsidRDefault="008359BB" w:rsidP="00A22544">
            <w:pPr>
              <w:spacing w:after="120" w:line="288" w:lineRule="auto"/>
              <w:jc w:val="center"/>
              <w:rPr>
                <w:rFonts w:cs="Arial"/>
                <w:bCs/>
                <w:sz w:val="18"/>
                <w:szCs w:val="18"/>
              </w:rPr>
            </w:pPr>
            <w:r w:rsidRPr="00F71F7B">
              <w:rPr>
                <w:bCs/>
                <w:sz w:val="18"/>
                <w:szCs w:val="18"/>
              </w:rPr>
              <w:t>FTE</w:t>
            </w:r>
          </w:p>
        </w:tc>
        <w:tc>
          <w:tcPr>
            <w:tcW w:w="1905" w:type="dxa"/>
            <w:shd w:val="clear" w:color="auto" w:fill="FFFFFF" w:themeFill="background1"/>
          </w:tcPr>
          <w:p w14:paraId="2E86D7C2" w14:textId="77777777" w:rsidR="008359BB" w:rsidRPr="00F71F7B" w:rsidRDefault="008359BB" w:rsidP="00A22544">
            <w:pPr>
              <w:spacing w:after="120" w:line="288" w:lineRule="auto"/>
              <w:jc w:val="center"/>
              <w:rPr>
                <w:rFonts w:cs="Arial"/>
                <w:sz w:val="18"/>
                <w:szCs w:val="18"/>
              </w:rPr>
            </w:pPr>
            <w:r w:rsidRPr="00F71F7B">
              <w:rPr>
                <w:rStyle w:val="Znakapoznpodarou"/>
                <w:rFonts w:cs="Arial"/>
                <w:sz w:val="18"/>
                <w:szCs w:val="18"/>
              </w:rPr>
              <w:footnoteReference w:id="4"/>
            </w:r>
          </w:p>
        </w:tc>
        <w:tc>
          <w:tcPr>
            <w:tcW w:w="1900" w:type="dxa"/>
            <w:shd w:val="clear" w:color="auto" w:fill="FFFFFF" w:themeFill="background1"/>
          </w:tcPr>
          <w:p w14:paraId="060FF44A" w14:textId="77777777" w:rsidR="008359BB" w:rsidRPr="00F71F7B" w:rsidRDefault="008359BB" w:rsidP="00A22544">
            <w:pPr>
              <w:spacing w:after="120" w:line="288" w:lineRule="auto"/>
              <w:jc w:val="center"/>
              <w:rPr>
                <w:rFonts w:cs="Arial"/>
                <w:bCs/>
                <w:sz w:val="18"/>
                <w:szCs w:val="18"/>
              </w:rPr>
            </w:pPr>
            <w:r w:rsidRPr="00F71F7B">
              <w:rPr>
                <w:bCs/>
                <w:sz w:val="18"/>
                <w:szCs w:val="18"/>
              </w:rPr>
              <w:t>Ž/P</w:t>
            </w:r>
          </w:p>
        </w:tc>
      </w:tr>
      <w:tr w:rsidR="008359BB" w:rsidRPr="00F7571E" w14:paraId="737533A7" w14:textId="77777777" w:rsidTr="00164B49">
        <w:trPr>
          <w:tblHeader/>
        </w:trPr>
        <w:tc>
          <w:tcPr>
            <w:tcW w:w="1092" w:type="dxa"/>
            <w:shd w:val="clear" w:color="auto" w:fill="FFFFFF" w:themeFill="background1"/>
          </w:tcPr>
          <w:p w14:paraId="0E63083F" w14:textId="5310E6D8" w:rsidR="008359BB" w:rsidRPr="00795D54" w:rsidRDefault="008359BB" w:rsidP="00164B49">
            <w:pPr>
              <w:spacing w:after="120" w:line="288" w:lineRule="auto"/>
              <w:jc w:val="center"/>
              <w:rPr>
                <w:bCs/>
                <w:strike/>
                <w:sz w:val="18"/>
                <w:szCs w:val="18"/>
              </w:rPr>
            </w:pPr>
            <w:r w:rsidRPr="00795D54">
              <w:rPr>
                <w:bCs/>
                <w:strike/>
                <w:sz w:val="18"/>
                <w:szCs w:val="18"/>
              </w:rPr>
              <w:t>82300</w:t>
            </w:r>
          </w:p>
        </w:tc>
        <w:tc>
          <w:tcPr>
            <w:tcW w:w="1916" w:type="dxa"/>
            <w:shd w:val="clear" w:color="auto" w:fill="FFFFFF" w:themeFill="background1"/>
          </w:tcPr>
          <w:p w14:paraId="084014AF" w14:textId="4D83C45C" w:rsidR="008359BB" w:rsidRPr="00795D54" w:rsidRDefault="008359BB" w:rsidP="00A22544">
            <w:pPr>
              <w:spacing w:after="120" w:line="288" w:lineRule="auto"/>
              <w:jc w:val="center"/>
              <w:rPr>
                <w:strike/>
                <w:color w:val="000000"/>
                <w:sz w:val="18"/>
                <w:szCs w:val="18"/>
              </w:rPr>
            </w:pPr>
            <w:r w:rsidRPr="00795D54">
              <w:rPr>
                <w:strike/>
                <w:color w:val="000000"/>
                <w:sz w:val="18"/>
                <w:szCs w:val="18"/>
              </w:rPr>
              <w:t>Počet nově pořízeného vybavení</w:t>
            </w:r>
          </w:p>
        </w:tc>
        <w:tc>
          <w:tcPr>
            <w:tcW w:w="1908" w:type="dxa"/>
            <w:shd w:val="clear" w:color="auto" w:fill="FFFFFF" w:themeFill="background1"/>
          </w:tcPr>
          <w:p w14:paraId="1D662F1B" w14:textId="3D179A35" w:rsidR="008359BB" w:rsidRPr="00795D54" w:rsidRDefault="008359BB" w:rsidP="00A22544">
            <w:pPr>
              <w:spacing w:after="120" w:line="288" w:lineRule="auto"/>
              <w:jc w:val="center"/>
              <w:rPr>
                <w:bCs/>
                <w:strike/>
                <w:sz w:val="18"/>
                <w:szCs w:val="18"/>
              </w:rPr>
            </w:pPr>
            <w:r w:rsidRPr="00795D54">
              <w:rPr>
                <w:bCs/>
                <w:strike/>
                <w:sz w:val="18"/>
                <w:szCs w:val="18"/>
              </w:rPr>
              <w:t>inventární čísla</w:t>
            </w:r>
          </w:p>
        </w:tc>
        <w:tc>
          <w:tcPr>
            <w:tcW w:w="1905" w:type="dxa"/>
            <w:shd w:val="clear" w:color="auto" w:fill="FFFFFF" w:themeFill="background1"/>
          </w:tcPr>
          <w:p w14:paraId="7429D4C1" w14:textId="0E9CE991" w:rsidR="008359BB" w:rsidRPr="00795D54" w:rsidRDefault="008359BB" w:rsidP="00A22544">
            <w:pPr>
              <w:spacing w:after="120" w:line="288" w:lineRule="auto"/>
              <w:jc w:val="center"/>
              <w:rPr>
                <w:rFonts w:cs="Arial"/>
                <w:strike/>
                <w:sz w:val="18"/>
                <w:szCs w:val="18"/>
              </w:rPr>
            </w:pPr>
            <w:r w:rsidRPr="00795D54">
              <w:rPr>
                <w:rFonts w:cs="Arial"/>
                <w:strike/>
                <w:sz w:val="18"/>
                <w:szCs w:val="18"/>
              </w:rPr>
              <w:t>13</w:t>
            </w:r>
          </w:p>
        </w:tc>
        <w:tc>
          <w:tcPr>
            <w:tcW w:w="1900" w:type="dxa"/>
            <w:shd w:val="clear" w:color="auto" w:fill="FFFFFF" w:themeFill="background1"/>
          </w:tcPr>
          <w:p w14:paraId="03D3E7ED" w14:textId="45920A2B" w:rsidR="008359BB" w:rsidRPr="00795D54" w:rsidRDefault="008359BB" w:rsidP="00A22544">
            <w:pPr>
              <w:spacing w:after="120" w:line="288" w:lineRule="auto"/>
              <w:jc w:val="center"/>
              <w:rPr>
                <w:bCs/>
                <w:strike/>
                <w:sz w:val="18"/>
                <w:szCs w:val="18"/>
              </w:rPr>
            </w:pPr>
            <w:r w:rsidRPr="00795D54">
              <w:rPr>
                <w:bCs/>
                <w:strike/>
                <w:sz w:val="18"/>
                <w:szCs w:val="18"/>
              </w:rPr>
              <w:t>Ž/P</w:t>
            </w:r>
          </w:p>
        </w:tc>
      </w:tr>
      <w:tr w:rsidR="008359BB" w:rsidRPr="00F7571E" w14:paraId="67C8BA7F" w14:textId="77777777" w:rsidTr="00164B49">
        <w:trPr>
          <w:tblHeader/>
        </w:trPr>
        <w:tc>
          <w:tcPr>
            <w:tcW w:w="1092" w:type="dxa"/>
            <w:shd w:val="clear" w:color="auto" w:fill="FFFFFF" w:themeFill="background1"/>
          </w:tcPr>
          <w:p w14:paraId="724B9596" w14:textId="77777777" w:rsidR="008359BB" w:rsidRDefault="008359BB" w:rsidP="00164B49">
            <w:pPr>
              <w:spacing w:after="120" w:line="288" w:lineRule="auto"/>
              <w:jc w:val="center"/>
              <w:rPr>
                <w:bCs/>
                <w:sz w:val="18"/>
                <w:szCs w:val="18"/>
              </w:rPr>
            </w:pPr>
            <w:r>
              <w:rPr>
                <w:bCs/>
                <w:sz w:val="18"/>
                <w:szCs w:val="18"/>
              </w:rPr>
              <w:lastRenderedPageBreak/>
              <w:t>82200</w:t>
            </w:r>
          </w:p>
        </w:tc>
        <w:tc>
          <w:tcPr>
            <w:tcW w:w="1916" w:type="dxa"/>
            <w:shd w:val="clear" w:color="auto" w:fill="FFFFFF" w:themeFill="background1"/>
          </w:tcPr>
          <w:p w14:paraId="58B68883" w14:textId="77777777" w:rsidR="008359BB" w:rsidRPr="00F7571E" w:rsidRDefault="008359BB" w:rsidP="00A22544">
            <w:pPr>
              <w:spacing w:after="120" w:line="288" w:lineRule="auto"/>
              <w:jc w:val="center"/>
              <w:rPr>
                <w:color w:val="000000"/>
                <w:sz w:val="18"/>
                <w:szCs w:val="18"/>
              </w:rPr>
            </w:pPr>
            <w:r w:rsidRPr="00F7571E">
              <w:rPr>
                <w:color w:val="000000"/>
                <w:sz w:val="18"/>
                <w:szCs w:val="18"/>
              </w:rPr>
              <w:t>Nákup materiálu, zboží a služeb potřebných k zajištění implementace programu</w:t>
            </w:r>
          </w:p>
        </w:tc>
        <w:tc>
          <w:tcPr>
            <w:tcW w:w="1908" w:type="dxa"/>
            <w:shd w:val="clear" w:color="auto" w:fill="FFFFFF" w:themeFill="background1"/>
          </w:tcPr>
          <w:p w14:paraId="6D9FEE84" w14:textId="77777777" w:rsidR="008359BB" w:rsidRDefault="008359BB" w:rsidP="00A22544">
            <w:pPr>
              <w:spacing w:after="120" w:line="288" w:lineRule="auto"/>
              <w:jc w:val="center"/>
              <w:rPr>
                <w:bCs/>
                <w:sz w:val="18"/>
                <w:szCs w:val="18"/>
              </w:rPr>
            </w:pPr>
            <w:r w:rsidRPr="00F7571E">
              <w:rPr>
                <w:bCs/>
                <w:sz w:val="18"/>
                <w:szCs w:val="18"/>
              </w:rPr>
              <w:t>Kč</w:t>
            </w:r>
          </w:p>
        </w:tc>
        <w:tc>
          <w:tcPr>
            <w:tcW w:w="1905" w:type="dxa"/>
            <w:shd w:val="clear" w:color="auto" w:fill="FFFFFF" w:themeFill="background1"/>
          </w:tcPr>
          <w:p w14:paraId="2B8E317E" w14:textId="574FED1C" w:rsidR="008359BB" w:rsidRPr="00F7571E" w:rsidRDefault="00795D54" w:rsidP="00A22544">
            <w:pPr>
              <w:spacing w:after="120" w:line="288" w:lineRule="auto"/>
              <w:jc w:val="center"/>
              <w:rPr>
                <w:rFonts w:cs="Arial"/>
                <w:sz w:val="18"/>
                <w:szCs w:val="18"/>
              </w:rPr>
            </w:pPr>
            <w:ins w:id="168" w:author="Lojdová Linda" w:date="2019-09-10T12:38:00Z">
              <w:r>
                <w:rPr>
                  <w:rFonts w:cs="Arial"/>
                  <w:sz w:val="18"/>
                  <w:szCs w:val="18"/>
                </w:rPr>
                <w:t>5</w:t>
              </w:r>
            </w:ins>
            <w:del w:id="169" w:author="Lojdová Linda" w:date="2019-09-10T12:38:00Z">
              <w:r w:rsidR="008359BB" w:rsidRPr="00795D54" w:rsidDel="00795D54">
                <w:rPr>
                  <w:rFonts w:cs="Arial"/>
                  <w:sz w:val="18"/>
                  <w:szCs w:val="18"/>
                </w:rPr>
                <w:delText>2</w:delText>
              </w:r>
            </w:del>
            <w:r w:rsidR="008359BB" w:rsidRPr="00795D54">
              <w:rPr>
                <w:rFonts w:cs="Arial"/>
                <w:sz w:val="18"/>
                <w:szCs w:val="18"/>
              </w:rPr>
              <w:t>0 000 000</w:t>
            </w:r>
          </w:p>
        </w:tc>
        <w:tc>
          <w:tcPr>
            <w:tcW w:w="1900" w:type="dxa"/>
            <w:shd w:val="clear" w:color="auto" w:fill="FFFFFF" w:themeFill="background1"/>
          </w:tcPr>
          <w:p w14:paraId="090D8C36" w14:textId="77777777" w:rsidR="008359BB" w:rsidRPr="00F7571E" w:rsidRDefault="008359BB" w:rsidP="00A22544">
            <w:pPr>
              <w:spacing w:after="120" w:line="288" w:lineRule="auto"/>
              <w:jc w:val="center"/>
              <w:rPr>
                <w:bCs/>
                <w:sz w:val="18"/>
                <w:szCs w:val="18"/>
              </w:rPr>
            </w:pPr>
            <w:r w:rsidRPr="00F7571E">
              <w:rPr>
                <w:bCs/>
                <w:sz w:val="18"/>
                <w:szCs w:val="18"/>
              </w:rPr>
              <w:t>Ž/P</w:t>
            </w:r>
          </w:p>
        </w:tc>
      </w:tr>
    </w:tbl>
    <w:p w14:paraId="1AA793E6" w14:textId="77777777" w:rsidR="00E23B1A" w:rsidRPr="00AB59C5" w:rsidRDefault="00E23B1A" w:rsidP="00E23B1A">
      <w:pPr>
        <w:rPr>
          <w:rFonts w:cs="Arial"/>
          <w:sz w:val="24"/>
          <w:szCs w:val="24"/>
        </w:rPr>
      </w:pPr>
      <w:r w:rsidRPr="00F7571E">
        <w:rPr>
          <w:rFonts w:cs="Arial"/>
          <w:szCs w:val="20"/>
        </w:rPr>
        <w:t>Zdroj: ŘO OPTP</w:t>
      </w:r>
    </w:p>
    <w:p w14:paraId="29E19867" w14:textId="77777777" w:rsidR="00BD5C75" w:rsidRDefault="00BD5C75" w:rsidP="00E23B1A">
      <w:pPr>
        <w:rPr>
          <w:rFonts w:cs="Arial"/>
          <w:sz w:val="24"/>
          <w:szCs w:val="24"/>
        </w:rPr>
      </w:pPr>
    </w:p>
    <w:p w14:paraId="4EA06396" w14:textId="77777777" w:rsidR="00BD5C75" w:rsidRPr="00AB59C5" w:rsidRDefault="00BD5C75" w:rsidP="00BD5C75">
      <w:pPr>
        <w:pStyle w:val="PL3"/>
        <w:rPr>
          <w:rFonts w:cs="Arial"/>
        </w:rPr>
      </w:pPr>
      <w:bookmarkStart w:id="170" w:name="_Toc419798652"/>
      <w:r w:rsidRPr="00AB59C5">
        <w:rPr>
          <w:rFonts w:cs="Arial"/>
        </w:rPr>
        <w:t>2.B.</w:t>
      </w:r>
      <w:r>
        <w:rPr>
          <w:rFonts w:cs="Arial"/>
        </w:rPr>
        <w:t>4</w:t>
      </w:r>
      <w:r w:rsidRPr="00AB59C5">
        <w:rPr>
          <w:rFonts w:cs="Arial"/>
        </w:rPr>
        <w:t xml:space="preserve"> Specifické cíle a očekávané výsledky</w:t>
      </w:r>
      <w:r>
        <w:rPr>
          <w:rFonts w:cs="Arial"/>
        </w:rPr>
        <w:t xml:space="preserve"> pro SC 1-</w:t>
      </w:r>
      <w:r w:rsidR="00B97D18">
        <w:rPr>
          <w:rFonts w:cs="Arial"/>
        </w:rPr>
        <w:t>4</w:t>
      </w:r>
      <w:bookmarkEnd w:id="170"/>
    </w:p>
    <w:p w14:paraId="7A1945DC" w14:textId="77777777" w:rsidR="00BD5C75" w:rsidRPr="00AB59C5" w:rsidRDefault="00BD5C75" w:rsidP="00BD5C75">
      <w:pPr>
        <w:pStyle w:val="PL2"/>
        <w:rPr>
          <w:rFonts w:cs="Arial"/>
        </w:rPr>
      </w:pPr>
      <w:bookmarkStart w:id="171" w:name="_Toc419798653"/>
      <w:r w:rsidRPr="00AB59C5">
        <w:rPr>
          <w:rFonts w:cs="Arial"/>
        </w:rPr>
        <w:t xml:space="preserve">SPECIFICKÝ CÍL </w:t>
      </w:r>
      <w:r w:rsidR="00B97D18">
        <w:rPr>
          <w:rFonts w:cs="Arial"/>
        </w:rPr>
        <w:t>4</w:t>
      </w:r>
      <w:r w:rsidRPr="00AB59C5">
        <w:rPr>
          <w:rFonts w:cs="Arial"/>
        </w:rPr>
        <w:t xml:space="preserve">: Vytvořit podmínky pro </w:t>
      </w:r>
      <w:r>
        <w:rPr>
          <w:rFonts w:cs="Arial"/>
        </w:rPr>
        <w:t>účinnou kontrolu a audit ESIF</w:t>
      </w:r>
      <w:bookmarkEnd w:id="171"/>
      <w:r w:rsidRPr="00AB59C5">
        <w:rPr>
          <w:rFonts w:cs="Arial"/>
        </w:rPr>
        <w:t xml:space="preserve"> </w:t>
      </w:r>
    </w:p>
    <w:p w14:paraId="3699F6FE" w14:textId="77777777" w:rsidR="00BD5C75" w:rsidRDefault="00BD5C75" w:rsidP="00BD5C75">
      <w:pPr>
        <w:spacing w:line="276" w:lineRule="auto"/>
        <w:rPr>
          <w:rFonts w:cs="Arial"/>
          <w:szCs w:val="20"/>
        </w:rPr>
      </w:pPr>
    </w:p>
    <w:p w14:paraId="4BA541AB" w14:textId="77777777" w:rsidR="002F4161" w:rsidRPr="00094D17" w:rsidRDefault="002F4161" w:rsidP="002F4161">
      <w:pPr>
        <w:rPr>
          <w:rFonts w:cstheme="minorHAnsi"/>
        </w:rPr>
      </w:pPr>
      <w:r>
        <w:rPr>
          <w:rFonts w:cstheme="minorHAnsi"/>
        </w:rPr>
        <w:t xml:space="preserve">Specifický cíl 4 se zaměřuje na fungování a činnost Auditního orgánu v rámci MF. Auditní orgán je nezávislá instituce dle nařízení Evropského parlamentu a Rady (ES) č. 1303/2013 článku 124 a článku 127, která zajišťuje ověřování dodržování evropské a národní legislativy, provádí audity řádného fungování systému řízení a kontroly operačního programu a audity vhodného vzorku operací na základě vykázaných výdajů. Cílem je udržet a posílit již vytvořené struktury tak, aby kvalitně zajišťovaly výkon auditorské činnosti a ve spolupráci s dalšími horizontálními institucemi se účastnily v pozici nezávislého konzultanta v souladu s mezinárodními standardy pro výkon auditu i strategického a metodického řízení v rámci implementace ESIF. Stěžejním bodem je zajištění činností </w:t>
      </w:r>
      <w:r w:rsidRPr="00094D17">
        <w:rPr>
          <w:rFonts w:cstheme="minorHAnsi"/>
        </w:rPr>
        <w:t>v oblasti výkonu kontroly a auditu, které rovněž i poskytne případnou zpětnou vazbu pro zlepšování se v této oblasti.</w:t>
      </w:r>
      <w:r w:rsidR="002B3F76">
        <w:rPr>
          <w:rFonts w:cstheme="minorHAnsi"/>
        </w:rPr>
        <w:t xml:space="preserve"> Samotná činnost AO pak dále poskytne ve formě doporučení podklady ke zlepšení fungování řídicích a kontrolních systémů a také JMP (např. formou zkušeností s nálezy v oblasti VZ, způsobilosti výdajů apod.)</w:t>
      </w:r>
      <w:r w:rsidRPr="00094D17">
        <w:rPr>
          <w:rFonts w:cstheme="minorHAnsi"/>
        </w:rPr>
        <w:t xml:space="preserve"> </w:t>
      </w:r>
    </w:p>
    <w:p w14:paraId="1DD51D55" w14:textId="77777777" w:rsidR="002F4161" w:rsidRPr="00094D17" w:rsidRDefault="002F4161" w:rsidP="002F4161">
      <w:pPr>
        <w:rPr>
          <w:rFonts w:cstheme="minorHAnsi"/>
        </w:rPr>
      </w:pPr>
    </w:p>
    <w:p w14:paraId="13D3020D" w14:textId="77777777" w:rsidR="002F4161" w:rsidRPr="00094D17" w:rsidRDefault="002F4161" w:rsidP="002F4161">
      <w:pPr>
        <w:rPr>
          <w:rFonts w:cstheme="minorHAnsi"/>
        </w:rPr>
      </w:pPr>
      <w:r w:rsidRPr="00094D17">
        <w:rPr>
          <w:rFonts w:cstheme="minorHAnsi"/>
        </w:rPr>
        <w:t>Posílení role Auditního orgánu</w:t>
      </w:r>
      <w:r>
        <w:rPr>
          <w:rFonts w:cstheme="minorHAnsi"/>
        </w:rPr>
        <w:t xml:space="preserve"> si klade rovněž za cíl spokojenost jejich zaměstnanců s </w:t>
      </w:r>
      <w:r w:rsidRPr="00094D17">
        <w:rPr>
          <w:rFonts w:cstheme="minorHAnsi"/>
        </w:rPr>
        <w:t xml:space="preserve">podmínkami pro práci, </w:t>
      </w:r>
      <w:r>
        <w:rPr>
          <w:rFonts w:cstheme="minorHAnsi"/>
        </w:rPr>
        <w:t>personální politikou i systémem</w:t>
      </w:r>
      <w:r w:rsidRPr="00094D17">
        <w:rPr>
          <w:rFonts w:cstheme="minorHAnsi"/>
        </w:rPr>
        <w:t xml:space="preserve"> vzdělávání. Prostřednictvím podporovaných aktivit </w:t>
      </w:r>
      <w:r>
        <w:rPr>
          <w:rFonts w:cstheme="minorHAnsi"/>
        </w:rPr>
        <w:t>v rámci tohoto SC dojde rovněž k zajištění specifického</w:t>
      </w:r>
      <w:r w:rsidRPr="00094D17">
        <w:rPr>
          <w:rFonts w:cstheme="minorHAnsi"/>
        </w:rPr>
        <w:t xml:space="preserve"> školení všech zaměstnanců AO v</w:t>
      </w:r>
      <w:r>
        <w:rPr>
          <w:rFonts w:cstheme="minorHAnsi"/>
        </w:rPr>
        <w:t> </w:t>
      </w:r>
      <w:r w:rsidRPr="00094D17">
        <w:rPr>
          <w:rFonts w:cstheme="minorHAnsi"/>
        </w:rPr>
        <w:t>oblastech</w:t>
      </w:r>
      <w:r>
        <w:rPr>
          <w:rFonts w:cstheme="minorHAnsi"/>
        </w:rPr>
        <w:t xml:space="preserve"> </w:t>
      </w:r>
      <w:r w:rsidRPr="00094D17">
        <w:rPr>
          <w:rFonts w:cstheme="minorHAnsi"/>
        </w:rPr>
        <w:t>významných pro výkon jejich činnosti</w:t>
      </w:r>
      <w:r>
        <w:rPr>
          <w:rFonts w:cstheme="minorHAnsi"/>
        </w:rPr>
        <w:t>, které nejde zajistit z centrálního Systému vzdělávání</w:t>
      </w:r>
      <w:r w:rsidRPr="00094D17">
        <w:rPr>
          <w:rFonts w:cstheme="minorHAnsi"/>
        </w:rPr>
        <w:t>.</w:t>
      </w:r>
    </w:p>
    <w:p w14:paraId="21025ABB" w14:textId="77777777" w:rsidR="002F4161" w:rsidRPr="00094D17" w:rsidRDefault="002F4161" w:rsidP="002F4161">
      <w:pPr>
        <w:rPr>
          <w:rFonts w:cstheme="minorHAnsi"/>
        </w:rPr>
      </w:pPr>
      <w:r w:rsidRPr="00094D17">
        <w:rPr>
          <w:rFonts w:cstheme="minorHAnsi"/>
        </w:rPr>
        <w:t xml:space="preserve">Tento SC </w:t>
      </w:r>
      <w:r>
        <w:rPr>
          <w:rFonts w:cstheme="minorHAnsi"/>
        </w:rPr>
        <w:t xml:space="preserve">v souhrnu </w:t>
      </w:r>
      <w:r w:rsidRPr="00094D17">
        <w:rPr>
          <w:rFonts w:cstheme="minorHAnsi"/>
        </w:rPr>
        <w:t xml:space="preserve">zabezpečuje potřebu zaměstnanců </w:t>
      </w:r>
      <w:r>
        <w:rPr>
          <w:rFonts w:cstheme="minorHAnsi"/>
        </w:rPr>
        <w:t>Auditního orgánu</w:t>
      </w:r>
      <w:r w:rsidRPr="00094D17">
        <w:rPr>
          <w:rFonts w:cstheme="minorHAnsi"/>
        </w:rPr>
        <w:t xml:space="preserve"> </w:t>
      </w:r>
      <w:r>
        <w:rPr>
          <w:rFonts w:cstheme="minorHAnsi"/>
        </w:rPr>
        <w:t xml:space="preserve">v rámci </w:t>
      </w:r>
      <w:r w:rsidRPr="00094D17">
        <w:rPr>
          <w:rFonts w:cstheme="minorHAnsi"/>
        </w:rPr>
        <w:t xml:space="preserve">implementační struktury pracovat za podmínek, které jim umožní kvalitně vykonávat jejich práci a další rozvoj jejich kvalifikace v rámci dostupného kvalitního systému vzdělávání a tím přispívat ke zvýšení kvality jejich práce. </w:t>
      </w:r>
    </w:p>
    <w:p w14:paraId="725F7FA3" w14:textId="77777777" w:rsidR="002F4161" w:rsidRPr="00094D17" w:rsidRDefault="002F4161" w:rsidP="002F4161">
      <w:pPr>
        <w:rPr>
          <w:rFonts w:cstheme="minorHAnsi"/>
        </w:rPr>
      </w:pPr>
    </w:p>
    <w:p w14:paraId="54B089E6" w14:textId="77777777" w:rsidR="002F4161" w:rsidRPr="00094D17" w:rsidRDefault="002F4161" w:rsidP="002F4161">
      <w:pPr>
        <w:rPr>
          <w:rFonts w:cstheme="minorHAnsi"/>
        </w:rPr>
      </w:pPr>
      <w:r w:rsidRPr="00094D17">
        <w:rPr>
          <w:rFonts w:cstheme="minorHAnsi"/>
        </w:rPr>
        <w:t xml:space="preserve">Pro efektivní </w:t>
      </w:r>
      <w:r>
        <w:rPr>
          <w:rFonts w:cstheme="minorHAnsi"/>
        </w:rPr>
        <w:t>zajištění SC</w:t>
      </w:r>
      <w:r w:rsidRPr="00094D17">
        <w:rPr>
          <w:rFonts w:cstheme="minorHAnsi"/>
        </w:rPr>
        <w:t xml:space="preserve"> </w:t>
      </w:r>
      <w:r>
        <w:rPr>
          <w:rFonts w:cstheme="minorHAnsi"/>
        </w:rPr>
        <w:t xml:space="preserve">4 </w:t>
      </w:r>
      <w:r w:rsidRPr="00094D17">
        <w:rPr>
          <w:rFonts w:cstheme="minorHAnsi"/>
        </w:rPr>
        <w:t xml:space="preserve">se počítá i s využitím expertní podpory v oblasti auditů a kontrol. </w:t>
      </w:r>
    </w:p>
    <w:p w14:paraId="13A715CC" w14:textId="77777777" w:rsidR="00BD5C75" w:rsidRPr="00094D17" w:rsidRDefault="00BD5C75" w:rsidP="00094D17">
      <w:pPr>
        <w:rPr>
          <w:rFonts w:cstheme="minorHAnsi"/>
        </w:rPr>
      </w:pPr>
    </w:p>
    <w:p w14:paraId="0BFBF367" w14:textId="77777777" w:rsidR="00BD5C75" w:rsidRDefault="00BD5C75" w:rsidP="00BD5C75">
      <w:pPr>
        <w:spacing w:line="276" w:lineRule="auto"/>
        <w:rPr>
          <w:rFonts w:cs="Arial"/>
          <w:szCs w:val="20"/>
        </w:rPr>
      </w:pPr>
    </w:p>
    <w:p w14:paraId="5BB5640C" w14:textId="77777777" w:rsidR="00BD5C75" w:rsidRPr="00AB59C5" w:rsidRDefault="00BD5C75" w:rsidP="00BD5C75">
      <w:pPr>
        <w:spacing w:line="276" w:lineRule="auto"/>
        <w:rPr>
          <w:rFonts w:cs="Arial"/>
          <w:sz w:val="24"/>
          <w:szCs w:val="24"/>
        </w:rPr>
      </w:pPr>
    </w:p>
    <w:p w14:paraId="58CC11F3" w14:textId="77777777" w:rsidR="00BD5C75" w:rsidRPr="00AB59C5" w:rsidRDefault="00BD5C75" w:rsidP="00BD5C75">
      <w:pPr>
        <w:spacing w:line="276" w:lineRule="auto"/>
        <w:jc w:val="left"/>
        <w:rPr>
          <w:rFonts w:cs="Arial"/>
          <w:sz w:val="24"/>
          <w:szCs w:val="24"/>
        </w:rPr>
        <w:sectPr w:rsidR="00BD5C75" w:rsidRPr="00AB59C5" w:rsidSect="0010154C">
          <w:pgSz w:w="11907" w:h="16840" w:code="9"/>
          <w:pgMar w:top="1418" w:right="2409" w:bottom="1418" w:left="993" w:header="709" w:footer="709" w:gutter="0"/>
          <w:cols w:space="708"/>
          <w:docGrid w:linePitch="360"/>
        </w:sectPr>
      </w:pPr>
      <w:r w:rsidRPr="00AB59C5">
        <w:rPr>
          <w:rFonts w:cs="Arial"/>
          <w:sz w:val="24"/>
          <w:szCs w:val="24"/>
        </w:rPr>
        <w:br w:type="page"/>
      </w:r>
    </w:p>
    <w:p w14:paraId="27D97F34" w14:textId="77777777" w:rsidR="00BD5C75" w:rsidRPr="00AB59C5" w:rsidRDefault="00BD5C75" w:rsidP="00BD5C75">
      <w:pPr>
        <w:pStyle w:val="PL3"/>
        <w:rPr>
          <w:rFonts w:cs="Arial"/>
        </w:rPr>
      </w:pPr>
      <w:bookmarkStart w:id="172" w:name="_Toc419798654"/>
      <w:r w:rsidRPr="00AB59C5">
        <w:rPr>
          <w:rFonts w:cs="Arial"/>
        </w:rPr>
        <w:lastRenderedPageBreak/>
        <w:t>2</w:t>
      </w:r>
      <w:r>
        <w:rPr>
          <w:rFonts w:cs="Arial"/>
        </w:rPr>
        <w:t>.</w:t>
      </w:r>
      <w:r w:rsidRPr="00AB59C5">
        <w:rPr>
          <w:rFonts w:cs="Arial"/>
        </w:rPr>
        <w:t>B.</w:t>
      </w:r>
      <w:r>
        <w:rPr>
          <w:rFonts w:cs="Arial"/>
        </w:rPr>
        <w:t>5</w:t>
      </w:r>
      <w:r w:rsidRPr="00AB59C5">
        <w:rPr>
          <w:rFonts w:cs="Arial"/>
        </w:rPr>
        <w:t xml:space="preserve"> </w:t>
      </w:r>
      <w:r w:rsidR="00B97D18">
        <w:rPr>
          <w:rFonts w:cs="Arial"/>
        </w:rPr>
        <w:t>Ukazatele výsledků SC 1-4</w:t>
      </w:r>
      <w:bookmarkEnd w:id="172"/>
    </w:p>
    <w:p w14:paraId="5DF1C541" w14:textId="77777777" w:rsidR="00BD5C75" w:rsidRPr="00AB59C5" w:rsidRDefault="00BD5C75" w:rsidP="00BD5C75">
      <w:pPr>
        <w:pStyle w:val="Titulek"/>
        <w:rPr>
          <w:rFonts w:cs="Arial"/>
          <w:sz w:val="24"/>
          <w:szCs w:val="24"/>
        </w:rPr>
      </w:pPr>
      <w:bookmarkStart w:id="173" w:name="_Toc419798705"/>
      <w:r w:rsidRPr="00AB59C5">
        <w:rPr>
          <w:rFonts w:cs="Arial"/>
          <w:sz w:val="24"/>
          <w:szCs w:val="24"/>
        </w:rPr>
        <w:t xml:space="preserve">Tabulka </w:t>
      </w:r>
      <w:r w:rsidRPr="00AB59C5">
        <w:rPr>
          <w:rFonts w:cs="Arial"/>
          <w:sz w:val="24"/>
          <w:szCs w:val="24"/>
        </w:rPr>
        <w:fldChar w:fldCharType="begin"/>
      </w:r>
      <w:r w:rsidRPr="00AB59C5">
        <w:rPr>
          <w:rFonts w:cs="Arial"/>
          <w:sz w:val="24"/>
          <w:szCs w:val="24"/>
        </w:rPr>
        <w:instrText xml:space="preserve"> SEQ Tabulka \* ARABIC </w:instrText>
      </w:r>
      <w:r w:rsidRPr="00AB59C5">
        <w:rPr>
          <w:rFonts w:cs="Arial"/>
          <w:sz w:val="24"/>
          <w:szCs w:val="24"/>
        </w:rPr>
        <w:fldChar w:fldCharType="separate"/>
      </w:r>
      <w:r w:rsidR="00530818">
        <w:rPr>
          <w:rFonts w:cs="Arial"/>
          <w:noProof/>
          <w:sz w:val="24"/>
          <w:szCs w:val="24"/>
        </w:rPr>
        <w:t>11</w:t>
      </w:r>
      <w:r w:rsidRPr="00AB59C5">
        <w:rPr>
          <w:rFonts w:cs="Arial"/>
          <w:sz w:val="24"/>
          <w:szCs w:val="24"/>
        </w:rPr>
        <w:fldChar w:fldCharType="end"/>
      </w:r>
      <w:r w:rsidRPr="00AB59C5">
        <w:rPr>
          <w:rFonts w:cs="Arial"/>
          <w:sz w:val="24"/>
          <w:szCs w:val="24"/>
        </w:rPr>
        <w:t xml:space="preserve"> </w:t>
      </w:r>
      <w:r>
        <w:rPr>
          <w:rFonts w:cs="Arial"/>
          <w:sz w:val="24"/>
          <w:szCs w:val="24"/>
        </w:rPr>
        <w:t>Specifické programové ukazatele výsledků pro SC 1-</w:t>
      </w:r>
      <w:r w:rsidR="00B97D18">
        <w:rPr>
          <w:rFonts w:cs="Arial"/>
          <w:sz w:val="24"/>
          <w:szCs w:val="24"/>
        </w:rPr>
        <w:t>4</w:t>
      </w:r>
      <w:bookmarkEnd w:id="173"/>
      <w:r w:rsidRPr="00AB59C5">
        <w:rPr>
          <w:rFonts w:cs="Arial"/>
          <w:sz w:val="24"/>
          <w:szCs w:val="24"/>
        </w:rPr>
        <w:t xml:space="preserve"> </w:t>
      </w:r>
    </w:p>
    <w:tbl>
      <w:tblPr>
        <w:tblStyle w:val="Mkatabulky"/>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5"/>
        <w:gridCol w:w="1135"/>
        <w:gridCol w:w="1134"/>
        <w:gridCol w:w="957"/>
        <w:gridCol w:w="1594"/>
        <w:gridCol w:w="1231"/>
        <w:gridCol w:w="1179"/>
      </w:tblGrid>
      <w:tr w:rsidR="00BD5C75" w:rsidRPr="00F7571E" w14:paraId="523D06C7" w14:textId="77777777" w:rsidTr="0023518E">
        <w:trPr>
          <w:cantSplit/>
          <w:trHeight w:val="1078"/>
          <w:tblHeader/>
        </w:trPr>
        <w:tc>
          <w:tcPr>
            <w:tcW w:w="817" w:type="dxa"/>
            <w:tcBorders>
              <w:bottom w:val="single" w:sz="6" w:space="0" w:color="auto"/>
              <w:right w:val="single" w:sz="6" w:space="0" w:color="auto"/>
            </w:tcBorders>
            <w:shd w:val="clear" w:color="auto" w:fill="D9D9D9" w:themeFill="background1" w:themeFillShade="D9"/>
            <w:vAlign w:val="center"/>
          </w:tcPr>
          <w:p w14:paraId="1F2946E0" w14:textId="77777777" w:rsidR="00BD5C75" w:rsidRPr="00F7571E" w:rsidRDefault="00BD5C75" w:rsidP="0010154C">
            <w:pPr>
              <w:pStyle w:val="TextMetodika"/>
              <w:jc w:val="center"/>
              <w:rPr>
                <w:b/>
                <w:bCs/>
                <w:sz w:val="18"/>
                <w:szCs w:val="18"/>
              </w:rPr>
            </w:pPr>
            <w:r w:rsidRPr="00F7571E">
              <w:rPr>
                <w:b/>
                <w:bCs/>
                <w:sz w:val="18"/>
                <w:szCs w:val="18"/>
              </w:rPr>
              <w:t>ID</w:t>
            </w:r>
          </w:p>
        </w:tc>
        <w:tc>
          <w:tcPr>
            <w:tcW w:w="1275" w:type="dxa"/>
            <w:tcBorders>
              <w:left w:val="single" w:sz="6" w:space="0" w:color="auto"/>
              <w:bottom w:val="single" w:sz="6" w:space="0" w:color="auto"/>
              <w:right w:val="single" w:sz="6" w:space="0" w:color="auto"/>
            </w:tcBorders>
            <w:shd w:val="clear" w:color="auto" w:fill="D9D9D9" w:themeFill="background1" w:themeFillShade="D9"/>
            <w:vAlign w:val="center"/>
          </w:tcPr>
          <w:p w14:paraId="0D90C74F" w14:textId="77777777" w:rsidR="00BD5C75" w:rsidRPr="00F7571E" w:rsidRDefault="00BD5C75" w:rsidP="0010154C">
            <w:pPr>
              <w:pStyle w:val="TextMetodika"/>
              <w:jc w:val="center"/>
              <w:rPr>
                <w:b/>
                <w:bCs/>
                <w:sz w:val="18"/>
                <w:szCs w:val="18"/>
              </w:rPr>
            </w:pPr>
            <w:r w:rsidRPr="00F7571E">
              <w:rPr>
                <w:b/>
                <w:bCs/>
                <w:sz w:val="18"/>
                <w:szCs w:val="18"/>
              </w:rPr>
              <w:t>Indikátor</w:t>
            </w:r>
          </w:p>
        </w:tc>
        <w:tc>
          <w:tcPr>
            <w:tcW w:w="1135" w:type="dxa"/>
            <w:tcBorders>
              <w:left w:val="single" w:sz="6" w:space="0" w:color="auto"/>
              <w:bottom w:val="single" w:sz="6" w:space="0" w:color="auto"/>
              <w:right w:val="single" w:sz="6" w:space="0" w:color="auto"/>
            </w:tcBorders>
            <w:shd w:val="clear" w:color="auto" w:fill="D9D9D9" w:themeFill="background1" w:themeFillShade="D9"/>
            <w:vAlign w:val="center"/>
          </w:tcPr>
          <w:p w14:paraId="063AE391" w14:textId="77777777" w:rsidR="00BD5C75" w:rsidRPr="00F7571E" w:rsidRDefault="00BD5C75" w:rsidP="0010154C">
            <w:pPr>
              <w:pStyle w:val="TextMetodika"/>
              <w:jc w:val="center"/>
              <w:rPr>
                <w:b/>
                <w:bCs/>
                <w:sz w:val="18"/>
                <w:szCs w:val="18"/>
              </w:rPr>
            </w:pPr>
            <w:r w:rsidRPr="00F7571E">
              <w:rPr>
                <w:b/>
                <w:bCs/>
                <w:sz w:val="18"/>
                <w:szCs w:val="18"/>
              </w:rPr>
              <w:t>Měrná jednotka</w:t>
            </w:r>
          </w:p>
        </w:tc>
        <w:tc>
          <w:tcPr>
            <w:tcW w:w="1134" w:type="dxa"/>
            <w:tcBorders>
              <w:left w:val="single" w:sz="6" w:space="0" w:color="auto"/>
              <w:bottom w:val="single" w:sz="6" w:space="0" w:color="auto"/>
              <w:right w:val="single" w:sz="6" w:space="0" w:color="auto"/>
            </w:tcBorders>
            <w:shd w:val="clear" w:color="auto" w:fill="D9D9D9" w:themeFill="background1" w:themeFillShade="D9"/>
            <w:vAlign w:val="center"/>
          </w:tcPr>
          <w:p w14:paraId="1C38D831" w14:textId="77777777" w:rsidR="00BD5C75" w:rsidRPr="00F7571E" w:rsidRDefault="00BD5C75" w:rsidP="0010154C">
            <w:pPr>
              <w:pStyle w:val="TextMetodika"/>
              <w:jc w:val="center"/>
              <w:rPr>
                <w:b/>
                <w:bCs/>
                <w:sz w:val="18"/>
                <w:szCs w:val="18"/>
              </w:rPr>
            </w:pPr>
            <w:r w:rsidRPr="00F7571E">
              <w:rPr>
                <w:b/>
                <w:bCs/>
                <w:sz w:val="18"/>
                <w:szCs w:val="18"/>
              </w:rPr>
              <w:t>Výchozí hodnota</w:t>
            </w:r>
          </w:p>
          <w:p w14:paraId="4BCA9136" w14:textId="77777777" w:rsidR="00BD5C75" w:rsidRPr="00F7571E" w:rsidRDefault="00BD5C75" w:rsidP="0010154C">
            <w:pPr>
              <w:pStyle w:val="TextMetodika"/>
              <w:jc w:val="center"/>
              <w:rPr>
                <w:b/>
                <w:bCs/>
                <w:sz w:val="18"/>
                <w:szCs w:val="18"/>
              </w:rPr>
            </w:pPr>
            <w:r w:rsidRPr="00F7571E">
              <w:rPr>
                <w:b/>
                <w:bCs/>
                <w:sz w:val="18"/>
                <w:szCs w:val="18"/>
              </w:rPr>
              <w:t>celkem</w:t>
            </w:r>
          </w:p>
        </w:tc>
        <w:tc>
          <w:tcPr>
            <w:tcW w:w="957" w:type="dxa"/>
            <w:tcBorders>
              <w:left w:val="single" w:sz="6" w:space="0" w:color="auto"/>
              <w:bottom w:val="single" w:sz="6" w:space="0" w:color="auto"/>
              <w:right w:val="single" w:sz="6" w:space="0" w:color="auto"/>
            </w:tcBorders>
            <w:shd w:val="clear" w:color="auto" w:fill="D9D9D9" w:themeFill="background1" w:themeFillShade="D9"/>
            <w:vAlign w:val="center"/>
          </w:tcPr>
          <w:p w14:paraId="3531B469" w14:textId="77777777" w:rsidR="00BD5C75" w:rsidRPr="00F7571E" w:rsidRDefault="00BD5C75" w:rsidP="0010154C">
            <w:pPr>
              <w:pStyle w:val="TextMetodika"/>
              <w:jc w:val="center"/>
              <w:rPr>
                <w:b/>
                <w:bCs/>
                <w:sz w:val="18"/>
                <w:szCs w:val="18"/>
              </w:rPr>
            </w:pPr>
            <w:r w:rsidRPr="00F7571E">
              <w:rPr>
                <w:b/>
                <w:bCs/>
                <w:sz w:val="18"/>
                <w:szCs w:val="18"/>
              </w:rPr>
              <w:t>Výchozí rok</w:t>
            </w:r>
          </w:p>
        </w:tc>
        <w:tc>
          <w:tcPr>
            <w:tcW w:w="1594" w:type="dxa"/>
            <w:tcBorders>
              <w:left w:val="single" w:sz="6" w:space="0" w:color="auto"/>
              <w:bottom w:val="single" w:sz="6" w:space="0" w:color="auto"/>
              <w:right w:val="single" w:sz="6" w:space="0" w:color="auto"/>
            </w:tcBorders>
            <w:shd w:val="clear" w:color="auto" w:fill="D9D9D9" w:themeFill="background1" w:themeFillShade="D9"/>
            <w:vAlign w:val="center"/>
          </w:tcPr>
          <w:p w14:paraId="4EE2FA48" w14:textId="77777777" w:rsidR="00BD5C75" w:rsidRPr="00F7571E" w:rsidRDefault="00BD5C75" w:rsidP="0010154C">
            <w:pPr>
              <w:pStyle w:val="TextMetodika"/>
              <w:jc w:val="center"/>
              <w:rPr>
                <w:b/>
                <w:bCs/>
                <w:sz w:val="18"/>
                <w:szCs w:val="18"/>
              </w:rPr>
            </w:pPr>
            <w:r w:rsidRPr="00F7571E">
              <w:rPr>
                <w:b/>
                <w:bCs/>
                <w:sz w:val="18"/>
                <w:szCs w:val="18"/>
              </w:rPr>
              <w:t>Cílová hodnota (2023)</w:t>
            </w:r>
          </w:p>
          <w:p w14:paraId="74A889B3" w14:textId="77777777" w:rsidR="00BD5C75" w:rsidRPr="00F7571E" w:rsidRDefault="00BD5C75" w:rsidP="0010154C">
            <w:pPr>
              <w:pStyle w:val="TextMetodika"/>
              <w:jc w:val="center"/>
              <w:rPr>
                <w:b/>
                <w:bCs/>
                <w:sz w:val="18"/>
                <w:szCs w:val="18"/>
              </w:rPr>
            </w:pPr>
            <w:r w:rsidRPr="00F7571E">
              <w:rPr>
                <w:b/>
                <w:bCs/>
                <w:sz w:val="18"/>
                <w:szCs w:val="18"/>
              </w:rPr>
              <w:t>celkem</w:t>
            </w:r>
          </w:p>
        </w:tc>
        <w:tc>
          <w:tcPr>
            <w:tcW w:w="1231" w:type="dxa"/>
            <w:tcBorders>
              <w:left w:val="single" w:sz="6" w:space="0" w:color="auto"/>
              <w:bottom w:val="single" w:sz="6" w:space="0" w:color="auto"/>
              <w:right w:val="single" w:sz="6" w:space="0" w:color="auto"/>
            </w:tcBorders>
            <w:shd w:val="clear" w:color="auto" w:fill="D9D9D9" w:themeFill="background1" w:themeFillShade="D9"/>
            <w:vAlign w:val="center"/>
          </w:tcPr>
          <w:p w14:paraId="00B7874D" w14:textId="77777777" w:rsidR="00BD5C75" w:rsidRPr="00F7571E" w:rsidRDefault="00BD5C75" w:rsidP="0010154C">
            <w:pPr>
              <w:pStyle w:val="TextMetodika"/>
              <w:jc w:val="center"/>
              <w:rPr>
                <w:b/>
                <w:bCs/>
                <w:sz w:val="18"/>
                <w:szCs w:val="18"/>
              </w:rPr>
            </w:pPr>
            <w:r w:rsidRPr="00F7571E">
              <w:rPr>
                <w:b/>
                <w:bCs/>
                <w:sz w:val="18"/>
                <w:szCs w:val="18"/>
              </w:rPr>
              <w:t>Zdroj údajů</w:t>
            </w:r>
          </w:p>
        </w:tc>
        <w:tc>
          <w:tcPr>
            <w:tcW w:w="1179" w:type="dxa"/>
            <w:tcBorders>
              <w:left w:val="single" w:sz="6" w:space="0" w:color="auto"/>
              <w:bottom w:val="single" w:sz="6" w:space="0" w:color="auto"/>
            </w:tcBorders>
            <w:shd w:val="clear" w:color="auto" w:fill="D9D9D9" w:themeFill="background1" w:themeFillShade="D9"/>
            <w:vAlign w:val="center"/>
          </w:tcPr>
          <w:p w14:paraId="1BCE3E69" w14:textId="77777777" w:rsidR="00BD5C75" w:rsidRPr="00F7571E" w:rsidRDefault="00BD5C75" w:rsidP="0010154C">
            <w:pPr>
              <w:pStyle w:val="TextMetodika"/>
              <w:jc w:val="center"/>
              <w:rPr>
                <w:b/>
                <w:bCs/>
                <w:sz w:val="18"/>
                <w:szCs w:val="18"/>
              </w:rPr>
            </w:pPr>
            <w:r w:rsidRPr="00F7571E">
              <w:rPr>
                <w:b/>
                <w:bCs/>
                <w:sz w:val="18"/>
                <w:szCs w:val="18"/>
              </w:rPr>
              <w:t>Interval pro reportování</w:t>
            </w:r>
          </w:p>
        </w:tc>
      </w:tr>
      <w:tr w:rsidR="00BD5C75" w:rsidRPr="00F7571E" w14:paraId="293BB645" w14:textId="77777777" w:rsidTr="0023518E">
        <w:tc>
          <w:tcPr>
            <w:tcW w:w="817" w:type="dxa"/>
            <w:tcBorders>
              <w:top w:val="single" w:sz="6" w:space="0" w:color="auto"/>
              <w:bottom w:val="single" w:sz="6" w:space="0" w:color="auto"/>
              <w:right w:val="single" w:sz="6" w:space="0" w:color="auto"/>
            </w:tcBorders>
            <w:shd w:val="clear" w:color="auto" w:fill="auto"/>
          </w:tcPr>
          <w:p w14:paraId="0A39F453" w14:textId="77777777" w:rsidR="00BD5C75" w:rsidRPr="00950680" w:rsidRDefault="00BD5C75" w:rsidP="0010154C">
            <w:pPr>
              <w:pStyle w:val="TextMetodika"/>
              <w:jc w:val="center"/>
              <w:rPr>
                <w:bCs/>
                <w:sz w:val="18"/>
                <w:szCs w:val="18"/>
              </w:rPr>
            </w:pPr>
            <w:r w:rsidRPr="00950680">
              <w:rPr>
                <w:bCs/>
                <w:sz w:val="18"/>
                <w:szCs w:val="18"/>
              </w:rPr>
              <w:t>82410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C5EBEDC" w14:textId="77777777" w:rsidR="00BD5C75" w:rsidRPr="00950680" w:rsidRDefault="00BD5C75" w:rsidP="0010154C">
            <w:pPr>
              <w:pStyle w:val="TextMetodika"/>
              <w:jc w:val="center"/>
              <w:rPr>
                <w:bCs/>
                <w:sz w:val="18"/>
                <w:szCs w:val="18"/>
              </w:rPr>
            </w:pPr>
            <w:r w:rsidRPr="00950680">
              <w:rPr>
                <w:color w:val="000000"/>
                <w:sz w:val="18"/>
                <w:szCs w:val="18"/>
              </w:rPr>
              <w:t>Míra spokojenosti relevantních aktérů s podmínkami pro práci na řízení DoP/OP</w:t>
            </w: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09CCEC4B" w14:textId="77777777" w:rsidR="00BD5C75" w:rsidRPr="00950680" w:rsidRDefault="00BD5C75" w:rsidP="0010154C">
            <w:pPr>
              <w:pStyle w:val="TextMetodika"/>
              <w:jc w:val="center"/>
              <w:rPr>
                <w:bCs/>
                <w:sz w:val="18"/>
                <w:szCs w:val="18"/>
              </w:rPr>
            </w:pPr>
            <w:r w:rsidRPr="00950680">
              <w:rPr>
                <w:bCs/>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591C227" w14:textId="77777777" w:rsidR="00BD5C75" w:rsidRPr="00950680" w:rsidRDefault="00BD5C75" w:rsidP="0010154C">
            <w:pPr>
              <w:pStyle w:val="TextMetodika"/>
              <w:tabs>
                <w:tab w:val="center" w:pos="459"/>
              </w:tabs>
              <w:rPr>
                <w:bCs/>
                <w:sz w:val="18"/>
                <w:szCs w:val="18"/>
              </w:rPr>
            </w:pPr>
            <w:r w:rsidRPr="00950680">
              <w:rPr>
                <w:bCs/>
                <w:sz w:val="18"/>
                <w:szCs w:val="18"/>
              </w:rPr>
              <w:tab/>
              <w:t>63</w:t>
            </w:r>
          </w:p>
        </w:tc>
        <w:tc>
          <w:tcPr>
            <w:tcW w:w="957" w:type="dxa"/>
            <w:tcBorders>
              <w:top w:val="single" w:sz="6" w:space="0" w:color="auto"/>
              <w:left w:val="single" w:sz="6" w:space="0" w:color="auto"/>
              <w:bottom w:val="single" w:sz="6" w:space="0" w:color="auto"/>
              <w:right w:val="single" w:sz="6" w:space="0" w:color="auto"/>
            </w:tcBorders>
            <w:shd w:val="clear" w:color="auto" w:fill="auto"/>
          </w:tcPr>
          <w:p w14:paraId="13D221E5" w14:textId="77777777" w:rsidR="00BD5C75" w:rsidRPr="00950680" w:rsidRDefault="00BD5C75" w:rsidP="0010154C">
            <w:pPr>
              <w:pStyle w:val="TextMetodika"/>
              <w:jc w:val="center"/>
              <w:rPr>
                <w:bCs/>
                <w:sz w:val="18"/>
                <w:szCs w:val="18"/>
              </w:rPr>
            </w:pPr>
            <w:r w:rsidRPr="00950680">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14:paraId="7F6B0BDB" w14:textId="77777777" w:rsidR="00BD5C75" w:rsidRPr="00950680" w:rsidRDefault="00BD5C75" w:rsidP="0010154C">
            <w:pPr>
              <w:pStyle w:val="TextMetodika"/>
              <w:jc w:val="center"/>
              <w:rPr>
                <w:bCs/>
                <w:sz w:val="18"/>
                <w:szCs w:val="18"/>
              </w:rPr>
            </w:pPr>
            <w:r w:rsidRPr="00950680">
              <w:rPr>
                <w:bCs/>
                <w:sz w:val="18"/>
                <w:szCs w:val="18"/>
              </w:rPr>
              <w:t>70</w:t>
            </w:r>
          </w:p>
        </w:tc>
        <w:tc>
          <w:tcPr>
            <w:tcW w:w="1231" w:type="dxa"/>
            <w:tcBorders>
              <w:top w:val="single" w:sz="6" w:space="0" w:color="auto"/>
              <w:left w:val="single" w:sz="6" w:space="0" w:color="auto"/>
              <w:bottom w:val="single" w:sz="6" w:space="0" w:color="auto"/>
              <w:right w:val="single" w:sz="6" w:space="0" w:color="auto"/>
            </w:tcBorders>
            <w:shd w:val="clear" w:color="auto" w:fill="auto"/>
          </w:tcPr>
          <w:p w14:paraId="48B2BD34" w14:textId="1B95255F" w:rsidR="00BD5C75" w:rsidRPr="00950680" w:rsidRDefault="00BD5C75" w:rsidP="0010154C">
            <w:pPr>
              <w:pStyle w:val="TextMetodika"/>
              <w:jc w:val="center"/>
              <w:rPr>
                <w:bCs/>
                <w:sz w:val="18"/>
                <w:szCs w:val="18"/>
              </w:rPr>
            </w:pPr>
            <w:del w:id="174" w:author="Prokešová Linda" w:date="2019-06-20T13:04:00Z">
              <w:r w:rsidRPr="00950680" w:rsidDel="0023518E">
                <w:rPr>
                  <w:bCs/>
                  <w:sz w:val="18"/>
                  <w:szCs w:val="18"/>
                </w:rPr>
                <w:delText>ŘO</w:delText>
              </w:r>
            </w:del>
            <w:ins w:id="175" w:author="Prokešová Linda" w:date="2019-06-20T13:04:00Z">
              <w:r w:rsidR="0023518E">
                <w:rPr>
                  <w:bCs/>
                  <w:sz w:val="18"/>
                  <w:szCs w:val="18"/>
                </w:rPr>
                <w:t>MMR-NOK</w:t>
              </w:r>
            </w:ins>
          </w:p>
          <w:p w14:paraId="0C115C6B" w14:textId="003E3BC3" w:rsidR="00BD5C75" w:rsidRPr="00950680" w:rsidRDefault="00BD5C75" w:rsidP="0010154C">
            <w:pPr>
              <w:pStyle w:val="TextMetodika"/>
              <w:jc w:val="center"/>
              <w:rPr>
                <w:bCs/>
                <w:sz w:val="18"/>
                <w:szCs w:val="18"/>
              </w:rPr>
            </w:pPr>
            <w:del w:id="176" w:author="Prokešová Linda" w:date="2019-06-20T13:03:00Z">
              <w:r w:rsidRPr="00950680" w:rsidDel="0023518E">
                <w:rPr>
                  <w:bCs/>
                  <w:sz w:val="18"/>
                  <w:szCs w:val="18"/>
                </w:rPr>
                <w:delText xml:space="preserve">standardizované </w:delText>
              </w:r>
            </w:del>
            <w:ins w:id="177" w:author="Prokešová Linda" w:date="2019-06-20T13:04:00Z">
              <w:r w:rsidR="0023518E">
                <w:rPr>
                  <w:bCs/>
                  <w:sz w:val="18"/>
                  <w:szCs w:val="18"/>
                </w:rPr>
                <w:t>D</w:t>
              </w:r>
            </w:ins>
            <w:del w:id="178" w:author="Prokešová Linda" w:date="2019-06-20T13:04:00Z">
              <w:r w:rsidRPr="00950680" w:rsidDel="0023518E">
                <w:rPr>
                  <w:bCs/>
                  <w:sz w:val="18"/>
                  <w:szCs w:val="18"/>
                </w:rPr>
                <w:delText>d</w:delText>
              </w:r>
            </w:del>
            <w:r w:rsidRPr="00950680">
              <w:rPr>
                <w:bCs/>
                <w:sz w:val="18"/>
                <w:szCs w:val="18"/>
              </w:rPr>
              <w:t xml:space="preserve">otazníkové šetření </w:t>
            </w:r>
          </w:p>
        </w:tc>
        <w:tc>
          <w:tcPr>
            <w:tcW w:w="1179" w:type="dxa"/>
            <w:tcBorders>
              <w:top w:val="single" w:sz="6" w:space="0" w:color="auto"/>
              <w:left w:val="single" w:sz="6" w:space="0" w:color="auto"/>
              <w:bottom w:val="single" w:sz="6" w:space="0" w:color="auto"/>
            </w:tcBorders>
            <w:shd w:val="clear" w:color="auto" w:fill="auto"/>
          </w:tcPr>
          <w:p w14:paraId="11133743" w14:textId="3C1D7089" w:rsidR="00BD5C75" w:rsidRPr="00950680" w:rsidRDefault="00BD5C75" w:rsidP="00795D54">
            <w:pPr>
              <w:pStyle w:val="TextMetodika"/>
              <w:jc w:val="center"/>
              <w:rPr>
                <w:bCs/>
                <w:sz w:val="18"/>
                <w:szCs w:val="18"/>
              </w:rPr>
            </w:pPr>
            <w:r w:rsidRPr="00795D54">
              <w:rPr>
                <w:bCs/>
                <w:sz w:val="18"/>
                <w:szCs w:val="18"/>
              </w:rPr>
              <w:t xml:space="preserve">1x </w:t>
            </w:r>
            <w:ins w:id="179" w:author="Lojdová Linda" w:date="2019-09-10T12:38:00Z">
              <w:r w:rsidR="00795D54" w:rsidRPr="00795D54">
                <w:rPr>
                  <w:bCs/>
                  <w:sz w:val="18"/>
                  <w:szCs w:val="18"/>
                </w:rPr>
                <w:t>za 2 roky</w:t>
              </w:r>
            </w:ins>
            <w:del w:id="180" w:author="Lojdová Linda" w:date="2019-09-10T12:38:00Z">
              <w:r w:rsidRPr="004A5975" w:rsidDel="00795D54">
                <w:rPr>
                  <w:bCs/>
                  <w:sz w:val="18"/>
                  <w:szCs w:val="18"/>
                </w:rPr>
                <w:delText>ročně</w:delText>
              </w:r>
            </w:del>
          </w:p>
        </w:tc>
      </w:tr>
      <w:tr w:rsidR="00BD5C75" w:rsidRPr="00F7571E" w14:paraId="2EFC25D9" w14:textId="77777777" w:rsidTr="0023518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817" w:type="dxa"/>
            <w:tcBorders>
              <w:top w:val="single" w:sz="6" w:space="0" w:color="auto"/>
              <w:left w:val="single" w:sz="4" w:space="0" w:color="auto"/>
              <w:bottom w:val="single" w:sz="6" w:space="0" w:color="auto"/>
              <w:right w:val="single" w:sz="6" w:space="0" w:color="auto"/>
            </w:tcBorders>
            <w:shd w:val="clear" w:color="auto" w:fill="auto"/>
          </w:tcPr>
          <w:p w14:paraId="72CC3FFE" w14:textId="77777777" w:rsidR="00BD5C75" w:rsidRPr="00950680" w:rsidRDefault="00BD5C75" w:rsidP="0010154C">
            <w:pPr>
              <w:pStyle w:val="TextMetodika"/>
              <w:jc w:val="center"/>
              <w:rPr>
                <w:bCs/>
                <w:sz w:val="18"/>
                <w:szCs w:val="18"/>
              </w:rPr>
            </w:pPr>
            <w:r w:rsidRPr="00950680">
              <w:rPr>
                <w:bCs/>
                <w:sz w:val="18"/>
                <w:szCs w:val="18"/>
              </w:rPr>
              <w:t>82110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0BFE5B1" w14:textId="77777777" w:rsidR="00BD5C75" w:rsidRPr="00950680" w:rsidRDefault="00BD5C75" w:rsidP="0010154C">
            <w:pPr>
              <w:pStyle w:val="TextMetodika"/>
              <w:jc w:val="center"/>
              <w:rPr>
                <w:bCs/>
                <w:sz w:val="18"/>
                <w:szCs w:val="18"/>
              </w:rPr>
            </w:pPr>
            <w:r w:rsidRPr="00950680">
              <w:rPr>
                <w:bCs/>
                <w:sz w:val="18"/>
                <w:szCs w:val="18"/>
              </w:rPr>
              <w:t>Míra spokojenosti zaměstnanců implementační struktury s personální politikou a systémem vzdělávání</w:t>
            </w: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7CDB78DC" w14:textId="77777777" w:rsidR="00BD5C75" w:rsidRPr="00950680" w:rsidRDefault="00BD5C75" w:rsidP="0010154C">
            <w:pPr>
              <w:pStyle w:val="TextMetodika"/>
              <w:jc w:val="center"/>
              <w:rPr>
                <w:bCs/>
                <w:sz w:val="18"/>
                <w:szCs w:val="18"/>
              </w:rPr>
            </w:pPr>
            <w:r w:rsidRPr="00950680">
              <w:rPr>
                <w:bCs/>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AB88DA8" w14:textId="77777777" w:rsidR="00BD5C75" w:rsidRPr="00950680" w:rsidRDefault="00BD5C75" w:rsidP="0010154C">
            <w:pPr>
              <w:pStyle w:val="TextMetodika"/>
              <w:jc w:val="center"/>
              <w:rPr>
                <w:bCs/>
                <w:sz w:val="18"/>
                <w:szCs w:val="18"/>
              </w:rPr>
            </w:pPr>
            <w:r w:rsidRPr="00950680">
              <w:rPr>
                <w:bCs/>
                <w:sz w:val="18"/>
                <w:szCs w:val="18"/>
              </w:rPr>
              <w:t>65</w:t>
            </w:r>
          </w:p>
        </w:tc>
        <w:tc>
          <w:tcPr>
            <w:tcW w:w="957" w:type="dxa"/>
            <w:tcBorders>
              <w:top w:val="single" w:sz="6" w:space="0" w:color="auto"/>
              <w:left w:val="single" w:sz="6" w:space="0" w:color="auto"/>
              <w:bottom w:val="single" w:sz="6" w:space="0" w:color="auto"/>
              <w:right w:val="single" w:sz="6" w:space="0" w:color="auto"/>
            </w:tcBorders>
            <w:shd w:val="clear" w:color="auto" w:fill="auto"/>
          </w:tcPr>
          <w:p w14:paraId="651F11B6" w14:textId="77777777" w:rsidR="00BD5C75" w:rsidRPr="00950680" w:rsidRDefault="00BD5C75" w:rsidP="0010154C">
            <w:pPr>
              <w:pStyle w:val="TextMetodika"/>
              <w:jc w:val="center"/>
              <w:rPr>
                <w:bCs/>
                <w:sz w:val="18"/>
                <w:szCs w:val="18"/>
              </w:rPr>
            </w:pPr>
            <w:r w:rsidRPr="00950680">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14:paraId="73F76F58" w14:textId="77777777" w:rsidR="00BD5C75" w:rsidRPr="00950680" w:rsidRDefault="00BD5C75" w:rsidP="0010154C">
            <w:pPr>
              <w:pStyle w:val="TextMetodika"/>
              <w:jc w:val="center"/>
              <w:rPr>
                <w:bCs/>
                <w:sz w:val="18"/>
                <w:szCs w:val="18"/>
              </w:rPr>
            </w:pPr>
            <w:r w:rsidRPr="00950680">
              <w:rPr>
                <w:bCs/>
                <w:sz w:val="18"/>
                <w:szCs w:val="18"/>
              </w:rPr>
              <w:t>72</w:t>
            </w:r>
          </w:p>
        </w:tc>
        <w:tc>
          <w:tcPr>
            <w:tcW w:w="1231" w:type="dxa"/>
            <w:tcBorders>
              <w:top w:val="single" w:sz="6" w:space="0" w:color="auto"/>
              <w:left w:val="single" w:sz="6" w:space="0" w:color="auto"/>
              <w:bottom w:val="single" w:sz="6" w:space="0" w:color="auto"/>
              <w:right w:val="single" w:sz="6" w:space="0" w:color="auto"/>
            </w:tcBorders>
            <w:shd w:val="clear" w:color="auto" w:fill="auto"/>
          </w:tcPr>
          <w:p w14:paraId="76778950" w14:textId="154D3847" w:rsidR="00BD5C75" w:rsidRPr="00950680" w:rsidRDefault="00BD5C75" w:rsidP="0010154C">
            <w:pPr>
              <w:pStyle w:val="TextMetodika"/>
              <w:jc w:val="center"/>
              <w:rPr>
                <w:bCs/>
                <w:sz w:val="18"/>
                <w:szCs w:val="18"/>
              </w:rPr>
            </w:pPr>
            <w:del w:id="181" w:author="Prokešová Linda" w:date="2019-06-20T13:04:00Z">
              <w:r w:rsidRPr="00950680" w:rsidDel="0023518E">
                <w:rPr>
                  <w:bCs/>
                  <w:sz w:val="18"/>
                  <w:szCs w:val="18"/>
                </w:rPr>
                <w:delText>ŘO</w:delText>
              </w:r>
            </w:del>
            <w:ins w:id="182" w:author="Prokešová Linda" w:date="2019-06-20T13:04:00Z">
              <w:r w:rsidR="0023518E">
                <w:rPr>
                  <w:bCs/>
                  <w:sz w:val="18"/>
                  <w:szCs w:val="18"/>
                </w:rPr>
                <w:t>MMR-NOK</w:t>
              </w:r>
            </w:ins>
          </w:p>
          <w:p w14:paraId="62DBB620" w14:textId="1241536A" w:rsidR="00BD5C75" w:rsidRPr="00950680" w:rsidRDefault="00BD5C75" w:rsidP="0023518E">
            <w:pPr>
              <w:pStyle w:val="TextMetodika"/>
              <w:jc w:val="center"/>
              <w:rPr>
                <w:bCs/>
                <w:sz w:val="18"/>
                <w:szCs w:val="18"/>
              </w:rPr>
            </w:pPr>
            <w:del w:id="183" w:author="Prokešová Linda" w:date="2019-06-20T13:04:00Z">
              <w:r w:rsidRPr="00950680" w:rsidDel="0023518E">
                <w:rPr>
                  <w:bCs/>
                  <w:sz w:val="18"/>
                  <w:szCs w:val="18"/>
                </w:rPr>
                <w:delText>standardizované d</w:delText>
              </w:r>
            </w:del>
            <w:ins w:id="184" w:author="Prokešová Linda" w:date="2019-06-20T13:04:00Z">
              <w:r w:rsidR="0023518E">
                <w:rPr>
                  <w:bCs/>
                  <w:sz w:val="18"/>
                  <w:szCs w:val="18"/>
                </w:rPr>
                <w:t>D</w:t>
              </w:r>
            </w:ins>
            <w:r w:rsidRPr="00950680">
              <w:rPr>
                <w:bCs/>
                <w:sz w:val="18"/>
                <w:szCs w:val="18"/>
              </w:rPr>
              <w:t>otazníkové šetření</w:t>
            </w:r>
          </w:p>
        </w:tc>
        <w:tc>
          <w:tcPr>
            <w:tcW w:w="1179" w:type="dxa"/>
            <w:tcBorders>
              <w:top w:val="single" w:sz="6" w:space="0" w:color="auto"/>
              <w:left w:val="single" w:sz="6" w:space="0" w:color="auto"/>
              <w:bottom w:val="single" w:sz="6" w:space="0" w:color="auto"/>
              <w:right w:val="single" w:sz="4" w:space="0" w:color="auto"/>
            </w:tcBorders>
            <w:shd w:val="clear" w:color="auto" w:fill="auto"/>
          </w:tcPr>
          <w:p w14:paraId="21E6D167" w14:textId="54585858" w:rsidR="00BD5C75" w:rsidRPr="00950680" w:rsidRDefault="00BD5C75" w:rsidP="00795D54">
            <w:pPr>
              <w:pStyle w:val="TextNOK"/>
              <w:jc w:val="center"/>
              <w:rPr>
                <w:rFonts w:cs="Arial"/>
                <w:bCs/>
                <w:sz w:val="18"/>
                <w:szCs w:val="18"/>
              </w:rPr>
            </w:pPr>
            <w:r w:rsidRPr="00795D54">
              <w:rPr>
                <w:rFonts w:cs="Arial"/>
                <w:bCs/>
                <w:sz w:val="18"/>
                <w:szCs w:val="18"/>
              </w:rPr>
              <w:t xml:space="preserve">1x </w:t>
            </w:r>
            <w:ins w:id="185" w:author="Lojdová Linda" w:date="2019-09-10T12:38:00Z">
              <w:r w:rsidR="00795D54">
                <w:rPr>
                  <w:rFonts w:cs="Arial"/>
                  <w:bCs/>
                  <w:sz w:val="18"/>
                  <w:szCs w:val="18"/>
                </w:rPr>
                <w:t>za 2 roky</w:t>
              </w:r>
            </w:ins>
            <w:del w:id="186" w:author="Lojdová Linda" w:date="2019-09-10T12:38:00Z">
              <w:r w:rsidRPr="00795D54" w:rsidDel="00795D54">
                <w:rPr>
                  <w:rFonts w:cs="Arial"/>
                  <w:bCs/>
                  <w:sz w:val="18"/>
                  <w:szCs w:val="18"/>
                </w:rPr>
                <w:delText>ročně</w:delText>
              </w:r>
            </w:del>
            <w:r w:rsidRPr="00950680" w:rsidDel="00F244CF">
              <w:rPr>
                <w:rFonts w:cs="Arial"/>
                <w:bCs/>
                <w:sz w:val="18"/>
                <w:szCs w:val="18"/>
              </w:rPr>
              <w:t xml:space="preserve"> </w:t>
            </w:r>
          </w:p>
        </w:tc>
      </w:tr>
      <w:tr w:rsidR="00BD5C75" w:rsidRPr="00F7571E" w14:paraId="6ACA16C9" w14:textId="77777777" w:rsidTr="0023518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817" w:type="dxa"/>
            <w:tcBorders>
              <w:top w:val="single" w:sz="6" w:space="0" w:color="auto"/>
              <w:left w:val="single" w:sz="4" w:space="0" w:color="auto"/>
              <w:bottom w:val="single" w:sz="6" w:space="0" w:color="auto"/>
              <w:right w:val="single" w:sz="6" w:space="0" w:color="auto"/>
            </w:tcBorders>
            <w:shd w:val="clear" w:color="auto" w:fill="auto"/>
          </w:tcPr>
          <w:p w14:paraId="1A44CFF9" w14:textId="77777777" w:rsidR="00BD5C75" w:rsidRPr="00F7571E" w:rsidRDefault="00BD5C75" w:rsidP="0010154C">
            <w:pPr>
              <w:pStyle w:val="TextMetodika"/>
              <w:jc w:val="center"/>
              <w:rPr>
                <w:bCs/>
                <w:sz w:val="18"/>
                <w:szCs w:val="18"/>
              </w:rPr>
            </w:pPr>
            <w:r>
              <w:rPr>
                <w:bCs/>
                <w:sz w:val="18"/>
                <w:szCs w:val="18"/>
              </w:rPr>
              <w:t>82520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CEB4AA3" w14:textId="77777777" w:rsidR="00BD5C75" w:rsidRPr="00F7571E" w:rsidRDefault="00BD5C75" w:rsidP="0010154C">
            <w:pPr>
              <w:pStyle w:val="TextMetodika"/>
              <w:jc w:val="center"/>
              <w:rPr>
                <w:bCs/>
                <w:sz w:val="18"/>
                <w:szCs w:val="18"/>
              </w:rPr>
            </w:pPr>
            <w:r w:rsidRPr="00F7571E">
              <w:rPr>
                <w:color w:val="000000"/>
                <w:sz w:val="18"/>
                <w:szCs w:val="18"/>
              </w:rPr>
              <w:t>Počet trvale zaměstnaných pracovníků implementační struktury</w:t>
            </w: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499B3E7C" w14:textId="77777777" w:rsidR="00BD5C75" w:rsidRPr="00F7571E" w:rsidRDefault="00BD5C75" w:rsidP="0010154C">
            <w:pPr>
              <w:pStyle w:val="TextMetodika"/>
              <w:jc w:val="center"/>
              <w:rPr>
                <w:bCs/>
                <w:sz w:val="18"/>
                <w:szCs w:val="18"/>
              </w:rPr>
            </w:pPr>
            <w:r w:rsidRPr="00F7571E">
              <w:rPr>
                <w:bCs/>
                <w:sz w:val="18"/>
                <w:szCs w:val="18"/>
              </w:rPr>
              <w:t>FTE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3B8EAC5" w14:textId="77777777" w:rsidR="00BD5C75" w:rsidRPr="00F7571E" w:rsidRDefault="002F4161" w:rsidP="0010154C">
            <w:pPr>
              <w:pStyle w:val="TextMetodika"/>
              <w:jc w:val="center"/>
              <w:rPr>
                <w:bCs/>
                <w:sz w:val="18"/>
                <w:szCs w:val="18"/>
              </w:rPr>
            </w:pPr>
            <w:r>
              <w:rPr>
                <w:bCs/>
                <w:sz w:val="18"/>
                <w:szCs w:val="18"/>
              </w:rPr>
              <w:t>102</w:t>
            </w:r>
          </w:p>
        </w:tc>
        <w:tc>
          <w:tcPr>
            <w:tcW w:w="957" w:type="dxa"/>
            <w:tcBorders>
              <w:top w:val="single" w:sz="6" w:space="0" w:color="auto"/>
              <w:left w:val="single" w:sz="6" w:space="0" w:color="auto"/>
              <w:bottom w:val="single" w:sz="6" w:space="0" w:color="auto"/>
              <w:right w:val="single" w:sz="6" w:space="0" w:color="auto"/>
            </w:tcBorders>
            <w:shd w:val="clear" w:color="auto" w:fill="auto"/>
          </w:tcPr>
          <w:p w14:paraId="48136B98" w14:textId="77777777" w:rsidR="00BD5C75" w:rsidRPr="00F7571E" w:rsidRDefault="00BD5C75" w:rsidP="0010154C">
            <w:pPr>
              <w:pStyle w:val="TextMetodika"/>
              <w:jc w:val="center"/>
              <w:rPr>
                <w:bCs/>
                <w:sz w:val="18"/>
                <w:szCs w:val="18"/>
              </w:rPr>
            </w:pPr>
            <w:r w:rsidRPr="00F7571E">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14:paraId="2C1392DE" w14:textId="266A77E8" w:rsidR="00BD5C75" w:rsidRPr="00F7571E" w:rsidRDefault="002F4161" w:rsidP="0010154C">
            <w:pPr>
              <w:pStyle w:val="TextMetodika"/>
              <w:jc w:val="center"/>
              <w:rPr>
                <w:bCs/>
                <w:sz w:val="18"/>
                <w:szCs w:val="18"/>
              </w:rPr>
            </w:pPr>
            <w:del w:id="187" w:author="Lojdová Linda" w:date="2019-09-10T12:39:00Z">
              <w:r w:rsidRPr="00795D54" w:rsidDel="00795D54">
                <w:rPr>
                  <w:bCs/>
                  <w:sz w:val="18"/>
                  <w:szCs w:val="18"/>
                </w:rPr>
                <w:delText>125</w:delText>
              </w:r>
            </w:del>
            <w:ins w:id="188" w:author="Lojdová Linda" w:date="2019-09-10T12:39:00Z">
              <w:r w:rsidR="00795D54">
                <w:rPr>
                  <w:bCs/>
                  <w:sz w:val="18"/>
                  <w:szCs w:val="18"/>
                </w:rPr>
                <w:t>300</w:t>
              </w:r>
            </w:ins>
          </w:p>
        </w:tc>
        <w:tc>
          <w:tcPr>
            <w:tcW w:w="1231" w:type="dxa"/>
            <w:tcBorders>
              <w:top w:val="single" w:sz="6" w:space="0" w:color="auto"/>
              <w:left w:val="single" w:sz="6" w:space="0" w:color="auto"/>
              <w:bottom w:val="single" w:sz="6" w:space="0" w:color="auto"/>
              <w:right w:val="single" w:sz="6" w:space="0" w:color="auto"/>
            </w:tcBorders>
            <w:shd w:val="clear" w:color="auto" w:fill="auto"/>
          </w:tcPr>
          <w:p w14:paraId="05F610AA" w14:textId="6FF8E696" w:rsidR="00BD5C75" w:rsidRPr="00F7571E" w:rsidRDefault="00BD5C75" w:rsidP="0010154C">
            <w:pPr>
              <w:pStyle w:val="TextMetodika"/>
              <w:jc w:val="center"/>
              <w:rPr>
                <w:bCs/>
                <w:sz w:val="18"/>
                <w:szCs w:val="18"/>
              </w:rPr>
            </w:pPr>
            <w:del w:id="189" w:author="Prokešová Linda" w:date="2019-06-20T13:05:00Z">
              <w:r w:rsidRPr="00F7571E" w:rsidDel="0023518E">
                <w:rPr>
                  <w:bCs/>
                  <w:sz w:val="18"/>
                  <w:szCs w:val="18"/>
                </w:rPr>
                <w:delText>ŘO</w:delText>
              </w:r>
            </w:del>
            <w:ins w:id="190" w:author="Prokešová Linda" w:date="2019-06-20T13:05:00Z">
              <w:r w:rsidR="0023518E">
                <w:rPr>
                  <w:bCs/>
                  <w:sz w:val="18"/>
                  <w:szCs w:val="18"/>
                </w:rPr>
                <w:t>Ž/P</w:t>
              </w:r>
            </w:ins>
          </w:p>
        </w:tc>
        <w:tc>
          <w:tcPr>
            <w:tcW w:w="1179" w:type="dxa"/>
            <w:tcBorders>
              <w:top w:val="single" w:sz="6" w:space="0" w:color="auto"/>
              <w:left w:val="single" w:sz="6" w:space="0" w:color="auto"/>
              <w:bottom w:val="single" w:sz="6" w:space="0" w:color="auto"/>
              <w:right w:val="single" w:sz="4" w:space="0" w:color="auto"/>
            </w:tcBorders>
            <w:shd w:val="clear" w:color="auto" w:fill="auto"/>
          </w:tcPr>
          <w:p w14:paraId="4BE9FE35" w14:textId="77777777" w:rsidR="00BD5C75" w:rsidRPr="00F7571E" w:rsidRDefault="00BD5C75" w:rsidP="0010154C">
            <w:pPr>
              <w:pStyle w:val="TextMetodika"/>
              <w:jc w:val="center"/>
              <w:rPr>
                <w:bCs/>
                <w:sz w:val="18"/>
                <w:szCs w:val="18"/>
              </w:rPr>
            </w:pPr>
            <w:r w:rsidRPr="00795D54">
              <w:rPr>
                <w:bCs/>
                <w:sz w:val="18"/>
                <w:szCs w:val="18"/>
              </w:rPr>
              <w:t>1x ročně</w:t>
            </w:r>
          </w:p>
        </w:tc>
      </w:tr>
      <w:tr w:rsidR="00BD5C75" w:rsidRPr="00F7571E" w14:paraId="74F7D2BD" w14:textId="77777777" w:rsidTr="0023518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817" w:type="dxa"/>
            <w:tcBorders>
              <w:top w:val="single" w:sz="6" w:space="0" w:color="auto"/>
              <w:left w:val="single" w:sz="4" w:space="0" w:color="auto"/>
              <w:bottom w:val="single" w:sz="6" w:space="0" w:color="auto"/>
              <w:right w:val="single" w:sz="6" w:space="0" w:color="auto"/>
            </w:tcBorders>
            <w:shd w:val="clear" w:color="auto" w:fill="auto"/>
          </w:tcPr>
          <w:p w14:paraId="65D90D8F" w14:textId="77777777" w:rsidR="00BD5C75" w:rsidRDefault="00381C58" w:rsidP="0010154C">
            <w:pPr>
              <w:pStyle w:val="TextMetodika"/>
              <w:jc w:val="center"/>
              <w:rPr>
                <w:bCs/>
                <w:sz w:val="18"/>
                <w:szCs w:val="18"/>
              </w:rPr>
            </w:pPr>
            <w:r>
              <w:rPr>
                <w:bCs/>
                <w:sz w:val="18"/>
                <w:szCs w:val="18"/>
              </w:rPr>
              <w:t>80920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2EA208F" w14:textId="77777777" w:rsidR="00BD5C75" w:rsidRPr="002F4161" w:rsidRDefault="00950680" w:rsidP="00381C58">
            <w:pPr>
              <w:pStyle w:val="TextMetodika"/>
              <w:jc w:val="center"/>
              <w:rPr>
                <w:color w:val="000000"/>
                <w:sz w:val="18"/>
                <w:szCs w:val="18"/>
                <w:highlight w:val="yellow"/>
              </w:rPr>
            </w:pPr>
            <w:r w:rsidRPr="00950680">
              <w:rPr>
                <w:color w:val="000000"/>
                <w:sz w:val="18"/>
                <w:szCs w:val="18"/>
              </w:rPr>
              <w:t>Podíl auditovaných prostředků na celkové alokaci ČR</w:t>
            </w:r>
            <w:r>
              <w:rPr>
                <w:color w:val="1F497D"/>
              </w:rPr>
              <w:t> </w:t>
            </w: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7AEFE038" w14:textId="77777777" w:rsidR="00BD5C75" w:rsidRPr="00950680" w:rsidRDefault="00BD5C75" w:rsidP="0010154C">
            <w:pPr>
              <w:pStyle w:val="TextMetodika"/>
              <w:jc w:val="center"/>
              <w:rPr>
                <w:color w:val="000000"/>
                <w:sz w:val="18"/>
                <w:szCs w:val="18"/>
              </w:rPr>
            </w:pPr>
            <w:r w:rsidRPr="00950680">
              <w:rPr>
                <w:color w:val="000000"/>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F79AF1D" w14:textId="77777777" w:rsidR="00BD5C75" w:rsidRPr="00950680" w:rsidRDefault="0010728F" w:rsidP="00950680">
            <w:pPr>
              <w:pStyle w:val="TextMetodika"/>
              <w:jc w:val="center"/>
              <w:rPr>
                <w:color w:val="000000"/>
                <w:sz w:val="18"/>
                <w:szCs w:val="18"/>
              </w:rPr>
            </w:pPr>
            <w:r>
              <w:rPr>
                <w:color w:val="000000"/>
                <w:sz w:val="18"/>
                <w:szCs w:val="18"/>
              </w:rPr>
              <w:t>0</w:t>
            </w:r>
          </w:p>
        </w:tc>
        <w:tc>
          <w:tcPr>
            <w:tcW w:w="957" w:type="dxa"/>
            <w:tcBorders>
              <w:top w:val="single" w:sz="6" w:space="0" w:color="auto"/>
              <w:left w:val="single" w:sz="6" w:space="0" w:color="auto"/>
              <w:bottom w:val="single" w:sz="6" w:space="0" w:color="auto"/>
              <w:right w:val="single" w:sz="6" w:space="0" w:color="auto"/>
            </w:tcBorders>
            <w:shd w:val="clear" w:color="auto" w:fill="auto"/>
          </w:tcPr>
          <w:p w14:paraId="5A3FE598" w14:textId="77777777" w:rsidR="00BD5C75" w:rsidRPr="00950680" w:rsidRDefault="00BD5C75" w:rsidP="0010154C">
            <w:pPr>
              <w:pStyle w:val="TextMetodika"/>
              <w:jc w:val="center"/>
              <w:rPr>
                <w:color w:val="000000"/>
                <w:sz w:val="18"/>
                <w:szCs w:val="18"/>
              </w:rPr>
            </w:pPr>
            <w:r w:rsidRPr="00950680">
              <w:rPr>
                <w:color w:val="000000"/>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14:paraId="6057CDEF" w14:textId="7C9D68CA" w:rsidR="00BD5C75" w:rsidRPr="00950680" w:rsidRDefault="00950680" w:rsidP="0010154C">
            <w:pPr>
              <w:pStyle w:val="TextMetodika"/>
              <w:jc w:val="center"/>
              <w:rPr>
                <w:color w:val="000000"/>
                <w:sz w:val="18"/>
                <w:szCs w:val="18"/>
              </w:rPr>
            </w:pPr>
            <w:del w:id="191" w:author="Lojdová Linda" w:date="2019-09-10T12:39:00Z">
              <w:r w:rsidRPr="00950680" w:rsidDel="00795D54">
                <w:rPr>
                  <w:color w:val="000000"/>
                  <w:sz w:val="18"/>
                  <w:szCs w:val="18"/>
                </w:rPr>
                <w:delText>30</w:delText>
              </w:r>
            </w:del>
            <w:ins w:id="192" w:author="Lojdová Linda" w:date="2019-09-10T12:39:00Z">
              <w:r w:rsidR="00795D54">
                <w:rPr>
                  <w:color w:val="000000"/>
                  <w:sz w:val="18"/>
                  <w:szCs w:val="18"/>
                </w:rPr>
                <w:t>10</w:t>
              </w:r>
            </w:ins>
          </w:p>
        </w:tc>
        <w:tc>
          <w:tcPr>
            <w:tcW w:w="1231" w:type="dxa"/>
            <w:tcBorders>
              <w:top w:val="single" w:sz="6" w:space="0" w:color="auto"/>
              <w:left w:val="single" w:sz="6" w:space="0" w:color="auto"/>
              <w:bottom w:val="single" w:sz="6" w:space="0" w:color="auto"/>
              <w:right w:val="single" w:sz="6" w:space="0" w:color="auto"/>
            </w:tcBorders>
            <w:shd w:val="clear" w:color="auto" w:fill="auto"/>
          </w:tcPr>
          <w:p w14:paraId="2384423C" w14:textId="678DB48E" w:rsidR="00BD5C75" w:rsidRPr="00950680" w:rsidRDefault="00BD5C75" w:rsidP="0010154C">
            <w:pPr>
              <w:pStyle w:val="TextMetodika"/>
              <w:jc w:val="center"/>
              <w:rPr>
                <w:color w:val="000000"/>
                <w:sz w:val="18"/>
                <w:szCs w:val="18"/>
              </w:rPr>
            </w:pPr>
            <w:del w:id="193" w:author="Lojdová Linda" w:date="2019-09-10T12:39:00Z">
              <w:r w:rsidRPr="00950680" w:rsidDel="00795D54">
                <w:rPr>
                  <w:color w:val="000000"/>
                  <w:sz w:val="18"/>
                  <w:szCs w:val="18"/>
                </w:rPr>
                <w:delText>ŘO</w:delText>
              </w:r>
            </w:del>
            <w:ins w:id="194" w:author="Lojdová Linda" w:date="2019-09-10T12:39:00Z">
              <w:r w:rsidR="00795D54">
                <w:rPr>
                  <w:color w:val="000000"/>
                  <w:sz w:val="18"/>
                  <w:szCs w:val="18"/>
                </w:rPr>
                <w:t>AO</w:t>
              </w:r>
            </w:ins>
          </w:p>
        </w:tc>
        <w:tc>
          <w:tcPr>
            <w:tcW w:w="1179" w:type="dxa"/>
            <w:tcBorders>
              <w:top w:val="single" w:sz="6" w:space="0" w:color="auto"/>
              <w:left w:val="single" w:sz="6" w:space="0" w:color="auto"/>
              <w:bottom w:val="single" w:sz="6" w:space="0" w:color="auto"/>
              <w:right w:val="single" w:sz="4" w:space="0" w:color="auto"/>
            </w:tcBorders>
            <w:shd w:val="clear" w:color="auto" w:fill="auto"/>
          </w:tcPr>
          <w:p w14:paraId="23EDCDAB" w14:textId="77777777" w:rsidR="00BD5C75" w:rsidRPr="00950680" w:rsidRDefault="00BD5C75" w:rsidP="0010154C">
            <w:pPr>
              <w:pStyle w:val="TextMetodika"/>
              <w:jc w:val="center"/>
              <w:rPr>
                <w:color w:val="000000"/>
                <w:sz w:val="18"/>
                <w:szCs w:val="18"/>
              </w:rPr>
            </w:pPr>
            <w:r w:rsidRPr="00950680">
              <w:rPr>
                <w:color w:val="000000"/>
                <w:sz w:val="18"/>
                <w:szCs w:val="18"/>
              </w:rPr>
              <w:t>1x ročně</w:t>
            </w:r>
          </w:p>
        </w:tc>
      </w:tr>
    </w:tbl>
    <w:p w14:paraId="625C90A6" w14:textId="77777777" w:rsidR="00BD5C75" w:rsidRPr="00F7571E" w:rsidRDefault="00BD5C75" w:rsidP="00BD5C75">
      <w:pPr>
        <w:spacing w:before="60" w:line="240" w:lineRule="auto"/>
        <w:rPr>
          <w:rFonts w:cs="Arial"/>
          <w:color w:val="000000"/>
          <w:szCs w:val="20"/>
        </w:rPr>
      </w:pPr>
      <w:r w:rsidRPr="00F7571E">
        <w:rPr>
          <w:rFonts w:cs="Arial"/>
          <w:bCs/>
          <w:iCs/>
          <w:szCs w:val="20"/>
        </w:rPr>
        <w:t>Zdroj: ŘO OPTP</w:t>
      </w:r>
    </w:p>
    <w:p w14:paraId="1426110A" w14:textId="77777777" w:rsidR="00BD5C75" w:rsidRDefault="00BD5C75" w:rsidP="00BD5C75">
      <w:pPr>
        <w:spacing w:before="60" w:line="240" w:lineRule="auto"/>
        <w:rPr>
          <w:rFonts w:cs="Arial"/>
          <w:szCs w:val="20"/>
        </w:rPr>
      </w:pPr>
    </w:p>
    <w:p w14:paraId="13687338" w14:textId="77777777" w:rsidR="00BD5C75" w:rsidRDefault="00BD5C75" w:rsidP="00BD5C75">
      <w:pPr>
        <w:spacing w:before="60" w:line="240" w:lineRule="auto"/>
        <w:rPr>
          <w:rFonts w:cs="Arial"/>
          <w:sz w:val="18"/>
          <w:szCs w:val="18"/>
        </w:rPr>
      </w:pPr>
      <w:r>
        <w:rPr>
          <w:rFonts w:cs="Arial"/>
          <w:sz w:val="18"/>
          <w:szCs w:val="18"/>
        </w:rPr>
        <w:t xml:space="preserve">Pozn.: </w:t>
      </w:r>
      <w:r w:rsidRPr="007E0C5E">
        <w:rPr>
          <w:rFonts w:cs="Arial"/>
          <w:sz w:val="18"/>
          <w:szCs w:val="18"/>
        </w:rPr>
        <w:t xml:space="preserve">Podrobnější informace o jednotlivých indikátorech včetně </w:t>
      </w:r>
      <w:r w:rsidRPr="00002AEC">
        <w:rPr>
          <w:rFonts w:cs="Arial"/>
          <w:sz w:val="18"/>
          <w:szCs w:val="18"/>
        </w:rPr>
        <w:t>jejich definic jsou obsaženy v </w:t>
      </w:r>
      <w:r>
        <w:rPr>
          <w:rFonts w:cs="Arial"/>
          <w:sz w:val="18"/>
          <w:szCs w:val="18"/>
        </w:rPr>
        <w:t>NČI</w:t>
      </w:r>
      <w:r w:rsidRPr="00002AEC">
        <w:rPr>
          <w:rFonts w:cs="Arial"/>
          <w:sz w:val="18"/>
          <w:szCs w:val="18"/>
        </w:rPr>
        <w:t>.</w:t>
      </w:r>
    </w:p>
    <w:p w14:paraId="2918E2DE" w14:textId="77777777" w:rsidR="00BC33D6" w:rsidRPr="007E0C5E" w:rsidRDefault="00BC33D6" w:rsidP="00BD5C75">
      <w:pPr>
        <w:spacing w:before="60" w:line="240" w:lineRule="auto"/>
        <w:rPr>
          <w:rFonts w:cs="Arial"/>
          <w:szCs w:val="20"/>
        </w:rPr>
        <w:sectPr w:rsidR="00BC33D6" w:rsidRPr="007E0C5E" w:rsidSect="0010154C">
          <w:pgSz w:w="11907" w:h="16840" w:code="9"/>
          <w:pgMar w:top="1418" w:right="1418" w:bottom="1418" w:left="993" w:header="709" w:footer="709" w:gutter="0"/>
          <w:cols w:space="708"/>
          <w:docGrid w:linePitch="360"/>
        </w:sectPr>
      </w:pPr>
    </w:p>
    <w:p w14:paraId="3AC428FA" w14:textId="77777777" w:rsidR="00BD5C75" w:rsidRDefault="00BD5C75" w:rsidP="00BD5C75">
      <w:pPr>
        <w:pStyle w:val="PL3"/>
        <w:rPr>
          <w:rFonts w:cs="Arial"/>
        </w:rPr>
      </w:pPr>
    </w:p>
    <w:p w14:paraId="1264DFDB" w14:textId="77777777" w:rsidR="00BD5C75" w:rsidRPr="00AB59C5" w:rsidRDefault="00BD5C75" w:rsidP="00BD5C75">
      <w:pPr>
        <w:pStyle w:val="PL3"/>
        <w:rPr>
          <w:rFonts w:cs="Arial"/>
        </w:rPr>
      </w:pPr>
      <w:bookmarkStart w:id="195" w:name="_Toc419798655"/>
      <w:r w:rsidRPr="00AB59C5">
        <w:rPr>
          <w:rFonts w:cs="Arial"/>
        </w:rPr>
        <w:t>2</w:t>
      </w:r>
      <w:r>
        <w:rPr>
          <w:rFonts w:cs="Arial"/>
        </w:rPr>
        <w:t>.</w:t>
      </w:r>
      <w:r w:rsidRPr="00AB59C5">
        <w:rPr>
          <w:rFonts w:cs="Arial"/>
        </w:rPr>
        <w:t>B.</w:t>
      </w:r>
      <w:r>
        <w:rPr>
          <w:rFonts w:cs="Arial"/>
        </w:rPr>
        <w:t>6</w:t>
      </w:r>
      <w:r w:rsidRPr="00AB59C5">
        <w:rPr>
          <w:rFonts w:cs="Arial"/>
        </w:rPr>
        <w:t xml:space="preserve"> </w:t>
      </w:r>
      <w:r>
        <w:rPr>
          <w:rFonts w:cs="Arial"/>
        </w:rPr>
        <w:t>Opatření, která mají být podpořena, a jejich očekávaný přínos ke specifickým cílům</w:t>
      </w:r>
      <w:bookmarkEnd w:id="195"/>
    </w:p>
    <w:p w14:paraId="42EC90A7" w14:textId="77777777" w:rsidR="00BD5C75" w:rsidRPr="00AB59C5" w:rsidRDefault="00BD5C75" w:rsidP="00BD5C75">
      <w:pPr>
        <w:spacing w:after="120" w:line="288" w:lineRule="auto"/>
        <w:rPr>
          <w:rFonts w:cs="Arial"/>
          <w:b/>
          <w:sz w:val="24"/>
          <w:szCs w:val="24"/>
        </w:rPr>
      </w:pPr>
    </w:p>
    <w:p w14:paraId="08762413" w14:textId="77777777" w:rsidR="00BD5C75" w:rsidRPr="00AB59C5" w:rsidRDefault="00BD5C75" w:rsidP="00BD5C75">
      <w:pPr>
        <w:pStyle w:val="PL4"/>
        <w:rPr>
          <w:rFonts w:cs="Arial"/>
        </w:rPr>
      </w:pPr>
      <w:bookmarkStart w:id="196" w:name="_Toc419798656"/>
      <w:r>
        <w:rPr>
          <w:rFonts w:cs="Arial"/>
        </w:rPr>
        <w:t>2.</w:t>
      </w:r>
      <w:r w:rsidRPr="00AB59C5">
        <w:rPr>
          <w:rFonts w:cs="Arial"/>
        </w:rPr>
        <w:t>B.</w:t>
      </w:r>
      <w:r>
        <w:rPr>
          <w:rFonts w:cs="Arial"/>
        </w:rPr>
        <w:t>6</w:t>
      </w:r>
      <w:r w:rsidRPr="00AB59C5">
        <w:rPr>
          <w:rFonts w:cs="Arial"/>
        </w:rPr>
        <w:t xml:space="preserve">.1 Popis </w:t>
      </w:r>
      <w:r>
        <w:rPr>
          <w:rFonts w:cs="Arial"/>
        </w:rPr>
        <w:t>opatření, která mají být podpořena, a jejich očekávaný přínos ke specifickým cílům v SC 1-</w:t>
      </w:r>
      <w:r w:rsidR="00B97D18">
        <w:rPr>
          <w:rFonts w:cs="Arial"/>
        </w:rPr>
        <w:t>4</w:t>
      </w:r>
      <w:bookmarkEnd w:id="196"/>
    </w:p>
    <w:p w14:paraId="3752925E" w14:textId="77777777" w:rsidR="00BD5C75" w:rsidRPr="00AB59C5" w:rsidRDefault="00BD5C75" w:rsidP="00BD5C75">
      <w:pPr>
        <w:rPr>
          <w:rFonts w:cs="Arial"/>
          <w:b/>
          <w:sz w:val="24"/>
          <w:szCs w:val="24"/>
          <w:u w:val="single"/>
        </w:rPr>
      </w:pPr>
    </w:p>
    <w:p w14:paraId="75C5F317" w14:textId="77777777" w:rsidR="00BD5C75" w:rsidRPr="00AB59C5" w:rsidRDefault="00BD5C75" w:rsidP="00BD5C75">
      <w:pPr>
        <w:rPr>
          <w:rFonts w:cs="Arial"/>
          <w:b/>
          <w:sz w:val="24"/>
          <w:szCs w:val="24"/>
          <w:u w:val="single"/>
        </w:rPr>
      </w:pPr>
      <w:r>
        <w:rPr>
          <w:rFonts w:cs="Arial"/>
          <w:b/>
          <w:sz w:val="24"/>
          <w:szCs w:val="24"/>
          <w:u w:val="single"/>
        </w:rPr>
        <w:t xml:space="preserve">Podporované aktivity SC </w:t>
      </w:r>
      <w:r w:rsidR="00B97D18">
        <w:rPr>
          <w:rFonts w:cs="Arial"/>
          <w:b/>
          <w:sz w:val="24"/>
          <w:szCs w:val="24"/>
          <w:u w:val="single"/>
        </w:rPr>
        <w:t>4</w:t>
      </w:r>
    </w:p>
    <w:p w14:paraId="460BBC7B" w14:textId="77777777" w:rsidR="00BD5C75" w:rsidRPr="00AB59C5" w:rsidRDefault="00BD5C75" w:rsidP="00BD5C75">
      <w:pPr>
        <w:rPr>
          <w:rFonts w:cs="Arial"/>
          <w:sz w:val="24"/>
          <w:szCs w:val="24"/>
        </w:rPr>
      </w:pPr>
    </w:p>
    <w:p w14:paraId="4B4A8FBA" w14:textId="77777777" w:rsidR="002F4161" w:rsidRPr="00F7571E" w:rsidRDefault="002F4161" w:rsidP="002F4161">
      <w:pPr>
        <w:spacing w:line="276" w:lineRule="auto"/>
        <w:rPr>
          <w:rFonts w:cs="Arial"/>
          <w:szCs w:val="20"/>
        </w:rPr>
      </w:pPr>
      <w:r>
        <w:rPr>
          <w:rFonts w:cs="Arial"/>
          <w:color w:val="000000"/>
          <w:szCs w:val="20"/>
          <w:u w:color="000000"/>
        </w:rPr>
        <w:t>V</w:t>
      </w:r>
      <w:r w:rsidRPr="00F7571E">
        <w:rPr>
          <w:rFonts w:cs="Arial"/>
          <w:color w:val="000000"/>
          <w:szCs w:val="20"/>
          <w:u w:color="000000"/>
        </w:rPr>
        <w:t xml:space="preserve"> období 2007–2013 byla průběžně posilována centrální role AO. Nicméně nutnost řešit a koordinovat na národní úrovni </w:t>
      </w:r>
      <w:r>
        <w:rPr>
          <w:rFonts w:cs="Arial"/>
          <w:color w:val="000000"/>
          <w:szCs w:val="20"/>
          <w:u w:color="000000"/>
        </w:rPr>
        <w:t xml:space="preserve">například </w:t>
      </w:r>
      <w:r w:rsidRPr="00F7571E">
        <w:rPr>
          <w:rFonts w:cs="Arial"/>
          <w:color w:val="000000"/>
          <w:szCs w:val="20"/>
          <w:u w:color="000000"/>
        </w:rPr>
        <w:t xml:space="preserve">realizaci opatření plynoucích z nálezů auditů z evropské úrovně vyvolává další potřebu posílení centrální koordinace. </w:t>
      </w:r>
      <w:r w:rsidRPr="00F7571E">
        <w:rPr>
          <w:rFonts w:cs="Arial"/>
          <w:szCs w:val="20"/>
        </w:rPr>
        <w:t xml:space="preserve">Proto bude </w:t>
      </w:r>
      <w:r>
        <w:rPr>
          <w:rFonts w:cs="Arial"/>
          <w:szCs w:val="20"/>
        </w:rPr>
        <w:t xml:space="preserve">i nadále </w:t>
      </w:r>
      <w:r w:rsidRPr="00F7571E">
        <w:rPr>
          <w:rFonts w:cs="Arial"/>
          <w:szCs w:val="20"/>
        </w:rPr>
        <w:t xml:space="preserve">podporována a posilována centrální role </w:t>
      </w:r>
      <w:r w:rsidRPr="00F7571E">
        <w:rPr>
          <w:rFonts w:cs="Arial"/>
          <w:color w:val="000000"/>
          <w:szCs w:val="20"/>
          <w:u w:color="000000"/>
        </w:rPr>
        <w:t>AO.</w:t>
      </w:r>
      <w:r w:rsidRPr="00F7571E">
        <w:rPr>
          <w:rFonts w:cs="Arial"/>
          <w:szCs w:val="20"/>
        </w:rPr>
        <w:t xml:space="preserve"> </w:t>
      </w:r>
    </w:p>
    <w:p w14:paraId="0678B2A2" w14:textId="77777777" w:rsidR="002F4161" w:rsidRDefault="002F4161" w:rsidP="002F4161">
      <w:pPr>
        <w:spacing w:line="276" w:lineRule="auto"/>
        <w:rPr>
          <w:rFonts w:cs="Arial"/>
          <w:color w:val="000000"/>
          <w:szCs w:val="20"/>
          <w:u w:color="000000"/>
        </w:rPr>
      </w:pPr>
      <w:r w:rsidRPr="00F7571E">
        <w:rPr>
          <w:rFonts w:cs="Arial"/>
          <w:szCs w:val="20"/>
        </w:rPr>
        <w:t xml:space="preserve">Více budou vzájemně koordinovány činnosti </w:t>
      </w:r>
      <w:r>
        <w:rPr>
          <w:rFonts w:cs="Arial"/>
          <w:szCs w:val="20"/>
        </w:rPr>
        <w:t>PCO</w:t>
      </w:r>
      <w:r w:rsidRPr="00F7571E">
        <w:rPr>
          <w:rFonts w:cs="Arial"/>
          <w:szCs w:val="20"/>
        </w:rPr>
        <w:t xml:space="preserve"> </w:t>
      </w:r>
      <w:r>
        <w:rPr>
          <w:rFonts w:cs="Arial"/>
          <w:szCs w:val="20"/>
        </w:rPr>
        <w:t>a</w:t>
      </w:r>
      <w:r w:rsidRPr="00F7571E">
        <w:rPr>
          <w:rFonts w:cs="Arial"/>
          <w:szCs w:val="20"/>
        </w:rPr>
        <w:t xml:space="preserve"> AO</w:t>
      </w:r>
      <w:r>
        <w:rPr>
          <w:rFonts w:cs="Arial"/>
          <w:szCs w:val="20"/>
        </w:rPr>
        <w:t>, všech ŘO OP,  AFCOS a CHJ</w:t>
      </w:r>
      <w:r w:rsidRPr="00F7571E">
        <w:rPr>
          <w:rFonts w:cs="Arial"/>
          <w:szCs w:val="20"/>
        </w:rPr>
        <w:t xml:space="preserve">, </w:t>
      </w:r>
      <w:r w:rsidR="009B7B6E">
        <w:rPr>
          <w:rFonts w:cs="Arial"/>
          <w:szCs w:val="20"/>
        </w:rPr>
        <w:t>což</w:t>
      </w:r>
      <w:r w:rsidR="009B7B6E" w:rsidRPr="00F7571E">
        <w:rPr>
          <w:rFonts w:cs="Arial"/>
          <w:szCs w:val="20"/>
        </w:rPr>
        <w:t xml:space="preserve"> </w:t>
      </w:r>
      <w:r w:rsidRPr="00F7571E">
        <w:rPr>
          <w:rFonts w:cs="Arial"/>
          <w:szCs w:val="20"/>
        </w:rPr>
        <w:t xml:space="preserve">se osvědčilo v programovém období </w:t>
      </w:r>
      <w:r w:rsidRPr="00F7571E">
        <w:rPr>
          <w:rFonts w:cs="Arial"/>
          <w:color w:val="000000"/>
          <w:szCs w:val="20"/>
          <w:u w:color="000000"/>
        </w:rPr>
        <w:t>2007–2013, při zachování centralizovaného uspořádání AO, ke kterému došlo v reakci za zjištěné nedostatky v průběhu období 2007–2013. AO se bude muset nově věnovat novým požadavkům na auditní činnosti vyplývající z většího důrazu na finanční nástroje a z požadavků v oblasti e-Cohesion.</w:t>
      </w:r>
    </w:p>
    <w:p w14:paraId="5F699F15" w14:textId="77777777" w:rsidR="002F4161" w:rsidRPr="00F7571E" w:rsidRDefault="002F4161" w:rsidP="002F4161">
      <w:pPr>
        <w:spacing w:line="276" w:lineRule="auto"/>
        <w:rPr>
          <w:rFonts w:cs="Arial"/>
          <w:color w:val="000000"/>
          <w:szCs w:val="20"/>
          <w:u w:color="000000"/>
        </w:rPr>
      </w:pPr>
    </w:p>
    <w:p w14:paraId="7208C53D" w14:textId="77777777" w:rsidR="002F4161" w:rsidRDefault="002F4161" w:rsidP="002F4161">
      <w:pPr>
        <w:spacing w:line="276" w:lineRule="auto"/>
        <w:rPr>
          <w:rFonts w:cs="Arial"/>
          <w:szCs w:val="20"/>
        </w:rPr>
      </w:pPr>
      <w:r w:rsidRPr="00F7571E">
        <w:rPr>
          <w:rFonts w:cs="Arial"/>
          <w:szCs w:val="20"/>
        </w:rPr>
        <w:t xml:space="preserve">V rámci SC </w:t>
      </w:r>
      <w:r>
        <w:rPr>
          <w:rFonts w:cs="Arial"/>
          <w:szCs w:val="20"/>
        </w:rPr>
        <w:t>4</w:t>
      </w:r>
      <w:r w:rsidRPr="00F7571E">
        <w:rPr>
          <w:rFonts w:cs="Arial"/>
          <w:szCs w:val="20"/>
        </w:rPr>
        <w:t xml:space="preserve"> PO 1 budou podporovány aktivity, které zajistí a umožní další fungování a rozvoj </w:t>
      </w:r>
      <w:r>
        <w:rPr>
          <w:rFonts w:cs="Arial"/>
          <w:szCs w:val="20"/>
        </w:rPr>
        <w:t>AO</w:t>
      </w:r>
      <w:r w:rsidRPr="00F7571E">
        <w:rPr>
          <w:rFonts w:cs="Arial"/>
          <w:szCs w:val="20"/>
        </w:rPr>
        <w:t xml:space="preserve">: </w:t>
      </w:r>
    </w:p>
    <w:p w14:paraId="5583A27B" w14:textId="77777777" w:rsidR="002F4161" w:rsidRPr="00F7571E" w:rsidRDefault="002F4161" w:rsidP="002F4161">
      <w:pPr>
        <w:spacing w:line="276" w:lineRule="auto"/>
        <w:rPr>
          <w:rFonts w:cs="Arial"/>
          <w:szCs w:val="20"/>
        </w:rPr>
      </w:pPr>
    </w:p>
    <w:p w14:paraId="35FD231F" w14:textId="77777777" w:rsidR="002F4161" w:rsidRPr="00F7571E" w:rsidRDefault="002F4161" w:rsidP="00BF68F2">
      <w:pPr>
        <w:pStyle w:val="Aktivity"/>
        <w:numPr>
          <w:ilvl w:val="0"/>
          <w:numId w:val="61"/>
        </w:numPr>
        <w:spacing w:line="276" w:lineRule="auto"/>
        <w:rPr>
          <w:rFonts w:cs="Arial"/>
          <w:sz w:val="20"/>
          <w:szCs w:val="20"/>
        </w:rPr>
      </w:pPr>
      <w:r w:rsidRPr="00F7571E">
        <w:rPr>
          <w:rFonts w:cs="Arial"/>
          <w:sz w:val="20"/>
          <w:szCs w:val="20"/>
        </w:rPr>
        <w:t xml:space="preserve">Zajištění administrativní kapacity pro </w:t>
      </w:r>
      <w:r>
        <w:rPr>
          <w:rFonts w:cs="Arial"/>
          <w:sz w:val="20"/>
          <w:szCs w:val="20"/>
        </w:rPr>
        <w:t xml:space="preserve">AO </w:t>
      </w:r>
      <w:r w:rsidRPr="00F7571E">
        <w:rPr>
          <w:rFonts w:cs="Arial"/>
          <w:sz w:val="20"/>
          <w:szCs w:val="20"/>
        </w:rPr>
        <w:t xml:space="preserve">z hlediska mezd a </w:t>
      </w:r>
      <w:r>
        <w:rPr>
          <w:rFonts w:cs="Arial"/>
          <w:sz w:val="20"/>
          <w:szCs w:val="20"/>
        </w:rPr>
        <w:t>nezbytného materiálu, vybavení a administrativní a technické podpory činnosti</w:t>
      </w:r>
      <w:r w:rsidRPr="00F7571E">
        <w:rPr>
          <w:rFonts w:cs="Arial"/>
          <w:sz w:val="20"/>
          <w:szCs w:val="20"/>
        </w:rPr>
        <w:t>;</w:t>
      </w:r>
    </w:p>
    <w:p w14:paraId="4B393F51" w14:textId="77777777" w:rsidR="002F4161" w:rsidRDefault="002F4161" w:rsidP="002F4161">
      <w:pPr>
        <w:spacing w:after="120" w:line="276" w:lineRule="auto"/>
        <w:rPr>
          <w:rFonts w:cs="Arial"/>
          <w:szCs w:val="20"/>
        </w:rPr>
      </w:pPr>
    </w:p>
    <w:p w14:paraId="6E3EE535" w14:textId="77777777" w:rsidR="007E1BF7" w:rsidRDefault="002F4161" w:rsidP="002F4161">
      <w:pPr>
        <w:spacing w:after="120" w:line="276" w:lineRule="auto"/>
        <w:rPr>
          <w:rFonts w:cs="Arial"/>
          <w:szCs w:val="20"/>
        </w:rPr>
      </w:pPr>
      <w:r w:rsidRPr="00F7571E">
        <w:rPr>
          <w:rFonts w:cs="Arial"/>
          <w:szCs w:val="20"/>
        </w:rPr>
        <w:t xml:space="preserve">Aktivita slouží k zajištění finančního ohodnocení zaměstnanců </w:t>
      </w:r>
      <w:r>
        <w:rPr>
          <w:rFonts w:cs="Arial"/>
          <w:szCs w:val="20"/>
        </w:rPr>
        <w:t>AO</w:t>
      </w:r>
      <w:r w:rsidRPr="00F7571E">
        <w:rPr>
          <w:rFonts w:cs="Arial"/>
          <w:szCs w:val="20"/>
        </w:rPr>
        <w:t>, tj. prostřednictvím OPTP dojde k financování mezd</w:t>
      </w:r>
      <w:r>
        <w:rPr>
          <w:rFonts w:cs="Arial"/>
          <w:szCs w:val="20"/>
        </w:rPr>
        <w:t>, souvisejících zákonných odvodů</w:t>
      </w:r>
      <w:r w:rsidRPr="00F7571E">
        <w:rPr>
          <w:rFonts w:cs="Arial"/>
          <w:szCs w:val="20"/>
        </w:rPr>
        <w:t xml:space="preserve"> a různých </w:t>
      </w:r>
      <w:r w:rsidRPr="004B698D">
        <w:rPr>
          <w:rFonts w:cs="Arial"/>
          <w:szCs w:val="20"/>
        </w:rPr>
        <w:t>forem odměňování (finanční motivace) na úrovni MF</w:t>
      </w:r>
      <w:r>
        <w:rPr>
          <w:rFonts w:cs="Arial"/>
          <w:szCs w:val="20"/>
        </w:rPr>
        <w:t xml:space="preserve"> (AO)</w:t>
      </w:r>
      <w:r w:rsidRPr="004B698D">
        <w:rPr>
          <w:rFonts w:cs="Arial"/>
          <w:szCs w:val="20"/>
        </w:rPr>
        <w:t>. Vhodně nastavený způsob mezd a odměňování (včetně finanční motivace) povede, i na základě zkušeností z období 2007–2013, ke snížení fluktuace a zajištění stability struktury</w:t>
      </w:r>
      <w:r>
        <w:rPr>
          <w:rFonts w:cs="Arial"/>
          <w:szCs w:val="20"/>
        </w:rPr>
        <w:t xml:space="preserve"> AO</w:t>
      </w:r>
      <w:r w:rsidRPr="004B698D">
        <w:rPr>
          <w:rFonts w:cs="Arial"/>
          <w:szCs w:val="20"/>
        </w:rPr>
        <w:t>. Pravidla pro mzdy a odměny budou transparentní, odpovídající podmínkám a limitům stanoveným v MP RLZ</w:t>
      </w:r>
      <w:r w:rsidRPr="004B698D" w:rsidDel="00AF3518">
        <w:rPr>
          <w:rStyle w:val="Znakapoznpodarou"/>
          <w:rFonts w:cs="Arial"/>
          <w:szCs w:val="20"/>
        </w:rPr>
        <w:t xml:space="preserve"> </w:t>
      </w:r>
      <w:r w:rsidRPr="004B698D">
        <w:rPr>
          <w:rFonts w:cs="Arial"/>
          <w:szCs w:val="20"/>
        </w:rPr>
        <w:t>.</w:t>
      </w:r>
    </w:p>
    <w:p w14:paraId="7DEC19D6" w14:textId="77777777" w:rsidR="002F4161" w:rsidRPr="004B698D" w:rsidRDefault="002F4161" w:rsidP="002F4161">
      <w:pPr>
        <w:spacing w:after="120" w:line="276" w:lineRule="auto"/>
        <w:rPr>
          <w:rFonts w:cs="Arial"/>
          <w:szCs w:val="20"/>
        </w:rPr>
      </w:pPr>
      <w:r w:rsidRPr="00F7571E">
        <w:rPr>
          <w:rFonts w:cs="Arial"/>
          <w:szCs w:val="20"/>
        </w:rPr>
        <w:t xml:space="preserve">Aktivita </w:t>
      </w:r>
      <w:r>
        <w:rPr>
          <w:rFonts w:cs="Arial"/>
          <w:szCs w:val="20"/>
        </w:rPr>
        <w:t>zahrnuje i</w:t>
      </w:r>
      <w:r w:rsidRPr="00F7571E">
        <w:rPr>
          <w:rFonts w:cs="Arial"/>
          <w:szCs w:val="20"/>
        </w:rPr>
        <w:t xml:space="preserve"> zajištění všech </w:t>
      </w:r>
      <w:r>
        <w:rPr>
          <w:rFonts w:cs="Arial"/>
          <w:szCs w:val="20"/>
        </w:rPr>
        <w:t xml:space="preserve">dalších </w:t>
      </w:r>
      <w:r w:rsidRPr="00F7571E">
        <w:rPr>
          <w:rFonts w:cs="Arial"/>
          <w:szCs w:val="20"/>
        </w:rPr>
        <w:t xml:space="preserve">relevantních potřeb </w:t>
      </w:r>
      <w:r>
        <w:rPr>
          <w:rFonts w:cs="Arial"/>
          <w:szCs w:val="20"/>
        </w:rPr>
        <w:t>(například pronájem prostor, zajištění potřebného technického vybavení, materiálu, občerstvení, pořízení publikací, cestovní náhrady, stáže, překladatelské, tlumočnické, telekomunikační a další služby, provoz služebních vozidel)</w:t>
      </w:r>
      <w:r w:rsidRPr="00F7571E">
        <w:rPr>
          <w:rFonts w:cs="Arial"/>
          <w:szCs w:val="20"/>
        </w:rPr>
        <w:t>.</w:t>
      </w:r>
    </w:p>
    <w:p w14:paraId="65A8230C" w14:textId="77777777" w:rsidR="002F4161" w:rsidRPr="004B698D" w:rsidRDefault="002F4161" w:rsidP="002F4161">
      <w:pPr>
        <w:spacing w:after="120" w:line="276" w:lineRule="auto"/>
        <w:rPr>
          <w:rFonts w:cs="Arial"/>
          <w:szCs w:val="20"/>
        </w:rPr>
      </w:pPr>
      <w:r w:rsidRPr="004B698D">
        <w:rPr>
          <w:rFonts w:cs="Arial"/>
          <w:szCs w:val="20"/>
        </w:rPr>
        <w:t xml:space="preserve">Zaměstnanci </w:t>
      </w:r>
      <w:r>
        <w:rPr>
          <w:rFonts w:cs="Arial"/>
          <w:szCs w:val="20"/>
        </w:rPr>
        <w:t>AO</w:t>
      </w:r>
      <w:r w:rsidRPr="004B698D">
        <w:rPr>
          <w:rFonts w:cs="Arial"/>
          <w:szCs w:val="20"/>
        </w:rPr>
        <w:t xml:space="preserve"> budou zajišťovat </w:t>
      </w:r>
      <w:r>
        <w:rPr>
          <w:rFonts w:cs="Arial"/>
          <w:szCs w:val="20"/>
        </w:rPr>
        <w:t xml:space="preserve">zejména </w:t>
      </w:r>
      <w:r w:rsidRPr="004B698D">
        <w:rPr>
          <w:rFonts w:cs="Arial"/>
          <w:szCs w:val="20"/>
        </w:rPr>
        <w:t>následující činnosti:</w:t>
      </w:r>
    </w:p>
    <w:p w14:paraId="7E556A62" w14:textId="77777777" w:rsidR="002F4161" w:rsidRPr="004B698D" w:rsidRDefault="002F4161" w:rsidP="00BF68F2">
      <w:pPr>
        <w:pStyle w:val="Odstavecseseznamem"/>
        <w:numPr>
          <w:ilvl w:val="0"/>
          <w:numId w:val="42"/>
        </w:numPr>
        <w:spacing w:after="60" w:line="276" w:lineRule="auto"/>
        <w:ind w:left="1135" w:hanging="284"/>
        <w:jc w:val="left"/>
        <w:rPr>
          <w:rFonts w:cs="Arial"/>
          <w:sz w:val="20"/>
          <w:szCs w:val="20"/>
        </w:rPr>
      </w:pPr>
      <w:r w:rsidRPr="004B698D">
        <w:rPr>
          <w:rFonts w:cs="Arial"/>
          <w:sz w:val="20"/>
          <w:szCs w:val="20"/>
        </w:rPr>
        <w:t>zajištění vhodných podmínek pro kontrolní a auditní činnosti</w:t>
      </w:r>
      <w:r w:rsidR="00D246CE">
        <w:rPr>
          <w:rFonts w:cs="Arial"/>
          <w:sz w:val="20"/>
          <w:szCs w:val="20"/>
        </w:rPr>
        <w:t xml:space="preserve"> včetně jejího výkonu</w:t>
      </w:r>
      <w:r w:rsidRPr="004B698D">
        <w:rPr>
          <w:rFonts w:cs="Arial"/>
          <w:sz w:val="20"/>
          <w:szCs w:val="20"/>
        </w:rPr>
        <w:t>;</w:t>
      </w:r>
    </w:p>
    <w:p w14:paraId="2DDF2870" w14:textId="77777777" w:rsidR="002F4161" w:rsidRDefault="002F4161" w:rsidP="00BF68F2">
      <w:pPr>
        <w:pStyle w:val="Odstavecseseznamem"/>
        <w:numPr>
          <w:ilvl w:val="0"/>
          <w:numId w:val="42"/>
        </w:numPr>
        <w:spacing w:after="60" w:line="276" w:lineRule="auto"/>
        <w:ind w:left="1135" w:hanging="284"/>
        <w:jc w:val="left"/>
        <w:rPr>
          <w:rFonts w:cs="Arial"/>
          <w:sz w:val="20"/>
          <w:szCs w:val="20"/>
        </w:rPr>
      </w:pPr>
      <w:r w:rsidRPr="004B698D">
        <w:rPr>
          <w:rFonts w:cs="Arial"/>
          <w:sz w:val="20"/>
          <w:szCs w:val="20"/>
        </w:rPr>
        <w:t>zajištění vhodných podmínek pro spolupráci expertů s cílem posílit a zefektivnit auditní, kontrolní a monitorovací činnosti u projektů včetně prevence chyb;</w:t>
      </w:r>
    </w:p>
    <w:p w14:paraId="651F2DD2" w14:textId="77777777" w:rsidR="002F4161" w:rsidRPr="004B698D" w:rsidRDefault="002F4161" w:rsidP="00BF68F2">
      <w:pPr>
        <w:pStyle w:val="Odstavecseseznamem"/>
        <w:numPr>
          <w:ilvl w:val="0"/>
          <w:numId w:val="42"/>
        </w:numPr>
        <w:spacing w:after="60" w:line="276" w:lineRule="auto"/>
        <w:ind w:left="1135" w:hanging="284"/>
        <w:jc w:val="left"/>
        <w:rPr>
          <w:rFonts w:cs="Arial"/>
          <w:sz w:val="20"/>
          <w:szCs w:val="20"/>
        </w:rPr>
      </w:pPr>
      <w:r>
        <w:rPr>
          <w:rFonts w:cs="Arial"/>
          <w:sz w:val="20"/>
          <w:szCs w:val="20"/>
        </w:rPr>
        <w:t xml:space="preserve">spolupráce při </w:t>
      </w:r>
      <w:r w:rsidRPr="004B698D">
        <w:rPr>
          <w:rFonts w:cs="Arial"/>
          <w:sz w:val="20"/>
          <w:szCs w:val="20"/>
        </w:rPr>
        <w:t>metodické</w:t>
      </w:r>
      <w:r>
        <w:rPr>
          <w:rFonts w:cs="Arial"/>
          <w:sz w:val="20"/>
          <w:szCs w:val="20"/>
        </w:rPr>
        <w:t>m</w:t>
      </w:r>
      <w:r w:rsidRPr="004B698D">
        <w:rPr>
          <w:rFonts w:cs="Arial"/>
          <w:sz w:val="20"/>
          <w:szCs w:val="20"/>
        </w:rPr>
        <w:t xml:space="preserve"> řízení v oblasti způsobilosti </w:t>
      </w:r>
      <w:r w:rsidR="00D246CE" w:rsidRPr="004B698D">
        <w:rPr>
          <w:rFonts w:cs="Arial"/>
          <w:sz w:val="20"/>
          <w:szCs w:val="20"/>
        </w:rPr>
        <w:t>výdajů,</w:t>
      </w:r>
      <w:r w:rsidR="00D246CE">
        <w:rPr>
          <w:rFonts w:cs="Arial"/>
          <w:sz w:val="20"/>
          <w:szCs w:val="20"/>
        </w:rPr>
        <w:t xml:space="preserve"> veřejných zakázek, </w:t>
      </w:r>
      <w:r w:rsidRPr="004B698D">
        <w:rPr>
          <w:rFonts w:cs="Arial"/>
          <w:sz w:val="20"/>
          <w:szCs w:val="20"/>
        </w:rPr>
        <w:t>finančních toků,</w:t>
      </w:r>
      <w:r w:rsidRPr="004B698D">
        <w:rPr>
          <w:rFonts w:cs="Arial"/>
          <w:noProof/>
          <w:sz w:val="20"/>
          <w:szCs w:val="20"/>
        </w:rPr>
        <w:t xml:space="preserve"> řešení </w:t>
      </w:r>
      <w:r w:rsidRPr="004B698D">
        <w:rPr>
          <w:rFonts w:cs="Arial"/>
          <w:sz w:val="20"/>
          <w:szCs w:val="20"/>
        </w:rPr>
        <w:t>nesrovnalostí, principů 3E (účelnost, hospodárnost a efektivnost)</w:t>
      </w:r>
      <w:r>
        <w:rPr>
          <w:rFonts w:cs="Arial"/>
          <w:sz w:val="20"/>
          <w:szCs w:val="20"/>
        </w:rPr>
        <w:t xml:space="preserve"> </w:t>
      </w:r>
      <w:r w:rsidRPr="004B698D">
        <w:rPr>
          <w:rFonts w:cs="Arial"/>
          <w:sz w:val="20"/>
          <w:szCs w:val="20"/>
        </w:rPr>
        <w:t>apod.;</w:t>
      </w:r>
    </w:p>
    <w:p w14:paraId="782DC905" w14:textId="77777777" w:rsidR="002F4161" w:rsidRDefault="002F4161" w:rsidP="00BF68F2">
      <w:pPr>
        <w:pStyle w:val="Odstavecseseznamem"/>
        <w:numPr>
          <w:ilvl w:val="0"/>
          <w:numId w:val="42"/>
        </w:numPr>
        <w:spacing w:after="60" w:line="276" w:lineRule="auto"/>
        <w:ind w:left="1135" w:hanging="284"/>
        <w:jc w:val="left"/>
        <w:rPr>
          <w:rFonts w:cs="Arial"/>
          <w:sz w:val="20"/>
          <w:szCs w:val="20"/>
        </w:rPr>
      </w:pPr>
      <w:r>
        <w:rPr>
          <w:rFonts w:cs="Arial"/>
          <w:sz w:val="20"/>
          <w:szCs w:val="20"/>
        </w:rPr>
        <w:t>spolupráce</w:t>
      </w:r>
      <w:r w:rsidR="00230F4E">
        <w:rPr>
          <w:rFonts w:cs="Arial"/>
          <w:sz w:val="20"/>
          <w:szCs w:val="20"/>
        </w:rPr>
        <w:t xml:space="preserve"> s ostatními subjekty implementace</w:t>
      </w:r>
      <w:r>
        <w:rPr>
          <w:rFonts w:cs="Arial"/>
          <w:sz w:val="20"/>
          <w:szCs w:val="20"/>
        </w:rPr>
        <w:t xml:space="preserve"> </w:t>
      </w:r>
      <w:r w:rsidR="00C62079">
        <w:rPr>
          <w:rFonts w:cs="Arial"/>
          <w:sz w:val="20"/>
          <w:szCs w:val="20"/>
        </w:rPr>
        <w:t xml:space="preserve">ESIF </w:t>
      </w:r>
      <w:r>
        <w:rPr>
          <w:rFonts w:cs="Arial"/>
          <w:sz w:val="20"/>
          <w:szCs w:val="20"/>
        </w:rPr>
        <w:t xml:space="preserve">při </w:t>
      </w:r>
      <w:r w:rsidR="00C62079">
        <w:rPr>
          <w:rFonts w:cs="Arial"/>
          <w:sz w:val="20"/>
          <w:szCs w:val="20"/>
        </w:rPr>
        <w:t>realizaci</w:t>
      </w:r>
      <w:r>
        <w:rPr>
          <w:rFonts w:cs="Arial"/>
          <w:sz w:val="20"/>
          <w:szCs w:val="20"/>
        </w:rPr>
        <w:t xml:space="preserve"> protikorupčních </w:t>
      </w:r>
      <w:r w:rsidR="00C62079">
        <w:rPr>
          <w:rFonts w:cs="Arial"/>
          <w:sz w:val="20"/>
          <w:szCs w:val="20"/>
        </w:rPr>
        <w:t>opatření</w:t>
      </w:r>
      <w:r>
        <w:rPr>
          <w:rFonts w:cs="Arial"/>
          <w:sz w:val="20"/>
          <w:szCs w:val="20"/>
        </w:rPr>
        <w:t xml:space="preserve"> </w:t>
      </w:r>
      <w:r w:rsidR="00910AA6">
        <w:rPr>
          <w:rFonts w:cs="Arial"/>
          <w:sz w:val="20"/>
          <w:szCs w:val="20"/>
        </w:rPr>
        <w:t>(sdílení informací o auditních zjištěních, specificky zaměřené audity na rizika podvodu apod.</w:t>
      </w:r>
      <w:r w:rsidR="00230F4E">
        <w:rPr>
          <w:rFonts w:cs="Arial"/>
          <w:sz w:val="20"/>
          <w:szCs w:val="20"/>
        </w:rPr>
        <w:t>;</w:t>
      </w:r>
    </w:p>
    <w:p w14:paraId="0F85CF10" w14:textId="77777777" w:rsidR="002F4161" w:rsidRDefault="002F4161" w:rsidP="00BF68F2">
      <w:pPr>
        <w:pStyle w:val="Odstavecseseznamem"/>
        <w:numPr>
          <w:ilvl w:val="0"/>
          <w:numId w:val="42"/>
        </w:numPr>
        <w:spacing w:after="60" w:line="276" w:lineRule="auto"/>
        <w:ind w:left="1135" w:hanging="284"/>
        <w:jc w:val="left"/>
        <w:rPr>
          <w:rFonts w:cs="Arial"/>
          <w:sz w:val="20"/>
          <w:szCs w:val="20"/>
        </w:rPr>
      </w:pPr>
      <w:r>
        <w:rPr>
          <w:rFonts w:cs="Arial"/>
          <w:sz w:val="20"/>
          <w:szCs w:val="20"/>
        </w:rPr>
        <w:t>aktivity související s ukončováním programového období 2007-2013.</w:t>
      </w:r>
    </w:p>
    <w:p w14:paraId="1B65513C" w14:textId="77777777" w:rsidR="0007683A" w:rsidRDefault="0007683A" w:rsidP="0007683A">
      <w:pPr>
        <w:spacing w:after="60" w:line="276" w:lineRule="auto"/>
        <w:jc w:val="left"/>
        <w:rPr>
          <w:rFonts w:cs="Arial"/>
          <w:szCs w:val="20"/>
        </w:rPr>
      </w:pPr>
    </w:p>
    <w:p w14:paraId="18EA3C06" w14:textId="77777777" w:rsidR="0007683A" w:rsidRPr="0007683A" w:rsidRDefault="0007683A" w:rsidP="0007683A">
      <w:pPr>
        <w:spacing w:after="60" w:line="276" w:lineRule="auto"/>
        <w:jc w:val="left"/>
        <w:rPr>
          <w:rFonts w:cs="Arial"/>
          <w:szCs w:val="20"/>
        </w:rPr>
      </w:pPr>
      <w:r>
        <w:rPr>
          <w:rFonts w:cs="Arial"/>
          <w:szCs w:val="20"/>
        </w:rPr>
        <w:t>Na základě analýzy personálních potřeb se indikativně počítá s</w:t>
      </w:r>
      <w:r w:rsidR="00A35C72">
        <w:rPr>
          <w:rFonts w:cs="Arial"/>
          <w:szCs w:val="20"/>
        </w:rPr>
        <w:t> </w:t>
      </w:r>
      <w:r>
        <w:rPr>
          <w:rFonts w:cs="Arial"/>
          <w:szCs w:val="20"/>
        </w:rPr>
        <w:t>241</w:t>
      </w:r>
      <w:r w:rsidR="00A35C72">
        <w:rPr>
          <w:rFonts w:cs="Arial"/>
          <w:szCs w:val="20"/>
        </w:rPr>
        <w:t xml:space="preserve"> </w:t>
      </w:r>
      <w:r>
        <w:rPr>
          <w:rFonts w:cs="Arial"/>
          <w:szCs w:val="20"/>
        </w:rPr>
        <w:t>FTE.</w:t>
      </w:r>
    </w:p>
    <w:p w14:paraId="6D0D61C2" w14:textId="77777777" w:rsidR="002F4161" w:rsidRDefault="002F4161" w:rsidP="002F4161">
      <w:pPr>
        <w:pStyle w:val="Odstavecseseznamem"/>
        <w:spacing w:after="60" w:line="276" w:lineRule="auto"/>
        <w:ind w:left="1135"/>
        <w:jc w:val="left"/>
        <w:rPr>
          <w:rFonts w:cs="Arial"/>
          <w:sz w:val="20"/>
          <w:szCs w:val="20"/>
        </w:rPr>
      </w:pPr>
    </w:p>
    <w:p w14:paraId="356C366E" w14:textId="77777777" w:rsidR="00E31A9E" w:rsidRPr="004B698D" w:rsidRDefault="00E31A9E" w:rsidP="002F4161">
      <w:pPr>
        <w:pStyle w:val="Odstavecseseznamem"/>
        <w:spacing w:after="60" w:line="276" w:lineRule="auto"/>
        <w:ind w:left="1135"/>
        <w:jc w:val="left"/>
        <w:rPr>
          <w:rFonts w:cs="Arial"/>
          <w:sz w:val="20"/>
          <w:szCs w:val="20"/>
        </w:rPr>
      </w:pPr>
    </w:p>
    <w:p w14:paraId="1370E39E" w14:textId="77777777" w:rsidR="002F4161" w:rsidRPr="00F7571E" w:rsidRDefault="002F4161" w:rsidP="00BF68F2">
      <w:pPr>
        <w:pStyle w:val="Aktivity"/>
        <w:numPr>
          <w:ilvl w:val="0"/>
          <w:numId w:val="61"/>
        </w:numPr>
        <w:spacing w:line="276" w:lineRule="auto"/>
        <w:rPr>
          <w:rFonts w:cs="Arial"/>
          <w:sz w:val="20"/>
          <w:szCs w:val="20"/>
        </w:rPr>
      </w:pPr>
      <w:r w:rsidRPr="00F7571E">
        <w:rPr>
          <w:rFonts w:cs="Arial"/>
          <w:sz w:val="20"/>
          <w:szCs w:val="20"/>
        </w:rPr>
        <w:lastRenderedPageBreak/>
        <w:t>S</w:t>
      </w:r>
      <w:r>
        <w:rPr>
          <w:rFonts w:cs="Arial"/>
          <w:sz w:val="20"/>
          <w:szCs w:val="20"/>
        </w:rPr>
        <w:t>pecifický s</w:t>
      </w:r>
      <w:r w:rsidRPr="00F7571E">
        <w:rPr>
          <w:rFonts w:cs="Arial"/>
          <w:sz w:val="20"/>
          <w:szCs w:val="20"/>
        </w:rPr>
        <w:t xml:space="preserve">ystém vzdělávání pro zaměstnance </w:t>
      </w:r>
      <w:r>
        <w:rPr>
          <w:rFonts w:cs="Arial"/>
          <w:sz w:val="20"/>
          <w:szCs w:val="20"/>
        </w:rPr>
        <w:t>AO</w:t>
      </w:r>
      <w:r w:rsidRPr="00F7571E">
        <w:rPr>
          <w:rFonts w:cs="Arial"/>
          <w:sz w:val="20"/>
          <w:szCs w:val="20"/>
        </w:rPr>
        <w:t>;</w:t>
      </w:r>
    </w:p>
    <w:p w14:paraId="6CD8ED14" w14:textId="77777777" w:rsidR="002F4161" w:rsidRDefault="002F4161" w:rsidP="002F4161">
      <w:pPr>
        <w:pStyle w:val="Aktivity"/>
        <w:spacing w:line="276" w:lineRule="auto"/>
        <w:ind w:left="0" w:firstLine="0"/>
        <w:rPr>
          <w:rFonts w:cs="Arial"/>
          <w:b w:val="0"/>
          <w:sz w:val="20"/>
          <w:szCs w:val="20"/>
        </w:rPr>
      </w:pPr>
      <w:r w:rsidRPr="00F7571E">
        <w:rPr>
          <w:rFonts w:cs="Arial"/>
          <w:b w:val="0"/>
          <w:sz w:val="20"/>
          <w:szCs w:val="20"/>
        </w:rPr>
        <w:t xml:space="preserve">Aktivita zahrnuje prvotní diagnostiku vzdělávacích potřeb zaměstnanců </w:t>
      </w:r>
      <w:r>
        <w:rPr>
          <w:rFonts w:cs="Arial"/>
          <w:b w:val="0"/>
          <w:sz w:val="20"/>
          <w:szCs w:val="20"/>
        </w:rPr>
        <w:t>AO</w:t>
      </w:r>
      <w:r w:rsidRPr="00F7571E">
        <w:rPr>
          <w:rFonts w:cs="Arial"/>
          <w:b w:val="0"/>
          <w:sz w:val="20"/>
          <w:szCs w:val="20"/>
        </w:rPr>
        <w:t xml:space="preserve">, periodickou aktualizaci vzdělávacích potřeb, neboť nové potřeby budou nevyhnutelně vznikat v reakci na </w:t>
      </w:r>
      <w:r>
        <w:rPr>
          <w:rFonts w:cs="Arial"/>
          <w:b w:val="0"/>
          <w:sz w:val="20"/>
          <w:szCs w:val="20"/>
        </w:rPr>
        <w:t>pokračující fáze</w:t>
      </w:r>
      <w:r w:rsidRPr="00F7571E">
        <w:rPr>
          <w:rFonts w:cs="Arial"/>
          <w:b w:val="0"/>
          <w:sz w:val="20"/>
          <w:szCs w:val="20"/>
        </w:rPr>
        <w:t xml:space="preserve"> implementace ESIF, a realizaci vzdělávání k  uspokojení veškerých vzdělávacích potřeb zaměstnanců</w:t>
      </w:r>
      <w:r>
        <w:rPr>
          <w:rFonts w:cs="Arial"/>
          <w:b w:val="0"/>
          <w:sz w:val="20"/>
          <w:szCs w:val="20"/>
        </w:rPr>
        <w:t>, zejména specifické aktivity pro potřeby na profesionalizaci AO, prohlubování profesního a odborného vzdělávání auditorů</w:t>
      </w:r>
      <w:r w:rsidRPr="00F7571E">
        <w:rPr>
          <w:rFonts w:cs="Arial"/>
          <w:b w:val="0"/>
          <w:sz w:val="20"/>
          <w:szCs w:val="20"/>
        </w:rPr>
        <w:t xml:space="preserve">. </w:t>
      </w:r>
      <w:r>
        <w:rPr>
          <w:rFonts w:cs="Arial"/>
          <w:b w:val="0"/>
          <w:sz w:val="20"/>
          <w:szCs w:val="20"/>
        </w:rPr>
        <w:t>Takto k</w:t>
      </w:r>
      <w:r w:rsidRPr="00F7571E">
        <w:rPr>
          <w:rFonts w:cs="Arial"/>
          <w:b w:val="0"/>
          <w:sz w:val="20"/>
          <w:szCs w:val="20"/>
        </w:rPr>
        <w:t xml:space="preserve">valifikovaný zaměstnanec s možností dle potřeby aktualizovat své znalosti a dovednosti bude lépe vybaven pro práci při </w:t>
      </w:r>
      <w:r>
        <w:rPr>
          <w:rFonts w:cs="Arial"/>
          <w:b w:val="0"/>
          <w:sz w:val="20"/>
          <w:szCs w:val="20"/>
        </w:rPr>
        <w:t>výkonu auditní činnosti</w:t>
      </w:r>
      <w:r w:rsidRPr="00F7571E">
        <w:rPr>
          <w:rFonts w:cs="Arial"/>
          <w:b w:val="0"/>
          <w:sz w:val="20"/>
          <w:szCs w:val="20"/>
        </w:rPr>
        <w:t>.</w:t>
      </w:r>
    </w:p>
    <w:p w14:paraId="590BF972" w14:textId="77777777" w:rsidR="002F4161" w:rsidRDefault="002F4161" w:rsidP="002F4161">
      <w:pPr>
        <w:pStyle w:val="Aktivity"/>
        <w:spacing w:line="276" w:lineRule="auto"/>
        <w:ind w:left="0" w:firstLine="0"/>
        <w:rPr>
          <w:rFonts w:cs="Arial"/>
          <w:b w:val="0"/>
          <w:sz w:val="20"/>
          <w:szCs w:val="20"/>
        </w:rPr>
      </w:pPr>
    </w:p>
    <w:p w14:paraId="3B6D7AE2" w14:textId="77777777" w:rsidR="002F4161" w:rsidRDefault="002F4161" w:rsidP="002F4161">
      <w:pPr>
        <w:pStyle w:val="Aktivity"/>
        <w:spacing w:line="276" w:lineRule="auto"/>
        <w:ind w:left="0" w:firstLine="0"/>
        <w:rPr>
          <w:rFonts w:cs="Arial"/>
          <w:b w:val="0"/>
          <w:sz w:val="20"/>
          <w:szCs w:val="20"/>
        </w:rPr>
      </w:pPr>
      <w:r>
        <w:rPr>
          <w:rFonts w:cs="Arial"/>
          <w:b w:val="0"/>
          <w:sz w:val="20"/>
          <w:szCs w:val="20"/>
        </w:rPr>
        <w:t>Zaměstnanci AO budou proškolování v následujících oblastech:</w:t>
      </w:r>
    </w:p>
    <w:p w14:paraId="720FFC3A" w14:textId="77777777" w:rsidR="002F4161" w:rsidRDefault="002F4161" w:rsidP="00BF68F2">
      <w:pPr>
        <w:pStyle w:val="Aktivity"/>
        <w:numPr>
          <w:ilvl w:val="0"/>
          <w:numId w:val="64"/>
        </w:numPr>
        <w:spacing w:line="276" w:lineRule="auto"/>
        <w:rPr>
          <w:rFonts w:cs="Arial"/>
          <w:b w:val="0"/>
          <w:sz w:val="20"/>
          <w:szCs w:val="20"/>
        </w:rPr>
      </w:pPr>
      <w:r>
        <w:rPr>
          <w:rFonts w:cs="Arial"/>
          <w:b w:val="0"/>
          <w:sz w:val="20"/>
          <w:szCs w:val="20"/>
        </w:rPr>
        <w:t>zahraniční a tuzemské školení;</w:t>
      </w:r>
    </w:p>
    <w:p w14:paraId="6A4C2BE3" w14:textId="77777777" w:rsidR="002F4161" w:rsidRDefault="002F4161" w:rsidP="00BF68F2">
      <w:pPr>
        <w:pStyle w:val="Aktivity"/>
        <w:numPr>
          <w:ilvl w:val="0"/>
          <w:numId w:val="64"/>
        </w:numPr>
        <w:spacing w:line="276" w:lineRule="auto"/>
        <w:rPr>
          <w:rFonts w:cs="Arial"/>
          <w:b w:val="0"/>
          <w:sz w:val="20"/>
          <w:szCs w:val="20"/>
        </w:rPr>
      </w:pPr>
      <w:r>
        <w:rPr>
          <w:rFonts w:cs="Arial"/>
          <w:b w:val="0"/>
          <w:sz w:val="20"/>
          <w:szCs w:val="20"/>
        </w:rPr>
        <w:t>individuální profesní rozvoj auditorů;</w:t>
      </w:r>
    </w:p>
    <w:p w14:paraId="073C962F" w14:textId="77777777" w:rsidR="002F4161" w:rsidRPr="00F7571E" w:rsidRDefault="002F4161" w:rsidP="00BF68F2">
      <w:pPr>
        <w:pStyle w:val="Aktivity"/>
        <w:numPr>
          <w:ilvl w:val="0"/>
          <w:numId w:val="64"/>
        </w:numPr>
        <w:spacing w:line="276" w:lineRule="auto"/>
        <w:rPr>
          <w:rFonts w:cs="Arial"/>
          <w:b w:val="0"/>
          <w:sz w:val="20"/>
          <w:szCs w:val="20"/>
        </w:rPr>
      </w:pPr>
      <w:r>
        <w:rPr>
          <w:rFonts w:cs="Arial"/>
          <w:b w:val="0"/>
          <w:sz w:val="20"/>
          <w:szCs w:val="20"/>
        </w:rPr>
        <w:t>národní a mezinárodní certifikace pro auditní činnost (např. audit, účetnictví, IT atd.)</w:t>
      </w:r>
    </w:p>
    <w:p w14:paraId="3A5A4012" w14:textId="77777777" w:rsidR="002F4161" w:rsidRDefault="002F4161" w:rsidP="002F4161">
      <w:pPr>
        <w:spacing w:before="60" w:line="276" w:lineRule="auto"/>
        <w:rPr>
          <w:rFonts w:cs="Arial"/>
          <w:color w:val="000000"/>
          <w:szCs w:val="20"/>
        </w:rPr>
      </w:pPr>
    </w:p>
    <w:p w14:paraId="3358D8D1" w14:textId="77777777" w:rsidR="002F4161" w:rsidRPr="00B60747" w:rsidRDefault="002F4161" w:rsidP="00BF68F2">
      <w:pPr>
        <w:pStyle w:val="Aktivity"/>
        <w:numPr>
          <w:ilvl w:val="0"/>
          <w:numId w:val="61"/>
        </w:numPr>
        <w:spacing w:line="276" w:lineRule="auto"/>
        <w:rPr>
          <w:rFonts w:cs="Arial"/>
          <w:sz w:val="20"/>
          <w:szCs w:val="20"/>
        </w:rPr>
      </w:pPr>
      <w:r>
        <w:rPr>
          <w:rFonts w:cs="Arial"/>
          <w:sz w:val="20"/>
          <w:szCs w:val="20"/>
        </w:rPr>
        <w:t>Zvýšení kvality řízení implementace ESIF prostřednictvím expertní podpory</w:t>
      </w:r>
    </w:p>
    <w:p w14:paraId="7282A170" w14:textId="77777777" w:rsidR="002F4161" w:rsidRDefault="002F4161" w:rsidP="002F4161"/>
    <w:p w14:paraId="18784BE3" w14:textId="77777777" w:rsidR="002F4161" w:rsidRPr="00E34048" w:rsidRDefault="002F4161" w:rsidP="002F4161">
      <w:pPr>
        <w:rPr>
          <w:szCs w:val="24"/>
        </w:rPr>
      </w:pPr>
      <w:r>
        <w:rPr>
          <w:szCs w:val="24"/>
        </w:rPr>
        <w:t xml:space="preserve">Auditní orgán bude za účelem zkvalitňování a koordinace své činnosti s ostatními subjekty v rámci ESIF využívat i externí expertní podpory. </w:t>
      </w:r>
      <w:r>
        <w:t>Tato aktivita umožní realizovat expertní podporu například v oblastech:</w:t>
      </w:r>
    </w:p>
    <w:p w14:paraId="5A04033A" w14:textId="77777777" w:rsidR="002F4161" w:rsidRDefault="002F4161" w:rsidP="00BF68F2">
      <w:pPr>
        <w:pStyle w:val="Odstavecseseznamem"/>
        <w:numPr>
          <w:ilvl w:val="0"/>
          <w:numId w:val="60"/>
        </w:numPr>
        <w:rPr>
          <w:sz w:val="20"/>
          <w:szCs w:val="20"/>
        </w:rPr>
      </w:pPr>
      <w:r>
        <w:rPr>
          <w:sz w:val="20"/>
          <w:szCs w:val="20"/>
        </w:rPr>
        <w:t>konzultační a právní služby pro zajištění některých činností AO;</w:t>
      </w:r>
    </w:p>
    <w:p w14:paraId="66FCB803" w14:textId="77777777" w:rsidR="002F4161" w:rsidRDefault="002F4161" w:rsidP="00BF68F2">
      <w:pPr>
        <w:pStyle w:val="Odstavecseseznamem"/>
        <w:numPr>
          <w:ilvl w:val="0"/>
          <w:numId w:val="60"/>
        </w:numPr>
        <w:rPr>
          <w:sz w:val="20"/>
          <w:szCs w:val="20"/>
        </w:rPr>
      </w:pPr>
      <w:r>
        <w:rPr>
          <w:sz w:val="20"/>
          <w:szCs w:val="20"/>
        </w:rPr>
        <w:t>zajištění externích auditních služeb;</w:t>
      </w:r>
    </w:p>
    <w:p w14:paraId="082C332B" w14:textId="77777777" w:rsidR="002F4161" w:rsidRDefault="002F4161" w:rsidP="00BF68F2">
      <w:pPr>
        <w:pStyle w:val="Odstavecseseznamem"/>
        <w:numPr>
          <w:ilvl w:val="0"/>
          <w:numId w:val="60"/>
        </w:numPr>
        <w:rPr>
          <w:sz w:val="20"/>
          <w:szCs w:val="20"/>
        </w:rPr>
      </w:pPr>
      <w:r>
        <w:rPr>
          <w:sz w:val="20"/>
          <w:szCs w:val="20"/>
        </w:rPr>
        <w:t>znalecké posudky;</w:t>
      </w:r>
    </w:p>
    <w:p w14:paraId="22B3B790" w14:textId="77777777" w:rsidR="002F4161" w:rsidRDefault="002F4161" w:rsidP="00BF68F2">
      <w:pPr>
        <w:pStyle w:val="Odstavecseseznamem"/>
        <w:numPr>
          <w:ilvl w:val="0"/>
          <w:numId w:val="60"/>
        </w:numPr>
        <w:rPr>
          <w:sz w:val="20"/>
          <w:szCs w:val="20"/>
        </w:rPr>
      </w:pPr>
      <w:r>
        <w:rPr>
          <w:sz w:val="20"/>
          <w:szCs w:val="20"/>
        </w:rPr>
        <w:t>workshopy, semináře, konference;</w:t>
      </w:r>
    </w:p>
    <w:p w14:paraId="6395D8F7" w14:textId="77777777" w:rsidR="002F4161" w:rsidRPr="00E34048" w:rsidRDefault="002F4161" w:rsidP="00BF68F2">
      <w:pPr>
        <w:pStyle w:val="Odstavecseseznamem"/>
        <w:numPr>
          <w:ilvl w:val="0"/>
          <w:numId w:val="60"/>
        </w:numPr>
        <w:rPr>
          <w:sz w:val="20"/>
          <w:szCs w:val="20"/>
        </w:rPr>
      </w:pPr>
      <w:r>
        <w:rPr>
          <w:sz w:val="20"/>
          <w:szCs w:val="20"/>
        </w:rPr>
        <w:t>stáže aj.</w:t>
      </w:r>
    </w:p>
    <w:p w14:paraId="06B16AC7" w14:textId="77777777" w:rsidR="002F4161" w:rsidRDefault="002F4161" w:rsidP="002F4161"/>
    <w:p w14:paraId="5F5A0F1C" w14:textId="77777777" w:rsidR="002F4161" w:rsidRPr="00F7571E" w:rsidRDefault="002F4161" w:rsidP="002F4161">
      <w:pPr>
        <w:spacing w:before="60" w:after="60" w:line="276" w:lineRule="auto"/>
        <w:rPr>
          <w:rFonts w:cs="Arial"/>
          <w:b/>
          <w:iCs/>
          <w:szCs w:val="20"/>
        </w:rPr>
      </w:pPr>
      <w:r w:rsidRPr="004B698D">
        <w:rPr>
          <w:rFonts w:cs="Arial"/>
          <w:b/>
          <w:iCs/>
          <w:szCs w:val="20"/>
        </w:rPr>
        <w:t>Příjemci:</w:t>
      </w:r>
    </w:p>
    <w:p w14:paraId="1D029591" w14:textId="77777777" w:rsidR="002F4161" w:rsidRPr="00A66E2B" w:rsidRDefault="002F4161" w:rsidP="002F4161">
      <w:pPr>
        <w:pStyle w:val="Odstavecseseznamem"/>
        <w:spacing w:line="276" w:lineRule="auto"/>
        <w:ind w:left="714"/>
        <w:rPr>
          <w:rFonts w:cs="Arial"/>
          <w:iCs/>
          <w:sz w:val="20"/>
          <w:szCs w:val="20"/>
        </w:rPr>
      </w:pPr>
      <w:r>
        <w:rPr>
          <w:rFonts w:cs="Arial"/>
          <w:iCs/>
          <w:sz w:val="20"/>
          <w:szCs w:val="20"/>
        </w:rPr>
        <w:t>Ministerstvo financí - Auditní orgán.</w:t>
      </w:r>
    </w:p>
    <w:p w14:paraId="0730A0D7" w14:textId="77777777" w:rsidR="002F4161" w:rsidRPr="00F7571E" w:rsidRDefault="002F4161" w:rsidP="002F4161">
      <w:pPr>
        <w:spacing w:before="60" w:after="60" w:line="276" w:lineRule="auto"/>
        <w:rPr>
          <w:rFonts w:cs="Arial"/>
          <w:b/>
          <w:iCs/>
          <w:szCs w:val="20"/>
        </w:rPr>
      </w:pPr>
    </w:p>
    <w:p w14:paraId="6F96FE51" w14:textId="77777777" w:rsidR="002F4161" w:rsidRPr="00F7571E" w:rsidRDefault="002F4161" w:rsidP="002F4161">
      <w:pPr>
        <w:spacing w:before="60" w:after="60" w:line="276" w:lineRule="auto"/>
        <w:rPr>
          <w:rFonts w:cs="Arial"/>
          <w:b/>
          <w:iCs/>
          <w:szCs w:val="20"/>
        </w:rPr>
      </w:pPr>
      <w:r w:rsidRPr="00F7571E">
        <w:rPr>
          <w:rFonts w:cs="Arial"/>
          <w:b/>
          <w:iCs/>
          <w:szCs w:val="20"/>
        </w:rPr>
        <w:t>Cílové skupiny:</w:t>
      </w:r>
    </w:p>
    <w:p w14:paraId="0EA75BB2" w14:textId="77777777" w:rsidR="002F4161" w:rsidRPr="00F7571E" w:rsidRDefault="002F4161" w:rsidP="002F4161">
      <w:pPr>
        <w:spacing w:line="276" w:lineRule="auto"/>
        <w:ind w:left="709"/>
        <w:rPr>
          <w:rFonts w:cs="Arial"/>
          <w:szCs w:val="20"/>
        </w:rPr>
      </w:pPr>
      <w:r w:rsidRPr="00F7571E">
        <w:rPr>
          <w:rFonts w:cs="Arial"/>
          <w:szCs w:val="20"/>
        </w:rPr>
        <w:t>Implementační struktura ESIF.</w:t>
      </w:r>
      <w:r>
        <w:rPr>
          <w:rFonts w:cs="Arial"/>
          <w:szCs w:val="20"/>
        </w:rPr>
        <w:t xml:space="preserve"> </w:t>
      </w:r>
    </w:p>
    <w:p w14:paraId="45756F4A" w14:textId="77777777" w:rsidR="00BD5C75" w:rsidRPr="00F7571E" w:rsidRDefault="00BD5C75" w:rsidP="00BD5C75">
      <w:pPr>
        <w:spacing w:line="276" w:lineRule="auto"/>
        <w:ind w:left="709"/>
        <w:rPr>
          <w:rFonts w:cs="Arial"/>
          <w:szCs w:val="20"/>
          <w:u w:val="single"/>
        </w:rPr>
      </w:pPr>
    </w:p>
    <w:p w14:paraId="453B497E" w14:textId="77777777" w:rsidR="00BD5C75" w:rsidRPr="00AB59C5" w:rsidRDefault="00BD5C75" w:rsidP="00BD5C75">
      <w:pPr>
        <w:spacing w:after="120" w:line="288" w:lineRule="auto"/>
        <w:rPr>
          <w:rFonts w:cs="Arial"/>
          <w:b/>
          <w:sz w:val="24"/>
          <w:szCs w:val="24"/>
        </w:rPr>
        <w:sectPr w:rsidR="00BD5C75" w:rsidRPr="00AB59C5" w:rsidSect="0010154C">
          <w:pgSz w:w="11907" w:h="16840" w:code="9"/>
          <w:pgMar w:top="1418" w:right="1418" w:bottom="1418" w:left="993" w:header="709" w:footer="709" w:gutter="0"/>
          <w:cols w:space="708"/>
          <w:docGrid w:linePitch="360"/>
        </w:sectPr>
      </w:pPr>
    </w:p>
    <w:p w14:paraId="0E7F37ED" w14:textId="77777777" w:rsidR="00BD5C75" w:rsidRPr="00F7571E" w:rsidRDefault="00BD5C75" w:rsidP="00BD5C75">
      <w:pPr>
        <w:spacing w:line="276" w:lineRule="auto"/>
        <w:rPr>
          <w:rFonts w:cs="Arial"/>
          <w:szCs w:val="20"/>
        </w:rPr>
      </w:pPr>
    </w:p>
    <w:p w14:paraId="419127B6" w14:textId="77777777" w:rsidR="00BD5C75" w:rsidRPr="00AB59C5" w:rsidRDefault="00BD5C75" w:rsidP="00BD5C75">
      <w:pPr>
        <w:pStyle w:val="PL4"/>
        <w:ind w:left="360"/>
        <w:rPr>
          <w:rFonts w:cs="Arial"/>
        </w:rPr>
      </w:pPr>
      <w:bookmarkStart w:id="197" w:name="_Toc419798657"/>
      <w:r>
        <w:rPr>
          <w:rFonts w:cs="Arial"/>
        </w:rPr>
        <w:t>2.</w:t>
      </w:r>
      <w:r w:rsidRPr="00AB59C5">
        <w:rPr>
          <w:rFonts w:cs="Arial"/>
        </w:rPr>
        <w:t>B.</w:t>
      </w:r>
      <w:r>
        <w:rPr>
          <w:rFonts w:cs="Arial"/>
        </w:rPr>
        <w:t>6</w:t>
      </w:r>
      <w:r w:rsidRPr="00AB59C5">
        <w:rPr>
          <w:rFonts w:cs="Arial"/>
        </w:rPr>
        <w:t xml:space="preserve">.2 </w:t>
      </w:r>
      <w:r>
        <w:rPr>
          <w:rFonts w:cs="Arial"/>
        </w:rPr>
        <w:t>Ukazatele výstupů, které by podle očekávání měly přispět k dosažení výsledků v SC 1-</w:t>
      </w:r>
      <w:r w:rsidR="00B97D18">
        <w:rPr>
          <w:rFonts w:cs="Arial"/>
        </w:rPr>
        <w:t>4</w:t>
      </w:r>
      <w:bookmarkEnd w:id="197"/>
    </w:p>
    <w:p w14:paraId="78AD35D3" w14:textId="77777777" w:rsidR="002F4161" w:rsidRPr="00F7571E" w:rsidRDefault="00BD5C75" w:rsidP="002F4161">
      <w:pPr>
        <w:pStyle w:val="Titulek"/>
        <w:rPr>
          <w:rFonts w:cs="Arial"/>
        </w:rPr>
      </w:pPr>
      <w:bookmarkStart w:id="198" w:name="_Toc419798706"/>
      <w:r w:rsidRPr="00F7571E">
        <w:rPr>
          <w:rFonts w:cs="Arial"/>
        </w:rPr>
        <w:t xml:space="preserve">Tabulka </w:t>
      </w:r>
      <w:r w:rsidRPr="00F7571E">
        <w:rPr>
          <w:rFonts w:cs="Arial"/>
        </w:rPr>
        <w:fldChar w:fldCharType="begin"/>
      </w:r>
      <w:r w:rsidRPr="00F7571E">
        <w:rPr>
          <w:rFonts w:cs="Arial"/>
        </w:rPr>
        <w:instrText xml:space="preserve"> SEQ Tabulka \* ARABIC </w:instrText>
      </w:r>
      <w:r w:rsidRPr="00F7571E">
        <w:rPr>
          <w:rFonts w:cs="Arial"/>
        </w:rPr>
        <w:fldChar w:fldCharType="separate"/>
      </w:r>
      <w:r w:rsidR="00530818">
        <w:rPr>
          <w:rFonts w:cs="Arial"/>
          <w:noProof/>
        </w:rPr>
        <w:t>12</w:t>
      </w:r>
      <w:r w:rsidRPr="00F7571E">
        <w:rPr>
          <w:rFonts w:cs="Arial"/>
        </w:rPr>
        <w:fldChar w:fldCharType="end"/>
      </w:r>
      <w:r w:rsidRPr="00F7571E">
        <w:rPr>
          <w:rFonts w:cs="Arial"/>
        </w:rPr>
        <w:t xml:space="preserve"> </w:t>
      </w:r>
      <w:r>
        <w:rPr>
          <w:rFonts w:cs="Arial"/>
        </w:rPr>
        <w:t>Ukazatele výstupů pro SC 1-</w:t>
      </w:r>
      <w:r w:rsidR="00B97D18">
        <w:rPr>
          <w:rFonts w:cs="Arial"/>
        </w:rPr>
        <w:t>4</w:t>
      </w:r>
      <w:bookmarkEnd w:id="198"/>
      <w:r w:rsidR="002F4161" w:rsidRPr="002F4161">
        <w:rPr>
          <w:rFonts w:cs="Arial"/>
        </w:rPr>
        <w:t xml:space="preserve"> </w:t>
      </w:r>
    </w:p>
    <w:tbl>
      <w:tblPr>
        <w:tblStyle w:val="Mkatabulky"/>
        <w:tblW w:w="8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693"/>
        <w:gridCol w:w="1418"/>
        <w:gridCol w:w="1559"/>
        <w:gridCol w:w="1231"/>
      </w:tblGrid>
      <w:tr w:rsidR="002F4161" w:rsidRPr="00F7571E" w14:paraId="42847230" w14:textId="77777777" w:rsidTr="00EA42DE">
        <w:trPr>
          <w:cantSplit/>
          <w:trHeight w:val="479"/>
          <w:tblHeader/>
        </w:trPr>
        <w:tc>
          <w:tcPr>
            <w:tcW w:w="1101" w:type="dxa"/>
            <w:vMerge w:val="restart"/>
            <w:shd w:val="clear" w:color="auto" w:fill="D9D9D9" w:themeFill="background1" w:themeFillShade="D9"/>
            <w:vAlign w:val="center"/>
          </w:tcPr>
          <w:p w14:paraId="27F6CF26" w14:textId="77777777" w:rsidR="002F4161" w:rsidRPr="00F7571E" w:rsidRDefault="002F4161" w:rsidP="00EA42DE">
            <w:pPr>
              <w:pStyle w:val="TextMetodika"/>
              <w:jc w:val="center"/>
              <w:rPr>
                <w:b/>
                <w:bCs/>
                <w:sz w:val="18"/>
                <w:szCs w:val="18"/>
              </w:rPr>
            </w:pPr>
            <w:r w:rsidRPr="00F7571E">
              <w:rPr>
                <w:b/>
                <w:bCs/>
                <w:sz w:val="18"/>
                <w:szCs w:val="18"/>
              </w:rPr>
              <w:t>ID</w:t>
            </w:r>
          </w:p>
        </w:tc>
        <w:tc>
          <w:tcPr>
            <w:tcW w:w="2693" w:type="dxa"/>
            <w:vMerge w:val="restart"/>
            <w:shd w:val="clear" w:color="auto" w:fill="D9D9D9" w:themeFill="background1" w:themeFillShade="D9"/>
            <w:vAlign w:val="center"/>
          </w:tcPr>
          <w:p w14:paraId="4275A312" w14:textId="77777777" w:rsidR="002F4161" w:rsidRPr="00F7571E" w:rsidRDefault="002F4161" w:rsidP="00EA42DE">
            <w:pPr>
              <w:pStyle w:val="TextMetodika"/>
              <w:jc w:val="center"/>
              <w:rPr>
                <w:b/>
                <w:bCs/>
                <w:sz w:val="18"/>
                <w:szCs w:val="18"/>
              </w:rPr>
            </w:pPr>
            <w:r w:rsidRPr="00F7571E">
              <w:rPr>
                <w:b/>
                <w:bCs/>
                <w:sz w:val="18"/>
                <w:szCs w:val="18"/>
              </w:rPr>
              <w:t>Indikátor (název indikátoru)</w:t>
            </w:r>
          </w:p>
        </w:tc>
        <w:tc>
          <w:tcPr>
            <w:tcW w:w="1418" w:type="dxa"/>
            <w:vMerge w:val="restart"/>
            <w:shd w:val="clear" w:color="auto" w:fill="D9D9D9" w:themeFill="background1" w:themeFillShade="D9"/>
            <w:vAlign w:val="center"/>
          </w:tcPr>
          <w:p w14:paraId="35FDC135" w14:textId="77777777" w:rsidR="002F4161" w:rsidRPr="00F7571E" w:rsidRDefault="002F4161" w:rsidP="00EA42DE">
            <w:pPr>
              <w:pStyle w:val="TextMetodika"/>
              <w:jc w:val="center"/>
              <w:rPr>
                <w:b/>
                <w:bCs/>
                <w:sz w:val="18"/>
                <w:szCs w:val="18"/>
              </w:rPr>
            </w:pPr>
            <w:r w:rsidRPr="00F7571E">
              <w:rPr>
                <w:b/>
                <w:bCs/>
                <w:sz w:val="18"/>
                <w:szCs w:val="18"/>
              </w:rPr>
              <w:t>Měrná jednotka</w:t>
            </w:r>
          </w:p>
        </w:tc>
        <w:tc>
          <w:tcPr>
            <w:tcW w:w="1559" w:type="dxa"/>
            <w:vMerge w:val="restart"/>
            <w:shd w:val="clear" w:color="auto" w:fill="D9D9D9" w:themeFill="background1" w:themeFillShade="D9"/>
            <w:vAlign w:val="center"/>
          </w:tcPr>
          <w:p w14:paraId="62E9D5A9" w14:textId="77777777" w:rsidR="002F4161" w:rsidRPr="00F7571E" w:rsidRDefault="002F4161" w:rsidP="00EA42DE">
            <w:pPr>
              <w:pStyle w:val="TextMetodika"/>
              <w:jc w:val="center"/>
              <w:rPr>
                <w:b/>
                <w:bCs/>
                <w:sz w:val="18"/>
                <w:szCs w:val="18"/>
              </w:rPr>
            </w:pPr>
            <w:r w:rsidRPr="00F7571E">
              <w:rPr>
                <w:b/>
                <w:bCs/>
                <w:sz w:val="18"/>
                <w:szCs w:val="18"/>
              </w:rPr>
              <w:t>Cílová hodnota (2023)</w:t>
            </w:r>
          </w:p>
          <w:p w14:paraId="3FB69235" w14:textId="77777777" w:rsidR="002F4161" w:rsidRPr="00F7571E" w:rsidRDefault="002F4161" w:rsidP="00EA42DE">
            <w:pPr>
              <w:pStyle w:val="TextMetodika"/>
              <w:jc w:val="center"/>
              <w:rPr>
                <w:b/>
                <w:bCs/>
                <w:sz w:val="18"/>
                <w:szCs w:val="18"/>
              </w:rPr>
            </w:pPr>
            <w:r w:rsidRPr="00F7571E">
              <w:rPr>
                <w:b/>
                <w:bCs/>
                <w:sz w:val="18"/>
                <w:szCs w:val="18"/>
              </w:rPr>
              <w:t>celkem</w:t>
            </w:r>
          </w:p>
        </w:tc>
        <w:tc>
          <w:tcPr>
            <w:tcW w:w="1231" w:type="dxa"/>
            <w:vMerge w:val="restart"/>
            <w:shd w:val="clear" w:color="auto" w:fill="D9D9D9" w:themeFill="background1" w:themeFillShade="D9"/>
            <w:vAlign w:val="center"/>
          </w:tcPr>
          <w:p w14:paraId="5A13BE9D" w14:textId="77777777" w:rsidR="002F4161" w:rsidRPr="00F7571E" w:rsidRDefault="002F4161" w:rsidP="00EA42DE">
            <w:pPr>
              <w:pStyle w:val="TextMetodika"/>
              <w:jc w:val="center"/>
              <w:rPr>
                <w:b/>
                <w:bCs/>
                <w:sz w:val="18"/>
                <w:szCs w:val="18"/>
              </w:rPr>
            </w:pPr>
            <w:r w:rsidRPr="00F7571E">
              <w:rPr>
                <w:b/>
                <w:bCs/>
                <w:sz w:val="18"/>
                <w:szCs w:val="18"/>
              </w:rPr>
              <w:t>Zdroj dat</w:t>
            </w:r>
          </w:p>
        </w:tc>
      </w:tr>
      <w:tr w:rsidR="002F4161" w:rsidRPr="00F7571E" w14:paraId="383AD556" w14:textId="77777777" w:rsidTr="00EA42DE">
        <w:trPr>
          <w:cantSplit/>
          <w:trHeight w:val="599"/>
          <w:tblHeader/>
        </w:trPr>
        <w:tc>
          <w:tcPr>
            <w:tcW w:w="1101" w:type="dxa"/>
            <w:vMerge/>
            <w:shd w:val="clear" w:color="auto" w:fill="D9D9D9" w:themeFill="background1" w:themeFillShade="D9"/>
            <w:vAlign w:val="center"/>
          </w:tcPr>
          <w:p w14:paraId="6E1D7D84" w14:textId="77777777" w:rsidR="002F4161" w:rsidRPr="00F7571E" w:rsidRDefault="002F4161" w:rsidP="00EA42DE">
            <w:pPr>
              <w:pStyle w:val="TextMetodika"/>
              <w:jc w:val="center"/>
              <w:rPr>
                <w:bCs/>
                <w:sz w:val="18"/>
                <w:szCs w:val="18"/>
              </w:rPr>
            </w:pPr>
          </w:p>
        </w:tc>
        <w:tc>
          <w:tcPr>
            <w:tcW w:w="2693" w:type="dxa"/>
            <w:vMerge/>
            <w:shd w:val="clear" w:color="auto" w:fill="D9D9D9" w:themeFill="background1" w:themeFillShade="D9"/>
            <w:vAlign w:val="center"/>
          </w:tcPr>
          <w:p w14:paraId="7C65283C" w14:textId="77777777" w:rsidR="002F4161" w:rsidRPr="00F7571E" w:rsidRDefault="002F4161" w:rsidP="00EA42DE">
            <w:pPr>
              <w:pStyle w:val="TextMetodika"/>
              <w:jc w:val="center"/>
              <w:rPr>
                <w:bCs/>
                <w:sz w:val="18"/>
                <w:szCs w:val="18"/>
              </w:rPr>
            </w:pPr>
          </w:p>
        </w:tc>
        <w:tc>
          <w:tcPr>
            <w:tcW w:w="1418" w:type="dxa"/>
            <w:vMerge/>
            <w:shd w:val="clear" w:color="auto" w:fill="D9D9D9" w:themeFill="background1" w:themeFillShade="D9"/>
            <w:vAlign w:val="center"/>
          </w:tcPr>
          <w:p w14:paraId="4FC58C98" w14:textId="77777777" w:rsidR="002F4161" w:rsidRPr="00F7571E" w:rsidRDefault="002F4161" w:rsidP="00EA42DE">
            <w:pPr>
              <w:pStyle w:val="TextMetodika"/>
              <w:jc w:val="center"/>
              <w:rPr>
                <w:bCs/>
                <w:sz w:val="18"/>
                <w:szCs w:val="18"/>
              </w:rPr>
            </w:pPr>
          </w:p>
        </w:tc>
        <w:tc>
          <w:tcPr>
            <w:tcW w:w="1559" w:type="dxa"/>
            <w:vMerge/>
            <w:shd w:val="clear" w:color="auto" w:fill="D9D9D9" w:themeFill="background1" w:themeFillShade="D9"/>
            <w:vAlign w:val="center"/>
          </w:tcPr>
          <w:p w14:paraId="68AF745D" w14:textId="77777777" w:rsidR="002F4161" w:rsidRPr="00F7571E" w:rsidRDefault="002F4161" w:rsidP="00EA42DE">
            <w:pPr>
              <w:pStyle w:val="TextMetodika"/>
              <w:jc w:val="center"/>
              <w:rPr>
                <w:bCs/>
                <w:sz w:val="18"/>
                <w:szCs w:val="18"/>
              </w:rPr>
            </w:pPr>
          </w:p>
        </w:tc>
        <w:tc>
          <w:tcPr>
            <w:tcW w:w="1231" w:type="dxa"/>
            <w:vMerge/>
            <w:shd w:val="clear" w:color="auto" w:fill="D9D9D9" w:themeFill="background1" w:themeFillShade="D9"/>
            <w:vAlign w:val="center"/>
          </w:tcPr>
          <w:p w14:paraId="2E100920" w14:textId="77777777" w:rsidR="002F4161" w:rsidRPr="00F7571E" w:rsidRDefault="002F4161" w:rsidP="00EA42DE">
            <w:pPr>
              <w:pStyle w:val="TextMetodika"/>
              <w:jc w:val="center"/>
              <w:rPr>
                <w:bCs/>
                <w:sz w:val="18"/>
                <w:szCs w:val="18"/>
              </w:rPr>
            </w:pPr>
          </w:p>
        </w:tc>
      </w:tr>
      <w:tr w:rsidR="002F4161" w:rsidRPr="00F7571E" w14:paraId="170BF250" w14:textId="77777777" w:rsidTr="00EA42DE">
        <w:tc>
          <w:tcPr>
            <w:tcW w:w="1101" w:type="dxa"/>
            <w:shd w:val="clear" w:color="auto" w:fill="auto"/>
            <w:vAlign w:val="center"/>
          </w:tcPr>
          <w:p w14:paraId="44170D5F" w14:textId="0D6C3B52" w:rsidR="002F4161" w:rsidRPr="00795D54" w:rsidRDefault="002F4161" w:rsidP="00EA42DE">
            <w:pPr>
              <w:pStyle w:val="TextMetodika"/>
              <w:jc w:val="center"/>
              <w:rPr>
                <w:bCs/>
                <w:strike/>
                <w:sz w:val="18"/>
                <w:szCs w:val="18"/>
              </w:rPr>
            </w:pPr>
            <w:r w:rsidRPr="00795D54">
              <w:rPr>
                <w:bCs/>
                <w:strike/>
                <w:sz w:val="18"/>
                <w:szCs w:val="18"/>
              </w:rPr>
              <w:t>82300</w:t>
            </w:r>
          </w:p>
        </w:tc>
        <w:tc>
          <w:tcPr>
            <w:tcW w:w="2693" w:type="dxa"/>
            <w:shd w:val="clear" w:color="auto" w:fill="auto"/>
          </w:tcPr>
          <w:p w14:paraId="4368DA24" w14:textId="4A2F235B" w:rsidR="002F4161" w:rsidRPr="00795D54" w:rsidRDefault="002F4161" w:rsidP="00EA42DE">
            <w:pPr>
              <w:pStyle w:val="TextMetodika"/>
              <w:jc w:val="center"/>
              <w:rPr>
                <w:bCs/>
                <w:strike/>
                <w:sz w:val="18"/>
                <w:szCs w:val="18"/>
              </w:rPr>
            </w:pPr>
            <w:r w:rsidRPr="00795D54">
              <w:rPr>
                <w:strike/>
                <w:color w:val="000000"/>
                <w:sz w:val="18"/>
                <w:szCs w:val="18"/>
              </w:rPr>
              <w:t>Počet nově pořízeného vybavení</w:t>
            </w:r>
          </w:p>
        </w:tc>
        <w:tc>
          <w:tcPr>
            <w:tcW w:w="1418" w:type="dxa"/>
            <w:shd w:val="clear" w:color="auto" w:fill="auto"/>
          </w:tcPr>
          <w:p w14:paraId="28856EBF" w14:textId="305F1180" w:rsidR="002F4161" w:rsidRPr="00795D54" w:rsidRDefault="002F4161" w:rsidP="00EA42DE">
            <w:pPr>
              <w:pStyle w:val="TextMetodika"/>
              <w:jc w:val="center"/>
              <w:rPr>
                <w:bCs/>
                <w:strike/>
                <w:sz w:val="18"/>
                <w:szCs w:val="18"/>
              </w:rPr>
            </w:pPr>
            <w:r w:rsidRPr="00795D54">
              <w:rPr>
                <w:bCs/>
                <w:strike/>
                <w:sz w:val="18"/>
                <w:szCs w:val="18"/>
              </w:rPr>
              <w:t>inventární čísla</w:t>
            </w:r>
          </w:p>
        </w:tc>
        <w:tc>
          <w:tcPr>
            <w:tcW w:w="1559" w:type="dxa"/>
            <w:shd w:val="clear" w:color="auto" w:fill="auto"/>
          </w:tcPr>
          <w:p w14:paraId="21F65CCC" w14:textId="3CEE375E" w:rsidR="002F4161" w:rsidRPr="00795D54" w:rsidRDefault="003254CF" w:rsidP="00EA42DE">
            <w:pPr>
              <w:pStyle w:val="TextMetodika"/>
              <w:jc w:val="center"/>
              <w:rPr>
                <w:bCs/>
                <w:strike/>
                <w:sz w:val="18"/>
                <w:szCs w:val="18"/>
              </w:rPr>
            </w:pPr>
            <w:r w:rsidRPr="00795D54">
              <w:rPr>
                <w:bCs/>
                <w:strike/>
                <w:sz w:val="18"/>
                <w:szCs w:val="18"/>
              </w:rPr>
              <w:t>40</w:t>
            </w:r>
          </w:p>
        </w:tc>
        <w:tc>
          <w:tcPr>
            <w:tcW w:w="1231" w:type="dxa"/>
            <w:shd w:val="clear" w:color="auto" w:fill="auto"/>
          </w:tcPr>
          <w:p w14:paraId="0352B58F" w14:textId="6E8B8269" w:rsidR="002F4161" w:rsidRPr="00795D54" w:rsidRDefault="002F4161" w:rsidP="00EA42DE">
            <w:pPr>
              <w:pStyle w:val="TextMetodika"/>
              <w:jc w:val="center"/>
              <w:rPr>
                <w:bCs/>
                <w:strike/>
                <w:sz w:val="18"/>
                <w:szCs w:val="18"/>
              </w:rPr>
            </w:pPr>
            <w:r w:rsidRPr="00795D54">
              <w:rPr>
                <w:bCs/>
                <w:strike/>
                <w:sz w:val="18"/>
                <w:szCs w:val="18"/>
              </w:rPr>
              <w:t>Ž/P</w:t>
            </w:r>
          </w:p>
        </w:tc>
      </w:tr>
      <w:tr w:rsidR="002F4161" w:rsidRPr="00F7571E" w14:paraId="72A71BEA" w14:textId="77777777" w:rsidTr="00EA42DE">
        <w:tc>
          <w:tcPr>
            <w:tcW w:w="1101" w:type="dxa"/>
            <w:shd w:val="clear" w:color="auto" w:fill="auto"/>
            <w:vAlign w:val="center"/>
          </w:tcPr>
          <w:p w14:paraId="405BA5DB" w14:textId="77777777" w:rsidR="002F4161" w:rsidRPr="00F7571E" w:rsidRDefault="002F4161" w:rsidP="00EA42DE">
            <w:pPr>
              <w:pStyle w:val="TextMetodika"/>
              <w:jc w:val="center"/>
              <w:rPr>
                <w:bCs/>
                <w:sz w:val="18"/>
                <w:szCs w:val="18"/>
              </w:rPr>
            </w:pPr>
            <w:r>
              <w:rPr>
                <w:bCs/>
                <w:sz w:val="18"/>
                <w:szCs w:val="18"/>
              </w:rPr>
              <w:t>82200</w:t>
            </w:r>
          </w:p>
        </w:tc>
        <w:tc>
          <w:tcPr>
            <w:tcW w:w="2693" w:type="dxa"/>
            <w:shd w:val="clear" w:color="auto" w:fill="auto"/>
          </w:tcPr>
          <w:p w14:paraId="16F69548" w14:textId="77777777" w:rsidR="002F4161" w:rsidRPr="00F7571E" w:rsidRDefault="002F4161" w:rsidP="00EA42DE">
            <w:pPr>
              <w:pStyle w:val="TextMetodika"/>
              <w:jc w:val="center"/>
              <w:rPr>
                <w:bCs/>
                <w:sz w:val="18"/>
                <w:szCs w:val="18"/>
              </w:rPr>
            </w:pPr>
            <w:r w:rsidRPr="00F7571E">
              <w:rPr>
                <w:color w:val="000000"/>
                <w:sz w:val="18"/>
                <w:szCs w:val="18"/>
              </w:rPr>
              <w:t>Nákup materiálu, zboží a služeb potřebných k zajištění implementace programu</w:t>
            </w:r>
          </w:p>
        </w:tc>
        <w:tc>
          <w:tcPr>
            <w:tcW w:w="1418" w:type="dxa"/>
            <w:shd w:val="clear" w:color="auto" w:fill="auto"/>
          </w:tcPr>
          <w:p w14:paraId="0CC9B304" w14:textId="77777777" w:rsidR="002F4161" w:rsidRPr="00F7571E" w:rsidRDefault="002F4161" w:rsidP="00EA42DE">
            <w:pPr>
              <w:pStyle w:val="TextMetodika"/>
              <w:jc w:val="center"/>
              <w:rPr>
                <w:bCs/>
                <w:sz w:val="18"/>
                <w:szCs w:val="18"/>
              </w:rPr>
            </w:pPr>
            <w:r w:rsidRPr="00F7571E">
              <w:rPr>
                <w:bCs/>
                <w:sz w:val="18"/>
                <w:szCs w:val="18"/>
              </w:rPr>
              <w:t>Kč</w:t>
            </w:r>
          </w:p>
        </w:tc>
        <w:tc>
          <w:tcPr>
            <w:tcW w:w="1559" w:type="dxa"/>
            <w:shd w:val="clear" w:color="auto" w:fill="auto"/>
          </w:tcPr>
          <w:p w14:paraId="30E55B59" w14:textId="4C9D03FC" w:rsidR="002F4161" w:rsidRPr="00F7571E" w:rsidRDefault="00795D54" w:rsidP="00EA42DE">
            <w:pPr>
              <w:pStyle w:val="TextMetodika"/>
              <w:jc w:val="center"/>
              <w:rPr>
                <w:bCs/>
                <w:sz w:val="18"/>
                <w:szCs w:val="18"/>
              </w:rPr>
            </w:pPr>
            <w:ins w:id="199" w:author="Lojdová Linda" w:date="2019-09-10T12:39:00Z">
              <w:r>
                <w:rPr>
                  <w:bCs/>
                  <w:sz w:val="18"/>
                  <w:szCs w:val="18"/>
                </w:rPr>
                <w:t>8</w:t>
              </w:r>
            </w:ins>
            <w:del w:id="200" w:author="Lojdová Linda" w:date="2019-09-10T12:39:00Z">
              <w:r w:rsidR="003254CF" w:rsidRPr="00795D54" w:rsidDel="00795D54">
                <w:rPr>
                  <w:bCs/>
                  <w:sz w:val="18"/>
                  <w:szCs w:val="18"/>
                </w:rPr>
                <w:delText>7</w:delText>
              </w:r>
            </w:del>
            <w:r w:rsidR="003254CF" w:rsidRPr="00795D54">
              <w:rPr>
                <w:bCs/>
                <w:sz w:val="18"/>
                <w:szCs w:val="18"/>
              </w:rPr>
              <w:t>0 </w:t>
            </w:r>
            <w:r w:rsidR="002F4161" w:rsidRPr="00795D54">
              <w:rPr>
                <w:bCs/>
                <w:sz w:val="18"/>
                <w:szCs w:val="18"/>
              </w:rPr>
              <w:t>000 000</w:t>
            </w:r>
          </w:p>
        </w:tc>
        <w:tc>
          <w:tcPr>
            <w:tcW w:w="1231" w:type="dxa"/>
            <w:shd w:val="clear" w:color="auto" w:fill="auto"/>
          </w:tcPr>
          <w:p w14:paraId="69EE3654" w14:textId="77777777" w:rsidR="002F4161" w:rsidRPr="00F7571E" w:rsidRDefault="002F4161" w:rsidP="00EA42DE">
            <w:pPr>
              <w:pStyle w:val="TextMetodika"/>
              <w:jc w:val="center"/>
              <w:rPr>
                <w:bCs/>
                <w:sz w:val="18"/>
                <w:szCs w:val="18"/>
              </w:rPr>
            </w:pPr>
            <w:r w:rsidRPr="00F7571E">
              <w:rPr>
                <w:bCs/>
                <w:sz w:val="18"/>
                <w:szCs w:val="18"/>
              </w:rPr>
              <w:t>Ž/P</w:t>
            </w:r>
          </w:p>
        </w:tc>
      </w:tr>
      <w:tr w:rsidR="002F4161" w:rsidRPr="00F7571E" w14:paraId="1F611276" w14:textId="77777777" w:rsidTr="00EA42DE">
        <w:tc>
          <w:tcPr>
            <w:tcW w:w="1101" w:type="dxa"/>
            <w:shd w:val="clear" w:color="auto" w:fill="auto"/>
            <w:vAlign w:val="center"/>
          </w:tcPr>
          <w:p w14:paraId="0FE6D353" w14:textId="71660878" w:rsidR="002F4161" w:rsidRPr="00795D54" w:rsidRDefault="002F4161" w:rsidP="00EA42DE">
            <w:pPr>
              <w:pStyle w:val="TextMetodika"/>
              <w:jc w:val="center"/>
              <w:rPr>
                <w:bCs/>
                <w:strike/>
                <w:sz w:val="18"/>
                <w:szCs w:val="18"/>
              </w:rPr>
            </w:pPr>
            <w:r w:rsidRPr="00795D54">
              <w:rPr>
                <w:bCs/>
                <w:strike/>
                <w:sz w:val="18"/>
                <w:szCs w:val="18"/>
              </w:rPr>
              <w:t>82000</w:t>
            </w:r>
          </w:p>
        </w:tc>
        <w:tc>
          <w:tcPr>
            <w:tcW w:w="2693" w:type="dxa"/>
            <w:shd w:val="clear" w:color="auto" w:fill="auto"/>
          </w:tcPr>
          <w:p w14:paraId="2545DF9C" w14:textId="2F7688AC" w:rsidR="002F4161" w:rsidRPr="00795D54" w:rsidRDefault="002F4161" w:rsidP="00EA42DE">
            <w:pPr>
              <w:pStyle w:val="TextMetodika"/>
              <w:jc w:val="center"/>
              <w:rPr>
                <w:strike/>
                <w:color w:val="000000"/>
                <w:sz w:val="18"/>
                <w:szCs w:val="18"/>
              </w:rPr>
            </w:pPr>
            <w:r w:rsidRPr="00795D54">
              <w:rPr>
                <w:strike/>
                <w:color w:val="000000"/>
                <w:sz w:val="18"/>
                <w:szCs w:val="18"/>
              </w:rPr>
              <w:t xml:space="preserve">Počet uskutečněných školení, seminářů, workshopů a konferencí </w:t>
            </w:r>
          </w:p>
        </w:tc>
        <w:tc>
          <w:tcPr>
            <w:tcW w:w="1418" w:type="dxa"/>
            <w:shd w:val="clear" w:color="auto" w:fill="auto"/>
          </w:tcPr>
          <w:p w14:paraId="04A02FF4" w14:textId="7BD8F682" w:rsidR="002F4161" w:rsidRPr="00795D54" w:rsidRDefault="002F4161" w:rsidP="00EA42DE">
            <w:pPr>
              <w:pStyle w:val="TextMetodika"/>
              <w:jc w:val="center"/>
              <w:rPr>
                <w:bCs/>
                <w:strike/>
                <w:sz w:val="18"/>
                <w:szCs w:val="18"/>
              </w:rPr>
            </w:pPr>
            <w:r w:rsidRPr="00795D54">
              <w:rPr>
                <w:strike/>
                <w:color w:val="000000"/>
                <w:sz w:val="18"/>
                <w:szCs w:val="18"/>
              </w:rPr>
              <w:t>aktivity</w:t>
            </w:r>
          </w:p>
        </w:tc>
        <w:tc>
          <w:tcPr>
            <w:tcW w:w="1559" w:type="dxa"/>
            <w:shd w:val="clear" w:color="auto" w:fill="auto"/>
          </w:tcPr>
          <w:p w14:paraId="105C53AC" w14:textId="05F7B0EC" w:rsidR="002F4161" w:rsidRPr="00795D54" w:rsidRDefault="002F4161" w:rsidP="00EA42DE">
            <w:pPr>
              <w:pStyle w:val="TextMetodika"/>
              <w:jc w:val="center"/>
              <w:rPr>
                <w:bCs/>
                <w:strike/>
                <w:sz w:val="18"/>
                <w:szCs w:val="18"/>
              </w:rPr>
            </w:pPr>
            <w:r w:rsidRPr="00795D54">
              <w:rPr>
                <w:bCs/>
                <w:strike/>
                <w:sz w:val="18"/>
                <w:szCs w:val="18"/>
              </w:rPr>
              <w:t>32</w:t>
            </w:r>
          </w:p>
        </w:tc>
        <w:tc>
          <w:tcPr>
            <w:tcW w:w="1231" w:type="dxa"/>
            <w:shd w:val="clear" w:color="auto" w:fill="auto"/>
          </w:tcPr>
          <w:p w14:paraId="4102B185" w14:textId="4DD881C8" w:rsidR="002F4161" w:rsidRPr="00795D54" w:rsidRDefault="002F4161" w:rsidP="00EA42DE">
            <w:pPr>
              <w:pStyle w:val="TextMetodika"/>
              <w:jc w:val="center"/>
              <w:rPr>
                <w:bCs/>
                <w:strike/>
                <w:sz w:val="18"/>
                <w:szCs w:val="18"/>
              </w:rPr>
            </w:pPr>
            <w:r w:rsidRPr="00795D54">
              <w:rPr>
                <w:bCs/>
                <w:strike/>
                <w:sz w:val="18"/>
                <w:szCs w:val="18"/>
              </w:rPr>
              <w:t>Ž/P</w:t>
            </w:r>
          </w:p>
        </w:tc>
      </w:tr>
      <w:tr w:rsidR="002F4161" w:rsidRPr="00F7571E" w14:paraId="2C5B9398" w14:textId="77777777" w:rsidTr="00EA42DE">
        <w:tc>
          <w:tcPr>
            <w:tcW w:w="1101" w:type="dxa"/>
            <w:shd w:val="clear" w:color="auto" w:fill="auto"/>
            <w:vAlign w:val="center"/>
          </w:tcPr>
          <w:p w14:paraId="6A0DF5DB" w14:textId="77777777" w:rsidR="002F4161" w:rsidRPr="00F7571E" w:rsidRDefault="002F4161" w:rsidP="00EA42DE">
            <w:pPr>
              <w:pStyle w:val="TextMetodika"/>
              <w:jc w:val="center"/>
              <w:rPr>
                <w:bCs/>
                <w:sz w:val="18"/>
                <w:szCs w:val="18"/>
              </w:rPr>
            </w:pPr>
            <w:r>
              <w:rPr>
                <w:bCs/>
                <w:sz w:val="18"/>
                <w:szCs w:val="18"/>
              </w:rPr>
              <w:t>81101</w:t>
            </w:r>
          </w:p>
        </w:tc>
        <w:tc>
          <w:tcPr>
            <w:tcW w:w="2693" w:type="dxa"/>
            <w:shd w:val="clear" w:color="auto" w:fill="auto"/>
          </w:tcPr>
          <w:p w14:paraId="349DCD38" w14:textId="77777777" w:rsidR="002F4161" w:rsidRPr="00F7571E" w:rsidRDefault="002F4161" w:rsidP="00EA42DE">
            <w:pPr>
              <w:pStyle w:val="TextMetodika"/>
              <w:jc w:val="center"/>
              <w:rPr>
                <w:bCs/>
                <w:sz w:val="18"/>
                <w:szCs w:val="18"/>
              </w:rPr>
            </w:pPr>
            <w:r>
              <w:rPr>
                <w:color w:val="000000"/>
                <w:sz w:val="18"/>
                <w:szCs w:val="18"/>
              </w:rPr>
              <w:t>Počet tuzemských a zahraničních pracovních cest</w:t>
            </w:r>
          </w:p>
        </w:tc>
        <w:tc>
          <w:tcPr>
            <w:tcW w:w="1418" w:type="dxa"/>
            <w:shd w:val="clear" w:color="auto" w:fill="auto"/>
          </w:tcPr>
          <w:p w14:paraId="24D69E15" w14:textId="77777777" w:rsidR="002F4161" w:rsidRPr="00F7571E" w:rsidRDefault="002F4161" w:rsidP="00EA42DE">
            <w:pPr>
              <w:pStyle w:val="TextMetodika"/>
              <w:jc w:val="center"/>
              <w:rPr>
                <w:bCs/>
                <w:sz w:val="18"/>
                <w:szCs w:val="18"/>
              </w:rPr>
            </w:pPr>
            <w:r>
              <w:rPr>
                <w:color w:val="000000"/>
                <w:sz w:val="18"/>
                <w:szCs w:val="18"/>
              </w:rPr>
              <w:t>osoby</w:t>
            </w:r>
          </w:p>
        </w:tc>
        <w:tc>
          <w:tcPr>
            <w:tcW w:w="1559" w:type="dxa"/>
            <w:shd w:val="clear" w:color="auto" w:fill="auto"/>
          </w:tcPr>
          <w:p w14:paraId="587B6312" w14:textId="7156DC79" w:rsidR="002F4161" w:rsidRPr="00F7571E" w:rsidRDefault="009D0BD0" w:rsidP="00795D54">
            <w:pPr>
              <w:pStyle w:val="TextMetodika"/>
              <w:jc w:val="center"/>
              <w:rPr>
                <w:bCs/>
                <w:sz w:val="18"/>
                <w:szCs w:val="18"/>
              </w:rPr>
            </w:pPr>
            <w:ins w:id="201" w:author="Lojdová Linda" w:date="2019-08-22T09:32:00Z">
              <w:r w:rsidRPr="009D0BD0">
                <w:rPr>
                  <w:bCs/>
                  <w:sz w:val="18"/>
                  <w:szCs w:val="18"/>
                </w:rPr>
                <w:t>1</w:t>
              </w:r>
              <w:r>
                <w:rPr>
                  <w:bCs/>
                  <w:sz w:val="18"/>
                  <w:szCs w:val="18"/>
                </w:rPr>
                <w:t> </w:t>
              </w:r>
            </w:ins>
            <w:ins w:id="202" w:author="Lojdová Linda" w:date="2019-09-10T12:40:00Z">
              <w:r w:rsidR="00795D54">
                <w:rPr>
                  <w:bCs/>
                  <w:sz w:val="18"/>
                  <w:szCs w:val="18"/>
                </w:rPr>
                <w:t>7</w:t>
              </w:r>
            </w:ins>
            <w:ins w:id="203" w:author="Lojdová Linda" w:date="2019-08-22T09:32:00Z">
              <w:r w:rsidRPr="009D0BD0">
                <w:rPr>
                  <w:bCs/>
                  <w:sz w:val="18"/>
                  <w:szCs w:val="18"/>
                </w:rPr>
                <w:t>00</w:t>
              </w:r>
            </w:ins>
            <w:del w:id="204" w:author="Lojdová Linda" w:date="2019-09-10T12:39:00Z">
              <w:r w:rsidR="002F4161" w:rsidRPr="009D0BD0" w:rsidDel="00795D54">
                <w:rPr>
                  <w:bCs/>
                  <w:sz w:val="18"/>
                  <w:szCs w:val="18"/>
                </w:rPr>
                <w:delText>600</w:delText>
              </w:r>
            </w:del>
          </w:p>
        </w:tc>
        <w:tc>
          <w:tcPr>
            <w:tcW w:w="1231" w:type="dxa"/>
            <w:shd w:val="clear" w:color="auto" w:fill="auto"/>
          </w:tcPr>
          <w:p w14:paraId="10948268" w14:textId="77777777" w:rsidR="002F4161" w:rsidRPr="00F7571E" w:rsidRDefault="002F4161" w:rsidP="00EA42DE">
            <w:pPr>
              <w:pStyle w:val="TextMetodika"/>
              <w:jc w:val="center"/>
              <w:rPr>
                <w:bCs/>
                <w:sz w:val="18"/>
                <w:szCs w:val="18"/>
              </w:rPr>
            </w:pPr>
            <w:r w:rsidRPr="00F7571E">
              <w:rPr>
                <w:bCs/>
                <w:sz w:val="18"/>
                <w:szCs w:val="18"/>
              </w:rPr>
              <w:t>Ž/P</w:t>
            </w:r>
          </w:p>
        </w:tc>
      </w:tr>
      <w:tr w:rsidR="002F4161" w:rsidRPr="00F7571E" w14:paraId="745E1B5C" w14:textId="77777777" w:rsidTr="00EA42DE">
        <w:tc>
          <w:tcPr>
            <w:tcW w:w="1101" w:type="dxa"/>
            <w:shd w:val="clear" w:color="auto" w:fill="auto"/>
            <w:vAlign w:val="center"/>
          </w:tcPr>
          <w:p w14:paraId="5039F074" w14:textId="77777777" w:rsidR="002F4161" w:rsidRPr="00F7571E" w:rsidRDefault="002F4161" w:rsidP="00EA42DE">
            <w:pPr>
              <w:pStyle w:val="TextMetodika"/>
              <w:jc w:val="center"/>
              <w:rPr>
                <w:bCs/>
                <w:sz w:val="18"/>
                <w:szCs w:val="18"/>
              </w:rPr>
            </w:pPr>
            <w:r>
              <w:rPr>
                <w:bCs/>
                <w:sz w:val="18"/>
                <w:szCs w:val="18"/>
              </w:rPr>
              <w:t>60000</w:t>
            </w:r>
          </w:p>
        </w:tc>
        <w:tc>
          <w:tcPr>
            <w:tcW w:w="2693" w:type="dxa"/>
            <w:shd w:val="clear" w:color="auto" w:fill="auto"/>
          </w:tcPr>
          <w:p w14:paraId="59CA81DC" w14:textId="77777777" w:rsidR="002F4161" w:rsidRPr="00F7571E" w:rsidRDefault="002F4161" w:rsidP="00EA42DE">
            <w:pPr>
              <w:pStyle w:val="TextMetodika"/>
              <w:jc w:val="center"/>
              <w:rPr>
                <w:bCs/>
                <w:sz w:val="18"/>
                <w:szCs w:val="18"/>
              </w:rPr>
            </w:pPr>
            <w:r>
              <w:rPr>
                <w:color w:val="000000"/>
                <w:sz w:val="18"/>
                <w:szCs w:val="18"/>
              </w:rPr>
              <w:t>Celkový počet účastníků</w:t>
            </w:r>
          </w:p>
        </w:tc>
        <w:tc>
          <w:tcPr>
            <w:tcW w:w="1418" w:type="dxa"/>
            <w:shd w:val="clear" w:color="auto" w:fill="auto"/>
          </w:tcPr>
          <w:p w14:paraId="48E4A818" w14:textId="77777777" w:rsidR="002F4161" w:rsidRPr="00F7571E" w:rsidRDefault="002F4161" w:rsidP="00EA42DE">
            <w:pPr>
              <w:pStyle w:val="TextMetodika"/>
              <w:jc w:val="center"/>
              <w:rPr>
                <w:bCs/>
                <w:sz w:val="18"/>
                <w:szCs w:val="18"/>
              </w:rPr>
            </w:pPr>
            <w:r>
              <w:rPr>
                <w:color w:val="000000"/>
                <w:sz w:val="18"/>
                <w:szCs w:val="18"/>
              </w:rPr>
              <w:t>osoby</w:t>
            </w:r>
          </w:p>
        </w:tc>
        <w:tc>
          <w:tcPr>
            <w:tcW w:w="1559" w:type="dxa"/>
            <w:shd w:val="clear" w:color="auto" w:fill="auto"/>
          </w:tcPr>
          <w:p w14:paraId="07116C07" w14:textId="3C2FDF5A" w:rsidR="002F4161" w:rsidRPr="00F7571E" w:rsidRDefault="00795D54" w:rsidP="00EA42DE">
            <w:pPr>
              <w:pStyle w:val="TextMetodika"/>
              <w:jc w:val="center"/>
              <w:rPr>
                <w:bCs/>
                <w:sz w:val="18"/>
                <w:szCs w:val="18"/>
              </w:rPr>
            </w:pPr>
            <w:ins w:id="205" w:author="Lojdová Linda" w:date="2019-08-21T15:00:00Z">
              <w:r>
                <w:rPr>
                  <w:bCs/>
                  <w:sz w:val="18"/>
                  <w:szCs w:val="18"/>
                </w:rPr>
                <w:t>400</w:t>
              </w:r>
            </w:ins>
            <w:del w:id="206" w:author="Lojdová Linda" w:date="2019-09-10T12:40:00Z">
              <w:r w:rsidR="002F4161" w:rsidDel="00795D54">
                <w:rPr>
                  <w:bCs/>
                  <w:sz w:val="18"/>
                  <w:szCs w:val="18"/>
                </w:rPr>
                <w:delText>241</w:delText>
              </w:r>
            </w:del>
          </w:p>
        </w:tc>
        <w:tc>
          <w:tcPr>
            <w:tcW w:w="1231" w:type="dxa"/>
            <w:shd w:val="clear" w:color="auto" w:fill="auto"/>
          </w:tcPr>
          <w:p w14:paraId="4269EAB6" w14:textId="77777777" w:rsidR="002F4161" w:rsidRPr="00F7571E" w:rsidRDefault="002F4161" w:rsidP="00EA42DE">
            <w:pPr>
              <w:pStyle w:val="TextMetodika"/>
              <w:jc w:val="center"/>
              <w:rPr>
                <w:bCs/>
                <w:sz w:val="18"/>
                <w:szCs w:val="18"/>
              </w:rPr>
            </w:pPr>
            <w:r w:rsidRPr="00F7571E">
              <w:rPr>
                <w:bCs/>
                <w:sz w:val="18"/>
                <w:szCs w:val="18"/>
              </w:rPr>
              <w:t>Ž/P</w:t>
            </w:r>
          </w:p>
        </w:tc>
      </w:tr>
      <w:tr w:rsidR="002F4161" w:rsidRPr="00F7571E" w14:paraId="2306EA31" w14:textId="77777777" w:rsidTr="00EA42DE">
        <w:tc>
          <w:tcPr>
            <w:tcW w:w="1101" w:type="dxa"/>
            <w:shd w:val="clear" w:color="auto" w:fill="auto"/>
            <w:vAlign w:val="center"/>
          </w:tcPr>
          <w:p w14:paraId="594C910E" w14:textId="77777777" w:rsidR="002F4161" w:rsidRPr="00F7571E" w:rsidRDefault="002F4161" w:rsidP="00EA42DE">
            <w:pPr>
              <w:pStyle w:val="TextMetodika"/>
              <w:jc w:val="center"/>
              <w:rPr>
                <w:bCs/>
                <w:sz w:val="18"/>
                <w:szCs w:val="18"/>
              </w:rPr>
            </w:pPr>
            <w:r>
              <w:rPr>
                <w:bCs/>
                <w:sz w:val="18"/>
                <w:szCs w:val="18"/>
              </w:rPr>
              <w:t>82500</w:t>
            </w:r>
          </w:p>
        </w:tc>
        <w:tc>
          <w:tcPr>
            <w:tcW w:w="2693" w:type="dxa"/>
            <w:shd w:val="clear" w:color="auto" w:fill="auto"/>
          </w:tcPr>
          <w:p w14:paraId="6965B102" w14:textId="77777777" w:rsidR="002F4161" w:rsidRPr="00F7571E" w:rsidRDefault="002F4161" w:rsidP="00EA42DE">
            <w:pPr>
              <w:pStyle w:val="TextMetodika"/>
              <w:jc w:val="center"/>
              <w:rPr>
                <w:color w:val="000000"/>
                <w:sz w:val="18"/>
                <w:szCs w:val="18"/>
              </w:rPr>
            </w:pPr>
            <w:r w:rsidRPr="00F7571E">
              <w:rPr>
                <w:color w:val="000000"/>
                <w:sz w:val="18"/>
                <w:szCs w:val="18"/>
              </w:rPr>
              <w:t>Počet pracovních míst financovaných z programu</w:t>
            </w:r>
          </w:p>
        </w:tc>
        <w:tc>
          <w:tcPr>
            <w:tcW w:w="1418" w:type="dxa"/>
            <w:shd w:val="clear" w:color="auto" w:fill="auto"/>
          </w:tcPr>
          <w:p w14:paraId="7D447B48" w14:textId="77777777" w:rsidR="002F4161" w:rsidRPr="00F7571E" w:rsidRDefault="002F4161" w:rsidP="0021310B">
            <w:pPr>
              <w:pStyle w:val="TextMetodika"/>
              <w:jc w:val="center"/>
              <w:rPr>
                <w:bCs/>
                <w:sz w:val="18"/>
                <w:szCs w:val="18"/>
              </w:rPr>
            </w:pPr>
            <w:r>
              <w:rPr>
                <w:bCs/>
                <w:sz w:val="18"/>
                <w:szCs w:val="18"/>
              </w:rPr>
              <w:t>FTE</w:t>
            </w:r>
          </w:p>
        </w:tc>
        <w:tc>
          <w:tcPr>
            <w:tcW w:w="1559" w:type="dxa"/>
            <w:shd w:val="clear" w:color="auto" w:fill="auto"/>
          </w:tcPr>
          <w:p w14:paraId="473A6607" w14:textId="77777777" w:rsidR="002F4161" w:rsidRPr="00E86EAA" w:rsidRDefault="00AC7067" w:rsidP="00EA42DE">
            <w:pPr>
              <w:pStyle w:val="TextMetodika"/>
              <w:jc w:val="center"/>
              <w:rPr>
                <w:bCs/>
                <w:sz w:val="18"/>
                <w:szCs w:val="18"/>
                <w:vertAlign w:val="superscript"/>
              </w:rPr>
            </w:pPr>
            <w:r w:rsidRPr="00E86EAA">
              <w:rPr>
                <w:vertAlign w:val="superscript"/>
              </w:rPr>
              <w:footnoteReference w:id="5"/>
            </w:r>
          </w:p>
        </w:tc>
        <w:tc>
          <w:tcPr>
            <w:tcW w:w="1231" w:type="dxa"/>
            <w:shd w:val="clear" w:color="auto" w:fill="auto"/>
          </w:tcPr>
          <w:p w14:paraId="2668F189" w14:textId="77777777" w:rsidR="002F4161" w:rsidRPr="00F7571E" w:rsidRDefault="002F4161" w:rsidP="00EA42DE">
            <w:pPr>
              <w:pStyle w:val="TextMetodika"/>
              <w:jc w:val="center"/>
              <w:rPr>
                <w:bCs/>
                <w:sz w:val="18"/>
                <w:szCs w:val="18"/>
              </w:rPr>
            </w:pPr>
            <w:r w:rsidRPr="00F7571E">
              <w:rPr>
                <w:bCs/>
                <w:sz w:val="18"/>
                <w:szCs w:val="18"/>
              </w:rPr>
              <w:t>Ž/P</w:t>
            </w:r>
          </w:p>
        </w:tc>
      </w:tr>
      <w:tr w:rsidR="002F4161" w:rsidRPr="00F7571E" w14:paraId="22A2CC5E" w14:textId="77777777" w:rsidTr="00EA42DE">
        <w:tc>
          <w:tcPr>
            <w:tcW w:w="1101" w:type="dxa"/>
            <w:shd w:val="clear" w:color="auto" w:fill="auto"/>
            <w:vAlign w:val="center"/>
          </w:tcPr>
          <w:p w14:paraId="5B530FF9" w14:textId="77777777" w:rsidR="002F4161" w:rsidRPr="00F7571E" w:rsidRDefault="002F4161" w:rsidP="00EA42DE">
            <w:pPr>
              <w:pStyle w:val="TextMetodika"/>
              <w:jc w:val="center"/>
              <w:rPr>
                <w:bCs/>
                <w:sz w:val="18"/>
                <w:szCs w:val="18"/>
              </w:rPr>
            </w:pPr>
            <w:r>
              <w:rPr>
                <w:bCs/>
                <w:sz w:val="18"/>
                <w:szCs w:val="18"/>
              </w:rPr>
              <w:t>82100</w:t>
            </w:r>
          </w:p>
        </w:tc>
        <w:tc>
          <w:tcPr>
            <w:tcW w:w="2693" w:type="dxa"/>
            <w:shd w:val="clear" w:color="auto" w:fill="auto"/>
          </w:tcPr>
          <w:p w14:paraId="1C98A9D0" w14:textId="77777777" w:rsidR="002F4161" w:rsidRPr="00F7571E" w:rsidRDefault="002F4161" w:rsidP="00EA42DE">
            <w:pPr>
              <w:pStyle w:val="TextMetodika"/>
              <w:jc w:val="center"/>
              <w:rPr>
                <w:color w:val="000000"/>
                <w:sz w:val="18"/>
                <w:szCs w:val="18"/>
              </w:rPr>
            </w:pPr>
            <w:r w:rsidRPr="00F7571E">
              <w:rPr>
                <w:color w:val="000000"/>
                <w:sz w:val="18"/>
                <w:szCs w:val="18"/>
              </w:rPr>
              <w:t>Počet účastníků vzdělávání</w:t>
            </w:r>
          </w:p>
        </w:tc>
        <w:tc>
          <w:tcPr>
            <w:tcW w:w="1418" w:type="dxa"/>
            <w:shd w:val="clear" w:color="auto" w:fill="auto"/>
          </w:tcPr>
          <w:p w14:paraId="27B748B0" w14:textId="77777777" w:rsidR="002F4161" w:rsidRPr="00F7571E" w:rsidRDefault="002F4161" w:rsidP="00EA42DE">
            <w:pPr>
              <w:pStyle w:val="TextMetodika"/>
              <w:jc w:val="center"/>
              <w:rPr>
                <w:bCs/>
                <w:sz w:val="18"/>
                <w:szCs w:val="18"/>
              </w:rPr>
            </w:pPr>
            <w:r>
              <w:rPr>
                <w:bCs/>
                <w:sz w:val="18"/>
                <w:szCs w:val="18"/>
              </w:rPr>
              <w:t>osoby</w:t>
            </w:r>
          </w:p>
        </w:tc>
        <w:tc>
          <w:tcPr>
            <w:tcW w:w="1559" w:type="dxa"/>
            <w:shd w:val="clear" w:color="auto" w:fill="auto"/>
          </w:tcPr>
          <w:p w14:paraId="3D6C3D49" w14:textId="0C0E7C48" w:rsidR="002F4161" w:rsidRPr="00F7571E" w:rsidRDefault="00795D54" w:rsidP="00795D54">
            <w:pPr>
              <w:pStyle w:val="TextMetodika"/>
              <w:jc w:val="center"/>
              <w:rPr>
                <w:bCs/>
                <w:sz w:val="18"/>
                <w:szCs w:val="18"/>
              </w:rPr>
            </w:pPr>
            <w:ins w:id="207" w:author="Lojdová Linda" w:date="2019-09-10T12:40:00Z">
              <w:r>
                <w:rPr>
                  <w:bCs/>
                  <w:sz w:val="18"/>
                  <w:szCs w:val="18"/>
                </w:rPr>
                <w:t xml:space="preserve"> 3 </w:t>
              </w:r>
            </w:ins>
            <w:ins w:id="208" w:author="Lojdová Linda" w:date="2019-08-22T09:33:00Z">
              <w:r w:rsidR="009D0BD0">
                <w:rPr>
                  <w:bCs/>
                  <w:sz w:val="18"/>
                  <w:szCs w:val="18"/>
                </w:rPr>
                <w:t xml:space="preserve">500 </w:t>
              </w:r>
            </w:ins>
            <w:del w:id="209" w:author="Lojdová Linda" w:date="2019-09-10T12:40:00Z">
              <w:r w:rsidR="002F4161" w:rsidDel="00795D54">
                <w:rPr>
                  <w:bCs/>
                  <w:sz w:val="18"/>
                  <w:szCs w:val="18"/>
                </w:rPr>
                <w:delText>1 700</w:delText>
              </w:r>
            </w:del>
          </w:p>
        </w:tc>
        <w:tc>
          <w:tcPr>
            <w:tcW w:w="1231" w:type="dxa"/>
            <w:shd w:val="clear" w:color="auto" w:fill="auto"/>
          </w:tcPr>
          <w:p w14:paraId="7C77FFF1" w14:textId="77777777" w:rsidR="002F4161" w:rsidRPr="00F7571E" w:rsidRDefault="002F4161" w:rsidP="00EA42DE">
            <w:pPr>
              <w:pStyle w:val="TextMetodika"/>
              <w:jc w:val="center"/>
              <w:rPr>
                <w:bCs/>
                <w:sz w:val="18"/>
                <w:szCs w:val="18"/>
              </w:rPr>
            </w:pPr>
            <w:r w:rsidRPr="00F7571E">
              <w:rPr>
                <w:bCs/>
                <w:sz w:val="18"/>
                <w:szCs w:val="18"/>
              </w:rPr>
              <w:t>Ž/P</w:t>
            </w:r>
          </w:p>
        </w:tc>
      </w:tr>
      <w:tr w:rsidR="002F4161" w:rsidRPr="00F7571E" w14:paraId="50F688EC" w14:textId="77777777" w:rsidTr="00EA42DE">
        <w:tc>
          <w:tcPr>
            <w:tcW w:w="1101" w:type="dxa"/>
            <w:shd w:val="clear" w:color="auto" w:fill="auto"/>
            <w:vAlign w:val="center"/>
          </w:tcPr>
          <w:p w14:paraId="5A8709E3" w14:textId="77777777" w:rsidR="002F4161" w:rsidRPr="00F7571E" w:rsidRDefault="002F4161" w:rsidP="00EA42DE">
            <w:pPr>
              <w:pStyle w:val="TextMetodika"/>
              <w:jc w:val="center"/>
              <w:rPr>
                <w:bCs/>
                <w:sz w:val="18"/>
                <w:szCs w:val="18"/>
              </w:rPr>
            </w:pPr>
            <w:r>
              <w:rPr>
                <w:bCs/>
                <w:sz w:val="18"/>
                <w:szCs w:val="18"/>
              </w:rPr>
              <w:t>80902</w:t>
            </w:r>
          </w:p>
        </w:tc>
        <w:tc>
          <w:tcPr>
            <w:tcW w:w="2693" w:type="dxa"/>
            <w:shd w:val="clear" w:color="auto" w:fill="auto"/>
          </w:tcPr>
          <w:p w14:paraId="09933E35" w14:textId="77777777" w:rsidR="002F4161" w:rsidRPr="00F7571E" w:rsidDel="00F57DFC" w:rsidRDefault="002F4161" w:rsidP="00EA42DE">
            <w:pPr>
              <w:pStyle w:val="TextMetodika"/>
              <w:jc w:val="center"/>
              <w:rPr>
                <w:color w:val="000000"/>
                <w:sz w:val="18"/>
                <w:szCs w:val="18"/>
              </w:rPr>
            </w:pPr>
            <w:r w:rsidRPr="00F7571E">
              <w:rPr>
                <w:color w:val="000000"/>
                <w:sz w:val="18"/>
                <w:szCs w:val="18"/>
              </w:rPr>
              <w:t>Počet uskutečněných kontrol a auditů</w:t>
            </w:r>
            <w:r>
              <w:rPr>
                <w:color w:val="000000"/>
                <w:sz w:val="18"/>
                <w:szCs w:val="18"/>
              </w:rPr>
              <w:t xml:space="preserve"> prováděných AO</w:t>
            </w:r>
          </w:p>
        </w:tc>
        <w:tc>
          <w:tcPr>
            <w:tcW w:w="1418" w:type="dxa"/>
            <w:shd w:val="clear" w:color="auto" w:fill="auto"/>
          </w:tcPr>
          <w:p w14:paraId="70C62A94" w14:textId="77777777" w:rsidR="002F4161" w:rsidRPr="00F7571E" w:rsidDel="00F57DFC" w:rsidRDefault="002F4161" w:rsidP="00EA42DE">
            <w:pPr>
              <w:pStyle w:val="TextMetodika"/>
              <w:jc w:val="center"/>
              <w:rPr>
                <w:bCs/>
                <w:sz w:val="18"/>
                <w:szCs w:val="18"/>
              </w:rPr>
            </w:pPr>
            <w:r>
              <w:rPr>
                <w:bCs/>
                <w:sz w:val="18"/>
                <w:szCs w:val="18"/>
              </w:rPr>
              <w:t>kontroly/audity</w:t>
            </w:r>
          </w:p>
        </w:tc>
        <w:tc>
          <w:tcPr>
            <w:tcW w:w="1559" w:type="dxa"/>
            <w:shd w:val="clear" w:color="auto" w:fill="auto"/>
          </w:tcPr>
          <w:p w14:paraId="7D5C59DC" w14:textId="79026672" w:rsidR="002F4161" w:rsidRPr="00F7571E" w:rsidRDefault="00795D54" w:rsidP="00795D54">
            <w:pPr>
              <w:pStyle w:val="TextMetodika"/>
              <w:jc w:val="center"/>
              <w:rPr>
                <w:bCs/>
                <w:sz w:val="18"/>
                <w:szCs w:val="18"/>
              </w:rPr>
            </w:pPr>
            <w:ins w:id="210" w:author="Lojdová Linda" w:date="2019-09-10T12:40:00Z">
              <w:r>
                <w:rPr>
                  <w:bCs/>
                  <w:sz w:val="18"/>
                  <w:szCs w:val="18"/>
                </w:rPr>
                <w:t>2 5</w:t>
              </w:r>
            </w:ins>
            <w:ins w:id="211" w:author="Lojdová Linda" w:date="2019-08-21T15:00:00Z">
              <w:r w:rsidR="00A01247">
                <w:rPr>
                  <w:bCs/>
                  <w:sz w:val="18"/>
                  <w:szCs w:val="18"/>
                </w:rPr>
                <w:t xml:space="preserve">00 </w:t>
              </w:r>
            </w:ins>
            <w:del w:id="212" w:author="Lojdová Linda" w:date="2019-09-10T12:40:00Z">
              <w:r w:rsidR="002F4161" w:rsidDel="00795D54">
                <w:rPr>
                  <w:bCs/>
                  <w:sz w:val="18"/>
                  <w:szCs w:val="18"/>
                </w:rPr>
                <w:delText>5900</w:delText>
              </w:r>
            </w:del>
          </w:p>
        </w:tc>
        <w:tc>
          <w:tcPr>
            <w:tcW w:w="1231" w:type="dxa"/>
            <w:shd w:val="clear" w:color="auto" w:fill="auto"/>
          </w:tcPr>
          <w:p w14:paraId="5AF054EA" w14:textId="77777777" w:rsidR="002F4161" w:rsidRPr="00F7571E" w:rsidRDefault="002F4161" w:rsidP="00EA42DE">
            <w:pPr>
              <w:pStyle w:val="TextMetodika"/>
              <w:jc w:val="center"/>
              <w:rPr>
                <w:bCs/>
                <w:sz w:val="18"/>
                <w:szCs w:val="18"/>
              </w:rPr>
            </w:pPr>
            <w:r w:rsidRPr="00F7571E">
              <w:rPr>
                <w:bCs/>
                <w:sz w:val="18"/>
                <w:szCs w:val="18"/>
              </w:rPr>
              <w:t>Ž/P</w:t>
            </w:r>
          </w:p>
        </w:tc>
      </w:tr>
      <w:tr w:rsidR="002F4161" w:rsidRPr="00F7571E" w14:paraId="20E94110" w14:textId="77777777" w:rsidTr="00EA42DE">
        <w:tc>
          <w:tcPr>
            <w:tcW w:w="1101" w:type="dxa"/>
            <w:shd w:val="clear" w:color="auto" w:fill="auto"/>
            <w:vAlign w:val="center"/>
          </w:tcPr>
          <w:p w14:paraId="1CEF9F80" w14:textId="77777777" w:rsidR="002F4161" w:rsidRPr="00795D54" w:rsidRDefault="002F4161" w:rsidP="00EA42DE">
            <w:pPr>
              <w:pStyle w:val="TextMetodika"/>
              <w:jc w:val="center"/>
              <w:rPr>
                <w:bCs/>
                <w:sz w:val="18"/>
                <w:szCs w:val="18"/>
              </w:rPr>
            </w:pPr>
            <w:r w:rsidRPr="00795D54">
              <w:rPr>
                <w:bCs/>
                <w:sz w:val="18"/>
                <w:szCs w:val="18"/>
              </w:rPr>
              <w:t>80905</w:t>
            </w:r>
          </w:p>
        </w:tc>
        <w:tc>
          <w:tcPr>
            <w:tcW w:w="2693" w:type="dxa"/>
            <w:shd w:val="clear" w:color="auto" w:fill="auto"/>
          </w:tcPr>
          <w:p w14:paraId="2FC6BC34" w14:textId="77777777" w:rsidR="002F4161" w:rsidRPr="00795D54" w:rsidRDefault="002F4161" w:rsidP="00EA42DE">
            <w:pPr>
              <w:pStyle w:val="TextMetodika"/>
              <w:jc w:val="center"/>
              <w:rPr>
                <w:color w:val="000000"/>
                <w:sz w:val="18"/>
                <w:szCs w:val="18"/>
              </w:rPr>
            </w:pPr>
            <w:r w:rsidRPr="00795D54">
              <w:rPr>
                <w:color w:val="000000"/>
                <w:sz w:val="18"/>
                <w:szCs w:val="18"/>
              </w:rPr>
              <w:t>Počet finálních zpráv o auditu</w:t>
            </w:r>
          </w:p>
        </w:tc>
        <w:tc>
          <w:tcPr>
            <w:tcW w:w="1418" w:type="dxa"/>
            <w:shd w:val="clear" w:color="auto" w:fill="auto"/>
          </w:tcPr>
          <w:p w14:paraId="762EF466" w14:textId="77777777" w:rsidR="002F4161" w:rsidRPr="00795D54" w:rsidRDefault="002F4161" w:rsidP="00EA42DE">
            <w:pPr>
              <w:pStyle w:val="TextMetodika"/>
              <w:jc w:val="center"/>
              <w:rPr>
                <w:bCs/>
                <w:sz w:val="18"/>
                <w:szCs w:val="18"/>
              </w:rPr>
            </w:pPr>
            <w:r w:rsidRPr="00795D54">
              <w:rPr>
                <w:bCs/>
                <w:sz w:val="18"/>
                <w:szCs w:val="18"/>
              </w:rPr>
              <w:t>zprávy</w:t>
            </w:r>
          </w:p>
        </w:tc>
        <w:tc>
          <w:tcPr>
            <w:tcW w:w="1559" w:type="dxa"/>
            <w:shd w:val="clear" w:color="auto" w:fill="auto"/>
          </w:tcPr>
          <w:p w14:paraId="0262E146" w14:textId="1E0AEE81" w:rsidR="002F4161" w:rsidRPr="00795D54" w:rsidRDefault="002F4161" w:rsidP="00EA42DE">
            <w:pPr>
              <w:pStyle w:val="TextMetodika"/>
              <w:jc w:val="center"/>
              <w:rPr>
                <w:bCs/>
                <w:sz w:val="18"/>
                <w:szCs w:val="18"/>
              </w:rPr>
            </w:pPr>
            <w:del w:id="213" w:author="Lojdová Linda" w:date="2019-09-10T12:40:00Z">
              <w:r w:rsidRPr="00795D54" w:rsidDel="00795D54">
                <w:rPr>
                  <w:bCs/>
                  <w:sz w:val="18"/>
                  <w:szCs w:val="18"/>
                </w:rPr>
                <w:delText>445</w:delText>
              </w:r>
            </w:del>
            <w:ins w:id="214" w:author="Lojdová Linda" w:date="2019-09-10T12:40:00Z">
              <w:r w:rsidR="00795D54">
                <w:rPr>
                  <w:bCs/>
                  <w:sz w:val="18"/>
                  <w:szCs w:val="18"/>
                </w:rPr>
                <w:t>40</w:t>
              </w:r>
            </w:ins>
          </w:p>
        </w:tc>
        <w:tc>
          <w:tcPr>
            <w:tcW w:w="1231" w:type="dxa"/>
            <w:shd w:val="clear" w:color="auto" w:fill="auto"/>
          </w:tcPr>
          <w:p w14:paraId="2668E36B" w14:textId="77777777" w:rsidR="002F4161" w:rsidRPr="00795D54" w:rsidRDefault="002F4161" w:rsidP="00EA42DE">
            <w:pPr>
              <w:pStyle w:val="TextMetodika"/>
              <w:jc w:val="center"/>
              <w:rPr>
                <w:bCs/>
                <w:sz w:val="18"/>
                <w:szCs w:val="18"/>
              </w:rPr>
            </w:pPr>
            <w:r w:rsidRPr="00795D54">
              <w:rPr>
                <w:bCs/>
                <w:sz w:val="18"/>
                <w:szCs w:val="18"/>
              </w:rPr>
              <w:t>Ž/P</w:t>
            </w:r>
          </w:p>
        </w:tc>
      </w:tr>
      <w:tr w:rsidR="002F4161" w:rsidRPr="00F7571E" w14:paraId="4405F47B" w14:textId="77777777" w:rsidTr="00EA42DE">
        <w:tc>
          <w:tcPr>
            <w:tcW w:w="1101" w:type="dxa"/>
            <w:shd w:val="clear" w:color="auto" w:fill="auto"/>
            <w:vAlign w:val="center"/>
          </w:tcPr>
          <w:p w14:paraId="2F71CE57" w14:textId="77444D1C" w:rsidR="002F4161" w:rsidRPr="00795D54" w:rsidRDefault="002F4161" w:rsidP="00EA42DE">
            <w:pPr>
              <w:pStyle w:val="TextMetodika"/>
              <w:jc w:val="center"/>
              <w:rPr>
                <w:bCs/>
                <w:strike/>
                <w:sz w:val="18"/>
                <w:szCs w:val="18"/>
              </w:rPr>
            </w:pPr>
            <w:r w:rsidRPr="00795D54">
              <w:rPr>
                <w:bCs/>
                <w:strike/>
                <w:sz w:val="18"/>
                <w:szCs w:val="18"/>
              </w:rPr>
              <w:t>80500</w:t>
            </w:r>
          </w:p>
        </w:tc>
        <w:tc>
          <w:tcPr>
            <w:tcW w:w="2693" w:type="dxa"/>
            <w:shd w:val="clear" w:color="auto" w:fill="auto"/>
          </w:tcPr>
          <w:p w14:paraId="3C05BD0B" w14:textId="4133B219" w:rsidR="002F4161" w:rsidRPr="00795D54" w:rsidRDefault="002F4161" w:rsidP="00EA42DE">
            <w:pPr>
              <w:pStyle w:val="TextMetodika"/>
              <w:jc w:val="center"/>
              <w:rPr>
                <w:strike/>
                <w:color w:val="000000"/>
                <w:sz w:val="18"/>
                <w:szCs w:val="18"/>
              </w:rPr>
            </w:pPr>
            <w:r w:rsidRPr="00795D54">
              <w:rPr>
                <w:strike/>
                <w:color w:val="000000"/>
                <w:sz w:val="18"/>
                <w:szCs w:val="18"/>
              </w:rPr>
              <w:t>Počet napsaných a zveřejněných analytických a strategických dokumentů (vč. evaluačních)</w:t>
            </w:r>
          </w:p>
        </w:tc>
        <w:tc>
          <w:tcPr>
            <w:tcW w:w="1418" w:type="dxa"/>
            <w:shd w:val="clear" w:color="auto" w:fill="auto"/>
          </w:tcPr>
          <w:p w14:paraId="433215E1" w14:textId="2B0385E0" w:rsidR="002F4161" w:rsidRPr="00795D54" w:rsidRDefault="002F4161" w:rsidP="00EA42DE">
            <w:pPr>
              <w:pStyle w:val="TextMetodika"/>
              <w:jc w:val="center"/>
              <w:rPr>
                <w:bCs/>
                <w:strike/>
                <w:sz w:val="18"/>
                <w:szCs w:val="18"/>
              </w:rPr>
            </w:pPr>
            <w:r w:rsidRPr="00795D54">
              <w:rPr>
                <w:bCs/>
                <w:strike/>
                <w:sz w:val="18"/>
                <w:szCs w:val="18"/>
              </w:rPr>
              <w:t>dokumenty</w:t>
            </w:r>
          </w:p>
        </w:tc>
        <w:tc>
          <w:tcPr>
            <w:tcW w:w="1559" w:type="dxa"/>
            <w:shd w:val="clear" w:color="auto" w:fill="auto"/>
          </w:tcPr>
          <w:p w14:paraId="737E2C21" w14:textId="1AF102C2" w:rsidR="002F4161" w:rsidRPr="00795D54" w:rsidRDefault="002F4161" w:rsidP="00EA42DE">
            <w:pPr>
              <w:pStyle w:val="TextMetodika"/>
              <w:jc w:val="center"/>
              <w:rPr>
                <w:bCs/>
                <w:strike/>
                <w:sz w:val="18"/>
                <w:szCs w:val="18"/>
              </w:rPr>
            </w:pPr>
            <w:r w:rsidRPr="00795D54">
              <w:rPr>
                <w:bCs/>
                <w:strike/>
                <w:sz w:val="18"/>
                <w:szCs w:val="18"/>
              </w:rPr>
              <w:t>4</w:t>
            </w:r>
          </w:p>
        </w:tc>
        <w:tc>
          <w:tcPr>
            <w:tcW w:w="1231" w:type="dxa"/>
            <w:shd w:val="clear" w:color="auto" w:fill="auto"/>
          </w:tcPr>
          <w:p w14:paraId="4A6FF48F" w14:textId="03241973" w:rsidR="002F4161" w:rsidRPr="00795D54" w:rsidRDefault="002F4161" w:rsidP="00EA42DE">
            <w:pPr>
              <w:pStyle w:val="TextMetodika"/>
              <w:jc w:val="center"/>
              <w:rPr>
                <w:bCs/>
                <w:strike/>
                <w:sz w:val="18"/>
                <w:szCs w:val="18"/>
              </w:rPr>
            </w:pPr>
            <w:r w:rsidRPr="00795D54">
              <w:rPr>
                <w:bCs/>
                <w:strike/>
                <w:sz w:val="18"/>
                <w:szCs w:val="18"/>
              </w:rPr>
              <w:t>Ž/P</w:t>
            </w:r>
          </w:p>
        </w:tc>
      </w:tr>
    </w:tbl>
    <w:p w14:paraId="3380E70E" w14:textId="77777777" w:rsidR="002F4161" w:rsidRDefault="002F4161" w:rsidP="002F4161">
      <w:pPr>
        <w:spacing w:before="60"/>
      </w:pPr>
      <w:r w:rsidRPr="00A8070E">
        <w:rPr>
          <w:rFonts w:cs="Arial"/>
          <w:bCs/>
          <w:iCs/>
          <w:szCs w:val="20"/>
        </w:rPr>
        <w:t>Zdroj: ŘO OPTP</w:t>
      </w:r>
    </w:p>
    <w:p w14:paraId="732CCBCA" w14:textId="77777777" w:rsidR="002E4AA2" w:rsidRPr="007E0C5E" w:rsidRDefault="002E4AA2" w:rsidP="002E4AA2">
      <w:pPr>
        <w:spacing w:before="60" w:line="240" w:lineRule="auto"/>
        <w:rPr>
          <w:rFonts w:cs="Arial"/>
          <w:szCs w:val="20"/>
        </w:rPr>
        <w:sectPr w:rsidR="002E4AA2" w:rsidRPr="007E0C5E" w:rsidSect="00F81CC9">
          <w:pgSz w:w="11907" w:h="16840" w:code="9"/>
          <w:pgMar w:top="1418" w:right="1418" w:bottom="1418" w:left="993" w:header="709" w:footer="709" w:gutter="0"/>
          <w:cols w:space="708"/>
          <w:docGrid w:linePitch="360"/>
        </w:sectPr>
      </w:pPr>
    </w:p>
    <w:p w14:paraId="1892FE12" w14:textId="77777777" w:rsidR="00116EB7" w:rsidRPr="00AB59C5" w:rsidRDefault="00116EB7" w:rsidP="00D24131">
      <w:pPr>
        <w:pStyle w:val="PL3"/>
        <w:rPr>
          <w:rFonts w:cs="Arial"/>
        </w:rPr>
      </w:pPr>
      <w:bookmarkStart w:id="215" w:name="_Toc419798658"/>
      <w:r w:rsidRPr="00AB59C5">
        <w:rPr>
          <w:rFonts w:cs="Arial"/>
        </w:rPr>
        <w:lastRenderedPageBreak/>
        <w:t>2</w:t>
      </w:r>
      <w:r w:rsidR="00223D89">
        <w:rPr>
          <w:rFonts w:cs="Arial"/>
        </w:rPr>
        <w:t>.</w:t>
      </w:r>
      <w:r w:rsidRPr="00AB59C5">
        <w:rPr>
          <w:rFonts w:cs="Arial"/>
        </w:rPr>
        <w:t>B.</w:t>
      </w:r>
      <w:r w:rsidR="00CD7F03">
        <w:rPr>
          <w:rFonts w:cs="Arial"/>
        </w:rPr>
        <w:t>7</w:t>
      </w:r>
      <w:r w:rsidRPr="00AB59C5">
        <w:rPr>
          <w:rFonts w:cs="Arial"/>
        </w:rPr>
        <w:t xml:space="preserve"> Kategorie </w:t>
      </w:r>
      <w:r w:rsidR="00CD7F03">
        <w:rPr>
          <w:rFonts w:cs="Arial"/>
        </w:rPr>
        <w:t>zásahů</w:t>
      </w:r>
      <w:r w:rsidR="00C80BD9">
        <w:rPr>
          <w:rFonts w:cs="Arial"/>
        </w:rPr>
        <w:t xml:space="preserve"> pro PO 1</w:t>
      </w:r>
      <w:bookmarkEnd w:id="215"/>
    </w:p>
    <w:p w14:paraId="5A29AB6A" w14:textId="77777777" w:rsidR="00CD7F03" w:rsidRDefault="00CD7F03" w:rsidP="00CD7F03">
      <w:pPr>
        <w:pStyle w:val="Titulek"/>
      </w:pPr>
    </w:p>
    <w:p w14:paraId="0BA1E82A" w14:textId="77777777" w:rsidR="00116EB7" w:rsidRPr="00CD7F03" w:rsidRDefault="00CD7F03" w:rsidP="00CD7F03">
      <w:pPr>
        <w:pStyle w:val="Titulek"/>
        <w:rPr>
          <w:rFonts w:cs="Arial"/>
        </w:rPr>
      </w:pPr>
      <w:bookmarkStart w:id="216" w:name="_Toc419798707"/>
      <w:r w:rsidRPr="00CD7F03">
        <w:t xml:space="preserve">Tabulka </w:t>
      </w:r>
      <w:r w:rsidR="006E6991">
        <w:rPr>
          <w:noProof/>
        </w:rPr>
        <w:fldChar w:fldCharType="begin"/>
      </w:r>
      <w:r w:rsidR="006E6991">
        <w:rPr>
          <w:noProof/>
        </w:rPr>
        <w:instrText xml:space="preserve"> SEQ Tabulka \* ARABIC </w:instrText>
      </w:r>
      <w:r w:rsidR="006E6991">
        <w:rPr>
          <w:noProof/>
        </w:rPr>
        <w:fldChar w:fldCharType="separate"/>
      </w:r>
      <w:r w:rsidR="00530818">
        <w:rPr>
          <w:noProof/>
        </w:rPr>
        <w:t>13</w:t>
      </w:r>
      <w:r w:rsidR="006E6991">
        <w:rPr>
          <w:noProof/>
        </w:rPr>
        <w:fldChar w:fldCharType="end"/>
      </w:r>
      <w:r w:rsidR="002276B7">
        <w:t xml:space="preserve"> Dimenze 1 – Oblast zásahů</w:t>
      </w:r>
      <w:bookmarkEnd w:id="216"/>
      <w:r w:rsidR="002276B7">
        <w:t xml:space="preserve"> </w:t>
      </w:r>
    </w:p>
    <w:tbl>
      <w:tblPr>
        <w:tblStyle w:val="Mkatabulky"/>
        <w:tblW w:w="0" w:type="auto"/>
        <w:tblLook w:val="04A0" w:firstRow="1" w:lastRow="0" w:firstColumn="1" w:lastColumn="0" w:noHBand="0" w:noVBand="1"/>
      </w:tblPr>
      <w:tblGrid>
        <w:gridCol w:w="2881"/>
        <w:gridCol w:w="2882"/>
        <w:gridCol w:w="2882"/>
      </w:tblGrid>
      <w:tr w:rsidR="00CD7F03" w14:paraId="1BC90D75" w14:textId="77777777" w:rsidTr="00CD7F03">
        <w:tc>
          <w:tcPr>
            <w:tcW w:w="2881" w:type="dxa"/>
            <w:vAlign w:val="center"/>
          </w:tcPr>
          <w:p w14:paraId="5D5440E3" w14:textId="77777777" w:rsidR="00CD7F03" w:rsidRDefault="00CD7F03" w:rsidP="00CD7F03">
            <w:pPr>
              <w:spacing w:after="120" w:line="288" w:lineRule="auto"/>
              <w:jc w:val="center"/>
              <w:rPr>
                <w:rFonts w:cs="Arial"/>
                <w:b/>
              </w:rPr>
            </w:pPr>
            <w:r>
              <w:rPr>
                <w:rFonts w:cs="Arial"/>
                <w:b/>
              </w:rPr>
              <w:t>Prioritní osa</w:t>
            </w:r>
          </w:p>
        </w:tc>
        <w:tc>
          <w:tcPr>
            <w:tcW w:w="2882" w:type="dxa"/>
            <w:vAlign w:val="center"/>
          </w:tcPr>
          <w:p w14:paraId="044A360F" w14:textId="77777777" w:rsidR="00CD7F03" w:rsidRDefault="00CD7F03" w:rsidP="00CD7F03">
            <w:pPr>
              <w:spacing w:after="120" w:line="288" w:lineRule="auto"/>
              <w:jc w:val="center"/>
              <w:rPr>
                <w:rFonts w:cs="Arial"/>
                <w:b/>
              </w:rPr>
            </w:pPr>
            <w:r>
              <w:rPr>
                <w:rFonts w:cs="Arial"/>
                <w:b/>
              </w:rPr>
              <w:t>Kód</w:t>
            </w:r>
          </w:p>
        </w:tc>
        <w:tc>
          <w:tcPr>
            <w:tcW w:w="2882" w:type="dxa"/>
            <w:vAlign w:val="center"/>
          </w:tcPr>
          <w:p w14:paraId="2E089F03" w14:textId="77777777" w:rsidR="00CD7F03" w:rsidRDefault="00CD7F03" w:rsidP="00CD7F03">
            <w:pPr>
              <w:spacing w:after="120" w:line="288" w:lineRule="auto"/>
              <w:jc w:val="center"/>
              <w:rPr>
                <w:rFonts w:cs="Arial"/>
                <w:b/>
              </w:rPr>
            </w:pPr>
            <w:r>
              <w:rPr>
                <w:rFonts w:cs="Arial"/>
                <w:b/>
              </w:rPr>
              <w:t>Částka v EUR</w:t>
            </w:r>
          </w:p>
        </w:tc>
      </w:tr>
      <w:tr w:rsidR="00CD7F03" w14:paraId="1EE74ED4" w14:textId="77777777" w:rsidTr="00CD7F03">
        <w:tc>
          <w:tcPr>
            <w:tcW w:w="2881" w:type="dxa"/>
            <w:vMerge w:val="restart"/>
            <w:vAlign w:val="center"/>
          </w:tcPr>
          <w:p w14:paraId="0B161367" w14:textId="77777777" w:rsidR="00CD7F03" w:rsidRDefault="00CD7F03" w:rsidP="00CD7F03">
            <w:pPr>
              <w:spacing w:after="120" w:line="288" w:lineRule="auto"/>
              <w:jc w:val="center"/>
              <w:rPr>
                <w:rFonts w:cs="Arial"/>
                <w:b/>
              </w:rPr>
            </w:pPr>
            <w:r>
              <w:rPr>
                <w:rFonts w:cs="Arial"/>
                <w:b/>
              </w:rPr>
              <w:t>1</w:t>
            </w:r>
          </w:p>
        </w:tc>
        <w:tc>
          <w:tcPr>
            <w:tcW w:w="2882" w:type="dxa"/>
            <w:vAlign w:val="center"/>
          </w:tcPr>
          <w:p w14:paraId="68F31E59" w14:textId="77777777" w:rsidR="00CD7F03" w:rsidRDefault="00CD7F03" w:rsidP="00CD7F03">
            <w:pPr>
              <w:spacing w:after="120" w:line="288" w:lineRule="auto"/>
              <w:jc w:val="center"/>
              <w:rPr>
                <w:rFonts w:cs="Arial"/>
                <w:b/>
              </w:rPr>
            </w:pPr>
            <w:r>
              <w:rPr>
                <w:rFonts w:cs="Arial"/>
                <w:sz w:val="18"/>
                <w:szCs w:val="18"/>
              </w:rPr>
              <w:t>0</w:t>
            </w:r>
            <w:r w:rsidRPr="00F7571E">
              <w:rPr>
                <w:rFonts w:cs="Arial"/>
                <w:sz w:val="18"/>
                <w:szCs w:val="18"/>
              </w:rPr>
              <w:t>121</w:t>
            </w:r>
          </w:p>
        </w:tc>
        <w:tc>
          <w:tcPr>
            <w:tcW w:w="2882" w:type="dxa"/>
            <w:vAlign w:val="center"/>
          </w:tcPr>
          <w:p w14:paraId="51E0248E" w14:textId="77777777" w:rsidR="00CD7F03" w:rsidRDefault="00E27823" w:rsidP="00CD7F03">
            <w:pPr>
              <w:spacing w:after="120" w:line="288" w:lineRule="auto"/>
              <w:jc w:val="center"/>
              <w:rPr>
                <w:rFonts w:cs="Arial"/>
                <w:b/>
              </w:rPr>
            </w:pPr>
            <w:r>
              <w:rPr>
                <w:rFonts w:cs="Arial"/>
                <w:sz w:val="18"/>
                <w:szCs w:val="18"/>
              </w:rPr>
              <w:t xml:space="preserve">151 </w:t>
            </w:r>
            <w:r w:rsidR="005E0D56">
              <w:rPr>
                <w:rFonts w:cs="Arial"/>
                <w:sz w:val="18"/>
                <w:szCs w:val="18"/>
              </w:rPr>
              <w:t>498 222</w:t>
            </w:r>
          </w:p>
        </w:tc>
      </w:tr>
      <w:tr w:rsidR="00CD7F03" w14:paraId="44B2F9C7" w14:textId="77777777" w:rsidTr="00CD7F03">
        <w:tc>
          <w:tcPr>
            <w:tcW w:w="2881" w:type="dxa"/>
            <w:vMerge/>
            <w:vAlign w:val="center"/>
          </w:tcPr>
          <w:p w14:paraId="2AC7DC6E" w14:textId="77777777" w:rsidR="00CD7F03" w:rsidRDefault="00CD7F03" w:rsidP="00CD7F03">
            <w:pPr>
              <w:spacing w:after="120" w:line="288" w:lineRule="auto"/>
              <w:jc w:val="center"/>
              <w:rPr>
                <w:rFonts w:cs="Arial"/>
                <w:b/>
              </w:rPr>
            </w:pPr>
          </w:p>
        </w:tc>
        <w:tc>
          <w:tcPr>
            <w:tcW w:w="2882" w:type="dxa"/>
            <w:vAlign w:val="center"/>
          </w:tcPr>
          <w:p w14:paraId="50603164" w14:textId="77777777" w:rsidR="00CD7F03" w:rsidRDefault="00CD7F03" w:rsidP="00CD7F03">
            <w:pPr>
              <w:spacing w:after="120" w:line="288" w:lineRule="auto"/>
              <w:jc w:val="center"/>
              <w:rPr>
                <w:rFonts w:cs="Arial"/>
                <w:b/>
              </w:rPr>
            </w:pPr>
            <w:r w:rsidRPr="00F7571E">
              <w:rPr>
                <w:rFonts w:cs="Arial"/>
                <w:sz w:val="18"/>
                <w:szCs w:val="18"/>
              </w:rPr>
              <w:t>0122</w:t>
            </w:r>
          </w:p>
        </w:tc>
        <w:tc>
          <w:tcPr>
            <w:tcW w:w="2882" w:type="dxa"/>
            <w:vAlign w:val="center"/>
          </w:tcPr>
          <w:p w14:paraId="1553A378" w14:textId="77777777" w:rsidR="00CD7F03" w:rsidRDefault="00CD7F03" w:rsidP="00CD7F03">
            <w:pPr>
              <w:spacing w:after="120" w:line="288" w:lineRule="auto"/>
              <w:jc w:val="center"/>
              <w:rPr>
                <w:rFonts w:cs="Arial"/>
                <w:b/>
              </w:rPr>
            </w:pPr>
            <w:r w:rsidRPr="00F7571E">
              <w:rPr>
                <w:rFonts w:cs="Arial"/>
                <w:sz w:val="18"/>
                <w:szCs w:val="18"/>
              </w:rPr>
              <w:t>2 475 562</w:t>
            </w:r>
          </w:p>
        </w:tc>
      </w:tr>
      <w:tr w:rsidR="00CD7F03" w14:paraId="7B70A370" w14:textId="77777777" w:rsidTr="00CD7F03">
        <w:tc>
          <w:tcPr>
            <w:tcW w:w="2881" w:type="dxa"/>
            <w:vMerge/>
            <w:vAlign w:val="center"/>
          </w:tcPr>
          <w:p w14:paraId="21251033" w14:textId="77777777" w:rsidR="00CD7F03" w:rsidRDefault="00CD7F03" w:rsidP="00CD7F03">
            <w:pPr>
              <w:spacing w:after="120" w:line="288" w:lineRule="auto"/>
              <w:jc w:val="center"/>
              <w:rPr>
                <w:rFonts w:cs="Arial"/>
                <w:b/>
              </w:rPr>
            </w:pPr>
          </w:p>
        </w:tc>
        <w:tc>
          <w:tcPr>
            <w:tcW w:w="2882" w:type="dxa"/>
            <w:vAlign w:val="center"/>
          </w:tcPr>
          <w:p w14:paraId="25EB4441" w14:textId="77777777" w:rsidR="00CD7F03" w:rsidRDefault="00CD7F03" w:rsidP="00CD7F03">
            <w:pPr>
              <w:spacing w:after="120" w:line="288" w:lineRule="auto"/>
              <w:jc w:val="center"/>
              <w:rPr>
                <w:rFonts w:cs="Arial"/>
                <w:b/>
              </w:rPr>
            </w:pPr>
            <w:r w:rsidRPr="00F7571E">
              <w:rPr>
                <w:rFonts w:cs="Arial"/>
                <w:sz w:val="18"/>
                <w:szCs w:val="18"/>
              </w:rPr>
              <w:t>0123</w:t>
            </w:r>
          </w:p>
        </w:tc>
        <w:tc>
          <w:tcPr>
            <w:tcW w:w="2882" w:type="dxa"/>
            <w:vAlign w:val="center"/>
          </w:tcPr>
          <w:p w14:paraId="4DA62F47" w14:textId="77777777" w:rsidR="00CD7F03" w:rsidRDefault="005E0D56" w:rsidP="00CD7F03">
            <w:pPr>
              <w:spacing w:after="120" w:line="288" w:lineRule="auto"/>
              <w:jc w:val="center"/>
              <w:rPr>
                <w:rFonts w:cs="Arial"/>
                <w:b/>
              </w:rPr>
            </w:pPr>
            <w:r>
              <w:rPr>
                <w:rFonts w:cs="Arial"/>
                <w:sz w:val="18"/>
                <w:szCs w:val="18"/>
              </w:rPr>
              <w:t>9 730 798</w:t>
            </w:r>
          </w:p>
        </w:tc>
      </w:tr>
    </w:tbl>
    <w:p w14:paraId="2B3AE810" w14:textId="77777777" w:rsidR="00CD7F03" w:rsidRDefault="00CD7F03" w:rsidP="00116EB7">
      <w:pPr>
        <w:spacing w:after="120" w:line="288" w:lineRule="auto"/>
        <w:rPr>
          <w:rFonts w:cs="Arial"/>
          <w:szCs w:val="20"/>
        </w:rPr>
      </w:pPr>
      <w:r w:rsidRPr="00F7571E">
        <w:rPr>
          <w:rFonts w:cs="Arial"/>
          <w:szCs w:val="20"/>
        </w:rPr>
        <w:t>Zdroj: ŘO OPTP</w:t>
      </w:r>
    </w:p>
    <w:p w14:paraId="0DE588B4" w14:textId="77777777" w:rsidR="00CD7F03" w:rsidRDefault="00CD7F03" w:rsidP="00116EB7">
      <w:pPr>
        <w:spacing w:after="120" w:line="288" w:lineRule="auto"/>
        <w:rPr>
          <w:rFonts w:cs="Arial"/>
          <w:szCs w:val="20"/>
        </w:rPr>
      </w:pPr>
    </w:p>
    <w:p w14:paraId="39BA2188" w14:textId="77777777" w:rsidR="00CD7F03" w:rsidRPr="00CD7F03" w:rsidRDefault="00CD7F03" w:rsidP="00CD7F03">
      <w:pPr>
        <w:pStyle w:val="Titulek"/>
        <w:rPr>
          <w:rFonts w:cs="Arial"/>
        </w:rPr>
      </w:pPr>
      <w:bookmarkStart w:id="217" w:name="_Toc419798708"/>
      <w:r w:rsidRPr="00CD7F03">
        <w:t xml:space="preserve">Tabulka </w:t>
      </w:r>
      <w:r w:rsidR="006E6991">
        <w:rPr>
          <w:noProof/>
        </w:rPr>
        <w:fldChar w:fldCharType="begin"/>
      </w:r>
      <w:r w:rsidR="006E6991">
        <w:rPr>
          <w:noProof/>
        </w:rPr>
        <w:instrText xml:space="preserve"> SEQ Tabulka \* ARABIC </w:instrText>
      </w:r>
      <w:r w:rsidR="006E6991">
        <w:rPr>
          <w:noProof/>
        </w:rPr>
        <w:fldChar w:fldCharType="separate"/>
      </w:r>
      <w:r w:rsidR="00530818">
        <w:rPr>
          <w:noProof/>
        </w:rPr>
        <w:t>14</w:t>
      </w:r>
      <w:r w:rsidR="006E6991">
        <w:rPr>
          <w:noProof/>
        </w:rPr>
        <w:fldChar w:fldCharType="end"/>
      </w:r>
      <w:r w:rsidRPr="00CD7F03">
        <w:t xml:space="preserve"> </w:t>
      </w:r>
      <w:r w:rsidRPr="00CD7F03">
        <w:rPr>
          <w:rFonts w:cs="Arial"/>
        </w:rPr>
        <w:t>Dimenze 2 – Forma finančních prostředků</w:t>
      </w:r>
      <w:bookmarkEnd w:id="217"/>
    </w:p>
    <w:tbl>
      <w:tblPr>
        <w:tblStyle w:val="Mkatabulky"/>
        <w:tblW w:w="0" w:type="auto"/>
        <w:tblLook w:val="04A0" w:firstRow="1" w:lastRow="0" w:firstColumn="1" w:lastColumn="0" w:noHBand="0" w:noVBand="1"/>
      </w:tblPr>
      <w:tblGrid>
        <w:gridCol w:w="2881"/>
        <w:gridCol w:w="2882"/>
        <w:gridCol w:w="2882"/>
      </w:tblGrid>
      <w:tr w:rsidR="00CD7F03" w14:paraId="5A92D74D" w14:textId="77777777" w:rsidTr="00CD7F03">
        <w:tc>
          <w:tcPr>
            <w:tcW w:w="2881" w:type="dxa"/>
            <w:vAlign w:val="center"/>
          </w:tcPr>
          <w:p w14:paraId="34A52477" w14:textId="77777777" w:rsidR="00CD7F03" w:rsidRDefault="00CD7F03" w:rsidP="00CD7F03">
            <w:pPr>
              <w:spacing w:after="120" w:line="288" w:lineRule="auto"/>
              <w:jc w:val="center"/>
              <w:rPr>
                <w:rFonts w:cs="Arial"/>
                <w:b/>
              </w:rPr>
            </w:pPr>
            <w:r>
              <w:rPr>
                <w:rFonts w:cs="Arial"/>
                <w:b/>
              </w:rPr>
              <w:t>Prioritní osa</w:t>
            </w:r>
          </w:p>
        </w:tc>
        <w:tc>
          <w:tcPr>
            <w:tcW w:w="2882" w:type="dxa"/>
            <w:vAlign w:val="center"/>
          </w:tcPr>
          <w:p w14:paraId="3E74BCB3" w14:textId="77777777" w:rsidR="00CD7F03" w:rsidRDefault="00CD7F03" w:rsidP="00CD7F03">
            <w:pPr>
              <w:spacing w:after="120" w:line="288" w:lineRule="auto"/>
              <w:jc w:val="center"/>
              <w:rPr>
                <w:rFonts w:cs="Arial"/>
                <w:b/>
              </w:rPr>
            </w:pPr>
            <w:r>
              <w:rPr>
                <w:rFonts w:cs="Arial"/>
                <w:b/>
              </w:rPr>
              <w:t>Kód</w:t>
            </w:r>
          </w:p>
        </w:tc>
        <w:tc>
          <w:tcPr>
            <w:tcW w:w="2882" w:type="dxa"/>
            <w:vAlign w:val="center"/>
          </w:tcPr>
          <w:p w14:paraId="1F780635" w14:textId="77777777" w:rsidR="00CD7F03" w:rsidRDefault="00CD7F03" w:rsidP="00CD7F03">
            <w:pPr>
              <w:spacing w:after="120" w:line="288" w:lineRule="auto"/>
              <w:jc w:val="center"/>
              <w:rPr>
                <w:rFonts w:cs="Arial"/>
                <w:b/>
              </w:rPr>
            </w:pPr>
            <w:r>
              <w:rPr>
                <w:rFonts w:cs="Arial"/>
                <w:b/>
              </w:rPr>
              <w:t>Částka v EUR</w:t>
            </w:r>
          </w:p>
        </w:tc>
      </w:tr>
      <w:tr w:rsidR="00CD7F03" w14:paraId="0085314B" w14:textId="77777777" w:rsidTr="00CD7F03">
        <w:tc>
          <w:tcPr>
            <w:tcW w:w="2881" w:type="dxa"/>
            <w:vAlign w:val="center"/>
          </w:tcPr>
          <w:p w14:paraId="4E5A79B7" w14:textId="77777777" w:rsidR="00CD7F03" w:rsidRDefault="00CD7F03" w:rsidP="00CD7F03">
            <w:pPr>
              <w:spacing w:after="120" w:line="288" w:lineRule="auto"/>
              <w:jc w:val="center"/>
              <w:rPr>
                <w:rFonts w:cs="Arial"/>
                <w:b/>
              </w:rPr>
            </w:pPr>
            <w:r>
              <w:rPr>
                <w:rFonts w:cs="Arial"/>
                <w:b/>
              </w:rPr>
              <w:t>1</w:t>
            </w:r>
          </w:p>
        </w:tc>
        <w:tc>
          <w:tcPr>
            <w:tcW w:w="2882" w:type="dxa"/>
            <w:vAlign w:val="center"/>
          </w:tcPr>
          <w:p w14:paraId="7FFC4C06" w14:textId="77777777" w:rsidR="00CD7F03" w:rsidRDefault="00CD7F03" w:rsidP="00CD7F03">
            <w:pPr>
              <w:spacing w:after="120" w:line="288" w:lineRule="auto"/>
              <w:jc w:val="center"/>
              <w:rPr>
                <w:rFonts w:cs="Arial"/>
                <w:b/>
              </w:rPr>
            </w:pPr>
            <w:r w:rsidRPr="00F7571E">
              <w:rPr>
                <w:rFonts w:cs="Arial"/>
                <w:sz w:val="18"/>
                <w:szCs w:val="18"/>
              </w:rPr>
              <w:t>01</w:t>
            </w:r>
          </w:p>
        </w:tc>
        <w:tc>
          <w:tcPr>
            <w:tcW w:w="2882" w:type="dxa"/>
            <w:vAlign w:val="center"/>
          </w:tcPr>
          <w:p w14:paraId="0CFD8DA0" w14:textId="77777777" w:rsidR="00CD7F03" w:rsidRPr="00F7571E" w:rsidRDefault="00F302E5" w:rsidP="00CD7F03">
            <w:pPr>
              <w:spacing w:after="120" w:line="288" w:lineRule="auto"/>
              <w:jc w:val="center"/>
              <w:rPr>
                <w:rFonts w:cs="Arial"/>
                <w:sz w:val="18"/>
                <w:szCs w:val="18"/>
              </w:rPr>
            </w:pPr>
            <w:r>
              <w:rPr>
                <w:rFonts w:cs="Arial"/>
                <w:sz w:val="18"/>
                <w:szCs w:val="18"/>
              </w:rPr>
              <w:t xml:space="preserve">163 </w:t>
            </w:r>
            <w:r w:rsidR="005E0D56">
              <w:rPr>
                <w:rFonts w:cs="Arial"/>
                <w:sz w:val="18"/>
                <w:szCs w:val="18"/>
              </w:rPr>
              <w:t>704 582</w:t>
            </w:r>
          </w:p>
          <w:p w14:paraId="762EE7F2" w14:textId="77777777" w:rsidR="00CD7F03" w:rsidRDefault="00CD7F03" w:rsidP="00CD7F03">
            <w:pPr>
              <w:spacing w:after="120" w:line="288" w:lineRule="auto"/>
              <w:jc w:val="center"/>
              <w:rPr>
                <w:rFonts w:cs="Arial"/>
                <w:b/>
              </w:rPr>
            </w:pPr>
          </w:p>
        </w:tc>
      </w:tr>
    </w:tbl>
    <w:p w14:paraId="10C0BFD3" w14:textId="77777777" w:rsidR="00CD7F03" w:rsidRDefault="00CD7F03" w:rsidP="00CD7F03">
      <w:pPr>
        <w:spacing w:after="120" w:line="288" w:lineRule="auto"/>
        <w:rPr>
          <w:rFonts w:cs="Arial"/>
          <w:szCs w:val="20"/>
        </w:rPr>
      </w:pPr>
      <w:r w:rsidRPr="00F7571E">
        <w:rPr>
          <w:rFonts w:cs="Arial"/>
          <w:szCs w:val="20"/>
        </w:rPr>
        <w:t>Zdroj: ŘO OPTP</w:t>
      </w:r>
    </w:p>
    <w:p w14:paraId="4D8BB042" w14:textId="77777777" w:rsidR="00CD7F03" w:rsidRDefault="00CD7F03" w:rsidP="00CD7F03">
      <w:pPr>
        <w:pStyle w:val="Titulek"/>
      </w:pPr>
    </w:p>
    <w:p w14:paraId="02F5B892" w14:textId="77777777" w:rsidR="00CD7F03" w:rsidRPr="00CD7F03" w:rsidRDefault="00CD7F03" w:rsidP="00CD7F03">
      <w:pPr>
        <w:pStyle w:val="Titulek"/>
        <w:rPr>
          <w:rFonts w:cs="Arial"/>
        </w:rPr>
      </w:pPr>
      <w:bookmarkStart w:id="218" w:name="_Toc419798709"/>
      <w:r w:rsidRPr="00CD7F03">
        <w:t xml:space="preserve">Tabulka </w:t>
      </w:r>
      <w:r w:rsidR="006E6991">
        <w:rPr>
          <w:noProof/>
        </w:rPr>
        <w:fldChar w:fldCharType="begin"/>
      </w:r>
      <w:r w:rsidR="006E6991">
        <w:rPr>
          <w:noProof/>
        </w:rPr>
        <w:instrText xml:space="preserve"> SEQ Tabulka \* ARABIC </w:instrText>
      </w:r>
      <w:r w:rsidR="006E6991">
        <w:rPr>
          <w:noProof/>
        </w:rPr>
        <w:fldChar w:fldCharType="separate"/>
      </w:r>
      <w:r w:rsidR="00530818">
        <w:rPr>
          <w:noProof/>
        </w:rPr>
        <w:t>15</w:t>
      </w:r>
      <w:r w:rsidR="006E6991">
        <w:rPr>
          <w:noProof/>
        </w:rPr>
        <w:fldChar w:fldCharType="end"/>
      </w:r>
      <w:r w:rsidRPr="00CD7F03">
        <w:t xml:space="preserve"> </w:t>
      </w:r>
      <w:r w:rsidRPr="00CD7F03">
        <w:rPr>
          <w:rFonts w:cs="Arial"/>
        </w:rPr>
        <w:t xml:space="preserve">Dimenze </w:t>
      </w:r>
      <w:r w:rsidR="002276B7">
        <w:rPr>
          <w:rFonts w:cs="Arial"/>
        </w:rPr>
        <w:t>3</w:t>
      </w:r>
      <w:r w:rsidRPr="00CD7F03">
        <w:rPr>
          <w:rFonts w:cs="Arial"/>
        </w:rPr>
        <w:t xml:space="preserve"> – Typ území</w:t>
      </w:r>
      <w:bookmarkEnd w:id="218"/>
    </w:p>
    <w:tbl>
      <w:tblPr>
        <w:tblStyle w:val="Mkatabulky"/>
        <w:tblW w:w="0" w:type="auto"/>
        <w:tblLook w:val="04A0" w:firstRow="1" w:lastRow="0" w:firstColumn="1" w:lastColumn="0" w:noHBand="0" w:noVBand="1"/>
      </w:tblPr>
      <w:tblGrid>
        <w:gridCol w:w="2881"/>
        <w:gridCol w:w="2882"/>
        <w:gridCol w:w="2882"/>
      </w:tblGrid>
      <w:tr w:rsidR="00CD7F03" w14:paraId="1AB7A72E" w14:textId="77777777" w:rsidTr="00CD7F03">
        <w:tc>
          <w:tcPr>
            <w:tcW w:w="2881" w:type="dxa"/>
            <w:vAlign w:val="center"/>
          </w:tcPr>
          <w:p w14:paraId="27B67A14" w14:textId="77777777" w:rsidR="00CD7F03" w:rsidRDefault="00CD7F03" w:rsidP="00CD7F03">
            <w:pPr>
              <w:spacing w:after="120" w:line="288" w:lineRule="auto"/>
              <w:jc w:val="center"/>
              <w:rPr>
                <w:rFonts w:cs="Arial"/>
                <w:b/>
              </w:rPr>
            </w:pPr>
            <w:r>
              <w:rPr>
                <w:rFonts w:cs="Arial"/>
                <w:b/>
              </w:rPr>
              <w:t>Prioritní osa</w:t>
            </w:r>
          </w:p>
        </w:tc>
        <w:tc>
          <w:tcPr>
            <w:tcW w:w="2882" w:type="dxa"/>
            <w:vAlign w:val="center"/>
          </w:tcPr>
          <w:p w14:paraId="1E761E39" w14:textId="77777777" w:rsidR="00CD7F03" w:rsidRDefault="00CD7F03" w:rsidP="00CD7F03">
            <w:pPr>
              <w:spacing w:after="120" w:line="288" w:lineRule="auto"/>
              <w:jc w:val="center"/>
              <w:rPr>
                <w:rFonts w:cs="Arial"/>
                <w:b/>
              </w:rPr>
            </w:pPr>
            <w:r>
              <w:rPr>
                <w:rFonts w:cs="Arial"/>
                <w:b/>
              </w:rPr>
              <w:t>Kód</w:t>
            </w:r>
          </w:p>
        </w:tc>
        <w:tc>
          <w:tcPr>
            <w:tcW w:w="2882" w:type="dxa"/>
            <w:vAlign w:val="center"/>
          </w:tcPr>
          <w:p w14:paraId="347229BA" w14:textId="77777777" w:rsidR="00CD7F03" w:rsidRDefault="00CD7F03" w:rsidP="00CD7F03">
            <w:pPr>
              <w:spacing w:after="120" w:line="288" w:lineRule="auto"/>
              <w:jc w:val="center"/>
              <w:rPr>
                <w:rFonts w:cs="Arial"/>
                <w:b/>
              </w:rPr>
            </w:pPr>
            <w:r>
              <w:rPr>
                <w:rFonts w:cs="Arial"/>
                <w:b/>
              </w:rPr>
              <w:t>Částka v EUR</w:t>
            </w:r>
          </w:p>
        </w:tc>
      </w:tr>
      <w:tr w:rsidR="00CD7F03" w14:paraId="5CC94C44" w14:textId="77777777" w:rsidTr="00CD7F03">
        <w:tc>
          <w:tcPr>
            <w:tcW w:w="2881" w:type="dxa"/>
            <w:vAlign w:val="center"/>
          </w:tcPr>
          <w:p w14:paraId="129544B0" w14:textId="77777777" w:rsidR="00CD7F03" w:rsidRDefault="00CD7F03" w:rsidP="00CD7F03">
            <w:pPr>
              <w:spacing w:after="120" w:line="288" w:lineRule="auto"/>
              <w:jc w:val="center"/>
              <w:rPr>
                <w:rFonts w:cs="Arial"/>
                <w:b/>
              </w:rPr>
            </w:pPr>
            <w:r>
              <w:rPr>
                <w:rFonts w:cs="Arial"/>
                <w:b/>
              </w:rPr>
              <w:t>1</w:t>
            </w:r>
          </w:p>
        </w:tc>
        <w:tc>
          <w:tcPr>
            <w:tcW w:w="2882" w:type="dxa"/>
            <w:vAlign w:val="center"/>
          </w:tcPr>
          <w:p w14:paraId="0378D787" w14:textId="77777777" w:rsidR="00CD7F03" w:rsidRDefault="00CD7F03" w:rsidP="00CD7F03">
            <w:pPr>
              <w:spacing w:after="120" w:line="288" w:lineRule="auto"/>
              <w:jc w:val="center"/>
              <w:rPr>
                <w:rFonts w:cs="Arial"/>
                <w:b/>
              </w:rPr>
            </w:pPr>
            <w:r w:rsidRPr="00F7571E">
              <w:rPr>
                <w:rFonts w:cs="Arial"/>
                <w:sz w:val="18"/>
                <w:szCs w:val="18"/>
              </w:rPr>
              <w:t>0</w:t>
            </w:r>
            <w:r w:rsidR="00C6431C">
              <w:rPr>
                <w:rFonts w:cs="Arial"/>
                <w:sz w:val="18"/>
                <w:szCs w:val="18"/>
              </w:rPr>
              <w:t>7</w:t>
            </w:r>
          </w:p>
        </w:tc>
        <w:tc>
          <w:tcPr>
            <w:tcW w:w="2882" w:type="dxa"/>
            <w:vAlign w:val="center"/>
          </w:tcPr>
          <w:p w14:paraId="4DF10360" w14:textId="77777777" w:rsidR="00CD7F03" w:rsidRPr="00F7571E" w:rsidRDefault="00F302E5" w:rsidP="00CD7F03">
            <w:pPr>
              <w:jc w:val="center"/>
              <w:rPr>
                <w:rFonts w:cs="Arial"/>
                <w:sz w:val="18"/>
                <w:szCs w:val="18"/>
              </w:rPr>
            </w:pPr>
            <w:r>
              <w:rPr>
                <w:rFonts w:cs="Arial"/>
                <w:sz w:val="18"/>
                <w:szCs w:val="18"/>
              </w:rPr>
              <w:t xml:space="preserve">163 </w:t>
            </w:r>
            <w:r w:rsidR="005E0D56">
              <w:rPr>
                <w:rFonts w:cs="Arial"/>
                <w:sz w:val="18"/>
                <w:szCs w:val="18"/>
              </w:rPr>
              <w:t>704 582</w:t>
            </w:r>
          </w:p>
          <w:p w14:paraId="321B4F98" w14:textId="77777777" w:rsidR="00CD7F03" w:rsidRDefault="00CD7F03" w:rsidP="00CD7F03">
            <w:pPr>
              <w:spacing w:after="120" w:line="288" w:lineRule="auto"/>
              <w:jc w:val="center"/>
              <w:rPr>
                <w:rFonts w:cs="Arial"/>
                <w:b/>
              </w:rPr>
            </w:pPr>
          </w:p>
        </w:tc>
      </w:tr>
    </w:tbl>
    <w:p w14:paraId="317FA292" w14:textId="77777777" w:rsidR="00CD7F03" w:rsidRDefault="00CD7F03" w:rsidP="00CD7F03">
      <w:pPr>
        <w:spacing w:after="120" w:line="288" w:lineRule="auto"/>
        <w:rPr>
          <w:rFonts w:cs="Arial"/>
          <w:szCs w:val="20"/>
        </w:rPr>
      </w:pPr>
      <w:r w:rsidRPr="00F7571E">
        <w:rPr>
          <w:rFonts w:cs="Arial"/>
          <w:szCs w:val="20"/>
        </w:rPr>
        <w:t>Zdroj: ŘO OPTP</w:t>
      </w:r>
    </w:p>
    <w:p w14:paraId="088C9B07" w14:textId="77777777" w:rsidR="00116EB7" w:rsidRPr="00F7571E" w:rsidRDefault="00116EB7" w:rsidP="00CD7F03">
      <w:pPr>
        <w:spacing w:after="120" w:line="288" w:lineRule="auto"/>
        <w:rPr>
          <w:rFonts w:cs="Arial"/>
          <w:szCs w:val="20"/>
        </w:rPr>
      </w:pPr>
      <w:r w:rsidRPr="00F7571E">
        <w:rPr>
          <w:rFonts w:cs="Arial"/>
          <w:szCs w:val="20"/>
        </w:rPr>
        <w:br w:type="page"/>
      </w:r>
    </w:p>
    <w:p w14:paraId="152402CF" w14:textId="77777777" w:rsidR="00C961AC" w:rsidRPr="00AB59C5" w:rsidRDefault="00C961AC" w:rsidP="00116EB7">
      <w:pPr>
        <w:spacing w:line="240" w:lineRule="auto"/>
        <w:jc w:val="left"/>
        <w:rPr>
          <w:rFonts w:cs="Arial"/>
          <w:sz w:val="24"/>
          <w:szCs w:val="24"/>
        </w:rPr>
      </w:pPr>
    </w:p>
    <w:p w14:paraId="218C7992" w14:textId="77777777" w:rsidR="00900B4C" w:rsidRPr="00AB59C5" w:rsidRDefault="00C80BD9" w:rsidP="00D24131">
      <w:pPr>
        <w:pStyle w:val="PL2"/>
        <w:rPr>
          <w:rFonts w:cs="Arial"/>
        </w:rPr>
      </w:pPr>
      <w:bookmarkStart w:id="219" w:name="_Toc419798659"/>
      <w:r>
        <w:rPr>
          <w:rFonts w:cs="Arial"/>
        </w:rPr>
        <w:t xml:space="preserve">2.B.1 </w:t>
      </w:r>
      <w:r w:rsidR="00900B4C" w:rsidRPr="00AB59C5">
        <w:rPr>
          <w:rFonts w:cs="Arial"/>
        </w:rPr>
        <w:t>PRIORITNÍ OSA 2: Jednotný monitorovací systém</w:t>
      </w:r>
      <w:bookmarkEnd w:id="219"/>
    </w:p>
    <w:p w14:paraId="25209CA0" w14:textId="77777777" w:rsidR="00900B4C" w:rsidRPr="00AB59C5" w:rsidRDefault="00900B4C" w:rsidP="00900B4C">
      <w:pPr>
        <w:spacing w:after="120" w:line="288" w:lineRule="auto"/>
        <w:rPr>
          <w:rFonts w:cs="Arial"/>
          <w:b/>
          <w:sz w:val="24"/>
          <w:szCs w:val="24"/>
        </w:rPr>
      </w:pPr>
    </w:p>
    <w:p w14:paraId="6F255DA5" w14:textId="77777777" w:rsidR="00900B4C" w:rsidRPr="00CD6BEE" w:rsidRDefault="00900B4C" w:rsidP="00D24131">
      <w:pPr>
        <w:pStyle w:val="PL3"/>
        <w:rPr>
          <w:rFonts w:cs="Arial"/>
        </w:rPr>
      </w:pPr>
      <w:bookmarkStart w:id="220" w:name="_Toc419798660"/>
      <w:r w:rsidRPr="00CD6BEE">
        <w:rPr>
          <w:rFonts w:cs="Arial"/>
        </w:rPr>
        <w:t>2</w:t>
      </w:r>
      <w:r w:rsidR="00223D89" w:rsidRPr="00CD6BEE">
        <w:rPr>
          <w:rFonts w:cs="Arial"/>
        </w:rPr>
        <w:t>.</w:t>
      </w:r>
      <w:r w:rsidRPr="00CD6BEE">
        <w:rPr>
          <w:rFonts w:cs="Arial"/>
        </w:rPr>
        <w:t>B.</w:t>
      </w:r>
      <w:r w:rsidR="00C80BD9" w:rsidRPr="00CD6BEE">
        <w:rPr>
          <w:rFonts w:cs="Arial"/>
        </w:rPr>
        <w:t>2</w:t>
      </w:r>
      <w:r w:rsidRPr="00CD6BEE">
        <w:rPr>
          <w:rFonts w:cs="Arial"/>
        </w:rPr>
        <w:t xml:space="preserve"> </w:t>
      </w:r>
      <w:r w:rsidR="00C80BD9" w:rsidRPr="00CD6BEE">
        <w:rPr>
          <w:rFonts w:cs="Arial"/>
        </w:rPr>
        <w:t>Odůvodnění stanovení prioritní osy, jež zahrnuje více než jednu kategorii regionů</w:t>
      </w:r>
      <w:bookmarkEnd w:id="220"/>
    </w:p>
    <w:p w14:paraId="078673A3" w14:textId="77777777" w:rsidR="004D373A" w:rsidRPr="00F7571E" w:rsidRDefault="00C2462D" w:rsidP="000C3AE9">
      <w:pPr>
        <w:spacing w:line="276" w:lineRule="auto"/>
        <w:rPr>
          <w:rFonts w:cs="Arial"/>
          <w:szCs w:val="20"/>
        </w:rPr>
      </w:pPr>
      <w:r w:rsidRPr="00CD6BEE">
        <w:rPr>
          <w:rFonts w:cs="Arial"/>
          <w:szCs w:val="20"/>
        </w:rPr>
        <w:t xml:space="preserve">V souladu s čl. 96 (1) obecného nařízení bude podpora v rámci této </w:t>
      </w:r>
      <w:r w:rsidR="00494C6C" w:rsidRPr="00CD6BEE">
        <w:rPr>
          <w:rFonts w:cs="Arial"/>
          <w:szCs w:val="20"/>
        </w:rPr>
        <w:t>PO</w:t>
      </w:r>
      <w:r w:rsidRPr="00CD6BEE">
        <w:rPr>
          <w:rFonts w:cs="Arial"/>
          <w:szCs w:val="20"/>
        </w:rPr>
        <w:t xml:space="preserve"> zacílena na celé území </w:t>
      </w:r>
      <w:r w:rsidR="00494C6C" w:rsidRPr="00CD6BEE">
        <w:rPr>
          <w:rFonts w:cs="Arial"/>
          <w:szCs w:val="20"/>
        </w:rPr>
        <w:t>ČR</w:t>
      </w:r>
      <w:r w:rsidRPr="00CD6BEE">
        <w:rPr>
          <w:rFonts w:cs="Arial"/>
          <w:szCs w:val="20"/>
        </w:rPr>
        <w:t xml:space="preserve"> napříč všemi typy regionů. </w:t>
      </w:r>
    </w:p>
    <w:p w14:paraId="4C0EEEE2" w14:textId="77777777" w:rsidR="00BD7F8D" w:rsidRDefault="00BD7F8D">
      <w:pPr>
        <w:spacing w:line="240" w:lineRule="auto"/>
        <w:jc w:val="left"/>
        <w:rPr>
          <w:rFonts w:cs="Arial"/>
          <w:sz w:val="24"/>
          <w:szCs w:val="24"/>
        </w:rPr>
      </w:pPr>
    </w:p>
    <w:p w14:paraId="73EF368E" w14:textId="77777777" w:rsidR="00C80BD9" w:rsidRPr="00AB59C5" w:rsidRDefault="00C80BD9" w:rsidP="00C80BD9">
      <w:pPr>
        <w:pStyle w:val="PL3"/>
        <w:rPr>
          <w:rFonts w:cs="Arial"/>
        </w:rPr>
      </w:pPr>
      <w:bookmarkStart w:id="221" w:name="_Toc419798661"/>
      <w:r w:rsidRPr="00AB59C5">
        <w:rPr>
          <w:rFonts w:cs="Arial"/>
        </w:rPr>
        <w:t>2</w:t>
      </w:r>
      <w:r w:rsidR="00223D89">
        <w:rPr>
          <w:rFonts w:cs="Arial"/>
        </w:rPr>
        <w:t>.</w:t>
      </w:r>
      <w:r w:rsidRPr="00AB59C5">
        <w:rPr>
          <w:rFonts w:cs="Arial"/>
        </w:rPr>
        <w:t>B.</w:t>
      </w:r>
      <w:r>
        <w:rPr>
          <w:rFonts w:cs="Arial"/>
        </w:rPr>
        <w:t>3</w:t>
      </w:r>
      <w:r w:rsidRPr="00AB59C5">
        <w:rPr>
          <w:rFonts w:cs="Arial"/>
        </w:rPr>
        <w:t xml:space="preserve"> </w:t>
      </w:r>
      <w:r>
        <w:rPr>
          <w:rFonts w:cs="Arial"/>
        </w:rPr>
        <w:t>Fond a kategorie regionů</w:t>
      </w:r>
      <w:bookmarkEnd w:id="221"/>
      <w:r>
        <w:rPr>
          <w:rFonts w:cs="Arial"/>
        </w:rPr>
        <w:t xml:space="preserve"> </w:t>
      </w:r>
    </w:p>
    <w:tbl>
      <w:tblPr>
        <w:tblW w:w="5140" w:type="dxa"/>
        <w:tblInd w:w="55" w:type="dxa"/>
        <w:tblCellMar>
          <w:left w:w="70" w:type="dxa"/>
          <w:right w:w="70" w:type="dxa"/>
        </w:tblCellMar>
        <w:tblLook w:val="04A0" w:firstRow="1" w:lastRow="0" w:firstColumn="1" w:lastColumn="0" w:noHBand="0" w:noVBand="1"/>
      </w:tblPr>
      <w:tblGrid>
        <w:gridCol w:w="2740"/>
        <w:gridCol w:w="2400"/>
      </w:tblGrid>
      <w:tr w:rsidR="00994AB4" w:rsidRPr="00994AB4" w14:paraId="1AAB5080" w14:textId="77777777" w:rsidTr="00994AB4">
        <w:trPr>
          <w:trHeight w:val="315"/>
        </w:trPr>
        <w:tc>
          <w:tcPr>
            <w:tcW w:w="27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B0CD95A" w14:textId="77777777" w:rsidR="00994AB4" w:rsidRPr="00994AB4" w:rsidRDefault="00994AB4" w:rsidP="00994AB4">
            <w:pPr>
              <w:spacing w:line="240" w:lineRule="auto"/>
              <w:jc w:val="left"/>
              <w:rPr>
                <w:rFonts w:cs="Arial"/>
                <w:b/>
                <w:bCs/>
                <w:color w:val="000000"/>
                <w:sz w:val="18"/>
                <w:szCs w:val="18"/>
              </w:rPr>
            </w:pPr>
            <w:r w:rsidRPr="00994AB4">
              <w:rPr>
                <w:rFonts w:cs="Arial"/>
                <w:b/>
                <w:bCs/>
                <w:color w:val="000000"/>
                <w:sz w:val="18"/>
                <w:szCs w:val="18"/>
              </w:rPr>
              <w:t>Fond</w:t>
            </w:r>
          </w:p>
        </w:tc>
        <w:tc>
          <w:tcPr>
            <w:tcW w:w="2400" w:type="dxa"/>
            <w:tcBorders>
              <w:top w:val="single" w:sz="8" w:space="0" w:color="auto"/>
              <w:left w:val="nil"/>
              <w:bottom w:val="single" w:sz="8" w:space="0" w:color="auto"/>
              <w:right w:val="single" w:sz="8" w:space="0" w:color="auto"/>
            </w:tcBorders>
            <w:shd w:val="clear" w:color="auto" w:fill="auto"/>
            <w:noWrap/>
            <w:vAlign w:val="bottom"/>
            <w:hideMark/>
          </w:tcPr>
          <w:p w14:paraId="76FB1D98" w14:textId="77777777" w:rsidR="00994AB4" w:rsidRPr="00994AB4" w:rsidRDefault="00994AB4" w:rsidP="00B55523">
            <w:pPr>
              <w:spacing w:line="240" w:lineRule="auto"/>
              <w:jc w:val="left"/>
              <w:rPr>
                <w:rFonts w:cs="Arial"/>
                <w:color w:val="000000"/>
                <w:szCs w:val="20"/>
              </w:rPr>
            </w:pPr>
            <w:r w:rsidRPr="00994AB4">
              <w:rPr>
                <w:rFonts w:cs="Arial"/>
                <w:color w:val="000000"/>
                <w:szCs w:val="20"/>
              </w:rPr>
              <w:t>Fond soudržnosti</w:t>
            </w:r>
          </w:p>
        </w:tc>
      </w:tr>
      <w:tr w:rsidR="00994AB4" w:rsidRPr="00994AB4" w14:paraId="0EAA7DEA" w14:textId="77777777" w:rsidTr="00994AB4">
        <w:trPr>
          <w:trHeight w:val="315"/>
        </w:trPr>
        <w:tc>
          <w:tcPr>
            <w:tcW w:w="2740" w:type="dxa"/>
            <w:tcBorders>
              <w:top w:val="nil"/>
              <w:left w:val="single" w:sz="8" w:space="0" w:color="auto"/>
              <w:bottom w:val="single" w:sz="8" w:space="0" w:color="auto"/>
              <w:right w:val="single" w:sz="8" w:space="0" w:color="auto"/>
            </w:tcBorders>
            <w:shd w:val="clear" w:color="000000" w:fill="D9D9D9"/>
            <w:vAlign w:val="center"/>
            <w:hideMark/>
          </w:tcPr>
          <w:p w14:paraId="393BF0C7" w14:textId="77777777" w:rsidR="00994AB4" w:rsidRPr="00994AB4" w:rsidRDefault="00994AB4" w:rsidP="00994AB4">
            <w:pPr>
              <w:spacing w:line="240" w:lineRule="auto"/>
              <w:jc w:val="left"/>
              <w:rPr>
                <w:rFonts w:cs="Arial"/>
                <w:b/>
                <w:bCs/>
                <w:color w:val="000000"/>
                <w:sz w:val="18"/>
                <w:szCs w:val="18"/>
              </w:rPr>
            </w:pPr>
            <w:r w:rsidRPr="00994AB4">
              <w:rPr>
                <w:rFonts w:cs="Arial"/>
                <w:b/>
                <w:bCs/>
                <w:color w:val="000000"/>
                <w:sz w:val="18"/>
                <w:szCs w:val="18"/>
              </w:rPr>
              <w:t>Kategorie regionů</w:t>
            </w:r>
          </w:p>
        </w:tc>
        <w:tc>
          <w:tcPr>
            <w:tcW w:w="2400" w:type="dxa"/>
            <w:tcBorders>
              <w:top w:val="nil"/>
              <w:left w:val="nil"/>
              <w:bottom w:val="single" w:sz="8" w:space="0" w:color="auto"/>
              <w:right w:val="single" w:sz="8" w:space="0" w:color="auto"/>
            </w:tcBorders>
            <w:shd w:val="clear" w:color="auto" w:fill="auto"/>
            <w:noWrap/>
            <w:vAlign w:val="bottom"/>
            <w:hideMark/>
          </w:tcPr>
          <w:p w14:paraId="4B90D790" w14:textId="77777777" w:rsidR="00994AB4" w:rsidRPr="00994AB4" w:rsidRDefault="00994AB4" w:rsidP="00B55523">
            <w:pPr>
              <w:spacing w:line="240" w:lineRule="auto"/>
              <w:jc w:val="left"/>
              <w:rPr>
                <w:rFonts w:cs="Arial"/>
                <w:color w:val="000000"/>
                <w:szCs w:val="20"/>
              </w:rPr>
            </w:pPr>
            <w:r w:rsidRPr="00994AB4">
              <w:rPr>
                <w:rFonts w:cs="Arial"/>
                <w:color w:val="000000"/>
                <w:szCs w:val="20"/>
              </w:rPr>
              <w:t>Není relevantní</w:t>
            </w:r>
          </w:p>
        </w:tc>
      </w:tr>
      <w:tr w:rsidR="00994AB4" w:rsidRPr="00994AB4" w14:paraId="4B1662F2" w14:textId="77777777" w:rsidTr="00994AB4">
        <w:trPr>
          <w:trHeight w:val="735"/>
        </w:trPr>
        <w:tc>
          <w:tcPr>
            <w:tcW w:w="2740" w:type="dxa"/>
            <w:tcBorders>
              <w:top w:val="nil"/>
              <w:left w:val="single" w:sz="8" w:space="0" w:color="auto"/>
              <w:bottom w:val="single" w:sz="8" w:space="0" w:color="auto"/>
              <w:right w:val="single" w:sz="8" w:space="0" w:color="auto"/>
            </w:tcBorders>
            <w:shd w:val="clear" w:color="000000" w:fill="D9D9D9"/>
            <w:vAlign w:val="center"/>
            <w:hideMark/>
          </w:tcPr>
          <w:p w14:paraId="3DAD423D" w14:textId="77777777" w:rsidR="00994AB4" w:rsidRPr="00994AB4" w:rsidRDefault="00994AB4" w:rsidP="00994AB4">
            <w:pPr>
              <w:spacing w:line="240" w:lineRule="auto"/>
              <w:jc w:val="left"/>
              <w:rPr>
                <w:rFonts w:cs="Arial"/>
                <w:b/>
                <w:bCs/>
                <w:color w:val="000000"/>
                <w:sz w:val="18"/>
                <w:szCs w:val="18"/>
              </w:rPr>
            </w:pPr>
            <w:r w:rsidRPr="00994AB4">
              <w:rPr>
                <w:rFonts w:cs="Arial"/>
                <w:b/>
                <w:bCs/>
                <w:color w:val="000000"/>
                <w:sz w:val="18"/>
                <w:szCs w:val="18"/>
              </w:rPr>
              <w:t>Základ pro výpočet (celkové způsobilé výdaje nebo způsobilé veřejné výdaje)</w:t>
            </w:r>
          </w:p>
        </w:tc>
        <w:tc>
          <w:tcPr>
            <w:tcW w:w="2400" w:type="dxa"/>
            <w:tcBorders>
              <w:top w:val="nil"/>
              <w:left w:val="nil"/>
              <w:bottom w:val="single" w:sz="8" w:space="0" w:color="auto"/>
              <w:right w:val="single" w:sz="8" w:space="0" w:color="auto"/>
            </w:tcBorders>
            <w:shd w:val="clear" w:color="auto" w:fill="auto"/>
            <w:noWrap/>
            <w:vAlign w:val="bottom"/>
            <w:hideMark/>
          </w:tcPr>
          <w:p w14:paraId="3AD2FBE5" w14:textId="77777777" w:rsidR="00994AB4" w:rsidRPr="00994AB4" w:rsidRDefault="00B55523" w:rsidP="00B55523">
            <w:pPr>
              <w:spacing w:line="240" w:lineRule="auto"/>
              <w:jc w:val="left"/>
              <w:rPr>
                <w:rFonts w:cs="Arial"/>
                <w:color w:val="000000"/>
                <w:szCs w:val="20"/>
              </w:rPr>
            </w:pPr>
            <w:r>
              <w:rPr>
                <w:rFonts w:cs="Arial"/>
                <w:color w:val="000000"/>
                <w:szCs w:val="20"/>
              </w:rPr>
              <w:t>Způsobilé veřejné výdaje</w:t>
            </w:r>
          </w:p>
        </w:tc>
      </w:tr>
    </w:tbl>
    <w:p w14:paraId="34DEC730" w14:textId="77777777" w:rsidR="00C80BD9" w:rsidRPr="00F7571E" w:rsidRDefault="00C80BD9" w:rsidP="00C80BD9">
      <w:pPr>
        <w:spacing w:after="120" w:line="288" w:lineRule="auto"/>
        <w:rPr>
          <w:rFonts w:cs="Arial"/>
          <w:szCs w:val="20"/>
        </w:rPr>
      </w:pPr>
    </w:p>
    <w:p w14:paraId="618C5E24" w14:textId="77777777" w:rsidR="00900B4C" w:rsidRPr="00AB59C5" w:rsidRDefault="00CD7F03" w:rsidP="00D24131">
      <w:pPr>
        <w:pStyle w:val="PL3"/>
        <w:rPr>
          <w:rFonts w:cs="Arial"/>
        </w:rPr>
      </w:pPr>
      <w:bookmarkStart w:id="222" w:name="_Toc419798662"/>
      <w:r w:rsidRPr="00AB59C5">
        <w:rPr>
          <w:rFonts w:cs="Arial"/>
        </w:rPr>
        <w:t>2.B.</w:t>
      </w:r>
      <w:r>
        <w:rPr>
          <w:rFonts w:cs="Arial"/>
        </w:rPr>
        <w:t>4</w:t>
      </w:r>
      <w:r w:rsidRPr="00AB59C5">
        <w:rPr>
          <w:rFonts w:cs="Arial"/>
        </w:rPr>
        <w:t xml:space="preserve"> Specifické cíle a očekávané výsledky</w:t>
      </w:r>
      <w:r>
        <w:rPr>
          <w:rFonts w:cs="Arial"/>
        </w:rPr>
        <w:t xml:space="preserve"> pro SC 2-1</w:t>
      </w:r>
      <w:bookmarkEnd w:id="222"/>
    </w:p>
    <w:p w14:paraId="610485E2" w14:textId="77777777" w:rsidR="00900B4C" w:rsidRPr="00AB59C5" w:rsidRDefault="00900B4C" w:rsidP="00303C90">
      <w:pPr>
        <w:spacing w:after="120" w:line="288" w:lineRule="auto"/>
        <w:rPr>
          <w:rFonts w:cs="Arial"/>
          <w:b/>
          <w:sz w:val="24"/>
          <w:szCs w:val="24"/>
        </w:rPr>
      </w:pPr>
    </w:p>
    <w:p w14:paraId="05912425" w14:textId="77777777" w:rsidR="00303C90" w:rsidRPr="00AB59C5" w:rsidRDefault="00303C90" w:rsidP="00FF687C">
      <w:pPr>
        <w:pStyle w:val="PL2"/>
        <w:rPr>
          <w:rFonts w:cs="Arial"/>
        </w:rPr>
      </w:pPr>
      <w:bookmarkStart w:id="223" w:name="_Toc419798663"/>
      <w:r w:rsidRPr="00AB59C5">
        <w:rPr>
          <w:rFonts w:cs="Arial"/>
        </w:rPr>
        <w:t xml:space="preserve">SPECIFICKÝ CÍL </w:t>
      </w:r>
      <w:r w:rsidR="00AF3C9E" w:rsidRPr="00AB59C5">
        <w:rPr>
          <w:rFonts w:cs="Arial"/>
        </w:rPr>
        <w:t>1</w:t>
      </w:r>
      <w:r w:rsidR="00F0763A" w:rsidRPr="00AB59C5">
        <w:rPr>
          <w:rFonts w:cs="Arial"/>
        </w:rPr>
        <w:t>:</w:t>
      </w:r>
      <w:r w:rsidR="00181D69" w:rsidRPr="00AB59C5">
        <w:rPr>
          <w:rFonts w:cs="Arial"/>
        </w:rPr>
        <w:t xml:space="preserve"> </w:t>
      </w:r>
      <w:r w:rsidR="00AF3C9E" w:rsidRPr="00AB59C5">
        <w:rPr>
          <w:rFonts w:cs="Arial"/>
        </w:rPr>
        <w:t>Zabezpečení jednotného monitorovacího systému na základě vysoké úrovně elektronizace dat</w:t>
      </w:r>
      <w:bookmarkEnd w:id="223"/>
      <w:r w:rsidR="00AF3C9E" w:rsidRPr="00AB59C5">
        <w:rPr>
          <w:rFonts w:cs="Arial"/>
        </w:rPr>
        <w:t xml:space="preserve"> </w:t>
      </w:r>
    </w:p>
    <w:p w14:paraId="2C244847" w14:textId="77777777" w:rsidR="00303C90" w:rsidRPr="00AB59C5" w:rsidRDefault="00303C90" w:rsidP="00303C90">
      <w:pPr>
        <w:rPr>
          <w:rFonts w:cs="Arial"/>
        </w:rPr>
      </w:pPr>
    </w:p>
    <w:p w14:paraId="06F5A569" w14:textId="77777777" w:rsidR="005947A2" w:rsidRDefault="00494C6C" w:rsidP="000C3AE9">
      <w:pPr>
        <w:spacing w:line="276" w:lineRule="auto"/>
        <w:rPr>
          <w:rFonts w:cs="Arial"/>
          <w:szCs w:val="20"/>
        </w:rPr>
      </w:pPr>
      <w:r>
        <w:rPr>
          <w:rFonts w:cs="Arial"/>
          <w:szCs w:val="20"/>
        </w:rPr>
        <w:t>PO</w:t>
      </w:r>
      <w:r w:rsidR="00047A59" w:rsidRPr="00F7571E">
        <w:rPr>
          <w:rFonts w:cs="Arial"/>
          <w:szCs w:val="20"/>
        </w:rPr>
        <w:t xml:space="preserve"> 2 se soustředí na podporu cílů v PO 1</w:t>
      </w:r>
      <w:r w:rsidR="00706C67" w:rsidRPr="00F7571E">
        <w:rPr>
          <w:rFonts w:cs="Arial"/>
          <w:szCs w:val="20"/>
        </w:rPr>
        <w:t xml:space="preserve"> </w:t>
      </w:r>
      <w:r w:rsidR="001C1B3B" w:rsidRPr="00F7571E">
        <w:rPr>
          <w:rFonts w:cs="Arial"/>
          <w:szCs w:val="20"/>
        </w:rPr>
        <w:t xml:space="preserve">prostřednictvím </w:t>
      </w:r>
      <w:r w:rsidR="00047A59" w:rsidRPr="00F7571E">
        <w:rPr>
          <w:rFonts w:cs="Arial"/>
          <w:szCs w:val="20"/>
        </w:rPr>
        <w:t>technické</w:t>
      </w:r>
      <w:r w:rsidR="001C1B3B" w:rsidRPr="00F7571E">
        <w:rPr>
          <w:rFonts w:cs="Arial"/>
          <w:szCs w:val="20"/>
        </w:rPr>
        <w:t>ho</w:t>
      </w:r>
      <w:r w:rsidR="00047A59" w:rsidRPr="00F7571E">
        <w:rPr>
          <w:rFonts w:cs="Arial"/>
          <w:szCs w:val="20"/>
        </w:rPr>
        <w:t xml:space="preserve"> zajištění monitorovacího systému. </w:t>
      </w:r>
      <w:r w:rsidR="00FC0EA4" w:rsidRPr="00F7571E">
        <w:rPr>
          <w:rFonts w:cs="Arial"/>
          <w:szCs w:val="20"/>
        </w:rPr>
        <w:t xml:space="preserve">Složitá architektura celého systému monitorování v programovém období </w:t>
      </w:r>
      <w:r w:rsidR="00CD3ED3" w:rsidRPr="00F7571E">
        <w:rPr>
          <w:rFonts w:cs="Arial"/>
          <w:szCs w:val="20"/>
        </w:rPr>
        <w:t>2007–2013</w:t>
      </w:r>
      <w:r w:rsidR="00FC0EA4" w:rsidRPr="00F7571E">
        <w:rPr>
          <w:rFonts w:cs="Arial"/>
          <w:szCs w:val="20"/>
        </w:rPr>
        <w:t xml:space="preserve"> klad</w:t>
      </w:r>
      <w:r w:rsidR="007B433D">
        <w:rPr>
          <w:rFonts w:cs="Arial"/>
          <w:szCs w:val="20"/>
        </w:rPr>
        <w:t>la</w:t>
      </w:r>
      <w:r w:rsidR="00FC0EA4" w:rsidRPr="00F7571E">
        <w:rPr>
          <w:rFonts w:cs="Arial"/>
          <w:szCs w:val="20"/>
        </w:rPr>
        <w:t xml:space="preserve"> nároky na odbornost uživatelů v oblasti </w:t>
      </w:r>
      <w:r>
        <w:rPr>
          <w:rFonts w:cs="Arial"/>
          <w:szCs w:val="20"/>
        </w:rPr>
        <w:t>informačních technologií (dále jen „</w:t>
      </w:r>
      <w:r w:rsidR="00FC0EA4" w:rsidRPr="00F7571E">
        <w:rPr>
          <w:rFonts w:cs="Arial"/>
          <w:szCs w:val="20"/>
        </w:rPr>
        <w:t>IT</w:t>
      </w:r>
      <w:r>
        <w:rPr>
          <w:rFonts w:cs="Arial"/>
          <w:szCs w:val="20"/>
        </w:rPr>
        <w:t>“)</w:t>
      </w:r>
      <w:r w:rsidR="00FC0EA4" w:rsidRPr="00F7571E">
        <w:rPr>
          <w:rFonts w:cs="Arial"/>
          <w:szCs w:val="20"/>
        </w:rPr>
        <w:t xml:space="preserve"> a ved</w:t>
      </w:r>
      <w:r w:rsidR="007B433D">
        <w:rPr>
          <w:rFonts w:cs="Arial"/>
          <w:szCs w:val="20"/>
        </w:rPr>
        <w:t>la</w:t>
      </w:r>
      <w:r w:rsidR="00FC0EA4" w:rsidRPr="00F7571E">
        <w:rPr>
          <w:rFonts w:cs="Arial"/>
          <w:szCs w:val="20"/>
        </w:rPr>
        <w:t xml:space="preserve"> k riziku výskytu chyb nejen při vkládání dat, ale také při jejich zpracování </w:t>
      </w:r>
      <w:r w:rsidR="006D1F3F" w:rsidRPr="00F7571E">
        <w:rPr>
          <w:rFonts w:cs="Arial"/>
          <w:szCs w:val="20"/>
        </w:rPr>
        <w:t>na</w:t>
      </w:r>
      <w:r w:rsidR="0070778C" w:rsidRPr="00F7571E">
        <w:rPr>
          <w:rFonts w:cs="Arial"/>
          <w:szCs w:val="20"/>
        </w:rPr>
        <w:t xml:space="preserve"> </w:t>
      </w:r>
      <w:r w:rsidR="00FC0EA4" w:rsidRPr="00F7571E">
        <w:rPr>
          <w:rFonts w:cs="Arial"/>
          <w:szCs w:val="20"/>
        </w:rPr>
        <w:t xml:space="preserve">různých úrovních administrace. Nároky na </w:t>
      </w:r>
      <w:r>
        <w:rPr>
          <w:rFonts w:cs="Arial"/>
          <w:szCs w:val="20"/>
        </w:rPr>
        <w:t>monitorovací systém (dále jen „</w:t>
      </w:r>
      <w:r w:rsidR="00FC0EA4" w:rsidRPr="00F7571E">
        <w:rPr>
          <w:rFonts w:cs="Arial"/>
          <w:szCs w:val="20"/>
        </w:rPr>
        <w:t>MS</w:t>
      </w:r>
      <w:r>
        <w:rPr>
          <w:rFonts w:cs="Arial"/>
          <w:szCs w:val="20"/>
        </w:rPr>
        <w:t>“)</w:t>
      </w:r>
      <w:r w:rsidR="00FC0EA4" w:rsidRPr="00F7571E">
        <w:rPr>
          <w:rFonts w:cs="Arial"/>
          <w:szCs w:val="20"/>
        </w:rPr>
        <w:t xml:space="preserve"> pro programové období </w:t>
      </w:r>
      <w:r w:rsidR="00CD3ED3" w:rsidRPr="00F7571E">
        <w:rPr>
          <w:rFonts w:cs="Arial"/>
          <w:szCs w:val="20"/>
        </w:rPr>
        <w:t>2014–2020</w:t>
      </w:r>
      <w:r w:rsidR="00BD7F8D" w:rsidRPr="00F7571E">
        <w:rPr>
          <w:rFonts w:cs="Arial"/>
          <w:szCs w:val="20"/>
        </w:rPr>
        <w:t xml:space="preserve"> se </w:t>
      </w:r>
      <w:r w:rsidR="00047A59" w:rsidRPr="00F7571E">
        <w:rPr>
          <w:rFonts w:cs="Arial"/>
          <w:szCs w:val="20"/>
        </w:rPr>
        <w:t xml:space="preserve">ještě </w:t>
      </w:r>
      <w:r w:rsidR="00BD7F8D" w:rsidRPr="00F7571E">
        <w:rPr>
          <w:rFonts w:cs="Arial"/>
          <w:szCs w:val="20"/>
        </w:rPr>
        <w:t>zvyšují v souvislosti s</w:t>
      </w:r>
      <w:r w:rsidR="001C1B3B" w:rsidRPr="00F7571E">
        <w:rPr>
          <w:rFonts w:cs="Arial"/>
          <w:szCs w:val="20"/>
        </w:rPr>
        <w:t>e zahrnutím</w:t>
      </w:r>
      <w:r w:rsidR="00BD7F8D" w:rsidRPr="00F7571E">
        <w:rPr>
          <w:rFonts w:cs="Arial"/>
          <w:szCs w:val="20"/>
        </w:rPr>
        <w:t xml:space="preserve"> </w:t>
      </w:r>
      <w:r w:rsidR="00460F16" w:rsidRPr="00460F16">
        <w:rPr>
          <w:rFonts w:cs="Arial"/>
          <w:szCs w:val="20"/>
        </w:rPr>
        <w:t>Evropského zemědělského fondu rozvoje venkova (dále jen „EZFRV</w:t>
      </w:r>
      <w:r w:rsidR="00C04A34">
        <w:rPr>
          <w:rFonts w:cs="Arial"/>
          <w:szCs w:val="20"/>
        </w:rPr>
        <w:t>“</w:t>
      </w:r>
      <w:r w:rsidR="00460F16" w:rsidRPr="00460F16">
        <w:rPr>
          <w:rFonts w:cs="Arial"/>
          <w:szCs w:val="20"/>
        </w:rPr>
        <w:t xml:space="preserve">) a Evropského námořního rybářského fondu (dále jen „ENRF“) </w:t>
      </w:r>
      <w:r w:rsidR="00FC0EA4" w:rsidRPr="00F7571E">
        <w:rPr>
          <w:rFonts w:cs="Arial"/>
          <w:szCs w:val="20"/>
        </w:rPr>
        <w:t xml:space="preserve">pod </w:t>
      </w:r>
      <w:r w:rsidR="006174ED" w:rsidRPr="00F7571E">
        <w:rPr>
          <w:rFonts w:cs="Arial"/>
          <w:szCs w:val="20"/>
        </w:rPr>
        <w:t>DoP</w:t>
      </w:r>
      <w:r w:rsidR="00FC0EA4" w:rsidRPr="00F7571E">
        <w:rPr>
          <w:rFonts w:cs="Arial"/>
          <w:szCs w:val="20"/>
        </w:rPr>
        <w:t>, větší</w:t>
      </w:r>
      <w:r w:rsidR="00BD7F8D" w:rsidRPr="00F7571E">
        <w:rPr>
          <w:rFonts w:cs="Arial"/>
          <w:szCs w:val="20"/>
        </w:rPr>
        <w:t>m</w:t>
      </w:r>
      <w:r w:rsidR="00FC0EA4" w:rsidRPr="00F7571E">
        <w:rPr>
          <w:rFonts w:cs="Arial"/>
          <w:szCs w:val="20"/>
        </w:rPr>
        <w:t xml:space="preserve"> důraz</w:t>
      </w:r>
      <w:r w:rsidR="00BD7F8D" w:rsidRPr="00F7571E">
        <w:rPr>
          <w:rFonts w:cs="Arial"/>
          <w:szCs w:val="20"/>
        </w:rPr>
        <w:t>em</w:t>
      </w:r>
      <w:r w:rsidR="00FC0EA4" w:rsidRPr="00F7571E">
        <w:rPr>
          <w:rFonts w:cs="Arial"/>
          <w:szCs w:val="20"/>
        </w:rPr>
        <w:t xml:space="preserve"> na</w:t>
      </w:r>
      <w:r w:rsidR="00BD7F8D" w:rsidRPr="00F7571E">
        <w:rPr>
          <w:rFonts w:cs="Arial"/>
          <w:szCs w:val="20"/>
        </w:rPr>
        <w:t xml:space="preserve"> územní dimenzi, </w:t>
      </w:r>
      <w:r w:rsidR="00B145C4" w:rsidRPr="00F7571E">
        <w:rPr>
          <w:rFonts w:cs="Arial"/>
          <w:szCs w:val="20"/>
        </w:rPr>
        <w:t>nut</w:t>
      </w:r>
      <w:r w:rsidR="00AB5680" w:rsidRPr="00F7571E">
        <w:rPr>
          <w:rFonts w:cs="Arial"/>
          <w:szCs w:val="20"/>
        </w:rPr>
        <w:t>n</w:t>
      </w:r>
      <w:r w:rsidR="00B145C4" w:rsidRPr="00F7571E">
        <w:rPr>
          <w:rFonts w:cs="Arial"/>
          <w:szCs w:val="20"/>
        </w:rPr>
        <w:t xml:space="preserve">ostí sledovat mikrodata o účastnících projektů ESF, </w:t>
      </w:r>
      <w:r w:rsidR="00BD7F8D" w:rsidRPr="00F7571E">
        <w:rPr>
          <w:rFonts w:cs="Arial"/>
          <w:szCs w:val="20"/>
        </w:rPr>
        <w:t>zvýšeným</w:t>
      </w:r>
      <w:r w:rsidR="00FC0EA4" w:rsidRPr="00F7571E">
        <w:rPr>
          <w:rFonts w:cs="Arial"/>
          <w:szCs w:val="20"/>
        </w:rPr>
        <w:t xml:space="preserve"> využívání</w:t>
      </w:r>
      <w:r w:rsidR="00BD7F8D" w:rsidRPr="00F7571E">
        <w:rPr>
          <w:rFonts w:cs="Arial"/>
          <w:szCs w:val="20"/>
        </w:rPr>
        <w:t>m</w:t>
      </w:r>
      <w:r w:rsidR="00FC0EA4" w:rsidRPr="00F7571E">
        <w:rPr>
          <w:rFonts w:cs="Arial"/>
          <w:szCs w:val="20"/>
        </w:rPr>
        <w:t xml:space="preserve"> integrovaných </w:t>
      </w:r>
      <w:r w:rsidR="00BE7D2F">
        <w:rPr>
          <w:rFonts w:cs="Arial"/>
          <w:szCs w:val="20"/>
        </w:rPr>
        <w:t>nástrojů</w:t>
      </w:r>
      <w:r w:rsidR="00BE7D2F" w:rsidRPr="00F7571E">
        <w:rPr>
          <w:rFonts w:cs="Arial"/>
          <w:szCs w:val="20"/>
        </w:rPr>
        <w:t xml:space="preserve"> </w:t>
      </w:r>
      <w:r w:rsidR="00FC0EA4" w:rsidRPr="00F7571E">
        <w:rPr>
          <w:rFonts w:cs="Arial"/>
          <w:szCs w:val="20"/>
        </w:rPr>
        <w:t>aj.</w:t>
      </w:r>
      <w:r w:rsidR="00B87A88" w:rsidRPr="00F7571E">
        <w:rPr>
          <w:rFonts w:cs="Arial"/>
          <w:szCs w:val="20"/>
        </w:rPr>
        <w:t xml:space="preserve"> </w:t>
      </w:r>
      <w:r>
        <w:rPr>
          <w:rFonts w:cs="Arial"/>
          <w:szCs w:val="20"/>
        </w:rPr>
        <w:t>MS</w:t>
      </w:r>
      <w:r w:rsidR="00A979BE" w:rsidRPr="00F7571E">
        <w:rPr>
          <w:rFonts w:cs="Arial"/>
          <w:szCs w:val="20"/>
        </w:rPr>
        <w:t xml:space="preserve"> pro programové období </w:t>
      </w:r>
      <w:r w:rsidR="00CD3ED3" w:rsidRPr="00F7571E">
        <w:rPr>
          <w:rFonts w:cs="Arial"/>
          <w:szCs w:val="20"/>
        </w:rPr>
        <w:t>2014–2020</w:t>
      </w:r>
      <w:r w:rsidR="00A979BE" w:rsidRPr="00F7571E">
        <w:rPr>
          <w:rFonts w:cs="Arial"/>
          <w:szCs w:val="20"/>
        </w:rPr>
        <w:t xml:space="preserve"> </w:t>
      </w:r>
      <w:r w:rsidR="0056137D" w:rsidRPr="00F7571E">
        <w:rPr>
          <w:rFonts w:cs="Arial"/>
          <w:szCs w:val="20"/>
        </w:rPr>
        <w:t xml:space="preserve">určený pro celou implementační strukturu ESIF </w:t>
      </w:r>
      <w:r w:rsidR="00A979BE" w:rsidRPr="00F7571E">
        <w:rPr>
          <w:rFonts w:cs="Arial"/>
          <w:szCs w:val="20"/>
        </w:rPr>
        <w:t>zajišťuje v co nejvyšší míře elektronizaci implementačních postupů včetně celého procesu přípravy projektových žádostí, jejich podání, administrace, systému hodnocení a výběru projektů, monitorovacích zpráv a žádostí o platbu</w:t>
      </w:r>
      <w:r w:rsidR="0056137D" w:rsidRPr="00F7571E">
        <w:rPr>
          <w:rFonts w:cs="Arial"/>
          <w:szCs w:val="20"/>
        </w:rPr>
        <w:t xml:space="preserve"> a dalších potřebných procesů</w:t>
      </w:r>
      <w:r w:rsidR="00A979BE" w:rsidRPr="00F7571E">
        <w:rPr>
          <w:rFonts w:cs="Arial"/>
          <w:szCs w:val="20"/>
        </w:rPr>
        <w:t>.</w:t>
      </w:r>
      <w:r w:rsidR="008E1F6A" w:rsidRPr="00F7571E">
        <w:rPr>
          <w:rFonts w:cs="Arial"/>
          <w:szCs w:val="20"/>
        </w:rPr>
        <w:t xml:space="preserve"> </w:t>
      </w:r>
      <w:r w:rsidR="00FC0EA4" w:rsidRPr="00F7571E">
        <w:rPr>
          <w:rFonts w:cs="Arial"/>
          <w:szCs w:val="20"/>
        </w:rPr>
        <w:t>V</w:t>
      </w:r>
      <w:r w:rsidR="008E1F6A" w:rsidRPr="00F7571E">
        <w:rPr>
          <w:rFonts w:cs="Arial"/>
          <w:szCs w:val="20"/>
        </w:rPr>
        <w:t xml:space="preserve"> </w:t>
      </w:r>
      <w:r w:rsidR="00FC0EA4" w:rsidRPr="00F7571E">
        <w:rPr>
          <w:rFonts w:cs="Arial"/>
          <w:szCs w:val="20"/>
        </w:rPr>
        <w:t xml:space="preserve">souladu s rozvojem </w:t>
      </w:r>
      <w:r w:rsidR="00695302">
        <w:rPr>
          <w:rFonts w:cs="Arial"/>
          <w:szCs w:val="20"/>
        </w:rPr>
        <w:t>JMS</w:t>
      </w:r>
      <w:r w:rsidR="00FC0EA4" w:rsidRPr="00F7571E">
        <w:rPr>
          <w:rFonts w:cs="Arial"/>
          <w:szCs w:val="20"/>
        </w:rPr>
        <w:t>, který bude plně respektovat požadavky EK na úrovni e-Cohesion</w:t>
      </w:r>
      <w:r w:rsidR="00181D69" w:rsidRPr="00F7571E">
        <w:rPr>
          <w:rFonts w:cs="Arial"/>
          <w:szCs w:val="20"/>
        </w:rPr>
        <w:t xml:space="preserve"> </w:t>
      </w:r>
      <w:r w:rsidR="00FC0EA4" w:rsidRPr="00F7571E">
        <w:rPr>
          <w:rFonts w:cs="Arial"/>
          <w:szCs w:val="20"/>
        </w:rPr>
        <w:t xml:space="preserve">Policy a </w:t>
      </w:r>
      <w:r w:rsidR="007B433D">
        <w:rPr>
          <w:rFonts w:cs="Arial"/>
          <w:szCs w:val="20"/>
        </w:rPr>
        <w:t>e</w:t>
      </w:r>
      <w:r w:rsidR="00FC0EA4" w:rsidRPr="00F7571E">
        <w:rPr>
          <w:rFonts w:cs="Arial"/>
          <w:szCs w:val="20"/>
        </w:rPr>
        <w:t>-</w:t>
      </w:r>
      <w:r w:rsidR="007B433D">
        <w:rPr>
          <w:rFonts w:cs="Arial"/>
          <w:szCs w:val="20"/>
        </w:rPr>
        <w:t>G</w:t>
      </w:r>
      <w:r w:rsidR="00FC0EA4" w:rsidRPr="00F7571E">
        <w:rPr>
          <w:rFonts w:cs="Arial"/>
          <w:szCs w:val="20"/>
        </w:rPr>
        <w:t>overnmentu ČR</w:t>
      </w:r>
      <w:r w:rsidR="00BD7F8D" w:rsidRPr="00F7571E">
        <w:rPr>
          <w:rFonts w:cs="Arial"/>
          <w:szCs w:val="20"/>
        </w:rPr>
        <w:t>,</w:t>
      </w:r>
      <w:r w:rsidR="00FC0EA4" w:rsidRPr="00F7571E">
        <w:rPr>
          <w:rFonts w:cs="Arial"/>
          <w:szCs w:val="20"/>
        </w:rPr>
        <w:t xml:space="preserve"> je nutné zajistit také komplexní rozvoj ostatních podpůrných IS.</w:t>
      </w:r>
      <w:r w:rsidR="00702301" w:rsidRPr="00F7571E">
        <w:rPr>
          <w:rFonts w:cs="Arial"/>
          <w:szCs w:val="20"/>
        </w:rPr>
        <w:t xml:space="preserve"> </w:t>
      </w:r>
      <w:r w:rsidR="00E820D4" w:rsidRPr="00F7571E">
        <w:rPr>
          <w:rFonts w:cs="Arial"/>
          <w:szCs w:val="20"/>
        </w:rPr>
        <w:t xml:space="preserve">Cílem </w:t>
      </w:r>
      <w:r w:rsidR="00B145C4" w:rsidRPr="00F7571E">
        <w:rPr>
          <w:rFonts w:cs="Arial"/>
          <w:szCs w:val="20"/>
        </w:rPr>
        <w:t xml:space="preserve">JMS </w:t>
      </w:r>
      <w:r w:rsidR="00E820D4" w:rsidRPr="00F7571E">
        <w:rPr>
          <w:rFonts w:cs="Arial"/>
          <w:szCs w:val="20"/>
        </w:rPr>
        <w:t>je na základě zkušeností z minulého období zjednodušit celý systém monitorování</w:t>
      </w:r>
      <w:r w:rsidR="00B145C4" w:rsidRPr="00F7571E">
        <w:rPr>
          <w:rFonts w:cs="Arial"/>
          <w:szCs w:val="20"/>
        </w:rPr>
        <w:t xml:space="preserve"> a propojit JMS s relevantními existujícími zdroji administrativních dat</w:t>
      </w:r>
      <w:r w:rsidR="00E820D4" w:rsidRPr="00F7571E">
        <w:rPr>
          <w:rFonts w:cs="Arial"/>
          <w:szCs w:val="20"/>
        </w:rPr>
        <w:t xml:space="preserve">. </w:t>
      </w:r>
      <w:r w:rsidR="00FA1F32" w:rsidRPr="00F7571E">
        <w:rPr>
          <w:rFonts w:cs="Arial"/>
          <w:szCs w:val="20"/>
        </w:rPr>
        <w:t>V rámci opatření boje proti podvodům a korupce bude sk</w:t>
      </w:r>
      <w:r w:rsidR="00C1520B">
        <w:rPr>
          <w:rFonts w:cs="Arial"/>
          <w:szCs w:val="20"/>
        </w:rPr>
        <w:t>r</w:t>
      </w:r>
      <w:r w:rsidR="00FA1F32" w:rsidRPr="00F7571E">
        <w:rPr>
          <w:rFonts w:cs="Arial"/>
          <w:szCs w:val="20"/>
        </w:rPr>
        <w:t xml:space="preserve">ze JMS </w:t>
      </w:r>
      <w:r w:rsidR="006106D4" w:rsidRPr="00F7571E">
        <w:rPr>
          <w:rFonts w:cs="Arial"/>
          <w:szCs w:val="20"/>
        </w:rPr>
        <w:t xml:space="preserve">řídicím orgánům </w:t>
      </w:r>
      <w:r w:rsidR="00E16825">
        <w:rPr>
          <w:rFonts w:cs="Arial"/>
          <w:szCs w:val="20"/>
        </w:rPr>
        <w:t xml:space="preserve">včetně ŘO OPTP </w:t>
      </w:r>
      <w:r w:rsidR="006106D4" w:rsidRPr="00F7571E">
        <w:rPr>
          <w:rFonts w:cs="Arial"/>
          <w:szCs w:val="20"/>
        </w:rPr>
        <w:t>zpřístupněn systém ARACHNE</w:t>
      </w:r>
      <w:r w:rsidR="0021755D">
        <w:rPr>
          <w:rFonts w:cs="Arial"/>
          <w:szCs w:val="20"/>
        </w:rPr>
        <w:t xml:space="preserve"> </w:t>
      </w:r>
      <w:r w:rsidR="0021755D" w:rsidRPr="0021755D">
        <w:rPr>
          <w:rFonts w:cs="Arial"/>
          <w:szCs w:val="20"/>
        </w:rPr>
        <w:t>na technické infrastruktuře JMS</w:t>
      </w:r>
      <w:r w:rsidR="006106D4" w:rsidRPr="00F7571E">
        <w:rPr>
          <w:rFonts w:cs="Arial"/>
          <w:szCs w:val="20"/>
        </w:rPr>
        <w:t xml:space="preserve">. </w:t>
      </w:r>
    </w:p>
    <w:p w14:paraId="18D769EA" w14:textId="77777777" w:rsidR="00D90C7F" w:rsidRDefault="00D90C7F" w:rsidP="000C3AE9">
      <w:pPr>
        <w:spacing w:line="276" w:lineRule="auto"/>
        <w:rPr>
          <w:rFonts w:cs="Arial"/>
          <w:szCs w:val="20"/>
        </w:rPr>
      </w:pPr>
    </w:p>
    <w:p w14:paraId="1B06F566" w14:textId="77777777" w:rsidR="001048D7" w:rsidRPr="00F7571E" w:rsidRDefault="001048D7" w:rsidP="000C3AE9">
      <w:pPr>
        <w:spacing w:line="276" w:lineRule="auto"/>
        <w:rPr>
          <w:rFonts w:cs="Arial"/>
          <w:szCs w:val="20"/>
        </w:rPr>
      </w:pPr>
      <w:r w:rsidRPr="00F7571E">
        <w:rPr>
          <w:rFonts w:cs="Arial"/>
          <w:szCs w:val="20"/>
        </w:rPr>
        <w:t xml:space="preserve">Tento </w:t>
      </w:r>
      <w:r w:rsidR="00695302">
        <w:rPr>
          <w:rFonts w:cs="Arial"/>
          <w:szCs w:val="20"/>
        </w:rPr>
        <w:t>SC</w:t>
      </w:r>
      <w:r w:rsidRPr="00F7571E">
        <w:rPr>
          <w:rFonts w:cs="Arial"/>
          <w:szCs w:val="20"/>
        </w:rPr>
        <w:t xml:space="preserve"> zabezpečuje potřebu zaměstnanců implementační struktury </w:t>
      </w:r>
      <w:r w:rsidR="00405E82" w:rsidRPr="00F7571E">
        <w:rPr>
          <w:rFonts w:cs="Arial"/>
          <w:szCs w:val="20"/>
        </w:rPr>
        <w:t>a zástupců žadatelů a příjemců mít pro zkvalitňování své práce k dispozici jednotný a přívětivý monitorovací systém disponující maximem informací nutných pro administraci projektů ESIF.</w:t>
      </w:r>
    </w:p>
    <w:p w14:paraId="75011727" w14:textId="77777777" w:rsidR="00B87A88" w:rsidRPr="00F7571E" w:rsidRDefault="00B87A88" w:rsidP="000C3AE9">
      <w:pPr>
        <w:spacing w:line="276" w:lineRule="auto"/>
        <w:rPr>
          <w:rFonts w:cs="Arial"/>
          <w:szCs w:val="20"/>
        </w:rPr>
      </w:pPr>
    </w:p>
    <w:p w14:paraId="45E22FD9" w14:textId="77777777" w:rsidR="009F48FB" w:rsidRDefault="00B87A88" w:rsidP="000C3AE9">
      <w:pPr>
        <w:spacing w:line="276" w:lineRule="auto"/>
        <w:rPr>
          <w:rFonts w:cs="Arial"/>
          <w:szCs w:val="20"/>
        </w:rPr>
      </w:pPr>
      <w:r w:rsidRPr="00F7571E">
        <w:rPr>
          <w:rFonts w:cs="Arial"/>
          <w:szCs w:val="20"/>
        </w:rPr>
        <w:t xml:space="preserve">Díky podpoře a intervencím OPTP bude zajištěn provoz a fungování </w:t>
      </w:r>
      <w:r w:rsidR="00C7257D" w:rsidRPr="00F7571E">
        <w:rPr>
          <w:rFonts w:cs="Arial"/>
          <w:szCs w:val="20"/>
        </w:rPr>
        <w:t xml:space="preserve">a rozvoj </w:t>
      </w:r>
      <w:r w:rsidR="00D1028F" w:rsidRPr="00F7571E">
        <w:rPr>
          <w:rFonts w:cs="Arial"/>
          <w:szCs w:val="20"/>
        </w:rPr>
        <w:t>JMS</w:t>
      </w:r>
      <w:r w:rsidR="00C7257D" w:rsidRPr="00F7571E">
        <w:rPr>
          <w:rFonts w:cs="Arial"/>
          <w:szCs w:val="20"/>
        </w:rPr>
        <w:t xml:space="preserve"> včetně zabezpečení potřebných rozhraní pro přenos dat z</w:t>
      </w:r>
      <w:r w:rsidR="0021755D">
        <w:rPr>
          <w:rFonts w:cs="Arial"/>
          <w:szCs w:val="20"/>
        </w:rPr>
        <w:t>/do</w:t>
      </w:r>
      <w:r w:rsidR="00C7257D" w:rsidRPr="00F7571E">
        <w:rPr>
          <w:rFonts w:cs="Arial"/>
          <w:szCs w:val="20"/>
        </w:rPr>
        <w:t> ostatních systémů</w:t>
      </w:r>
      <w:r w:rsidR="00A95DC0">
        <w:rPr>
          <w:rFonts w:cs="Arial"/>
          <w:szCs w:val="20"/>
        </w:rPr>
        <w:t xml:space="preserve"> rovněž i zajištění </w:t>
      </w:r>
      <w:r w:rsidR="00A95DC0">
        <w:rPr>
          <w:rFonts w:cs="Arial"/>
          <w:szCs w:val="20"/>
        </w:rPr>
        <w:lastRenderedPageBreak/>
        <w:t xml:space="preserve">udržitelnosti </w:t>
      </w:r>
      <w:r w:rsidR="00EC240E">
        <w:rPr>
          <w:rFonts w:cs="Arial"/>
          <w:szCs w:val="20"/>
        </w:rPr>
        <w:t xml:space="preserve">všech částí MS 2007-2013 </w:t>
      </w:r>
      <w:r w:rsidR="00A95DC0">
        <w:rPr>
          <w:rFonts w:cs="Arial"/>
          <w:szCs w:val="20"/>
        </w:rPr>
        <w:t>a datového skladu (MIS)</w:t>
      </w:r>
      <w:r w:rsidRPr="00F7571E">
        <w:rPr>
          <w:rFonts w:cs="Arial"/>
          <w:szCs w:val="20"/>
        </w:rPr>
        <w:t xml:space="preserve">. Žadatelé, příjemci i pracovníci implementační struktury budou schopni efektivně využívat </w:t>
      </w:r>
      <w:r w:rsidR="00D1028F" w:rsidRPr="00F7571E">
        <w:rPr>
          <w:rFonts w:cs="Arial"/>
          <w:szCs w:val="20"/>
        </w:rPr>
        <w:t>JMS</w:t>
      </w:r>
      <w:r w:rsidRPr="00F7571E">
        <w:rPr>
          <w:rFonts w:cs="Arial"/>
          <w:szCs w:val="20"/>
        </w:rPr>
        <w:t xml:space="preserve"> a v případě problémů jim bude k dispozici podpora. Monitorovací systém bude průběžně vyhodnocován a dále rozvíjen.</w:t>
      </w:r>
      <w:r w:rsidR="00556D5C" w:rsidRPr="00556D5C">
        <w:rPr>
          <w:rFonts w:cs="Arial"/>
          <w:szCs w:val="20"/>
        </w:rPr>
        <w:t xml:space="preserve"> </w:t>
      </w:r>
    </w:p>
    <w:p w14:paraId="11527B44" w14:textId="77777777" w:rsidR="009F48FB" w:rsidRDefault="009F48FB" w:rsidP="000C3AE9">
      <w:pPr>
        <w:spacing w:line="276" w:lineRule="auto"/>
        <w:rPr>
          <w:rFonts w:cs="Arial"/>
          <w:szCs w:val="20"/>
        </w:rPr>
      </w:pPr>
    </w:p>
    <w:p w14:paraId="244F949B" w14:textId="77777777" w:rsidR="00B87A88" w:rsidRPr="00F7571E" w:rsidRDefault="00556D5C" w:rsidP="000C3AE9">
      <w:pPr>
        <w:spacing w:line="276" w:lineRule="auto"/>
        <w:rPr>
          <w:rFonts w:cs="Arial"/>
          <w:szCs w:val="20"/>
        </w:rPr>
      </w:pPr>
      <w:r>
        <w:rPr>
          <w:rFonts w:cs="Arial"/>
          <w:szCs w:val="20"/>
        </w:rPr>
        <w:t>Tento SC pokrývá aktivit</w:t>
      </w:r>
      <w:r w:rsidR="009F48FB">
        <w:rPr>
          <w:rFonts w:cs="Arial"/>
          <w:szCs w:val="20"/>
        </w:rPr>
        <w:t>y</w:t>
      </w:r>
      <w:r>
        <w:rPr>
          <w:rFonts w:cs="Arial"/>
          <w:szCs w:val="20"/>
        </w:rPr>
        <w:t xml:space="preserve"> </w:t>
      </w:r>
      <w:r w:rsidR="009F48FB">
        <w:rPr>
          <w:rFonts w:cs="Arial"/>
          <w:szCs w:val="20"/>
        </w:rPr>
        <w:t>související se</w:t>
      </w:r>
      <w:r>
        <w:rPr>
          <w:rFonts w:cs="Arial"/>
          <w:szCs w:val="20"/>
        </w:rPr>
        <w:t xml:space="preserve"> zajištění</w:t>
      </w:r>
      <w:r w:rsidR="009F48FB">
        <w:rPr>
          <w:rFonts w:cs="Arial"/>
          <w:szCs w:val="20"/>
        </w:rPr>
        <w:t>m</w:t>
      </w:r>
      <w:r>
        <w:rPr>
          <w:rFonts w:cs="Arial"/>
          <w:szCs w:val="20"/>
        </w:rPr>
        <w:t xml:space="preserve"> provozu </w:t>
      </w:r>
      <w:r w:rsidR="009F48FB">
        <w:rPr>
          <w:rFonts w:cs="Arial"/>
          <w:szCs w:val="20"/>
        </w:rPr>
        <w:t>MS</w:t>
      </w:r>
      <w:r w:rsidR="002B2E1F">
        <w:rPr>
          <w:rFonts w:cs="Arial"/>
          <w:szCs w:val="20"/>
        </w:rPr>
        <w:t>C</w:t>
      </w:r>
      <w:r w:rsidR="009F48FB">
        <w:rPr>
          <w:rFonts w:cs="Arial"/>
          <w:szCs w:val="20"/>
        </w:rPr>
        <w:t>2007</w:t>
      </w:r>
      <w:r w:rsidR="002B2E1F">
        <w:rPr>
          <w:rFonts w:cs="Arial"/>
          <w:szCs w:val="20"/>
        </w:rPr>
        <w:t xml:space="preserve"> </w:t>
      </w:r>
      <w:r w:rsidR="009F48FB">
        <w:rPr>
          <w:rFonts w:cs="Arial"/>
          <w:szCs w:val="20"/>
        </w:rPr>
        <w:t xml:space="preserve">po </w:t>
      </w:r>
      <w:r w:rsidR="00706458">
        <w:rPr>
          <w:rFonts w:cs="Arial"/>
          <w:szCs w:val="20"/>
        </w:rPr>
        <w:t>dobu udržitelnosti</w:t>
      </w:r>
      <w:r w:rsidR="009F48FB">
        <w:rPr>
          <w:rFonts w:cs="Arial"/>
          <w:szCs w:val="20"/>
        </w:rPr>
        <w:t>, provoz a rozvoj nového MS 2014</w:t>
      </w:r>
      <w:r w:rsidR="00706458">
        <w:rPr>
          <w:rFonts w:cs="Arial"/>
          <w:szCs w:val="20"/>
        </w:rPr>
        <w:t>+</w:t>
      </w:r>
      <w:r w:rsidR="009F48FB">
        <w:rPr>
          <w:rFonts w:cs="Arial"/>
          <w:szCs w:val="20"/>
        </w:rPr>
        <w:t xml:space="preserve"> a dále také zajištění provozu </w:t>
      </w:r>
      <w:r>
        <w:rPr>
          <w:rFonts w:cs="Arial"/>
          <w:szCs w:val="20"/>
        </w:rPr>
        <w:t xml:space="preserve">systémů ISAO a VIOLA </w:t>
      </w:r>
      <w:r w:rsidR="009F48FB">
        <w:rPr>
          <w:rFonts w:cs="Arial"/>
          <w:szCs w:val="20"/>
        </w:rPr>
        <w:t xml:space="preserve">na MF </w:t>
      </w:r>
      <w:r w:rsidR="005E613B">
        <w:rPr>
          <w:rFonts w:cs="Arial"/>
          <w:szCs w:val="20"/>
        </w:rPr>
        <w:t xml:space="preserve">pro programové období 2014-2020 </w:t>
      </w:r>
      <w:r w:rsidR="009F48FB">
        <w:rPr>
          <w:rFonts w:cs="Arial"/>
          <w:szCs w:val="20"/>
        </w:rPr>
        <w:t xml:space="preserve">a </w:t>
      </w:r>
      <w:r>
        <w:rPr>
          <w:rFonts w:cs="Arial"/>
          <w:szCs w:val="20"/>
        </w:rPr>
        <w:t xml:space="preserve">udržitelnost pro období 2007-2013. V neposlední řadě z tohoto SC bude pokryta aktivita na provoz a správu </w:t>
      </w:r>
      <w:r w:rsidR="00F41755">
        <w:rPr>
          <w:rFonts w:cs="Arial"/>
          <w:szCs w:val="20"/>
        </w:rPr>
        <w:t xml:space="preserve">IS </w:t>
      </w:r>
      <w:r>
        <w:rPr>
          <w:rFonts w:cs="Arial"/>
          <w:szCs w:val="20"/>
        </w:rPr>
        <w:t xml:space="preserve">ESF. </w:t>
      </w:r>
    </w:p>
    <w:p w14:paraId="1C04BAEE" w14:textId="77777777" w:rsidR="009F48FB" w:rsidRDefault="009F48FB" w:rsidP="000C3AE9">
      <w:pPr>
        <w:spacing w:line="276" w:lineRule="auto"/>
        <w:rPr>
          <w:rFonts w:cs="Arial"/>
          <w:szCs w:val="20"/>
        </w:rPr>
      </w:pPr>
    </w:p>
    <w:p w14:paraId="7C83EDE9" w14:textId="77777777" w:rsidR="00BE075D" w:rsidRPr="00F7571E" w:rsidRDefault="00BE075D" w:rsidP="000C3AE9">
      <w:pPr>
        <w:spacing w:line="276" w:lineRule="auto"/>
        <w:rPr>
          <w:rFonts w:cs="Arial"/>
          <w:szCs w:val="20"/>
        </w:rPr>
      </w:pPr>
      <w:r w:rsidRPr="00F7571E">
        <w:rPr>
          <w:rFonts w:cs="Arial"/>
          <w:szCs w:val="20"/>
        </w:rPr>
        <w:t>V rámci tří stavebních bloků kvalitní administrativní kapacity</w:t>
      </w:r>
      <w:r w:rsidRPr="00F7571E">
        <w:rPr>
          <w:rFonts w:cs="Arial"/>
          <w:szCs w:val="20"/>
          <w:vertAlign w:val="superscript"/>
        </w:rPr>
        <w:t xml:space="preserve"> </w:t>
      </w:r>
      <w:r w:rsidRPr="00F7571E">
        <w:rPr>
          <w:rFonts w:cs="Arial"/>
          <w:szCs w:val="20"/>
        </w:rPr>
        <w:t xml:space="preserve">tento </w:t>
      </w:r>
      <w:r w:rsidR="00D86C71">
        <w:rPr>
          <w:rFonts w:cs="Arial"/>
          <w:szCs w:val="20"/>
        </w:rPr>
        <w:t>SC</w:t>
      </w:r>
      <w:r w:rsidRPr="00F7571E">
        <w:rPr>
          <w:rFonts w:cs="Arial"/>
          <w:szCs w:val="20"/>
        </w:rPr>
        <w:t xml:space="preserve"> zajišťuje klíčový nástroj v podobě informačního systému.</w:t>
      </w:r>
    </w:p>
    <w:p w14:paraId="6C4AFF59" w14:textId="77777777" w:rsidR="00BE075D" w:rsidRPr="00AB59C5" w:rsidRDefault="00BE075D" w:rsidP="00AA7EC3">
      <w:pPr>
        <w:rPr>
          <w:rFonts w:cs="Arial"/>
          <w:sz w:val="24"/>
          <w:szCs w:val="24"/>
        </w:rPr>
        <w:sectPr w:rsidR="00BE075D" w:rsidRPr="00AB59C5" w:rsidSect="00F81CC9">
          <w:pgSz w:w="11907" w:h="16840" w:code="9"/>
          <w:pgMar w:top="1418" w:right="2409" w:bottom="1418" w:left="993" w:header="709" w:footer="709" w:gutter="0"/>
          <w:cols w:space="708"/>
          <w:docGrid w:linePitch="360"/>
        </w:sectPr>
      </w:pPr>
    </w:p>
    <w:p w14:paraId="1432F557" w14:textId="77777777" w:rsidR="00900B4C" w:rsidRPr="00AB59C5" w:rsidRDefault="00900B4C" w:rsidP="00D24131">
      <w:pPr>
        <w:pStyle w:val="PL3"/>
        <w:rPr>
          <w:rFonts w:cs="Arial"/>
        </w:rPr>
      </w:pPr>
      <w:bookmarkStart w:id="224" w:name="_Toc419798664"/>
      <w:r w:rsidRPr="00AB59C5">
        <w:rPr>
          <w:rFonts w:cs="Arial"/>
        </w:rPr>
        <w:lastRenderedPageBreak/>
        <w:t>2</w:t>
      </w:r>
      <w:r w:rsidR="008C65ED">
        <w:rPr>
          <w:rFonts w:cs="Arial"/>
        </w:rPr>
        <w:t>.</w:t>
      </w:r>
      <w:r w:rsidRPr="00AB59C5">
        <w:rPr>
          <w:rFonts w:cs="Arial"/>
        </w:rPr>
        <w:t>B.</w:t>
      </w:r>
      <w:r w:rsidR="00C80BD9">
        <w:rPr>
          <w:rFonts w:cs="Arial"/>
        </w:rPr>
        <w:t>5</w:t>
      </w:r>
      <w:r w:rsidRPr="00AB59C5">
        <w:rPr>
          <w:rFonts w:cs="Arial"/>
        </w:rPr>
        <w:t xml:space="preserve"> </w:t>
      </w:r>
      <w:r w:rsidR="00C80BD9">
        <w:rPr>
          <w:rFonts w:cs="Arial"/>
        </w:rPr>
        <w:t>Ukazatele výsledků SC 2-1</w:t>
      </w:r>
      <w:bookmarkEnd w:id="224"/>
    </w:p>
    <w:p w14:paraId="01FAD5C3" w14:textId="77777777" w:rsidR="00303C90" w:rsidRPr="00AB59C5" w:rsidRDefault="00303C90" w:rsidP="00303C90">
      <w:pPr>
        <w:pStyle w:val="TextNOK"/>
        <w:spacing w:before="60" w:after="60"/>
        <w:rPr>
          <w:rFonts w:cs="Arial"/>
          <w:sz w:val="24"/>
          <w:szCs w:val="24"/>
        </w:rPr>
      </w:pPr>
    </w:p>
    <w:p w14:paraId="0EE75470" w14:textId="77777777" w:rsidR="00ED7773" w:rsidRPr="00F7571E" w:rsidRDefault="00FF687C" w:rsidP="00FF687C">
      <w:pPr>
        <w:pStyle w:val="Titulek"/>
        <w:rPr>
          <w:rFonts w:cs="Arial"/>
        </w:rPr>
      </w:pPr>
      <w:bookmarkStart w:id="225" w:name="_Toc419798710"/>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530818">
        <w:rPr>
          <w:rFonts w:cs="Arial"/>
          <w:noProof/>
        </w:rPr>
        <w:t>16</w:t>
      </w:r>
      <w:r w:rsidR="00FA4562" w:rsidRPr="00F7571E">
        <w:rPr>
          <w:rFonts w:cs="Arial"/>
        </w:rPr>
        <w:fldChar w:fldCharType="end"/>
      </w:r>
      <w:r w:rsidRPr="00F7571E">
        <w:rPr>
          <w:rFonts w:cs="Arial"/>
        </w:rPr>
        <w:t xml:space="preserve"> </w:t>
      </w:r>
      <w:r w:rsidR="00C80BD9">
        <w:rPr>
          <w:rFonts w:cs="Arial"/>
        </w:rPr>
        <w:t>Specifické programové ukazatele výsledků pro SC 2-1</w:t>
      </w:r>
      <w:bookmarkEnd w:id="225"/>
      <w:r w:rsidR="00AC5577" w:rsidRPr="00F7571E">
        <w:rPr>
          <w:rFonts w:cs="Arial"/>
        </w:rPr>
        <w:t xml:space="preserve"> </w:t>
      </w:r>
    </w:p>
    <w:tbl>
      <w:tblPr>
        <w:tblStyle w:val="Mkatabulky"/>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134"/>
        <w:gridCol w:w="1276"/>
        <w:gridCol w:w="1277"/>
        <w:gridCol w:w="1277"/>
        <w:gridCol w:w="1415"/>
        <w:gridCol w:w="1273"/>
      </w:tblGrid>
      <w:tr w:rsidR="00293D10" w:rsidRPr="00F7571E" w14:paraId="097ECD2E" w14:textId="77777777" w:rsidTr="00293D10">
        <w:trPr>
          <w:cantSplit/>
          <w:trHeight w:val="1436"/>
          <w:tblHeader/>
        </w:trPr>
        <w:tc>
          <w:tcPr>
            <w:tcW w:w="817" w:type="dxa"/>
            <w:shd w:val="clear" w:color="auto" w:fill="D9D9D9" w:themeFill="background1" w:themeFillShade="D9"/>
            <w:vAlign w:val="center"/>
          </w:tcPr>
          <w:p w14:paraId="5B9F01D0" w14:textId="77777777" w:rsidR="00293D10" w:rsidRPr="00F7571E" w:rsidRDefault="00293D10" w:rsidP="00293D10">
            <w:pPr>
              <w:pStyle w:val="TextMetodika"/>
              <w:jc w:val="center"/>
              <w:rPr>
                <w:b/>
                <w:bCs/>
                <w:sz w:val="18"/>
                <w:szCs w:val="18"/>
              </w:rPr>
            </w:pPr>
            <w:r w:rsidRPr="00F7571E">
              <w:rPr>
                <w:b/>
                <w:bCs/>
                <w:sz w:val="18"/>
                <w:szCs w:val="18"/>
              </w:rPr>
              <w:t>ID</w:t>
            </w:r>
          </w:p>
        </w:tc>
        <w:tc>
          <w:tcPr>
            <w:tcW w:w="1559" w:type="dxa"/>
            <w:shd w:val="clear" w:color="auto" w:fill="D9D9D9" w:themeFill="background1" w:themeFillShade="D9"/>
            <w:vAlign w:val="center"/>
          </w:tcPr>
          <w:p w14:paraId="7E157116" w14:textId="77777777" w:rsidR="00293D10" w:rsidRPr="00F7571E" w:rsidRDefault="00293D10" w:rsidP="00293D10">
            <w:pPr>
              <w:pStyle w:val="TextMetodika"/>
              <w:jc w:val="center"/>
              <w:rPr>
                <w:b/>
                <w:bCs/>
                <w:sz w:val="18"/>
                <w:szCs w:val="18"/>
              </w:rPr>
            </w:pPr>
            <w:r w:rsidRPr="00F7571E">
              <w:rPr>
                <w:b/>
                <w:bCs/>
                <w:sz w:val="18"/>
                <w:szCs w:val="18"/>
              </w:rPr>
              <w:t>Specifický cíl</w:t>
            </w:r>
          </w:p>
        </w:tc>
        <w:tc>
          <w:tcPr>
            <w:tcW w:w="1134" w:type="dxa"/>
            <w:shd w:val="clear" w:color="auto" w:fill="D9D9D9" w:themeFill="background1" w:themeFillShade="D9"/>
            <w:vAlign w:val="center"/>
          </w:tcPr>
          <w:p w14:paraId="17A041BF" w14:textId="77777777" w:rsidR="00293D10" w:rsidRPr="00F7571E" w:rsidRDefault="00293D10" w:rsidP="00293D10">
            <w:pPr>
              <w:pStyle w:val="TextMetodika"/>
              <w:jc w:val="center"/>
              <w:rPr>
                <w:b/>
                <w:bCs/>
                <w:sz w:val="18"/>
                <w:szCs w:val="18"/>
              </w:rPr>
            </w:pPr>
            <w:r w:rsidRPr="00F7571E">
              <w:rPr>
                <w:b/>
                <w:bCs/>
                <w:sz w:val="18"/>
                <w:szCs w:val="18"/>
              </w:rPr>
              <w:t>Měrná jednotka</w:t>
            </w:r>
          </w:p>
        </w:tc>
        <w:tc>
          <w:tcPr>
            <w:tcW w:w="1276" w:type="dxa"/>
            <w:shd w:val="clear" w:color="auto" w:fill="D9D9D9" w:themeFill="background1" w:themeFillShade="D9"/>
            <w:vAlign w:val="center"/>
          </w:tcPr>
          <w:p w14:paraId="7A06ED76" w14:textId="77777777" w:rsidR="00293D10" w:rsidRPr="00F7571E" w:rsidRDefault="00293D10" w:rsidP="00293D10">
            <w:pPr>
              <w:pStyle w:val="TextMetodika"/>
              <w:jc w:val="center"/>
              <w:rPr>
                <w:b/>
                <w:bCs/>
                <w:sz w:val="18"/>
                <w:szCs w:val="18"/>
              </w:rPr>
            </w:pPr>
            <w:r w:rsidRPr="00F7571E">
              <w:rPr>
                <w:b/>
                <w:bCs/>
                <w:sz w:val="18"/>
                <w:szCs w:val="18"/>
              </w:rPr>
              <w:t>Výchozí hodnota</w:t>
            </w:r>
          </w:p>
          <w:p w14:paraId="76D0C718" w14:textId="77777777" w:rsidR="00293D10" w:rsidRPr="00F7571E" w:rsidRDefault="00293D10" w:rsidP="00293D10">
            <w:pPr>
              <w:pStyle w:val="TextMetodika"/>
              <w:jc w:val="center"/>
              <w:rPr>
                <w:b/>
                <w:bCs/>
                <w:sz w:val="18"/>
                <w:szCs w:val="18"/>
              </w:rPr>
            </w:pPr>
          </w:p>
        </w:tc>
        <w:tc>
          <w:tcPr>
            <w:tcW w:w="1277" w:type="dxa"/>
            <w:shd w:val="clear" w:color="auto" w:fill="D9D9D9" w:themeFill="background1" w:themeFillShade="D9"/>
            <w:vAlign w:val="center"/>
          </w:tcPr>
          <w:p w14:paraId="4272CE0B" w14:textId="77777777" w:rsidR="00293D10" w:rsidRPr="00F7571E" w:rsidRDefault="00293D10" w:rsidP="00293D10">
            <w:pPr>
              <w:pStyle w:val="TextMetodika"/>
              <w:jc w:val="center"/>
              <w:rPr>
                <w:b/>
                <w:bCs/>
                <w:sz w:val="18"/>
                <w:szCs w:val="18"/>
              </w:rPr>
            </w:pPr>
            <w:r w:rsidRPr="00F7571E">
              <w:rPr>
                <w:b/>
                <w:bCs/>
                <w:sz w:val="18"/>
                <w:szCs w:val="18"/>
              </w:rPr>
              <w:t>Výchozí rok</w:t>
            </w:r>
          </w:p>
        </w:tc>
        <w:tc>
          <w:tcPr>
            <w:tcW w:w="1277" w:type="dxa"/>
            <w:shd w:val="clear" w:color="auto" w:fill="D9D9D9" w:themeFill="background1" w:themeFillShade="D9"/>
            <w:vAlign w:val="center"/>
          </w:tcPr>
          <w:p w14:paraId="49574C3E" w14:textId="77777777" w:rsidR="00293D10" w:rsidRPr="00F7571E" w:rsidRDefault="00293D10" w:rsidP="00293D10">
            <w:pPr>
              <w:pStyle w:val="TextMetodika"/>
              <w:jc w:val="center"/>
              <w:rPr>
                <w:b/>
                <w:bCs/>
                <w:sz w:val="18"/>
                <w:szCs w:val="18"/>
                <w:vertAlign w:val="superscript"/>
              </w:rPr>
            </w:pPr>
            <w:r w:rsidRPr="00F7571E">
              <w:rPr>
                <w:b/>
                <w:bCs/>
                <w:sz w:val="18"/>
                <w:szCs w:val="18"/>
              </w:rPr>
              <w:t>Cílová hodnota (2023)</w:t>
            </w:r>
          </w:p>
          <w:p w14:paraId="3514D4F8" w14:textId="77777777" w:rsidR="00293D10" w:rsidRPr="00F7571E" w:rsidRDefault="00293D10" w:rsidP="00293D10">
            <w:pPr>
              <w:pStyle w:val="TextMetodika"/>
              <w:jc w:val="center"/>
              <w:rPr>
                <w:b/>
                <w:bCs/>
                <w:sz w:val="18"/>
                <w:szCs w:val="18"/>
              </w:rPr>
            </w:pPr>
            <w:r w:rsidRPr="00F7571E">
              <w:rPr>
                <w:b/>
                <w:bCs/>
                <w:sz w:val="18"/>
                <w:szCs w:val="18"/>
              </w:rPr>
              <w:t>celkem</w:t>
            </w:r>
          </w:p>
        </w:tc>
        <w:tc>
          <w:tcPr>
            <w:tcW w:w="1415" w:type="dxa"/>
            <w:shd w:val="clear" w:color="auto" w:fill="D9D9D9" w:themeFill="background1" w:themeFillShade="D9"/>
            <w:vAlign w:val="center"/>
          </w:tcPr>
          <w:p w14:paraId="7B3AFDE4" w14:textId="77777777" w:rsidR="00293D10" w:rsidRPr="00F7571E" w:rsidRDefault="00293D10" w:rsidP="00293D10">
            <w:pPr>
              <w:pStyle w:val="TextMetodika"/>
              <w:jc w:val="center"/>
              <w:rPr>
                <w:b/>
                <w:bCs/>
                <w:sz w:val="18"/>
                <w:szCs w:val="18"/>
              </w:rPr>
            </w:pPr>
            <w:r w:rsidRPr="00F7571E">
              <w:rPr>
                <w:b/>
                <w:bCs/>
                <w:sz w:val="18"/>
                <w:szCs w:val="18"/>
              </w:rPr>
              <w:t>Zdroj údajů</w:t>
            </w:r>
          </w:p>
        </w:tc>
        <w:tc>
          <w:tcPr>
            <w:tcW w:w="1273" w:type="dxa"/>
            <w:shd w:val="clear" w:color="auto" w:fill="D9D9D9" w:themeFill="background1" w:themeFillShade="D9"/>
            <w:vAlign w:val="center"/>
          </w:tcPr>
          <w:p w14:paraId="212AFED4" w14:textId="77777777" w:rsidR="00293D10" w:rsidRPr="00F7571E" w:rsidRDefault="00293D10" w:rsidP="00293D10">
            <w:pPr>
              <w:pStyle w:val="TextMetodika"/>
              <w:jc w:val="center"/>
              <w:rPr>
                <w:b/>
                <w:bCs/>
                <w:sz w:val="18"/>
                <w:szCs w:val="18"/>
              </w:rPr>
            </w:pPr>
            <w:r w:rsidRPr="00F7571E">
              <w:rPr>
                <w:b/>
                <w:bCs/>
                <w:sz w:val="18"/>
                <w:szCs w:val="18"/>
              </w:rPr>
              <w:t>Interval pro reportování</w:t>
            </w:r>
          </w:p>
        </w:tc>
      </w:tr>
      <w:tr w:rsidR="00293D10" w:rsidRPr="00F7571E" w14:paraId="08F76EB4" w14:textId="77777777" w:rsidTr="006A6711">
        <w:tc>
          <w:tcPr>
            <w:tcW w:w="817" w:type="dxa"/>
            <w:shd w:val="clear" w:color="auto" w:fill="auto"/>
          </w:tcPr>
          <w:p w14:paraId="60922019" w14:textId="77777777" w:rsidR="00293D10" w:rsidRPr="00F7571E" w:rsidRDefault="00E144DB" w:rsidP="00A22544">
            <w:pPr>
              <w:pStyle w:val="TextMetodika"/>
              <w:jc w:val="center"/>
              <w:rPr>
                <w:bCs/>
                <w:sz w:val="18"/>
                <w:szCs w:val="18"/>
              </w:rPr>
            </w:pPr>
            <w:r>
              <w:rPr>
                <w:bCs/>
                <w:sz w:val="18"/>
                <w:szCs w:val="18"/>
              </w:rPr>
              <w:t>83420</w:t>
            </w:r>
          </w:p>
        </w:tc>
        <w:tc>
          <w:tcPr>
            <w:tcW w:w="1559" w:type="dxa"/>
            <w:shd w:val="clear" w:color="auto" w:fill="auto"/>
          </w:tcPr>
          <w:p w14:paraId="60E6365F" w14:textId="77777777" w:rsidR="00293D10" w:rsidRPr="00F7571E" w:rsidRDefault="00B87C30" w:rsidP="00A22544">
            <w:pPr>
              <w:pStyle w:val="TextMetodika"/>
              <w:jc w:val="center"/>
              <w:rPr>
                <w:bCs/>
                <w:sz w:val="18"/>
                <w:szCs w:val="18"/>
              </w:rPr>
            </w:pPr>
            <w:r w:rsidRPr="00F7571E">
              <w:rPr>
                <w:bCs/>
                <w:sz w:val="18"/>
                <w:szCs w:val="18"/>
              </w:rPr>
              <w:t>Míra s</w:t>
            </w:r>
            <w:r w:rsidR="00293D10" w:rsidRPr="00F7571E">
              <w:rPr>
                <w:bCs/>
                <w:sz w:val="18"/>
                <w:szCs w:val="18"/>
              </w:rPr>
              <w:t>pokojenost</w:t>
            </w:r>
            <w:r w:rsidRPr="00F7571E">
              <w:rPr>
                <w:bCs/>
                <w:sz w:val="18"/>
                <w:szCs w:val="18"/>
              </w:rPr>
              <w:t>i</w:t>
            </w:r>
            <w:r w:rsidR="00293D10" w:rsidRPr="00F7571E">
              <w:rPr>
                <w:bCs/>
                <w:sz w:val="18"/>
                <w:szCs w:val="18"/>
              </w:rPr>
              <w:t xml:space="preserve"> zaměstnanců implementační struktury a příjemců a žadatelů s informačním systémem</w:t>
            </w:r>
          </w:p>
        </w:tc>
        <w:tc>
          <w:tcPr>
            <w:tcW w:w="1134" w:type="dxa"/>
            <w:shd w:val="clear" w:color="auto" w:fill="auto"/>
          </w:tcPr>
          <w:p w14:paraId="7AC0CBCD" w14:textId="77777777" w:rsidR="00293D10" w:rsidRPr="00F7571E" w:rsidRDefault="00293D10" w:rsidP="00A22544">
            <w:pPr>
              <w:pStyle w:val="TextMetodika"/>
              <w:jc w:val="center"/>
              <w:rPr>
                <w:bCs/>
                <w:sz w:val="18"/>
                <w:szCs w:val="18"/>
              </w:rPr>
            </w:pPr>
            <w:r w:rsidRPr="00F7571E">
              <w:rPr>
                <w:bCs/>
                <w:sz w:val="18"/>
                <w:szCs w:val="18"/>
              </w:rPr>
              <w:t>%</w:t>
            </w:r>
          </w:p>
        </w:tc>
        <w:tc>
          <w:tcPr>
            <w:tcW w:w="1276" w:type="dxa"/>
            <w:shd w:val="clear" w:color="auto" w:fill="auto"/>
          </w:tcPr>
          <w:p w14:paraId="515769E3" w14:textId="77777777" w:rsidR="00293D10" w:rsidRPr="00F7571E" w:rsidRDefault="003A20C5" w:rsidP="00A22544">
            <w:pPr>
              <w:pStyle w:val="TextMetodika"/>
              <w:jc w:val="center"/>
              <w:rPr>
                <w:bCs/>
                <w:sz w:val="18"/>
                <w:szCs w:val="18"/>
              </w:rPr>
            </w:pPr>
            <w:r>
              <w:rPr>
                <w:bCs/>
                <w:sz w:val="18"/>
                <w:szCs w:val="18"/>
              </w:rPr>
              <w:t>64</w:t>
            </w:r>
          </w:p>
        </w:tc>
        <w:tc>
          <w:tcPr>
            <w:tcW w:w="1277" w:type="dxa"/>
            <w:shd w:val="clear" w:color="auto" w:fill="FFFFFF" w:themeFill="background1"/>
          </w:tcPr>
          <w:p w14:paraId="21861164" w14:textId="77777777" w:rsidR="00293D10" w:rsidRPr="00F7571E" w:rsidRDefault="00293D10" w:rsidP="00A22544">
            <w:pPr>
              <w:pStyle w:val="TextMetodika"/>
              <w:jc w:val="center"/>
              <w:rPr>
                <w:bCs/>
                <w:sz w:val="18"/>
                <w:szCs w:val="18"/>
              </w:rPr>
            </w:pPr>
            <w:r w:rsidRPr="00F7571E">
              <w:rPr>
                <w:bCs/>
                <w:sz w:val="18"/>
                <w:szCs w:val="18"/>
              </w:rPr>
              <w:t>2014</w:t>
            </w:r>
          </w:p>
        </w:tc>
        <w:tc>
          <w:tcPr>
            <w:tcW w:w="1277" w:type="dxa"/>
            <w:shd w:val="clear" w:color="auto" w:fill="FFFFFF" w:themeFill="background1"/>
          </w:tcPr>
          <w:p w14:paraId="2F5600B2" w14:textId="4CAEC3C1" w:rsidR="00293D10" w:rsidRPr="00F7571E" w:rsidRDefault="001B2318" w:rsidP="00A22544">
            <w:pPr>
              <w:pStyle w:val="TextMetodika"/>
              <w:jc w:val="center"/>
              <w:rPr>
                <w:bCs/>
                <w:sz w:val="18"/>
                <w:szCs w:val="18"/>
              </w:rPr>
            </w:pPr>
            <w:ins w:id="226" w:author="Lojdová Linda" w:date="2019-09-26T10:56:00Z">
              <w:r>
                <w:rPr>
                  <w:bCs/>
                  <w:sz w:val="18"/>
                  <w:szCs w:val="18"/>
                </w:rPr>
                <w:t>7</w:t>
              </w:r>
            </w:ins>
            <w:del w:id="227" w:author="Lojdová Linda" w:date="2019-09-26T10:56:00Z">
              <w:r w:rsidR="00450C45" w:rsidRPr="00795D54" w:rsidDel="001B2318">
                <w:rPr>
                  <w:bCs/>
                  <w:sz w:val="18"/>
                  <w:szCs w:val="18"/>
                </w:rPr>
                <w:delText>8</w:delText>
              </w:r>
            </w:del>
            <w:r w:rsidR="00013EE2" w:rsidRPr="00795D54">
              <w:rPr>
                <w:bCs/>
                <w:sz w:val="18"/>
                <w:szCs w:val="18"/>
              </w:rPr>
              <w:t>0</w:t>
            </w:r>
          </w:p>
        </w:tc>
        <w:tc>
          <w:tcPr>
            <w:tcW w:w="1415" w:type="dxa"/>
            <w:shd w:val="clear" w:color="auto" w:fill="FFFFFF" w:themeFill="background1"/>
          </w:tcPr>
          <w:p w14:paraId="11657E90" w14:textId="3FF4097C" w:rsidR="00293D10" w:rsidRPr="00F7571E" w:rsidRDefault="00293D10" w:rsidP="00A22544">
            <w:pPr>
              <w:pStyle w:val="TextMetodika"/>
              <w:jc w:val="center"/>
              <w:rPr>
                <w:bCs/>
                <w:sz w:val="18"/>
                <w:szCs w:val="18"/>
              </w:rPr>
            </w:pPr>
            <w:del w:id="228" w:author="Prokešová Linda" w:date="2019-06-20T13:39:00Z">
              <w:r w:rsidRPr="00F7571E" w:rsidDel="001F66D8">
                <w:rPr>
                  <w:bCs/>
                  <w:sz w:val="18"/>
                  <w:szCs w:val="18"/>
                </w:rPr>
                <w:delText>ŘO</w:delText>
              </w:r>
            </w:del>
            <w:ins w:id="229" w:author="Prokešová Linda" w:date="2019-06-20T13:39:00Z">
              <w:r w:rsidR="001F66D8">
                <w:rPr>
                  <w:bCs/>
                  <w:sz w:val="18"/>
                  <w:szCs w:val="18"/>
                </w:rPr>
                <w:t>MMR-NOK</w:t>
              </w:r>
            </w:ins>
          </w:p>
          <w:p w14:paraId="7DB5223D" w14:textId="0BE5B04A" w:rsidR="00293D10" w:rsidRPr="00F7571E" w:rsidRDefault="00293D10" w:rsidP="001F66D8">
            <w:pPr>
              <w:pStyle w:val="TextMetodika"/>
              <w:jc w:val="center"/>
              <w:rPr>
                <w:bCs/>
                <w:sz w:val="18"/>
                <w:szCs w:val="18"/>
              </w:rPr>
            </w:pPr>
            <w:del w:id="230" w:author="Prokešová Linda" w:date="2019-06-20T13:39:00Z">
              <w:r w:rsidRPr="00F7571E" w:rsidDel="001F66D8">
                <w:rPr>
                  <w:bCs/>
                  <w:sz w:val="18"/>
                  <w:szCs w:val="18"/>
                </w:rPr>
                <w:delText>standardizované d</w:delText>
              </w:r>
            </w:del>
            <w:ins w:id="231" w:author="Prokešová Linda" w:date="2019-06-20T13:39:00Z">
              <w:r w:rsidR="001F66D8">
                <w:rPr>
                  <w:bCs/>
                  <w:sz w:val="18"/>
                  <w:szCs w:val="18"/>
                </w:rPr>
                <w:t>D</w:t>
              </w:r>
            </w:ins>
            <w:r w:rsidRPr="00F7571E">
              <w:rPr>
                <w:bCs/>
                <w:sz w:val="18"/>
                <w:szCs w:val="18"/>
              </w:rPr>
              <w:t>otazníkové šetření</w:t>
            </w:r>
          </w:p>
        </w:tc>
        <w:tc>
          <w:tcPr>
            <w:tcW w:w="1273" w:type="dxa"/>
            <w:shd w:val="clear" w:color="auto" w:fill="FFFFFF" w:themeFill="background1"/>
          </w:tcPr>
          <w:p w14:paraId="28EF8CC0" w14:textId="36E560F1" w:rsidR="00293D10" w:rsidRPr="00F7571E" w:rsidRDefault="00293D10" w:rsidP="00795D54">
            <w:pPr>
              <w:pStyle w:val="TextMetodika"/>
              <w:jc w:val="center"/>
              <w:rPr>
                <w:bCs/>
                <w:sz w:val="18"/>
                <w:szCs w:val="18"/>
              </w:rPr>
            </w:pPr>
            <w:r w:rsidRPr="00795D54">
              <w:rPr>
                <w:bCs/>
                <w:sz w:val="18"/>
                <w:szCs w:val="18"/>
              </w:rPr>
              <w:t xml:space="preserve">1x </w:t>
            </w:r>
            <w:ins w:id="232" w:author="Lojdová Linda" w:date="2019-09-10T12:41:00Z">
              <w:r w:rsidR="00795D54">
                <w:rPr>
                  <w:bCs/>
                  <w:sz w:val="18"/>
                  <w:szCs w:val="18"/>
                </w:rPr>
                <w:t>za 2 roky</w:t>
              </w:r>
            </w:ins>
            <w:del w:id="233" w:author="Lojdová Linda" w:date="2019-09-10T12:41:00Z">
              <w:r w:rsidRPr="00795D54" w:rsidDel="00795D54">
                <w:rPr>
                  <w:bCs/>
                  <w:sz w:val="18"/>
                  <w:szCs w:val="18"/>
                </w:rPr>
                <w:delText>ročně</w:delText>
              </w:r>
            </w:del>
          </w:p>
        </w:tc>
      </w:tr>
      <w:tr w:rsidR="00BB3F7B" w:rsidRPr="00F7571E" w14:paraId="0F0553C9" w14:textId="77777777" w:rsidTr="006A6711">
        <w:tc>
          <w:tcPr>
            <w:tcW w:w="817" w:type="dxa"/>
            <w:shd w:val="clear" w:color="auto" w:fill="auto"/>
          </w:tcPr>
          <w:p w14:paraId="175EB7C6" w14:textId="77777777" w:rsidR="00BB3F7B" w:rsidRPr="00F7571E" w:rsidRDefault="00E144DB" w:rsidP="00A22544">
            <w:pPr>
              <w:pStyle w:val="TextMetodika"/>
              <w:jc w:val="center"/>
              <w:rPr>
                <w:bCs/>
                <w:sz w:val="18"/>
                <w:szCs w:val="18"/>
              </w:rPr>
            </w:pPr>
            <w:r>
              <w:rPr>
                <w:bCs/>
                <w:sz w:val="18"/>
                <w:szCs w:val="18"/>
              </w:rPr>
              <w:t>83410</w:t>
            </w:r>
          </w:p>
        </w:tc>
        <w:tc>
          <w:tcPr>
            <w:tcW w:w="1559" w:type="dxa"/>
            <w:shd w:val="clear" w:color="auto" w:fill="auto"/>
          </w:tcPr>
          <w:p w14:paraId="27BCEC3D" w14:textId="77777777" w:rsidR="00BB3F7B" w:rsidRPr="00F7571E" w:rsidRDefault="00BB3F7B" w:rsidP="00A22544">
            <w:pPr>
              <w:pStyle w:val="TextMetodika"/>
              <w:jc w:val="center"/>
              <w:rPr>
                <w:bCs/>
                <w:sz w:val="18"/>
                <w:szCs w:val="18"/>
              </w:rPr>
            </w:pPr>
            <w:r w:rsidRPr="00F7571E">
              <w:rPr>
                <w:bCs/>
                <w:sz w:val="18"/>
                <w:szCs w:val="18"/>
              </w:rPr>
              <w:t>Elektronizace procesů</w:t>
            </w:r>
          </w:p>
        </w:tc>
        <w:tc>
          <w:tcPr>
            <w:tcW w:w="1134" w:type="dxa"/>
            <w:shd w:val="clear" w:color="auto" w:fill="auto"/>
          </w:tcPr>
          <w:p w14:paraId="15BFBAAD" w14:textId="77777777" w:rsidR="00BB3F7B" w:rsidRPr="00F7571E" w:rsidRDefault="00127B44" w:rsidP="00A22544">
            <w:pPr>
              <w:pStyle w:val="TextMetodika"/>
              <w:jc w:val="center"/>
              <w:rPr>
                <w:bCs/>
                <w:sz w:val="18"/>
                <w:szCs w:val="18"/>
              </w:rPr>
            </w:pPr>
            <w:r w:rsidRPr="00F7571E">
              <w:rPr>
                <w:bCs/>
                <w:sz w:val="18"/>
                <w:szCs w:val="18"/>
              </w:rPr>
              <w:t>%</w:t>
            </w:r>
          </w:p>
        </w:tc>
        <w:tc>
          <w:tcPr>
            <w:tcW w:w="1276" w:type="dxa"/>
            <w:shd w:val="clear" w:color="auto" w:fill="auto"/>
          </w:tcPr>
          <w:p w14:paraId="77694281" w14:textId="77777777" w:rsidR="00BB3F7B" w:rsidRPr="00F7571E" w:rsidRDefault="00B0018B" w:rsidP="00A22544">
            <w:pPr>
              <w:pStyle w:val="TextMetodika"/>
              <w:jc w:val="center"/>
              <w:rPr>
                <w:bCs/>
                <w:sz w:val="18"/>
                <w:szCs w:val="18"/>
              </w:rPr>
            </w:pPr>
            <w:r w:rsidRPr="00F7571E">
              <w:rPr>
                <w:bCs/>
                <w:sz w:val="18"/>
                <w:szCs w:val="18"/>
              </w:rPr>
              <w:t>60</w:t>
            </w:r>
          </w:p>
        </w:tc>
        <w:tc>
          <w:tcPr>
            <w:tcW w:w="1277" w:type="dxa"/>
            <w:shd w:val="clear" w:color="auto" w:fill="FFFFFF" w:themeFill="background1"/>
          </w:tcPr>
          <w:p w14:paraId="1C294FE4" w14:textId="77777777" w:rsidR="00BB3F7B" w:rsidRPr="00F7571E" w:rsidRDefault="00127B44" w:rsidP="00A22544">
            <w:pPr>
              <w:pStyle w:val="TextMetodika"/>
              <w:jc w:val="center"/>
              <w:rPr>
                <w:bCs/>
                <w:sz w:val="18"/>
                <w:szCs w:val="18"/>
              </w:rPr>
            </w:pPr>
            <w:r w:rsidRPr="00F7571E">
              <w:rPr>
                <w:bCs/>
                <w:sz w:val="18"/>
                <w:szCs w:val="18"/>
              </w:rPr>
              <w:t>2014</w:t>
            </w:r>
          </w:p>
        </w:tc>
        <w:tc>
          <w:tcPr>
            <w:tcW w:w="1277" w:type="dxa"/>
            <w:shd w:val="clear" w:color="auto" w:fill="FFFFFF" w:themeFill="background1"/>
          </w:tcPr>
          <w:p w14:paraId="77EAAF92" w14:textId="77777777" w:rsidR="00BB3F7B" w:rsidRPr="00F7571E" w:rsidRDefault="00127B44" w:rsidP="00A22544">
            <w:pPr>
              <w:pStyle w:val="TextMetodika"/>
              <w:jc w:val="center"/>
              <w:rPr>
                <w:bCs/>
                <w:sz w:val="18"/>
                <w:szCs w:val="18"/>
              </w:rPr>
            </w:pPr>
            <w:r w:rsidRPr="00F7571E">
              <w:rPr>
                <w:bCs/>
                <w:sz w:val="18"/>
                <w:szCs w:val="18"/>
              </w:rPr>
              <w:t>90</w:t>
            </w:r>
          </w:p>
        </w:tc>
        <w:tc>
          <w:tcPr>
            <w:tcW w:w="1415" w:type="dxa"/>
            <w:shd w:val="clear" w:color="auto" w:fill="FFFFFF" w:themeFill="background1"/>
          </w:tcPr>
          <w:p w14:paraId="015E7AC4" w14:textId="77777777" w:rsidR="00BB3F7B" w:rsidRPr="00F7571E" w:rsidRDefault="004001B3" w:rsidP="007C3EBF">
            <w:pPr>
              <w:pStyle w:val="TextMetodika"/>
              <w:jc w:val="center"/>
              <w:rPr>
                <w:bCs/>
                <w:sz w:val="18"/>
                <w:szCs w:val="18"/>
              </w:rPr>
            </w:pPr>
            <w:r>
              <w:rPr>
                <w:bCs/>
                <w:sz w:val="18"/>
                <w:szCs w:val="18"/>
              </w:rPr>
              <w:t>MMR-NOK</w:t>
            </w:r>
          </w:p>
        </w:tc>
        <w:tc>
          <w:tcPr>
            <w:tcW w:w="1273" w:type="dxa"/>
            <w:shd w:val="clear" w:color="auto" w:fill="FFFFFF" w:themeFill="background1"/>
          </w:tcPr>
          <w:p w14:paraId="20985519" w14:textId="77777777" w:rsidR="00BB3F7B" w:rsidRPr="00F7571E" w:rsidRDefault="00660E6B" w:rsidP="00A22544">
            <w:pPr>
              <w:pStyle w:val="TextMetodika"/>
              <w:jc w:val="center"/>
              <w:rPr>
                <w:bCs/>
                <w:sz w:val="18"/>
                <w:szCs w:val="18"/>
              </w:rPr>
            </w:pPr>
            <w:r>
              <w:rPr>
                <w:bCs/>
                <w:sz w:val="18"/>
                <w:szCs w:val="18"/>
              </w:rPr>
              <w:t>1x ročně</w:t>
            </w:r>
          </w:p>
        </w:tc>
      </w:tr>
      <w:tr w:rsidR="00450C45" w:rsidRPr="00F7571E" w14:paraId="171538F7" w14:textId="77777777" w:rsidTr="006A6711">
        <w:tc>
          <w:tcPr>
            <w:tcW w:w="817" w:type="dxa"/>
            <w:shd w:val="clear" w:color="auto" w:fill="auto"/>
          </w:tcPr>
          <w:p w14:paraId="5A6C11BC" w14:textId="77777777" w:rsidR="00450C45" w:rsidRDefault="00381C58" w:rsidP="00A22544">
            <w:pPr>
              <w:pStyle w:val="TextMetodika"/>
              <w:jc w:val="center"/>
              <w:rPr>
                <w:bCs/>
                <w:sz w:val="18"/>
                <w:szCs w:val="18"/>
              </w:rPr>
            </w:pPr>
            <w:r>
              <w:rPr>
                <w:bCs/>
                <w:sz w:val="18"/>
                <w:szCs w:val="18"/>
              </w:rPr>
              <w:t>83430</w:t>
            </w:r>
          </w:p>
        </w:tc>
        <w:tc>
          <w:tcPr>
            <w:tcW w:w="1559" w:type="dxa"/>
            <w:shd w:val="clear" w:color="auto" w:fill="auto"/>
          </w:tcPr>
          <w:p w14:paraId="7EF134F8" w14:textId="77777777" w:rsidR="00450C45" w:rsidRPr="00A354EF" w:rsidRDefault="00450C45" w:rsidP="00A22544">
            <w:pPr>
              <w:pStyle w:val="TextMetodika"/>
              <w:jc w:val="center"/>
              <w:rPr>
                <w:bCs/>
              </w:rPr>
            </w:pPr>
            <w:r w:rsidRPr="00A354EF">
              <w:rPr>
                <w:sz w:val="18"/>
              </w:rPr>
              <w:t>Úplnost a správnost dat v systému</w:t>
            </w:r>
          </w:p>
        </w:tc>
        <w:tc>
          <w:tcPr>
            <w:tcW w:w="1134" w:type="dxa"/>
            <w:shd w:val="clear" w:color="auto" w:fill="auto"/>
          </w:tcPr>
          <w:p w14:paraId="068A042F" w14:textId="77777777" w:rsidR="00450C45" w:rsidRPr="00F7571E" w:rsidRDefault="00450C45" w:rsidP="00A22544">
            <w:pPr>
              <w:pStyle w:val="TextMetodika"/>
              <w:jc w:val="center"/>
              <w:rPr>
                <w:bCs/>
                <w:sz w:val="18"/>
                <w:szCs w:val="18"/>
              </w:rPr>
            </w:pPr>
            <w:r>
              <w:rPr>
                <w:bCs/>
                <w:sz w:val="18"/>
                <w:szCs w:val="18"/>
              </w:rPr>
              <w:t>%</w:t>
            </w:r>
          </w:p>
        </w:tc>
        <w:tc>
          <w:tcPr>
            <w:tcW w:w="1276" w:type="dxa"/>
            <w:shd w:val="clear" w:color="auto" w:fill="auto"/>
          </w:tcPr>
          <w:p w14:paraId="77CF3CBD" w14:textId="77777777" w:rsidR="00450C45" w:rsidRPr="00F7571E" w:rsidRDefault="00BF0A92" w:rsidP="00A22544">
            <w:pPr>
              <w:pStyle w:val="TextMetodika"/>
              <w:jc w:val="center"/>
              <w:rPr>
                <w:bCs/>
                <w:sz w:val="18"/>
                <w:szCs w:val="18"/>
              </w:rPr>
            </w:pPr>
            <w:r>
              <w:rPr>
                <w:bCs/>
                <w:sz w:val="18"/>
                <w:szCs w:val="18"/>
              </w:rPr>
              <w:t>98</w:t>
            </w:r>
          </w:p>
        </w:tc>
        <w:tc>
          <w:tcPr>
            <w:tcW w:w="1277" w:type="dxa"/>
            <w:shd w:val="clear" w:color="auto" w:fill="FFFFFF" w:themeFill="background1"/>
          </w:tcPr>
          <w:p w14:paraId="645A0B4E" w14:textId="77777777" w:rsidR="00450C45" w:rsidRPr="00F7571E" w:rsidRDefault="00450C45" w:rsidP="00A22544">
            <w:pPr>
              <w:pStyle w:val="TextMetodika"/>
              <w:jc w:val="center"/>
              <w:rPr>
                <w:bCs/>
                <w:sz w:val="18"/>
                <w:szCs w:val="18"/>
              </w:rPr>
            </w:pPr>
            <w:r>
              <w:rPr>
                <w:bCs/>
                <w:sz w:val="18"/>
                <w:szCs w:val="18"/>
              </w:rPr>
              <w:t>2014</w:t>
            </w:r>
          </w:p>
        </w:tc>
        <w:tc>
          <w:tcPr>
            <w:tcW w:w="1277" w:type="dxa"/>
            <w:shd w:val="clear" w:color="auto" w:fill="FFFFFF" w:themeFill="background1"/>
          </w:tcPr>
          <w:p w14:paraId="6D7097DC" w14:textId="77777777" w:rsidR="00450C45" w:rsidRPr="00F7571E" w:rsidRDefault="00450C45" w:rsidP="00A22544">
            <w:pPr>
              <w:pStyle w:val="TextMetodika"/>
              <w:jc w:val="center"/>
              <w:rPr>
                <w:bCs/>
                <w:sz w:val="18"/>
                <w:szCs w:val="18"/>
              </w:rPr>
            </w:pPr>
            <w:r>
              <w:rPr>
                <w:bCs/>
                <w:sz w:val="18"/>
                <w:szCs w:val="18"/>
              </w:rPr>
              <w:t>98</w:t>
            </w:r>
          </w:p>
        </w:tc>
        <w:tc>
          <w:tcPr>
            <w:tcW w:w="1415" w:type="dxa"/>
            <w:shd w:val="clear" w:color="auto" w:fill="FFFFFF" w:themeFill="background1"/>
          </w:tcPr>
          <w:p w14:paraId="137EBBAD" w14:textId="77777777" w:rsidR="00450C45" w:rsidRDefault="00450C45" w:rsidP="007C3EBF">
            <w:pPr>
              <w:pStyle w:val="TextMetodika"/>
              <w:jc w:val="center"/>
              <w:rPr>
                <w:bCs/>
                <w:sz w:val="18"/>
                <w:szCs w:val="18"/>
              </w:rPr>
            </w:pPr>
            <w:r>
              <w:rPr>
                <w:bCs/>
                <w:sz w:val="18"/>
                <w:szCs w:val="18"/>
              </w:rPr>
              <w:t>MMR-NOK</w:t>
            </w:r>
          </w:p>
        </w:tc>
        <w:tc>
          <w:tcPr>
            <w:tcW w:w="1273" w:type="dxa"/>
            <w:shd w:val="clear" w:color="auto" w:fill="FFFFFF" w:themeFill="background1"/>
          </w:tcPr>
          <w:p w14:paraId="7FF28CEC" w14:textId="77777777" w:rsidR="00450C45" w:rsidRDefault="00450C45" w:rsidP="00A22544">
            <w:pPr>
              <w:pStyle w:val="TextMetodika"/>
              <w:jc w:val="center"/>
              <w:rPr>
                <w:bCs/>
                <w:sz w:val="18"/>
                <w:szCs w:val="18"/>
              </w:rPr>
            </w:pPr>
            <w:r>
              <w:rPr>
                <w:bCs/>
                <w:sz w:val="18"/>
                <w:szCs w:val="18"/>
              </w:rPr>
              <w:t>1x ročně</w:t>
            </w:r>
          </w:p>
        </w:tc>
      </w:tr>
    </w:tbl>
    <w:p w14:paraId="24371FB1" w14:textId="77777777" w:rsidR="00ED7773" w:rsidRPr="00F7571E" w:rsidRDefault="00ED7773" w:rsidP="00FF687C">
      <w:pPr>
        <w:spacing w:before="60" w:line="240" w:lineRule="auto"/>
        <w:rPr>
          <w:rFonts w:cs="Arial"/>
          <w:bCs/>
          <w:iCs/>
          <w:szCs w:val="20"/>
        </w:rPr>
      </w:pPr>
      <w:r w:rsidRPr="00F7571E">
        <w:rPr>
          <w:rFonts w:cs="Arial"/>
          <w:bCs/>
          <w:iCs/>
          <w:szCs w:val="20"/>
        </w:rPr>
        <w:t>Zdroj: ŘO OPTP</w:t>
      </w:r>
    </w:p>
    <w:p w14:paraId="71C79979" w14:textId="77777777" w:rsidR="00066F49" w:rsidRDefault="00066F49" w:rsidP="00066F49">
      <w:pPr>
        <w:spacing w:before="60" w:line="240" w:lineRule="auto"/>
        <w:rPr>
          <w:rFonts w:cs="Arial"/>
          <w:sz w:val="18"/>
          <w:szCs w:val="18"/>
        </w:rPr>
      </w:pPr>
      <w:r>
        <w:rPr>
          <w:rFonts w:cs="Arial"/>
          <w:sz w:val="18"/>
          <w:szCs w:val="18"/>
        </w:rPr>
        <w:t xml:space="preserve">Pozn.: </w:t>
      </w:r>
      <w:r w:rsidRPr="007E0C5E">
        <w:rPr>
          <w:rFonts w:cs="Arial"/>
          <w:sz w:val="18"/>
          <w:szCs w:val="18"/>
        </w:rPr>
        <w:t xml:space="preserve">Podrobnější informace o jednotlivých indikátorech včetně </w:t>
      </w:r>
      <w:r w:rsidRPr="00002AEC">
        <w:rPr>
          <w:rFonts w:cs="Arial"/>
          <w:sz w:val="18"/>
          <w:szCs w:val="18"/>
        </w:rPr>
        <w:t>jejich definic jsou obsaženy v </w:t>
      </w:r>
      <w:r>
        <w:rPr>
          <w:rFonts w:cs="Arial"/>
          <w:sz w:val="18"/>
          <w:szCs w:val="18"/>
        </w:rPr>
        <w:t>NČI</w:t>
      </w:r>
      <w:r w:rsidRPr="00002AEC">
        <w:rPr>
          <w:rFonts w:cs="Arial"/>
          <w:sz w:val="18"/>
          <w:szCs w:val="18"/>
        </w:rPr>
        <w:t>.</w:t>
      </w:r>
    </w:p>
    <w:p w14:paraId="11579E70" w14:textId="77777777" w:rsidR="00066F49" w:rsidRPr="00AB59C5" w:rsidRDefault="00066F49" w:rsidP="00A30630">
      <w:pPr>
        <w:pStyle w:val="TextNOK"/>
        <w:spacing w:before="60" w:after="60"/>
        <w:rPr>
          <w:rFonts w:cs="Arial"/>
          <w:bCs/>
          <w:iCs/>
          <w:sz w:val="24"/>
          <w:szCs w:val="24"/>
        </w:rPr>
        <w:sectPr w:rsidR="00066F49" w:rsidRPr="00AB59C5" w:rsidSect="00F81CC9">
          <w:pgSz w:w="11907" w:h="16840" w:code="9"/>
          <w:pgMar w:top="1418" w:right="1418" w:bottom="1418" w:left="993" w:header="709" w:footer="709" w:gutter="0"/>
          <w:cols w:space="708"/>
          <w:docGrid w:linePitch="360"/>
        </w:sectPr>
      </w:pPr>
    </w:p>
    <w:p w14:paraId="6965DC51" w14:textId="77777777" w:rsidR="00BE30DA" w:rsidRPr="00AB59C5" w:rsidRDefault="00BE30DA" w:rsidP="00D24131">
      <w:pPr>
        <w:pStyle w:val="PL3"/>
        <w:rPr>
          <w:rFonts w:cs="Arial"/>
        </w:rPr>
      </w:pPr>
      <w:bookmarkStart w:id="234" w:name="_Toc419798665"/>
      <w:r w:rsidRPr="00AB59C5">
        <w:rPr>
          <w:rFonts w:cs="Arial"/>
        </w:rPr>
        <w:lastRenderedPageBreak/>
        <w:t>2</w:t>
      </w:r>
      <w:r w:rsidR="008C65ED">
        <w:rPr>
          <w:rFonts w:cs="Arial"/>
        </w:rPr>
        <w:t>.</w:t>
      </w:r>
      <w:r w:rsidRPr="00AB59C5">
        <w:rPr>
          <w:rFonts w:cs="Arial"/>
        </w:rPr>
        <w:t>B.</w:t>
      </w:r>
      <w:r w:rsidR="00C80BD9">
        <w:rPr>
          <w:rFonts w:cs="Arial"/>
        </w:rPr>
        <w:t>6</w:t>
      </w:r>
      <w:r w:rsidRPr="00AB59C5">
        <w:rPr>
          <w:rFonts w:cs="Arial"/>
        </w:rPr>
        <w:t xml:space="preserve"> </w:t>
      </w:r>
      <w:r w:rsidR="00C80BD9">
        <w:rPr>
          <w:rFonts w:cs="Arial"/>
        </w:rPr>
        <w:t>Opatření, která mají být podpořena, a jejich očekávaný přínos ke specifickým cílům v SC 2-1</w:t>
      </w:r>
      <w:bookmarkEnd w:id="234"/>
    </w:p>
    <w:p w14:paraId="03C20105" w14:textId="77777777" w:rsidR="00BE30DA" w:rsidRPr="00AB59C5" w:rsidRDefault="00BE30DA" w:rsidP="00BE30DA">
      <w:pPr>
        <w:spacing w:after="120" w:line="288" w:lineRule="auto"/>
        <w:rPr>
          <w:rFonts w:cs="Arial"/>
          <w:b/>
          <w:sz w:val="24"/>
          <w:szCs w:val="24"/>
        </w:rPr>
      </w:pPr>
    </w:p>
    <w:p w14:paraId="44ADDE61" w14:textId="77777777" w:rsidR="00BE30DA" w:rsidRPr="00AB59C5" w:rsidRDefault="00C80BD9" w:rsidP="00D24131">
      <w:pPr>
        <w:pStyle w:val="PL4"/>
        <w:rPr>
          <w:rFonts w:cs="Arial"/>
        </w:rPr>
      </w:pPr>
      <w:bookmarkStart w:id="235" w:name="_Toc419798666"/>
      <w:r>
        <w:rPr>
          <w:rFonts w:cs="Arial"/>
        </w:rPr>
        <w:t>2</w:t>
      </w:r>
      <w:r w:rsidR="008C65ED">
        <w:rPr>
          <w:rFonts w:cs="Arial"/>
        </w:rPr>
        <w:t>.</w:t>
      </w:r>
      <w:r w:rsidRPr="00AB59C5">
        <w:rPr>
          <w:rFonts w:cs="Arial"/>
        </w:rPr>
        <w:t>B.</w:t>
      </w:r>
      <w:r>
        <w:rPr>
          <w:rFonts w:cs="Arial"/>
        </w:rPr>
        <w:t>6</w:t>
      </w:r>
      <w:r w:rsidRPr="00AB59C5">
        <w:rPr>
          <w:rFonts w:cs="Arial"/>
        </w:rPr>
        <w:t xml:space="preserve">.1 Popis </w:t>
      </w:r>
      <w:r>
        <w:rPr>
          <w:rFonts w:cs="Arial"/>
        </w:rPr>
        <w:t>opatření, která mají být podpořena, a jejich očekávaný přínos ke specifickým cílům v SC 2-1</w:t>
      </w:r>
      <w:bookmarkEnd w:id="235"/>
    </w:p>
    <w:p w14:paraId="5D39069A" w14:textId="77777777" w:rsidR="00303C90" w:rsidRPr="00AB59C5" w:rsidRDefault="00303C90" w:rsidP="00303C90">
      <w:pPr>
        <w:spacing w:before="60" w:after="60" w:line="288" w:lineRule="auto"/>
        <w:rPr>
          <w:rFonts w:cs="Arial"/>
          <w:b/>
          <w:iCs/>
          <w:sz w:val="24"/>
          <w:szCs w:val="24"/>
        </w:rPr>
      </w:pPr>
    </w:p>
    <w:p w14:paraId="6FBF3A34" w14:textId="77777777" w:rsidR="00303C90" w:rsidRPr="00F7571E" w:rsidRDefault="00303C90" w:rsidP="000C3AE9">
      <w:pPr>
        <w:spacing w:line="276" w:lineRule="auto"/>
        <w:rPr>
          <w:rFonts w:cs="Arial"/>
          <w:b/>
          <w:szCs w:val="20"/>
          <w:u w:val="single"/>
        </w:rPr>
      </w:pPr>
      <w:r w:rsidRPr="00F7571E">
        <w:rPr>
          <w:rFonts w:cs="Arial"/>
          <w:b/>
          <w:szCs w:val="20"/>
          <w:u w:val="single"/>
        </w:rPr>
        <w:t>Podporované aktivity</w:t>
      </w:r>
      <w:r w:rsidR="00BD7F8D" w:rsidRPr="00F7571E">
        <w:rPr>
          <w:rFonts w:cs="Arial"/>
          <w:b/>
          <w:szCs w:val="20"/>
          <w:u w:val="single"/>
        </w:rPr>
        <w:t xml:space="preserve"> SC 1</w:t>
      </w:r>
      <w:r w:rsidRPr="00F7571E">
        <w:rPr>
          <w:rFonts w:cs="Arial"/>
          <w:b/>
          <w:szCs w:val="20"/>
          <w:u w:val="single"/>
        </w:rPr>
        <w:t xml:space="preserve">: </w:t>
      </w:r>
    </w:p>
    <w:p w14:paraId="1628CB30" w14:textId="77777777" w:rsidR="00960DD7" w:rsidRDefault="00960DD7" w:rsidP="000C3AE9">
      <w:pPr>
        <w:spacing w:line="276" w:lineRule="auto"/>
        <w:rPr>
          <w:rFonts w:cs="Arial"/>
          <w:szCs w:val="20"/>
        </w:rPr>
      </w:pPr>
      <w:r w:rsidRPr="003E145A">
        <w:rPr>
          <w:rFonts w:cs="Arial"/>
          <w:szCs w:val="20"/>
        </w:rPr>
        <w:t xml:space="preserve">Pro implementaci ESIF je nezbytné zajistit kvalitní </w:t>
      </w:r>
      <w:r w:rsidR="00D86C71" w:rsidRPr="003E145A">
        <w:rPr>
          <w:rFonts w:cs="Arial"/>
          <w:szCs w:val="20"/>
        </w:rPr>
        <w:t>MS</w:t>
      </w:r>
      <w:r w:rsidRPr="003E145A">
        <w:rPr>
          <w:rFonts w:cs="Arial"/>
          <w:szCs w:val="20"/>
        </w:rPr>
        <w:t xml:space="preserve">, který bude vytvářet podmínky pro naplňování PO1 a bude v souladu s požadavky implementační struktury ESIF. </w:t>
      </w:r>
    </w:p>
    <w:p w14:paraId="3607B24D" w14:textId="77777777" w:rsidR="00543606" w:rsidRPr="003E145A" w:rsidRDefault="00543606" w:rsidP="000C3AE9">
      <w:pPr>
        <w:spacing w:line="276" w:lineRule="auto"/>
        <w:rPr>
          <w:rFonts w:cs="Arial"/>
          <w:szCs w:val="20"/>
        </w:rPr>
      </w:pPr>
    </w:p>
    <w:p w14:paraId="605000D9" w14:textId="77777777" w:rsidR="00960DD7" w:rsidRPr="004B698D" w:rsidRDefault="00D86C71" w:rsidP="000C3AE9">
      <w:pPr>
        <w:spacing w:line="276" w:lineRule="auto"/>
        <w:rPr>
          <w:rFonts w:cs="Arial"/>
          <w:szCs w:val="20"/>
        </w:rPr>
      </w:pPr>
      <w:r w:rsidRPr="003E145A">
        <w:rPr>
          <w:rFonts w:cs="Arial"/>
          <w:szCs w:val="20"/>
        </w:rPr>
        <w:t>MS</w:t>
      </w:r>
      <w:r w:rsidR="00960DD7" w:rsidRPr="003E145A">
        <w:rPr>
          <w:rFonts w:cs="Arial"/>
          <w:szCs w:val="20"/>
        </w:rPr>
        <w:t xml:space="preserve"> strukturálních fondů </w:t>
      </w:r>
      <w:r w:rsidR="00960DD7" w:rsidRPr="004B698D">
        <w:rPr>
          <w:rFonts w:cs="Arial"/>
          <w:szCs w:val="20"/>
        </w:rPr>
        <w:t xml:space="preserve">v programovém období </w:t>
      </w:r>
      <w:r w:rsidR="00371AC5" w:rsidRPr="004B698D">
        <w:rPr>
          <w:rFonts w:cs="Arial"/>
          <w:szCs w:val="20"/>
        </w:rPr>
        <w:t>2007–2013</w:t>
      </w:r>
      <w:r w:rsidR="00960DD7" w:rsidRPr="004B698D">
        <w:rPr>
          <w:rFonts w:cs="Arial"/>
          <w:szCs w:val="20"/>
        </w:rPr>
        <w:t xml:space="preserve"> (MS2007) sloužil pro řízení, monitorování a hodnocení programů a projektů financovaných ze SF/FS na všech úrovních administrace.</w:t>
      </w:r>
    </w:p>
    <w:p w14:paraId="783D6C9B" w14:textId="77777777" w:rsidR="00ED4A2D" w:rsidRDefault="00ED4A2D" w:rsidP="000C3AE9">
      <w:pPr>
        <w:spacing w:line="276" w:lineRule="auto"/>
        <w:rPr>
          <w:rFonts w:cs="Arial"/>
          <w:color w:val="FF0000"/>
          <w:szCs w:val="20"/>
        </w:rPr>
      </w:pPr>
    </w:p>
    <w:p w14:paraId="677C6619" w14:textId="77777777" w:rsidR="00960DD7" w:rsidRPr="004E17FF" w:rsidRDefault="00960DD7" w:rsidP="000C3AE9">
      <w:pPr>
        <w:spacing w:line="276" w:lineRule="auto"/>
        <w:rPr>
          <w:rFonts w:cs="Arial"/>
          <w:szCs w:val="20"/>
        </w:rPr>
      </w:pPr>
      <w:r w:rsidRPr="004E17FF">
        <w:rPr>
          <w:rFonts w:cs="Arial"/>
          <w:szCs w:val="20"/>
        </w:rPr>
        <w:t xml:space="preserve">Systém byl koncipován jako celek vzájemně komunikujících </w:t>
      </w:r>
      <w:r w:rsidR="00D86C71" w:rsidRPr="004E17FF">
        <w:rPr>
          <w:rFonts w:cs="Arial"/>
          <w:szCs w:val="20"/>
        </w:rPr>
        <w:t>IS</w:t>
      </w:r>
      <w:r w:rsidRPr="004E17FF">
        <w:rPr>
          <w:rFonts w:cs="Arial"/>
          <w:szCs w:val="20"/>
        </w:rPr>
        <w:t>, skládající se ze tří vrstev:</w:t>
      </w:r>
    </w:p>
    <w:p w14:paraId="2A65CD96" w14:textId="77777777" w:rsidR="00960DD7" w:rsidRPr="004E17FF" w:rsidRDefault="00960DD7" w:rsidP="0080375E">
      <w:pPr>
        <w:spacing w:after="60" w:line="276" w:lineRule="auto"/>
        <w:ind w:left="709"/>
        <w:rPr>
          <w:rFonts w:cs="Arial"/>
          <w:szCs w:val="20"/>
        </w:rPr>
      </w:pPr>
      <w:r w:rsidRPr="004E17FF">
        <w:rPr>
          <w:rFonts w:cs="Arial"/>
          <w:szCs w:val="20"/>
        </w:rPr>
        <w:t xml:space="preserve">1. centrální a </w:t>
      </w:r>
      <w:r w:rsidR="00727D66" w:rsidRPr="004E17FF">
        <w:rPr>
          <w:rFonts w:cs="Arial"/>
          <w:szCs w:val="20"/>
        </w:rPr>
        <w:t>řídící</w:t>
      </w:r>
      <w:r w:rsidRPr="004E17FF">
        <w:rPr>
          <w:rFonts w:cs="Arial"/>
          <w:szCs w:val="20"/>
        </w:rPr>
        <w:t xml:space="preserve"> – zajišťoval souhrnný monitoring za všechny </w:t>
      </w:r>
      <w:r w:rsidR="00D86C71" w:rsidRPr="004E17FF">
        <w:rPr>
          <w:rFonts w:cs="Arial"/>
          <w:szCs w:val="20"/>
        </w:rPr>
        <w:t>OP</w:t>
      </w:r>
      <w:r w:rsidRPr="004E17FF">
        <w:rPr>
          <w:rFonts w:cs="Arial"/>
          <w:szCs w:val="20"/>
        </w:rPr>
        <w:t xml:space="preserve"> ČR, byl využíván k řízení, koordinaci, monitorování programů a projektů, kontrole, přenosům dat do ostatních </w:t>
      </w:r>
      <w:r w:rsidR="00D86C71" w:rsidRPr="004E17FF">
        <w:rPr>
          <w:rFonts w:cs="Arial"/>
          <w:szCs w:val="20"/>
        </w:rPr>
        <w:t>IS</w:t>
      </w:r>
      <w:r w:rsidRPr="004E17FF">
        <w:rPr>
          <w:rFonts w:cs="Arial"/>
          <w:szCs w:val="20"/>
        </w:rPr>
        <w:t xml:space="preserve"> </w:t>
      </w:r>
      <w:r w:rsidR="00D86C71" w:rsidRPr="004E17FF">
        <w:rPr>
          <w:rFonts w:cs="Arial"/>
          <w:szCs w:val="20"/>
        </w:rPr>
        <w:t>EK</w:t>
      </w:r>
      <w:r w:rsidRPr="004E17FF">
        <w:rPr>
          <w:rFonts w:cs="Arial"/>
          <w:szCs w:val="20"/>
        </w:rPr>
        <w:t xml:space="preserve"> a </w:t>
      </w:r>
      <w:r w:rsidR="00D86C71" w:rsidRPr="004E17FF">
        <w:rPr>
          <w:rFonts w:cs="Arial"/>
          <w:szCs w:val="20"/>
        </w:rPr>
        <w:t>ČR</w:t>
      </w:r>
      <w:r w:rsidRPr="004E17FF">
        <w:rPr>
          <w:rFonts w:cs="Arial"/>
          <w:szCs w:val="20"/>
        </w:rPr>
        <w:t>, pro subjekty centrálního monitoringu a řízení (MSC2007),</w:t>
      </w:r>
    </w:p>
    <w:p w14:paraId="1E8CBAAD" w14:textId="77777777" w:rsidR="00960DD7" w:rsidRPr="004E17FF" w:rsidRDefault="00960DD7" w:rsidP="0080375E">
      <w:pPr>
        <w:spacing w:after="60" w:line="276" w:lineRule="auto"/>
        <w:ind w:left="709"/>
        <w:rPr>
          <w:rFonts w:cs="Arial"/>
          <w:szCs w:val="20"/>
        </w:rPr>
      </w:pPr>
      <w:r w:rsidRPr="004E17FF">
        <w:rPr>
          <w:rFonts w:cs="Arial"/>
          <w:szCs w:val="20"/>
        </w:rPr>
        <w:t xml:space="preserve">2. výkonná </w:t>
      </w:r>
      <w:r w:rsidR="00D86C71" w:rsidRPr="004E17FF">
        <w:rPr>
          <w:rFonts w:cs="Arial"/>
          <w:szCs w:val="20"/>
        </w:rPr>
        <w:t>ŘO</w:t>
      </w:r>
      <w:r w:rsidRPr="004E17FF">
        <w:rPr>
          <w:rFonts w:cs="Arial"/>
          <w:szCs w:val="20"/>
        </w:rPr>
        <w:t xml:space="preserve"> </w:t>
      </w:r>
      <w:r w:rsidR="00D86C71" w:rsidRPr="004E17FF">
        <w:rPr>
          <w:rFonts w:cs="Arial"/>
          <w:szCs w:val="20"/>
        </w:rPr>
        <w:t>OP</w:t>
      </w:r>
      <w:r w:rsidRPr="004E17FF">
        <w:rPr>
          <w:rFonts w:cs="Arial"/>
          <w:szCs w:val="20"/>
        </w:rPr>
        <w:t>/zprostředkujícího subjektu</w:t>
      </w:r>
      <w:r w:rsidR="00C04A34" w:rsidRPr="004E17FF">
        <w:rPr>
          <w:rFonts w:cs="Arial"/>
          <w:szCs w:val="20"/>
        </w:rPr>
        <w:t xml:space="preserve"> (dále jen „ZS“</w:t>
      </w:r>
      <w:r w:rsidRPr="004E17FF">
        <w:rPr>
          <w:rFonts w:cs="Arial"/>
          <w:szCs w:val="20"/>
        </w:rPr>
        <w:t xml:space="preserve">) – sloužila k administraci a kontrolám průběhu realizace projektů daného </w:t>
      </w:r>
      <w:r w:rsidR="00C04A34" w:rsidRPr="004E17FF">
        <w:rPr>
          <w:rFonts w:cs="Arial"/>
          <w:szCs w:val="20"/>
        </w:rPr>
        <w:t>OP</w:t>
      </w:r>
      <w:r w:rsidRPr="004E17FF">
        <w:rPr>
          <w:rFonts w:cs="Arial"/>
          <w:szCs w:val="20"/>
        </w:rPr>
        <w:t xml:space="preserve">, sledovala finanční a věcný monitoring projektů daného </w:t>
      </w:r>
      <w:r w:rsidR="00D86C71" w:rsidRPr="004E17FF">
        <w:rPr>
          <w:rFonts w:cs="Arial"/>
          <w:szCs w:val="20"/>
        </w:rPr>
        <w:t>OP</w:t>
      </w:r>
      <w:r w:rsidRPr="004E17FF">
        <w:rPr>
          <w:rFonts w:cs="Arial"/>
          <w:szCs w:val="20"/>
        </w:rPr>
        <w:t xml:space="preserve"> (Monit7+, ISOP, IS </w:t>
      </w:r>
      <w:r w:rsidR="001339CF" w:rsidRPr="004E17FF">
        <w:rPr>
          <w:rFonts w:cs="Arial"/>
          <w:szCs w:val="20"/>
        </w:rPr>
        <w:t xml:space="preserve">Ministerstva životního prostředí </w:t>
      </w:r>
      <w:r w:rsidR="007D2B4C" w:rsidRPr="004E17FF">
        <w:rPr>
          <w:rFonts w:cs="Arial"/>
          <w:szCs w:val="20"/>
        </w:rPr>
        <w:t xml:space="preserve">- </w:t>
      </w:r>
      <w:r w:rsidR="001339CF" w:rsidRPr="004E17FF">
        <w:rPr>
          <w:rFonts w:cs="Arial"/>
          <w:szCs w:val="20"/>
        </w:rPr>
        <w:t>dále jen „</w:t>
      </w:r>
      <w:r w:rsidRPr="004E17FF">
        <w:rPr>
          <w:rFonts w:cs="Arial"/>
          <w:szCs w:val="20"/>
        </w:rPr>
        <w:t>MŽP</w:t>
      </w:r>
      <w:r w:rsidR="001339CF" w:rsidRPr="004E17FF">
        <w:rPr>
          <w:rFonts w:cs="Arial"/>
          <w:szCs w:val="20"/>
        </w:rPr>
        <w:t>“</w:t>
      </w:r>
      <w:r w:rsidRPr="004E17FF">
        <w:rPr>
          <w:rFonts w:cs="Arial"/>
          <w:szCs w:val="20"/>
        </w:rPr>
        <w:t>),</w:t>
      </w:r>
    </w:p>
    <w:p w14:paraId="17E247C1" w14:textId="77777777" w:rsidR="00960DD7" w:rsidRPr="004E17FF" w:rsidRDefault="00960DD7" w:rsidP="0080375E">
      <w:pPr>
        <w:spacing w:after="60" w:line="276" w:lineRule="auto"/>
        <w:ind w:left="709"/>
        <w:rPr>
          <w:rFonts w:cs="Arial"/>
          <w:szCs w:val="20"/>
        </w:rPr>
      </w:pPr>
      <w:r w:rsidRPr="004E17FF">
        <w:rPr>
          <w:rFonts w:cs="Arial"/>
          <w:szCs w:val="20"/>
        </w:rPr>
        <w:t xml:space="preserve">3. příjemce/žadatele o podporu (webová žádost) - sloužila k předávání informací ze strany příjemce a k oboustranné komunikaci mezi </w:t>
      </w:r>
      <w:r w:rsidR="00146E23" w:rsidRPr="004E17FF">
        <w:rPr>
          <w:rFonts w:cs="Arial"/>
          <w:szCs w:val="20"/>
        </w:rPr>
        <w:t>ŘO</w:t>
      </w:r>
      <w:r w:rsidRPr="004E17FF">
        <w:rPr>
          <w:rFonts w:cs="Arial"/>
          <w:szCs w:val="20"/>
        </w:rPr>
        <w:t xml:space="preserve"> </w:t>
      </w:r>
      <w:r w:rsidR="00146E23" w:rsidRPr="004E17FF">
        <w:rPr>
          <w:rFonts w:cs="Arial"/>
          <w:szCs w:val="20"/>
        </w:rPr>
        <w:t>OP</w:t>
      </w:r>
      <w:r w:rsidRPr="004E17FF">
        <w:rPr>
          <w:rFonts w:cs="Arial"/>
          <w:szCs w:val="20"/>
        </w:rPr>
        <w:t xml:space="preserve"> a příjemcem (Benefit7, eAccount, Benefill).</w:t>
      </w:r>
    </w:p>
    <w:p w14:paraId="5EE786D6" w14:textId="77777777" w:rsidR="00960DD7" w:rsidRPr="004B698D" w:rsidRDefault="00960DD7" w:rsidP="000C3AE9">
      <w:pPr>
        <w:spacing w:line="276" w:lineRule="auto"/>
        <w:rPr>
          <w:rFonts w:cs="Arial"/>
          <w:szCs w:val="20"/>
        </w:rPr>
      </w:pPr>
    </w:p>
    <w:p w14:paraId="732CA3C5" w14:textId="77777777" w:rsidR="00CE0345" w:rsidRPr="004B698D" w:rsidRDefault="00CE0345" w:rsidP="000C3AE9">
      <w:pPr>
        <w:spacing w:before="60" w:after="60" w:line="276" w:lineRule="auto"/>
        <w:rPr>
          <w:rFonts w:cs="Arial"/>
          <w:iCs/>
          <w:szCs w:val="20"/>
        </w:rPr>
      </w:pPr>
      <w:r w:rsidRPr="004B698D">
        <w:rPr>
          <w:rFonts w:cs="Arial"/>
          <w:iCs/>
          <w:szCs w:val="20"/>
        </w:rPr>
        <w:t>K zajištění plynulého přechodu mezi dvěma navazujícími programovými obdobími přispěje tato aktivita:</w:t>
      </w:r>
    </w:p>
    <w:p w14:paraId="1293A937" w14:textId="77777777" w:rsidR="00CE0345" w:rsidRPr="004B698D" w:rsidRDefault="00CE0345" w:rsidP="00BF68F2">
      <w:pPr>
        <w:numPr>
          <w:ilvl w:val="0"/>
          <w:numId w:val="35"/>
        </w:numPr>
        <w:spacing w:line="276" w:lineRule="auto"/>
        <w:rPr>
          <w:rFonts w:cs="Arial"/>
          <w:szCs w:val="20"/>
        </w:rPr>
      </w:pPr>
      <w:r w:rsidRPr="004B698D">
        <w:rPr>
          <w:rFonts w:cs="Arial"/>
          <w:szCs w:val="20"/>
        </w:rPr>
        <w:t xml:space="preserve">Zajištění provozu, správy a potřebného rozvoje všech částí </w:t>
      </w:r>
      <w:r w:rsidR="00C04A34">
        <w:rPr>
          <w:rFonts w:cs="Arial"/>
          <w:szCs w:val="20"/>
        </w:rPr>
        <w:t>MS</w:t>
      </w:r>
      <w:r w:rsidRPr="004B698D">
        <w:rPr>
          <w:rFonts w:cs="Arial"/>
          <w:szCs w:val="20"/>
        </w:rPr>
        <w:t xml:space="preserve"> pro programové období 2007–2013 z pohledu udržitelnosti a přístupnosti implementační struktury pro účely kontrol, auditů a vyhodnocování intervencí;</w:t>
      </w:r>
    </w:p>
    <w:p w14:paraId="45CF6524" w14:textId="77777777" w:rsidR="00CE0345" w:rsidRPr="004E17FF" w:rsidRDefault="00CE0345" w:rsidP="000C3AE9">
      <w:pPr>
        <w:spacing w:line="276" w:lineRule="auto"/>
        <w:rPr>
          <w:rFonts w:cs="Arial"/>
          <w:szCs w:val="20"/>
        </w:rPr>
      </w:pPr>
    </w:p>
    <w:p w14:paraId="4067FED4" w14:textId="77777777" w:rsidR="00960DD7" w:rsidRPr="004E17FF" w:rsidRDefault="00960DD7" w:rsidP="000C3AE9">
      <w:pPr>
        <w:spacing w:line="276" w:lineRule="auto"/>
        <w:rPr>
          <w:rFonts w:cs="Arial"/>
          <w:szCs w:val="20"/>
        </w:rPr>
      </w:pPr>
      <w:r w:rsidRPr="004E17FF">
        <w:rPr>
          <w:rFonts w:cs="Arial"/>
          <w:szCs w:val="20"/>
        </w:rPr>
        <w:t xml:space="preserve">Propojení těchto vrstev </w:t>
      </w:r>
      <w:r w:rsidR="00C04A34" w:rsidRPr="004E17FF">
        <w:rPr>
          <w:rFonts w:cs="Arial"/>
          <w:szCs w:val="20"/>
        </w:rPr>
        <w:t>MS</w:t>
      </w:r>
      <w:r w:rsidRPr="004E17FF">
        <w:rPr>
          <w:rFonts w:cs="Arial"/>
          <w:szCs w:val="20"/>
        </w:rPr>
        <w:t xml:space="preserve"> na úrovni centrálně závazného datového rozsahu a společného technologického řešení při komunikaci zajišťoval</w:t>
      </w:r>
      <w:r w:rsidR="007B433D" w:rsidRPr="004E17FF">
        <w:rPr>
          <w:rFonts w:cs="Arial"/>
          <w:szCs w:val="20"/>
        </w:rPr>
        <w:t>o</w:t>
      </w:r>
      <w:r w:rsidRPr="004E17FF">
        <w:rPr>
          <w:rFonts w:cs="Arial"/>
          <w:szCs w:val="20"/>
        </w:rPr>
        <w:t xml:space="preserve"> kompletnost a transparentnost procesu administrace, spolu s definováním závazných postupů a lhůt pro monitorování </w:t>
      </w:r>
      <w:r w:rsidR="00146E23" w:rsidRPr="004E17FF">
        <w:rPr>
          <w:rFonts w:cs="Arial"/>
          <w:szCs w:val="20"/>
        </w:rPr>
        <w:t>OP</w:t>
      </w:r>
      <w:r w:rsidRPr="004E17FF">
        <w:rPr>
          <w:rFonts w:cs="Arial"/>
          <w:szCs w:val="20"/>
        </w:rPr>
        <w:t xml:space="preserve"> a projektů na všech úrovních implementace. </w:t>
      </w:r>
      <w:r w:rsidR="00E65C5F" w:rsidRPr="004E17FF">
        <w:rPr>
          <w:rFonts w:cs="Arial"/>
          <w:szCs w:val="20"/>
        </w:rPr>
        <w:t xml:space="preserve">Výše uvedené nastavení nebylo s ohledem například </w:t>
      </w:r>
      <w:r w:rsidR="00EF6B79" w:rsidRPr="004E17FF">
        <w:rPr>
          <w:rFonts w:cs="Arial"/>
          <w:szCs w:val="20"/>
        </w:rPr>
        <w:t xml:space="preserve">na nutnost provádění přenosů mezi databázemi ideálním řešením. </w:t>
      </w:r>
    </w:p>
    <w:p w14:paraId="70A7E24E" w14:textId="77777777" w:rsidR="00861467" w:rsidRPr="004E17FF" w:rsidRDefault="00861467" w:rsidP="000C3AE9">
      <w:pPr>
        <w:spacing w:line="276" w:lineRule="auto"/>
        <w:rPr>
          <w:rFonts w:cs="Arial"/>
          <w:szCs w:val="20"/>
        </w:rPr>
      </w:pPr>
    </w:p>
    <w:p w14:paraId="73A1BBA0" w14:textId="77777777" w:rsidR="00023E88" w:rsidRPr="004E17FF" w:rsidRDefault="00960DD7" w:rsidP="000C3AE9">
      <w:pPr>
        <w:spacing w:line="276" w:lineRule="auto"/>
        <w:rPr>
          <w:rFonts w:cs="Arial"/>
          <w:szCs w:val="20"/>
        </w:rPr>
      </w:pPr>
      <w:r w:rsidRPr="004E17FF">
        <w:rPr>
          <w:rFonts w:cs="Arial"/>
          <w:szCs w:val="20"/>
        </w:rPr>
        <w:t>MS 2007 poskytoval všechny funkce a výstupy, které měl poskytovat podle nařízení Rady (ES) č. 1083/2006 a nařízení Komise (ES) č. 1828/2006 (</w:t>
      </w:r>
      <w:r w:rsidR="007D2B4C" w:rsidRPr="004E17FF">
        <w:rPr>
          <w:rFonts w:cs="Arial"/>
          <w:szCs w:val="20"/>
        </w:rPr>
        <w:t>dále jen „</w:t>
      </w:r>
      <w:r w:rsidRPr="004E17FF">
        <w:rPr>
          <w:rFonts w:cs="Arial"/>
          <w:szCs w:val="20"/>
        </w:rPr>
        <w:t>Implementační nařízení</w:t>
      </w:r>
      <w:r w:rsidR="007D2B4C" w:rsidRPr="004E17FF">
        <w:rPr>
          <w:rFonts w:cs="Arial"/>
          <w:szCs w:val="20"/>
        </w:rPr>
        <w:t>“</w:t>
      </w:r>
      <w:r w:rsidRPr="004E17FF">
        <w:rPr>
          <w:rFonts w:cs="Arial"/>
          <w:szCs w:val="20"/>
        </w:rPr>
        <w:t xml:space="preserve">). Tento systém byl na relativně dobré úrovni ve srovnání s obdobnými systémy ostatních členských států </w:t>
      </w:r>
      <w:r w:rsidR="00146E23" w:rsidRPr="004E17FF">
        <w:rPr>
          <w:rFonts w:cs="Arial"/>
          <w:szCs w:val="20"/>
        </w:rPr>
        <w:t>EU</w:t>
      </w:r>
      <w:r w:rsidRPr="004E17FF">
        <w:rPr>
          <w:rFonts w:cs="Arial"/>
          <w:szCs w:val="20"/>
        </w:rPr>
        <w:t xml:space="preserve">, nebyl ale koncipován pro zajištění požadavků EK na programové období 2014–2020. </w:t>
      </w:r>
      <w:r w:rsidR="002F62F9" w:rsidRPr="004E17FF">
        <w:rPr>
          <w:rFonts w:cs="Arial"/>
          <w:szCs w:val="20"/>
        </w:rPr>
        <w:t xml:space="preserve">MS 2007 </w:t>
      </w:r>
      <w:r w:rsidR="00BB0798" w:rsidRPr="004E17FF">
        <w:rPr>
          <w:rFonts w:cs="Arial"/>
          <w:szCs w:val="20"/>
        </w:rPr>
        <w:t xml:space="preserve">nesplňuje všechny požadavky kladené na </w:t>
      </w:r>
      <w:r w:rsidR="00146E23" w:rsidRPr="004E17FF">
        <w:rPr>
          <w:rFonts w:cs="Arial"/>
          <w:szCs w:val="20"/>
        </w:rPr>
        <w:t>MS</w:t>
      </w:r>
      <w:r w:rsidR="00BB0798" w:rsidRPr="004E17FF">
        <w:rPr>
          <w:rFonts w:cs="Arial"/>
          <w:szCs w:val="20"/>
        </w:rPr>
        <w:t xml:space="preserve"> pro období 2014–</w:t>
      </w:r>
      <w:r w:rsidR="00023E88" w:rsidRPr="004E17FF">
        <w:rPr>
          <w:rFonts w:cs="Arial"/>
          <w:szCs w:val="20"/>
        </w:rPr>
        <w:t>2020:</w:t>
      </w:r>
      <w:r w:rsidR="00BB0798" w:rsidRPr="004E17FF">
        <w:rPr>
          <w:rFonts w:cs="Arial"/>
          <w:szCs w:val="20"/>
        </w:rPr>
        <w:t xml:space="preserve"> </w:t>
      </w:r>
    </w:p>
    <w:p w14:paraId="1EA7DB8B" w14:textId="77777777" w:rsidR="00023E88" w:rsidRPr="004E17FF" w:rsidRDefault="00BB0798" w:rsidP="0080375E">
      <w:pPr>
        <w:pStyle w:val="Odstavecseseznamem"/>
        <w:numPr>
          <w:ilvl w:val="0"/>
          <w:numId w:val="16"/>
        </w:numPr>
        <w:spacing w:after="60" w:line="276" w:lineRule="auto"/>
        <w:ind w:left="1071" w:hanging="357"/>
        <w:rPr>
          <w:rFonts w:cs="Arial"/>
          <w:sz w:val="20"/>
          <w:szCs w:val="20"/>
        </w:rPr>
      </w:pPr>
      <w:r w:rsidRPr="004E17FF">
        <w:rPr>
          <w:rFonts w:cs="Arial"/>
          <w:sz w:val="20"/>
          <w:szCs w:val="20"/>
        </w:rPr>
        <w:t>má složitou strukturu (tři poskytova</w:t>
      </w:r>
      <w:r w:rsidR="00023E88" w:rsidRPr="004E17FF">
        <w:rPr>
          <w:rFonts w:cs="Arial"/>
          <w:sz w:val="20"/>
          <w:szCs w:val="20"/>
        </w:rPr>
        <w:t>telé, tři technologická řešení);</w:t>
      </w:r>
    </w:p>
    <w:p w14:paraId="289E250F" w14:textId="77777777" w:rsidR="00023E88" w:rsidRPr="004E17FF" w:rsidRDefault="00BB0798" w:rsidP="0080375E">
      <w:pPr>
        <w:pStyle w:val="Odstavecseseznamem"/>
        <w:numPr>
          <w:ilvl w:val="0"/>
          <w:numId w:val="16"/>
        </w:numPr>
        <w:spacing w:after="60" w:line="276" w:lineRule="auto"/>
        <w:ind w:left="1071" w:hanging="357"/>
        <w:rPr>
          <w:rFonts w:cs="Arial"/>
          <w:sz w:val="20"/>
          <w:szCs w:val="20"/>
        </w:rPr>
      </w:pPr>
      <w:r w:rsidRPr="004E17FF">
        <w:rPr>
          <w:rFonts w:cs="Arial"/>
          <w:sz w:val="20"/>
          <w:szCs w:val="20"/>
        </w:rPr>
        <w:t>nepokrývá všechny potřeby řízení a vyh</w:t>
      </w:r>
      <w:r w:rsidR="00023E88" w:rsidRPr="004E17FF">
        <w:rPr>
          <w:rFonts w:cs="Arial"/>
          <w:sz w:val="20"/>
          <w:szCs w:val="20"/>
        </w:rPr>
        <w:t>odnocování programů a projektů;</w:t>
      </w:r>
    </w:p>
    <w:p w14:paraId="560087D1" w14:textId="77777777" w:rsidR="00080020" w:rsidRPr="004E17FF" w:rsidRDefault="00080020" w:rsidP="0080375E">
      <w:pPr>
        <w:pStyle w:val="Odstavecseseznamem"/>
        <w:numPr>
          <w:ilvl w:val="0"/>
          <w:numId w:val="16"/>
        </w:numPr>
        <w:spacing w:after="60" w:line="276" w:lineRule="auto"/>
        <w:ind w:left="1071" w:hanging="357"/>
        <w:rPr>
          <w:rFonts w:cs="Arial"/>
          <w:sz w:val="20"/>
          <w:szCs w:val="20"/>
        </w:rPr>
      </w:pPr>
      <w:r w:rsidRPr="004E17FF">
        <w:rPr>
          <w:rFonts w:cs="Arial"/>
          <w:sz w:val="20"/>
          <w:szCs w:val="20"/>
        </w:rPr>
        <w:t>nesplňuje potřeby na jednotné metodické prostředí</w:t>
      </w:r>
    </w:p>
    <w:p w14:paraId="6D672ED2" w14:textId="77777777" w:rsidR="00023E88" w:rsidRPr="004E17FF" w:rsidRDefault="00BB0798" w:rsidP="0080375E">
      <w:pPr>
        <w:pStyle w:val="Odstavecseseznamem"/>
        <w:numPr>
          <w:ilvl w:val="0"/>
          <w:numId w:val="16"/>
        </w:numPr>
        <w:spacing w:after="60" w:line="276" w:lineRule="auto"/>
        <w:ind w:left="1071" w:hanging="357"/>
        <w:rPr>
          <w:rFonts w:cs="Arial"/>
          <w:sz w:val="20"/>
          <w:szCs w:val="20"/>
        </w:rPr>
      </w:pPr>
      <w:r w:rsidRPr="004E17FF">
        <w:rPr>
          <w:rFonts w:cs="Arial"/>
          <w:sz w:val="20"/>
          <w:szCs w:val="20"/>
        </w:rPr>
        <w:t>nesplňu</w:t>
      </w:r>
      <w:r w:rsidR="00023E88" w:rsidRPr="004E17FF">
        <w:rPr>
          <w:rFonts w:cs="Arial"/>
          <w:sz w:val="20"/>
          <w:szCs w:val="20"/>
        </w:rPr>
        <w:t>je veškeré požadavky e-cohesion;</w:t>
      </w:r>
    </w:p>
    <w:p w14:paraId="2A7C1C96" w14:textId="77777777" w:rsidR="00023E88" w:rsidRPr="004E17FF" w:rsidRDefault="00BB0798" w:rsidP="0080375E">
      <w:pPr>
        <w:pStyle w:val="Odstavecseseznamem"/>
        <w:numPr>
          <w:ilvl w:val="0"/>
          <w:numId w:val="16"/>
        </w:numPr>
        <w:spacing w:after="60" w:line="276" w:lineRule="auto"/>
        <w:ind w:left="1071" w:hanging="357"/>
        <w:rPr>
          <w:rFonts w:cs="Arial"/>
          <w:sz w:val="20"/>
          <w:szCs w:val="20"/>
        </w:rPr>
      </w:pPr>
      <w:r w:rsidRPr="004E17FF">
        <w:rPr>
          <w:rFonts w:cs="Arial"/>
          <w:sz w:val="20"/>
          <w:szCs w:val="20"/>
        </w:rPr>
        <w:t xml:space="preserve">je technologicky mírně zaostalý. </w:t>
      </w:r>
    </w:p>
    <w:p w14:paraId="7661685A" w14:textId="77777777" w:rsidR="00861467" w:rsidRPr="004E17FF" w:rsidRDefault="00861467" w:rsidP="00826D86">
      <w:pPr>
        <w:spacing w:after="60" w:line="276" w:lineRule="auto"/>
        <w:rPr>
          <w:rFonts w:cs="Arial"/>
          <w:szCs w:val="20"/>
        </w:rPr>
      </w:pPr>
    </w:p>
    <w:p w14:paraId="11ED37F0" w14:textId="77777777" w:rsidR="00651284" w:rsidRPr="004E17FF" w:rsidRDefault="0021755D" w:rsidP="00826D86">
      <w:pPr>
        <w:spacing w:after="60" w:line="276" w:lineRule="auto"/>
        <w:rPr>
          <w:rFonts w:eastAsia="Calibri" w:cs="Arial"/>
          <w:bCs/>
          <w:lang w:eastAsia="en-US"/>
        </w:rPr>
      </w:pPr>
      <w:r w:rsidRPr="004E17FF">
        <w:rPr>
          <w:rFonts w:cs="Arial"/>
          <w:szCs w:val="20"/>
        </w:rPr>
        <w:t xml:space="preserve">Audit MS2007 provedený v roce 2010 doporučil pro nové programové období přípravu nového </w:t>
      </w:r>
      <w:r w:rsidR="00C04A34" w:rsidRPr="004E17FF">
        <w:rPr>
          <w:rFonts w:cs="Arial"/>
          <w:szCs w:val="20"/>
        </w:rPr>
        <w:t>J</w:t>
      </w:r>
      <w:r w:rsidR="00146E23" w:rsidRPr="004E17FF">
        <w:rPr>
          <w:rFonts w:cs="Arial"/>
          <w:szCs w:val="20"/>
        </w:rPr>
        <w:t>MS</w:t>
      </w:r>
      <w:r w:rsidRPr="004E17FF">
        <w:rPr>
          <w:rFonts w:cs="Arial"/>
          <w:szCs w:val="20"/>
        </w:rPr>
        <w:t xml:space="preserve">. </w:t>
      </w:r>
      <w:r w:rsidR="00960DD7" w:rsidRPr="004E17FF">
        <w:rPr>
          <w:rFonts w:cs="Arial"/>
          <w:szCs w:val="20"/>
        </w:rPr>
        <w:t xml:space="preserve">Vytvoření </w:t>
      </w:r>
      <w:r w:rsidR="002819D5">
        <w:rPr>
          <w:rFonts w:cs="Arial"/>
          <w:szCs w:val="20"/>
        </w:rPr>
        <w:t>monitorovacího systému</w:t>
      </w:r>
      <w:r w:rsidR="00960DD7" w:rsidRPr="004E17FF">
        <w:rPr>
          <w:rFonts w:cs="Arial"/>
          <w:szCs w:val="20"/>
        </w:rPr>
        <w:t xml:space="preserve"> </w:t>
      </w:r>
      <w:r w:rsidR="00E874F4">
        <w:rPr>
          <w:rFonts w:cs="Arial"/>
          <w:szCs w:val="20"/>
        </w:rPr>
        <w:t>pro období 2014</w:t>
      </w:r>
      <w:r w:rsidR="00E874F4" w:rsidRPr="004E17FF">
        <w:rPr>
          <w:rFonts w:cs="Arial"/>
          <w:szCs w:val="20"/>
        </w:rPr>
        <w:t>–</w:t>
      </w:r>
      <w:r w:rsidR="00E874F4">
        <w:rPr>
          <w:rFonts w:cs="Arial"/>
          <w:szCs w:val="20"/>
        </w:rPr>
        <w:t xml:space="preserve">2020 </w:t>
      </w:r>
      <w:r w:rsidR="00A95565" w:rsidRPr="004E17FF">
        <w:rPr>
          <w:rFonts w:cs="Arial"/>
          <w:szCs w:val="20"/>
        </w:rPr>
        <w:t xml:space="preserve">tak </w:t>
      </w:r>
      <w:r w:rsidR="00960DD7" w:rsidRPr="004E17FF">
        <w:rPr>
          <w:rFonts w:cs="Arial"/>
          <w:szCs w:val="20"/>
        </w:rPr>
        <w:t xml:space="preserve">bylo schváleno vládou ČR dne 8. září 2011 </w:t>
      </w:r>
      <w:r w:rsidR="00960DD7" w:rsidRPr="004E17FF">
        <w:rPr>
          <w:rFonts w:cs="Arial"/>
          <w:szCs w:val="20"/>
        </w:rPr>
        <w:lastRenderedPageBreak/>
        <w:t>usnesením č.</w:t>
      </w:r>
      <w:r w:rsidR="002819D5">
        <w:rPr>
          <w:rFonts w:cs="Arial"/>
          <w:szCs w:val="20"/>
        </w:rPr>
        <w:t> </w:t>
      </w:r>
      <w:r w:rsidR="00960DD7" w:rsidRPr="004E17FF">
        <w:rPr>
          <w:rFonts w:cs="Arial"/>
          <w:szCs w:val="20"/>
        </w:rPr>
        <w:t xml:space="preserve">664/2011 včetně odsouhlasení základní koncepce řešení </w:t>
      </w:r>
      <w:r w:rsidR="00146E23" w:rsidRPr="004E17FF">
        <w:rPr>
          <w:rFonts w:cs="Arial"/>
          <w:szCs w:val="20"/>
        </w:rPr>
        <w:t>MS</w:t>
      </w:r>
      <w:r w:rsidR="00960DD7" w:rsidRPr="004E17FF">
        <w:rPr>
          <w:rFonts w:cs="Arial"/>
          <w:szCs w:val="20"/>
        </w:rPr>
        <w:t xml:space="preserve"> strukturálních fondů a Fondu soudržnosti na programové období 2014+ a současně rámcového harmonogramu dalšího postupu jeho přípravy</w:t>
      </w:r>
      <w:r w:rsidR="00EF6B79" w:rsidRPr="004E17FF">
        <w:rPr>
          <w:rFonts w:cs="Arial"/>
          <w:szCs w:val="20"/>
        </w:rPr>
        <w:t xml:space="preserve">, kdy s ohledem na předchozí zkušenosti bylo </w:t>
      </w:r>
      <w:r w:rsidRPr="004E17FF">
        <w:rPr>
          <w:rFonts w:cs="Arial"/>
          <w:szCs w:val="20"/>
        </w:rPr>
        <w:t xml:space="preserve">MMR-NOK uloženo zajistit přípravu </w:t>
      </w:r>
      <w:r w:rsidR="002819D5">
        <w:rPr>
          <w:rFonts w:cs="Arial"/>
          <w:szCs w:val="20"/>
        </w:rPr>
        <w:t>monitorovacího systému</w:t>
      </w:r>
      <w:r w:rsidR="00E874F4">
        <w:rPr>
          <w:rFonts w:cs="Arial"/>
          <w:szCs w:val="20"/>
        </w:rPr>
        <w:t xml:space="preserve"> pro období 2014</w:t>
      </w:r>
      <w:r w:rsidR="00E874F4" w:rsidRPr="004E17FF">
        <w:rPr>
          <w:rFonts w:cs="Arial"/>
          <w:szCs w:val="20"/>
        </w:rPr>
        <w:t>–</w:t>
      </w:r>
      <w:r w:rsidR="00E874F4">
        <w:rPr>
          <w:rFonts w:cs="Arial"/>
          <w:szCs w:val="20"/>
        </w:rPr>
        <w:t>2020</w:t>
      </w:r>
      <w:r w:rsidRPr="004E17FF">
        <w:rPr>
          <w:rFonts w:cs="Arial"/>
          <w:szCs w:val="20"/>
        </w:rPr>
        <w:t xml:space="preserve"> a vykonávat roli </w:t>
      </w:r>
      <w:r w:rsidR="00F302E5">
        <w:rPr>
          <w:rFonts w:cs="Arial"/>
          <w:szCs w:val="20"/>
        </w:rPr>
        <w:t xml:space="preserve">jeho </w:t>
      </w:r>
      <w:r w:rsidRPr="004E17FF">
        <w:rPr>
          <w:rFonts w:cs="Arial"/>
          <w:szCs w:val="20"/>
        </w:rPr>
        <w:t>centrálního gestora</w:t>
      </w:r>
      <w:r w:rsidR="00960DD7" w:rsidRPr="004E17FF">
        <w:rPr>
          <w:rFonts w:cs="Arial"/>
          <w:szCs w:val="20"/>
        </w:rPr>
        <w:t xml:space="preserve">. </w:t>
      </w:r>
      <w:r w:rsidRPr="004E17FF">
        <w:rPr>
          <w:rFonts w:cs="Arial"/>
          <w:szCs w:val="20"/>
        </w:rPr>
        <w:t xml:space="preserve">Vzhledem k tomu, že zajištění </w:t>
      </w:r>
      <w:r w:rsidR="002819D5">
        <w:rPr>
          <w:rFonts w:cs="Arial"/>
          <w:szCs w:val="20"/>
        </w:rPr>
        <w:t>monitorovacího systému</w:t>
      </w:r>
      <w:r w:rsidRPr="004E17FF">
        <w:rPr>
          <w:rFonts w:cs="Arial"/>
          <w:szCs w:val="20"/>
        </w:rPr>
        <w:t xml:space="preserve"> </w:t>
      </w:r>
      <w:r w:rsidR="00E874F4">
        <w:rPr>
          <w:rFonts w:cs="Arial"/>
          <w:szCs w:val="20"/>
        </w:rPr>
        <w:t>pro období 2014</w:t>
      </w:r>
      <w:r w:rsidR="00E874F4" w:rsidRPr="004E17FF">
        <w:rPr>
          <w:rFonts w:cs="Arial"/>
          <w:szCs w:val="20"/>
        </w:rPr>
        <w:t>–</w:t>
      </w:r>
      <w:r w:rsidR="00E874F4">
        <w:rPr>
          <w:rFonts w:cs="Arial"/>
          <w:szCs w:val="20"/>
        </w:rPr>
        <w:t xml:space="preserve">2020 </w:t>
      </w:r>
      <w:r w:rsidRPr="004E17FF">
        <w:rPr>
          <w:rFonts w:cs="Arial"/>
          <w:szCs w:val="20"/>
        </w:rPr>
        <w:t xml:space="preserve">představuje horizontální aktivitu pokrývající potřeby celé implementační struktury, bude financována z prostředků OPTP. </w:t>
      </w:r>
      <w:r w:rsidR="00041157" w:rsidRPr="004E17FF">
        <w:rPr>
          <w:rFonts w:cs="Arial"/>
          <w:szCs w:val="20"/>
        </w:rPr>
        <w:t>Dne 6. června</w:t>
      </w:r>
      <w:r w:rsidR="00651284" w:rsidRPr="004E17FF">
        <w:rPr>
          <w:rFonts w:cs="Arial"/>
          <w:szCs w:val="20"/>
        </w:rPr>
        <w:t xml:space="preserve"> 2013 byla podepsána smlouva s vítězem otevřeného výběrového řízení na pořízení Aplikace </w:t>
      </w:r>
      <w:r w:rsidR="002819D5">
        <w:rPr>
          <w:rFonts w:cs="Arial"/>
          <w:szCs w:val="20"/>
        </w:rPr>
        <w:t>na monitorovací systém</w:t>
      </w:r>
      <w:r w:rsidR="00651284" w:rsidRPr="004E17FF">
        <w:rPr>
          <w:rFonts w:cs="Arial"/>
          <w:szCs w:val="20"/>
        </w:rPr>
        <w:t xml:space="preserve"> pro období 2014–2020. Do konce roku 2013 se realizovala I. etapa přípravy </w:t>
      </w:r>
      <w:r w:rsidR="002819D5">
        <w:rPr>
          <w:rFonts w:cs="Arial"/>
          <w:szCs w:val="20"/>
        </w:rPr>
        <w:t>na monitorovací systém</w:t>
      </w:r>
      <w:r w:rsidR="00E874F4">
        <w:rPr>
          <w:rFonts w:cs="Arial"/>
          <w:szCs w:val="20"/>
        </w:rPr>
        <w:t xml:space="preserve"> pro období 2014</w:t>
      </w:r>
      <w:r w:rsidR="00E874F4" w:rsidRPr="004E17FF">
        <w:rPr>
          <w:rFonts w:cs="Arial"/>
          <w:szCs w:val="20"/>
        </w:rPr>
        <w:t>–</w:t>
      </w:r>
      <w:r w:rsidR="00E874F4">
        <w:rPr>
          <w:rFonts w:cs="Arial"/>
          <w:szCs w:val="20"/>
        </w:rPr>
        <w:t>2020</w:t>
      </w:r>
      <w:r w:rsidR="00651284" w:rsidRPr="004E17FF">
        <w:rPr>
          <w:rFonts w:cs="Arial"/>
          <w:szCs w:val="20"/>
        </w:rPr>
        <w:t xml:space="preserve">, proběhl pilotní provoz I. etapy, byla zahájena uživatelská školení pro pracovníky budoucí implementační struktury a byly připraveny základní funkce MS potřebné pro příjemce a implementační strukturu s cílem umožnit příjem a administraci žádostí o podporu. V říjnu 2013 bylo připraveno testovací prostředí </w:t>
      </w:r>
      <w:r w:rsidR="00E874F4">
        <w:rPr>
          <w:rFonts w:cs="Arial"/>
          <w:szCs w:val="20"/>
        </w:rPr>
        <w:t xml:space="preserve">v rámci </w:t>
      </w:r>
      <w:r w:rsidR="002819D5">
        <w:rPr>
          <w:rFonts w:cs="Arial"/>
          <w:szCs w:val="20"/>
        </w:rPr>
        <w:t>monitorovací</w:t>
      </w:r>
      <w:r w:rsidR="00E874F4">
        <w:rPr>
          <w:rFonts w:cs="Arial"/>
          <w:szCs w:val="20"/>
        </w:rPr>
        <w:t>ho</w:t>
      </w:r>
      <w:r w:rsidR="002819D5">
        <w:rPr>
          <w:rFonts w:cs="Arial"/>
          <w:szCs w:val="20"/>
        </w:rPr>
        <w:t xml:space="preserve"> systém</w:t>
      </w:r>
      <w:r w:rsidR="00E874F4">
        <w:rPr>
          <w:rFonts w:cs="Arial"/>
          <w:szCs w:val="20"/>
        </w:rPr>
        <w:t>u pro období 2014</w:t>
      </w:r>
      <w:r w:rsidR="00E874F4" w:rsidRPr="004E17FF">
        <w:rPr>
          <w:rFonts w:cs="Arial"/>
          <w:szCs w:val="20"/>
        </w:rPr>
        <w:t>–</w:t>
      </w:r>
      <w:r w:rsidR="00E874F4">
        <w:rPr>
          <w:rFonts w:cs="Arial"/>
          <w:szCs w:val="20"/>
        </w:rPr>
        <w:t>2020</w:t>
      </w:r>
      <w:r w:rsidR="00651284" w:rsidRPr="004E17FF">
        <w:rPr>
          <w:rFonts w:cs="Arial"/>
          <w:szCs w:val="20"/>
        </w:rPr>
        <w:t>. Od ledna 2014 byly v provozu základní funkce monitorovacího systému potřebné pro příjemce a implementační strukturu v testovacím režimu s cílem umožnit ověření základních funkčností. Na konci srpna 2014 MMR</w:t>
      </w:r>
      <w:r w:rsidR="00651284" w:rsidRPr="004E17FF">
        <w:rPr>
          <w:rFonts w:eastAsia="Calibri" w:cs="Arial"/>
          <w:bCs/>
          <w:lang w:eastAsia="en-US"/>
        </w:rPr>
        <w:t xml:space="preserve"> dokončilo přípravu Aplikace </w:t>
      </w:r>
      <w:r w:rsidR="00BF4A2D">
        <w:rPr>
          <w:rFonts w:eastAsia="Calibri" w:cs="Arial"/>
          <w:bCs/>
          <w:lang w:eastAsia="en-US"/>
        </w:rPr>
        <w:t>na monitorovací systém</w:t>
      </w:r>
      <w:r w:rsidR="00E874F4">
        <w:rPr>
          <w:rFonts w:eastAsia="Calibri" w:cs="Arial"/>
          <w:bCs/>
          <w:lang w:eastAsia="en-US"/>
        </w:rPr>
        <w:t xml:space="preserve"> 2014</w:t>
      </w:r>
      <w:r w:rsidR="00E874F4" w:rsidRPr="004E17FF">
        <w:rPr>
          <w:rFonts w:cs="Arial"/>
          <w:szCs w:val="20"/>
        </w:rPr>
        <w:t>–</w:t>
      </w:r>
      <w:r w:rsidR="00E874F4">
        <w:rPr>
          <w:rFonts w:cs="Arial"/>
          <w:szCs w:val="20"/>
        </w:rPr>
        <w:t>2020</w:t>
      </w:r>
      <w:r w:rsidR="00651284" w:rsidRPr="004E17FF">
        <w:rPr>
          <w:rFonts w:eastAsia="Calibri" w:cs="Arial"/>
          <w:bCs/>
          <w:lang w:eastAsia="en-US"/>
        </w:rPr>
        <w:t xml:space="preserve"> v rozsahu vymezených monitorovacích procesů, průřezových funkčností a dalších komponent, které jsou nezbytné pro audit shody systému a vlastní provoz aplikace v rozsahu umožňujícím zahájení administrace programů a projektů ESIF. V říjnu 2014 byla dokončena dodávka hardwarového vybavení a na začátku listopadu 2014 byl zahájen provoz služeb datového centra a zprovozněna produkční databáze MS2014. V prosinci 2014 bylo zprovozněno záložní pracoviště </w:t>
      </w:r>
      <w:r w:rsidR="00BF4A2D">
        <w:rPr>
          <w:rFonts w:eastAsia="Calibri" w:cs="Arial"/>
          <w:bCs/>
          <w:lang w:eastAsia="en-US"/>
        </w:rPr>
        <w:t>monitorovacího systému</w:t>
      </w:r>
      <w:r w:rsidR="00E874F4">
        <w:rPr>
          <w:rFonts w:eastAsia="Calibri" w:cs="Arial"/>
          <w:bCs/>
          <w:lang w:eastAsia="en-US"/>
        </w:rPr>
        <w:t xml:space="preserve"> pro období 2014</w:t>
      </w:r>
      <w:r w:rsidR="00E874F4" w:rsidRPr="004E17FF">
        <w:rPr>
          <w:rFonts w:cs="Arial"/>
          <w:szCs w:val="20"/>
        </w:rPr>
        <w:t>–</w:t>
      </w:r>
      <w:r w:rsidR="00E874F4">
        <w:rPr>
          <w:rFonts w:cs="Arial"/>
          <w:szCs w:val="20"/>
        </w:rPr>
        <w:t>2020</w:t>
      </w:r>
      <w:r w:rsidR="00651284" w:rsidRPr="004E17FF">
        <w:rPr>
          <w:rFonts w:eastAsia="Calibri" w:cs="Arial"/>
          <w:bCs/>
          <w:lang w:eastAsia="en-US"/>
        </w:rPr>
        <w:t xml:space="preserve">. II. etapa přípravy </w:t>
      </w:r>
      <w:r w:rsidR="00BF4A2D">
        <w:rPr>
          <w:rFonts w:eastAsia="Calibri" w:cs="Arial"/>
          <w:bCs/>
          <w:lang w:eastAsia="en-US"/>
        </w:rPr>
        <w:t>na monitorovací systém</w:t>
      </w:r>
      <w:r w:rsidR="00E874F4">
        <w:rPr>
          <w:rFonts w:eastAsia="Calibri" w:cs="Arial"/>
          <w:bCs/>
          <w:lang w:eastAsia="en-US"/>
        </w:rPr>
        <w:t xml:space="preserve"> pro období 2014</w:t>
      </w:r>
      <w:r w:rsidR="00E874F4" w:rsidRPr="004E17FF">
        <w:rPr>
          <w:rFonts w:cs="Arial"/>
          <w:szCs w:val="20"/>
        </w:rPr>
        <w:t>–</w:t>
      </w:r>
      <w:r w:rsidR="00E874F4">
        <w:rPr>
          <w:rFonts w:cs="Arial"/>
          <w:szCs w:val="20"/>
        </w:rPr>
        <w:t>2020</w:t>
      </w:r>
      <w:r w:rsidR="00651284" w:rsidRPr="004E17FF">
        <w:rPr>
          <w:rFonts w:eastAsia="Calibri" w:cs="Arial"/>
          <w:bCs/>
          <w:lang w:eastAsia="en-US"/>
        </w:rPr>
        <w:t xml:space="preserve"> byla uzavřena v únoru 2015 sérií školení uživatelů Aplikace </w:t>
      </w:r>
      <w:r w:rsidR="00BF4A2D">
        <w:rPr>
          <w:rFonts w:eastAsia="Calibri" w:cs="Arial"/>
          <w:bCs/>
          <w:lang w:eastAsia="en-US"/>
        </w:rPr>
        <w:t>na monitorovací systém</w:t>
      </w:r>
      <w:r w:rsidR="00E874F4">
        <w:rPr>
          <w:rFonts w:eastAsia="Calibri" w:cs="Arial"/>
          <w:bCs/>
          <w:lang w:eastAsia="en-US"/>
        </w:rPr>
        <w:t xml:space="preserve"> pro období 2014</w:t>
      </w:r>
      <w:r w:rsidR="00E874F4" w:rsidRPr="004E17FF">
        <w:rPr>
          <w:rFonts w:cs="Arial"/>
          <w:szCs w:val="20"/>
        </w:rPr>
        <w:t>–</w:t>
      </w:r>
      <w:r w:rsidR="00E874F4">
        <w:rPr>
          <w:rFonts w:cs="Arial"/>
          <w:szCs w:val="20"/>
        </w:rPr>
        <w:t>2020</w:t>
      </w:r>
      <w:r w:rsidR="00651284" w:rsidRPr="004E17FF">
        <w:rPr>
          <w:rFonts w:eastAsia="Calibri" w:cs="Arial"/>
          <w:bCs/>
          <w:lang w:eastAsia="en-US"/>
        </w:rPr>
        <w:t xml:space="preserve">. </w:t>
      </w:r>
    </w:p>
    <w:p w14:paraId="5487B3C0" w14:textId="77777777" w:rsidR="00651284" w:rsidRPr="004E17FF" w:rsidRDefault="00651284" w:rsidP="00651284">
      <w:pPr>
        <w:spacing w:after="60" w:line="276" w:lineRule="auto"/>
        <w:rPr>
          <w:rFonts w:eastAsia="Calibri" w:cs="Arial"/>
          <w:bCs/>
          <w:lang w:eastAsia="en-US"/>
        </w:rPr>
      </w:pPr>
      <w:r w:rsidRPr="004E17FF">
        <w:rPr>
          <w:rFonts w:eastAsia="Calibri" w:cs="Arial"/>
          <w:bCs/>
          <w:lang w:eastAsia="en-US"/>
        </w:rPr>
        <w:t xml:space="preserve">V návaznosti na spuštění Aplikace </w:t>
      </w:r>
      <w:r w:rsidR="00BF4A2D">
        <w:rPr>
          <w:rFonts w:eastAsia="Calibri" w:cs="Arial"/>
          <w:bCs/>
          <w:lang w:eastAsia="en-US"/>
        </w:rPr>
        <w:t>monitorovacího systému</w:t>
      </w:r>
      <w:r w:rsidRPr="004E17FF">
        <w:rPr>
          <w:rFonts w:eastAsia="Calibri" w:cs="Arial"/>
          <w:bCs/>
          <w:lang w:eastAsia="en-US"/>
        </w:rPr>
        <w:t xml:space="preserve"> </w:t>
      </w:r>
      <w:r w:rsidR="00E874F4">
        <w:rPr>
          <w:rFonts w:eastAsia="Calibri" w:cs="Arial"/>
          <w:bCs/>
          <w:lang w:eastAsia="en-US"/>
        </w:rPr>
        <w:t>pro období 2014</w:t>
      </w:r>
      <w:r w:rsidR="00E874F4" w:rsidRPr="004E17FF">
        <w:rPr>
          <w:rFonts w:cs="Arial"/>
          <w:szCs w:val="20"/>
        </w:rPr>
        <w:t>–</w:t>
      </w:r>
      <w:r w:rsidR="00E874F4">
        <w:rPr>
          <w:rFonts w:cs="Arial"/>
          <w:szCs w:val="20"/>
        </w:rPr>
        <w:t xml:space="preserve">2020 </w:t>
      </w:r>
      <w:r w:rsidRPr="004E17FF">
        <w:rPr>
          <w:rFonts w:eastAsia="Calibri" w:cs="Arial"/>
          <w:bCs/>
          <w:lang w:eastAsia="en-US"/>
        </w:rPr>
        <w:t xml:space="preserve">bude probíhat její další rozvoj, budou pokračovat jednání se zástupci resortů k detailům pracovních procesů Aplikace </w:t>
      </w:r>
      <w:r w:rsidR="00BF4A2D">
        <w:rPr>
          <w:rFonts w:eastAsia="Calibri" w:cs="Arial"/>
          <w:bCs/>
          <w:lang w:eastAsia="en-US"/>
        </w:rPr>
        <w:t>monitorovacího systému</w:t>
      </w:r>
      <w:r w:rsidR="00E874F4">
        <w:rPr>
          <w:rFonts w:eastAsia="Calibri" w:cs="Arial"/>
          <w:bCs/>
          <w:lang w:eastAsia="en-US"/>
        </w:rPr>
        <w:t xml:space="preserve"> pro období 2014</w:t>
      </w:r>
      <w:r w:rsidR="00E874F4" w:rsidRPr="004E17FF">
        <w:rPr>
          <w:rFonts w:cs="Arial"/>
          <w:szCs w:val="20"/>
        </w:rPr>
        <w:t>–</w:t>
      </w:r>
      <w:r w:rsidR="00E874F4">
        <w:rPr>
          <w:rFonts w:cs="Arial"/>
          <w:szCs w:val="20"/>
        </w:rPr>
        <w:t>2020</w:t>
      </w:r>
      <w:r w:rsidRPr="004E17FF">
        <w:rPr>
          <w:rFonts w:eastAsia="Calibri" w:cs="Arial"/>
          <w:bCs/>
          <w:lang w:eastAsia="en-US"/>
        </w:rPr>
        <w:t xml:space="preserve">, ve své činnosti budou pokračovat pracovní skupiny projektu Aplikace </w:t>
      </w:r>
      <w:r w:rsidR="00BF4A2D">
        <w:rPr>
          <w:rFonts w:eastAsia="Calibri" w:cs="Arial"/>
          <w:bCs/>
          <w:lang w:eastAsia="en-US"/>
        </w:rPr>
        <w:t>monitorovacího systému</w:t>
      </w:r>
      <w:r w:rsidR="00E874F4">
        <w:rPr>
          <w:rFonts w:eastAsia="Calibri" w:cs="Arial"/>
          <w:bCs/>
          <w:lang w:eastAsia="en-US"/>
        </w:rPr>
        <w:t xml:space="preserve"> pro období 2014</w:t>
      </w:r>
      <w:r w:rsidR="00E874F4" w:rsidRPr="004E17FF">
        <w:rPr>
          <w:rFonts w:cs="Arial"/>
          <w:szCs w:val="20"/>
        </w:rPr>
        <w:t>–</w:t>
      </w:r>
      <w:r w:rsidR="00E874F4">
        <w:rPr>
          <w:rFonts w:cs="Arial"/>
          <w:szCs w:val="20"/>
        </w:rPr>
        <w:t>2020</w:t>
      </w:r>
      <w:r w:rsidRPr="004E17FF">
        <w:rPr>
          <w:rFonts w:eastAsia="Calibri" w:cs="Arial"/>
          <w:bCs/>
          <w:lang w:eastAsia="en-US"/>
        </w:rPr>
        <w:t xml:space="preserve">, jednou měsíčně se schází Pracovní skupina pro přípravu </w:t>
      </w:r>
      <w:r w:rsidR="00BF4A2D">
        <w:rPr>
          <w:rFonts w:eastAsia="Calibri" w:cs="Arial"/>
          <w:bCs/>
          <w:lang w:eastAsia="en-US"/>
        </w:rPr>
        <w:t>MS2014+</w:t>
      </w:r>
      <w:r w:rsidRPr="004E17FF">
        <w:rPr>
          <w:rFonts w:eastAsia="Calibri" w:cs="Arial"/>
          <w:bCs/>
          <w:lang w:eastAsia="en-US"/>
        </w:rPr>
        <w:t xml:space="preserve"> (se zastoupením ŘO). Budou pokračovat úvodní školení uživatelů Aplikace </w:t>
      </w:r>
      <w:r w:rsidR="00BF4A2D">
        <w:rPr>
          <w:rFonts w:eastAsia="Calibri" w:cs="Arial"/>
          <w:bCs/>
          <w:lang w:eastAsia="en-US"/>
        </w:rPr>
        <w:t>monitorovacího systému</w:t>
      </w:r>
      <w:r w:rsidR="00E874F4">
        <w:rPr>
          <w:rFonts w:eastAsia="Calibri" w:cs="Arial"/>
          <w:bCs/>
          <w:lang w:eastAsia="en-US"/>
        </w:rPr>
        <w:t xml:space="preserve"> pro období 2014</w:t>
      </w:r>
      <w:r w:rsidR="00E874F4" w:rsidRPr="004E17FF">
        <w:rPr>
          <w:rFonts w:cs="Arial"/>
          <w:szCs w:val="20"/>
        </w:rPr>
        <w:t>–</w:t>
      </w:r>
      <w:r w:rsidR="00E874F4">
        <w:rPr>
          <w:rFonts w:cs="Arial"/>
          <w:szCs w:val="20"/>
        </w:rPr>
        <w:t>2020</w:t>
      </w:r>
      <w:r w:rsidRPr="004E17FF">
        <w:rPr>
          <w:rFonts w:eastAsia="Calibri" w:cs="Arial"/>
          <w:bCs/>
          <w:lang w:eastAsia="en-US"/>
        </w:rPr>
        <w:t xml:space="preserve"> a specializovaná školení pro vybrané procesy. </w:t>
      </w:r>
    </w:p>
    <w:p w14:paraId="7507A41D" w14:textId="77777777" w:rsidR="00651284" w:rsidRPr="004E17FF" w:rsidRDefault="00651284" w:rsidP="00651284">
      <w:pPr>
        <w:spacing w:line="276" w:lineRule="auto"/>
        <w:rPr>
          <w:rFonts w:cs="Arial"/>
          <w:szCs w:val="20"/>
        </w:rPr>
      </w:pPr>
      <w:r w:rsidRPr="004E17FF">
        <w:rPr>
          <w:rFonts w:cs="Arial"/>
          <w:szCs w:val="20"/>
        </w:rPr>
        <w:t>MMR se jako objednatel díla stal vlastníkem zdrojových kódů.</w:t>
      </w:r>
    </w:p>
    <w:p w14:paraId="412FE4CC" w14:textId="77777777" w:rsidR="00861467" w:rsidRDefault="00861467" w:rsidP="000C3AE9">
      <w:pPr>
        <w:spacing w:line="276" w:lineRule="auto"/>
        <w:rPr>
          <w:rFonts w:cs="Arial"/>
          <w:szCs w:val="20"/>
        </w:rPr>
      </w:pPr>
    </w:p>
    <w:p w14:paraId="65692E1D" w14:textId="77777777" w:rsidR="002F62F9" w:rsidRPr="004B698D" w:rsidRDefault="002F62F9" w:rsidP="000C3AE9">
      <w:pPr>
        <w:spacing w:line="276" w:lineRule="auto"/>
        <w:rPr>
          <w:rFonts w:cs="Arial"/>
          <w:szCs w:val="20"/>
        </w:rPr>
      </w:pPr>
      <w:r w:rsidRPr="004B698D">
        <w:rPr>
          <w:rFonts w:cs="Arial"/>
          <w:szCs w:val="20"/>
        </w:rPr>
        <w:t xml:space="preserve">Výhody </w:t>
      </w:r>
      <w:r w:rsidR="00BF4A2D">
        <w:rPr>
          <w:rFonts w:cs="Arial"/>
          <w:szCs w:val="20"/>
        </w:rPr>
        <w:t>monitorovacího systému</w:t>
      </w:r>
      <w:r w:rsidR="00E874F4">
        <w:rPr>
          <w:rFonts w:cs="Arial"/>
          <w:szCs w:val="20"/>
        </w:rPr>
        <w:t xml:space="preserve"> pro období 2014</w:t>
      </w:r>
      <w:r w:rsidR="00E874F4" w:rsidRPr="004E17FF">
        <w:rPr>
          <w:rFonts w:cs="Arial"/>
          <w:szCs w:val="20"/>
        </w:rPr>
        <w:t>–</w:t>
      </w:r>
      <w:r w:rsidR="00E874F4">
        <w:rPr>
          <w:rFonts w:cs="Arial"/>
          <w:szCs w:val="20"/>
        </w:rPr>
        <w:t>2020</w:t>
      </w:r>
      <w:r w:rsidRPr="004B698D">
        <w:rPr>
          <w:rFonts w:cs="Arial"/>
          <w:szCs w:val="20"/>
        </w:rPr>
        <w:t xml:space="preserve"> oproti MS</w:t>
      </w:r>
      <w:r w:rsidR="0066789F" w:rsidRPr="004B698D">
        <w:rPr>
          <w:rFonts w:cs="Arial"/>
          <w:szCs w:val="20"/>
        </w:rPr>
        <w:t xml:space="preserve"> </w:t>
      </w:r>
      <w:r w:rsidRPr="004B698D">
        <w:rPr>
          <w:rFonts w:cs="Arial"/>
          <w:szCs w:val="20"/>
        </w:rPr>
        <w:t>2007 jsou především:</w:t>
      </w:r>
    </w:p>
    <w:p w14:paraId="0F1AFDBB" w14:textId="77777777" w:rsidR="002F62F9" w:rsidRPr="004B698D" w:rsidRDefault="002F62F9" w:rsidP="00BF68F2">
      <w:pPr>
        <w:pStyle w:val="Odstavecseseznamem"/>
        <w:numPr>
          <w:ilvl w:val="0"/>
          <w:numId w:val="44"/>
        </w:numPr>
        <w:spacing w:after="60" w:line="276" w:lineRule="auto"/>
        <w:ind w:left="714" w:hanging="357"/>
        <w:rPr>
          <w:rFonts w:cs="Arial"/>
          <w:sz w:val="20"/>
          <w:szCs w:val="20"/>
        </w:rPr>
      </w:pPr>
      <w:r w:rsidRPr="004B698D">
        <w:rPr>
          <w:rFonts w:cs="Arial"/>
          <w:sz w:val="20"/>
          <w:szCs w:val="20"/>
        </w:rPr>
        <w:t xml:space="preserve">snížení nákladů na pořízení a provoz </w:t>
      </w:r>
      <w:r w:rsidR="00E26F71" w:rsidRPr="004B698D">
        <w:rPr>
          <w:rFonts w:cs="Arial"/>
          <w:sz w:val="20"/>
          <w:szCs w:val="20"/>
        </w:rPr>
        <w:t>IS</w:t>
      </w:r>
      <w:r w:rsidRPr="004B698D">
        <w:rPr>
          <w:rFonts w:cs="Arial"/>
          <w:sz w:val="20"/>
          <w:szCs w:val="20"/>
        </w:rPr>
        <w:t xml:space="preserve"> pro monitorování fondů EU v rámci ČR; </w:t>
      </w:r>
    </w:p>
    <w:p w14:paraId="1984B7B1" w14:textId="77777777" w:rsidR="002F62F9" w:rsidRPr="004B698D" w:rsidRDefault="002F62F9" w:rsidP="00BF68F2">
      <w:pPr>
        <w:pStyle w:val="Odstavecseseznamem"/>
        <w:numPr>
          <w:ilvl w:val="0"/>
          <w:numId w:val="44"/>
        </w:numPr>
        <w:spacing w:after="60" w:line="276" w:lineRule="auto"/>
        <w:ind w:left="714" w:hanging="357"/>
        <w:rPr>
          <w:rFonts w:cs="Arial"/>
          <w:sz w:val="20"/>
          <w:szCs w:val="20"/>
        </w:rPr>
      </w:pPr>
      <w:r w:rsidRPr="004B698D">
        <w:rPr>
          <w:rFonts w:cs="Arial"/>
          <w:sz w:val="20"/>
          <w:szCs w:val="20"/>
        </w:rPr>
        <w:t>jednotná terminologie, společné metodické postupy, jednotné nastavení procesů – zvýšení transparentnosti procesů administrace projektových žádostí a řízení programů;</w:t>
      </w:r>
    </w:p>
    <w:p w14:paraId="1387C317" w14:textId="77777777" w:rsidR="002F62F9" w:rsidRPr="004B698D" w:rsidRDefault="002F62F9" w:rsidP="00BF68F2">
      <w:pPr>
        <w:pStyle w:val="Odstavecseseznamem"/>
        <w:numPr>
          <w:ilvl w:val="0"/>
          <w:numId w:val="44"/>
        </w:numPr>
        <w:spacing w:after="60" w:line="276" w:lineRule="auto"/>
        <w:ind w:left="714" w:hanging="357"/>
        <w:rPr>
          <w:rFonts w:cs="Arial"/>
          <w:sz w:val="20"/>
          <w:szCs w:val="20"/>
        </w:rPr>
      </w:pPr>
      <w:r w:rsidRPr="004B698D">
        <w:rPr>
          <w:rFonts w:cs="Arial"/>
          <w:sz w:val="20"/>
          <w:szCs w:val="20"/>
        </w:rPr>
        <w:t>jedna datová základna pro řízení, kontrolu, audit a reporting pro celou ČR (odstranění sporů mezi výklady jednotlivých postupů, procesů a datových údajů z různých databází) jak z pohledu příjemců, tak z pohledu implementační struktury;</w:t>
      </w:r>
    </w:p>
    <w:p w14:paraId="5A540F43" w14:textId="77777777" w:rsidR="002F62F9" w:rsidRPr="004B698D" w:rsidRDefault="002F62F9" w:rsidP="00BF68F2">
      <w:pPr>
        <w:pStyle w:val="Odstavecseseznamem"/>
        <w:numPr>
          <w:ilvl w:val="0"/>
          <w:numId w:val="44"/>
        </w:numPr>
        <w:spacing w:after="60" w:line="276" w:lineRule="auto"/>
        <w:ind w:left="714" w:hanging="357"/>
        <w:rPr>
          <w:rFonts w:cs="Arial"/>
          <w:sz w:val="20"/>
          <w:szCs w:val="20"/>
        </w:rPr>
      </w:pPr>
      <w:r w:rsidRPr="004B698D">
        <w:rPr>
          <w:rFonts w:cs="Arial"/>
          <w:sz w:val="20"/>
          <w:szCs w:val="20"/>
        </w:rPr>
        <w:t xml:space="preserve">využití nových technologií pro uživatelsky jednodušší a přívětivější práci v systému – elektronické podávání žádostí o podporu s využitím certifikovaného podpisu a datových schránek, elektronický oběh dokumentů a akcent na snadnou a rychlou komunikaci žadatele/příjemce s příslušným manažerem </w:t>
      </w:r>
      <w:r w:rsidR="00E26F71" w:rsidRPr="004B698D">
        <w:rPr>
          <w:rFonts w:cs="Arial"/>
          <w:sz w:val="20"/>
          <w:szCs w:val="20"/>
        </w:rPr>
        <w:t>ŘO</w:t>
      </w:r>
      <w:r w:rsidRPr="004B698D">
        <w:rPr>
          <w:rFonts w:cs="Arial"/>
          <w:sz w:val="20"/>
          <w:szCs w:val="20"/>
        </w:rPr>
        <w:t xml:space="preserve"> programu (vnitřní komunikátor, systém nápověd a helpů);</w:t>
      </w:r>
    </w:p>
    <w:p w14:paraId="65DA693C" w14:textId="77777777" w:rsidR="0066789F" w:rsidRPr="004B698D" w:rsidRDefault="002F62F9" w:rsidP="00BF68F2">
      <w:pPr>
        <w:pStyle w:val="Odstavecseseznamem"/>
        <w:numPr>
          <w:ilvl w:val="0"/>
          <w:numId w:val="44"/>
        </w:numPr>
        <w:spacing w:after="60" w:line="276" w:lineRule="auto"/>
        <w:ind w:left="714" w:hanging="357"/>
        <w:rPr>
          <w:rFonts w:cs="Arial"/>
          <w:sz w:val="20"/>
          <w:szCs w:val="20"/>
        </w:rPr>
      </w:pPr>
      <w:r w:rsidRPr="004B698D">
        <w:rPr>
          <w:rFonts w:cs="Arial"/>
          <w:sz w:val="20"/>
          <w:szCs w:val="20"/>
        </w:rPr>
        <w:t>zlepšení řízení a efektivnosti čerpání podpor prostřednictvím využití nových nástrojů (modul CBA, simulátor výzev a jejich plánování a koordinace napříč programy)</w:t>
      </w:r>
      <w:r w:rsidR="0066789F" w:rsidRPr="004B698D">
        <w:rPr>
          <w:rFonts w:cs="Arial"/>
          <w:sz w:val="20"/>
          <w:szCs w:val="20"/>
        </w:rPr>
        <w:t>;</w:t>
      </w:r>
    </w:p>
    <w:p w14:paraId="07041238" w14:textId="77777777" w:rsidR="002F62F9" w:rsidRPr="004B698D" w:rsidRDefault="0066789F" w:rsidP="00BF68F2">
      <w:pPr>
        <w:pStyle w:val="Odstavecseseznamem"/>
        <w:numPr>
          <w:ilvl w:val="0"/>
          <w:numId w:val="44"/>
        </w:numPr>
        <w:spacing w:after="60" w:line="276" w:lineRule="auto"/>
        <w:ind w:left="714" w:hanging="357"/>
        <w:rPr>
          <w:rFonts w:cs="Arial"/>
          <w:sz w:val="20"/>
          <w:szCs w:val="20"/>
        </w:rPr>
      </w:pPr>
      <w:r w:rsidRPr="004B698D">
        <w:rPr>
          <w:rFonts w:cs="Arial"/>
          <w:sz w:val="20"/>
          <w:szCs w:val="20"/>
        </w:rPr>
        <w:t xml:space="preserve">povinnost využívat </w:t>
      </w:r>
      <w:r w:rsidR="00BF4A2D">
        <w:rPr>
          <w:rFonts w:cs="Arial"/>
          <w:sz w:val="20"/>
          <w:szCs w:val="20"/>
        </w:rPr>
        <w:t>monitorovací systém</w:t>
      </w:r>
      <w:r w:rsidRPr="004B698D">
        <w:rPr>
          <w:rFonts w:cs="Arial"/>
          <w:sz w:val="20"/>
          <w:szCs w:val="20"/>
        </w:rPr>
        <w:t xml:space="preserve"> </w:t>
      </w:r>
      <w:r w:rsidR="00E874F4">
        <w:rPr>
          <w:rFonts w:cs="Arial"/>
          <w:sz w:val="20"/>
          <w:szCs w:val="20"/>
        </w:rPr>
        <w:t>pro období 2014</w:t>
      </w:r>
      <w:r w:rsidR="00E874F4" w:rsidRPr="00E874F4">
        <w:rPr>
          <w:rFonts w:cs="Arial"/>
          <w:sz w:val="20"/>
          <w:szCs w:val="20"/>
        </w:rPr>
        <w:t xml:space="preserve">–2020 </w:t>
      </w:r>
      <w:r w:rsidR="00BF4A2D">
        <w:rPr>
          <w:rFonts w:cs="Arial"/>
          <w:sz w:val="20"/>
          <w:szCs w:val="20"/>
        </w:rPr>
        <w:t>všemi</w:t>
      </w:r>
      <w:r w:rsidRPr="004B698D">
        <w:rPr>
          <w:rFonts w:cs="Arial"/>
          <w:sz w:val="20"/>
          <w:szCs w:val="20"/>
        </w:rPr>
        <w:t xml:space="preserve"> </w:t>
      </w:r>
      <w:r w:rsidR="00E26F71" w:rsidRPr="004B698D">
        <w:rPr>
          <w:rFonts w:cs="Arial"/>
          <w:sz w:val="20"/>
          <w:szCs w:val="20"/>
        </w:rPr>
        <w:t>ŘO</w:t>
      </w:r>
      <w:r w:rsidRPr="004B698D">
        <w:rPr>
          <w:rFonts w:cs="Arial"/>
          <w:sz w:val="20"/>
          <w:szCs w:val="20"/>
        </w:rPr>
        <w:t xml:space="preserve"> je dána usnesením vlády</w:t>
      </w:r>
      <w:r w:rsidR="00013875" w:rsidRPr="004B698D">
        <w:rPr>
          <w:rFonts w:cs="Arial"/>
          <w:sz w:val="20"/>
          <w:szCs w:val="20"/>
        </w:rPr>
        <w:t xml:space="preserve"> č. 44 ze dne 15. 1. 2014</w:t>
      </w:r>
      <w:r w:rsidR="002F62F9" w:rsidRPr="004B698D">
        <w:rPr>
          <w:rFonts w:cs="Arial"/>
          <w:sz w:val="20"/>
          <w:szCs w:val="20"/>
        </w:rPr>
        <w:t>.</w:t>
      </w:r>
    </w:p>
    <w:p w14:paraId="423BA5A4" w14:textId="77777777" w:rsidR="00960DD7" w:rsidRPr="004E17FF" w:rsidRDefault="00DC0FCC" w:rsidP="000C3AE9">
      <w:pPr>
        <w:spacing w:line="276" w:lineRule="auto"/>
        <w:rPr>
          <w:rFonts w:cs="Arial"/>
          <w:szCs w:val="20"/>
        </w:rPr>
      </w:pPr>
      <w:r w:rsidRPr="004E17FF">
        <w:rPr>
          <w:rFonts w:cs="Arial"/>
          <w:szCs w:val="20"/>
        </w:rPr>
        <w:t>V PO2</w:t>
      </w:r>
      <w:r w:rsidR="00742EE3" w:rsidRPr="004E17FF">
        <w:rPr>
          <w:rFonts w:cs="Arial"/>
          <w:szCs w:val="20"/>
        </w:rPr>
        <w:t xml:space="preserve"> SC1 bude MS 2014+ věnován odpovídající prostor</w:t>
      </w:r>
      <w:r w:rsidR="00A95565" w:rsidRPr="004E17FF">
        <w:rPr>
          <w:rFonts w:cs="Arial"/>
          <w:szCs w:val="20"/>
        </w:rPr>
        <w:t>, jedná se o největší a také nosnou aktivitu, na kterou navazují aktivity ostatní</w:t>
      </w:r>
      <w:r w:rsidR="00742EE3" w:rsidRPr="004E17FF">
        <w:rPr>
          <w:rFonts w:cs="Arial"/>
          <w:szCs w:val="20"/>
        </w:rPr>
        <w:t xml:space="preserve">. </w:t>
      </w:r>
      <w:r w:rsidR="00960DD7" w:rsidRPr="004E17FF">
        <w:rPr>
          <w:rFonts w:cs="Arial"/>
          <w:szCs w:val="20"/>
        </w:rPr>
        <w:t xml:space="preserve">Schválená základní koncepce řešení </w:t>
      </w:r>
      <w:r w:rsidR="00030FE0">
        <w:rPr>
          <w:rFonts w:cs="Arial"/>
          <w:szCs w:val="20"/>
        </w:rPr>
        <w:t>monitorovacího systému</w:t>
      </w:r>
      <w:r w:rsidR="00960DD7" w:rsidRPr="004E17FF">
        <w:rPr>
          <w:rFonts w:cs="Arial"/>
          <w:szCs w:val="20"/>
        </w:rPr>
        <w:t xml:space="preserve"> </w:t>
      </w:r>
      <w:r w:rsidR="00DD6756">
        <w:rPr>
          <w:rFonts w:cs="Arial"/>
          <w:szCs w:val="20"/>
        </w:rPr>
        <w:t>pro období 2014</w:t>
      </w:r>
      <w:r w:rsidR="00DD6756" w:rsidRPr="004E17FF">
        <w:rPr>
          <w:rFonts w:cs="Arial"/>
          <w:szCs w:val="20"/>
        </w:rPr>
        <w:t>–</w:t>
      </w:r>
      <w:r w:rsidR="00DD6756">
        <w:rPr>
          <w:rFonts w:cs="Arial"/>
          <w:szCs w:val="20"/>
        </w:rPr>
        <w:t xml:space="preserve">2020 </w:t>
      </w:r>
      <w:r w:rsidR="00960DD7" w:rsidRPr="004E17FF">
        <w:rPr>
          <w:rFonts w:cs="Arial"/>
          <w:szCs w:val="20"/>
        </w:rPr>
        <w:t xml:space="preserve">představuje jednotný </w:t>
      </w:r>
      <w:r w:rsidR="00E26F71" w:rsidRPr="004E17FF">
        <w:rPr>
          <w:rFonts w:cs="Arial"/>
          <w:szCs w:val="20"/>
        </w:rPr>
        <w:t>IS</w:t>
      </w:r>
      <w:r w:rsidR="00960DD7" w:rsidRPr="004E17FF">
        <w:rPr>
          <w:rFonts w:cs="Arial"/>
          <w:szCs w:val="20"/>
        </w:rPr>
        <w:t xml:space="preserve"> pro monitorování využívání pomoci z </w:t>
      </w:r>
      <w:r w:rsidR="00E26F71" w:rsidRPr="004E17FF">
        <w:rPr>
          <w:rFonts w:cs="Arial"/>
          <w:szCs w:val="20"/>
        </w:rPr>
        <w:t>ESIF</w:t>
      </w:r>
      <w:r w:rsidR="00960DD7" w:rsidRPr="004E17FF">
        <w:rPr>
          <w:rFonts w:cs="Arial"/>
          <w:szCs w:val="20"/>
        </w:rPr>
        <w:t xml:space="preserve"> v </w:t>
      </w:r>
      <w:r w:rsidR="00E26F71" w:rsidRPr="004E17FF">
        <w:rPr>
          <w:rFonts w:cs="Arial"/>
          <w:szCs w:val="20"/>
        </w:rPr>
        <w:t>ČR</w:t>
      </w:r>
      <w:r w:rsidR="00960DD7" w:rsidRPr="004E17FF">
        <w:rPr>
          <w:rFonts w:cs="Arial"/>
          <w:szCs w:val="20"/>
        </w:rPr>
        <w:t xml:space="preserve"> pro všechny </w:t>
      </w:r>
      <w:r w:rsidR="00E26F71" w:rsidRPr="004E17FF">
        <w:rPr>
          <w:rFonts w:cs="Arial"/>
          <w:szCs w:val="20"/>
        </w:rPr>
        <w:t>OP</w:t>
      </w:r>
      <w:r w:rsidR="00960DD7" w:rsidRPr="004E17FF">
        <w:rPr>
          <w:rFonts w:cs="Arial"/>
          <w:szCs w:val="20"/>
        </w:rPr>
        <w:t xml:space="preserve">. </w:t>
      </w:r>
      <w:r w:rsidR="00DD6756">
        <w:rPr>
          <w:rFonts w:cs="Arial"/>
          <w:szCs w:val="20"/>
        </w:rPr>
        <w:t>M</w:t>
      </w:r>
      <w:r w:rsidR="00030FE0">
        <w:rPr>
          <w:rFonts w:cs="Arial"/>
          <w:szCs w:val="20"/>
        </w:rPr>
        <w:t>onitorovací systém</w:t>
      </w:r>
      <w:r w:rsidR="00960DD7" w:rsidRPr="004E17FF">
        <w:rPr>
          <w:rFonts w:cs="Arial"/>
          <w:szCs w:val="20"/>
        </w:rPr>
        <w:t xml:space="preserve"> </w:t>
      </w:r>
      <w:r w:rsidR="00DD6756">
        <w:rPr>
          <w:rFonts w:cs="Arial"/>
          <w:szCs w:val="20"/>
        </w:rPr>
        <w:t>pro období 2014</w:t>
      </w:r>
      <w:r w:rsidR="00DD6756" w:rsidRPr="004E17FF">
        <w:rPr>
          <w:rFonts w:cs="Arial"/>
          <w:szCs w:val="20"/>
        </w:rPr>
        <w:t>–</w:t>
      </w:r>
      <w:r w:rsidR="00DD6756">
        <w:rPr>
          <w:rFonts w:cs="Arial"/>
          <w:szCs w:val="20"/>
        </w:rPr>
        <w:t xml:space="preserve">2020 </w:t>
      </w:r>
      <w:r w:rsidR="00960DD7" w:rsidRPr="004E17FF">
        <w:rPr>
          <w:rFonts w:cs="Arial"/>
          <w:szCs w:val="20"/>
        </w:rPr>
        <w:t xml:space="preserve">je základním nástrojem pro sledování využívání finanční pomoci z ESIF na národní úrovni, zajistí podmínky pro efektivní práci </w:t>
      </w:r>
      <w:r w:rsidR="007D2B4C" w:rsidRPr="004E17FF">
        <w:rPr>
          <w:rFonts w:cs="Arial"/>
          <w:szCs w:val="20"/>
        </w:rPr>
        <w:t>ŘO</w:t>
      </w:r>
      <w:r w:rsidR="00960DD7" w:rsidRPr="004E17FF">
        <w:rPr>
          <w:rFonts w:cs="Arial"/>
          <w:szCs w:val="20"/>
        </w:rPr>
        <w:t xml:space="preserve"> i žadatelů o podporu/příjemců </w:t>
      </w:r>
      <w:r w:rsidR="00960DD7" w:rsidRPr="004E17FF">
        <w:rPr>
          <w:rFonts w:cs="Arial"/>
          <w:szCs w:val="20"/>
        </w:rPr>
        <w:lastRenderedPageBreak/>
        <w:t xml:space="preserve">podpory při administraci projektů a programů financovaných z ESIF a vytvoří tak předpoklady pro efektivní využívání této podpory v programovém období 2014–2020. </w:t>
      </w:r>
      <w:r w:rsidR="00B258B1" w:rsidRPr="004E17FF">
        <w:rPr>
          <w:rFonts w:cs="Arial"/>
          <w:szCs w:val="20"/>
        </w:rPr>
        <w:t>Pro programy spolufinancované z </w:t>
      </w:r>
      <w:r w:rsidR="00E26F71" w:rsidRPr="004E17FF">
        <w:rPr>
          <w:rFonts w:cs="Arial"/>
          <w:szCs w:val="20"/>
        </w:rPr>
        <w:t>EZFRV</w:t>
      </w:r>
      <w:r w:rsidR="00B258B1" w:rsidRPr="004E17FF">
        <w:rPr>
          <w:rFonts w:cs="Arial"/>
          <w:szCs w:val="20"/>
        </w:rPr>
        <w:t xml:space="preserve"> a </w:t>
      </w:r>
      <w:r w:rsidR="00E26F71" w:rsidRPr="004E17FF">
        <w:rPr>
          <w:rFonts w:cs="Arial"/>
          <w:szCs w:val="20"/>
        </w:rPr>
        <w:t>ENRF</w:t>
      </w:r>
      <w:r w:rsidR="00B258B1" w:rsidRPr="004E17FF">
        <w:rPr>
          <w:rFonts w:cs="Arial"/>
          <w:szCs w:val="20"/>
        </w:rPr>
        <w:t xml:space="preserve"> budou v</w:t>
      </w:r>
      <w:r w:rsidR="00030FE0">
        <w:rPr>
          <w:rFonts w:cs="Arial"/>
          <w:szCs w:val="20"/>
        </w:rPr>
        <w:t> monitorovacím systému</w:t>
      </w:r>
      <w:r w:rsidR="00B258B1" w:rsidRPr="004E17FF">
        <w:rPr>
          <w:rFonts w:cs="Arial"/>
          <w:szCs w:val="20"/>
        </w:rPr>
        <w:t xml:space="preserve"> </w:t>
      </w:r>
      <w:r w:rsidR="00DD6756">
        <w:rPr>
          <w:rFonts w:cs="Arial"/>
          <w:szCs w:val="20"/>
        </w:rPr>
        <w:t>pro období 2014</w:t>
      </w:r>
      <w:r w:rsidR="00DD6756" w:rsidRPr="004E17FF">
        <w:rPr>
          <w:rFonts w:cs="Arial"/>
          <w:szCs w:val="20"/>
        </w:rPr>
        <w:t>–</w:t>
      </w:r>
      <w:r w:rsidR="00DD6756">
        <w:rPr>
          <w:rFonts w:cs="Arial"/>
          <w:szCs w:val="20"/>
        </w:rPr>
        <w:t xml:space="preserve">2020 </w:t>
      </w:r>
      <w:r w:rsidR="00B258B1" w:rsidRPr="004E17FF">
        <w:rPr>
          <w:rFonts w:cs="Arial"/>
          <w:szCs w:val="20"/>
        </w:rPr>
        <w:t xml:space="preserve">uchovávána pouze data potřebná pro monitorování a vyhodnocování </w:t>
      </w:r>
      <w:r w:rsidR="002F62F9" w:rsidRPr="004E17FF">
        <w:rPr>
          <w:rFonts w:cs="Arial"/>
          <w:szCs w:val="20"/>
        </w:rPr>
        <w:t>DoP</w:t>
      </w:r>
      <w:r w:rsidR="00080020" w:rsidRPr="004E17FF">
        <w:rPr>
          <w:rFonts w:cs="Arial"/>
          <w:szCs w:val="20"/>
        </w:rPr>
        <w:t>.</w:t>
      </w:r>
      <w:r w:rsidR="00B258B1" w:rsidRPr="004E17FF">
        <w:rPr>
          <w:rFonts w:cs="Arial"/>
          <w:szCs w:val="20"/>
        </w:rPr>
        <w:t xml:space="preserve"> Data o všech operacích potřebná pro monitorování, vyhodnocování, finanční řízení, kontrolu, audit a další potřeby řízení těchto programů budou primárně zaznamenávána, zpracovávána a uchovávána v IS SZIF. </w:t>
      </w:r>
      <w:r w:rsidR="00F04AF0" w:rsidRPr="004E17FF">
        <w:rPr>
          <w:rFonts w:cs="Arial"/>
          <w:szCs w:val="20"/>
        </w:rPr>
        <w:t>P</w:t>
      </w:r>
      <w:r w:rsidR="00174478" w:rsidRPr="004E17FF">
        <w:rPr>
          <w:rFonts w:cs="Arial"/>
          <w:szCs w:val="20"/>
        </w:rPr>
        <w:t>řenos</w:t>
      </w:r>
      <w:r w:rsidR="00215BEF" w:rsidRPr="004E17FF">
        <w:rPr>
          <w:rFonts w:cs="Arial"/>
          <w:szCs w:val="20"/>
        </w:rPr>
        <w:t xml:space="preserve">y mezi </w:t>
      </w:r>
      <w:r w:rsidR="00030FE0">
        <w:rPr>
          <w:rFonts w:cs="Arial"/>
          <w:szCs w:val="20"/>
        </w:rPr>
        <w:t>monitorovacím systémem</w:t>
      </w:r>
      <w:r w:rsidR="00215BEF" w:rsidRPr="004E17FF">
        <w:rPr>
          <w:rFonts w:cs="Arial"/>
          <w:szCs w:val="20"/>
        </w:rPr>
        <w:t xml:space="preserve"> </w:t>
      </w:r>
      <w:r w:rsidR="00DD6756">
        <w:rPr>
          <w:rFonts w:cs="Arial"/>
          <w:szCs w:val="20"/>
        </w:rPr>
        <w:t>pro období 2014</w:t>
      </w:r>
      <w:r w:rsidR="00DD6756" w:rsidRPr="004E17FF">
        <w:rPr>
          <w:rFonts w:cs="Arial"/>
          <w:szCs w:val="20"/>
        </w:rPr>
        <w:t>–</w:t>
      </w:r>
      <w:r w:rsidR="00DD6756">
        <w:rPr>
          <w:rFonts w:cs="Arial"/>
          <w:szCs w:val="20"/>
        </w:rPr>
        <w:t xml:space="preserve">2020 </w:t>
      </w:r>
      <w:r w:rsidR="00215BEF" w:rsidRPr="004E17FF">
        <w:rPr>
          <w:rFonts w:cs="Arial"/>
          <w:szCs w:val="20"/>
        </w:rPr>
        <w:t>a IS SZIF budou zajištěny</w:t>
      </w:r>
      <w:r w:rsidR="00F04AF0" w:rsidRPr="004E17FF">
        <w:rPr>
          <w:rFonts w:cs="Arial"/>
          <w:szCs w:val="20"/>
        </w:rPr>
        <w:t xml:space="preserve"> pomocí rozhraní.</w:t>
      </w:r>
    </w:p>
    <w:p w14:paraId="054E605F" w14:textId="77777777" w:rsidR="00736034" w:rsidRPr="004E17FF" w:rsidRDefault="00736034" w:rsidP="000C3AE9">
      <w:pPr>
        <w:spacing w:line="276" w:lineRule="auto"/>
        <w:rPr>
          <w:rFonts w:cs="Arial"/>
          <w:szCs w:val="20"/>
        </w:rPr>
      </w:pPr>
    </w:p>
    <w:p w14:paraId="2AD3BD2F" w14:textId="77777777" w:rsidR="00960DD7" w:rsidRPr="004E17FF" w:rsidRDefault="00DD6756" w:rsidP="000C3AE9">
      <w:pPr>
        <w:spacing w:line="276" w:lineRule="auto"/>
        <w:rPr>
          <w:rFonts w:cs="Arial"/>
          <w:szCs w:val="20"/>
        </w:rPr>
      </w:pPr>
      <w:r>
        <w:rPr>
          <w:rFonts w:cs="Arial"/>
          <w:szCs w:val="20"/>
        </w:rPr>
        <w:t>M</w:t>
      </w:r>
      <w:r w:rsidR="00030FE0">
        <w:rPr>
          <w:rFonts w:cs="Arial"/>
          <w:szCs w:val="20"/>
        </w:rPr>
        <w:t>onitorovací systém</w:t>
      </w:r>
      <w:r>
        <w:rPr>
          <w:rFonts w:cs="Arial"/>
          <w:szCs w:val="20"/>
        </w:rPr>
        <w:t xml:space="preserve"> pro období 2014</w:t>
      </w:r>
      <w:r w:rsidRPr="004E17FF">
        <w:rPr>
          <w:rFonts w:cs="Arial"/>
          <w:szCs w:val="20"/>
        </w:rPr>
        <w:t>–</w:t>
      </w:r>
      <w:r>
        <w:rPr>
          <w:rFonts w:cs="Arial"/>
          <w:szCs w:val="20"/>
        </w:rPr>
        <w:t>2020</w:t>
      </w:r>
      <w:r w:rsidR="00960DD7" w:rsidRPr="004E17FF">
        <w:rPr>
          <w:rFonts w:cs="Arial"/>
          <w:szCs w:val="20"/>
        </w:rPr>
        <w:t xml:space="preserve"> podporuje proces posuzování hospodárnosti, efektivnosti a účelnosti vynaložených finančních prostředků na realizaci konkrétních projektů. Pro tyto účely </w:t>
      </w:r>
      <w:r w:rsidR="00E65C5F" w:rsidRPr="004E17FF">
        <w:rPr>
          <w:rFonts w:cs="Arial"/>
          <w:szCs w:val="20"/>
        </w:rPr>
        <w:t>budou</w:t>
      </w:r>
      <w:r w:rsidR="00960DD7" w:rsidRPr="004E17FF">
        <w:rPr>
          <w:rFonts w:cs="Arial"/>
          <w:szCs w:val="20"/>
        </w:rPr>
        <w:t xml:space="preserve"> do </w:t>
      </w:r>
      <w:r w:rsidR="00030FE0">
        <w:rPr>
          <w:rFonts w:cs="Arial"/>
          <w:szCs w:val="20"/>
        </w:rPr>
        <w:t>monitorovacího systému</w:t>
      </w:r>
      <w:r w:rsidR="00960DD7" w:rsidRPr="004E17FF">
        <w:rPr>
          <w:rFonts w:cs="Arial"/>
          <w:szCs w:val="20"/>
        </w:rPr>
        <w:t xml:space="preserve"> </w:t>
      </w:r>
      <w:r>
        <w:rPr>
          <w:rFonts w:cs="Arial"/>
          <w:szCs w:val="20"/>
        </w:rPr>
        <w:t>pro období 2014</w:t>
      </w:r>
      <w:r w:rsidRPr="004E17FF">
        <w:rPr>
          <w:rFonts w:cs="Arial"/>
          <w:szCs w:val="20"/>
        </w:rPr>
        <w:t>–</w:t>
      </w:r>
      <w:r>
        <w:rPr>
          <w:rFonts w:cs="Arial"/>
          <w:szCs w:val="20"/>
        </w:rPr>
        <w:t xml:space="preserve">2020 </w:t>
      </w:r>
      <w:r w:rsidR="00960DD7" w:rsidRPr="004E17FF">
        <w:rPr>
          <w:rFonts w:cs="Arial"/>
          <w:szCs w:val="20"/>
        </w:rPr>
        <w:t xml:space="preserve">zabudovány účinné nástroje získávání relevantních dat potřebných pro analýzy, </w:t>
      </w:r>
      <w:r w:rsidR="00B70147" w:rsidRPr="004E17FF">
        <w:rPr>
          <w:rFonts w:cs="Arial"/>
          <w:szCs w:val="20"/>
        </w:rPr>
        <w:t xml:space="preserve">výstupy, </w:t>
      </w:r>
      <w:r w:rsidR="00960DD7" w:rsidRPr="004E17FF">
        <w:rPr>
          <w:rFonts w:cs="Arial"/>
          <w:szCs w:val="20"/>
        </w:rPr>
        <w:t xml:space="preserve">určování trendů procesů, plánování a vyhodnocování pro všechny hierarchické úrovně řízení. </w:t>
      </w:r>
    </w:p>
    <w:p w14:paraId="180D6F0C" w14:textId="77777777" w:rsidR="00736034" w:rsidRPr="004E17FF" w:rsidRDefault="00736034" w:rsidP="000C3AE9">
      <w:pPr>
        <w:spacing w:line="276" w:lineRule="auto"/>
        <w:rPr>
          <w:rFonts w:cs="Arial"/>
          <w:szCs w:val="20"/>
        </w:rPr>
      </w:pPr>
    </w:p>
    <w:p w14:paraId="5669D0F6" w14:textId="77777777" w:rsidR="00960DD7" w:rsidRPr="004E17FF" w:rsidRDefault="00DD6756" w:rsidP="000C3AE9">
      <w:pPr>
        <w:spacing w:line="276" w:lineRule="auto"/>
        <w:rPr>
          <w:rFonts w:cs="Arial"/>
          <w:szCs w:val="20"/>
        </w:rPr>
      </w:pPr>
      <w:r>
        <w:rPr>
          <w:rFonts w:cs="Arial"/>
          <w:szCs w:val="20"/>
        </w:rPr>
        <w:t>M</w:t>
      </w:r>
      <w:r w:rsidR="00030FE0">
        <w:rPr>
          <w:rFonts w:cs="Arial"/>
          <w:szCs w:val="20"/>
        </w:rPr>
        <w:t>onitorovací systém</w:t>
      </w:r>
      <w:r>
        <w:rPr>
          <w:rFonts w:cs="Arial"/>
          <w:szCs w:val="20"/>
        </w:rPr>
        <w:t xml:space="preserve"> pro období 2014</w:t>
      </w:r>
      <w:r w:rsidRPr="004E17FF">
        <w:rPr>
          <w:rFonts w:cs="Arial"/>
          <w:szCs w:val="20"/>
        </w:rPr>
        <w:t>–</w:t>
      </w:r>
      <w:r>
        <w:rPr>
          <w:rFonts w:cs="Arial"/>
          <w:szCs w:val="20"/>
        </w:rPr>
        <w:t>2020</w:t>
      </w:r>
      <w:r w:rsidR="00960DD7" w:rsidRPr="004E17FF">
        <w:rPr>
          <w:rFonts w:cs="Arial"/>
          <w:szCs w:val="20"/>
        </w:rPr>
        <w:t xml:space="preserve"> dále umožní pracovníkům definovaných subjektů tvorbu grafických analýz ze získaných dat, prezentaci výsledků v čase, statistiky, prognózy pro efektivní vyhodnocování a řízení.</w:t>
      </w:r>
    </w:p>
    <w:p w14:paraId="348250A6" w14:textId="77777777" w:rsidR="00736034" w:rsidRPr="004E17FF" w:rsidRDefault="00736034" w:rsidP="000C3AE9">
      <w:pPr>
        <w:spacing w:line="276" w:lineRule="auto"/>
        <w:rPr>
          <w:rFonts w:cs="Arial"/>
          <w:szCs w:val="20"/>
        </w:rPr>
      </w:pPr>
    </w:p>
    <w:p w14:paraId="065CBDA2" w14:textId="77777777" w:rsidR="00960DD7" w:rsidRPr="004E17FF" w:rsidRDefault="00DD6756" w:rsidP="000C3AE9">
      <w:pPr>
        <w:spacing w:line="276" w:lineRule="auto"/>
        <w:rPr>
          <w:rFonts w:cs="Arial"/>
          <w:szCs w:val="20"/>
        </w:rPr>
      </w:pPr>
      <w:r>
        <w:rPr>
          <w:rFonts w:cs="Arial"/>
          <w:szCs w:val="20"/>
        </w:rPr>
        <w:t>M</w:t>
      </w:r>
      <w:r w:rsidR="00030FE0">
        <w:rPr>
          <w:rFonts w:cs="Arial"/>
          <w:szCs w:val="20"/>
        </w:rPr>
        <w:t>onitorovací systém</w:t>
      </w:r>
      <w:r>
        <w:rPr>
          <w:rFonts w:cs="Arial"/>
          <w:szCs w:val="20"/>
        </w:rPr>
        <w:t xml:space="preserve"> pro období 2014</w:t>
      </w:r>
      <w:r w:rsidRPr="004E17FF">
        <w:rPr>
          <w:rFonts w:cs="Arial"/>
          <w:szCs w:val="20"/>
        </w:rPr>
        <w:t>–</w:t>
      </w:r>
      <w:r>
        <w:rPr>
          <w:rFonts w:cs="Arial"/>
          <w:szCs w:val="20"/>
        </w:rPr>
        <w:t>2020</w:t>
      </w:r>
      <w:r w:rsidR="00960DD7" w:rsidRPr="004E17FF">
        <w:rPr>
          <w:rFonts w:cs="Arial"/>
          <w:szCs w:val="20"/>
        </w:rPr>
        <w:t xml:space="preserve"> </w:t>
      </w:r>
      <w:r w:rsidR="00DC0FCC" w:rsidRPr="004E17FF">
        <w:rPr>
          <w:rFonts w:cs="Arial"/>
          <w:szCs w:val="20"/>
        </w:rPr>
        <w:t>dále</w:t>
      </w:r>
      <w:r w:rsidR="00960DD7" w:rsidRPr="004E17FF">
        <w:rPr>
          <w:rFonts w:cs="Arial"/>
          <w:szCs w:val="20"/>
        </w:rPr>
        <w:t xml:space="preserve"> poskytne webový přístup pro žadatele k získání informací o aktuálně vyhlášených výzvách a možnostech předkládání žádostí o podporu a umožní realizaci všech nutných postupů k řádnému předložení žádosti o podpory nebo návratné finanční výpomoci a sledování stavu administrace schvalování projektů</w:t>
      </w:r>
      <w:r w:rsidR="00B70147" w:rsidRPr="004E17FF">
        <w:rPr>
          <w:rFonts w:cs="Arial"/>
          <w:szCs w:val="20"/>
        </w:rPr>
        <w:t xml:space="preserve"> včetně zpracování výsledků z administrativní</w:t>
      </w:r>
      <w:r w:rsidR="00F6404E" w:rsidRPr="004E17FF">
        <w:rPr>
          <w:rFonts w:cs="Arial"/>
          <w:szCs w:val="20"/>
        </w:rPr>
        <w:t>ch</w:t>
      </w:r>
      <w:r w:rsidR="00B70147" w:rsidRPr="004E17FF">
        <w:rPr>
          <w:rFonts w:cs="Arial"/>
          <w:szCs w:val="20"/>
        </w:rPr>
        <w:t xml:space="preserve"> kontrol dle potřeb příslušných implementačních subjektů atd</w:t>
      </w:r>
      <w:r w:rsidR="00960DD7" w:rsidRPr="004E17FF">
        <w:rPr>
          <w:rFonts w:cs="Arial"/>
          <w:szCs w:val="20"/>
        </w:rPr>
        <w:t>.</w:t>
      </w:r>
    </w:p>
    <w:p w14:paraId="2EE3B4B6" w14:textId="77777777" w:rsidR="00736034" w:rsidRPr="004E17FF" w:rsidRDefault="00736034" w:rsidP="000C3AE9">
      <w:pPr>
        <w:spacing w:line="276" w:lineRule="auto"/>
        <w:rPr>
          <w:rFonts w:cs="Arial"/>
          <w:szCs w:val="20"/>
        </w:rPr>
      </w:pPr>
    </w:p>
    <w:p w14:paraId="7098812E" w14:textId="77777777" w:rsidR="00960DD7" w:rsidRPr="004E17FF" w:rsidRDefault="00DD6756" w:rsidP="000C3AE9">
      <w:pPr>
        <w:spacing w:line="276" w:lineRule="auto"/>
        <w:rPr>
          <w:rFonts w:cs="Arial"/>
          <w:szCs w:val="20"/>
        </w:rPr>
      </w:pPr>
      <w:r>
        <w:rPr>
          <w:rFonts w:cs="Arial"/>
          <w:szCs w:val="20"/>
        </w:rPr>
        <w:t>M</w:t>
      </w:r>
      <w:r w:rsidR="00030FE0">
        <w:rPr>
          <w:rFonts w:cs="Arial"/>
          <w:szCs w:val="20"/>
        </w:rPr>
        <w:t>onitorovací systém</w:t>
      </w:r>
      <w:r>
        <w:rPr>
          <w:rFonts w:cs="Arial"/>
          <w:szCs w:val="20"/>
        </w:rPr>
        <w:t xml:space="preserve"> pro období 2014</w:t>
      </w:r>
      <w:r w:rsidRPr="004E17FF">
        <w:rPr>
          <w:rFonts w:cs="Arial"/>
          <w:szCs w:val="20"/>
        </w:rPr>
        <w:t>–</w:t>
      </w:r>
      <w:r>
        <w:rPr>
          <w:rFonts w:cs="Arial"/>
          <w:szCs w:val="20"/>
        </w:rPr>
        <w:t>2020</w:t>
      </w:r>
      <w:r w:rsidR="00960DD7" w:rsidRPr="004E17FF">
        <w:rPr>
          <w:rFonts w:cs="Arial"/>
          <w:szCs w:val="20"/>
        </w:rPr>
        <w:t xml:space="preserve"> zajistí nezbytné kontrolní a hodnotící mechanismy nápomocné pro výběr a kontrolu předložených žádostí o podporu. Součástí </w:t>
      </w:r>
      <w:r w:rsidR="00030FE0">
        <w:rPr>
          <w:rFonts w:cs="Arial"/>
          <w:szCs w:val="20"/>
        </w:rPr>
        <w:t>monitorovacího systému</w:t>
      </w:r>
      <w:r>
        <w:rPr>
          <w:rFonts w:cs="Arial"/>
          <w:szCs w:val="20"/>
        </w:rPr>
        <w:t xml:space="preserve"> pro období 2014</w:t>
      </w:r>
      <w:r w:rsidRPr="004E17FF">
        <w:rPr>
          <w:rFonts w:cs="Arial"/>
          <w:szCs w:val="20"/>
        </w:rPr>
        <w:t>–</w:t>
      </w:r>
      <w:r>
        <w:rPr>
          <w:rFonts w:cs="Arial"/>
          <w:szCs w:val="20"/>
        </w:rPr>
        <w:t>2020</w:t>
      </w:r>
      <w:r w:rsidR="00960DD7" w:rsidRPr="004E17FF">
        <w:rPr>
          <w:rFonts w:cs="Arial"/>
          <w:szCs w:val="20"/>
        </w:rPr>
        <w:t xml:space="preserve"> jsou i formuláře a základní šablony vztahující se k administrativní stránce poskytování finančních prostředků jako formulář žádosti o podporu nebo monitorovací zprávy, šablona právního aktu o poskytnutí podpory apod.</w:t>
      </w:r>
    </w:p>
    <w:p w14:paraId="25A0C476" w14:textId="77777777" w:rsidR="00736034" w:rsidRPr="004E17FF" w:rsidRDefault="00736034" w:rsidP="000C3AE9">
      <w:pPr>
        <w:spacing w:line="276" w:lineRule="auto"/>
        <w:rPr>
          <w:rFonts w:cs="Arial"/>
          <w:szCs w:val="20"/>
        </w:rPr>
      </w:pPr>
    </w:p>
    <w:p w14:paraId="239DBB5C" w14:textId="77777777" w:rsidR="00736034" w:rsidRPr="004E17FF" w:rsidRDefault="00080020" w:rsidP="000C3AE9">
      <w:pPr>
        <w:spacing w:line="276" w:lineRule="auto"/>
        <w:rPr>
          <w:rFonts w:cs="Arial"/>
          <w:szCs w:val="20"/>
        </w:rPr>
      </w:pPr>
      <w:r w:rsidRPr="004E17FF">
        <w:rPr>
          <w:rFonts w:cs="Arial"/>
          <w:szCs w:val="20"/>
        </w:rPr>
        <w:t>Spolu s</w:t>
      </w:r>
      <w:r w:rsidR="00030FE0">
        <w:rPr>
          <w:rFonts w:cs="Arial"/>
          <w:szCs w:val="20"/>
        </w:rPr>
        <w:t> monitorovacím systémem</w:t>
      </w:r>
      <w:r w:rsidR="00736034" w:rsidRPr="004E17FF">
        <w:rPr>
          <w:rFonts w:cs="Arial"/>
          <w:szCs w:val="20"/>
        </w:rPr>
        <w:t xml:space="preserve"> </w:t>
      </w:r>
      <w:r w:rsidR="00DD6756">
        <w:rPr>
          <w:rFonts w:cs="Arial"/>
          <w:szCs w:val="20"/>
        </w:rPr>
        <w:t>pro období 2014</w:t>
      </w:r>
      <w:r w:rsidR="00DD6756" w:rsidRPr="004E17FF">
        <w:rPr>
          <w:rFonts w:cs="Arial"/>
          <w:szCs w:val="20"/>
        </w:rPr>
        <w:t>–</w:t>
      </w:r>
      <w:r w:rsidR="00DD6756">
        <w:rPr>
          <w:rFonts w:cs="Arial"/>
          <w:szCs w:val="20"/>
        </w:rPr>
        <w:t xml:space="preserve">2020 </w:t>
      </w:r>
      <w:r w:rsidR="00736034" w:rsidRPr="004E17FF">
        <w:rPr>
          <w:rFonts w:cs="Arial"/>
          <w:szCs w:val="20"/>
        </w:rPr>
        <w:t xml:space="preserve">bude </w:t>
      </w:r>
      <w:r w:rsidR="00612FC5" w:rsidRPr="004E17FF">
        <w:rPr>
          <w:rFonts w:cs="Arial"/>
          <w:szCs w:val="20"/>
        </w:rPr>
        <w:t xml:space="preserve">umožněn na vyžádání </w:t>
      </w:r>
      <w:r w:rsidR="00736034" w:rsidRPr="004E17FF">
        <w:rPr>
          <w:rFonts w:cs="Arial"/>
          <w:szCs w:val="20"/>
        </w:rPr>
        <w:t xml:space="preserve">ŘO </w:t>
      </w:r>
      <w:r w:rsidR="00612FC5" w:rsidRPr="004E17FF">
        <w:rPr>
          <w:rFonts w:cs="Arial"/>
          <w:szCs w:val="20"/>
        </w:rPr>
        <w:t xml:space="preserve">přístup do </w:t>
      </w:r>
      <w:r w:rsidR="00785E94" w:rsidRPr="004E17FF">
        <w:rPr>
          <w:rFonts w:cs="Arial"/>
          <w:szCs w:val="20"/>
        </w:rPr>
        <w:t>systém</w:t>
      </w:r>
      <w:r w:rsidR="00612FC5" w:rsidRPr="004E17FF">
        <w:rPr>
          <w:rFonts w:cs="Arial"/>
          <w:szCs w:val="20"/>
        </w:rPr>
        <w:t>u</w:t>
      </w:r>
      <w:r w:rsidR="00785E94" w:rsidRPr="004E17FF">
        <w:rPr>
          <w:rFonts w:cs="Arial"/>
          <w:szCs w:val="20"/>
        </w:rPr>
        <w:t xml:space="preserve"> </w:t>
      </w:r>
      <w:r w:rsidR="00736034" w:rsidRPr="004E17FF">
        <w:rPr>
          <w:rFonts w:cs="Arial"/>
          <w:szCs w:val="20"/>
        </w:rPr>
        <w:t>ARACHNE, jako jedno z protikorupčních opatření.</w:t>
      </w:r>
    </w:p>
    <w:p w14:paraId="75297FC0" w14:textId="77777777" w:rsidR="00736034" w:rsidRPr="004E17FF" w:rsidRDefault="00736034" w:rsidP="000C3AE9">
      <w:pPr>
        <w:spacing w:line="276" w:lineRule="auto"/>
        <w:rPr>
          <w:rFonts w:cs="Arial"/>
          <w:szCs w:val="20"/>
        </w:rPr>
      </w:pPr>
      <w:r w:rsidRPr="004E17FF">
        <w:rPr>
          <w:rFonts w:cs="Arial"/>
          <w:szCs w:val="20"/>
        </w:rPr>
        <w:t xml:space="preserve">  </w:t>
      </w:r>
    </w:p>
    <w:p w14:paraId="5416E5F4" w14:textId="77777777" w:rsidR="00960DD7" w:rsidRPr="004E17FF" w:rsidRDefault="00DD6756" w:rsidP="000C3AE9">
      <w:pPr>
        <w:spacing w:line="276" w:lineRule="auto"/>
        <w:rPr>
          <w:rFonts w:cs="Arial"/>
          <w:szCs w:val="20"/>
        </w:rPr>
      </w:pPr>
      <w:r>
        <w:rPr>
          <w:rFonts w:cs="Arial"/>
          <w:szCs w:val="20"/>
        </w:rPr>
        <w:t>M</w:t>
      </w:r>
      <w:r w:rsidR="00030FE0">
        <w:rPr>
          <w:rFonts w:cs="Arial"/>
          <w:szCs w:val="20"/>
        </w:rPr>
        <w:t>onitorovací systém</w:t>
      </w:r>
      <w:r w:rsidR="00960DD7" w:rsidRPr="004E17FF">
        <w:rPr>
          <w:rFonts w:cs="Arial"/>
          <w:szCs w:val="20"/>
        </w:rPr>
        <w:t xml:space="preserve"> </w:t>
      </w:r>
      <w:r>
        <w:rPr>
          <w:rFonts w:cs="Arial"/>
          <w:szCs w:val="20"/>
        </w:rPr>
        <w:t xml:space="preserve">pro období 2014-2020 </w:t>
      </w:r>
      <w:r w:rsidR="00960DD7" w:rsidRPr="004E17FF">
        <w:rPr>
          <w:rFonts w:cs="Arial"/>
          <w:szCs w:val="20"/>
        </w:rPr>
        <w:t xml:space="preserve">umožní vybraným žadatelům/příjemcům dále spravovat své informace o projektu, efektivně komunikovat s </w:t>
      </w:r>
      <w:r w:rsidR="00E3093E" w:rsidRPr="004E17FF">
        <w:rPr>
          <w:rFonts w:cs="Arial"/>
          <w:szCs w:val="20"/>
        </w:rPr>
        <w:t>ŘO</w:t>
      </w:r>
      <w:r w:rsidR="00960DD7" w:rsidRPr="004E17FF">
        <w:rPr>
          <w:rFonts w:cs="Arial"/>
          <w:szCs w:val="20"/>
        </w:rPr>
        <w:t>/</w:t>
      </w:r>
      <w:r w:rsidR="007D2B4C" w:rsidRPr="004E17FF">
        <w:rPr>
          <w:rFonts w:cs="Arial"/>
          <w:szCs w:val="20"/>
        </w:rPr>
        <w:t>ZS</w:t>
      </w:r>
      <w:r w:rsidR="00960DD7" w:rsidRPr="004E17FF">
        <w:rPr>
          <w:rFonts w:cs="Arial"/>
          <w:szCs w:val="20"/>
        </w:rPr>
        <w:t xml:space="preserve"> a administrovat další nezbytné kroky v průběhu realizace projektu, jako je pravidelné předkládání zprávy a hlášení o stavu realizace projektu, administrace změnových řízení a předkládání žádostí o uvolnění finančních prostředků související s realizací projektu</w:t>
      </w:r>
      <w:r w:rsidR="00B70147" w:rsidRPr="004E17FF">
        <w:rPr>
          <w:rFonts w:cs="Arial"/>
          <w:szCs w:val="20"/>
        </w:rPr>
        <w:t xml:space="preserve"> včetně on-line informace o stavu jejího zpracování (schválení/proplacení)</w:t>
      </w:r>
      <w:r w:rsidR="00960DD7" w:rsidRPr="004E17FF">
        <w:rPr>
          <w:rFonts w:cs="Arial"/>
          <w:szCs w:val="20"/>
        </w:rPr>
        <w:t>.</w:t>
      </w:r>
    </w:p>
    <w:p w14:paraId="0D80AF90" w14:textId="77777777" w:rsidR="00861467" w:rsidRPr="004E17FF" w:rsidRDefault="00861467" w:rsidP="000C3AE9">
      <w:pPr>
        <w:spacing w:line="276" w:lineRule="auto"/>
        <w:rPr>
          <w:rFonts w:cs="Arial"/>
          <w:b/>
          <w:szCs w:val="20"/>
        </w:rPr>
      </w:pPr>
    </w:p>
    <w:p w14:paraId="1CDBECB3" w14:textId="77777777" w:rsidR="00960DD7" w:rsidRPr="004E17FF" w:rsidRDefault="00960DD7" w:rsidP="000C3AE9">
      <w:pPr>
        <w:spacing w:line="276" w:lineRule="auto"/>
        <w:rPr>
          <w:rFonts w:cs="Arial"/>
          <w:szCs w:val="20"/>
        </w:rPr>
      </w:pPr>
      <w:r w:rsidRPr="004E17FF">
        <w:rPr>
          <w:rFonts w:cs="Arial"/>
          <w:b/>
          <w:szCs w:val="20"/>
        </w:rPr>
        <w:t xml:space="preserve">Základem </w:t>
      </w:r>
      <w:r w:rsidRPr="004E17FF">
        <w:rPr>
          <w:rFonts w:cs="Arial"/>
          <w:szCs w:val="20"/>
        </w:rPr>
        <w:t xml:space="preserve">koncepce </w:t>
      </w:r>
      <w:r w:rsidR="00030FE0">
        <w:rPr>
          <w:rFonts w:cs="Arial"/>
          <w:szCs w:val="20"/>
        </w:rPr>
        <w:t xml:space="preserve">monitorovacího </w:t>
      </w:r>
      <w:r w:rsidR="00030FE0" w:rsidRPr="00DD6756">
        <w:rPr>
          <w:rFonts w:cs="Arial"/>
          <w:szCs w:val="20"/>
        </w:rPr>
        <w:t>systému</w:t>
      </w:r>
      <w:r w:rsidRPr="00DD6756">
        <w:rPr>
          <w:rFonts w:cs="Arial"/>
          <w:szCs w:val="20"/>
        </w:rPr>
        <w:t xml:space="preserve"> </w:t>
      </w:r>
      <w:r w:rsidR="00DD6756" w:rsidRPr="00DD6756">
        <w:rPr>
          <w:rFonts w:cs="Arial"/>
          <w:szCs w:val="20"/>
        </w:rPr>
        <w:t>pro období 2014–2020</w:t>
      </w:r>
      <w:r w:rsidR="00DD6756">
        <w:rPr>
          <w:rFonts w:cs="Arial"/>
          <w:szCs w:val="20"/>
        </w:rPr>
        <w:t xml:space="preserve"> </w:t>
      </w:r>
      <w:r w:rsidRPr="004E17FF">
        <w:rPr>
          <w:rFonts w:cs="Arial"/>
          <w:b/>
          <w:szCs w:val="20"/>
        </w:rPr>
        <w:t>je snížení</w:t>
      </w:r>
      <w:r w:rsidRPr="004E17FF">
        <w:rPr>
          <w:rFonts w:cs="Arial"/>
          <w:szCs w:val="20"/>
        </w:rPr>
        <w:t xml:space="preserve"> stávajícího </w:t>
      </w:r>
      <w:r w:rsidRPr="004E17FF">
        <w:rPr>
          <w:rFonts w:cs="Arial"/>
          <w:b/>
          <w:szCs w:val="20"/>
        </w:rPr>
        <w:t>počtu úrovní</w:t>
      </w:r>
      <w:r w:rsidRPr="004E17FF">
        <w:rPr>
          <w:rFonts w:cs="Arial"/>
          <w:szCs w:val="20"/>
        </w:rPr>
        <w:t xml:space="preserve"> </w:t>
      </w:r>
      <w:r w:rsidR="00E3093E" w:rsidRPr="004E17FF">
        <w:rPr>
          <w:rFonts w:cs="Arial"/>
          <w:szCs w:val="20"/>
        </w:rPr>
        <w:t>MS</w:t>
      </w:r>
      <w:r w:rsidRPr="004E17FF">
        <w:rPr>
          <w:rFonts w:cs="Arial"/>
          <w:szCs w:val="20"/>
        </w:rPr>
        <w:t xml:space="preserve"> ze </w:t>
      </w:r>
      <w:r w:rsidRPr="004E17FF">
        <w:rPr>
          <w:rFonts w:cs="Arial"/>
          <w:b/>
          <w:szCs w:val="20"/>
        </w:rPr>
        <w:t>tří na dvě</w:t>
      </w:r>
      <w:r w:rsidRPr="004E17FF">
        <w:rPr>
          <w:rFonts w:cs="Arial"/>
          <w:szCs w:val="20"/>
        </w:rPr>
        <w:t>; tj. úroveň jednotného prostředí pro žadatele a úroveň jednotné</w:t>
      </w:r>
      <w:r w:rsidR="00B70147" w:rsidRPr="004E17FF">
        <w:rPr>
          <w:rFonts w:cs="Arial"/>
          <w:szCs w:val="20"/>
        </w:rPr>
        <w:t xml:space="preserve">ho </w:t>
      </w:r>
      <w:r w:rsidRPr="004E17FF">
        <w:rPr>
          <w:rFonts w:cs="Arial"/>
          <w:szCs w:val="20"/>
        </w:rPr>
        <w:t>prostředí pro centrální a říd</w:t>
      </w:r>
      <w:r w:rsidR="00FA66A7" w:rsidRPr="004E17FF">
        <w:rPr>
          <w:rFonts w:cs="Arial"/>
          <w:szCs w:val="20"/>
        </w:rPr>
        <w:t>i</w:t>
      </w:r>
      <w:r w:rsidRPr="004E17FF">
        <w:rPr>
          <w:rFonts w:cs="Arial"/>
          <w:szCs w:val="20"/>
        </w:rPr>
        <w:t xml:space="preserve">cí orgány, to </w:t>
      </w:r>
      <w:r w:rsidRPr="004E17FF">
        <w:rPr>
          <w:rFonts w:cs="Arial"/>
          <w:b/>
          <w:szCs w:val="20"/>
        </w:rPr>
        <w:t>vše nad jednou společnou databází</w:t>
      </w:r>
      <w:r w:rsidRPr="004E17FF">
        <w:rPr>
          <w:rFonts w:cs="Arial"/>
          <w:szCs w:val="20"/>
        </w:rPr>
        <w:t xml:space="preserve"> se společnými datovými zdroji např. ve formě centrálních číselníků. Definováním jediné využívané databáze, ze které se připravují výstupní reporty, bude zajištěna konzistentnost</w:t>
      </w:r>
      <w:r w:rsidR="00B70147" w:rsidRPr="004E17FF">
        <w:rPr>
          <w:rFonts w:cs="Arial"/>
          <w:szCs w:val="20"/>
        </w:rPr>
        <w:t>,</w:t>
      </w:r>
      <w:r w:rsidRPr="004E17FF">
        <w:rPr>
          <w:rFonts w:cs="Arial"/>
          <w:szCs w:val="20"/>
        </w:rPr>
        <w:t xml:space="preserve"> </w:t>
      </w:r>
      <w:r w:rsidR="00B70147" w:rsidRPr="004E17FF">
        <w:rPr>
          <w:rFonts w:cs="Arial"/>
          <w:szCs w:val="20"/>
        </w:rPr>
        <w:t xml:space="preserve">kompatibilita a integrita </w:t>
      </w:r>
      <w:r w:rsidRPr="004E17FF">
        <w:rPr>
          <w:rFonts w:cs="Arial"/>
          <w:szCs w:val="20"/>
        </w:rPr>
        <w:t>dat napříč celou implementační strukturou.</w:t>
      </w:r>
    </w:p>
    <w:p w14:paraId="3C144A25" w14:textId="77777777" w:rsidR="00861467" w:rsidRPr="004E17FF" w:rsidRDefault="00861467" w:rsidP="000C3AE9">
      <w:pPr>
        <w:spacing w:line="276" w:lineRule="auto"/>
        <w:rPr>
          <w:rFonts w:cs="Arial"/>
          <w:szCs w:val="20"/>
        </w:rPr>
      </w:pPr>
    </w:p>
    <w:p w14:paraId="716D5357" w14:textId="77777777" w:rsidR="00960DD7" w:rsidRPr="004E17FF" w:rsidRDefault="00DD6756" w:rsidP="000C3AE9">
      <w:pPr>
        <w:spacing w:line="276" w:lineRule="auto"/>
        <w:rPr>
          <w:rFonts w:cs="Arial"/>
          <w:szCs w:val="20"/>
        </w:rPr>
      </w:pPr>
      <w:r>
        <w:rPr>
          <w:rFonts w:cs="Arial"/>
          <w:szCs w:val="20"/>
        </w:rPr>
        <w:t>M</w:t>
      </w:r>
      <w:r w:rsidR="00030FE0">
        <w:rPr>
          <w:rFonts w:cs="Arial"/>
          <w:szCs w:val="20"/>
        </w:rPr>
        <w:t>onitorovací systém</w:t>
      </w:r>
      <w:r w:rsidR="00960DD7" w:rsidRPr="004E17FF">
        <w:rPr>
          <w:rFonts w:cs="Arial"/>
          <w:szCs w:val="20"/>
        </w:rPr>
        <w:t xml:space="preserve"> </w:t>
      </w:r>
      <w:r>
        <w:rPr>
          <w:rFonts w:cs="Arial"/>
          <w:szCs w:val="20"/>
        </w:rPr>
        <w:t>pro období 2014</w:t>
      </w:r>
      <w:r w:rsidRPr="004E17FF">
        <w:rPr>
          <w:rFonts w:cs="Arial"/>
          <w:szCs w:val="20"/>
        </w:rPr>
        <w:t>–</w:t>
      </w:r>
      <w:r>
        <w:rPr>
          <w:rFonts w:cs="Arial"/>
          <w:szCs w:val="20"/>
        </w:rPr>
        <w:t xml:space="preserve">2020 </w:t>
      </w:r>
      <w:r w:rsidR="00960DD7" w:rsidRPr="004E17FF">
        <w:rPr>
          <w:rFonts w:cs="Arial"/>
          <w:szCs w:val="20"/>
        </w:rPr>
        <w:t xml:space="preserve">bude zaznamenávat a uchovávat údaje o všech operacích, které jsou nezbytné pro jejich monitorování, hodnocení, finanční řízení, ověřování a audit. </w:t>
      </w:r>
      <w:r>
        <w:rPr>
          <w:rFonts w:cs="Arial"/>
          <w:szCs w:val="20"/>
        </w:rPr>
        <w:t>M</w:t>
      </w:r>
      <w:r w:rsidR="00030FE0">
        <w:rPr>
          <w:rFonts w:cs="Arial"/>
          <w:szCs w:val="20"/>
        </w:rPr>
        <w:t>onitorovací systém</w:t>
      </w:r>
      <w:r w:rsidR="00960DD7" w:rsidRPr="004E17FF">
        <w:rPr>
          <w:rFonts w:cs="Arial"/>
          <w:szCs w:val="20"/>
        </w:rPr>
        <w:t xml:space="preserve"> </w:t>
      </w:r>
      <w:r>
        <w:rPr>
          <w:rFonts w:cs="Arial"/>
          <w:szCs w:val="20"/>
        </w:rPr>
        <w:t>pro období 2014</w:t>
      </w:r>
      <w:r w:rsidRPr="004E17FF">
        <w:rPr>
          <w:rFonts w:cs="Arial"/>
          <w:szCs w:val="20"/>
        </w:rPr>
        <w:t>–</w:t>
      </w:r>
      <w:r>
        <w:rPr>
          <w:rFonts w:cs="Arial"/>
          <w:szCs w:val="20"/>
        </w:rPr>
        <w:t xml:space="preserve">2020 </w:t>
      </w:r>
      <w:r w:rsidR="00960DD7" w:rsidRPr="004E17FF">
        <w:rPr>
          <w:rFonts w:cs="Arial"/>
          <w:szCs w:val="20"/>
        </w:rPr>
        <w:t xml:space="preserve">zajistí, aby mohly všechny výměny informací mezi příjemci a </w:t>
      </w:r>
      <w:r w:rsidR="00E3093E" w:rsidRPr="004E17FF">
        <w:rPr>
          <w:rFonts w:cs="Arial"/>
          <w:szCs w:val="20"/>
        </w:rPr>
        <w:t>ŘO</w:t>
      </w:r>
      <w:r w:rsidR="00960DD7" w:rsidRPr="004E17FF">
        <w:rPr>
          <w:rFonts w:cs="Arial"/>
          <w:szCs w:val="20"/>
        </w:rPr>
        <w:t xml:space="preserve">, </w:t>
      </w:r>
      <w:r w:rsidR="003F4940" w:rsidRPr="004E17FF">
        <w:rPr>
          <w:rFonts w:cs="Arial"/>
          <w:szCs w:val="20"/>
        </w:rPr>
        <w:t>P</w:t>
      </w:r>
      <w:r w:rsidR="00E3093E" w:rsidRPr="004E17FF">
        <w:rPr>
          <w:rFonts w:cs="Arial"/>
          <w:szCs w:val="20"/>
        </w:rPr>
        <w:t>CO</w:t>
      </w:r>
      <w:r w:rsidR="00960DD7" w:rsidRPr="004E17FF">
        <w:rPr>
          <w:rFonts w:cs="Arial"/>
          <w:szCs w:val="20"/>
        </w:rPr>
        <w:t xml:space="preserve">, </w:t>
      </w:r>
      <w:r w:rsidR="00E3093E" w:rsidRPr="004E17FF">
        <w:rPr>
          <w:rFonts w:cs="Arial"/>
          <w:szCs w:val="20"/>
        </w:rPr>
        <w:t>AO</w:t>
      </w:r>
      <w:r w:rsidR="007D2B4C" w:rsidRPr="004E17FF">
        <w:rPr>
          <w:rFonts w:cs="Arial"/>
          <w:szCs w:val="20"/>
        </w:rPr>
        <w:t>,</w:t>
      </w:r>
      <w:r w:rsidR="00960DD7" w:rsidRPr="004E17FF">
        <w:rPr>
          <w:rFonts w:cs="Arial"/>
          <w:szCs w:val="20"/>
        </w:rPr>
        <w:t xml:space="preserve"> </w:t>
      </w:r>
      <w:r w:rsidR="007D2B4C" w:rsidRPr="004E17FF">
        <w:rPr>
          <w:rFonts w:cs="Arial"/>
          <w:szCs w:val="20"/>
        </w:rPr>
        <w:t>ZS</w:t>
      </w:r>
      <w:r w:rsidR="00B70147" w:rsidRPr="004E17FF">
        <w:rPr>
          <w:rFonts w:cs="Arial"/>
          <w:szCs w:val="20"/>
        </w:rPr>
        <w:t xml:space="preserve"> a EK </w:t>
      </w:r>
      <w:r w:rsidR="00960DD7" w:rsidRPr="004E17FF">
        <w:rPr>
          <w:rFonts w:cs="Arial"/>
          <w:szCs w:val="20"/>
        </w:rPr>
        <w:t>probíha</w:t>
      </w:r>
      <w:r w:rsidR="00B70147" w:rsidRPr="004E17FF">
        <w:rPr>
          <w:rFonts w:cs="Arial"/>
          <w:szCs w:val="20"/>
        </w:rPr>
        <w:t>t</w:t>
      </w:r>
      <w:r w:rsidR="00960DD7" w:rsidRPr="004E17FF">
        <w:rPr>
          <w:rFonts w:cs="Arial"/>
          <w:szCs w:val="20"/>
        </w:rPr>
        <w:t xml:space="preserve"> prostřednictvím elektronické výměny dat. </w:t>
      </w:r>
      <w:r>
        <w:rPr>
          <w:rFonts w:cs="Arial"/>
          <w:szCs w:val="20"/>
        </w:rPr>
        <w:t>M</w:t>
      </w:r>
      <w:r w:rsidR="00030FE0">
        <w:rPr>
          <w:rFonts w:cs="Arial"/>
          <w:szCs w:val="20"/>
        </w:rPr>
        <w:t>onitorovací systém</w:t>
      </w:r>
      <w:r w:rsidR="00960DD7" w:rsidRPr="004E17FF">
        <w:rPr>
          <w:rFonts w:cs="Arial"/>
          <w:szCs w:val="20"/>
        </w:rPr>
        <w:t xml:space="preserve"> </w:t>
      </w:r>
      <w:r>
        <w:rPr>
          <w:rFonts w:cs="Arial"/>
          <w:szCs w:val="20"/>
        </w:rPr>
        <w:t>pro období 2014</w:t>
      </w:r>
      <w:r w:rsidRPr="004E17FF">
        <w:rPr>
          <w:rFonts w:cs="Arial"/>
          <w:szCs w:val="20"/>
        </w:rPr>
        <w:t>–</w:t>
      </w:r>
      <w:r>
        <w:rPr>
          <w:rFonts w:cs="Arial"/>
          <w:szCs w:val="20"/>
        </w:rPr>
        <w:t xml:space="preserve">2020 </w:t>
      </w:r>
      <w:r w:rsidR="00960DD7" w:rsidRPr="004E17FF">
        <w:rPr>
          <w:rFonts w:cs="Arial"/>
          <w:szCs w:val="20"/>
        </w:rPr>
        <w:t xml:space="preserve">také zajistí výměnu informací </w:t>
      </w:r>
      <w:r w:rsidR="00B70147" w:rsidRPr="004E17FF">
        <w:rPr>
          <w:rFonts w:cs="Arial"/>
          <w:szCs w:val="20"/>
        </w:rPr>
        <w:t xml:space="preserve">a dokumentů </w:t>
      </w:r>
      <w:r w:rsidR="00960DD7" w:rsidRPr="004E17FF">
        <w:rPr>
          <w:rFonts w:cs="Arial"/>
          <w:szCs w:val="20"/>
        </w:rPr>
        <w:t xml:space="preserve">mezi ČR a EK. Veškeré tyto aktivity, ale i mnoho dalších, bude v elektronickém formátu podloženo v systémech ve formě dohledových a auditních logů, které budou identifikovatelné ke každé konkrétní operaci, která bude v systému realizovaná. </w:t>
      </w:r>
    </w:p>
    <w:p w14:paraId="0A233203" w14:textId="77777777" w:rsidR="00861467" w:rsidRPr="004E17FF" w:rsidRDefault="00861467" w:rsidP="000C3AE9">
      <w:pPr>
        <w:spacing w:line="276" w:lineRule="auto"/>
        <w:rPr>
          <w:rFonts w:cs="Arial"/>
          <w:szCs w:val="20"/>
        </w:rPr>
      </w:pPr>
    </w:p>
    <w:p w14:paraId="034244E1" w14:textId="77777777" w:rsidR="00960DD7" w:rsidRPr="004E17FF" w:rsidRDefault="00DD6756" w:rsidP="000C3AE9">
      <w:pPr>
        <w:spacing w:line="276" w:lineRule="auto"/>
        <w:rPr>
          <w:rFonts w:cs="Arial"/>
          <w:szCs w:val="20"/>
        </w:rPr>
      </w:pPr>
      <w:r>
        <w:rPr>
          <w:rFonts w:cs="Arial"/>
          <w:szCs w:val="20"/>
        </w:rPr>
        <w:lastRenderedPageBreak/>
        <w:t>M</w:t>
      </w:r>
      <w:r w:rsidR="001F60C0">
        <w:rPr>
          <w:rFonts w:cs="Arial"/>
          <w:szCs w:val="20"/>
        </w:rPr>
        <w:t>onitorovací systém</w:t>
      </w:r>
      <w:r w:rsidR="00960DD7" w:rsidRPr="004E17FF">
        <w:rPr>
          <w:rFonts w:cs="Arial"/>
          <w:szCs w:val="20"/>
        </w:rPr>
        <w:t xml:space="preserve"> </w:t>
      </w:r>
      <w:r>
        <w:rPr>
          <w:rFonts w:cs="Arial"/>
          <w:szCs w:val="20"/>
        </w:rPr>
        <w:t>pro období 2014</w:t>
      </w:r>
      <w:r w:rsidRPr="004E17FF">
        <w:rPr>
          <w:rFonts w:cs="Arial"/>
          <w:szCs w:val="20"/>
        </w:rPr>
        <w:t>–</w:t>
      </w:r>
      <w:r>
        <w:rPr>
          <w:rFonts w:cs="Arial"/>
          <w:szCs w:val="20"/>
        </w:rPr>
        <w:t xml:space="preserve">2020 </w:t>
      </w:r>
      <w:r w:rsidR="00960DD7" w:rsidRPr="004E17FF">
        <w:rPr>
          <w:rFonts w:cs="Arial"/>
          <w:szCs w:val="20"/>
        </w:rPr>
        <w:t>je koncipován v souladu s požadavky e-Cohesion Policy Evropské komise na digitalizaci</w:t>
      </w:r>
      <w:r w:rsidR="00B70147" w:rsidRPr="004E17FF">
        <w:rPr>
          <w:rFonts w:cs="Arial"/>
          <w:szCs w:val="20"/>
        </w:rPr>
        <w:t xml:space="preserve"> a vzájemné sdílení dat (interoperabilita)</w:t>
      </w:r>
      <w:r w:rsidR="00960DD7" w:rsidRPr="004E17FF">
        <w:rPr>
          <w:rFonts w:cs="Arial"/>
          <w:szCs w:val="20"/>
        </w:rPr>
        <w:t xml:space="preserve">, kdy většina dokumentů bude vkládána a zachována elektronicky v systému, s případným využitím elektronického podpisu. </w:t>
      </w:r>
      <w:r w:rsidR="0066789F" w:rsidRPr="004E17FF">
        <w:rPr>
          <w:rFonts w:cs="Arial"/>
          <w:szCs w:val="20"/>
        </w:rPr>
        <w:t>Systém umožní 100</w:t>
      </w:r>
      <w:r w:rsidR="007A280C" w:rsidRPr="004E17FF">
        <w:rPr>
          <w:rFonts w:cs="Arial"/>
          <w:szCs w:val="20"/>
        </w:rPr>
        <w:t xml:space="preserve"> </w:t>
      </w:r>
      <w:r w:rsidR="0066789F" w:rsidRPr="004E17FF">
        <w:rPr>
          <w:rFonts w:cs="Arial"/>
          <w:szCs w:val="20"/>
        </w:rPr>
        <w:t xml:space="preserve">% elektronizaci výměny veškerých informací. </w:t>
      </w:r>
      <w:r w:rsidR="00FC3BE7" w:rsidRPr="004E17FF">
        <w:rPr>
          <w:rFonts w:cs="Arial"/>
          <w:szCs w:val="20"/>
        </w:rPr>
        <w:t xml:space="preserve">Míra </w:t>
      </w:r>
      <w:r w:rsidR="00CF09A9" w:rsidRPr="004E17FF">
        <w:rPr>
          <w:rFonts w:cs="Arial"/>
          <w:szCs w:val="20"/>
        </w:rPr>
        <w:t>skutečné</w:t>
      </w:r>
      <w:r w:rsidR="00FC3BE7" w:rsidRPr="004E17FF">
        <w:rPr>
          <w:rFonts w:cs="Arial"/>
          <w:szCs w:val="20"/>
        </w:rPr>
        <w:t xml:space="preserve"> elektronizace je sledována pomocí indikátoru „Elektronizace procesů“. </w:t>
      </w:r>
      <w:r w:rsidR="00960DD7" w:rsidRPr="004E17FF">
        <w:rPr>
          <w:rFonts w:cs="Arial"/>
          <w:szCs w:val="20"/>
        </w:rPr>
        <w:t>Systém umožňuje nahrávání a správu velkého množství příloh, jejich distribuci a zobrazení různým typům uživatelů (podle jejich role), umožňuje jejich stahování a další obdobné funkce. Systém také ctí zásadu opatřovat vložené dokumenty verzí, ukládat s časovou značkou a vždy asociovat s předmětem (program, operace, projekt), pro který byly uloženy. Urychlení administrativního procesu a snížení nákladů na tisk a skladování by mělo zajistit zavedení elektronické komunikace a výměny dat (včetně elektronického podpisu) pro plné nahrazení papírového oběhu relevantních dokumentů mezi všemi zúčastněnými subjekty v procesu implementace. Souběžně s tímto bude systém spravovat veškeré strukturované, ale i nestrukturované informace dle pravidel definovaných pro dlouhodobě ukládané informační zdroje (dlouhodobý důvěryhodný archiv).</w:t>
      </w:r>
    </w:p>
    <w:p w14:paraId="20593086" w14:textId="77777777" w:rsidR="00736034" w:rsidRPr="004E17FF" w:rsidRDefault="00736034" w:rsidP="000C3AE9">
      <w:pPr>
        <w:spacing w:line="276" w:lineRule="auto"/>
        <w:rPr>
          <w:rFonts w:cs="Arial"/>
          <w:szCs w:val="20"/>
        </w:rPr>
      </w:pPr>
    </w:p>
    <w:p w14:paraId="18A754C8" w14:textId="77777777" w:rsidR="00960DD7" w:rsidRPr="004E17FF" w:rsidRDefault="00DD6756" w:rsidP="000C3AE9">
      <w:pPr>
        <w:spacing w:line="276" w:lineRule="auto"/>
        <w:rPr>
          <w:rFonts w:cs="Arial"/>
          <w:szCs w:val="20"/>
        </w:rPr>
      </w:pPr>
      <w:r>
        <w:rPr>
          <w:rFonts w:cs="Arial"/>
          <w:szCs w:val="20"/>
        </w:rPr>
        <w:t>M</w:t>
      </w:r>
      <w:r w:rsidR="001F60C0">
        <w:rPr>
          <w:rFonts w:cs="Arial"/>
          <w:szCs w:val="20"/>
        </w:rPr>
        <w:t>onitorovací systém</w:t>
      </w:r>
      <w:r>
        <w:rPr>
          <w:rFonts w:cs="Arial"/>
          <w:szCs w:val="20"/>
        </w:rPr>
        <w:t xml:space="preserve"> pro období 2014</w:t>
      </w:r>
      <w:r w:rsidRPr="004E17FF">
        <w:rPr>
          <w:rFonts w:cs="Arial"/>
          <w:szCs w:val="20"/>
        </w:rPr>
        <w:t>–</w:t>
      </w:r>
      <w:r>
        <w:rPr>
          <w:rFonts w:cs="Arial"/>
          <w:szCs w:val="20"/>
        </w:rPr>
        <w:t>2020</w:t>
      </w:r>
      <w:r w:rsidR="00960DD7" w:rsidRPr="004E17FF">
        <w:rPr>
          <w:rFonts w:cs="Arial"/>
          <w:szCs w:val="20"/>
        </w:rPr>
        <w:t xml:space="preserve"> pracuje nad jedinou společnou databází pro ukládání jak strukturovaných, tak nestrukturovaných dat (přílohy projektu, programové dokumenty, kontrolní a hodnotící formuláře apod.). </w:t>
      </w:r>
      <w:r w:rsidR="00AE10D2" w:rsidRPr="004E17FF">
        <w:rPr>
          <w:rFonts w:cs="Arial"/>
          <w:szCs w:val="20"/>
        </w:rPr>
        <w:t xml:space="preserve">Do aplikace jsou zřízeny dva přístupy prostřednictvím uživatelských portálů (KP14+ a CSSF14+), jejichž funkcionality určují využití konkrétních částí daným uživatelem. Pro celý </w:t>
      </w:r>
      <w:r w:rsidR="001F60C0">
        <w:rPr>
          <w:rFonts w:cs="Arial"/>
          <w:szCs w:val="20"/>
        </w:rPr>
        <w:t xml:space="preserve">monitorovací </w:t>
      </w:r>
      <w:r>
        <w:rPr>
          <w:rFonts w:cs="Arial"/>
          <w:szCs w:val="20"/>
        </w:rPr>
        <w:t>systém pro období 2014</w:t>
      </w:r>
      <w:r w:rsidRPr="004E17FF">
        <w:rPr>
          <w:rFonts w:cs="Arial"/>
          <w:szCs w:val="20"/>
        </w:rPr>
        <w:t>–</w:t>
      </w:r>
      <w:r>
        <w:rPr>
          <w:rFonts w:cs="Arial"/>
          <w:szCs w:val="20"/>
        </w:rPr>
        <w:t xml:space="preserve">2020 </w:t>
      </w:r>
      <w:r w:rsidR="00AE10D2" w:rsidRPr="004E17FF">
        <w:rPr>
          <w:rFonts w:cs="Arial"/>
          <w:szCs w:val="20"/>
        </w:rPr>
        <w:t>existuje servisní portál pro přístup k aplikaci Service Desk.</w:t>
      </w:r>
    </w:p>
    <w:p w14:paraId="666C4DCD" w14:textId="77777777" w:rsidR="00AE10D2" w:rsidRPr="004E17FF" w:rsidRDefault="00AE10D2" w:rsidP="000C3AE9">
      <w:pPr>
        <w:spacing w:line="276" w:lineRule="auto"/>
        <w:rPr>
          <w:rFonts w:cs="Arial"/>
          <w:szCs w:val="20"/>
        </w:rPr>
      </w:pPr>
    </w:p>
    <w:p w14:paraId="63F1A6CF" w14:textId="77777777" w:rsidR="00D25DF5" w:rsidRPr="004E17FF" w:rsidRDefault="00D25DF5" w:rsidP="00D25DF5">
      <w:pPr>
        <w:pStyle w:val="Aktivity"/>
        <w:spacing w:line="276" w:lineRule="auto"/>
        <w:ind w:left="0" w:firstLine="0"/>
        <w:rPr>
          <w:rFonts w:cs="Arial"/>
          <w:b w:val="0"/>
          <w:sz w:val="20"/>
          <w:szCs w:val="20"/>
        </w:rPr>
      </w:pPr>
      <w:r w:rsidRPr="004E17FF">
        <w:rPr>
          <w:rFonts w:cs="Arial"/>
          <w:b w:val="0"/>
          <w:sz w:val="20"/>
          <w:szCs w:val="20"/>
        </w:rPr>
        <w:t xml:space="preserve">Vytvoření, provoz a rozvoj JMS je naprosto zásadní aktivitou na podporu snižování administrativní zátěže. </w:t>
      </w:r>
      <w:r w:rsidR="00AD74D5" w:rsidRPr="004E17FF">
        <w:rPr>
          <w:rFonts w:cs="Arial"/>
          <w:b w:val="0"/>
          <w:sz w:val="20"/>
          <w:szCs w:val="20"/>
        </w:rPr>
        <w:t xml:space="preserve">Dle článku 27 Nařízení č. 1303/2013 má každý program zahrnovat opatření ke snížení administrativní zátěže pro příjemce, přičemž dle článku 122 Nařízení č. 1303/2013 má výměna informací mezi příjemci a řídicím orgánem probíhat prostřednictvím systému pro elektronickou výměnu údajů a tento systém má umožnit příjemcům předkládat všechny informace pouze jednou, a zároveň dle přílohy 1 v oblasti koordinace a doplňkovosti je podporováno využívání společného řešení elektronické správy, jakož i co nejširší využívání jednotných kontaktních míst. Tento požadavek na elektronickou výměnu údajů je tedy naplňován pomocí JMS, který příjemcům/žadatelům umožňuje předkládat informace touto cestou a který v rámci celého systému značně zjednodušuje proces administrativy. </w:t>
      </w:r>
      <w:r w:rsidRPr="004E17FF">
        <w:rPr>
          <w:rFonts w:cs="Arial"/>
          <w:b w:val="0"/>
          <w:sz w:val="20"/>
          <w:szCs w:val="20"/>
        </w:rPr>
        <w:t xml:space="preserve">V návaznosti na aktivity spojené s JMS zajistí OPTP optimální míru elektronizace agend a interoperabilitu dat, což povede k minimalizaci objemu údajů zadávaných příjemci do systému. </w:t>
      </w:r>
    </w:p>
    <w:p w14:paraId="48993E46" w14:textId="77777777" w:rsidR="001E6EE6" w:rsidRPr="00023DD4" w:rsidRDefault="001E6EE6" w:rsidP="00D25DF5">
      <w:pPr>
        <w:pStyle w:val="Aktivity"/>
        <w:spacing w:line="276" w:lineRule="auto"/>
        <w:ind w:left="0" w:firstLine="0"/>
        <w:rPr>
          <w:rFonts w:cs="Arial"/>
          <w:b w:val="0"/>
          <w:sz w:val="20"/>
          <w:szCs w:val="20"/>
        </w:rPr>
      </w:pPr>
    </w:p>
    <w:p w14:paraId="39F6CC8F" w14:textId="77777777" w:rsidR="00960DD7" w:rsidRPr="004B698D" w:rsidRDefault="00960DD7" w:rsidP="000C3AE9">
      <w:pPr>
        <w:spacing w:line="276" w:lineRule="auto"/>
        <w:rPr>
          <w:rFonts w:cs="Arial"/>
          <w:szCs w:val="20"/>
        </w:rPr>
      </w:pPr>
      <w:r w:rsidRPr="004B698D">
        <w:rPr>
          <w:rFonts w:cs="Arial"/>
          <w:szCs w:val="20"/>
        </w:rPr>
        <w:t xml:space="preserve">V rámci </w:t>
      </w:r>
      <w:r w:rsidRPr="004B698D">
        <w:rPr>
          <w:rFonts w:cs="Arial"/>
          <w:b/>
          <w:szCs w:val="20"/>
        </w:rPr>
        <w:t>snížení administrativní zátěže</w:t>
      </w:r>
      <w:r w:rsidRPr="004B698D">
        <w:rPr>
          <w:rFonts w:cs="Arial"/>
          <w:szCs w:val="20"/>
        </w:rPr>
        <w:t xml:space="preserve"> </w:t>
      </w:r>
      <w:r w:rsidR="00D25DF5">
        <w:rPr>
          <w:rFonts w:cs="Arial"/>
          <w:szCs w:val="20"/>
        </w:rPr>
        <w:t xml:space="preserve">dále </w:t>
      </w:r>
      <w:r w:rsidRPr="004B698D">
        <w:rPr>
          <w:rFonts w:cs="Arial"/>
          <w:szCs w:val="20"/>
        </w:rPr>
        <w:t>systém</w:t>
      </w:r>
      <w:r w:rsidR="00D25DF5" w:rsidRPr="00D25DF5">
        <w:rPr>
          <w:rFonts w:cs="Arial"/>
          <w:szCs w:val="20"/>
        </w:rPr>
        <w:t xml:space="preserve"> </w:t>
      </w:r>
      <w:r w:rsidR="00D25DF5" w:rsidRPr="004B698D">
        <w:rPr>
          <w:rFonts w:cs="Arial"/>
          <w:szCs w:val="20"/>
        </w:rPr>
        <w:t>umožňuje</w:t>
      </w:r>
      <w:r w:rsidRPr="004B698D">
        <w:rPr>
          <w:rFonts w:cs="Arial"/>
          <w:szCs w:val="20"/>
        </w:rPr>
        <w:t>:</w:t>
      </w:r>
    </w:p>
    <w:p w14:paraId="4C126E94" w14:textId="77777777" w:rsidR="00960DD7" w:rsidRPr="004B698D" w:rsidRDefault="00960DD7" w:rsidP="00BF68F2">
      <w:pPr>
        <w:pStyle w:val="Odstavecseseznamem"/>
        <w:numPr>
          <w:ilvl w:val="0"/>
          <w:numId w:val="45"/>
        </w:numPr>
        <w:spacing w:after="60" w:line="276" w:lineRule="auto"/>
        <w:ind w:left="714" w:hanging="357"/>
        <w:rPr>
          <w:rFonts w:cs="Arial"/>
          <w:sz w:val="20"/>
          <w:szCs w:val="20"/>
        </w:rPr>
      </w:pPr>
      <w:r w:rsidRPr="004B698D">
        <w:rPr>
          <w:rFonts w:cs="Arial"/>
          <w:sz w:val="20"/>
          <w:szCs w:val="20"/>
        </w:rPr>
        <w:t xml:space="preserve">propojení aplikace pro centrální řízení a řízení </w:t>
      </w:r>
      <w:r w:rsidR="00873950" w:rsidRPr="004B698D">
        <w:rPr>
          <w:rFonts w:cs="Arial"/>
          <w:sz w:val="20"/>
          <w:szCs w:val="20"/>
        </w:rPr>
        <w:t>OP</w:t>
      </w:r>
      <w:r w:rsidR="00B70147" w:rsidRPr="004B698D">
        <w:rPr>
          <w:rFonts w:cs="Arial"/>
          <w:sz w:val="20"/>
          <w:szCs w:val="20"/>
        </w:rPr>
        <w:t xml:space="preserve"> včetně zajištění principu jednotného auditu</w:t>
      </w:r>
      <w:r w:rsidRPr="004B698D">
        <w:rPr>
          <w:rFonts w:cs="Arial"/>
          <w:sz w:val="20"/>
          <w:szCs w:val="20"/>
        </w:rPr>
        <w:t xml:space="preserve"> při optimálním využití disponibilních služeb e-Governmentu např. Základními Registry Č</w:t>
      </w:r>
      <w:r w:rsidR="003501E9" w:rsidRPr="004B698D">
        <w:rPr>
          <w:rFonts w:cs="Arial"/>
          <w:sz w:val="20"/>
          <w:szCs w:val="20"/>
        </w:rPr>
        <w:t>R</w:t>
      </w:r>
      <w:r w:rsidRPr="004B698D">
        <w:rPr>
          <w:rFonts w:cs="Arial"/>
          <w:sz w:val="20"/>
          <w:szCs w:val="20"/>
        </w:rPr>
        <w:t xml:space="preserve">, Datové schránky a další </w:t>
      </w:r>
      <w:r w:rsidR="00873950" w:rsidRPr="004B698D">
        <w:rPr>
          <w:rFonts w:cs="Arial"/>
          <w:sz w:val="20"/>
          <w:szCs w:val="20"/>
        </w:rPr>
        <w:t>IS</w:t>
      </w:r>
      <w:r w:rsidR="003501E9" w:rsidRPr="004B698D">
        <w:rPr>
          <w:rFonts w:cs="Arial"/>
          <w:sz w:val="20"/>
          <w:szCs w:val="20"/>
        </w:rPr>
        <w:t xml:space="preserve"> </w:t>
      </w:r>
      <w:r w:rsidRPr="004B698D">
        <w:rPr>
          <w:rFonts w:cs="Arial"/>
          <w:sz w:val="20"/>
          <w:szCs w:val="20"/>
        </w:rPr>
        <w:t xml:space="preserve">veřejné správy; </w:t>
      </w:r>
    </w:p>
    <w:p w14:paraId="7A28FB6E" w14:textId="77777777" w:rsidR="00960DD7" w:rsidRPr="004B698D" w:rsidRDefault="00960DD7" w:rsidP="00BF68F2">
      <w:pPr>
        <w:pStyle w:val="Odstavecseseznamem"/>
        <w:numPr>
          <w:ilvl w:val="0"/>
          <w:numId w:val="45"/>
        </w:numPr>
        <w:spacing w:after="60" w:line="276" w:lineRule="auto"/>
        <w:ind w:left="714" w:hanging="357"/>
        <w:rPr>
          <w:rFonts w:cs="Arial"/>
          <w:sz w:val="20"/>
          <w:szCs w:val="20"/>
        </w:rPr>
      </w:pPr>
      <w:r w:rsidRPr="004B698D">
        <w:rPr>
          <w:rFonts w:cs="Arial"/>
          <w:sz w:val="20"/>
          <w:szCs w:val="20"/>
        </w:rPr>
        <w:t>efektivní využití nových prvků e-Governmentu (např. elektronický podpis, oběh elektronických dokumentů, integrace spisových služeb, využití datových schránek apod.) a podpůrných databází;</w:t>
      </w:r>
    </w:p>
    <w:p w14:paraId="114298BC" w14:textId="77777777" w:rsidR="00960DD7" w:rsidRPr="004B698D" w:rsidRDefault="00960DD7" w:rsidP="00BF68F2">
      <w:pPr>
        <w:pStyle w:val="Odstavecseseznamem"/>
        <w:numPr>
          <w:ilvl w:val="0"/>
          <w:numId w:val="45"/>
        </w:numPr>
        <w:spacing w:after="60" w:line="276" w:lineRule="auto"/>
        <w:ind w:left="714" w:hanging="357"/>
        <w:rPr>
          <w:rFonts w:cs="Arial"/>
          <w:sz w:val="20"/>
          <w:szCs w:val="20"/>
        </w:rPr>
      </w:pPr>
      <w:r w:rsidRPr="004B698D">
        <w:rPr>
          <w:rFonts w:cs="Arial"/>
          <w:sz w:val="20"/>
          <w:szCs w:val="20"/>
        </w:rPr>
        <w:t xml:space="preserve">omezení údajů vkládaných žadateli na co nejnižší míru a automatické doplňování informací např. z přístupných </w:t>
      </w:r>
      <w:r w:rsidR="00873950" w:rsidRPr="004B698D">
        <w:rPr>
          <w:rFonts w:cs="Arial"/>
          <w:sz w:val="20"/>
          <w:szCs w:val="20"/>
        </w:rPr>
        <w:t>IS</w:t>
      </w:r>
      <w:r w:rsidRPr="004B698D">
        <w:rPr>
          <w:rFonts w:cs="Arial"/>
          <w:sz w:val="20"/>
          <w:szCs w:val="20"/>
        </w:rPr>
        <w:t xml:space="preserve"> e-Governmentu či centrálních číselníků Aplikace </w:t>
      </w:r>
      <w:r w:rsidR="001F60C0">
        <w:rPr>
          <w:rFonts w:cs="Arial"/>
          <w:sz w:val="20"/>
          <w:szCs w:val="20"/>
        </w:rPr>
        <w:t>na monitorovací systém</w:t>
      </w:r>
      <w:r w:rsidR="00DD6756">
        <w:rPr>
          <w:rFonts w:cs="Arial"/>
          <w:sz w:val="20"/>
          <w:szCs w:val="20"/>
        </w:rPr>
        <w:t xml:space="preserve"> pro období 2014</w:t>
      </w:r>
      <w:r w:rsidR="00DD6756" w:rsidRPr="00DD6756">
        <w:rPr>
          <w:rFonts w:cs="Arial"/>
          <w:sz w:val="20"/>
          <w:szCs w:val="20"/>
        </w:rPr>
        <w:t>–2020</w:t>
      </w:r>
      <w:r w:rsidRPr="004B698D">
        <w:rPr>
          <w:rFonts w:cs="Arial"/>
          <w:sz w:val="20"/>
          <w:szCs w:val="20"/>
        </w:rPr>
        <w:t>), údaje se vkládají do systému jenom jednou;</w:t>
      </w:r>
    </w:p>
    <w:p w14:paraId="42EA1BD2" w14:textId="77777777" w:rsidR="00960DD7" w:rsidRPr="004B698D" w:rsidRDefault="00960DD7" w:rsidP="00BF68F2">
      <w:pPr>
        <w:pStyle w:val="Odstavecseseznamem"/>
        <w:numPr>
          <w:ilvl w:val="0"/>
          <w:numId w:val="45"/>
        </w:numPr>
        <w:spacing w:after="60" w:line="276" w:lineRule="auto"/>
        <w:ind w:left="714" w:hanging="357"/>
        <w:rPr>
          <w:rFonts w:cs="Arial"/>
          <w:sz w:val="20"/>
          <w:szCs w:val="20"/>
        </w:rPr>
      </w:pPr>
      <w:r w:rsidRPr="004B698D">
        <w:rPr>
          <w:rFonts w:cs="Arial"/>
          <w:sz w:val="20"/>
          <w:szCs w:val="20"/>
        </w:rPr>
        <w:t>pro všechny subjekty implementační struktury se používají společné procesy a jednotné metodické postupy</w:t>
      </w:r>
      <w:r w:rsidR="00CD11B6" w:rsidRPr="004B698D">
        <w:rPr>
          <w:rFonts w:cs="Arial"/>
          <w:sz w:val="20"/>
          <w:szCs w:val="20"/>
        </w:rPr>
        <w:t>;</w:t>
      </w:r>
    </w:p>
    <w:p w14:paraId="2A3A119F" w14:textId="514A62B1" w:rsidR="00CD11B6" w:rsidRPr="004E17FF" w:rsidRDefault="005947A2" w:rsidP="00BF68F2">
      <w:pPr>
        <w:pStyle w:val="Odstavecseseznamem"/>
        <w:numPr>
          <w:ilvl w:val="0"/>
          <w:numId w:val="45"/>
        </w:numPr>
        <w:spacing w:after="60" w:line="276" w:lineRule="auto"/>
        <w:ind w:left="714" w:hanging="357"/>
        <w:rPr>
          <w:rFonts w:cs="Arial"/>
          <w:sz w:val="20"/>
          <w:szCs w:val="20"/>
        </w:rPr>
      </w:pPr>
      <w:r w:rsidRPr="005947A2">
        <w:rPr>
          <w:rFonts w:cs="Arial"/>
          <w:sz w:val="20"/>
          <w:szCs w:val="20"/>
        </w:rPr>
        <w:t xml:space="preserve">propojení na </w:t>
      </w:r>
      <w:del w:id="236" w:author="Lojdová Linda" w:date="2019-09-10T09:29:00Z">
        <w:r w:rsidR="004F3167" w:rsidDel="00EF2A2D">
          <w:rPr>
            <w:rFonts w:cs="Arial"/>
            <w:sz w:val="20"/>
            <w:szCs w:val="20"/>
          </w:rPr>
          <w:delText xml:space="preserve"> </w:delText>
        </w:r>
      </w:del>
      <w:r w:rsidR="004F3167">
        <w:rPr>
          <w:rFonts w:cs="Arial"/>
          <w:sz w:val="20"/>
          <w:szCs w:val="20"/>
        </w:rPr>
        <w:t>systémy monitorování VZ</w:t>
      </w:r>
      <w:r w:rsidRPr="005947A2">
        <w:rPr>
          <w:rFonts w:cs="Arial"/>
          <w:sz w:val="20"/>
          <w:szCs w:val="20"/>
        </w:rPr>
        <w:t xml:space="preserve"> zabrání v rámci principů interoperability duplicitnímu vkládání totožných dat do více systémů, </w:t>
      </w:r>
      <w:r w:rsidRPr="004E17FF">
        <w:rPr>
          <w:rFonts w:cs="Arial"/>
          <w:sz w:val="20"/>
          <w:szCs w:val="20"/>
        </w:rPr>
        <w:t>umožní rozšíření informační podpory pro zainteresované subjekty, automatizaci agend a v důsledku podstatné zefektivnění práce jednotlivých kategorií uživatelů, maximální využití báze vznikajících dat pro řešení úloh jak v agendách zadávání veřejných zakázek, tak i v čerpání a monitoringu ESIF a snížení rizika vzniku neuznatelných výdajů chybně provedeným zadávacím řízením.</w:t>
      </w:r>
    </w:p>
    <w:p w14:paraId="10C2BB6F" w14:textId="77777777" w:rsidR="00960DD7" w:rsidRPr="004E17FF" w:rsidRDefault="00960DD7" w:rsidP="000C3AE9">
      <w:pPr>
        <w:spacing w:line="276" w:lineRule="auto"/>
        <w:rPr>
          <w:rFonts w:cs="Arial"/>
          <w:szCs w:val="20"/>
        </w:rPr>
      </w:pPr>
    </w:p>
    <w:p w14:paraId="199D4D6B" w14:textId="77777777" w:rsidR="00960DD7" w:rsidRPr="004E17FF" w:rsidRDefault="00960DD7" w:rsidP="000C3AE9">
      <w:pPr>
        <w:spacing w:line="276" w:lineRule="auto"/>
        <w:rPr>
          <w:rFonts w:cs="Arial"/>
          <w:szCs w:val="20"/>
        </w:rPr>
      </w:pPr>
      <w:r w:rsidRPr="004E17FF">
        <w:rPr>
          <w:rFonts w:cs="Arial"/>
          <w:szCs w:val="20"/>
        </w:rPr>
        <w:lastRenderedPageBreak/>
        <w:t>Pro snížení administrativní náročnosti na úrovni žadatele/příjemce budou k dispozici nové funkcionality jako speciální modul pro evidenci detailního rozpočtu s vazbou na soupisku faktur, možnost</w:t>
      </w:r>
      <w:r w:rsidR="00CD6005" w:rsidRPr="004E17FF">
        <w:rPr>
          <w:rFonts w:cs="Arial"/>
          <w:szCs w:val="20"/>
        </w:rPr>
        <w:t xml:space="preserve"> on-line</w:t>
      </w:r>
      <w:r w:rsidRPr="004E17FF">
        <w:rPr>
          <w:rFonts w:cs="Arial"/>
          <w:szCs w:val="20"/>
        </w:rPr>
        <w:t xml:space="preserve"> správy a sledování vlastních projektů v různých </w:t>
      </w:r>
      <w:r w:rsidR="00873950" w:rsidRPr="004E17FF">
        <w:rPr>
          <w:rFonts w:cs="Arial"/>
          <w:szCs w:val="20"/>
        </w:rPr>
        <w:t>OP</w:t>
      </w:r>
      <w:r w:rsidRPr="004E17FF">
        <w:rPr>
          <w:rFonts w:cs="Arial"/>
          <w:szCs w:val="20"/>
        </w:rPr>
        <w:t xml:space="preserve"> ze strany žadatele/příjemce, modul umožňující aplikaci jednotných postupů pro zpracování analýzy nákladů a přínosů a studie proveditelnosti. Společně s databází </w:t>
      </w:r>
      <w:r w:rsidR="00AE10D2" w:rsidRPr="004E17FF">
        <w:rPr>
          <w:rFonts w:cs="Arial"/>
          <w:szCs w:val="20"/>
        </w:rPr>
        <w:t xml:space="preserve">socio-ekonomických dopadů </w:t>
      </w:r>
      <w:r w:rsidRPr="004E17FF">
        <w:rPr>
          <w:rFonts w:cs="Arial"/>
          <w:szCs w:val="20"/>
        </w:rPr>
        <w:t xml:space="preserve">tak bude zajištěno transparentní hodnocení projektů z hlediska požadovaných financí a souvisejících zajišťovaných výstupů.  </w:t>
      </w:r>
    </w:p>
    <w:p w14:paraId="42AFCF46" w14:textId="77777777" w:rsidR="00861467" w:rsidRPr="004E17FF" w:rsidRDefault="00861467" w:rsidP="000C3AE9">
      <w:pPr>
        <w:spacing w:line="276" w:lineRule="auto"/>
        <w:rPr>
          <w:rFonts w:cs="Arial"/>
          <w:szCs w:val="20"/>
        </w:rPr>
      </w:pPr>
    </w:p>
    <w:p w14:paraId="6DAF7C41" w14:textId="77777777" w:rsidR="00960DD7" w:rsidRPr="004E17FF" w:rsidRDefault="00960DD7" w:rsidP="000C3AE9">
      <w:pPr>
        <w:spacing w:line="276" w:lineRule="auto"/>
        <w:rPr>
          <w:rFonts w:cs="Arial"/>
          <w:szCs w:val="20"/>
        </w:rPr>
      </w:pPr>
      <w:r w:rsidRPr="004E17FF">
        <w:rPr>
          <w:rFonts w:cs="Arial"/>
          <w:szCs w:val="20"/>
        </w:rPr>
        <w:t xml:space="preserve">Pro zajištění efektivnější správy a zjednodušení administrace projektů bude </w:t>
      </w:r>
      <w:r w:rsidR="001F60C0">
        <w:rPr>
          <w:rFonts w:cs="Arial"/>
          <w:szCs w:val="20"/>
        </w:rPr>
        <w:t>monitorovací systém</w:t>
      </w:r>
      <w:r w:rsidR="00DD6756">
        <w:rPr>
          <w:rFonts w:cs="Arial"/>
          <w:szCs w:val="20"/>
        </w:rPr>
        <w:t xml:space="preserve"> pro období 2014</w:t>
      </w:r>
      <w:r w:rsidR="00DD6756" w:rsidRPr="004E17FF">
        <w:rPr>
          <w:rFonts w:cs="Arial"/>
          <w:szCs w:val="20"/>
        </w:rPr>
        <w:t>–</w:t>
      </w:r>
      <w:r w:rsidR="00DD6756">
        <w:rPr>
          <w:rFonts w:cs="Arial"/>
          <w:szCs w:val="20"/>
        </w:rPr>
        <w:t>2020</w:t>
      </w:r>
      <w:r w:rsidRPr="004E17FF">
        <w:rPr>
          <w:rFonts w:cs="Arial"/>
          <w:szCs w:val="20"/>
        </w:rPr>
        <w:t xml:space="preserve"> obsahovat systém automatických nástrojů pro práci a sledování postupu navazujících procesních kroků (např. automatické sledování klíčových lhůt, systém varovných hlášení, </w:t>
      </w:r>
      <w:r w:rsidR="00CD6005" w:rsidRPr="004E17FF">
        <w:rPr>
          <w:rFonts w:cs="Arial"/>
          <w:szCs w:val="20"/>
        </w:rPr>
        <w:t xml:space="preserve">kontrolu validnosti dat ve vazbě na závazné metodické postupy, </w:t>
      </w:r>
      <w:r w:rsidRPr="004E17FF">
        <w:rPr>
          <w:rFonts w:cs="Arial"/>
          <w:szCs w:val="20"/>
        </w:rPr>
        <w:t>sledování výkonnosti a efektivnosti práce manažerů projektů apod.). Prostřednictvím moderního technického a aplikačního vybavení bude možné využívat nástroje pro snížení administrativní zátěže</w:t>
      </w:r>
      <w:r w:rsidR="00CD6005" w:rsidRPr="004E17FF">
        <w:rPr>
          <w:rFonts w:cs="Arial"/>
          <w:szCs w:val="20"/>
        </w:rPr>
        <w:t xml:space="preserve"> (naplnění interoperability – vzájemné sdílení dat)</w:t>
      </w:r>
      <w:r w:rsidRPr="004E17FF">
        <w:rPr>
          <w:rFonts w:cs="Arial"/>
          <w:szCs w:val="20"/>
        </w:rPr>
        <w:t>.</w:t>
      </w:r>
      <w:r w:rsidR="009E7023" w:rsidRPr="004E17FF">
        <w:rPr>
          <w:rFonts w:cs="Arial"/>
          <w:szCs w:val="20"/>
        </w:rPr>
        <w:t xml:space="preserve"> </w:t>
      </w:r>
      <w:r w:rsidR="00DD6756">
        <w:rPr>
          <w:rFonts w:cs="Arial"/>
          <w:szCs w:val="20"/>
        </w:rPr>
        <w:t>M</w:t>
      </w:r>
      <w:r w:rsidR="001F60C0">
        <w:rPr>
          <w:rFonts w:cs="Arial"/>
          <w:szCs w:val="20"/>
        </w:rPr>
        <w:t>onitorovací systém</w:t>
      </w:r>
      <w:r w:rsidR="00DD6756">
        <w:rPr>
          <w:rFonts w:cs="Arial"/>
          <w:szCs w:val="20"/>
        </w:rPr>
        <w:t xml:space="preserve"> pro období 2014</w:t>
      </w:r>
      <w:r w:rsidR="00DD6756" w:rsidRPr="004E17FF">
        <w:rPr>
          <w:rFonts w:cs="Arial"/>
          <w:szCs w:val="20"/>
        </w:rPr>
        <w:t>–</w:t>
      </w:r>
      <w:r w:rsidR="00DD6756">
        <w:rPr>
          <w:rFonts w:cs="Arial"/>
          <w:szCs w:val="20"/>
        </w:rPr>
        <w:t>2020</w:t>
      </w:r>
      <w:r w:rsidR="009E7023" w:rsidRPr="004E17FF">
        <w:rPr>
          <w:rFonts w:cs="Arial"/>
          <w:szCs w:val="20"/>
        </w:rPr>
        <w:t xml:space="preserve"> pracuje nad jedinou společnou databází pro ukládání jak strukturovaných, tak nestrukturovaných dat. Cílem je nevkládat duplikovaná data (vkládání dat vždy jen jednou při využití dat uložených v databázích Základních registrů ČR) a zamezit zbytečným a chybovým přenosům dat, při kterých mohou vznikat i další náklady na tvorbu a udržování rozhraní mezi systémy. Bude zabezpečeno sdílené využití jednou vložených dat na základě kompetencí, práv a rolí uživatelů.</w:t>
      </w:r>
      <w:r w:rsidRPr="004E17FF">
        <w:rPr>
          <w:rFonts w:cs="Arial"/>
          <w:szCs w:val="20"/>
        </w:rPr>
        <w:t xml:space="preserve">  Aktivity podporující manažerskou nadstavbu nad společnými datovými vstupy umožní snadnější a transparentnější přístup k uloženým historickým datům a specifickým jednotně definovaným analytickým výstupům.</w:t>
      </w:r>
    </w:p>
    <w:p w14:paraId="003EC2ED" w14:textId="77777777" w:rsidR="00861467" w:rsidRPr="004E17FF" w:rsidRDefault="00861467" w:rsidP="00451D66">
      <w:pPr>
        <w:spacing w:line="276" w:lineRule="auto"/>
        <w:rPr>
          <w:rFonts w:cs="Arial"/>
          <w:szCs w:val="20"/>
        </w:rPr>
      </w:pPr>
    </w:p>
    <w:p w14:paraId="02C8B493" w14:textId="77777777" w:rsidR="00451D66" w:rsidRPr="004E17FF" w:rsidRDefault="00451D66" w:rsidP="00451D66">
      <w:pPr>
        <w:spacing w:line="276" w:lineRule="auto"/>
        <w:rPr>
          <w:rFonts w:cs="Arial"/>
          <w:szCs w:val="20"/>
        </w:rPr>
      </w:pPr>
      <w:r w:rsidRPr="004E17FF">
        <w:rPr>
          <w:rFonts w:cs="Arial"/>
          <w:szCs w:val="20"/>
        </w:rPr>
        <w:t>V rámci aktivity č. 1 se počítá ještě s</w:t>
      </w:r>
      <w:r w:rsidR="009A3C4C" w:rsidRPr="004E17FF">
        <w:rPr>
          <w:rFonts w:cs="Arial"/>
          <w:szCs w:val="20"/>
        </w:rPr>
        <w:t xml:space="preserve"> podporou </w:t>
      </w:r>
      <w:r w:rsidR="001E6EE6" w:rsidRPr="004E17FF">
        <w:rPr>
          <w:rFonts w:cs="Arial"/>
          <w:szCs w:val="20"/>
        </w:rPr>
        <w:t>projektů</w:t>
      </w:r>
      <w:r w:rsidR="009A3C4C" w:rsidRPr="004E17FF">
        <w:rPr>
          <w:rFonts w:cs="Arial"/>
          <w:szCs w:val="20"/>
        </w:rPr>
        <w:t xml:space="preserve"> CRR</w:t>
      </w:r>
      <w:r w:rsidR="001E6EE6" w:rsidRPr="004E17FF">
        <w:rPr>
          <w:rFonts w:cs="Arial"/>
          <w:szCs w:val="20"/>
        </w:rPr>
        <w:t xml:space="preserve"> (zejména mzdové náklady)</w:t>
      </w:r>
      <w:r w:rsidRPr="004E17FF">
        <w:rPr>
          <w:rFonts w:cs="Arial"/>
          <w:szCs w:val="20"/>
        </w:rPr>
        <w:t xml:space="preserve">. Náplní </w:t>
      </w:r>
      <w:r w:rsidR="00900EE4" w:rsidRPr="004E17FF">
        <w:rPr>
          <w:rFonts w:cs="Arial"/>
          <w:szCs w:val="20"/>
        </w:rPr>
        <w:t>této aktivity, kterou zajistí</w:t>
      </w:r>
      <w:r w:rsidRPr="004E17FF">
        <w:rPr>
          <w:rFonts w:cs="Arial"/>
          <w:szCs w:val="20"/>
        </w:rPr>
        <w:t xml:space="preserve"> </w:t>
      </w:r>
      <w:r w:rsidR="00900EE4" w:rsidRPr="004E17FF">
        <w:rPr>
          <w:rFonts w:cs="Arial"/>
          <w:szCs w:val="20"/>
        </w:rPr>
        <w:t>pracovníci</w:t>
      </w:r>
      <w:r w:rsidRPr="004E17FF">
        <w:rPr>
          <w:rFonts w:cs="Arial"/>
          <w:szCs w:val="20"/>
        </w:rPr>
        <w:t xml:space="preserve"> monitorovacích systémů</w:t>
      </w:r>
      <w:r w:rsidR="00C13F48" w:rsidRPr="004E17FF">
        <w:rPr>
          <w:rFonts w:cs="Arial"/>
          <w:szCs w:val="20"/>
        </w:rPr>
        <w:t xml:space="preserve"> CRR</w:t>
      </w:r>
      <w:r w:rsidR="00900EE4" w:rsidRPr="004E17FF">
        <w:rPr>
          <w:rFonts w:cs="Arial"/>
          <w:szCs w:val="20"/>
        </w:rPr>
        <w:t>,</w:t>
      </w:r>
      <w:r w:rsidRPr="004E17FF">
        <w:rPr>
          <w:rFonts w:cs="Arial"/>
          <w:szCs w:val="20"/>
        </w:rPr>
        <w:t xml:space="preserve"> spočívá v zajišťování dat a podkladů (ve formě datových sad, agregace a jejich zpracování dle požadavků ŘO, dále jejich grafického znázornění) sloužících pro potřeby evaluačních aktivity zajišťovaných z úrovně ŘO programů, pokrývajících intervence těchto programů, resp. jednotlivých specifických cílů či témat z pohledu programového období 2007-2013 a</w:t>
      </w:r>
      <w:r w:rsidR="00C13F48" w:rsidRPr="004E17FF">
        <w:rPr>
          <w:rFonts w:cs="Arial"/>
          <w:szCs w:val="20"/>
        </w:rPr>
        <w:t>le i</w:t>
      </w:r>
      <w:r w:rsidRPr="004E17FF">
        <w:rPr>
          <w:rFonts w:cs="Arial"/>
          <w:szCs w:val="20"/>
        </w:rPr>
        <w:t xml:space="preserve"> programové období 2014-2020. Získávaná data a projekce dat zabezpečované  těmito pracovníky slouží především k regionálnímu, sociometrickému, zobrazení efektivity výsledků implementace strukturálních fondů v daných regionech, v daných operačních programech a osách intervence.</w:t>
      </w:r>
    </w:p>
    <w:p w14:paraId="68C420E7" w14:textId="77777777" w:rsidR="00451D66" w:rsidRPr="004E17FF" w:rsidRDefault="00451D66" w:rsidP="000C3AE9">
      <w:pPr>
        <w:spacing w:line="276" w:lineRule="auto"/>
        <w:rPr>
          <w:rFonts w:cs="Arial"/>
          <w:szCs w:val="20"/>
        </w:rPr>
      </w:pPr>
    </w:p>
    <w:p w14:paraId="472F1A4B" w14:textId="77777777" w:rsidR="00960DD7" w:rsidRPr="004E17FF" w:rsidRDefault="00960DD7" w:rsidP="000C3AE9">
      <w:pPr>
        <w:spacing w:line="276" w:lineRule="auto"/>
        <w:rPr>
          <w:rFonts w:cs="Arial"/>
          <w:szCs w:val="20"/>
        </w:rPr>
      </w:pPr>
      <w:r w:rsidRPr="004E17FF">
        <w:rPr>
          <w:rFonts w:cs="Arial"/>
          <w:szCs w:val="20"/>
        </w:rPr>
        <w:t xml:space="preserve">Dalším optimalizačním krokem bude snížení počtu procesů na úrovni portálu pro žadatele/příjemce tak, aby po schválení projektu mohl příjemce přistupovat, za povinného dodržení všech bezpečnostních hledisek, ke svým datům/záznamům přímo do jednotné databáze a společného datového úložiště pro centrální a </w:t>
      </w:r>
      <w:r w:rsidR="00816B33" w:rsidRPr="004E17FF">
        <w:rPr>
          <w:rFonts w:cs="Arial"/>
          <w:szCs w:val="20"/>
        </w:rPr>
        <w:t>ŘO</w:t>
      </w:r>
      <w:r w:rsidRPr="004E17FF">
        <w:rPr>
          <w:rFonts w:cs="Arial"/>
          <w:szCs w:val="20"/>
        </w:rPr>
        <w:t xml:space="preserve">, kde bude dále docházet k monitorování a správě projektů. </w:t>
      </w:r>
    </w:p>
    <w:p w14:paraId="751087BC" w14:textId="77777777" w:rsidR="00B5651F" w:rsidRDefault="00B5651F" w:rsidP="000C3AE9">
      <w:pPr>
        <w:spacing w:line="276" w:lineRule="auto"/>
        <w:rPr>
          <w:rFonts w:cs="Arial"/>
          <w:szCs w:val="20"/>
        </w:rPr>
      </w:pPr>
    </w:p>
    <w:p w14:paraId="163424FF" w14:textId="77777777" w:rsidR="00960DD7" w:rsidRPr="004B698D" w:rsidRDefault="00960DD7" w:rsidP="000C3AE9">
      <w:pPr>
        <w:spacing w:line="276" w:lineRule="auto"/>
        <w:rPr>
          <w:rFonts w:cs="Arial"/>
          <w:szCs w:val="20"/>
        </w:rPr>
      </w:pPr>
      <w:r w:rsidRPr="004B698D">
        <w:rPr>
          <w:rFonts w:cs="Arial"/>
          <w:szCs w:val="20"/>
        </w:rPr>
        <w:t>K zajištění výše uvedených postupů slouží následující aktivity:</w:t>
      </w:r>
    </w:p>
    <w:p w14:paraId="697BFB1D" w14:textId="77777777" w:rsidR="00960DD7" w:rsidRPr="004B698D" w:rsidRDefault="00960DD7" w:rsidP="00BF68F2">
      <w:pPr>
        <w:numPr>
          <w:ilvl w:val="0"/>
          <w:numId w:val="35"/>
        </w:numPr>
        <w:spacing w:after="60" w:line="276" w:lineRule="auto"/>
        <w:rPr>
          <w:rFonts w:cs="Arial"/>
          <w:szCs w:val="20"/>
        </w:rPr>
      </w:pPr>
      <w:r w:rsidRPr="004B698D">
        <w:rPr>
          <w:rFonts w:cs="Arial"/>
          <w:szCs w:val="20"/>
        </w:rPr>
        <w:t xml:space="preserve">Pořizování HW a SW komponent (SSW licence) a souvisejících služeb a podpor pro provoz </w:t>
      </w:r>
      <w:r w:rsidR="001F60C0">
        <w:rPr>
          <w:rFonts w:cs="Arial"/>
          <w:szCs w:val="20"/>
        </w:rPr>
        <w:t>monitorovacího systému</w:t>
      </w:r>
      <w:r w:rsidR="00DD6756">
        <w:rPr>
          <w:rFonts w:cs="Arial"/>
          <w:szCs w:val="20"/>
        </w:rPr>
        <w:t xml:space="preserve"> pro období 2014</w:t>
      </w:r>
      <w:r w:rsidR="00DD6756" w:rsidRPr="004E17FF">
        <w:rPr>
          <w:rFonts w:cs="Arial"/>
          <w:szCs w:val="20"/>
        </w:rPr>
        <w:t>–</w:t>
      </w:r>
      <w:r w:rsidR="00DD6756">
        <w:rPr>
          <w:rFonts w:cs="Arial"/>
          <w:szCs w:val="20"/>
        </w:rPr>
        <w:t>2020</w:t>
      </w:r>
      <w:r w:rsidRPr="004B698D">
        <w:rPr>
          <w:rFonts w:cs="Arial"/>
          <w:szCs w:val="20"/>
        </w:rPr>
        <w:t xml:space="preserve"> jako celku;</w:t>
      </w:r>
    </w:p>
    <w:p w14:paraId="545D7561" w14:textId="77777777" w:rsidR="00960DD7" w:rsidRPr="004B698D" w:rsidRDefault="00960DD7" w:rsidP="00BF68F2">
      <w:pPr>
        <w:numPr>
          <w:ilvl w:val="0"/>
          <w:numId w:val="35"/>
        </w:numPr>
        <w:spacing w:after="60" w:line="276" w:lineRule="auto"/>
        <w:rPr>
          <w:rFonts w:cs="Arial"/>
          <w:szCs w:val="20"/>
        </w:rPr>
      </w:pPr>
      <w:r w:rsidRPr="004B698D">
        <w:rPr>
          <w:rFonts w:cs="Arial"/>
          <w:szCs w:val="20"/>
        </w:rPr>
        <w:t xml:space="preserve">Provoz, správa a rozvoj aplikace </w:t>
      </w:r>
      <w:r w:rsidR="001F60C0">
        <w:rPr>
          <w:rFonts w:cs="Arial"/>
          <w:szCs w:val="20"/>
        </w:rPr>
        <w:t>monitorovacího systému</w:t>
      </w:r>
      <w:r w:rsidRPr="004B698D">
        <w:rPr>
          <w:rFonts w:cs="Arial"/>
          <w:szCs w:val="20"/>
        </w:rPr>
        <w:t xml:space="preserve"> </w:t>
      </w:r>
      <w:r w:rsidR="00DD6756">
        <w:rPr>
          <w:rFonts w:cs="Arial"/>
          <w:szCs w:val="20"/>
        </w:rPr>
        <w:t>pro období 2014</w:t>
      </w:r>
      <w:r w:rsidR="00DD6756" w:rsidRPr="004E17FF">
        <w:rPr>
          <w:rFonts w:cs="Arial"/>
          <w:szCs w:val="20"/>
        </w:rPr>
        <w:t>–</w:t>
      </w:r>
      <w:r w:rsidR="00DD6756">
        <w:rPr>
          <w:rFonts w:cs="Arial"/>
          <w:szCs w:val="20"/>
        </w:rPr>
        <w:t xml:space="preserve">2020 </w:t>
      </w:r>
      <w:r w:rsidRPr="004B698D">
        <w:rPr>
          <w:rFonts w:cs="Arial"/>
          <w:szCs w:val="20"/>
        </w:rPr>
        <w:t xml:space="preserve">jako celku včetně úprav dle požadavků jednotlivých </w:t>
      </w:r>
      <w:r w:rsidR="00816B33" w:rsidRPr="004B698D">
        <w:rPr>
          <w:rFonts w:cs="Arial"/>
          <w:szCs w:val="20"/>
        </w:rPr>
        <w:t>ŘO OP</w:t>
      </w:r>
      <w:r w:rsidRPr="004B698D">
        <w:rPr>
          <w:rFonts w:cs="Arial"/>
          <w:szCs w:val="20"/>
        </w:rPr>
        <w:t xml:space="preserve">, </w:t>
      </w:r>
      <w:r w:rsidR="004001B3" w:rsidRPr="004B698D">
        <w:rPr>
          <w:rFonts w:cs="Arial"/>
          <w:szCs w:val="20"/>
        </w:rPr>
        <w:t>MMR-NOK</w:t>
      </w:r>
      <w:r w:rsidRPr="004B698D">
        <w:rPr>
          <w:rFonts w:cs="Arial"/>
          <w:szCs w:val="20"/>
        </w:rPr>
        <w:t xml:space="preserve"> a EK;</w:t>
      </w:r>
    </w:p>
    <w:p w14:paraId="206CEF05" w14:textId="77777777" w:rsidR="00960DD7" w:rsidRPr="004B698D" w:rsidRDefault="00960DD7" w:rsidP="00BF68F2">
      <w:pPr>
        <w:numPr>
          <w:ilvl w:val="0"/>
          <w:numId w:val="35"/>
        </w:numPr>
        <w:spacing w:after="60" w:line="276" w:lineRule="auto"/>
        <w:rPr>
          <w:rFonts w:cs="Arial"/>
          <w:szCs w:val="20"/>
        </w:rPr>
      </w:pPr>
      <w:r w:rsidRPr="004B698D">
        <w:rPr>
          <w:rFonts w:cs="Arial"/>
          <w:szCs w:val="20"/>
        </w:rPr>
        <w:t>Provoz, správa, rozvoj a obnova HW a SSW prostředí všech lokalit záložního pracoviště;</w:t>
      </w:r>
    </w:p>
    <w:p w14:paraId="0E1A520F" w14:textId="77777777" w:rsidR="00960DD7" w:rsidRPr="004B698D" w:rsidRDefault="00960DD7" w:rsidP="00BF68F2">
      <w:pPr>
        <w:numPr>
          <w:ilvl w:val="0"/>
          <w:numId w:val="35"/>
        </w:numPr>
        <w:spacing w:after="60" w:line="276" w:lineRule="auto"/>
        <w:rPr>
          <w:rFonts w:cs="Arial"/>
          <w:szCs w:val="20"/>
        </w:rPr>
      </w:pPr>
      <w:r w:rsidRPr="004B698D">
        <w:rPr>
          <w:rFonts w:cs="Arial"/>
          <w:szCs w:val="20"/>
        </w:rPr>
        <w:t xml:space="preserve">Zajištění ostatních IT služeb v souvislosti s provozem a rozvojem </w:t>
      </w:r>
      <w:r w:rsidR="001F60C0">
        <w:rPr>
          <w:rFonts w:cs="Arial"/>
          <w:szCs w:val="20"/>
        </w:rPr>
        <w:t>monitorovacího systému</w:t>
      </w:r>
      <w:r w:rsidR="00DD6756">
        <w:rPr>
          <w:rFonts w:cs="Arial"/>
          <w:szCs w:val="20"/>
        </w:rPr>
        <w:t xml:space="preserve"> pro období 2014</w:t>
      </w:r>
      <w:r w:rsidR="00DD6756" w:rsidRPr="004E17FF">
        <w:rPr>
          <w:rFonts w:cs="Arial"/>
          <w:szCs w:val="20"/>
        </w:rPr>
        <w:t>–</w:t>
      </w:r>
      <w:r w:rsidR="00DD6756">
        <w:rPr>
          <w:rFonts w:cs="Arial"/>
          <w:szCs w:val="20"/>
        </w:rPr>
        <w:t xml:space="preserve">2020 </w:t>
      </w:r>
      <w:r w:rsidRPr="004B698D">
        <w:rPr>
          <w:rFonts w:cs="Arial"/>
          <w:szCs w:val="20"/>
        </w:rPr>
        <w:t>(např. systémové integrace, národního datového centra, bezpečnostního dohledu, konektivity, certifikací apod.);</w:t>
      </w:r>
    </w:p>
    <w:p w14:paraId="22CAC89E" w14:textId="77777777" w:rsidR="00960DD7" w:rsidRPr="004B698D" w:rsidRDefault="00960DD7" w:rsidP="00BF68F2">
      <w:pPr>
        <w:numPr>
          <w:ilvl w:val="0"/>
          <w:numId w:val="35"/>
        </w:numPr>
        <w:spacing w:after="60" w:line="276" w:lineRule="auto"/>
        <w:rPr>
          <w:rFonts w:cs="Arial"/>
          <w:szCs w:val="20"/>
        </w:rPr>
      </w:pPr>
      <w:r w:rsidRPr="004B698D">
        <w:rPr>
          <w:rFonts w:cs="Arial"/>
          <w:szCs w:val="20"/>
        </w:rPr>
        <w:t>Rozvoj monitorovacího systému - vyhodnocování efektivnosti realizace pomoci - optimalizační nástroje (statistické predikce, business inteligence, datové sklady apod.);</w:t>
      </w:r>
    </w:p>
    <w:p w14:paraId="587F0D98" w14:textId="77777777" w:rsidR="00960DD7" w:rsidRPr="004B698D" w:rsidRDefault="00960DD7" w:rsidP="00BF68F2">
      <w:pPr>
        <w:numPr>
          <w:ilvl w:val="0"/>
          <w:numId w:val="35"/>
        </w:numPr>
        <w:spacing w:after="60" w:line="276" w:lineRule="auto"/>
        <w:rPr>
          <w:rFonts w:cs="Arial"/>
          <w:szCs w:val="20"/>
        </w:rPr>
      </w:pPr>
      <w:r w:rsidRPr="004B698D">
        <w:rPr>
          <w:rFonts w:cs="Arial"/>
          <w:szCs w:val="20"/>
        </w:rPr>
        <w:t xml:space="preserve">Rozvoj, provoz a správa </w:t>
      </w:r>
      <w:r w:rsidR="00211646" w:rsidRPr="004B698D">
        <w:rPr>
          <w:rFonts w:cs="Arial"/>
          <w:szCs w:val="20"/>
        </w:rPr>
        <w:t>DWH</w:t>
      </w:r>
      <w:r w:rsidRPr="004B698D">
        <w:rPr>
          <w:rFonts w:cs="Arial"/>
          <w:szCs w:val="20"/>
        </w:rPr>
        <w:t xml:space="preserve"> a manažerského informačního systému </w:t>
      </w:r>
      <w:r w:rsidR="00211646" w:rsidRPr="004B698D">
        <w:rPr>
          <w:rFonts w:cs="Arial"/>
          <w:szCs w:val="20"/>
        </w:rPr>
        <w:t>(dále jen „</w:t>
      </w:r>
      <w:r w:rsidRPr="004B698D">
        <w:rPr>
          <w:rFonts w:cs="Arial"/>
          <w:szCs w:val="20"/>
        </w:rPr>
        <w:t>MIS</w:t>
      </w:r>
      <w:r w:rsidR="00211646" w:rsidRPr="004B698D">
        <w:rPr>
          <w:rFonts w:cs="Arial"/>
          <w:szCs w:val="20"/>
        </w:rPr>
        <w:t>“)</w:t>
      </w:r>
      <w:r w:rsidRPr="004B698D">
        <w:rPr>
          <w:rFonts w:cs="Arial"/>
          <w:szCs w:val="20"/>
        </w:rPr>
        <w:t>;</w:t>
      </w:r>
    </w:p>
    <w:p w14:paraId="1D3962E7" w14:textId="77777777" w:rsidR="00960DD7" w:rsidRPr="004B698D" w:rsidRDefault="00960DD7" w:rsidP="00BF68F2">
      <w:pPr>
        <w:numPr>
          <w:ilvl w:val="0"/>
          <w:numId w:val="35"/>
        </w:numPr>
        <w:spacing w:after="60" w:line="276" w:lineRule="auto"/>
        <w:rPr>
          <w:rFonts w:cs="Arial"/>
          <w:szCs w:val="20"/>
        </w:rPr>
      </w:pPr>
      <w:r w:rsidRPr="004B698D">
        <w:rPr>
          <w:rFonts w:cs="Arial"/>
          <w:szCs w:val="20"/>
        </w:rPr>
        <w:t>Pořizování moderního technického a aplikačního vybavení pro účely efektivní implementace</w:t>
      </w:r>
      <w:r w:rsidR="0092037B" w:rsidRPr="004B698D">
        <w:rPr>
          <w:rFonts w:cs="Arial"/>
          <w:szCs w:val="20"/>
        </w:rPr>
        <w:t>.</w:t>
      </w:r>
    </w:p>
    <w:p w14:paraId="3D93F3DC" w14:textId="77777777" w:rsidR="00960DD7" w:rsidRPr="004B698D" w:rsidRDefault="00960DD7" w:rsidP="000C3AE9">
      <w:pPr>
        <w:spacing w:line="276" w:lineRule="auto"/>
        <w:ind w:left="360"/>
        <w:rPr>
          <w:rFonts w:cs="Arial"/>
          <w:szCs w:val="20"/>
        </w:rPr>
      </w:pPr>
    </w:p>
    <w:p w14:paraId="6FFF24BF" w14:textId="77777777" w:rsidR="00960DD7" w:rsidRPr="004E17FF" w:rsidRDefault="001F60C0" w:rsidP="000C3AE9">
      <w:pPr>
        <w:spacing w:line="276" w:lineRule="auto"/>
        <w:rPr>
          <w:rFonts w:cs="Arial"/>
          <w:szCs w:val="20"/>
        </w:rPr>
      </w:pPr>
      <w:r>
        <w:rPr>
          <w:rFonts w:cs="Arial"/>
          <w:szCs w:val="20"/>
        </w:rPr>
        <w:lastRenderedPageBreak/>
        <w:t>V rámci celku bude</w:t>
      </w:r>
      <w:r w:rsidRPr="004E17FF">
        <w:rPr>
          <w:rFonts w:cs="Arial"/>
          <w:szCs w:val="20"/>
        </w:rPr>
        <w:t xml:space="preserve"> </w:t>
      </w:r>
      <w:r>
        <w:rPr>
          <w:rFonts w:cs="Arial"/>
          <w:szCs w:val="20"/>
        </w:rPr>
        <w:t xml:space="preserve">monitorovací systém </w:t>
      </w:r>
      <w:r w:rsidR="00DD6756">
        <w:rPr>
          <w:rFonts w:cs="Arial"/>
          <w:szCs w:val="20"/>
        </w:rPr>
        <w:t>pro období 2014</w:t>
      </w:r>
      <w:r w:rsidR="00DD6756" w:rsidRPr="004E17FF">
        <w:rPr>
          <w:rFonts w:cs="Arial"/>
          <w:szCs w:val="20"/>
        </w:rPr>
        <w:t>–</w:t>
      </w:r>
      <w:r w:rsidR="00DD6756">
        <w:rPr>
          <w:rFonts w:cs="Arial"/>
          <w:szCs w:val="20"/>
        </w:rPr>
        <w:t xml:space="preserve">2020 </w:t>
      </w:r>
      <w:r w:rsidR="00960DD7" w:rsidRPr="004E17FF">
        <w:rPr>
          <w:rFonts w:cs="Arial"/>
          <w:szCs w:val="20"/>
        </w:rPr>
        <w:t xml:space="preserve">v nezbytné míře napojen na externí </w:t>
      </w:r>
      <w:r w:rsidR="00534D3E" w:rsidRPr="004E17FF">
        <w:rPr>
          <w:rFonts w:cs="Arial"/>
          <w:szCs w:val="20"/>
        </w:rPr>
        <w:t>IS</w:t>
      </w:r>
      <w:r w:rsidR="00960DD7" w:rsidRPr="004E17FF">
        <w:rPr>
          <w:rFonts w:cs="Arial"/>
          <w:szCs w:val="20"/>
        </w:rPr>
        <w:t>, prostřednictvím kterých bude data validovat nebo ze kterých bude data přebírat. Další úroveň externí oboustranné vazby/komunikace je předávání strukturovaných datových sad pro potřeby navazujícího zpracování informací v gesci ŘO.</w:t>
      </w:r>
    </w:p>
    <w:p w14:paraId="2A31ADD2" w14:textId="77777777" w:rsidR="009406C5" w:rsidRPr="004E17FF" w:rsidRDefault="00960DD7" w:rsidP="000C3AE9">
      <w:pPr>
        <w:spacing w:line="276" w:lineRule="auto"/>
        <w:rPr>
          <w:rFonts w:cs="Arial"/>
          <w:szCs w:val="20"/>
        </w:rPr>
      </w:pPr>
      <w:r w:rsidRPr="004E17FF">
        <w:rPr>
          <w:rFonts w:cs="Arial"/>
          <w:szCs w:val="20"/>
        </w:rPr>
        <w:t xml:space="preserve">Externí systémy, se kterými bude </w:t>
      </w:r>
      <w:r w:rsidR="001F60C0">
        <w:rPr>
          <w:rFonts w:cs="Arial"/>
          <w:szCs w:val="20"/>
        </w:rPr>
        <w:t>monitorovací systém</w:t>
      </w:r>
      <w:r w:rsidRPr="004E17FF">
        <w:rPr>
          <w:rFonts w:cs="Arial"/>
          <w:szCs w:val="20"/>
        </w:rPr>
        <w:t xml:space="preserve"> </w:t>
      </w:r>
      <w:r w:rsidR="00DD6756">
        <w:rPr>
          <w:rFonts w:cs="Arial"/>
          <w:szCs w:val="20"/>
        </w:rPr>
        <w:t>pro období 2014</w:t>
      </w:r>
      <w:r w:rsidR="00DD6756" w:rsidRPr="004E17FF">
        <w:rPr>
          <w:rFonts w:cs="Arial"/>
          <w:szCs w:val="20"/>
        </w:rPr>
        <w:t>–</w:t>
      </w:r>
      <w:r w:rsidR="00DD6756">
        <w:rPr>
          <w:rFonts w:cs="Arial"/>
          <w:szCs w:val="20"/>
        </w:rPr>
        <w:t xml:space="preserve">2020 </w:t>
      </w:r>
      <w:r w:rsidRPr="004E17FF">
        <w:rPr>
          <w:rFonts w:cs="Arial"/>
          <w:szCs w:val="20"/>
        </w:rPr>
        <w:t xml:space="preserve">komunikovat, je možné rozdělit do třech tematických celků. V první skupině jsou </w:t>
      </w:r>
      <w:r w:rsidR="00534D3E" w:rsidRPr="004E17FF">
        <w:rPr>
          <w:rFonts w:cs="Arial"/>
          <w:szCs w:val="20"/>
        </w:rPr>
        <w:t>IS</w:t>
      </w:r>
      <w:r w:rsidRPr="004E17FF">
        <w:rPr>
          <w:rFonts w:cs="Arial"/>
          <w:szCs w:val="20"/>
        </w:rPr>
        <w:t xml:space="preserve"> důležité pro předávání/přebírání dat o projektech k dalšímu zpracování (IS </w:t>
      </w:r>
      <w:r w:rsidR="009E031B" w:rsidRPr="004E17FF">
        <w:rPr>
          <w:rFonts w:cs="Arial"/>
          <w:szCs w:val="20"/>
        </w:rPr>
        <w:t>PCO</w:t>
      </w:r>
      <w:r w:rsidRPr="004E17FF">
        <w:rPr>
          <w:rFonts w:cs="Arial"/>
          <w:szCs w:val="20"/>
        </w:rPr>
        <w:t xml:space="preserve"> - VIOLA, IS MF - CEDR, ISAO, účetní </w:t>
      </w:r>
      <w:r w:rsidR="00534D3E" w:rsidRPr="004E17FF">
        <w:rPr>
          <w:rFonts w:cs="Arial"/>
          <w:szCs w:val="20"/>
        </w:rPr>
        <w:t>IS</w:t>
      </w:r>
      <w:r w:rsidRPr="004E17FF">
        <w:rPr>
          <w:rFonts w:cs="Arial"/>
          <w:szCs w:val="20"/>
        </w:rPr>
        <w:t xml:space="preserve"> ŘO, SFC). Druhá skupina definuje externí systémy, které jsou důležité z pohledu verifikace základních registračních dat (Jednotný identitní prostor, Základní registry). Ve třetí skupině jsou podpůrné nástroje včetně databází, které budou k dispozici žadatelům před vlastním podáním žádosti (CBA). Dále je aplikace </w:t>
      </w:r>
      <w:r w:rsidR="001F60C0">
        <w:rPr>
          <w:rFonts w:cs="Arial"/>
          <w:szCs w:val="20"/>
        </w:rPr>
        <w:t>monitorovacího systému</w:t>
      </w:r>
      <w:r w:rsidR="00DD6756">
        <w:rPr>
          <w:rFonts w:cs="Arial"/>
          <w:szCs w:val="20"/>
        </w:rPr>
        <w:t xml:space="preserve"> pro období 2014</w:t>
      </w:r>
      <w:r w:rsidR="00DD6756" w:rsidRPr="004E17FF">
        <w:rPr>
          <w:rFonts w:cs="Arial"/>
          <w:szCs w:val="20"/>
        </w:rPr>
        <w:t>–</w:t>
      </w:r>
      <w:r w:rsidR="00DD6756">
        <w:rPr>
          <w:rFonts w:cs="Arial"/>
          <w:szCs w:val="20"/>
        </w:rPr>
        <w:t>2020</w:t>
      </w:r>
      <w:r w:rsidRPr="004E17FF">
        <w:rPr>
          <w:rFonts w:cs="Arial"/>
          <w:szCs w:val="20"/>
        </w:rPr>
        <w:t xml:space="preserve"> připravena na komunikaci s celou řadou dalších externích systémů, které mohou sloužit pro podporu příjemcům a implementační struktury. Jejich konečný výčet bude záviset na metodických </w:t>
      </w:r>
      <w:r w:rsidRPr="004B698D">
        <w:rPr>
          <w:rFonts w:cs="Arial"/>
          <w:szCs w:val="20"/>
        </w:rPr>
        <w:t>potřebách a případné poptávce ze strany implementační struktury</w:t>
      </w:r>
      <w:r w:rsidR="002774C9" w:rsidRPr="004B698D">
        <w:rPr>
          <w:rFonts w:cs="Arial"/>
          <w:szCs w:val="20"/>
        </w:rPr>
        <w:t>.</w:t>
      </w:r>
      <w:r w:rsidR="009406C5" w:rsidRPr="004B698D">
        <w:rPr>
          <w:rFonts w:cs="Arial"/>
          <w:szCs w:val="20"/>
        </w:rPr>
        <w:t xml:space="preserve"> S ohledem na provázanost a datovou komunikaci MS 2014+ a </w:t>
      </w:r>
      <w:r w:rsidR="00534D3E" w:rsidRPr="004B698D">
        <w:rPr>
          <w:rFonts w:cs="Arial"/>
          <w:szCs w:val="20"/>
        </w:rPr>
        <w:t>IS</w:t>
      </w:r>
      <w:r w:rsidR="009406C5" w:rsidRPr="004B698D">
        <w:rPr>
          <w:rFonts w:cs="Arial"/>
          <w:szCs w:val="20"/>
        </w:rPr>
        <w:t xml:space="preserve"> VIOLA, ISAO a </w:t>
      </w:r>
      <w:r w:rsidR="009406C5" w:rsidRPr="006E6111">
        <w:rPr>
          <w:rFonts w:cs="Arial"/>
          <w:szCs w:val="20"/>
        </w:rPr>
        <w:t>IS ESF</w:t>
      </w:r>
      <w:r w:rsidR="00AE10D2" w:rsidRPr="006E6111">
        <w:rPr>
          <w:rFonts w:cs="Arial"/>
          <w:szCs w:val="20"/>
        </w:rPr>
        <w:t>, jako systém</w:t>
      </w:r>
      <w:r w:rsidR="00A855EB" w:rsidRPr="006E6111">
        <w:rPr>
          <w:rFonts w:cs="Arial"/>
          <w:szCs w:val="20"/>
        </w:rPr>
        <w:t>ů</w:t>
      </w:r>
      <w:r w:rsidR="00AE10D2" w:rsidRPr="006E6111">
        <w:rPr>
          <w:rFonts w:cs="Arial"/>
          <w:szCs w:val="20"/>
        </w:rPr>
        <w:t>, které zajišťují horizontální aktivity,</w:t>
      </w:r>
      <w:r w:rsidR="009406C5" w:rsidRPr="006E6111">
        <w:rPr>
          <w:rFonts w:cs="Arial"/>
          <w:szCs w:val="20"/>
        </w:rPr>
        <w:t xml:space="preserve"> je žádoucí jejich podpora z PO2. Klíčovou potřebou pro IS ESF 2014+ je umožnění a usnadnění vývoje IS ESF 2014+ i </w:t>
      </w:r>
      <w:r w:rsidR="009406C5" w:rsidRPr="004E17FF">
        <w:rPr>
          <w:rFonts w:cs="Arial"/>
          <w:szCs w:val="20"/>
        </w:rPr>
        <w:t xml:space="preserve">pro partnerské </w:t>
      </w:r>
      <w:r w:rsidR="00534D3E" w:rsidRPr="004E17FF">
        <w:rPr>
          <w:rFonts w:cs="Arial"/>
          <w:szCs w:val="20"/>
        </w:rPr>
        <w:t>OP</w:t>
      </w:r>
      <w:r w:rsidR="009406C5" w:rsidRPr="004E17FF">
        <w:rPr>
          <w:rFonts w:cs="Arial"/>
          <w:szCs w:val="20"/>
        </w:rPr>
        <w:t xml:space="preserve"> ESF 2014+ za účelem specifických úprav a rozvoje systému nad rámec požadavků OPZ. Za tímto účelem bude financován </w:t>
      </w:r>
      <w:r w:rsidR="00D41836" w:rsidRPr="004E17FF">
        <w:rPr>
          <w:rFonts w:cs="Arial"/>
          <w:szCs w:val="20"/>
        </w:rPr>
        <w:t xml:space="preserve">provoz a vývoj </w:t>
      </w:r>
      <w:r w:rsidR="009406C5" w:rsidRPr="004E17FF">
        <w:rPr>
          <w:rFonts w:cs="Arial"/>
          <w:szCs w:val="20"/>
        </w:rPr>
        <w:t>systému z</w:t>
      </w:r>
      <w:r w:rsidR="00957EF3" w:rsidRPr="004E17FF">
        <w:rPr>
          <w:rFonts w:cs="Arial"/>
          <w:szCs w:val="20"/>
        </w:rPr>
        <w:t> </w:t>
      </w:r>
      <w:r w:rsidR="009406C5" w:rsidRPr="004E17FF">
        <w:rPr>
          <w:rFonts w:cs="Arial"/>
          <w:szCs w:val="20"/>
        </w:rPr>
        <w:t>OPTP</w:t>
      </w:r>
      <w:r w:rsidR="00957EF3" w:rsidRPr="004E17FF">
        <w:rPr>
          <w:rFonts w:cs="Arial"/>
          <w:szCs w:val="20"/>
        </w:rPr>
        <w:t>,</w:t>
      </w:r>
      <w:r w:rsidR="009406C5" w:rsidRPr="004E17FF">
        <w:rPr>
          <w:rFonts w:cs="Arial"/>
          <w:szCs w:val="20"/>
        </w:rPr>
        <w:t xml:space="preserve"> konkrétně </w:t>
      </w:r>
      <w:r w:rsidR="00D41836" w:rsidRPr="004E17FF">
        <w:rPr>
          <w:rFonts w:cs="Arial"/>
          <w:szCs w:val="20"/>
        </w:rPr>
        <w:t xml:space="preserve">z </w:t>
      </w:r>
      <w:r w:rsidR="009406C5" w:rsidRPr="004E17FF">
        <w:rPr>
          <w:rFonts w:cs="Arial"/>
          <w:szCs w:val="20"/>
        </w:rPr>
        <w:t xml:space="preserve">PO2 SC1. </w:t>
      </w:r>
      <w:r w:rsidR="00D41836" w:rsidRPr="004E17FF">
        <w:rPr>
          <w:rFonts w:cs="Arial"/>
          <w:szCs w:val="20"/>
        </w:rPr>
        <w:t>V rámci vývoje se j</w:t>
      </w:r>
      <w:r w:rsidR="009406C5" w:rsidRPr="004E17FF">
        <w:rPr>
          <w:rFonts w:cs="Arial"/>
          <w:szCs w:val="20"/>
        </w:rPr>
        <w:t>edná o specifické požadavky všech zainteresovaných říd</w:t>
      </w:r>
      <w:r w:rsidR="00FA66A7" w:rsidRPr="004E17FF">
        <w:rPr>
          <w:rFonts w:cs="Arial"/>
          <w:szCs w:val="20"/>
        </w:rPr>
        <w:t>i</w:t>
      </w:r>
      <w:r w:rsidR="009406C5" w:rsidRPr="004E17FF">
        <w:rPr>
          <w:rFonts w:cs="Arial"/>
          <w:szCs w:val="20"/>
        </w:rPr>
        <w:t xml:space="preserve">cích orgánů ESF včetně případných potřeb </w:t>
      </w:r>
      <w:r w:rsidR="00534D3E" w:rsidRPr="004E17FF">
        <w:rPr>
          <w:rFonts w:cs="Arial"/>
          <w:szCs w:val="20"/>
        </w:rPr>
        <w:t>MMR-NOK</w:t>
      </w:r>
      <w:r w:rsidR="009406C5" w:rsidRPr="004E17FF">
        <w:rPr>
          <w:rFonts w:cs="Arial"/>
          <w:szCs w:val="20"/>
        </w:rPr>
        <w:t xml:space="preserve"> v rámci monitorování a reportingu.</w:t>
      </w:r>
    </w:p>
    <w:p w14:paraId="4EE623A2" w14:textId="77777777" w:rsidR="00861467" w:rsidRPr="004E17FF" w:rsidRDefault="00861467" w:rsidP="000C3AE9">
      <w:pPr>
        <w:spacing w:line="276" w:lineRule="auto"/>
        <w:rPr>
          <w:rFonts w:cs="Arial"/>
          <w:szCs w:val="20"/>
        </w:rPr>
      </w:pPr>
    </w:p>
    <w:p w14:paraId="6DF1EF97" w14:textId="77777777" w:rsidR="00960DD7" w:rsidRPr="004E17FF" w:rsidRDefault="00960DD7" w:rsidP="000C3AE9">
      <w:pPr>
        <w:spacing w:line="276" w:lineRule="auto"/>
        <w:rPr>
          <w:rFonts w:cs="Arial"/>
          <w:szCs w:val="20"/>
        </w:rPr>
      </w:pPr>
      <w:r w:rsidRPr="004E17FF">
        <w:rPr>
          <w:rFonts w:cs="Arial"/>
          <w:szCs w:val="20"/>
        </w:rPr>
        <w:t xml:space="preserve">Příslušné aktivity </w:t>
      </w:r>
      <w:r w:rsidR="009406C5" w:rsidRPr="004E17FF">
        <w:rPr>
          <w:rFonts w:cs="Arial"/>
          <w:szCs w:val="20"/>
        </w:rPr>
        <w:t>jsou popsány níže</w:t>
      </w:r>
      <w:r w:rsidRPr="004E17FF">
        <w:rPr>
          <w:rFonts w:cs="Arial"/>
          <w:szCs w:val="20"/>
        </w:rPr>
        <w:t xml:space="preserve">: </w:t>
      </w:r>
    </w:p>
    <w:p w14:paraId="758169B7" w14:textId="77777777" w:rsidR="00960DD7" w:rsidRPr="004E17FF" w:rsidRDefault="00960DD7" w:rsidP="00BF68F2">
      <w:pPr>
        <w:pStyle w:val="Odstavecseseznamem"/>
        <w:numPr>
          <w:ilvl w:val="0"/>
          <w:numId w:val="35"/>
        </w:numPr>
        <w:spacing w:after="60" w:line="276" w:lineRule="auto"/>
        <w:rPr>
          <w:rFonts w:cs="Arial"/>
          <w:sz w:val="20"/>
          <w:szCs w:val="20"/>
        </w:rPr>
      </w:pPr>
      <w:r w:rsidRPr="004E17FF">
        <w:rPr>
          <w:rFonts w:cs="Arial"/>
          <w:sz w:val="20"/>
          <w:szCs w:val="20"/>
        </w:rPr>
        <w:t>Nastavení, provoz a rozvoj technického rozhraní s databází EK - SFC2014+ a se všemi externími systémy, které budou využívány pro implementaci;</w:t>
      </w:r>
    </w:p>
    <w:p w14:paraId="00C1870C" w14:textId="77777777" w:rsidR="00960DD7" w:rsidRPr="004E17FF" w:rsidRDefault="00960DD7" w:rsidP="00BF68F2">
      <w:pPr>
        <w:pStyle w:val="Odstavecseseznamem"/>
        <w:numPr>
          <w:ilvl w:val="0"/>
          <w:numId w:val="35"/>
        </w:numPr>
        <w:spacing w:after="60" w:line="276" w:lineRule="auto"/>
        <w:rPr>
          <w:rFonts w:cs="Arial"/>
          <w:sz w:val="20"/>
          <w:szCs w:val="20"/>
        </w:rPr>
      </w:pPr>
      <w:r w:rsidRPr="004E17FF">
        <w:rPr>
          <w:rFonts w:cs="Arial"/>
          <w:sz w:val="20"/>
          <w:szCs w:val="20"/>
        </w:rPr>
        <w:t>Rozvoj, provoz a správa podpůrných IS užívaných v prostředí implementační struktury jako nástroje implementace (VIOLA, ISAO);</w:t>
      </w:r>
    </w:p>
    <w:p w14:paraId="1B668AB0" w14:textId="77777777" w:rsidR="00EA0442" w:rsidRPr="004E17FF" w:rsidRDefault="00EA0442" w:rsidP="00BF68F2">
      <w:pPr>
        <w:pStyle w:val="Odstavecseseznamem"/>
        <w:numPr>
          <w:ilvl w:val="0"/>
          <w:numId w:val="35"/>
        </w:numPr>
        <w:spacing w:after="60" w:line="276" w:lineRule="auto"/>
        <w:rPr>
          <w:rFonts w:cs="Arial"/>
          <w:sz w:val="20"/>
          <w:szCs w:val="20"/>
        </w:rPr>
      </w:pPr>
      <w:r w:rsidRPr="004E17FF">
        <w:rPr>
          <w:rFonts w:cs="Arial"/>
          <w:sz w:val="20"/>
          <w:szCs w:val="20"/>
        </w:rPr>
        <w:t xml:space="preserve">Provoz </w:t>
      </w:r>
      <w:r w:rsidR="00D41836" w:rsidRPr="004E17FF">
        <w:rPr>
          <w:rFonts w:cs="Arial"/>
          <w:sz w:val="20"/>
          <w:szCs w:val="20"/>
        </w:rPr>
        <w:t xml:space="preserve">a správa </w:t>
      </w:r>
      <w:r w:rsidRPr="004E17FF">
        <w:rPr>
          <w:rFonts w:cs="Arial"/>
          <w:sz w:val="20"/>
          <w:szCs w:val="20"/>
        </w:rPr>
        <w:t>IS ESF</w:t>
      </w:r>
      <w:r w:rsidR="00D41836" w:rsidRPr="004E17FF">
        <w:rPr>
          <w:rFonts w:cs="Arial"/>
          <w:sz w:val="20"/>
          <w:szCs w:val="20"/>
        </w:rPr>
        <w:t xml:space="preserve"> vč. vývoje specifik</w:t>
      </w:r>
      <w:r w:rsidRPr="004E17FF">
        <w:rPr>
          <w:rFonts w:cs="Arial"/>
          <w:sz w:val="20"/>
          <w:szCs w:val="20"/>
        </w:rPr>
        <w:t>;</w:t>
      </w:r>
    </w:p>
    <w:p w14:paraId="47E345AC" w14:textId="77777777" w:rsidR="009406C5" w:rsidRPr="004E17FF" w:rsidRDefault="00960DD7" w:rsidP="00BF68F2">
      <w:pPr>
        <w:pStyle w:val="Odstavecseseznamem"/>
        <w:numPr>
          <w:ilvl w:val="0"/>
          <w:numId w:val="35"/>
        </w:numPr>
        <w:spacing w:after="60" w:line="276" w:lineRule="auto"/>
        <w:rPr>
          <w:rFonts w:cs="Arial"/>
          <w:sz w:val="20"/>
          <w:szCs w:val="20"/>
        </w:rPr>
      </w:pPr>
      <w:r w:rsidRPr="004E17FF">
        <w:rPr>
          <w:rFonts w:cs="Arial"/>
          <w:sz w:val="20"/>
          <w:szCs w:val="20"/>
        </w:rPr>
        <w:t xml:space="preserve">Zajištění systémů monitorování </w:t>
      </w:r>
      <w:r w:rsidR="00534D3E" w:rsidRPr="004E17FF">
        <w:rPr>
          <w:rFonts w:cs="Arial"/>
          <w:sz w:val="20"/>
          <w:szCs w:val="20"/>
        </w:rPr>
        <w:t>VZ</w:t>
      </w:r>
      <w:r w:rsidRPr="004E17FF">
        <w:rPr>
          <w:rFonts w:cs="Arial"/>
          <w:sz w:val="20"/>
          <w:szCs w:val="20"/>
        </w:rPr>
        <w:t xml:space="preserve"> spolufinancovaných z</w:t>
      </w:r>
      <w:r w:rsidR="0092037B" w:rsidRPr="004E17FF">
        <w:rPr>
          <w:rFonts w:cs="Arial"/>
          <w:sz w:val="20"/>
          <w:szCs w:val="20"/>
        </w:rPr>
        <w:t> </w:t>
      </w:r>
      <w:r w:rsidRPr="004E17FF">
        <w:rPr>
          <w:rFonts w:cs="Arial"/>
          <w:sz w:val="20"/>
          <w:szCs w:val="20"/>
        </w:rPr>
        <w:t>ESIF</w:t>
      </w:r>
      <w:r w:rsidR="0092037B" w:rsidRPr="004E17FF">
        <w:rPr>
          <w:rFonts w:cs="Arial"/>
          <w:sz w:val="20"/>
          <w:szCs w:val="20"/>
        </w:rPr>
        <w:t>.</w:t>
      </w:r>
    </w:p>
    <w:p w14:paraId="74F4C49D" w14:textId="77777777" w:rsidR="0080375E" w:rsidRPr="004E17FF" w:rsidRDefault="0080375E" w:rsidP="000C3AE9">
      <w:pPr>
        <w:spacing w:line="276" w:lineRule="auto"/>
        <w:rPr>
          <w:rFonts w:cs="Arial"/>
          <w:szCs w:val="20"/>
        </w:rPr>
      </w:pPr>
    </w:p>
    <w:p w14:paraId="6D27BD8F" w14:textId="77777777" w:rsidR="00960DD7" w:rsidRPr="004E17FF" w:rsidRDefault="009406C5" w:rsidP="000C3AE9">
      <w:pPr>
        <w:spacing w:line="276" w:lineRule="auto"/>
        <w:rPr>
          <w:rFonts w:cs="Arial"/>
          <w:szCs w:val="20"/>
        </w:rPr>
      </w:pPr>
      <w:r w:rsidRPr="004E17FF">
        <w:rPr>
          <w:rFonts w:cs="Arial"/>
          <w:szCs w:val="20"/>
        </w:rPr>
        <w:t>Proběhne a</w:t>
      </w:r>
      <w:r w:rsidR="00960DD7" w:rsidRPr="004E17FF">
        <w:rPr>
          <w:rFonts w:cs="Arial"/>
          <w:szCs w:val="20"/>
        </w:rPr>
        <w:t xml:space="preserve">ktualizace </w:t>
      </w:r>
      <w:r w:rsidR="001F60C0">
        <w:rPr>
          <w:rFonts w:cs="Arial"/>
          <w:szCs w:val="20"/>
        </w:rPr>
        <w:t>monitorovacího systému</w:t>
      </w:r>
      <w:r w:rsidR="00960DD7" w:rsidRPr="004E17FF">
        <w:rPr>
          <w:rFonts w:cs="Arial"/>
          <w:szCs w:val="20"/>
        </w:rPr>
        <w:t xml:space="preserve"> </w:t>
      </w:r>
      <w:r w:rsidR="00DD6756">
        <w:rPr>
          <w:rFonts w:cs="Arial"/>
          <w:szCs w:val="20"/>
        </w:rPr>
        <w:t>pro období 2014</w:t>
      </w:r>
      <w:r w:rsidR="00DD6756" w:rsidRPr="004E17FF">
        <w:rPr>
          <w:rFonts w:cs="Arial"/>
          <w:szCs w:val="20"/>
        </w:rPr>
        <w:t>–</w:t>
      </w:r>
      <w:r w:rsidR="00DD6756">
        <w:rPr>
          <w:rFonts w:cs="Arial"/>
          <w:szCs w:val="20"/>
        </w:rPr>
        <w:t xml:space="preserve">2020 </w:t>
      </w:r>
      <w:r w:rsidR="00960DD7" w:rsidRPr="004E17FF">
        <w:rPr>
          <w:rFonts w:cs="Arial"/>
          <w:szCs w:val="20"/>
        </w:rPr>
        <w:t>(včetně rozhraní na externí systémy) v souvislosti se změnami legislativního a metodického prostředí a v souvislosti se změnami implementačního systému</w:t>
      </w:r>
      <w:r w:rsidR="0092037B" w:rsidRPr="004E17FF">
        <w:rPr>
          <w:rFonts w:cs="Arial"/>
          <w:szCs w:val="20"/>
        </w:rPr>
        <w:t>.</w:t>
      </w:r>
    </w:p>
    <w:p w14:paraId="28A000F9" w14:textId="77777777" w:rsidR="00960DD7" w:rsidRPr="004E17FF" w:rsidRDefault="00960DD7" w:rsidP="000C3AE9">
      <w:pPr>
        <w:spacing w:line="276" w:lineRule="auto"/>
        <w:rPr>
          <w:rFonts w:cs="Arial"/>
          <w:szCs w:val="20"/>
        </w:rPr>
      </w:pPr>
    </w:p>
    <w:p w14:paraId="1D522B33" w14:textId="77777777" w:rsidR="00960DD7" w:rsidRPr="004E17FF" w:rsidRDefault="00960DD7" w:rsidP="000C3AE9">
      <w:pPr>
        <w:spacing w:line="276" w:lineRule="auto"/>
        <w:rPr>
          <w:rFonts w:cs="Arial"/>
          <w:szCs w:val="20"/>
        </w:rPr>
      </w:pPr>
      <w:r w:rsidRPr="004E17FF">
        <w:rPr>
          <w:rFonts w:cs="Arial"/>
          <w:szCs w:val="20"/>
        </w:rPr>
        <w:t xml:space="preserve">Prostřednictvím zajištění školení bude udržována a zvyšována kvalifikace zaměstnanců implementační struktury. Odborné poradenství, odborné vzdělávání pracovníků příjemce a pořádání odborných seminářů v souvislosti s provozem a rozvojem </w:t>
      </w:r>
      <w:r w:rsidR="001F60C0">
        <w:rPr>
          <w:rFonts w:cs="Arial"/>
          <w:szCs w:val="20"/>
        </w:rPr>
        <w:t>monitorovacího systému</w:t>
      </w:r>
      <w:r w:rsidRPr="004E17FF">
        <w:rPr>
          <w:rFonts w:cs="Arial"/>
          <w:szCs w:val="20"/>
        </w:rPr>
        <w:t xml:space="preserve"> </w:t>
      </w:r>
      <w:r w:rsidR="00DD6756">
        <w:rPr>
          <w:rFonts w:cs="Arial"/>
          <w:szCs w:val="20"/>
        </w:rPr>
        <w:t>pro období 2014</w:t>
      </w:r>
      <w:r w:rsidR="00DD6756" w:rsidRPr="004E17FF">
        <w:rPr>
          <w:rFonts w:cs="Arial"/>
          <w:szCs w:val="20"/>
        </w:rPr>
        <w:t>–</w:t>
      </w:r>
      <w:r w:rsidR="00DD6756">
        <w:rPr>
          <w:rFonts w:cs="Arial"/>
          <w:szCs w:val="20"/>
        </w:rPr>
        <w:t xml:space="preserve">2020 </w:t>
      </w:r>
      <w:r w:rsidRPr="004E17FF">
        <w:rPr>
          <w:rFonts w:cs="Arial"/>
          <w:szCs w:val="20"/>
        </w:rPr>
        <w:t>umožní odpovídající úroveň správy systému.</w:t>
      </w:r>
    </w:p>
    <w:p w14:paraId="744FF5BA" w14:textId="77777777" w:rsidR="00861467" w:rsidRPr="004E17FF" w:rsidRDefault="00861467" w:rsidP="000C3AE9">
      <w:pPr>
        <w:spacing w:line="276" w:lineRule="auto"/>
        <w:rPr>
          <w:rFonts w:cs="Arial"/>
          <w:szCs w:val="20"/>
        </w:rPr>
      </w:pPr>
    </w:p>
    <w:p w14:paraId="3A92D53C" w14:textId="77777777" w:rsidR="00960DD7" w:rsidRPr="004B698D" w:rsidRDefault="002774C9" w:rsidP="000C3AE9">
      <w:pPr>
        <w:spacing w:line="276" w:lineRule="auto"/>
        <w:rPr>
          <w:rFonts w:cs="Arial"/>
          <w:szCs w:val="20"/>
        </w:rPr>
      </w:pPr>
      <w:r w:rsidRPr="004B698D">
        <w:rPr>
          <w:rFonts w:cs="Arial"/>
          <w:szCs w:val="20"/>
        </w:rPr>
        <w:t>Odpovídající</w:t>
      </w:r>
      <w:r w:rsidR="00960DD7" w:rsidRPr="004B698D">
        <w:rPr>
          <w:rFonts w:cs="Arial"/>
          <w:szCs w:val="20"/>
        </w:rPr>
        <w:t xml:space="preserve"> aktivity:</w:t>
      </w:r>
    </w:p>
    <w:p w14:paraId="2E0B3198" w14:textId="77777777" w:rsidR="00960DD7" w:rsidRPr="004B698D" w:rsidRDefault="00960DD7" w:rsidP="00BF68F2">
      <w:pPr>
        <w:numPr>
          <w:ilvl w:val="0"/>
          <w:numId w:val="35"/>
        </w:numPr>
        <w:spacing w:after="60" w:line="276" w:lineRule="auto"/>
        <w:rPr>
          <w:rFonts w:cs="Arial"/>
          <w:szCs w:val="20"/>
        </w:rPr>
      </w:pPr>
      <w:r w:rsidRPr="004B698D">
        <w:rPr>
          <w:rFonts w:cs="Arial"/>
          <w:szCs w:val="20"/>
        </w:rPr>
        <w:t xml:space="preserve">Odborné poradenství (technické, právní, metodické, znalecké posudky, certifikace apod.) v souvislosti s provozem a rozvojem </w:t>
      </w:r>
      <w:r w:rsidR="001F60C0">
        <w:rPr>
          <w:rFonts w:cs="Arial"/>
          <w:szCs w:val="20"/>
        </w:rPr>
        <w:t>monitorovacího systému</w:t>
      </w:r>
      <w:r w:rsidR="00DD6756">
        <w:rPr>
          <w:rFonts w:cs="Arial"/>
          <w:szCs w:val="20"/>
        </w:rPr>
        <w:t xml:space="preserve"> pro období 2014</w:t>
      </w:r>
      <w:r w:rsidR="00DD6756" w:rsidRPr="004E17FF">
        <w:rPr>
          <w:rFonts w:cs="Arial"/>
          <w:szCs w:val="20"/>
        </w:rPr>
        <w:t>–</w:t>
      </w:r>
      <w:r w:rsidR="00DD6756">
        <w:rPr>
          <w:rFonts w:cs="Arial"/>
          <w:szCs w:val="20"/>
        </w:rPr>
        <w:t>2020</w:t>
      </w:r>
      <w:r w:rsidRPr="004B698D">
        <w:rPr>
          <w:rFonts w:cs="Arial"/>
          <w:szCs w:val="20"/>
        </w:rPr>
        <w:t>; Základní a průběžná školení k monitorovacímu systému pro celou implementační strukturu;</w:t>
      </w:r>
    </w:p>
    <w:p w14:paraId="7E7A630A" w14:textId="77777777" w:rsidR="00960DD7" w:rsidRPr="004B698D" w:rsidDel="00423A82" w:rsidRDefault="00960DD7" w:rsidP="00BF68F2">
      <w:pPr>
        <w:numPr>
          <w:ilvl w:val="0"/>
          <w:numId w:val="35"/>
        </w:numPr>
        <w:spacing w:after="60" w:line="276" w:lineRule="auto"/>
        <w:rPr>
          <w:rFonts w:cs="Arial"/>
          <w:szCs w:val="20"/>
        </w:rPr>
      </w:pPr>
      <w:r w:rsidRPr="004B698D" w:rsidDel="00423A82">
        <w:rPr>
          <w:rFonts w:cs="Arial"/>
          <w:szCs w:val="20"/>
        </w:rPr>
        <w:t>Odborné vzdělávání pracovníků příjemce související s budováním,</w:t>
      </w:r>
      <w:r w:rsidRPr="004B698D">
        <w:rPr>
          <w:rFonts w:cs="Arial"/>
          <w:szCs w:val="20"/>
        </w:rPr>
        <w:t xml:space="preserve"> </w:t>
      </w:r>
      <w:r w:rsidRPr="004B698D" w:rsidDel="00423A82">
        <w:rPr>
          <w:rFonts w:cs="Arial"/>
          <w:szCs w:val="20"/>
        </w:rPr>
        <w:t xml:space="preserve">provozem a rozvojem </w:t>
      </w:r>
      <w:r w:rsidR="001F60C0">
        <w:rPr>
          <w:rFonts w:cs="Arial"/>
          <w:szCs w:val="20"/>
        </w:rPr>
        <w:t>monitorovacího systému</w:t>
      </w:r>
      <w:r w:rsidR="00DD6756">
        <w:rPr>
          <w:rFonts w:cs="Arial"/>
          <w:szCs w:val="20"/>
        </w:rPr>
        <w:t xml:space="preserve"> pro období 2014</w:t>
      </w:r>
      <w:r w:rsidR="00DD6756" w:rsidRPr="004E17FF">
        <w:rPr>
          <w:rFonts w:cs="Arial"/>
          <w:szCs w:val="20"/>
        </w:rPr>
        <w:t>–</w:t>
      </w:r>
      <w:r w:rsidR="00DD6756">
        <w:rPr>
          <w:rFonts w:cs="Arial"/>
          <w:szCs w:val="20"/>
        </w:rPr>
        <w:t>2020</w:t>
      </w:r>
      <w:r w:rsidRPr="004B698D" w:rsidDel="00423A82">
        <w:rPr>
          <w:rFonts w:cs="Arial"/>
          <w:szCs w:val="20"/>
        </w:rPr>
        <w:t xml:space="preserve">, dalších informačních systémů zajišťujících potřeby programového období </w:t>
      </w:r>
      <w:r w:rsidRPr="004B698D">
        <w:rPr>
          <w:rFonts w:cs="Arial"/>
          <w:szCs w:val="20"/>
        </w:rPr>
        <w:t>2014–2020</w:t>
      </w:r>
      <w:r w:rsidRPr="004B698D" w:rsidDel="00423A82">
        <w:rPr>
          <w:rFonts w:cs="Arial"/>
          <w:szCs w:val="20"/>
        </w:rPr>
        <w:t xml:space="preserve"> včetně navazujících certifikačních zkoušek;</w:t>
      </w:r>
    </w:p>
    <w:p w14:paraId="38367A22" w14:textId="77777777" w:rsidR="00960DD7" w:rsidRPr="004B698D" w:rsidRDefault="00960DD7" w:rsidP="00BF68F2">
      <w:pPr>
        <w:numPr>
          <w:ilvl w:val="0"/>
          <w:numId w:val="35"/>
        </w:numPr>
        <w:spacing w:after="60" w:line="276" w:lineRule="auto"/>
        <w:rPr>
          <w:rFonts w:cs="Arial"/>
          <w:szCs w:val="20"/>
        </w:rPr>
      </w:pPr>
      <w:r w:rsidRPr="004B698D">
        <w:rPr>
          <w:rFonts w:cs="Arial"/>
          <w:szCs w:val="20"/>
        </w:rPr>
        <w:t xml:space="preserve">Zajištění odborných seminářů a konzultací v souvislosti s provozem a rozvojem </w:t>
      </w:r>
      <w:r w:rsidR="001F60C0">
        <w:rPr>
          <w:rFonts w:cs="Arial"/>
          <w:szCs w:val="20"/>
        </w:rPr>
        <w:t>monitorovacího systému</w:t>
      </w:r>
      <w:r w:rsidR="00DD6756">
        <w:rPr>
          <w:rFonts w:cs="Arial"/>
          <w:szCs w:val="20"/>
        </w:rPr>
        <w:t xml:space="preserve"> pro období 2014</w:t>
      </w:r>
      <w:r w:rsidR="00DD6756" w:rsidRPr="004E17FF">
        <w:rPr>
          <w:rFonts w:cs="Arial"/>
          <w:szCs w:val="20"/>
        </w:rPr>
        <w:t>–</w:t>
      </w:r>
      <w:r w:rsidR="00DD6756">
        <w:rPr>
          <w:rFonts w:cs="Arial"/>
          <w:szCs w:val="20"/>
        </w:rPr>
        <w:t>2020</w:t>
      </w:r>
      <w:r w:rsidR="0092037B" w:rsidRPr="004B698D">
        <w:rPr>
          <w:rFonts w:cs="Arial"/>
          <w:szCs w:val="20"/>
        </w:rPr>
        <w:t>.</w:t>
      </w:r>
    </w:p>
    <w:p w14:paraId="1CF83BCD" w14:textId="77777777" w:rsidR="00960DD7" w:rsidRPr="004B698D" w:rsidRDefault="00960DD7" w:rsidP="000C3AE9">
      <w:pPr>
        <w:spacing w:line="276" w:lineRule="auto"/>
        <w:rPr>
          <w:rFonts w:cs="Arial"/>
          <w:szCs w:val="20"/>
        </w:rPr>
      </w:pPr>
    </w:p>
    <w:p w14:paraId="7A1AEBF4" w14:textId="77777777" w:rsidR="00960DD7" w:rsidRPr="004B698D" w:rsidRDefault="00960DD7" w:rsidP="000C3AE9">
      <w:pPr>
        <w:spacing w:before="60" w:after="60" w:line="276" w:lineRule="auto"/>
        <w:rPr>
          <w:rFonts w:cs="Arial"/>
          <w:iCs/>
          <w:szCs w:val="20"/>
        </w:rPr>
      </w:pPr>
      <w:r w:rsidRPr="004B698D">
        <w:rPr>
          <w:rFonts w:cs="Arial"/>
          <w:iCs/>
          <w:szCs w:val="20"/>
        </w:rPr>
        <w:t xml:space="preserve">K zajištění plynulého přechodu mezi dvěma navazujícími programovými obdobími </w:t>
      </w:r>
      <w:r w:rsidR="004148AF" w:rsidRPr="004B698D">
        <w:rPr>
          <w:rFonts w:cs="Arial"/>
          <w:iCs/>
          <w:szCs w:val="20"/>
        </w:rPr>
        <w:t xml:space="preserve">2014–2020 a 2021+ </w:t>
      </w:r>
      <w:r w:rsidRPr="004B698D">
        <w:rPr>
          <w:rFonts w:cs="Arial"/>
          <w:iCs/>
          <w:szCs w:val="20"/>
        </w:rPr>
        <w:t>přispěj</w:t>
      </w:r>
      <w:r w:rsidR="001E4C29" w:rsidRPr="004B698D">
        <w:rPr>
          <w:rFonts w:cs="Arial"/>
          <w:iCs/>
          <w:szCs w:val="20"/>
        </w:rPr>
        <w:t>í</w:t>
      </w:r>
      <w:r w:rsidRPr="004B698D">
        <w:rPr>
          <w:rFonts w:cs="Arial"/>
          <w:iCs/>
          <w:szCs w:val="20"/>
        </w:rPr>
        <w:t xml:space="preserve"> </w:t>
      </w:r>
      <w:r w:rsidR="004148AF" w:rsidRPr="004B698D">
        <w:rPr>
          <w:rFonts w:cs="Arial"/>
          <w:iCs/>
          <w:szCs w:val="20"/>
        </w:rPr>
        <w:t xml:space="preserve">k zabezpečení </w:t>
      </w:r>
      <w:r w:rsidRPr="004B698D">
        <w:rPr>
          <w:rFonts w:cs="Arial"/>
          <w:iCs/>
          <w:szCs w:val="20"/>
        </w:rPr>
        <w:t>příprav</w:t>
      </w:r>
      <w:r w:rsidR="004148AF" w:rsidRPr="004B698D">
        <w:rPr>
          <w:rFonts w:cs="Arial"/>
          <w:iCs/>
          <w:szCs w:val="20"/>
        </w:rPr>
        <w:t>y</w:t>
      </w:r>
      <w:r w:rsidRPr="004B698D">
        <w:rPr>
          <w:rFonts w:cs="Arial"/>
          <w:iCs/>
          <w:szCs w:val="20"/>
        </w:rPr>
        <w:t xml:space="preserve"> programového období 2021+</w:t>
      </w:r>
      <w:r w:rsidR="001E4C29" w:rsidRPr="004B698D">
        <w:rPr>
          <w:rFonts w:cs="Arial"/>
          <w:iCs/>
          <w:szCs w:val="20"/>
        </w:rPr>
        <w:t xml:space="preserve"> tyto </w:t>
      </w:r>
      <w:r w:rsidR="004148AF" w:rsidRPr="004B698D">
        <w:rPr>
          <w:rFonts w:cs="Arial"/>
          <w:iCs/>
          <w:szCs w:val="20"/>
        </w:rPr>
        <w:t>aktivit</w:t>
      </w:r>
      <w:r w:rsidR="001E4C29" w:rsidRPr="004B698D">
        <w:rPr>
          <w:rFonts w:cs="Arial"/>
          <w:iCs/>
          <w:szCs w:val="20"/>
        </w:rPr>
        <w:t>y</w:t>
      </w:r>
      <w:r w:rsidRPr="004B698D">
        <w:rPr>
          <w:rFonts w:cs="Arial"/>
          <w:iCs/>
          <w:szCs w:val="20"/>
        </w:rPr>
        <w:t>:</w:t>
      </w:r>
    </w:p>
    <w:p w14:paraId="75DAF097" w14:textId="77777777" w:rsidR="00960DD7" w:rsidRPr="004B698D" w:rsidRDefault="00960DD7" w:rsidP="00BF68F2">
      <w:pPr>
        <w:numPr>
          <w:ilvl w:val="0"/>
          <w:numId w:val="35"/>
        </w:numPr>
        <w:spacing w:after="60" w:line="276" w:lineRule="auto"/>
        <w:rPr>
          <w:rFonts w:cs="Arial"/>
          <w:szCs w:val="20"/>
        </w:rPr>
      </w:pPr>
      <w:r w:rsidRPr="004B698D">
        <w:rPr>
          <w:rFonts w:cs="Arial"/>
          <w:szCs w:val="20"/>
        </w:rPr>
        <w:lastRenderedPageBreak/>
        <w:t xml:space="preserve">Příprava a zabezpečení </w:t>
      </w:r>
      <w:r w:rsidR="007E10D3" w:rsidRPr="004B698D">
        <w:rPr>
          <w:rFonts w:cs="Arial"/>
          <w:szCs w:val="20"/>
        </w:rPr>
        <w:t>MS</w:t>
      </w:r>
      <w:r w:rsidRPr="004B698D">
        <w:rPr>
          <w:rFonts w:cs="Arial"/>
          <w:szCs w:val="20"/>
        </w:rPr>
        <w:t xml:space="preserve"> pro programové období 2021+ a případné úpravy a změny funkcionalit </w:t>
      </w:r>
      <w:r w:rsidR="001F60C0">
        <w:rPr>
          <w:rFonts w:cs="Arial"/>
          <w:szCs w:val="20"/>
        </w:rPr>
        <w:t>monitorovacího systému</w:t>
      </w:r>
      <w:r w:rsidR="00DD6756">
        <w:rPr>
          <w:rFonts w:cs="Arial"/>
          <w:szCs w:val="20"/>
        </w:rPr>
        <w:t xml:space="preserve"> pro období 2014</w:t>
      </w:r>
      <w:r w:rsidR="00DD6756" w:rsidRPr="004E17FF">
        <w:rPr>
          <w:rFonts w:cs="Arial"/>
          <w:szCs w:val="20"/>
        </w:rPr>
        <w:t>–</w:t>
      </w:r>
      <w:r w:rsidR="00DD6756">
        <w:rPr>
          <w:rFonts w:cs="Arial"/>
          <w:szCs w:val="20"/>
        </w:rPr>
        <w:t>2020</w:t>
      </w:r>
      <w:r w:rsidRPr="004B698D">
        <w:rPr>
          <w:rFonts w:cs="Arial"/>
          <w:szCs w:val="20"/>
        </w:rPr>
        <w:t xml:space="preserve"> podle požadavků EK na procesní změny pro programové období 2021+</w:t>
      </w:r>
      <w:r w:rsidR="001E4C29" w:rsidRPr="004B698D">
        <w:rPr>
          <w:rFonts w:cs="Arial"/>
          <w:szCs w:val="20"/>
        </w:rPr>
        <w:t>;</w:t>
      </w:r>
    </w:p>
    <w:p w14:paraId="6B4CC1EC" w14:textId="77777777" w:rsidR="001E4C29" w:rsidRPr="004B698D" w:rsidRDefault="001E4C29" w:rsidP="00BF68F2">
      <w:pPr>
        <w:numPr>
          <w:ilvl w:val="0"/>
          <w:numId w:val="35"/>
        </w:numPr>
        <w:spacing w:after="60" w:line="276" w:lineRule="auto"/>
        <w:rPr>
          <w:rFonts w:cs="Arial"/>
          <w:szCs w:val="20"/>
        </w:rPr>
      </w:pPr>
      <w:r w:rsidRPr="004B698D">
        <w:rPr>
          <w:rFonts w:cs="Arial"/>
          <w:szCs w:val="20"/>
        </w:rPr>
        <w:t>Příprava a zabezpečení ostatních IS pro programové období 2021+ a případné úpravy a změny funkcionalit těchto systémů pro programové období 2021+</w:t>
      </w:r>
      <w:r w:rsidR="00C1520B" w:rsidRPr="004B698D">
        <w:rPr>
          <w:rFonts w:cs="Arial"/>
          <w:szCs w:val="20"/>
        </w:rPr>
        <w:t xml:space="preserve"> včetně ekonomické efektivnosti ostatních IS pro programové období 20</w:t>
      </w:r>
      <w:r w:rsidR="00EE3B5D" w:rsidRPr="004B698D">
        <w:rPr>
          <w:rFonts w:cs="Arial"/>
          <w:szCs w:val="20"/>
        </w:rPr>
        <w:t>21</w:t>
      </w:r>
      <w:r w:rsidR="00C1520B" w:rsidRPr="004B698D">
        <w:rPr>
          <w:rFonts w:cs="Arial"/>
          <w:szCs w:val="20"/>
        </w:rPr>
        <w:t>+</w:t>
      </w:r>
      <w:r w:rsidRPr="004B698D">
        <w:rPr>
          <w:rFonts w:cs="Arial"/>
          <w:szCs w:val="20"/>
        </w:rPr>
        <w:t>.</w:t>
      </w:r>
    </w:p>
    <w:p w14:paraId="7AB85851" w14:textId="77777777" w:rsidR="00B808B9" w:rsidRPr="004B698D" w:rsidRDefault="00B808B9" w:rsidP="000C3AE9">
      <w:pPr>
        <w:pStyle w:val="TextNOK"/>
        <w:spacing w:before="60" w:after="60" w:line="276" w:lineRule="auto"/>
        <w:rPr>
          <w:rFonts w:cs="Arial"/>
          <w:bCs/>
          <w:iCs/>
          <w:szCs w:val="20"/>
        </w:rPr>
      </w:pPr>
    </w:p>
    <w:p w14:paraId="0D2116B0" w14:textId="77777777" w:rsidR="00741B06" w:rsidRPr="004E17FF" w:rsidRDefault="00B808B9" w:rsidP="000C3AE9">
      <w:pPr>
        <w:pStyle w:val="TextNOK"/>
        <w:spacing w:before="60" w:after="60" w:line="276" w:lineRule="auto"/>
        <w:rPr>
          <w:rFonts w:cs="Arial"/>
          <w:bCs/>
          <w:szCs w:val="20"/>
        </w:rPr>
      </w:pPr>
      <w:r w:rsidRPr="004E17FF">
        <w:rPr>
          <w:rFonts w:cs="Arial"/>
          <w:bCs/>
          <w:iCs/>
          <w:szCs w:val="20"/>
        </w:rPr>
        <w:t xml:space="preserve">Uvedené podporované aktivity budou sledovány a vyhodnocovány pomocí dotazníkového šetření zjišťujícího spokojenost </w:t>
      </w:r>
      <w:r w:rsidRPr="004E17FF">
        <w:rPr>
          <w:rFonts w:cs="Arial"/>
          <w:bCs/>
          <w:szCs w:val="20"/>
        </w:rPr>
        <w:t xml:space="preserve">zaměstnanců, žadatelů a příjemců s monitorovacím systémem. V rámci dotazníkového šetření je zjišťována spokojenost s  monitorovacím systémem z hlediska pracovního prostředí </w:t>
      </w:r>
      <w:r w:rsidR="007E10D3" w:rsidRPr="004E17FF">
        <w:rPr>
          <w:rFonts w:cs="Arial"/>
          <w:bCs/>
          <w:szCs w:val="20"/>
        </w:rPr>
        <w:t>MS</w:t>
      </w:r>
      <w:r w:rsidRPr="004E17FF">
        <w:rPr>
          <w:rFonts w:cs="Arial"/>
          <w:bCs/>
          <w:szCs w:val="20"/>
        </w:rPr>
        <w:t xml:space="preserve"> a jeho uživatelské vstřícnosti, z hlediska dat, která jsou v </w:t>
      </w:r>
      <w:r w:rsidR="007E10D3" w:rsidRPr="004E17FF">
        <w:rPr>
          <w:rFonts w:cs="Arial"/>
          <w:bCs/>
          <w:szCs w:val="20"/>
        </w:rPr>
        <w:t>MS</w:t>
      </w:r>
      <w:r w:rsidRPr="004E17FF">
        <w:rPr>
          <w:rFonts w:cs="Arial"/>
          <w:bCs/>
          <w:szCs w:val="20"/>
        </w:rPr>
        <w:t xml:space="preserve"> dostupná a z hlediska kvality a dostupnosti technické podpory. Výsledky dotazníkového šetření tak umožňují vyhodnotit spokojenost uživatelů </w:t>
      </w:r>
      <w:r w:rsidR="007E10D3" w:rsidRPr="004E17FF">
        <w:rPr>
          <w:rFonts w:cs="Arial"/>
          <w:bCs/>
          <w:szCs w:val="20"/>
        </w:rPr>
        <w:t>MS</w:t>
      </w:r>
      <w:r w:rsidRPr="004E17FF">
        <w:rPr>
          <w:rFonts w:cs="Arial"/>
          <w:bCs/>
          <w:szCs w:val="20"/>
        </w:rPr>
        <w:t xml:space="preserve"> s interoperabilitou dat a umožňují také vyhodnotit vývoj v oblasti administrativní zátěže</w:t>
      </w:r>
      <w:r w:rsidR="009E7023" w:rsidRPr="004E17FF">
        <w:rPr>
          <w:rFonts w:cs="Arial"/>
          <w:bCs/>
          <w:szCs w:val="20"/>
        </w:rPr>
        <w:t xml:space="preserve"> (zjišťuje se, jak obvyklá je nutnost opakovaného vkládání dat)</w:t>
      </w:r>
      <w:r w:rsidRPr="004E17FF">
        <w:rPr>
          <w:rFonts w:cs="Arial"/>
          <w:bCs/>
          <w:szCs w:val="20"/>
        </w:rPr>
        <w:t>. Souhrnné výsledky agregované do jedné hodnoty spokojenost s </w:t>
      </w:r>
      <w:r w:rsidR="007E10D3" w:rsidRPr="004E17FF">
        <w:rPr>
          <w:rFonts w:cs="Arial"/>
          <w:bCs/>
          <w:szCs w:val="20"/>
        </w:rPr>
        <w:t>MS</w:t>
      </w:r>
      <w:r w:rsidRPr="004E17FF">
        <w:rPr>
          <w:rFonts w:cs="Arial"/>
          <w:bCs/>
          <w:szCs w:val="20"/>
        </w:rPr>
        <w:t xml:space="preserve"> pak budou využívány pro vykazování indikátoru „Míra spokojenosti zaměstnanců implementační struktury a příjemců a žadatelů s </w:t>
      </w:r>
      <w:r w:rsidR="007E10D3" w:rsidRPr="004E17FF">
        <w:rPr>
          <w:rFonts w:cs="Arial"/>
          <w:bCs/>
          <w:szCs w:val="20"/>
        </w:rPr>
        <w:t>IS</w:t>
      </w:r>
      <w:r w:rsidRPr="004E17FF">
        <w:rPr>
          <w:rFonts w:cs="Arial"/>
          <w:bCs/>
          <w:szCs w:val="20"/>
        </w:rPr>
        <w:t xml:space="preserve">“. V rámci baseline šetření byla zjišťována spokojenost uživatelů se systémy Monit7+ a MSC2007, v dalších letech pak bude zjišťována spokojenost uživatelů s </w:t>
      </w:r>
      <w:r w:rsidR="00864342">
        <w:rPr>
          <w:rFonts w:cs="Arial"/>
          <w:bCs/>
          <w:szCs w:val="20"/>
        </w:rPr>
        <w:t>monitorovacím systémem</w:t>
      </w:r>
      <w:r w:rsidR="00DD6756">
        <w:rPr>
          <w:rFonts w:cs="Arial"/>
          <w:bCs/>
          <w:szCs w:val="20"/>
        </w:rPr>
        <w:t xml:space="preserve"> pro období 2014</w:t>
      </w:r>
      <w:r w:rsidR="00DD6756" w:rsidRPr="004E17FF">
        <w:rPr>
          <w:rFonts w:cs="Arial"/>
          <w:szCs w:val="20"/>
        </w:rPr>
        <w:t>–</w:t>
      </w:r>
      <w:r w:rsidR="00DD6756">
        <w:rPr>
          <w:rFonts w:cs="Arial"/>
          <w:szCs w:val="20"/>
        </w:rPr>
        <w:t>2020</w:t>
      </w:r>
      <w:r w:rsidRPr="004E17FF">
        <w:rPr>
          <w:rFonts w:cs="Arial"/>
          <w:bCs/>
          <w:szCs w:val="20"/>
        </w:rPr>
        <w:t xml:space="preserve">. Způsob sběru dat a nastavení dotazníků umožňuje sledovat spokojenost uživatelů a její vývoj v jednotlivých </w:t>
      </w:r>
      <w:r w:rsidR="00D0607F" w:rsidRPr="004E17FF">
        <w:rPr>
          <w:rFonts w:cs="Arial"/>
          <w:bCs/>
          <w:szCs w:val="20"/>
        </w:rPr>
        <w:t xml:space="preserve">oblastech. </w:t>
      </w:r>
      <w:r w:rsidRPr="004E17FF">
        <w:rPr>
          <w:rFonts w:cs="Arial"/>
          <w:bCs/>
          <w:szCs w:val="20"/>
        </w:rPr>
        <w:t xml:space="preserve">Zjištění z dotazníkového šetření tak budou využívána pro manažerské účely a pro případné návrhy úprav </w:t>
      </w:r>
      <w:r w:rsidR="00864342">
        <w:rPr>
          <w:rFonts w:cs="Arial"/>
          <w:bCs/>
          <w:szCs w:val="20"/>
        </w:rPr>
        <w:t>monitorovacího systému</w:t>
      </w:r>
      <w:r w:rsidR="00AD0EAC">
        <w:rPr>
          <w:rFonts w:cs="Arial"/>
          <w:bCs/>
          <w:szCs w:val="20"/>
        </w:rPr>
        <w:t xml:space="preserve"> pro období 2014</w:t>
      </w:r>
      <w:r w:rsidR="00AD0EAC" w:rsidRPr="004E17FF">
        <w:rPr>
          <w:rFonts w:cs="Arial"/>
          <w:szCs w:val="20"/>
        </w:rPr>
        <w:t>–</w:t>
      </w:r>
      <w:r w:rsidR="00AD0EAC">
        <w:rPr>
          <w:rFonts w:cs="Arial"/>
          <w:szCs w:val="20"/>
        </w:rPr>
        <w:t>2020</w:t>
      </w:r>
      <w:r w:rsidRPr="004E17FF">
        <w:rPr>
          <w:rFonts w:cs="Arial"/>
          <w:bCs/>
          <w:szCs w:val="20"/>
        </w:rPr>
        <w:t>.</w:t>
      </w:r>
    </w:p>
    <w:p w14:paraId="497009C5" w14:textId="77777777" w:rsidR="00C12B19" w:rsidRDefault="00C12B19" w:rsidP="000C3AE9">
      <w:pPr>
        <w:pStyle w:val="TextNOK"/>
        <w:spacing w:before="60" w:after="60" w:line="276" w:lineRule="auto"/>
        <w:rPr>
          <w:rFonts w:cs="Arial"/>
          <w:bCs/>
          <w:color w:val="FF0000"/>
          <w:szCs w:val="20"/>
        </w:rPr>
      </w:pPr>
    </w:p>
    <w:p w14:paraId="6A33AE5E" w14:textId="77777777" w:rsidR="00C12B19" w:rsidRDefault="00C12B19" w:rsidP="00C12B19">
      <w:pPr>
        <w:rPr>
          <w:rFonts w:cs="Arial"/>
          <w:szCs w:val="20"/>
        </w:rPr>
      </w:pPr>
      <w:r w:rsidRPr="00C12B19">
        <w:rPr>
          <w:rFonts w:cs="Arial"/>
          <w:szCs w:val="20"/>
        </w:rPr>
        <w:t>Auditní orgán provedl v prvním pololetí roku 2015 z podnětu EK  audit</w:t>
      </w:r>
      <w:r w:rsidR="00E97900">
        <w:rPr>
          <w:rFonts w:cs="Arial"/>
          <w:szCs w:val="20"/>
        </w:rPr>
        <w:t>y</w:t>
      </w:r>
      <w:r w:rsidRPr="00C12B19">
        <w:rPr>
          <w:rFonts w:cs="Arial"/>
          <w:szCs w:val="20"/>
        </w:rPr>
        <w:t xml:space="preserve"> monitorovací</w:t>
      </w:r>
      <w:r w:rsidR="00962D35">
        <w:rPr>
          <w:rFonts w:cs="Arial"/>
          <w:szCs w:val="20"/>
        </w:rPr>
        <w:t>ch</w:t>
      </w:r>
      <w:r w:rsidRPr="00C12B19">
        <w:rPr>
          <w:rFonts w:cs="Arial"/>
          <w:szCs w:val="20"/>
        </w:rPr>
        <w:t xml:space="preserve"> systém</w:t>
      </w:r>
      <w:r w:rsidR="00962D35">
        <w:rPr>
          <w:rFonts w:cs="Arial"/>
          <w:szCs w:val="20"/>
        </w:rPr>
        <w:t>ů</w:t>
      </w:r>
      <w:r w:rsidRPr="00C12B19">
        <w:rPr>
          <w:rFonts w:cs="Arial"/>
          <w:szCs w:val="20"/>
        </w:rPr>
        <w:t xml:space="preserve">. Výdaje ze smluv uzavřených na základě </w:t>
      </w:r>
      <w:r w:rsidR="00962D35">
        <w:rPr>
          <w:rFonts w:cs="Arial"/>
          <w:szCs w:val="20"/>
        </w:rPr>
        <w:t>audit</w:t>
      </w:r>
      <w:r w:rsidR="00E97900">
        <w:rPr>
          <w:rFonts w:cs="Arial"/>
          <w:szCs w:val="20"/>
        </w:rPr>
        <w:t>y</w:t>
      </w:r>
      <w:r w:rsidR="00962D35">
        <w:rPr>
          <w:rFonts w:cs="Arial"/>
          <w:szCs w:val="20"/>
        </w:rPr>
        <w:t xml:space="preserve"> </w:t>
      </w:r>
      <w:r w:rsidRPr="00C12B19">
        <w:rPr>
          <w:rFonts w:cs="Arial"/>
          <w:szCs w:val="20"/>
        </w:rPr>
        <w:t xml:space="preserve">dotčených výběrových řízení </w:t>
      </w:r>
      <w:r w:rsidR="00962D35">
        <w:rPr>
          <w:rFonts w:cs="Arial"/>
          <w:szCs w:val="20"/>
        </w:rPr>
        <w:t xml:space="preserve">nebo </w:t>
      </w:r>
      <w:r w:rsidR="005D4216">
        <w:rPr>
          <w:rFonts w:cs="Arial"/>
          <w:szCs w:val="20"/>
        </w:rPr>
        <w:t xml:space="preserve">výdaje </w:t>
      </w:r>
      <w:r w:rsidR="00962D35">
        <w:rPr>
          <w:rFonts w:cs="Arial"/>
          <w:szCs w:val="20"/>
        </w:rPr>
        <w:t xml:space="preserve">vztahující se k probíhajícímu policejnímu vyšetřování </w:t>
      </w:r>
      <w:r w:rsidRPr="00C12B19">
        <w:rPr>
          <w:rFonts w:cs="Arial"/>
          <w:szCs w:val="20"/>
        </w:rPr>
        <w:t xml:space="preserve">nebudou propláceny příjemcům ani zahrnovány do žádostí o platbu </w:t>
      </w:r>
      <w:r w:rsidR="00962D35">
        <w:rPr>
          <w:rFonts w:cs="Arial"/>
          <w:szCs w:val="20"/>
        </w:rPr>
        <w:t>EK</w:t>
      </w:r>
      <w:r w:rsidRPr="00C12B19">
        <w:rPr>
          <w:rFonts w:cs="Arial"/>
          <w:szCs w:val="20"/>
        </w:rPr>
        <w:t xml:space="preserve"> do doby, než budou všechna zjištění auditu řádně vypořádána včetně </w:t>
      </w:r>
      <w:r w:rsidR="00962D35">
        <w:rPr>
          <w:rFonts w:cs="Arial"/>
          <w:szCs w:val="20"/>
        </w:rPr>
        <w:t xml:space="preserve">výsledků </w:t>
      </w:r>
      <w:r w:rsidRPr="00C12B19">
        <w:rPr>
          <w:rFonts w:cs="Arial"/>
          <w:szCs w:val="20"/>
        </w:rPr>
        <w:t>policejního šetření.</w:t>
      </w:r>
      <w:r w:rsidR="00861467">
        <w:rPr>
          <w:rFonts w:cs="Arial"/>
          <w:szCs w:val="20"/>
        </w:rPr>
        <w:t xml:space="preserve"> </w:t>
      </w:r>
      <w:r w:rsidRPr="00C12B19">
        <w:rPr>
          <w:rFonts w:cs="Arial"/>
          <w:szCs w:val="20"/>
        </w:rPr>
        <w:t xml:space="preserve">Jedná se o výdaje v rámci výše uvedených aktivit 2 – 6. Aktivity, které se přímo netýkají </w:t>
      </w:r>
      <w:r w:rsidR="00864342">
        <w:rPr>
          <w:rFonts w:cs="Arial"/>
          <w:szCs w:val="20"/>
        </w:rPr>
        <w:t>monitorovacího systému</w:t>
      </w:r>
      <w:r w:rsidR="00AD0EAC">
        <w:rPr>
          <w:rFonts w:cs="Arial"/>
          <w:szCs w:val="20"/>
        </w:rPr>
        <w:t xml:space="preserve"> pro období 2014</w:t>
      </w:r>
      <w:r w:rsidR="00AD0EAC" w:rsidRPr="004E17FF">
        <w:rPr>
          <w:rFonts w:cs="Arial"/>
          <w:szCs w:val="20"/>
        </w:rPr>
        <w:t>–</w:t>
      </w:r>
      <w:r w:rsidR="00AD0EAC">
        <w:rPr>
          <w:rFonts w:cs="Arial"/>
          <w:szCs w:val="20"/>
        </w:rPr>
        <w:t>2020</w:t>
      </w:r>
      <w:r w:rsidRPr="00C12B19">
        <w:rPr>
          <w:rFonts w:cs="Arial"/>
          <w:szCs w:val="20"/>
        </w:rPr>
        <w:t xml:space="preserve"> a zároveň nejsou dotčeny zjištěními audit</w:t>
      </w:r>
      <w:r w:rsidR="00E97900">
        <w:rPr>
          <w:rFonts w:cs="Arial"/>
          <w:szCs w:val="20"/>
        </w:rPr>
        <w:t>ů</w:t>
      </w:r>
      <w:r w:rsidRPr="00C12B19">
        <w:rPr>
          <w:rFonts w:cs="Arial"/>
          <w:szCs w:val="20"/>
        </w:rPr>
        <w:t xml:space="preserve"> </w:t>
      </w:r>
      <w:r w:rsidR="00864342">
        <w:rPr>
          <w:rFonts w:cs="Arial"/>
          <w:szCs w:val="20"/>
        </w:rPr>
        <w:t>na monitorovací systém</w:t>
      </w:r>
      <w:r w:rsidR="00AD0EAC">
        <w:rPr>
          <w:rFonts w:cs="Arial"/>
          <w:szCs w:val="20"/>
        </w:rPr>
        <w:t xml:space="preserve"> pro období 2014</w:t>
      </w:r>
      <w:r w:rsidR="00AD0EAC" w:rsidRPr="004E17FF">
        <w:rPr>
          <w:rFonts w:cs="Arial"/>
          <w:szCs w:val="20"/>
        </w:rPr>
        <w:t>–</w:t>
      </w:r>
      <w:r w:rsidR="00AD0EAC">
        <w:rPr>
          <w:rFonts w:cs="Arial"/>
          <w:szCs w:val="20"/>
        </w:rPr>
        <w:t>2020</w:t>
      </w:r>
      <w:r w:rsidRPr="00C12B19">
        <w:rPr>
          <w:rFonts w:cs="Arial"/>
          <w:szCs w:val="20"/>
        </w:rPr>
        <w:t>, budou implementovány standardně dle podmínek OPTP.</w:t>
      </w:r>
    </w:p>
    <w:p w14:paraId="5BB54A40" w14:textId="77777777" w:rsidR="00A112BB" w:rsidRPr="00C12B19" w:rsidRDefault="00A112BB" w:rsidP="00C12B19">
      <w:pPr>
        <w:rPr>
          <w:rFonts w:cs="Arial"/>
          <w:szCs w:val="20"/>
        </w:rPr>
      </w:pPr>
      <w:r>
        <w:rPr>
          <w:rFonts w:cs="Arial"/>
          <w:szCs w:val="20"/>
        </w:rPr>
        <w:t>Realokace mezi prioritními osami může být provedena v závislosti na vyšetřování a závěrech z finálních zpráv výkonnostního auditu monitorovacího systému 2014</w:t>
      </w:r>
      <w:r w:rsidRPr="004E17FF">
        <w:rPr>
          <w:rFonts w:cs="Arial"/>
          <w:szCs w:val="20"/>
        </w:rPr>
        <w:t>–</w:t>
      </w:r>
      <w:r>
        <w:rPr>
          <w:rFonts w:cs="Arial"/>
          <w:szCs w:val="20"/>
        </w:rPr>
        <w:t>2020.</w:t>
      </w:r>
    </w:p>
    <w:p w14:paraId="54EE6DFD" w14:textId="77777777" w:rsidR="00C12B19" w:rsidRPr="005F3696" w:rsidRDefault="00C12B19" w:rsidP="000C3AE9">
      <w:pPr>
        <w:pStyle w:val="TextNOK"/>
        <w:spacing w:before="60" w:after="60" w:line="276" w:lineRule="auto"/>
        <w:rPr>
          <w:rFonts w:cs="Arial"/>
          <w:bCs/>
          <w:iCs/>
          <w:color w:val="FF0000"/>
          <w:szCs w:val="20"/>
        </w:rPr>
      </w:pPr>
    </w:p>
    <w:p w14:paraId="59FE5C99" w14:textId="77777777" w:rsidR="00FC45ED" w:rsidRPr="00F7571E" w:rsidRDefault="00FC45ED" w:rsidP="000C3AE9">
      <w:pPr>
        <w:spacing w:before="60" w:after="60" w:line="276" w:lineRule="auto"/>
        <w:rPr>
          <w:rFonts w:cs="Arial"/>
          <w:b/>
          <w:iCs/>
          <w:szCs w:val="20"/>
        </w:rPr>
      </w:pPr>
      <w:r w:rsidRPr="00F7571E">
        <w:rPr>
          <w:rFonts w:cs="Arial"/>
          <w:b/>
          <w:iCs/>
          <w:szCs w:val="20"/>
        </w:rPr>
        <w:t>Příjemci:</w:t>
      </w:r>
    </w:p>
    <w:p w14:paraId="0E3343AF" w14:textId="77777777" w:rsidR="004148AF" w:rsidRPr="00F7571E" w:rsidRDefault="00A66E2B" w:rsidP="000C3AE9">
      <w:pPr>
        <w:pStyle w:val="Odstavecseseznamem"/>
        <w:spacing w:before="60" w:after="60" w:line="276" w:lineRule="auto"/>
        <w:rPr>
          <w:rFonts w:cs="Arial"/>
          <w:iCs/>
          <w:sz w:val="20"/>
          <w:szCs w:val="20"/>
        </w:rPr>
      </w:pPr>
      <w:r w:rsidRPr="00A66E2B">
        <w:rPr>
          <w:rFonts w:cs="Arial"/>
          <w:iCs/>
          <w:sz w:val="20"/>
          <w:szCs w:val="20"/>
        </w:rPr>
        <w:t>Ústřední orgán</w:t>
      </w:r>
      <w:r>
        <w:rPr>
          <w:rFonts w:cs="Arial"/>
          <w:iCs/>
          <w:sz w:val="20"/>
          <w:szCs w:val="20"/>
        </w:rPr>
        <w:t>y</w:t>
      </w:r>
      <w:r w:rsidRPr="00A66E2B">
        <w:rPr>
          <w:rFonts w:cs="Arial"/>
          <w:iCs/>
          <w:sz w:val="20"/>
          <w:szCs w:val="20"/>
        </w:rPr>
        <w:t xml:space="preserve"> zajišťující </w:t>
      </w:r>
      <w:r w:rsidR="00040850" w:rsidRPr="00A66E2B">
        <w:rPr>
          <w:rFonts w:cs="Arial"/>
          <w:iCs/>
          <w:sz w:val="20"/>
          <w:szCs w:val="20"/>
        </w:rPr>
        <w:t>institucionální koordinaci</w:t>
      </w:r>
      <w:r w:rsidRPr="00A66E2B">
        <w:rPr>
          <w:rFonts w:cs="Arial"/>
          <w:iCs/>
          <w:sz w:val="20"/>
          <w:szCs w:val="20"/>
        </w:rPr>
        <w:t xml:space="preserve"> a řízení Dohody o partnerství v</w:t>
      </w:r>
      <w:r>
        <w:rPr>
          <w:rFonts w:cs="Arial"/>
          <w:iCs/>
          <w:sz w:val="20"/>
          <w:szCs w:val="20"/>
        </w:rPr>
        <w:t> </w:t>
      </w:r>
      <w:r w:rsidRPr="00A66E2B">
        <w:rPr>
          <w:rFonts w:cs="Arial"/>
          <w:iCs/>
          <w:sz w:val="20"/>
          <w:szCs w:val="20"/>
        </w:rPr>
        <w:t>ČR</w:t>
      </w:r>
      <w:r>
        <w:rPr>
          <w:rFonts w:cs="Arial"/>
          <w:iCs/>
          <w:sz w:val="20"/>
          <w:szCs w:val="20"/>
        </w:rPr>
        <w:t>;</w:t>
      </w:r>
      <w:r w:rsidR="00FC45ED" w:rsidRPr="00F7571E">
        <w:rPr>
          <w:rFonts w:cs="Arial"/>
          <w:iCs/>
          <w:sz w:val="20"/>
          <w:szCs w:val="20"/>
        </w:rPr>
        <w:t xml:space="preserve"> </w:t>
      </w:r>
    </w:p>
    <w:p w14:paraId="5FB84BD7" w14:textId="77777777" w:rsidR="0048482C" w:rsidRDefault="00FE513C" w:rsidP="000C3AE9">
      <w:pPr>
        <w:pStyle w:val="Odstavecseseznamem"/>
        <w:spacing w:before="60" w:after="60" w:line="276" w:lineRule="auto"/>
        <w:rPr>
          <w:rFonts w:cs="Arial"/>
          <w:iCs/>
          <w:sz w:val="20"/>
          <w:szCs w:val="20"/>
        </w:rPr>
      </w:pPr>
      <w:r>
        <w:rPr>
          <w:rFonts w:cs="Arial"/>
          <w:iCs/>
          <w:sz w:val="20"/>
          <w:szCs w:val="20"/>
        </w:rPr>
        <w:t>Centrum pro region</w:t>
      </w:r>
      <w:r w:rsidR="00612FC5">
        <w:rPr>
          <w:rFonts w:cs="Arial"/>
          <w:iCs/>
          <w:sz w:val="20"/>
          <w:szCs w:val="20"/>
        </w:rPr>
        <w:t>á</w:t>
      </w:r>
      <w:r>
        <w:rPr>
          <w:rFonts w:cs="Arial"/>
          <w:iCs/>
          <w:sz w:val="20"/>
          <w:szCs w:val="20"/>
        </w:rPr>
        <w:t>lní rozvoj České republiky</w:t>
      </w:r>
      <w:r w:rsidRPr="00F7571E">
        <w:rPr>
          <w:rFonts w:cs="Arial"/>
          <w:iCs/>
          <w:sz w:val="20"/>
          <w:szCs w:val="20"/>
        </w:rPr>
        <w:t xml:space="preserve"> </w:t>
      </w:r>
      <w:r w:rsidR="004148AF" w:rsidRPr="00F7571E">
        <w:rPr>
          <w:rFonts w:cs="Arial"/>
          <w:iCs/>
          <w:sz w:val="20"/>
          <w:szCs w:val="20"/>
        </w:rPr>
        <w:t>(pro aktivitu č. 1 -</w:t>
      </w:r>
      <w:r w:rsidR="00CD5F98" w:rsidRPr="00F7571E">
        <w:rPr>
          <w:rFonts w:cs="Arial"/>
          <w:iCs/>
          <w:sz w:val="20"/>
          <w:szCs w:val="20"/>
        </w:rPr>
        <w:t xml:space="preserve"> období </w:t>
      </w:r>
      <w:r w:rsidR="00CD3ED3" w:rsidRPr="00F7571E">
        <w:rPr>
          <w:rFonts w:cs="Arial"/>
          <w:iCs/>
          <w:sz w:val="20"/>
          <w:szCs w:val="20"/>
        </w:rPr>
        <w:t>2007–2013</w:t>
      </w:r>
      <w:r w:rsidR="004148AF" w:rsidRPr="00F7571E">
        <w:rPr>
          <w:rFonts w:cs="Arial"/>
          <w:iCs/>
          <w:sz w:val="20"/>
          <w:szCs w:val="20"/>
        </w:rPr>
        <w:t>)</w:t>
      </w:r>
      <w:r w:rsidR="0048482C">
        <w:rPr>
          <w:rFonts w:cs="Arial"/>
          <w:iCs/>
          <w:sz w:val="20"/>
          <w:szCs w:val="20"/>
        </w:rPr>
        <w:t>,</w:t>
      </w:r>
    </w:p>
    <w:p w14:paraId="3C426AF2" w14:textId="77777777" w:rsidR="00FC45ED" w:rsidRPr="00F7571E" w:rsidRDefault="0048482C" w:rsidP="000C3AE9">
      <w:pPr>
        <w:pStyle w:val="Odstavecseseznamem"/>
        <w:spacing w:before="60" w:after="60" w:line="276" w:lineRule="auto"/>
        <w:rPr>
          <w:rFonts w:cs="Arial"/>
          <w:b/>
          <w:iCs/>
          <w:sz w:val="20"/>
          <w:szCs w:val="20"/>
        </w:rPr>
      </w:pPr>
      <w:r>
        <w:rPr>
          <w:rFonts w:cs="Arial"/>
          <w:iCs/>
          <w:sz w:val="20"/>
          <w:szCs w:val="20"/>
        </w:rPr>
        <w:t>Ministerstvo práce a sociálních věcí</w:t>
      </w:r>
    </w:p>
    <w:p w14:paraId="5B0D98B5" w14:textId="77777777" w:rsidR="00FC45ED" w:rsidRPr="00F7571E" w:rsidRDefault="00FC45ED" w:rsidP="000C3AE9">
      <w:pPr>
        <w:spacing w:before="60" w:after="60" w:line="276" w:lineRule="auto"/>
        <w:rPr>
          <w:rFonts w:cs="Arial"/>
          <w:b/>
          <w:iCs/>
          <w:szCs w:val="20"/>
        </w:rPr>
      </w:pPr>
    </w:p>
    <w:p w14:paraId="33A84CF1" w14:textId="77777777" w:rsidR="00FC45ED" w:rsidRPr="00F7571E" w:rsidRDefault="00FC45ED" w:rsidP="000C3AE9">
      <w:pPr>
        <w:spacing w:before="60" w:after="60" w:line="276" w:lineRule="auto"/>
        <w:rPr>
          <w:rFonts w:cs="Arial"/>
          <w:b/>
          <w:iCs/>
          <w:szCs w:val="20"/>
        </w:rPr>
      </w:pPr>
      <w:r w:rsidRPr="00F7571E">
        <w:rPr>
          <w:rFonts w:cs="Arial"/>
          <w:b/>
          <w:iCs/>
          <w:szCs w:val="20"/>
        </w:rPr>
        <w:t>Cílové skupiny:</w:t>
      </w:r>
    </w:p>
    <w:p w14:paraId="5A9C96AF" w14:textId="77777777" w:rsidR="00FC45ED" w:rsidRPr="00F7571E" w:rsidRDefault="00FC45ED" w:rsidP="000C3AE9">
      <w:pPr>
        <w:pStyle w:val="Odstavecseseznamem"/>
        <w:spacing w:before="60" w:after="60" w:line="276" w:lineRule="auto"/>
        <w:rPr>
          <w:rFonts w:cs="Arial"/>
          <w:iCs/>
          <w:sz w:val="20"/>
          <w:szCs w:val="20"/>
        </w:rPr>
      </w:pPr>
      <w:r w:rsidRPr="00F7571E">
        <w:rPr>
          <w:rFonts w:cs="Arial"/>
          <w:iCs/>
          <w:sz w:val="20"/>
          <w:szCs w:val="20"/>
        </w:rPr>
        <w:t>Implementační struktura ESIF</w:t>
      </w:r>
      <w:r w:rsidR="00B71466" w:rsidRPr="00F7571E">
        <w:rPr>
          <w:rFonts w:cs="Arial"/>
          <w:iCs/>
          <w:sz w:val="20"/>
          <w:szCs w:val="20"/>
        </w:rPr>
        <w:t>.</w:t>
      </w:r>
    </w:p>
    <w:p w14:paraId="444DAF4F" w14:textId="77777777" w:rsidR="00303C90" w:rsidRDefault="00303C90" w:rsidP="00303C90">
      <w:pPr>
        <w:spacing w:before="60" w:after="60" w:line="288" w:lineRule="auto"/>
        <w:rPr>
          <w:rFonts w:cs="Arial"/>
          <w:iCs/>
          <w:sz w:val="24"/>
          <w:szCs w:val="24"/>
        </w:rPr>
      </w:pPr>
    </w:p>
    <w:p w14:paraId="734B4D93" w14:textId="77777777" w:rsidR="00E31A9E" w:rsidRDefault="00E31A9E" w:rsidP="00303C90">
      <w:pPr>
        <w:spacing w:before="60" w:after="60" w:line="288" w:lineRule="auto"/>
        <w:rPr>
          <w:rFonts w:cs="Arial"/>
          <w:iCs/>
          <w:sz w:val="24"/>
          <w:szCs w:val="24"/>
        </w:rPr>
      </w:pPr>
    </w:p>
    <w:p w14:paraId="2AEC057A" w14:textId="77777777" w:rsidR="00E31A9E" w:rsidRDefault="00E31A9E" w:rsidP="00303C90">
      <w:pPr>
        <w:spacing w:before="60" w:after="60" w:line="288" w:lineRule="auto"/>
        <w:rPr>
          <w:rFonts w:cs="Arial"/>
          <w:iCs/>
          <w:sz w:val="24"/>
          <w:szCs w:val="24"/>
        </w:rPr>
      </w:pPr>
    </w:p>
    <w:p w14:paraId="3B9AE393" w14:textId="77777777" w:rsidR="00E31A9E" w:rsidRDefault="00E31A9E" w:rsidP="00303C90">
      <w:pPr>
        <w:spacing w:before="60" w:after="60" w:line="288" w:lineRule="auto"/>
        <w:rPr>
          <w:rFonts w:cs="Arial"/>
          <w:iCs/>
          <w:sz w:val="24"/>
          <w:szCs w:val="24"/>
        </w:rPr>
      </w:pPr>
    </w:p>
    <w:p w14:paraId="40195877" w14:textId="77777777" w:rsidR="00E31A9E" w:rsidRDefault="00E31A9E" w:rsidP="00303C90">
      <w:pPr>
        <w:spacing w:before="60" w:after="60" w:line="288" w:lineRule="auto"/>
        <w:rPr>
          <w:rFonts w:cs="Arial"/>
          <w:iCs/>
          <w:sz w:val="24"/>
          <w:szCs w:val="24"/>
        </w:rPr>
      </w:pPr>
    </w:p>
    <w:p w14:paraId="2763B3CF" w14:textId="77777777" w:rsidR="00E31A9E" w:rsidRDefault="00E31A9E" w:rsidP="00303C90">
      <w:pPr>
        <w:spacing w:before="60" w:after="60" w:line="288" w:lineRule="auto"/>
        <w:rPr>
          <w:rFonts w:cs="Arial"/>
          <w:iCs/>
          <w:sz w:val="24"/>
          <w:szCs w:val="24"/>
        </w:rPr>
      </w:pPr>
    </w:p>
    <w:p w14:paraId="36F5D93A" w14:textId="77777777" w:rsidR="00E31A9E" w:rsidRPr="00AB59C5" w:rsidRDefault="00E31A9E" w:rsidP="00303C90">
      <w:pPr>
        <w:spacing w:before="60" w:after="60" w:line="288" w:lineRule="auto"/>
        <w:rPr>
          <w:rFonts w:cs="Arial"/>
          <w:iCs/>
          <w:sz w:val="24"/>
          <w:szCs w:val="24"/>
        </w:rPr>
      </w:pPr>
    </w:p>
    <w:p w14:paraId="109B556C" w14:textId="77777777" w:rsidR="00BE30DA" w:rsidRPr="00AB59C5" w:rsidRDefault="00C80BD9" w:rsidP="00D24131">
      <w:pPr>
        <w:pStyle w:val="PL4"/>
        <w:rPr>
          <w:rFonts w:cs="Arial"/>
        </w:rPr>
      </w:pPr>
      <w:bookmarkStart w:id="237" w:name="_Toc419798667"/>
      <w:r>
        <w:rPr>
          <w:rFonts w:cs="Arial"/>
        </w:rPr>
        <w:t>2</w:t>
      </w:r>
      <w:r w:rsidR="00ED01E1">
        <w:rPr>
          <w:rFonts w:cs="Arial"/>
        </w:rPr>
        <w:t>.</w:t>
      </w:r>
      <w:r w:rsidRPr="00AB59C5">
        <w:rPr>
          <w:rFonts w:cs="Arial"/>
        </w:rPr>
        <w:t>B.</w:t>
      </w:r>
      <w:r>
        <w:rPr>
          <w:rFonts w:cs="Arial"/>
        </w:rPr>
        <w:t>6</w:t>
      </w:r>
      <w:r w:rsidRPr="00AB59C5">
        <w:rPr>
          <w:rFonts w:cs="Arial"/>
        </w:rPr>
        <w:t xml:space="preserve">.2 </w:t>
      </w:r>
      <w:r>
        <w:rPr>
          <w:rFonts w:cs="Arial"/>
        </w:rPr>
        <w:t>Ukazatele výstupů, které by podle očekávání měly přispět k dosažení výsledků v SC 2-1</w:t>
      </w:r>
      <w:bookmarkEnd w:id="237"/>
    </w:p>
    <w:p w14:paraId="3228D16C" w14:textId="77777777" w:rsidR="00D12731" w:rsidRPr="00AB59C5" w:rsidRDefault="00D12731" w:rsidP="00BE30DA">
      <w:pPr>
        <w:spacing w:after="120" w:line="288" w:lineRule="auto"/>
        <w:rPr>
          <w:rFonts w:cs="Arial"/>
          <w:b/>
          <w:sz w:val="24"/>
          <w:szCs w:val="24"/>
        </w:rPr>
      </w:pPr>
    </w:p>
    <w:p w14:paraId="62F6F71F" w14:textId="77777777" w:rsidR="00BE30DA" w:rsidRPr="00F7571E" w:rsidRDefault="00FF687C" w:rsidP="00FF687C">
      <w:pPr>
        <w:pStyle w:val="Titulek"/>
        <w:rPr>
          <w:rFonts w:cs="Arial"/>
        </w:rPr>
      </w:pPr>
      <w:bookmarkStart w:id="238" w:name="_Toc419798711"/>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530818">
        <w:rPr>
          <w:rFonts w:cs="Arial"/>
          <w:noProof/>
        </w:rPr>
        <w:t>17</w:t>
      </w:r>
      <w:r w:rsidR="00FA4562" w:rsidRPr="00F7571E">
        <w:rPr>
          <w:rFonts w:cs="Arial"/>
        </w:rPr>
        <w:fldChar w:fldCharType="end"/>
      </w:r>
      <w:r w:rsidRPr="00F7571E">
        <w:rPr>
          <w:rFonts w:cs="Arial"/>
        </w:rPr>
        <w:t xml:space="preserve"> </w:t>
      </w:r>
      <w:r w:rsidR="00C80BD9">
        <w:rPr>
          <w:rFonts w:cs="Arial"/>
        </w:rPr>
        <w:t>Ukazatelé výstupů pro SC 2-1</w:t>
      </w:r>
      <w:bookmarkEnd w:id="238"/>
    </w:p>
    <w:tbl>
      <w:tblPr>
        <w:tblStyle w:val="Mkatabulky"/>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26"/>
        <w:gridCol w:w="1417"/>
        <w:gridCol w:w="1701"/>
        <w:gridCol w:w="1701"/>
      </w:tblGrid>
      <w:tr w:rsidR="004E4864" w:rsidRPr="00F7571E" w14:paraId="5D7DAEE3" w14:textId="77777777" w:rsidTr="00F244CF">
        <w:trPr>
          <w:cantSplit/>
          <w:trHeight w:val="479"/>
          <w:tblHeader/>
        </w:trPr>
        <w:tc>
          <w:tcPr>
            <w:tcW w:w="1101" w:type="dxa"/>
            <w:vMerge w:val="restart"/>
            <w:shd w:val="clear" w:color="auto" w:fill="D9D9D9" w:themeFill="background1" w:themeFillShade="D9"/>
          </w:tcPr>
          <w:p w14:paraId="377346C4" w14:textId="77777777" w:rsidR="004E4864" w:rsidRPr="00F7571E" w:rsidRDefault="004E4864" w:rsidP="00C70D64">
            <w:pPr>
              <w:pStyle w:val="TextMetodika"/>
              <w:jc w:val="center"/>
              <w:rPr>
                <w:b/>
                <w:bCs/>
                <w:sz w:val="18"/>
                <w:szCs w:val="18"/>
              </w:rPr>
            </w:pPr>
            <w:r w:rsidRPr="00F7571E">
              <w:rPr>
                <w:b/>
                <w:bCs/>
                <w:sz w:val="18"/>
                <w:szCs w:val="18"/>
              </w:rPr>
              <w:t xml:space="preserve">ID </w:t>
            </w:r>
          </w:p>
        </w:tc>
        <w:tc>
          <w:tcPr>
            <w:tcW w:w="2126" w:type="dxa"/>
            <w:vMerge w:val="restart"/>
            <w:shd w:val="clear" w:color="auto" w:fill="D9D9D9" w:themeFill="background1" w:themeFillShade="D9"/>
          </w:tcPr>
          <w:p w14:paraId="5C6E9342" w14:textId="77777777" w:rsidR="004E4864" w:rsidRPr="00F7571E" w:rsidRDefault="004E4864" w:rsidP="00C70D64">
            <w:pPr>
              <w:pStyle w:val="TextMetodika"/>
              <w:jc w:val="center"/>
              <w:rPr>
                <w:b/>
                <w:bCs/>
                <w:sz w:val="18"/>
                <w:szCs w:val="18"/>
              </w:rPr>
            </w:pPr>
            <w:r w:rsidRPr="00F7571E">
              <w:rPr>
                <w:b/>
                <w:bCs/>
                <w:sz w:val="18"/>
                <w:szCs w:val="18"/>
              </w:rPr>
              <w:t xml:space="preserve">Indikátor (název indikátoru) </w:t>
            </w:r>
          </w:p>
        </w:tc>
        <w:tc>
          <w:tcPr>
            <w:tcW w:w="1417" w:type="dxa"/>
            <w:vMerge w:val="restart"/>
            <w:shd w:val="clear" w:color="auto" w:fill="D9D9D9" w:themeFill="background1" w:themeFillShade="D9"/>
          </w:tcPr>
          <w:p w14:paraId="191444D0" w14:textId="77777777" w:rsidR="004E4864" w:rsidRPr="00F7571E" w:rsidRDefault="004E4864" w:rsidP="00C70D64">
            <w:pPr>
              <w:pStyle w:val="TextMetodika"/>
              <w:jc w:val="center"/>
              <w:rPr>
                <w:b/>
                <w:bCs/>
                <w:sz w:val="18"/>
                <w:szCs w:val="18"/>
              </w:rPr>
            </w:pPr>
            <w:r w:rsidRPr="00F7571E">
              <w:rPr>
                <w:b/>
                <w:bCs/>
                <w:sz w:val="18"/>
                <w:szCs w:val="18"/>
              </w:rPr>
              <w:t>Měrná jednotka</w:t>
            </w:r>
          </w:p>
        </w:tc>
        <w:tc>
          <w:tcPr>
            <w:tcW w:w="1701" w:type="dxa"/>
            <w:vMerge w:val="restart"/>
            <w:shd w:val="clear" w:color="auto" w:fill="D9D9D9" w:themeFill="background1" w:themeFillShade="D9"/>
          </w:tcPr>
          <w:p w14:paraId="39A0A060" w14:textId="77777777" w:rsidR="004E4864" w:rsidRPr="00F7571E" w:rsidRDefault="004E4864" w:rsidP="00C70D64">
            <w:pPr>
              <w:pStyle w:val="TextMetodika"/>
              <w:jc w:val="center"/>
              <w:rPr>
                <w:b/>
                <w:bCs/>
                <w:sz w:val="18"/>
                <w:szCs w:val="18"/>
                <w:vertAlign w:val="superscript"/>
              </w:rPr>
            </w:pPr>
            <w:r w:rsidRPr="00F7571E">
              <w:rPr>
                <w:b/>
                <w:bCs/>
                <w:sz w:val="18"/>
                <w:szCs w:val="18"/>
              </w:rPr>
              <w:t>Cílová hodnota (202</w:t>
            </w:r>
            <w:r w:rsidR="00F244CF" w:rsidRPr="00F7571E">
              <w:rPr>
                <w:b/>
                <w:bCs/>
                <w:sz w:val="18"/>
                <w:szCs w:val="18"/>
              </w:rPr>
              <w:t>3</w:t>
            </w:r>
            <w:r w:rsidRPr="00F7571E">
              <w:rPr>
                <w:b/>
                <w:bCs/>
                <w:sz w:val="18"/>
                <w:szCs w:val="18"/>
              </w:rPr>
              <w:t>)</w:t>
            </w:r>
          </w:p>
          <w:p w14:paraId="62356148" w14:textId="77777777" w:rsidR="00F244CF" w:rsidRPr="00F7571E" w:rsidRDefault="00F244CF" w:rsidP="00C70D64">
            <w:pPr>
              <w:pStyle w:val="TextMetodika"/>
              <w:jc w:val="center"/>
              <w:rPr>
                <w:b/>
                <w:bCs/>
                <w:sz w:val="18"/>
                <w:szCs w:val="18"/>
              </w:rPr>
            </w:pPr>
            <w:r w:rsidRPr="00F7571E">
              <w:rPr>
                <w:b/>
                <w:bCs/>
                <w:sz w:val="18"/>
                <w:szCs w:val="18"/>
              </w:rPr>
              <w:t>celkem</w:t>
            </w:r>
          </w:p>
        </w:tc>
        <w:tc>
          <w:tcPr>
            <w:tcW w:w="1701" w:type="dxa"/>
            <w:vMerge w:val="restart"/>
            <w:shd w:val="clear" w:color="auto" w:fill="D9D9D9" w:themeFill="background1" w:themeFillShade="D9"/>
          </w:tcPr>
          <w:p w14:paraId="34E20244" w14:textId="77777777" w:rsidR="004E4864" w:rsidRPr="00F7571E" w:rsidRDefault="004E4864" w:rsidP="004E4864">
            <w:pPr>
              <w:pStyle w:val="TextMetodika"/>
              <w:jc w:val="center"/>
              <w:rPr>
                <w:b/>
                <w:bCs/>
                <w:sz w:val="18"/>
                <w:szCs w:val="18"/>
              </w:rPr>
            </w:pPr>
            <w:r w:rsidRPr="00F7571E">
              <w:rPr>
                <w:b/>
                <w:bCs/>
                <w:sz w:val="18"/>
                <w:szCs w:val="18"/>
              </w:rPr>
              <w:t>Zdroj dat</w:t>
            </w:r>
          </w:p>
        </w:tc>
      </w:tr>
      <w:tr w:rsidR="004E4864" w:rsidRPr="00F7571E" w14:paraId="58DCA739" w14:textId="77777777" w:rsidTr="00F244CF">
        <w:trPr>
          <w:cantSplit/>
          <w:trHeight w:val="599"/>
          <w:tblHeader/>
        </w:trPr>
        <w:tc>
          <w:tcPr>
            <w:tcW w:w="1101" w:type="dxa"/>
            <w:vMerge/>
            <w:shd w:val="clear" w:color="auto" w:fill="D9D9D9" w:themeFill="background1" w:themeFillShade="D9"/>
          </w:tcPr>
          <w:p w14:paraId="39AB1F8B" w14:textId="77777777" w:rsidR="004E4864" w:rsidRPr="00F7571E" w:rsidRDefault="004E4864" w:rsidP="00C70D64">
            <w:pPr>
              <w:pStyle w:val="TextMetodika"/>
              <w:jc w:val="center"/>
              <w:rPr>
                <w:bCs/>
                <w:sz w:val="18"/>
                <w:szCs w:val="18"/>
              </w:rPr>
            </w:pPr>
          </w:p>
        </w:tc>
        <w:tc>
          <w:tcPr>
            <w:tcW w:w="2126" w:type="dxa"/>
            <w:vMerge/>
            <w:shd w:val="clear" w:color="auto" w:fill="D9D9D9" w:themeFill="background1" w:themeFillShade="D9"/>
          </w:tcPr>
          <w:p w14:paraId="74E5F29B" w14:textId="77777777" w:rsidR="004E4864" w:rsidRPr="00F7571E" w:rsidRDefault="004E4864" w:rsidP="00C70D64">
            <w:pPr>
              <w:pStyle w:val="TextMetodika"/>
              <w:jc w:val="center"/>
              <w:rPr>
                <w:bCs/>
                <w:sz w:val="18"/>
                <w:szCs w:val="18"/>
              </w:rPr>
            </w:pPr>
          </w:p>
        </w:tc>
        <w:tc>
          <w:tcPr>
            <w:tcW w:w="1417" w:type="dxa"/>
            <w:vMerge/>
            <w:shd w:val="clear" w:color="auto" w:fill="D9D9D9" w:themeFill="background1" w:themeFillShade="D9"/>
          </w:tcPr>
          <w:p w14:paraId="34991FB7" w14:textId="77777777" w:rsidR="004E4864" w:rsidRPr="00F7571E" w:rsidRDefault="004E4864" w:rsidP="00C70D64">
            <w:pPr>
              <w:pStyle w:val="TextMetodika"/>
              <w:jc w:val="center"/>
              <w:rPr>
                <w:bCs/>
                <w:sz w:val="18"/>
                <w:szCs w:val="18"/>
              </w:rPr>
            </w:pPr>
          </w:p>
        </w:tc>
        <w:tc>
          <w:tcPr>
            <w:tcW w:w="1701" w:type="dxa"/>
            <w:vMerge/>
            <w:shd w:val="clear" w:color="auto" w:fill="D9D9D9" w:themeFill="background1" w:themeFillShade="D9"/>
          </w:tcPr>
          <w:p w14:paraId="71628F9C" w14:textId="77777777" w:rsidR="004E4864" w:rsidRPr="00F7571E" w:rsidRDefault="004E4864" w:rsidP="00C70D64">
            <w:pPr>
              <w:pStyle w:val="TextMetodika"/>
              <w:jc w:val="center"/>
              <w:rPr>
                <w:bCs/>
                <w:sz w:val="18"/>
                <w:szCs w:val="18"/>
              </w:rPr>
            </w:pPr>
          </w:p>
        </w:tc>
        <w:tc>
          <w:tcPr>
            <w:tcW w:w="1701" w:type="dxa"/>
            <w:vMerge/>
            <w:shd w:val="clear" w:color="auto" w:fill="D9D9D9" w:themeFill="background1" w:themeFillShade="D9"/>
          </w:tcPr>
          <w:p w14:paraId="6D2C5598" w14:textId="77777777" w:rsidR="004E4864" w:rsidRPr="00F7571E" w:rsidRDefault="004E4864" w:rsidP="00C70D64">
            <w:pPr>
              <w:pStyle w:val="TextMetodika"/>
              <w:jc w:val="center"/>
              <w:rPr>
                <w:bCs/>
                <w:sz w:val="18"/>
                <w:szCs w:val="18"/>
              </w:rPr>
            </w:pPr>
          </w:p>
        </w:tc>
      </w:tr>
      <w:tr w:rsidR="004E4864" w:rsidRPr="00F7571E" w14:paraId="496D7B4D" w14:textId="77777777" w:rsidTr="00A22544">
        <w:tc>
          <w:tcPr>
            <w:tcW w:w="1101" w:type="dxa"/>
            <w:shd w:val="clear" w:color="auto" w:fill="auto"/>
          </w:tcPr>
          <w:p w14:paraId="24080B0D" w14:textId="77777777" w:rsidR="004E4864" w:rsidRPr="004443EA" w:rsidRDefault="00E144DB" w:rsidP="00C70D64">
            <w:pPr>
              <w:pStyle w:val="TextMetodika"/>
              <w:jc w:val="center"/>
              <w:rPr>
                <w:bCs/>
                <w:strike/>
                <w:sz w:val="18"/>
                <w:szCs w:val="18"/>
              </w:rPr>
            </w:pPr>
            <w:r w:rsidRPr="004443EA">
              <w:rPr>
                <w:bCs/>
                <w:strike/>
                <w:sz w:val="18"/>
                <w:szCs w:val="18"/>
              </w:rPr>
              <w:t>83300</w:t>
            </w:r>
          </w:p>
        </w:tc>
        <w:tc>
          <w:tcPr>
            <w:tcW w:w="2126" w:type="dxa"/>
            <w:shd w:val="clear" w:color="auto" w:fill="auto"/>
          </w:tcPr>
          <w:p w14:paraId="639CC74A" w14:textId="77777777" w:rsidR="004E4864" w:rsidRPr="004443EA" w:rsidRDefault="004E4864" w:rsidP="00A22544">
            <w:pPr>
              <w:pStyle w:val="TextMetodika"/>
              <w:jc w:val="center"/>
              <w:rPr>
                <w:bCs/>
                <w:strike/>
                <w:sz w:val="18"/>
                <w:szCs w:val="18"/>
              </w:rPr>
            </w:pPr>
            <w:r w:rsidRPr="004443EA">
              <w:rPr>
                <w:strike/>
                <w:color w:val="000000"/>
                <w:sz w:val="18"/>
                <w:szCs w:val="18"/>
              </w:rPr>
              <w:t>Počet použitých elektronických podpisů uživatelů monitorovacího systému</w:t>
            </w:r>
          </w:p>
        </w:tc>
        <w:tc>
          <w:tcPr>
            <w:tcW w:w="1417" w:type="dxa"/>
            <w:shd w:val="clear" w:color="auto" w:fill="auto"/>
          </w:tcPr>
          <w:p w14:paraId="10964C5C" w14:textId="77777777" w:rsidR="004E4864" w:rsidRPr="004443EA" w:rsidRDefault="004E4864" w:rsidP="00A22544">
            <w:pPr>
              <w:pStyle w:val="TextMetodika"/>
              <w:jc w:val="center"/>
              <w:rPr>
                <w:bCs/>
                <w:strike/>
                <w:sz w:val="18"/>
                <w:szCs w:val="18"/>
              </w:rPr>
            </w:pPr>
            <w:r w:rsidRPr="004443EA">
              <w:rPr>
                <w:bCs/>
                <w:strike/>
                <w:sz w:val="18"/>
                <w:szCs w:val="18"/>
              </w:rPr>
              <w:t>elektronick</w:t>
            </w:r>
            <w:r w:rsidR="00D006FD" w:rsidRPr="004443EA">
              <w:rPr>
                <w:bCs/>
                <w:strike/>
                <w:sz w:val="18"/>
                <w:szCs w:val="18"/>
              </w:rPr>
              <w:t>é</w:t>
            </w:r>
            <w:r w:rsidRPr="004443EA">
              <w:rPr>
                <w:bCs/>
                <w:strike/>
                <w:sz w:val="18"/>
                <w:szCs w:val="18"/>
              </w:rPr>
              <w:t xml:space="preserve"> podpis</w:t>
            </w:r>
            <w:r w:rsidR="00D006FD" w:rsidRPr="004443EA">
              <w:rPr>
                <w:bCs/>
                <w:strike/>
                <w:sz w:val="18"/>
                <w:szCs w:val="18"/>
              </w:rPr>
              <w:t>y</w:t>
            </w:r>
          </w:p>
        </w:tc>
        <w:tc>
          <w:tcPr>
            <w:tcW w:w="1701" w:type="dxa"/>
            <w:shd w:val="clear" w:color="auto" w:fill="auto"/>
          </w:tcPr>
          <w:p w14:paraId="70FC1D2A" w14:textId="77777777" w:rsidR="004E4864" w:rsidRPr="004443EA" w:rsidRDefault="0010749F" w:rsidP="00A22544">
            <w:pPr>
              <w:pStyle w:val="TextMetodika"/>
              <w:jc w:val="center"/>
              <w:rPr>
                <w:bCs/>
                <w:strike/>
                <w:sz w:val="18"/>
                <w:szCs w:val="18"/>
              </w:rPr>
            </w:pPr>
            <w:r w:rsidRPr="004443EA">
              <w:rPr>
                <w:bCs/>
                <w:strike/>
                <w:sz w:val="18"/>
                <w:szCs w:val="18"/>
              </w:rPr>
              <w:t>45 </w:t>
            </w:r>
            <w:r w:rsidR="004E4864" w:rsidRPr="004443EA">
              <w:rPr>
                <w:bCs/>
                <w:strike/>
                <w:sz w:val="18"/>
                <w:szCs w:val="18"/>
              </w:rPr>
              <w:t>000</w:t>
            </w:r>
          </w:p>
        </w:tc>
        <w:tc>
          <w:tcPr>
            <w:tcW w:w="1701" w:type="dxa"/>
            <w:shd w:val="clear" w:color="auto" w:fill="auto"/>
          </w:tcPr>
          <w:p w14:paraId="12F7D9DC" w14:textId="77777777" w:rsidR="004E4864" w:rsidRPr="004443EA" w:rsidRDefault="004E4864" w:rsidP="00A22544">
            <w:pPr>
              <w:pStyle w:val="TextMetodika"/>
              <w:jc w:val="center"/>
              <w:rPr>
                <w:bCs/>
                <w:strike/>
                <w:sz w:val="18"/>
                <w:szCs w:val="18"/>
              </w:rPr>
            </w:pPr>
            <w:r w:rsidRPr="004443EA">
              <w:rPr>
                <w:bCs/>
                <w:strike/>
                <w:sz w:val="18"/>
                <w:szCs w:val="18"/>
              </w:rPr>
              <w:t>Ž/P</w:t>
            </w:r>
          </w:p>
        </w:tc>
      </w:tr>
      <w:tr w:rsidR="004E4864" w:rsidRPr="00F7571E" w14:paraId="1B5267B5" w14:textId="77777777" w:rsidTr="00A22544">
        <w:tc>
          <w:tcPr>
            <w:tcW w:w="1101" w:type="dxa"/>
            <w:shd w:val="clear" w:color="auto" w:fill="auto"/>
          </w:tcPr>
          <w:p w14:paraId="08202386" w14:textId="77777777" w:rsidR="004E4864" w:rsidRPr="00795D54" w:rsidRDefault="00E144DB" w:rsidP="00C70D64">
            <w:pPr>
              <w:pStyle w:val="TextMetodika"/>
              <w:jc w:val="center"/>
              <w:rPr>
                <w:bCs/>
                <w:sz w:val="18"/>
                <w:szCs w:val="18"/>
              </w:rPr>
            </w:pPr>
            <w:r w:rsidRPr="00795D54">
              <w:rPr>
                <w:bCs/>
                <w:sz w:val="18"/>
                <w:szCs w:val="18"/>
              </w:rPr>
              <w:t>83100</w:t>
            </w:r>
          </w:p>
        </w:tc>
        <w:tc>
          <w:tcPr>
            <w:tcW w:w="2126" w:type="dxa"/>
            <w:shd w:val="clear" w:color="auto" w:fill="auto"/>
          </w:tcPr>
          <w:p w14:paraId="53FF8A65" w14:textId="77777777" w:rsidR="004E4864" w:rsidRPr="00795D54" w:rsidRDefault="004E4864" w:rsidP="00A22544">
            <w:pPr>
              <w:pStyle w:val="TextMetodika"/>
              <w:jc w:val="center"/>
              <w:rPr>
                <w:bCs/>
                <w:sz w:val="18"/>
                <w:szCs w:val="18"/>
              </w:rPr>
            </w:pPr>
            <w:r w:rsidRPr="00795D54">
              <w:rPr>
                <w:color w:val="000000"/>
                <w:sz w:val="18"/>
                <w:szCs w:val="18"/>
              </w:rPr>
              <w:t>Počet vytvořených interface (rozhraní)</w:t>
            </w:r>
          </w:p>
        </w:tc>
        <w:tc>
          <w:tcPr>
            <w:tcW w:w="1417" w:type="dxa"/>
            <w:shd w:val="clear" w:color="auto" w:fill="auto"/>
          </w:tcPr>
          <w:p w14:paraId="0D6D1FCF" w14:textId="77777777" w:rsidR="004E4864" w:rsidRPr="00795D54" w:rsidRDefault="004E4864" w:rsidP="00A22544">
            <w:pPr>
              <w:pStyle w:val="TextMetodika"/>
              <w:jc w:val="center"/>
              <w:rPr>
                <w:bCs/>
                <w:sz w:val="18"/>
                <w:szCs w:val="18"/>
              </w:rPr>
            </w:pPr>
            <w:r w:rsidRPr="00795D54">
              <w:rPr>
                <w:bCs/>
                <w:sz w:val="18"/>
                <w:szCs w:val="18"/>
              </w:rPr>
              <w:t>interface</w:t>
            </w:r>
          </w:p>
        </w:tc>
        <w:tc>
          <w:tcPr>
            <w:tcW w:w="1701" w:type="dxa"/>
            <w:shd w:val="clear" w:color="auto" w:fill="auto"/>
          </w:tcPr>
          <w:p w14:paraId="2E69F6E2" w14:textId="63B3C39D" w:rsidR="004E4864" w:rsidRPr="00795D54" w:rsidRDefault="009D0BD0" w:rsidP="00A22544">
            <w:pPr>
              <w:pStyle w:val="TextMetodika"/>
              <w:jc w:val="center"/>
              <w:rPr>
                <w:bCs/>
                <w:sz w:val="18"/>
                <w:szCs w:val="18"/>
              </w:rPr>
            </w:pPr>
            <w:ins w:id="239" w:author="Lojdová Linda" w:date="2019-08-22T09:33:00Z">
              <w:r w:rsidRPr="00795D54">
                <w:rPr>
                  <w:bCs/>
                  <w:sz w:val="18"/>
                  <w:szCs w:val="18"/>
                </w:rPr>
                <w:t xml:space="preserve">10 </w:t>
              </w:r>
            </w:ins>
            <w:del w:id="240" w:author="Lojdová Linda" w:date="2019-09-10T12:42:00Z">
              <w:r w:rsidR="004E4864" w:rsidRPr="00795D54" w:rsidDel="004443EA">
                <w:rPr>
                  <w:bCs/>
                  <w:sz w:val="18"/>
                  <w:szCs w:val="18"/>
                </w:rPr>
                <w:delText>20</w:delText>
              </w:r>
            </w:del>
          </w:p>
        </w:tc>
        <w:tc>
          <w:tcPr>
            <w:tcW w:w="1701" w:type="dxa"/>
            <w:shd w:val="clear" w:color="auto" w:fill="auto"/>
          </w:tcPr>
          <w:p w14:paraId="3230F5CC" w14:textId="77777777" w:rsidR="004E4864" w:rsidRPr="00795D54" w:rsidRDefault="004E4864" w:rsidP="00A22544">
            <w:pPr>
              <w:pStyle w:val="TextMetodika"/>
              <w:jc w:val="center"/>
              <w:rPr>
                <w:bCs/>
                <w:sz w:val="18"/>
                <w:szCs w:val="18"/>
              </w:rPr>
            </w:pPr>
            <w:r w:rsidRPr="00795D54">
              <w:rPr>
                <w:bCs/>
                <w:sz w:val="18"/>
                <w:szCs w:val="18"/>
              </w:rPr>
              <w:t>Ž/P</w:t>
            </w:r>
          </w:p>
        </w:tc>
      </w:tr>
      <w:tr w:rsidR="004E4864" w:rsidRPr="00F7571E" w14:paraId="65F79129" w14:textId="77777777" w:rsidTr="00A22544">
        <w:tc>
          <w:tcPr>
            <w:tcW w:w="1101" w:type="dxa"/>
            <w:shd w:val="clear" w:color="auto" w:fill="auto"/>
          </w:tcPr>
          <w:p w14:paraId="43614101" w14:textId="77777777" w:rsidR="004E4864" w:rsidRPr="004443EA" w:rsidRDefault="00FC0312" w:rsidP="00C70D64">
            <w:pPr>
              <w:pStyle w:val="TextMetodika"/>
              <w:jc w:val="center"/>
              <w:rPr>
                <w:bCs/>
                <w:strike/>
                <w:sz w:val="18"/>
                <w:szCs w:val="18"/>
              </w:rPr>
            </w:pPr>
            <w:r w:rsidRPr="004443EA">
              <w:rPr>
                <w:bCs/>
                <w:strike/>
                <w:sz w:val="18"/>
                <w:szCs w:val="18"/>
              </w:rPr>
              <w:t>60000</w:t>
            </w:r>
          </w:p>
        </w:tc>
        <w:tc>
          <w:tcPr>
            <w:tcW w:w="2126" w:type="dxa"/>
            <w:shd w:val="clear" w:color="auto" w:fill="auto"/>
          </w:tcPr>
          <w:p w14:paraId="05078A53" w14:textId="77777777" w:rsidR="004E4864" w:rsidRPr="004443EA" w:rsidRDefault="00FC0312" w:rsidP="00A22544">
            <w:pPr>
              <w:pStyle w:val="TextMetodika"/>
              <w:jc w:val="center"/>
              <w:rPr>
                <w:bCs/>
                <w:strike/>
                <w:sz w:val="18"/>
                <w:szCs w:val="18"/>
              </w:rPr>
            </w:pPr>
            <w:r w:rsidRPr="004443EA">
              <w:rPr>
                <w:strike/>
                <w:color w:val="000000"/>
                <w:sz w:val="18"/>
                <w:szCs w:val="18"/>
              </w:rPr>
              <w:t>Celkový počet účastníků</w:t>
            </w:r>
          </w:p>
        </w:tc>
        <w:tc>
          <w:tcPr>
            <w:tcW w:w="1417" w:type="dxa"/>
            <w:shd w:val="clear" w:color="auto" w:fill="auto"/>
          </w:tcPr>
          <w:p w14:paraId="0D524628" w14:textId="77777777" w:rsidR="004E4864" w:rsidRPr="004443EA" w:rsidRDefault="006A3BCD" w:rsidP="00A22544">
            <w:pPr>
              <w:pStyle w:val="TextMetodika"/>
              <w:jc w:val="center"/>
              <w:rPr>
                <w:bCs/>
                <w:strike/>
                <w:sz w:val="18"/>
                <w:szCs w:val="18"/>
              </w:rPr>
            </w:pPr>
            <w:r w:rsidRPr="004443EA">
              <w:rPr>
                <w:strike/>
                <w:color w:val="000000"/>
                <w:sz w:val="18"/>
                <w:szCs w:val="18"/>
              </w:rPr>
              <w:t>osoby</w:t>
            </w:r>
          </w:p>
        </w:tc>
        <w:tc>
          <w:tcPr>
            <w:tcW w:w="1701" w:type="dxa"/>
            <w:shd w:val="clear" w:color="auto" w:fill="auto"/>
          </w:tcPr>
          <w:p w14:paraId="285A2242" w14:textId="77777777" w:rsidR="004E4864" w:rsidRPr="004443EA" w:rsidRDefault="004E4864" w:rsidP="007A5D2C">
            <w:pPr>
              <w:pStyle w:val="TextMetodika"/>
              <w:jc w:val="center"/>
              <w:rPr>
                <w:bCs/>
                <w:strike/>
                <w:sz w:val="18"/>
                <w:szCs w:val="18"/>
              </w:rPr>
            </w:pPr>
            <w:r w:rsidRPr="004443EA">
              <w:rPr>
                <w:bCs/>
                <w:strike/>
                <w:sz w:val="18"/>
                <w:szCs w:val="18"/>
              </w:rPr>
              <w:t>4 </w:t>
            </w:r>
            <w:r w:rsidR="007A5D2C" w:rsidRPr="004443EA">
              <w:rPr>
                <w:bCs/>
                <w:strike/>
                <w:sz w:val="18"/>
                <w:szCs w:val="18"/>
              </w:rPr>
              <w:t>500</w:t>
            </w:r>
          </w:p>
        </w:tc>
        <w:tc>
          <w:tcPr>
            <w:tcW w:w="1701" w:type="dxa"/>
            <w:shd w:val="clear" w:color="auto" w:fill="auto"/>
          </w:tcPr>
          <w:p w14:paraId="24E0FA85" w14:textId="77777777" w:rsidR="004E4864" w:rsidRPr="004443EA" w:rsidRDefault="004E4864" w:rsidP="00A22544">
            <w:pPr>
              <w:pStyle w:val="TextMetodika"/>
              <w:jc w:val="center"/>
              <w:rPr>
                <w:bCs/>
                <w:strike/>
                <w:sz w:val="18"/>
                <w:szCs w:val="18"/>
              </w:rPr>
            </w:pPr>
            <w:r w:rsidRPr="004443EA">
              <w:rPr>
                <w:bCs/>
                <w:strike/>
                <w:sz w:val="18"/>
                <w:szCs w:val="18"/>
              </w:rPr>
              <w:t>Ž/P</w:t>
            </w:r>
          </w:p>
        </w:tc>
      </w:tr>
      <w:tr w:rsidR="004E4864" w:rsidRPr="00F7571E" w14:paraId="134F83C5" w14:textId="77777777" w:rsidTr="00A22544">
        <w:tc>
          <w:tcPr>
            <w:tcW w:w="1101" w:type="dxa"/>
            <w:shd w:val="clear" w:color="auto" w:fill="auto"/>
          </w:tcPr>
          <w:p w14:paraId="6588D1B8" w14:textId="77777777" w:rsidR="004E4864" w:rsidRPr="004443EA" w:rsidRDefault="00032740" w:rsidP="00C70D64">
            <w:pPr>
              <w:pStyle w:val="TextMetodika"/>
              <w:jc w:val="center"/>
              <w:rPr>
                <w:bCs/>
                <w:strike/>
                <w:sz w:val="18"/>
                <w:szCs w:val="18"/>
              </w:rPr>
            </w:pPr>
            <w:r w:rsidRPr="004443EA">
              <w:rPr>
                <w:bCs/>
                <w:strike/>
                <w:sz w:val="18"/>
                <w:szCs w:val="18"/>
              </w:rPr>
              <w:t>82000</w:t>
            </w:r>
          </w:p>
        </w:tc>
        <w:tc>
          <w:tcPr>
            <w:tcW w:w="2126" w:type="dxa"/>
            <w:shd w:val="clear" w:color="auto" w:fill="auto"/>
          </w:tcPr>
          <w:p w14:paraId="4CE27B66" w14:textId="77777777" w:rsidR="004E4864" w:rsidRPr="004443EA" w:rsidRDefault="004E4864" w:rsidP="006A3BCD">
            <w:pPr>
              <w:pStyle w:val="TextMetodika"/>
              <w:jc w:val="center"/>
              <w:rPr>
                <w:bCs/>
                <w:strike/>
                <w:sz w:val="18"/>
                <w:szCs w:val="18"/>
              </w:rPr>
            </w:pPr>
            <w:r w:rsidRPr="004443EA">
              <w:rPr>
                <w:strike/>
                <w:color w:val="000000"/>
                <w:sz w:val="18"/>
                <w:szCs w:val="18"/>
              </w:rPr>
              <w:t>Počet uskutečněných školení, seminářů, workshopů</w:t>
            </w:r>
            <w:r w:rsidR="00BE7C03" w:rsidRPr="004443EA">
              <w:rPr>
                <w:strike/>
                <w:color w:val="000000"/>
                <w:sz w:val="18"/>
                <w:szCs w:val="18"/>
              </w:rPr>
              <w:t xml:space="preserve"> a</w:t>
            </w:r>
            <w:r w:rsidRPr="004443EA">
              <w:rPr>
                <w:strike/>
                <w:color w:val="000000"/>
                <w:sz w:val="18"/>
                <w:szCs w:val="18"/>
              </w:rPr>
              <w:t xml:space="preserve"> konferencí</w:t>
            </w:r>
          </w:p>
        </w:tc>
        <w:tc>
          <w:tcPr>
            <w:tcW w:w="1417" w:type="dxa"/>
            <w:shd w:val="clear" w:color="auto" w:fill="auto"/>
          </w:tcPr>
          <w:p w14:paraId="27A4E60D" w14:textId="77777777" w:rsidR="004E4864" w:rsidRPr="004443EA" w:rsidRDefault="004E4864" w:rsidP="00D006FD">
            <w:pPr>
              <w:pStyle w:val="TextMetodika"/>
              <w:jc w:val="center"/>
              <w:rPr>
                <w:bCs/>
                <w:strike/>
                <w:sz w:val="18"/>
                <w:szCs w:val="18"/>
              </w:rPr>
            </w:pPr>
            <w:r w:rsidRPr="004443EA">
              <w:rPr>
                <w:bCs/>
                <w:strike/>
                <w:sz w:val="18"/>
                <w:szCs w:val="18"/>
              </w:rPr>
              <w:t>aktivit</w:t>
            </w:r>
            <w:r w:rsidR="00D006FD" w:rsidRPr="004443EA">
              <w:rPr>
                <w:bCs/>
                <w:strike/>
                <w:sz w:val="18"/>
                <w:szCs w:val="18"/>
              </w:rPr>
              <w:t>y</w:t>
            </w:r>
          </w:p>
        </w:tc>
        <w:tc>
          <w:tcPr>
            <w:tcW w:w="1701" w:type="dxa"/>
            <w:shd w:val="clear" w:color="auto" w:fill="auto"/>
          </w:tcPr>
          <w:p w14:paraId="7C1A4D12" w14:textId="77777777" w:rsidR="004E4864" w:rsidRPr="004443EA" w:rsidRDefault="004E4864" w:rsidP="00A22544">
            <w:pPr>
              <w:pStyle w:val="TextMetodika"/>
              <w:jc w:val="center"/>
              <w:rPr>
                <w:bCs/>
                <w:strike/>
                <w:sz w:val="18"/>
                <w:szCs w:val="18"/>
              </w:rPr>
            </w:pPr>
            <w:r w:rsidRPr="004443EA">
              <w:rPr>
                <w:bCs/>
                <w:strike/>
                <w:sz w:val="18"/>
                <w:szCs w:val="18"/>
              </w:rPr>
              <w:t>150</w:t>
            </w:r>
          </w:p>
        </w:tc>
        <w:tc>
          <w:tcPr>
            <w:tcW w:w="1701" w:type="dxa"/>
            <w:shd w:val="clear" w:color="auto" w:fill="auto"/>
          </w:tcPr>
          <w:p w14:paraId="180BAF44" w14:textId="77777777" w:rsidR="004E4864" w:rsidRPr="004443EA" w:rsidRDefault="004E4864" w:rsidP="00A22544">
            <w:pPr>
              <w:pStyle w:val="TextMetodika"/>
              <w:jc w:val="center"/>
              <w:rPr>
                <w:bCs/>
                <w:strike/>
                <w:sz w:val="18"/>
                <w:szCs w:val="18"/>
              </w:rPr>
            </w:pPr>
            <w:r w:rsidRPr="004443EA">
              <w:rPr>
                <w:bCs/>
                <w:strike/>
                <w:sz w:val="18"/>
                <w:szCs w:val="18"/>
              </w:rPr>
              <w:t>Ž/P</w:t>
            </w:r>
          </w:p>
        </w:tc>
      </w:tr>
      <w:tr w:rsidR="004E4864" w:rsidRPr="00F7571E" w14:paraId="7B3B75E3" w14:textId="77777777" w:rsidTr="00A22544">
        <w:tc>
          <w:tcPr>
            <w:tcW w:w="1101" w:type="dxa"/>
            <w:shd w:val="clear" w:color="auto" w:fill="auto"/>
          </w:tcPr>
          <w:p w14:paraId="6C7EDBA7" w14:textId="77777777" w:rsidR="004E4864" w:rsidRPr="00F7571E" w:rsidRDefault="00BA5FCB" w:rsidP="00C70D64">
            <w:pPr>
              <w:pStyle w:val="TextMetodika"/>
              <w:jc w:val="center"/>
              <w:rPr>
                <w:bCs/>
                <w:sz w:val="18"/>
                <w:szCs w:val="18"/>
              </w:rPr>
            </w:pPr>
            <w:r>
              <w:rPr>
                <w:bCs/>
                <w:sz w:val="18"/>
                <w:szCs w:val="18"/>
              </w:rPr>
              <w:t>82300</w:t>
            </w:r>
          </w:p>
        </w:tc>
        <w:tc>
          <w:tcPr>
            <w:tcW w:w="2126" w:type="dxa"/>
            <w:shd w:val="clear" w:color="auto" w:fill="auto"/>
          </w:tcPr>
          <w:p w14:paraId="59BD939F" w14:textId="77777777" w:rsidR="004E4864" w:rsidRPr="00F7571E" w:rsidRDefault="004E4864" w:rsidP="00A22544">
            <w:pPr>
              <w:pStyle w:val="TextMetodika"/>
              <w:jc w:val="center"/>
              <w:rPr>
                <w:bCs/>
                <w:sz w:val="18"/>
                <w:szCs w:val="18"/>
              </w:rPr>
            </w:pPr>
            <w:r w:rsidRPr="00F7571E">
              <w:rPr>
                <w:color w:val="000000"/>
                <w:sz w:val="18"/>
                <w:szCs w:val="18"/>
              </w:rPr>
              <w:t>Počet nově pořízeného vybavení</w:t>
            </w:r>
          </w:p>
        </w:tc>
        <w:tc>
          <w:tcPr>
            <w:tcW w:w="1417" w:type="dxa"/>
            <w:shd w:val="clear" w:color="auto" w:fill="auto"/>
          </w:tcPr>
          <w:p w14:paraId="58D521A3" w14:textId="77777777" w:rsidR="004E4864" w:rsidRPr="00F7571E" w:rsidRDefault="004E4864" w:rsidP="00A22544">
            <w:pPr>
              <w:pStyle w:val="TextMetodika"/>
              <w:jc w:val="center"/>
              <w:rPr>
                <w:bCs/>
                <w:sz w:val="18"/>
                <w:szCs w:val="18"/>
              </w:rPr>
            </w:pPr>
            <w:r w:rsidRPr="00F7571E">
              <w:rPr>
                <w:bCs/>
                <w:sz w:val="18"/>
                <w:szCs w:val="18"/>
              </w:rPr>
              <w:t>inventární čísl</w:t>
            </w:r>
            <w:r w:rsidR="00D006FD">
              <w:rPr>
                <w:bCs/>
                <w:sz w:val="18"/>
                <w:szCs w:val="18"/>
              </w:rPr>
              <w:t>a</w:t>
            </w:r>
          </w:p>
        </w:tc>
        <w:tc>
          <w:tcPr>
            <w:tcW w:w="1701" w:type="dxa"/>
            <w:shd w:val="clear" w:color="auto" w:fill="auto"/>
          </w:tcPr>
          <w:p w14:paraId="0378531E" w14:textId="18F05C3B" w:rsidR="004E4864" w:rsidRPr="00F7571E" w:rsidRDefault="00BC7C49" w:rsidP="004443EA">
            <w:pPr>
              <w:pStyle w:val="TextMetodika"/>
              <w:jc w:val="center"/>
              <w:rPr>
                <w:bCs/>
                <w:sz w:val="18"/>
                <w:szCs w:val="18"/>
              </w:rPr>
            </w:pPr>
            <w:ins w:id="241" w:author="Lojdová Linda" w:date="2019-08-22T10:43:00Z">
              <w:r>
                <w:rPr>
                  <w:bCs/>
                  <w:sz w:val="18"/>
                  <w:szCs w:val="18"/>
                </w:rPr>
                <w:t xml:space="preserve">100 </w:t>
              </w:r>
            </w:ins>
            <w:del w:id="242" w:author="Lojdová Linda" w:date="2019-09-10T12:42:00Z">
              <w:r w:rsidR="004E4864" w:rsidRPr="00F7571E" w:rsidDel="004443EA">
                <w:rPr>
                  <w:bCs/>
                  <w:sz w:val="18"/>
                  <w:szCs w:val="18"/>
                </w:rPr>
                <w:delText>150</w:delText>
              </w:r>
            </w:del>
          </w:p>
        </w:tc>
        <w:tc>
          <w:tcPr>
            <w:tcW w:w="1701" w:type="dxa"/>
            <w:shd w:val="clear" w:color="auto" w:fill="auto"/>
          </w:tcPr>
          <w:p w14:paraId="3A1964C4" w14:textId="77777777" w:rsidR="004E4864" w:rsidRPr="00F7571E" w:rsidRDefault="004E4864" w:rsidP="00A22544">
            <w:pPr>
              <w:pStyle w:val="TextMetodika"/>
              <w:jc w:val="center"/>
              <w:rPr>
                <w:bCs/>
                <w:sz w:val="18"/>
                <w:szCs w:val="18"/>
              </w:rPr>
            </w:pPr>
            <w:r w:rsidRPr="00F7571E">
              <w:rPr>
                <w:bCs/>
                <w:sz w:val="18"/>
                <w:szCs w:val="18"/>
              </w:rPr>
              <w:t>Ž/P</w:t>
            </w:r>
          </w:p>
        </w:tc>
      </w:tr>
      <w:tr w:rsidR="004E4864" w:rsidRPr="00F7571E" w14:paraId="1888A5F7" w14:textId="77777777" w:rsidTr="00A22544">
        <w:tc>
          <w:tcPr>
            <w:tcW w:w="1101" w:type="dxa"/>
            <w:shd w:val="clear" w:color="auto" w:fill="auto"/>
          </w:tcPr>
          <w:p w14:paraId="332678A1" w14:textId="77777777" w:rsidR="004E4864" w:rsidRPr="00F7571E" w:rsidRDefault="00BA5FCB" w:rsidP="00C70D64">
            <w:pPr>
              <w:pStyle w:val="TextMetodika"/>
              <w:jc w:val="center"/>
              <w:rPr>
                <w:bCs/>
                <w:sz w:val="18"/>
                <w:szCs w:val="18"/>
              </w:rPr>
            </w:pPr>
            <w:r>
              <w:rPr>
                <w:bCs/>
                <w:sz w:val="18"/>
                <w:szCs w:val="18"/>
              </w:rPr>
              <w:t>82200</w:t>
            </w:r>
          </w:p>
        </w:tc>
        <w:tc>
          <w:tcPr>
            <w:tcW w:w="2126" w:type="dxa"/>
            <w:shd w:val="clear" w:color="auto" w:fill="auto"/>
          </w:tcPr>
          <w:p w14:paraId="65EE995E" w14:textId="77777777" w:rsidR="004E4864" w:rsidRPr="00F7571E" w:rsidRDefault="004E4864" w:rsidP="00A22544">
            <w:pPr>
              <w:pStyle w:val="TextMetodika"/>
              <w:jc w:val="center"/>
              <w:rPr>
                <w:bCs/>
                <w:sz w:val="18"/>
                <w:szCs w:val="18"/>
              </w:rPr>
            </w:pPr>
            <w:r w:rsidRPr="00F7571E">
              <w:rPr>
                <w:color w:val="000000"/>
                <w:sz w:val="18"/>
                <w:szCs w:val="18"/>
              </w:rPr>
              <w:t>Nákup materiálu, zboží a služeb potřebných k zajištění implementace programu</w:t>
            </w:r>
          </w:p>
        </w:tc>
        <w:tc>
          <w:tcPr>
            <w:tcW w:w="1417" w:type="dxa"/>
            <w:shd w:val="clear" w:color="auto" w:fill="auto"/>
          </w:tcPr>
          <w:p w14:paraId="0D7EA609" w14:textId="77777777" w:rsidR="004E4864" w:rsidRPr="00F7571E" w:rsidRDefault="004E4864" w:rsidP="00A22544">
            <w:pPr>
              <w:pStyle w:val="TextMetodika"/>
              <w:jc w:val="center"/>
              <w:rPr>
                <w:bCs/>
                <w:sz w:val="18"/>
                <w:szCs w:val="18"/>
              </w:rPr>
            </w:pPr>
            <w:r w:rsidRPr="00F7571E">
              <w:rPr>
                <w:bCs/>
                <w:sz w:val="18"/>
                <w:szCs w:val="18"/>
              </w:rPr>
              <w:t>Kč</w:t>
            </w:r>
          </w:p>
        </w:tc>
        <w:tc>
          <w:tcPr>
            <w:tcW w:w="1701" w:type="dxa"/>
            <w:shd w:val="clear" w:color="auto" w:fill="auto"/>
          </w:tcPr>
          <w:p w14:paraId="4EB4568C" w14:textId="189B4BE2" w:rsidR="004E4864" w:rsidRPr="00F7571E" w:rsidDel="009410AA" w:rsidRDefault="004E4864" w:rsidP="00A22544">
            <w:pPr>
              <w:pStyle w:val="TextMetodika"/>
              <w:jc w:val="center"/>
              <w:rPr>
                <w:bCs/>
                <w:sz w:val="18"/>
                <w:szCs w:val="18"/>
              </w:rPr>
            </w:pPr>
            <w:del w:id="243" w:author="Lojdová Linda" w:date="2019-09-10T12:42:00Z">
              <w:r w:rsidRPr="00F7571E" w:rsidDel="004443EA">
                <w:rPr>
                  <w:bCs/>
                  <w:sz w:val="18"/>
                  <w:szCs w:val="18"/>
                </w:rPr>
                <w:delText>15 </w:delText>
              </w:r>
            </w:del>
            <w:ins w:id="244" w:author="Lojdová Linda" w:date="2019-09-10T12:42:00Z">
              <w:r w:rsidR="004443EA">
                <w:rPr>
                  <w:bCs/>
                  <w:sz w:val="18"/>
                  <w:szCs w:val="18"/>
                </w:rPr>
                <w:t>400</w:t>
              </w:r>
              <w:r w:rsidR="004443EA" w:rsidRPr="00F7571E">
                <w:rPr>
                  <w:bCs/>
                  <w:sz w:val="18"/>
                  <w:szCs w:val="18"/>
                </w:rPr>
                <w:t> </w:t>
              </w:r>
            </w:ins>
            <w:r w:rsidRPr="00F7571E">
              <w:rPr>
                <w:bCs/>
                <w:sz w:val="18"/>
                <w:szCs w:val="18"/>
              </w:rPr>
              <w:t>000 000</w:t>
            </w:r>
          </w:p>
        </w:tc>
        <w:tc>
          <w:tcPr>
            <w:tcW w:w="1701" w:type="dxa"/>
            <w:shd w:val="clear" w:color="auto" w:fill="auto"/>
          </w:tcPr>
          <w:p w14:paraId="77692A4C" w14:textId="77777777" w:rsidR="004E4864" w:rsidRPr="00F7571E" w:rsidRDefault="004E4864" w:rsidP="00A22544">
            <w:pPr>
              <w:pStyle w:val="TextMetodika"/>
              <w:jc w:val="center"/>
              <w:rPr>
                <w:bCs/>
                <w:sz w:val="18"/>
                <w:szCs w:val="18"/>
              </w:rPr>
            </w:pPr>
            <w:r w:rsidRPr="00F7571E">
              <w:rPr>
                <w:bCs/>
                <w:sz w:val="18"/>
                <w:szCs w:val="18"/>
              </w:rPr>
              <w:t>Ž/P</w:t>
            </w:r>
          </w:p>
        </w:tc>
      </w:tr>
      <w:tr w:rsidR="004E4864" w:rsidRPr="00F7571E" w14:paraId="3B89BC84" w14:textId="77777777" w:rsidTr="00A22544">
        <w:tc>
          <w:tcPr>
            <w:tcW w:w="1101" w:type="dxa"/>
            <w:shd w:val="clear" w:color="auto" w:fill="auto"/>
          </w:tcPr>
          <w:p w14:paraId="4D53AE0D" w14:textId="77777777" w:rsidR="004E4864" w:rsidRPr="00F7571E" w:rsidRDefault="00BA5FCB" w:rsidP="00C70D64">
            <w:pPr>
              <w:pStyle w:val="TextMetodika"/>
              <w:jc w:val="center"/>
              <w:rPr>
                <w:bCs/>
                <w:sz w:val="18"/>
                <w:szCs w:val="18"/>
              </w:rPr>
            </w:pPr>
            <w:r>
              <w:rPr>
                <w:bCs/>
                <w:sz w:val="18"/>
                <w:szCs w:val="18"/>
              </w:rPr>
              <w:t>80200</w:t>
            </w:r>
          </w:p>
        </w:tc>
        <w:tc>
          <w:tcPr>
            <w:tcW w:w="2126" w:type="dxa"/>
            <w:shd w:val="clear" w:color="auto" w:fill="auto"/>
          </w:tcPr>
          <w:p w14:paraId="1E4900D7" w14:textId="77777777" w:rsidR="004E4864" w:rsidRPr="00F7571E" w:rsidRDefault="004E4864" w:rsidP="00A22544">
            <w:pPr>
              <w:pStyle w:val="TextMetodika"/>
              <w:jc w:val="center"/>
              <w:rPr>
                <w:bCs/>
                <w:sz w:val="18"/>
                <w:szCs w:val="18"/>
              </w:rPr>
            </w:pPr>
            <w:r w:rsidRPr="00F7571E">
              <w:rPr>
                <w:color w:val="000000"/>
                <w:sz w:val="18"/>
                <w:szCs w:val="18"/>
              </w:rPr>
              <w:t>Počet vytvořených informačních materiálů</w:t>
            </w:r>
          </w:p>
        </w:tc>
        <w:tc>
          <w:tcPr>
            <w:tcW w:w="1417" w:type="dxa"/>
            <w:shd w:val="clear" w:color="auto" w:fill="auto"/>
          </w:tcPr>
          <w:p w14:paraId="71B202F5" w14:textId="77777777" w:rsidR="004E4864" w:rsidRPr="00F7571E" w:rsidRDefault="004E4864" w:rsidP="00A22544">
            <w:pPr>
              <w:pStyle w:val="TextMetodika"/>
              <w:jc w:val="center"/>
              <w:rPr>
                <w:bCs/>
                <w:sz w:val="18"/>
                <w:szCs w:val="18"/>
              </w:rPr>
            </w:pPr>
            <w:r w:rsidRPr="00F7571E">
              <w:rPr>
                <w:color w:val="000000"/>
                <w:sz w:val="18"/>
                <w:szCs w:val="18"/>
              </w:rPr>
              <w:t>unikátní materiál</w:t>
            </w:r>
            <w:r w:rsidR="00DD2141">
              <w:rPr>
                <w:color w:val="000000"/>
                <w:sz w:val="18"/>
                <w:szCs w:val="18"/>
              </w:rPr>
              <w:t>y</w:t>
            </w:r>
          </w:p>
        </w:tc>
        <w:tc>
          <w:tcPr>
            <w:tcW w:w="1701" w:type="dxa"/>
            <w:shd w:val="clear" w:color="auto" w:fill="auto"/>
          </w:tcPr>
          <w:p w14:paraId="55285C73" w14:textId="3C70BDF0" w:rsidR="004E4864" w:rsidRPr="00F7571E" w:rsidRDefault="004443EA" w:rsidP="00A22544">
            <w:pPr>
              <w:pStyle w:val="TextMetodika"/>
              <w:jc w:val="center"/>
              <w:rPr>
                <w:bCs/>
                <w:sz w:val="18"/>
                <w:szCs w:val="18"/>
              </w:rPr>
            </w:pPr>
            <w:ins w:id="245" w:author="Lojdová Linda" w:date="2019-09-10T12:42:00Z">
              <w:r>
                <w:rPr>
                  <w:bCs/>
                  <w:sz w:val="18"/>
                  <w:szCs w:val="18"/>
                </w:rPr>
                <w:t>3</w:t>
              </w:r>
            </w:ins>
            <w:ins w:id="246" w:author="Lojdová Linda" w:date="2019-08-22T09:34:00Z">
              <w:r>
                <w:rPr>
                  <w:bCs/>
                  <w:sz w:val="18"/>
                  <w:szCs w:val="18"/>
                </w:rPr>
                <w:t>0</w:t>
              </w:r>
            </w:ins>
            <w:del w:id="247" w:author="Lojdová Linda" w:date="2019-09-10T12:42:00Z">
              <w:r w:rsidR="004E4864" w:rsidRPr="00F7571E" w:rsidDel="004443EA">
                <w:rPr>
                  <w:bCs/>
                  <w:sz w:val="18"/>
                  <w:szCs w:val="18"/>
                </w:rPr>
                <w:delText>60</w:delText>
              </w:r>
            </w:del>
          </w:p>
        </w:tc>
        <w:tc>
          <w:tcPr>
            <w:tcW w:w="1701" w:type="dxa"/>
            <w:shd w:val="clear" w:color="auto" w:fill="auto"/>
          </w:tcPr>
          <w:p w14:paraId="086F93E7" w14:textId="77777777" w:rsidR="004E4864" w:rsidRPr="00F7571E" w:rsidRDefault="004E4864" w:rsidP="00A22544">
            <w:pPr>
              <w:pStyle w:val="TextMetodika"/>
              <w:jc w:val="center"/>
              <w:rPr>
                <w:bCs/>
                <w:sz w:val="18"/>
                <w:szCs w:val="18"/>
              </w:rPr>
            </w:pPr>
            <w:r w:rsidRPr="00F7571E">
              <w:rPr>
                <w:bCs/>
                <w:sz w:val="18"/>
                <w:szCs w:val="18"/>
              </w:rPr>
              <w:t>Ž/P</w:t>
            </w:r>
          </w:p>
        </w:tc>
      </w:tr>
      <w:tr w:rsidR="00BB3F7B" w:rsidRPr="00F7571E" w14:paraId="0A4CCC80" w14:textId="77777777" w:rsidTr="00067558">
        <w:tc>
          <w:tcPr>
            <w:tcW w:w="1101" w:type="dxa"/>
            <w:shd w:val="clear" w:color="auto" w:fill="auto"/>
            <w:vAlign w:val="center"/>
          </w:tcPr>
          <w:p w14:paraId="2E11E540" w14:textId="77777777" w:rsidR="00BB3F7B" w:rsidRPr="00F7571E" w:rsidRDefault="00E144DB" w:rsidP="00C70D64">
            <w:pPr>
              <w:pStyle w:val="TextMetodika"/>
              <w:jc w:val="center"/>
              <w:rPr>
                <w:bCs/>
                <w:sz w:val="18"/>
                <w:szCs w:val="18"/>
              </w:rPr>
            </w:pPr>
            <w:r>
              <w:rPr>
                <w:bCs/>
                <w:sz w:val="18"/>
                <w:szCs w:val="18"/>
              </w:rPr>
              <w:t>83200</w:t>
            </w:r>
          </w:p>
        </w:tc>
        <w:tc>
          <w:tcPr>
            <w:tcW w:w="2126" w:type="dxa"/>
            <w:shd w:val="clear" w:color="auto" w:fill="auto"/>
          </w:tcPr>
          <w:p w14:paraId="7F94A528" w14:textId="77777777" w:rsidR="00BB3F7B" w:rsidRPr="00F7571E" w:rsidRDefault="00BB3F7B" w:rsidP="00A22544">
            <w:pPr>
              <w:pStyle w:val="TextMetodika"/>
              <w:jc w:val="center"/>
              <w:rPr>
                <w:color w:val="000000"/>
                <w:sz w:val="18"/>
                <w:szCs w:val="18"/>
              </w:rPr>
            </w:pPr>
            <w:r w:rsidRPr="00F7571E">
              <w:rPr>
                <w:color w:val="000000"/>
                <w:sz w:val="18"/>
                <w:szCs w:val="18"/>
              </w:rPr>
              <w:t>Počet uživatelů informačního systému</w:t>
            </w:r>
            <w:r w:rsidR="00097739">
              <w:rPr>
                <w:color w:val="000000"/>
                <w:sz w:val="18"/>
                <w:szCs w:val="18"/>
              </w:rPr>
              <w:t>*</w:t>
            </w:r>
          </w:p>
        </w:tc>
        <w:tc>
          <w:tcPr>
            <w:tcW w:w="1417" w:type="dxa"/>
            <w:shd w:val="clear" w:color="auto" w:fill="auto"/>
          </w:tcPr>
          <w:p w14:paraId="0490F8BB" w14:textId="77777777" w:rsidR="00BB3F7B" w:rsidRPr="00F7571E" w:rsidRDefault="00BB3F7B" w:rsidP="00A22544">
            <w:pPr>
              <w:pStyle w:val="TextMetodika"/>
              <w:jc w:val="center"/>
              <w:rPr>
                <w:color w:val="000000"/>
                <w:sz w:val="18"/>
                <w:szCs w:val="18"/>
              </w:rPr>
            </w:pPr>
            <w:r w:rsidRPr="00F7571E">
              <w:rPr>
                <w:bCs/>
                <w:sz w:val="18"/>
                <w:szCs w:val="18"/>
              </w:rPr>
              <w:t>uživatel</w:t>
            </w:r>
            <w:r w:rsidR="00851954">
              <w:rPr>
                <w:bCs/>
                <w:sz w:val="18"/>
                <w:szCs w:val="18"/>
              </w:rPr>
              <w:t>é</w:t>
            </w:r>
          </w:p>
        </w:tc>
        <w:tc>
          <w:tcPr>
            <w:tcW w:w="1701" w:type="dxa"/>
            <w:shd w:val="clear" w:color="auto" w:fill="auto"/>
          </w:tcPr>
          <w:p w14:paraId="48A2C186" w14:textId="76C5D4EA" w:rsidR="00BB3F7B" w:rsidRPr="00F7571E" w:rsidRDefault="009D0BD0" w:rsidP="004443EA">
            <w:pPr>
              <w:pStyle w:val="TextMetodika"/>
              <w:jc w:val="center"/>
              <w:rPr>
                <w:bCs/>
                <w:sz w:val="18"/>
                <w:szCs w:val="18"/>
              </w:rPr>
            </w:pPr>
            <w:ins w:id="248" w:author="Lojdová Linda" w:date="2019-08-22T09:33:00Z">
              <w:r>
                <w:rPr>
                  <w:bCs/>
                  <w:sz w:val="18"/>
                  <w:szCs w:val="18"/>
                </w:rPr>
                <w:t>1</w:t>
              </w:r>
            </w:ins>
            <w:ins w:id="249" w:author="Lojdová Linda" w:date="2019-09-10T12:42:00Z">
              <w:r w:rsidR="004443EA">
                <w:rPr>
                  <w:bCs/>
                  <w:sz w:val="18"/>
                  <w:szCs w:val="18"/>
                </w:rPr>
                <w:t>0</w:t>
              </w:r>
            </w:ins>
            <w:ins w:id="250" w:author="Lojdová Linda" w:date="2019-08-22T09:34:00Z">
              <w:r>
                <w:rPr>
                  <w:bCs/>
                  <w:sz w:val="18"/>
                  <w:szCs w:val="18"/>
                </w:rPr>
                <w:t> </w:t>
              </w:r>
            </w:ins>
            <w:ins w:id="251" w:author="Lojdová Linda" w:date="2019-08-22T09:33:00Z">
              <w:r>
                <w:rPr>
                  <w:bCs/>
                  <w:sz w:val="18"/>
                  <w:szCs w:val="18"/>
                </w:rPr>
                <w:t>000</w:t>
              </w:r>
            </w:ins>
            <w:del w:id="252" w:author="Lojdová Linda" w:date="2019-09-10T12:42:00Z">
              <w:r w:rsidR="0010749F" w:rsidDel="004443EA">
                <w:rPr>
                  <w:bCs/>
                  <w:sz w:val="18"/>
                  <w:szCs w:val="18"/>
                </w:rPr>
                <w:delText>50</w:delText>
              </w:r>
              <w:r w:rsidR="0010749F" w:rsidRPr="00F7571E" w:rsidDel="004443EA">
                <w:rPr>
                  <w:bCs/>
                  <w:sz w:val="18"/>
                  <w:szCs w:val="18"/>
                </w:rPr>
                <w:delText xml:space="preserve"> </w:delText>
              </w:r>
              <w:r w:rsidR="002B328E" w:rsidRPr="00F7571E" w:rsidDel="004443EA">
                <w:rPr>
                  <w:bCs/>
                  <w:sz w:val="18"/>
                  <w:szCs w:val="18"/>
                </w:rPr>
                <w:delText>000</w:delText>
              </w:r>
            </w:del>
          </w:p>
        </w:tc>
        <w:tc>
          <w:tcPr>
            <w:tcW w:w="1701" w:type="dxa"/>
            <w:shd w:val="clear" w:color="auto" w:fill="auto"/>
          </w:tcPr>
          <w:p w14:paraId="26E7163C" w14:textId="77777777" w:rsidR="00BB3F7B" w:rsidRPr="00F7571E" w:rsidRDefault="002B328E" w:rsidP="00A22544">
            <w:pPr>
              <w:pStyle w:val="TextMetodika"/>
              <w:jc w:val="center"/>
              <w:rPr>
                <w:bCs/>
                <w:sz w:val="18"/>
                <w:szCs w:val="18"/>
              </w:rPr>
            </w:pPr>
            <w:r w:rsidRPr="00F7571E">
              <w:rPr>
                <w:bCs/>
                <w:sz w:val="18"/>
                <w:szCs w:val="18"/>
              </w:rPr>
              <w:t>Ž/P</w:t>
            </w:r>
          </w:p>
        </w:tc>
      </w:tr>
      <w:tr w:rsidR="00935B5D" w:rsidRPr="00F7571E" w14:paraId="54B3C252" w14:textId="77777777" w:rsidTr="00067558">
        <w:tc>
          <w:tcPr>
            <w:tcW w:w="1101" w:type="dxa"/>
            <w:shd w:val="clear" w:color="auto" w:fill="auto"/>
            <w:vAlign w:val="center"/>
          </w:tcPr>
          <w:p w14:paraId="3F4DEFAA" w14:textId="77777777" w:rsidR="00935B5D" w:rsidRPr="00F7571E" w:rsidRDefault="00E144DB" w:rsidP="00C70D64">
            <w:pPr>
              <w:pStyle w:val="TextMetodika"/>
              <w:jc w:val="center"/>
              <w:rPr>
                <w:bCs/>
                <w:sz w:val="18"/>
                <w:szCs w:val="18"/>
              </w:rPr>
            </w:pPr>
            <w:r>
              <w:rPr>
                <w:bCs/>
                <w:sz w:val="18"/>
                <w:szCs w:val="18"/>
              </w:rPr>
              <w:t>83000</w:t>
            </w:r>
          </w:p>
        </w:tc>
        <w:tc>
          <w:tcPr>
            <w:tcW w:w="2126" w:type="dxa"/>
            <w:shd w:val="clear" w:color="auto" w:fill="auto"/>
          </w:tcPr>
          <w:p w14:paraId="2BF02A32" w14:textId="77777777" w:rsidR="00935B5D" w:rsidRPr="00F7571E" w:rsidRDefault="00935B5D" w:rsidP="00A22544">
            <w:pPr>
              <w:pStyle w:val="TextMetodika"/>
              <w:jc w:val="center"/>
              <w:rPr>
                <w:color w:val="000000"/>
                <w:sz w:val="18"/>
                <w:szCs w:val="18"/>
              </w:rPr>
            </w:pPr>
            <w:r w:rsidRPr="00F7571E">
              <w:rPr>
                <w:color w:val="000000"/>
                <w:sz w:val="18"/>
                <w:szCs w:val="18"/>
              </w:rPr>
              <w:t>Dostupnost monitorovacího systému pro období 2007-2013</w:t>
            </w:r>
          </w:p>
        </w:tc>
        <w:tc>
          <w:tcPr>
            <w:tcW w:w="1417" w:type="dxa"/>
            <w:shd w:val="clear" w:color="auto" w:fill="auto"/>
          </w:tcPr>
          <w:p w14:paraId="378F870C" w14:textId="77777777" w:rsidR="00935B5D" w:rsidRPr="00F7571E" w:rsidRDefault="00DA0726" w:rsidP="00A22544">
            <w:pPr>
              <w:pStyle w:val="TextMetodika"/>
              <w:jc w:val="center"/>
              <w:rPr>
                <w:bCs/>
                <w:sz w:val="18"/>
                <w:szCs w:val="18"/>
              </w:rPr>
            </w:pPr>
            <w:r>
              <w:rPr>
                <w:bCs/>
                <w:sz w:val="18"/>
                <w:szCs w:val="18"/>
              </w:rPr>
              <w:t xml:space="preserve">kalendářní </w:t>
            </w:r>
            <w:r w:rsidR="00935B5D" w:rsidRPr="00F7571E">
              <w:rPr>
                <w:bCs/>
                <w:sz w:val="18"/>
                <w:szCs w:val="18"/>
              </w:rPr>
              <w:t>měsíc</w:t>
            </w:r>
            <w:r w:rsidR="00D006FD">
              <w:rPr>
                <w:bCs/>
                <w:sz w:val="18"/>
                <w:szCs w:val="18"/>
              </w:rPr>
              <w:t>e</w:t>
            </w:r>
          </w:p>
        </w:tc>
        <w:tc>
          <w:tcPr>
            <w:tcW w:w="1701" w:type="dxa"/>
            <w:shd w:val="clear" w:color="auto" w:fill="auto"/>
          </w:tcPr>
          <w:p w14:paraId="183CAAC2" w14:textId="6CACEC08" w:rsidR="00935B5D" w:rsidRPr="00F7571E" w:rsidRDefault="004443EA" w:rsidP="00A22544">
            <w:pPr>
              <w:pStyle w:val="TextMetodika"/>
              <w:jc w:val="center"/>
              <w:rPr>
                <w:bCs/>
                <w:sz w:val="18"/>
                <w:szCs w:val="18"/>
              </w:rPr>
            </w:pPr>
            <w:ins w:id="253" w:author="Lojdová Linda" w:date="2019-09-10T12:43:00Z">
              <w:r>
                <w:rPr>
                  <w:bCs/>
                  <w:sz w:val="18"/>
                  <w:szCs w:val="18"/>
                </w:rPr>
                <w:t>180</w:t>
              </w:r>
            </w:ins>
            <w:del w:id="254" w:author="Lojdová Linda" w:date="2019-09-10T12:43:00Z">
              <w:r w:rsidR="00935B5D" w:rsidRPr="00F7571E" w:rsidDel="004443EA">
                <w:rPr>
                  <w:bCs/>
                  <w:sz w:val="18"/>
                  <w:szCs w:val="18"/>
                </w:rPr>
                <w:delText>108</w:delText>
              </w:r>
            </w:del>
          </w:p>
        </w:tc>
        <w:tc>
          <w:tcPr>
            <w:tcW w:w="1701" w:type="dxa"/>
            <w:shd w:val="clear" w:color="auto" w:fill="auto"/>
          </w:tcPr>
          <w:p w14:paraId="6A6F8E52" w14:textId="77777777" w:rsidR="00935B5D" w:rsidRPr="00F7571E" w:rsidRDefault="004D4ADD" w:rsidP="00A22544">
            <w:pPr>
              <w:pStyle w:val="TextMetodika"/>
              <w:jc w:val="center"/>
              <w:rPr>
                <w:bCs/>
                <w:sz w:val="18"/>
                <w:szCs w:val="18"/>
              </w:rPr>
            </w:pPr>
            <w:r>
              <w:rPr>
                <w:bCs/>
                <w:sz w:val="18"/>
                <w:szCs w:val="18"/>
              </w:rPr>
              <w:t>Ž/P</w:t>
            </w:r>
          </w:p>
        </w:tc>
      </w:tr>
    </w:tbl>
    <w:p w14:paraId="0F329829" w14:textId="77777777" w:rsidR="00E37C7A" w:rsidRPr="00E31A9E" w:rsidRDefault="00E37C7A" w:rsidP="00E37C7A">
      <w:pPr>
        <w:spacing w:before="60" w:line="240" w:lineRule="auto"/>
        <w:rPr>
          <w:rFonts w:cs="Arial"/>
          <w:bCs/>
          <w:iCs/>
          <w:sz w:val="18"/>
          <w:szCs w:val="18"/>
        </w:rPr>
      </w:pPr>
      <w:r w:rsidRPr="00E31A9E">
        <w:rPr>
          <w:rFonts w:cs="Arial"/>
          <w:bCs/>
          <w:iCs/>
          <w:sz w:val="18"/>
          <w:szCs w:val="18"/>
        </w:rPr>
        <w:t>Zdroj: ŘO OPTP</w:t>
      </w:r>
    </w:p>
    <w:p w14:paraId="2304249A" w14:textId="77777777" w:rsidR="00E37C7A" w:rsidRPr="00E31A9E" w:rsidRDefault="002B146F" w:rsidP="002B146F">
      <w:pPr>
        <w:spacing w:before="60" w:line="240" w:lineRule="auto"/>
        <w:rPr>
          <w:rFonts w:cs="Arial"/>
          <w:bCs/>
          <w:iCs/>
          <w:sz w:val="18"/>
          <w:szCs w:val="18"/>
        </w:rPr>
      </w:pPr>
      <w:r w:rsidRPr="00E31A9E">
        <w:rPr>
          <w:rFonts w:cs="Arial"/>
          <w:bCs/>
          <w:iCs/>
          <w:sz w:val="18"/>
          <w:szCs w:val="18"/>
        </w:rPr>
        <w:t>*Tento indikátor je pro programové období 2007-2013 i 2014-2020. Ostatní indikátory se týkají programového období 2014-2020.</w:t>
      </w:r>
    </w:p>
    <w:p w14:paraId="70FCFB43" w14:textId="77777777" w:rsidR="000C3AE9" w:rsidRPr="00AB59C5" w:rsidRDefault="000C3AE9" w:rsidP="00E37C7A">
      <w:pPr>
        <w:pStyle w:val="TextNOK"/>
        <w:spacing w:before="60" w:after="60"/>
        <w:rPr>
          <w:rFonts w:cs="Arial"/>
          <w:bCs/>
          <w:iCs/>
          <w:sz w:val="24"/>
          <w:szCs w:val="24"/>
        </w:rPr>
      </w:pPr>
    </w:p>
    <w:p w14:paraId="344038F2" w14:textId="77777777" w:rsidR="00BE30DA" w:rsidRPr="00AB59C5" w:rsidRDefault="00BE30DA" w:rsidP="00D24131">
      <w:pPr>
        <w:pStyle w:val="PL3"/>
        <w:rPr>
          <w:rFonts w:cs="Arial"/>
        </w:rPr>
      </w:pPr>
      <w:bookmarkStart w:id="255" w:name="_Toc419798668"/>
      <w:r w:rsidRPr="00AB59C5">
        <w:rPr>
          <w:rFonts w:cs="Arial"/>
        </w:rPr>
        <w:t>2</w:t>
      </w:r>
      <w:r w:rsidR="00ED01E1">
        <w:rPr>
          <w:rFonts w:cs="Arial"/>
        </w:rPr>
        <w:t>.</w:t>
      </w:r>
      <w:r w:rsidRPr="00AB59C5">
        <w:rPr>
          <w:rFonts w:cs="Arial"/>
        </w:rPr>
        <w:t>B.</w:t>
      </w:r>
      <w:r w:rsidR="00C80BD9">
        <w:rPr>
          <w:rFonts w:cs="Arial"/>
        </w:rPr>
        <w:t>7</w:t>
      </w:r>
      <w:r w:rsidRPr="00AB59C5">
        <w:rPr>
          <w:rFonts w:cs="Arial"/>
        </w:rPr>
        <w:t xml:space="preserve"> Kategorie </w:t>
      </w:r>
      <w:r w:rsidR="00C80BD9">
        <w:rPr>
          <w:rFonts w:cs="Arial"/>
        </w:rPr>
        <w:t>zásahů pro PO 2</w:t>
      </w:r>
      <w:bookmarkEnd w:id="255"/>
    </w:p>
    <w:p w14:paraId="1ED55C48" w14:textId="77777777" w:rsidR="00C80BD9" w:rsidRPr="00CD7F03" w:rsidRDefault="00C80BD9" w:rsidP="00C80BD9">
      <w:pPr>
        <w:pStyle w:val="Titulek"/>
        <w:rPr>
          <w:rFonts w:cs="Arial"/>
        </w:rPr>
      </w:pPr>
      <w:bookmarkStart w:id="256" w:name="_Toc419798712"/>
      <w:r>
        <w:t xml:space="preserve">Tabulka </w:t>
      </w:r>
      <w:r w:rsidR="006E6991">
        <w:rPr>
          <w:noProof/>
        </w:rPr>
        <w:fldChar w:fldCharType="begin"/>
      </w:r>
      <w:r w:rsidR="006E6991">
        <w:rPr>
          <w:noProof/>
        </w:rPr>
        <w:instrText xml:space="preserve"> SEQ Tabulka \* ARABIC </w:instrText>
      </w:r>
      <w:r w:rsidR="006E6991">
        <w:rPr>
          <w:noProof/>
        </w:rPr>
        <w:fldChar w:fldCharType="separate"/>
      </w:r>
      <w:r w:rsidR="00530818">
        <w:rPr>
          <w:noProof/>
        </w:rPr>
        <w:t>18</w:t>
      </w:r>
      <w:r w:rsidR="006E6991">
        <w:rPr>
          <w:noProof/>
        </w:rPr>
        <w:fldChar w:fldCharType="end"/>
      </w:r>
      <w:r w:rsidRPr="00CD7F03">
        <w:t xml:space="preserve"> </w:t>
      </w:r>
      <w:r w:rsidRPr="00CD7F03">
        <w:rPr>
          <w:rFonts w:cs="Arial"/>
        </w:rPr>
        <w:t>Dimenze 1 – Oblast zásahů</w:t>
      </w:r>
      <w:bookmarkEnd w:id="256"/>
    </w:p>
    <w:tbl>
      <w:tblPr>
        <w:tblStyle w:val="Mkatabulky"/>
        <w:tblW w:w="0" w:type="auto"/>
        <w:tblLook w:val="04A0" w:firstRow="1" w:lastRow="0" w:firstColumn="1" w:lastColumn="0" w:noHBand="0" w:noVBand="1"/>
      </w:tblPr>
      <w:tblGrid>
        <w:gridCol w:w="2881"/>
        <w:gridCol w:w="2882"/>
        <w:gridCol w:w="2882"/>
      </w:tblGrid>
      <w:tr w:rsidR="00C80BD9" w14:paraId="11FEEEAE" w14:textId="77777777" w:rsidTr="00C80BD9">
        <w:tc>
          <w:tcPr>
            <w:tcW w:w="2881" w:type="dxa"/>
            <w:vAlign w:val="center"/>
          </w:tcPr>
          <w:p w14:paraId="7A41EAC1" w14:textId="77777777" w:rsidR="00C80BD9" w:rsidRDefault="00C80BD9" w:rsidP="00C80BD9">
            <w:pPr>
              <w:spacing w:after="120" w:line="288" w:lineRule="auto"/>
              <w:jc w:val="center"/>
              <w:rPr>
                <w:rFonts w:cs="Arial"/>
                <w:b/>
              </w:rPr>
            </w:pPr>
            <w:r>
              <w:rPr>
                <w:rFonts w:cs="Arial"/>
                <w:b/>
              </w:rPr>
              <w:t>Prioritní osa</w:t>
            </w:r>
          </w:p>
        </w:tc>
        <w:tc>
          <w:tcPr>
            <w:tcW w:w="2882" w:type="dxa"/>
            <w:vAlign w:val="center"/>
          </w:tcPr>
          <w:p w14:paraId="4DD7DB95" w14:textId="77777777" w:rsidR="00C80BD9" w:rsidRDefault="00C80BD9" w:rsidP="00C80BD9">
            <w:pPr>
              <w:spacing w:after="120" w:line="288" w:lineRule="auto"/>
              <w:jc w:val="center"/>
              <w:rPr>
                <w:rFonts w:cs="Arial"/>
                <w:b/>
              </w:rPr>
            </w:pPr>
            <w:r>
              <w:rPr>
                <w:rFonts w:cs="Arial"/>
                <w:b/>
              </w:rPr>
              <w:t>Kód</w:t>
            </w:r>
          </w:p>
        </w:tc>
        <w:tc>
          <w:tcPr>
            <w:tcW w:w="2882" w:type="dxa"/>
            <w:vAlign w:val="center"/>
          </w:tcPr>
          <w:p w14:paraId="6D0FCB80" w14:textId="77777777" w:rsidR="00C80BD9" w:rsidRDefault="00C80BD9" w:rsidP="00C80BD9">
            <w:pPr>
              <w:spacing w:after="120" w:line="288" w:lineRule="auto"/>
              <w:jc w:val="center"/>
              <w:rPr>
                <w:rFonts w:cs="Arial"/>
                <w:b/>
              </w:rPr>
            </w:pPr>
            <w:r>
              <w:rPr>
                <w:rFonts w:cs="Arial"/>
                <w:b/>
              </w:rPr>
              <w:t>Částka v EUR</w:t>
            </w:r>
          </w:p>
        </w:tc>
      </w:tr>
      <w:tr w:rsidR="00C80BD9" w14:paraId="0B046E37" w14:textId="77777777" w:rsidTr="007373E0">
        <w:tc>
          <w:tcPr>
            <w:tcW w:w="2881" w:type="dxa"/>
            <w:vAlign w:val="center"/>
          </w:tcPr>
          <w:p w14:paraId="7C174261" w14:textId="77777777" w:rsidR="00C80BD9" w:rsidRPr="00C80BD9" w:rsidRDefault="00A11619" w:rsidP="00C80BD9">
            <w:pPr>
              <w:spacing w:after="120" w:line="288" w:lineRule="auto"/>
              <w:jc w:val="center"/>
              <w:rPr>
                <w:rFonts w:cs="Arial"/>
                <w:sz w:val="18"/>
                <w:szCs w:val="18"/>
              </w:rPr>
            </w:pPr>
            <w:r>
              <w:rPr>
                <w:rFonts w:cs="Arial"/>
                <w:sz w:val="18"/>
                <w:szCs w:val="18"/>
              </w:rPr>
              <w:t>2</w:t>
            </w:r>
          </w:p>
        </w:tc>
        <w:tc>
          <w:tcPr>
            <w:tcW w:w="2882" w:type="dxa"/>
            <w:vAlign w:val="center"/>
          </w:tcPr>
          <w:p w14:paraId="235A73C8" w14:textId="77777777" w:rsidR="00C80BD9" w:rsidRPr="00C80BD9" w:rsidRDefault="00C80BD9" w:rsidP="00C80BD9">
            <w:pPr>
              <w:spacing w:after="120" w:line="288" w:lineRule="auto"/>
              <w:jc w:val="center"/>
              <w:rPr>
                <w:rFonts w:cs="Arial"/>
                <w:sz w:val="18"/>
                <w:szCs w:val="18"/>
              </w:rPr>
            </w:pPr>
            <w:r>
              <w:rPr>
                <w:rFonts w:cs="Arial"/>
                <w:sz w:val="18"/>
                <w:szCs w:val="18"/>
              </w:rPr>
              <w:t>0</w:t>
            </w:r>
            <w:r w:rsidRPr="00F7571E">
              <w:rPr>
                <w:rFonts w:cs="Arial"/>
                <w:sz w:val="18"/>
                <w:szCs w:val="18"/>
              </w:rPr>
              <w:t>121</w:t>
            </w:r>
          </w:p>
        </w:tc>
        <w:tc>
          <w:tcPr>
            <w:tcW w:w="2882" w:type="dxa"/>
            <w:vAlign w:val="center"/>
          </w:tcPr>
          <w:p w14:paraId="601892E6" w14:textId="77777777" w:rsidR="00C80BD9" w:rsidRPr="00F7571E" w:rsidRDefault="00D37AEE" w:rsidP="00C80BD9">
            <w:pPr>
              <w:jc w:val="center"/>
              <w:rPr>
                <w:rFonts w:cs="Arial"/>
                <w:sz w:val="18"/>
                <w:szCs w:val="18"/>
              </w:rPr>
            </w:pPr>
            <w:r>
              <w:rPr>
                <w:rFonts w:cs="Arial"/>
                <w:sz w:val="18"/>
                <w:szCs w:val="18"/>
              </w:rPr>
              <w:t>46</w:t>
            </w:r>
            <w:r w:rsidR="00F302E5">
              <w:rPr>
                <w:rFonts w:cs="Arial"/>
                <w:sz w:val="18"/>
                <w:szCs w:val="18"/>
              </w:rPr>
              <w:t xml:space="preserve"> </w:t>
            </w:r>
            <w:r w:rsidR="005E0D56">
              <w:rPr>
                <w:rFonts w:cs="Arial"/>
                <w:sz w:val="18"/>
                <w:szCs w:val="18"/>
              </w:rPr>
              <w:t>000 000</w:t>
            </w:r>
          </w:p>
          <w:p w14:paraId="29C87A31" w14:textId="77777777" w:rsidR="00C80BD9" w:rsidRPr="00C80BD9" w:rsidRDefault="00C80BD9" w:rsidP="00C80BD9">
            <w:pPr>
              <w:spacing w:after="120" w:line="288" w:lineRule="auto"/>
              <w:jc w:val="center"/>
              <w:rPr>
                <w:rFonts w:cs="Arial"/>
                <w:sz w:val="18"/>
                <w:szCs w:val="18"/>
              </w:rPr>
            </w:pPr>
          </w:p>
        </w:tc>
      </w:tr>
    </w:tbl>
    <w:p w14:paraId="4404E13D" w14:textId="77777777" w:rsidR="00C80BD9" w:rsidRDefault="00C80BD9" w:rsidP="00C80BD9">
      <w:pPr>
        <w:spacing w:after="120" w:line="288" w:lineRule="auto"/>
        <w:rPr>
          <w:rFonts w:cs="Arial"/>
          <w:szCs w:val="20"/>
        </w:rPr>
      </w:pPr>
      <w:r w:rsidRPr="00F7571E">
        <w:rPr>
          <w:rFonts w:cs="Arial"/>
          <w:szCs w:val="20"/>
        </w:rPr>
        <w:t>Zdroj: ŘO OPTP</w:t>
      </w:r>
    </w:p>
    <w:p w14:paraId="0A41AFEA" w14:textId="77777777" w:rsidR="00C80BD9" w:rsidRDefault="00C80BD9" w:rsidP="00C80BD9">
      <w:pPr>
        <w:pStyle w:val="Titulek"/>
      </w:pPr>
    </w:p>
    <w:p w14:paraId="150653D1" w14:textId="77777777" w:rsidR="00C80BD9" w:rsidRPr="00CD7F03" w:rsidRDefault="00C80BD9" w:rsidP="00C80BD9">
      <w:pPr>
        <w:pStyle w:val="Titulek"/>
        <w:rPr>
          <w:rFonts w:cs="Arial"/>
        </w:rPr>
      </w:pPr>
      <w:bookmarkStart w:id="257" w:name="_Toc419798713"/>
      <w:r>
        <w:t xml:space="preserve">Tabulka </w:t>
      </w:r>
      <w:r w:rsidR="006E6991">
        <w:rPr>
          <w:noProof/>
        </w:rPr>
        <w:fldChar w:fldCharType="begin"/>
      </w:r>
      <w:r w:rsidR="006E6991">
        <w:rPr>
          <w:noProof/>
        </w:rPr>
        <w:instrText xml:space="preserve"> SEQ Tabulka \* ARABIC </w:instrText>
      </w:r>
      <w:r w:rsidR="006E6991">
        <w:rPr>
          <w:noProof/>
        </w:rPr>
        <w:fldChar w:fldCharType="separate"/>
      </w:r>
      <w:r w:rsidR="00530818">
        <w:rPr>
          <w:noProof/>
        </w:rPr>
        <w:t>19</w:t>
      </w:r>
      <w:r w:rsidR="006E6991">
        <w:rPr>
          <w:noProof/>
        </w:rPr>
        <w:fldChar w:fldCharType="end"/>
      </w:r>
      <w:r w:rsidRPr="00CD7F03">
        <w:t xml:space="preserve"> </w:t>
      </w:r>
      <w:r w:rsidRPr="00CD7F03">
        <w:rPr>
          <w:rFonts w:cs="Arial"/>
        </w:rPr>
        <w:t>Dimenze 2 – Forma finančních prostředků</w:t>
      </w:r>
      <w:bookmarkEnd w:id="257"/>
    </w:p>
    <w:tbl>
      <w:tblPr>
        <w:tblStyle w:val="Mkatabulky"/>
        <w:tblW w:w="0" w:type="auto"/>
        <w:tblLook w:val="04A0" w:firstRow="1" w:lastRow="0" w:firstColumn="1" w:lastColumn="0" w:noHBand="0" w:noVBand="1"/>
      </w:tblPr>
      <w:tblGrid>
        <w:gridCol w:w="2881"/>
        <w:gridCol w:w="2882"/>
        <w:gridCol w:w="2882"/>
      </w:tblGrid>
      <w:tr w:rsidR="00C80BD9" w14:paraId="606B65DA" w14:textId="77777777" w:rsidTr="00C80BD9">
        <w:tc>
          <w:tcPr>
            <w:tcW w:w="2881" w:type="dxa"/>
            <w:vAlign w:val="center"/>
          </w:tcPr>
          <w:p w14:paraId="2ECA280F" w14:textId="77777777" w:rsidR="00C80BD9" w:rsidRDefault="00C80BD9" w:rsidP="00C80BD9">
            <w:pPr>
              <w:spacing w:after="120" w:line="288" w:lineRule="auto"/>
              <w:jc w:val="center"/>
              <w:rPr>
                <w:rFonts w:cs="Arial"/>
                <w:b/>
              </w:rPr>
            </w:pPr>
            <w:r>
              <w:rPr>
                <w:rFonts w:cs="Arial"/>
                <w:b/>
              </w:rPr>
              <w:t>Prioritní osa</w:t>
            </w:r>
          </w:p>
        </w:tc>
        <w:tc>
          <w:tcPr>
            <w:tcW w:w="2882" w:type="dxa"/>
            <w:vAlign w:val="center"/>
          </w:tcPr>
          <w:p w14:paraId="1C6F8498" w14:textId="77777777" w:rsidR="00C80BD9" w:rsidRDefault="00C80BD9" w:rsidP="00C80BD9">
            <w:pPr>
              <w:spacing w:after="120" w:line="288" w:lineRule="auto"/>
              <w:jc w:val="center"/>
              <w:rPr>
                <w:rFonts w:cs="Arial"/>
                <w:b/>
              </w:rPr>
            </w:pPr>
            <w:r>
              <w:rPr>
                <w:rFonts w:cs="Arial"/>
                <w:b/>
              </w:rPr>
              <w:t>Kód</w:t>
            </w:r>
          </w:p>
        </w:tc>
        <w:tc>
          <w:tcPr>
            <w:tcW w:w="2882" w:type="dxa"/>
            <w:vAlign w:val="center"/>
          </w:tcPr>
          <w:p w14:paraId="7D3E7715" w14:textId="77777777" w:rsidR="00C80BD9" w:rsidRDefault="00C80BD9" w:rsidP="00C80BD9">
            <w:pPr>
              <w:spacing w:after="120" w:line="288" w:lineRule="auto"/>
              <w:jc w:val="center"/>
              <w:rPr>
                <w:rFonts w:cs="Arial"/>
                <w:b/>
              </w:rPr>
            </w:pPr>
            <w:r>
              <w:rPr>
                <w:rFonts w:cs="Arial"/>
                <w:b/>
              </w:rPr>
              <w:t>Částka v EUR</w:t>
            </w:r>
          </w:p>
        </w:tc>
      </w:tr>
      <w:tr w:rsidR="00C80BD9" w14:paraId="61AC37AA" w14:textId="77777777" w:rsidTr="007373E0">
        <w:tc>
          <w:tcPr>
            <w:tcW w:w="2881" w:type="dxa"/>
            <w:vAlign w:val="center"/>
          </w:tcPr>
          <w:p w14:paraId="132F348A" w14:textId="77777777" w:rsidR="00C80BD9" w:rsidRPr="00C80BD9" w:rsidRDefault="00A11619" w:rsidP="00C80BD9">
            <w:pPr>
              <w:spacing w:after="120" w:line="288" w:lineRule="auto"/>
              <w:jc w:val="center"/>
              <w:rPr>
                <w:rFonts w:cs="Arial"/>
                <w:sz w:val="18"/>
                <w:szCs w:val="18"/>
              </w:rPr>
            </w:pPr>
            <w:r>
              <w:rPr>
                <w:rFonts w:cs="Arial"/>
                <w:sz w:val="18"/>
                <w:szCs w:val="18"/>
              </w:rPr>
              <w:t>2</w:t>
            </w:r>
          </w:p>
        </w:tc>
        <w:tc>
          <w:tcPr>
            <w:tcW w:w="2882" w:type="dxa"/>
            <w:vAlign w:val="center"/>
          </w:tcPr>
          <w:p w14:paraId="14FF4B88" w14:textId="77777777" w:rsidR="00C80BD9" w:rsidRPr="00C80BD9" w:rsidRDefault="00C80BD9" w:rsidP="00C80BD9">
            <w:pPr>
              <w:spacing w:after="120" w:line="288" w:lineRule="auto"/>
              <w:jc w:val="center"/>
              <w:rPr>
                <w:rFonts w:cs="Arial"/>
                <w:sz w:val="18"/>
                <w:szCs w:val="18"/>
              </w:rPr>
            </w:pPr>
            <w:r w:rsidRPr="00C80BD9">
              <w:rPr>
                <w:rFonts w:cs="Arial"/>
                <w:sz w:val="18"/>
                <w:szCs w:val="18"/>
              </w:rPr>
              <w:t>01</w:t>
            </w:r>
          </w:p>
        </w:tc>
        <w:tc>
          <w:tcPr>
            <w:tcW w:w="2882" w:type="dxa"/>
            <w:vAlign w:val="center"/>
          </w:tcPr>
          <w:p w14:paraId="21015921" w14:textId="77777777" w:rsidR="00C80BD9" w:rsidRPr="00C80BD9" w:rsidRDefault="00D37AEE" w:rsidP="00C80BD9">
            <w:pPr>
              <w:jc w:val="center"/>
              <w:rPr>
                <w:rFonts w:cs="Arial"/>
                <w:sz w:val="18"/>
                <w:szCs w:val="18"/>
              </w:rPr>
            </w:pPr>
            <w:r>
              <w:rPr>
                <w:rFonts w:cs="Arial"/>
                <w:sz w:val="18"/>
                <w:szCs w:val="18"/>
              </w:rPr>
              <w:t>46</w:t>
            </w:r>
            <w:r w:rsidR="00F302E5">
              <w:rPr>
                <w:rFonts w:cs="Arial"/>
                <w:sz w:val="18"/>
                <w:szCs w:val="18"/>
              </w:rPr>
              <w:t xml:space="preserve"> </w:t>
            </w:r>
            <w:r w:rsidR="005E0D56">
              <w:rPr>
                <w:rFonts w:cs="Arial"/>
                <w:sz w:val="18"/>
                <w:szCs w:val="18"/>
              </w:rPr>
              <w:t>000 000</w:t>
            </w:r>
          </w:p>
          <w:p w14:paraId="4BC50DB8" w14:textId="77777777" w:rsidR="00C80BD9" w:rsidRPr="00C80BD9" w:rsidRDefault="00C80BD9" w:rsidP="00C80BD9">
            <w:pPr>
              <w:spacing w:after="120" w:line="288" w:lineRule="auto"/>
              <w:jc w:val="center"/>
              <w:rPr>
                <w:rFonts w:cs="Arial"/>
                <w:sz w:val="18"/>
                <w:szCs w:val="18"/>
              </w:rPr>
            </w:pPr>
          </w:p>
        </w:tc>
      </w:tr>
    </w:tbl>
    <w:p w14:paraId="26E05D36" w14:textId="77777777" w:rsidR="00C80BD9" w:rsidRDefault="00C80BD9" w:rsidP="00C80BD9">
      <w:pPr>
        <w:spacing w:after="120" w:line="288" w:lineRule="auto"/>
        <w:rPr>
          <w:rFonts w:cs="Arial"/>
          <w:szCs w:val="20"/>
        </w:rPr>
      </w:pPr>
      <w:r w:rsidRPr="00F7571E">
        <w:rPr>
          <w:rFonts w:cs="Arial"/>
          <w:szCs w:val="20"/>
        </w:rPr>
        <w:t>Zdroj: ŘO OPTP</w:t>
      </w:r>
    </w:p>
    <w:p w14:paraId="08649C0A" w14:textId="77777777" w:rsidR="00C80BD9" w:rsidRDefault="00C80BD9" w:rsidP="00C80BD9">
      <w:pPr>
        <w:spacing w:after="120" w:line="288" w:lineRule="auto"/>
        <w:rPr>
          <w:rFonts w:cs="Arial"/>
          <w:szCs w:val="20"/>
        </w:rPr>
      </w:pPr>
    </w:p>
    <w:p w14:paraId="16C2E0AF" w14:textId="77777777" w:rsidR="00C80BD9" w:rsidRPr="00CD7F03" w:rsidRDefault="00C80BD9" w:rsidP="00C80BD9">
      <w:pPr>
        <w:pStyle w:val="Titulek"/>
        <w:rPr>
          <w:rFonts w:cs="Arial"/>
        </w:rPr>
      </w:pPr>
      <w:bookmarkStart w:id="258" w:name="_Toc419798714"/>
      <w:r>
        <w:t xml:space="preserve">Tabulka </w:t>
      </w:r>
      <w:r w:rsidR="006E6991">
        <w:rPr>
          <w:noProof/>
        </w:rPr>
        <w:fldChar w:fldCharType="begin"/>
      </w:r>
      <w:r w:rsidR="006E6991">
        <w:rPr>
          <w:noProof/>
        </w:rPr>
        <w:instrText xml:space="preserve"> SEQ Tabulka \* ARABIC </w:instrText>
      </w:r>
      <w:r w:rsidR="006E6991">
        <w:rPr>
          <w:noProof/>
        </w:rPr>
        <w:fldChar w:fldCharType="separate"/>
      </w:r>
      <w:r w:rsidR="00530818">
        <w:rPr>
          <w:noProof/>
        </w:rPr>
        <w:t>20</w:t>
      </w:r>
      <w:r w:rsidR="006E6991">
        <w:rPr>
          <w:noProof/>
        </w:rPr>
        <w:fldChar w:fldCharType="end"/>
      </w:r>
      <w:r>
        <w:t xml:space="preserve"> </w:t>
      </w:r>
      <w:r w:rsidRPr="00CD7F03">
        <w:rPr>
          <w:rFonts w:cs="Arial"/>
        </w:rPr>
        <w:t xml:space="preserve">Dimenze </w:t>
      </w:r>
      <w:r w:rsidR="002276B7">
        <w:rPr>
          <w:rFonts w:cs="Arial"/>
        </w:rPr>
        <w:t>3</w:t>
      </w:r>
      <w:r w:rsidRPr="00CD7F03">
        <w:rPr>
          <w:rFonts w:cs="Arial"/>
        </w:rPr>
        <w:t xml:space="preserve"> – Typ území</w:t>
      </w:r>
      <w:bookmarkEnd w:id="258"/>
    </w:p>
    <w:tbl>
      <w:tblPr>
        <w:tblStyle w:val="Mkatabulky"/>
        <w:tblW w:w="0" w:type="auto"/>
        <w:tblLook w:val="04A0" w:firstRow="1" w:lastRow="0" w:firstColumn="1" w:lastColumn="0" w:noHBand="0" w:noVBand="1"/>
      </w:tblPr>
      <w:tblGrid>
        <w:gridCol w:w="2881"/>
        <w:gridCol w:w="2882"/>
        <w:gridCol w:w="2882"/>
      </w:tblGrid>
      <w:tr w:rsidR="00C80BD9" w14:paraId="39E2634F" w14:textId="77777777" w:rsidTr="00C80BD9">
        <w:tc>
          <w:tcPr>
            <w:tcW w:w="2881" w:type="dxa"/>
            <w:vAlign w:val="center"/>
          </w:tcPr>
          <w:p w14:paraId="4D326421" w14:textId="77777777" w:rsidR="00C80BD9" w:rsidRDefault="00C80BD9" w:rsidP="00C80BD9">
            <w:pPr>
              <w:spacing w:after="120" w:line="288" w:lineRule="auto"/>
              <w:jc w:val="center"/>
              <w:rPr>
                <w:rFonts w:cs="Arial"/>
                <w:b/>
              </w:rPr>
            </w:pPr>
            <w:r>
              <w:rPr>
                <w:rFonts w:cs="Arial"/>
                <w:b/>
              </w:rPr>
              <w:t>Prioritní osa</w:t>
            </w:r>
          </w:p>
        </w:tc>
        <w:tc>
          <w:tcPr>
            <w:tcW w:w="2882" w:type="dxa"/>
            <w:vAlign w:val="center"/>
          </w:tcPr>
          <w:p w14:paraId="21381590" w14:textId="77777777" w:rsidR="00C80BD9" w:rsidRDefault="00C80BD9" w:rsidP="00C80BD9">
            <w:pPr>
              <w:spacing w:after="120" w:line="288" w:lineRule="auto"/>
              <w:jc w:val="center"/>
              <w:rPr>
                <w:rFonts w:cs="Arial"/>
                <w:b/>
              </w:rPr>
            </w:pPr>
            <w:r>
              <w:rPr>
                <w:rFonts w:cs="Arial"/>
                <w:b/>
              </w:rPr>
              <w:t>Kód</w:t>
            </w:r>
          </w:p>
        </w:tc>
        <w:tc>
          <w:tcPr>
            <w:tcW w:w="2882" w:type="dxa"/>
            <w:vAlign w:val="center"/>
          </w:tcPr>
          <w:p w14:paraId="7FA00B67" w14:textId="77777777" w:rsidR="00C80BD9" w:rsidRDefault="00C80BD9" w:rsidP="00C80BD9">
            <w:pPr>
              <w:spacing w:after="120" w:line="288" w:lineRule="auto"/>
              <w:jc w:val="center"/>
              <w:rPr>
                <w:rFonts w:cs="Arial"/>
                <w:b/>
              </w:rPr>
            </w:pPr>
            <w:r>
              <w:rPr>
                <w:rFonts w:cs="Arial"/>
                <w:b/>
              </w:rPr>
              <w:t>Částka v EUR</w:t>
            </w:r>
          </w:p>
        </w:tc>
      </w:tr>
      <w:tr w:rsidR="00C80BD9" w14:paraId="17F9AB56" w14:textId="77777777" w:rsidTr="007373E0">
        <w:tc>
          <w:tcPr>
            <w:tcW w:w="2881" w:type="dxa"/>
            <w:vAlign w:val="center"/>
          </w:tcPr>
          <w:p w14:paraId="3D088EF6" w14:textId="77777777" w:rsidR="00C80BD9" w:rsidRPr="00C80BD9" w:rsidRDefault="00A11619" w:rsidP="00C80BD9">
            <w:pPr>
              <w:spacing w:after="120" w:line="288" w:lineRule="auto"/>
              <w:jc w:val="center"/>
              <w:rPr>
                <w:rFonts w:cs="Arial"/>
                <w:sz w:val="18"/>
                <w:szCs w:val="18"/>
              </w:rPr>
            </w:pPr>
            <w:r>
              <w:rPr>
                <w:rFonts w:cs="Arial"/>
                <w:sz w:val="18"/>
                <w:szCs w:val="18"/>
              </w:rPr>
              <w:t>2</w:t>
            </w:r>
          </w:p>
        </w:tc>
        <w:tc>
          <w:tcPr>
            <w:tcW w:w="2882" w:type="dxa"/>
            <w:vAlign w:val="center"/>
          </w:tcPr>
          <w:p w14:paraId="0C61553A" w14:textId="77777777" w:rsidR="00C80BD9" w:rsidRPr="00C80BD9" w:rsidRDefault="00C80BD9" w:rsidP="00C80BD9">
            <w:pPr>
              <w:spacing w:after="120" w:line="288" w:lineRule="auto"/>
              <w:jc w:val="center"/>
              <w:rPr>
                <w:rFonts w:cs="Arial"/>
                <w:sz w:val="18"/>
                <w:szCs w:val="18"/>
              </w:rPr>
            </w:pPr>
            <w:r w:rsidRPr="00F7571E">
              <w:rPr>
                <w:rFonts w:cs="Arial"/>
                <w:sz w:val="18"/>
                <w:szCs w:val="18"/>
              </w:rPr>
              <w:t>0</w:t>
            </w:r>
            <w:r w:rsidR="001756C2">
              <w:rPr>
                <w:rFonts w:cs="Arial"/>
                <w:sz w:val="18"/>
                <w:szCs w:val="18"/>
              </w:rPr>
              <w:t>7</w:t>
            </w:r>
          </w:p>
        </w:tc>
        <w:tc>
          <w:tcPr>
            <w:tcW w:w="2882" w:type="dxa"/>
            <w:vAlign w:val="center"/>
          </w:tcPr>
          <w:p w14:paraId="0D0F4E17" w14:textId="77777777" w:rsidR="00C80BD9" w:rsidRPr="00F7571E" w:rsidRDefault="00D37AEE" w:rsidP="00C80BD9">
            <w:pPr>
              <w:jc w:val="center"/>
              <w:rPr>
                <w:rFonts w:cs="Arial"/>
                <w:sz w:val="18"/>
                <w:szCs w:val="18"/>
              </w:rPr>
            </w:pPr>
            <w:r>
              <w:rPr>
                <w:rFonts w:cs="Arial"/>
                <w:sz w:val="18"/>
                <w:szCs w:val="18"/>
              </w:rPr>
              <w:t>46</w:t>
            </w:r>
            <w:r w:rsidR="00F302E5">
              <w:rPr>
                <w:rFonts w:cs="Arial"/>
                <w:sz w:val="18"/>
                <w:szCs w:val="18"/>
              </w:rPr>
              <w:t xml:space="preserve"> </w:t>
            </w:r>
            <w:r w:rsidR="005E0D56">
              <w:rPr>
                <w:rFonts w:cs="Arial"/>
                <w:sz w:val="18"/>
                <w:szCs w:val="18"/>
              </w:rPr>
              <w:t>000 000</w:t>
            </w:r>
          </w:p>
          <w:p w14:paraId="1F338ECA" w14:textId="77777777" w:rsidR="00C80BD9" w:rsidRPr="00C80BD9" w:rsidRDefault="00C80BD9" w:rsidP="00C80BD9">
            <w:pPr>
              <w:spacing w:after="120" w:line="288" w:lineRule="auto"/>
              <w:jc w:val="center"/>
              <w:rPr>
                <w:rFonts w:cs="Arial"/>
                <w:sz w:val="18"/>
                <w:szCs w:val="18"/>
              </w:rPr>
            </w:pPr>
          </w:p>
        </w:tc>
      </w:tr>
    </w:tbl>
    <w:p w14:paraId="602EAE73" w14:textId="77777777" w:rsidR="00416700" w:rsidRDefault="00C80BD9" w:rsidP="00C80BD9">
      <w:pPr>
        <w:spacing w:after="120" w:line="288" w:lineRule="auto"/>
        <w:rPr>
          <w:rFonts w:cs="Arial"/>
          <w:szCs w:val="20"/>
        </w:rPr>
      </w:pPr>
      <w:r w:rsidRPr="00F7571E">
        <w:rPr>
          <w:rFonts w:cs="Arial"/>
          <w:szCs w:val="20"/>
        </w:rPr>
        <w:t>Zdroj: ŘO OPTP</w:t>
      </w:r>
    </w:p>
    <w:p w14:paraId="79E7520F" w14:textId="77777777" w:rsidR="00416700" w:rsidRPr="00416700" w:rsidRDefault="00416700" w:rsidP="00416700">
      <w:pPr>
        <w:rPr>
          <w:rFonts w:cs="Arial"/>
          <w:szCs w:val="20"/>
        </w:rPr>
      </w:pPr>
    </w:p>
    <w:p w14:paraId="3A43F2F3" w14:textId="77777777" w:rsidR="00416700" w:rsidRPr="00416700" w:rsidRDefault="00416700" w:rsidP="00416700">
      <w:pPr>
        <w:rPr>
          <w:rFonts w:cs="Arial"/>
          <w:szCs w:val="20"/>
        </w:rPr>
      </w:pPr>
    </w:p>
    <w:p w14:paraId="5BCC2486" w14:textId="77777777" w:rsidR="00416700" w:rsidRDefault="00416700" w:rsidP="00416700">
      <w:pPr>
        <w:rPr>
          <w:rFonts w:cs="Arial"/>
          <w:szCs w:val="20"/>
        </w:rPr>
      </w:pPr>
    </w:p>
    <w:p w14:paraId="41A21720" w14:textId="77777777" w:rsidR="00AA6B36" w:rsidRPr="00416700" w:rsidRDefault="00AA6B36" w:rsidP="00416700">
      <w:pPr>
        <w:rPr>
          <w:rFonts w:cs="Arial"/>
          <w:szCs w:val="20"/>
        </w:rPr>
      </w:pPr>
    </w:p>
    <w:p w14:paraId="025DF66D" w14:textId="77777777" w:rsidR="00416700" w:rsidRDefault="00416700" w:rsidP="00944D42">
      <w:pPr>
        <w:pStyle w:val="PL1"/>
        <w:rPr>
          <w:rFonts w:cs="Arial"/>
        </w:rPr>
        <w:sectPr w:rsidR="00416700" w:rsidSect="00F81CC9">
          <w:pgSz w:w="11907" w:h="16840" w:code="9"/>
          <w:pgMar w:top="1418" w:right="1418" w:bottom="1418" w:left="993" w:header="709" w:footer="709" w:gutter="0"/>
          <w:cols w:space="708"/>
          <w:docGrid w:linePitch="360"/>
        </w:sectPr>
      </w:pPr>
    </w:p>
    <w:p w14:paraId="69C3783B" w14:textId="77777777" w:rsidR="009B0D67" w:rsidRPr="00AB59C5" w:rsidRDefault="00C80BD9" w:rsidP="00944D42">
      <w:pPr>
        <w:pStyle w:val="PL1"/>
        <w:rPr>
          <w:rFonts w:cs="Arial"/>
        </w:rPr>
      </w:pPr>
      <w:bookmarkStart w:id="259" w:name="_Toc419798669"/>
      <w:r>
        <w:rPr>
          <w:rFonts w:cs="Arial"/>
        </w:rPr>
        <w:lastRenderedPageBreak/>
        <w:t>Oddíl 3 Plán financování</w:t>
      </w:r>
      <w:bookmarkEnd w:id="259"/>
      <w:r>
        <w:rPr>
          <w:rFonts w:cs="Arial"/>
        </w:rPr>
        <w:t xml:space="preserve"> </w:t>
      </w:r>
    </w:p>
    <w:p w14:paraId="0AE857F7" w14:textId="77777777" w:rsidR="00B22123" w:rsidRPr="00AB59C5" w:rsidRDefault="00B22123" w:rsidP="00425B5C">
      <w:pPr>
        <w:rPr>
          <w:rFonts w:cs="Arial"/>
          <w:sz w:val="24"/>
          <w:szCs w:val="24"/>
        </w:rPr>
      </w:pPr>
    </w:p>
    <w:p w14:paraId="0E8351C3" w14:textId="77777777" w:rsidR="009B0D67" w:rsidRPr="00AB59C5" w:rsidRDefault="002C6B63" w:rsidP="00B1027B">
      <w:pPr>
        <w:pStyle w:val="PL2"/>
        <w:rPr>
          <w:rFonts w:cs="Arial"/>
        </w:rPr>
      </w:pPr>
      <w:bookmarkStart w:id="260" w:name="_Toc419798670"/>
      <w:r w:rsidRPr="00AB59C5">
        <w:rPr>
          <w:rFonts w:cs="Arial"/>
        </w:rPr>
        <w:t>3</w:t>
      </w:r>
      <w:r w:rsidR="009B0D67" w:rsidRPr="00AB59C5">
        <w:rPr>
          <w:rFonts w:cs="Arial"/>
        </w:rPr>
        <w:t xml:space="preserve">.1 </w:t>
      </w:r>
      <w:r w:rsidR="00ED2E5E" w:rsidRPr="00AB59C5">
        <w:rPr>
          <w:rFonts w:cs="Arial"/>
        </w:rPr>
        <w:t>Finanční podpora z každého fondu a částky týkající se výkonnostní rezervy</w:t>
      </w:r>
      <w:bookmarkEnd w:id="260"/>
      <w:r w:rsidR="00BE30DA" w:rsidRPr="00AB59C5">
        <w:rPr>
          <w:rFonts w:cs="Arial"/>
        </w:rPr>
        <w:t xml:space="preserve"> </w:t>
      </w:r>
      <w:r w:rsidR="009B0D67" w:rsidRPr="00AB59C5">
        <w:rPr>
          <w:rFonts w:cs="Arial"/>
        </w:rPr>
        <w:t xml:space="preserve"> </w:t>
      </w:r>
    </w:p>
    <w:p w14:paraId="5EE44DB3" w14:textId="77777777" w:rsidR="00EA4717" w:rsidRPr="00F7571E" w:rsidRDefault="00EA4717" w:rsidP="00AA752E">
      <w:pPr>
        <w:spacing w:after="120" w:line="288" w:lineRule="auto"/>
        <w:rPr>
          <w:rFonts w:cs="Arial"/>
          <w:szCs w:val="20"/>
        </w:rPr>
      </w:pPr>
    </w:p>
    <w:p w14:paraId="7785BE24" w14:textId="77777777" w:rsidR="00AA752E" w:rsidRPr="00F7571E" w:rsidRDefault="00FF687C" w:rsidP="00FF687C">
      <w:pPr>
        <w:pStyle w:val="Titulek"/>
        <w:rPr>
          <w:rFonts w:cs="Arial"/>
        </w:rPr>
      </w:pPr>
      <w:bookmarkStart w:id="261" w:name="_Toc419798715"/>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530818">
        <w:rPr>
          <w:rFonts w:cs="Arial"/>
          <w:noProof/>
        </w:rPr>
        <w:t>21</w:t>
      </w:r>
      <w:r w:rsidR="00FA4562" w:rsidRPr="00F7571E">
        <w:rPr>
          <w:rFonts w:cs="Arial"/>
        </w:rPr>
        <w:fldChar w:fldCharType="end"/>
      </w:r>
      <w:r w:rsidRPr="00F7571E">
        <w:rPr>
          <w:rFonts w:cs="Arial"/>
        </w:rPr>
        <w:t xml:space="preserve"> </w:t>
      </w:r>
      <w:r w:rsidR="00A25979" w:rsidRPr="00F7571E">
        <w:rPr>
          <w:rFonts w:cs="Arial"/>
        </w:rPr>
        <w:t>Výše celkových finančních závazků plánovaných podpor z jednotlivých fondů</w:t>
      </w:r>
      <w:r w:rsidR="00A25979" w:rsidRPr="00F7571E" w:rsidDel="00FF687C">
        <w:rPr>
          <w:rFonts w:cs="Arial"/>
        </w:rPr>
        <w:t xml:space="preserve"> </w:t>
      </w:r>
      <w:r w:rsidR="00464DB3" w:rsidRPr="00F7571E">
        <w:rPr>
          <w:rFonts w:cs="Arial"/>
        </w:rPr>
        <w:t>(v EUR)</w:t>
      </w:r>
      <w:bookmarkEnd w:id="261"/>
    </w:p>
    <w:tbl>
      <w:tblPr>
        <w:tblW w:w="15608" w:type="dxa"/>
        <w:tblInd w:w="-784" w:type="dxa"/>
        <w:tblLayout w:type="fixed"/>
        <w:tblCellMar>
          <w:left w:w="70" w:type="dxa"/>
          <w:right w:w="70" w:type="dxa"/>
        </w:tblCellMar>
        <w:tblLook w:val="04A0" w:firstRow="1" w:lastRow="0" w:firstColumn="1" w:lastColumn="0" w:noHBand="0" w:noVBand="1"/>
      </w:tblPr>
      <w:tblGrid>
        <w:gridCol w:w="428"/>
        <w:gridCol w:w="580"/>
        <w:gridCol w:w="850"/>
        <w:gridCol w:w="992"/>
        <w:gridCol w:w="709"/>
        <w:gridCol w:w="992"/>
        <w:gridCol w:w="709"/>
        <w:gridCol w:w="992"/>
        <w:gridCol w:w="709"/>
        <w:gridCol w:w="992"/>
        <w:gridCol w:w="709"/>
        <w:gridCol w:w="992"/>
        <w:gridCol w:w="709"/>
        <w:gridCol w:w="992"/>
        <w:gridCol w:w="709"/>
        <w:gridCol w:w="992"/>
        <w:gridCol w:w="715"/>
        <w:gridCol w:w="1128"/>
        <w:gridCol w:w="709"/>
      </w:tblGrid>
      <w:tr w:rsidR="00861AFF" w:rsidRPr="00861AFF" w14:paraId="6B4F3462" w14:textId="77777777" w:rsidTr="00E31A9E">
        <w:trPr>
          <w:trHeight w:val="300"/>
        </w:trPr>
        <w:tc>
          <w:tcPr>
            <w:tcW w:w="428"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0DC5D6B"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 </w:t>
            </w:r>
          </w:p>
        </w:tc>
        <w:tc>
          <w:tcPr>
            <w:tcW w:w="58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0F8B2E8"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Fond</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FF42A5F"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Kategorie regionů</w:t>
            </w:r>
          </w:p>
        </w:tc>
        <w:tc>
          <w:tcPr>
            <w:tcW w:w="1701" w:type="dxa"/>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50A7247"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2014</w:t>
            </w:r>
          </w:p>
        </w:tc>
        <w:tc>
          <w:tcPr>
            <w:tcW w:w="1701" w:type="dxa"/>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CCEE515"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2015</w:t>
            </w:r>
          </w:p>
        </w:tc>
        <w:tc>
          <w:tcPr>
            <w:tcW w:w="1701" w:type="dxa"/>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83747EB"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2016</w:t>
            </w:r>
          </w:p>
        </w:tc>
        <w:tc>
          <w:tcPr>
            <w:tcW w:w="1701" w:type="dxa"/>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BCEF4C9"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2017</w:t>
            </w:r>
          </w:p>
        </w:tc>
        <w:tc>
          <w:tcPr>
            <w:tcW w:w="1701" w:type="dxa"/>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D91AADF"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2018</w:t>
            </w:r>
          </w:p>
        </w:tc>
        <w:tc>
          <w:tcPr>
            <w:tcW w:w="1701" w:type="dxa"/>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854FD69"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2019</w:t>
            </w:r>
          </w:p>
        </w:tc>
        <w:tc>
          <w:tcPr>
            <w:tcW w:w="1707" w:type="dxa"/>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F8A7B29"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2020</w:t>
            </w:r>
          </w:p>
        </w:tc>
        <w:tc>
          <w:tcPr>
            <w:tcW w:w="1837" w:type="dxa"/>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EA3C1D0"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Celkem</w:t>
            </w:r>
          </w:p>
        </w:tc>
      </w:tr>
      <w:tr w:rsidR="0048473E" w:rsidRPr="00861AFF" w14:paraId="44683FCC" w14:textId="77777777" w:rsidTr="00E31A9E">
        <w:trPr>
          <w:trHeight w:val="315"/>
        </w:trPr>
        <w:tc>
          <w:tcPr>
            <w:tcW w:w="428" w:type="dxa"/>
            <w:vMerge/>
            <w:tcBorders>
              <w:top w:val="single" w:sz="8" w:space="0" w:color="000000"/>
              <w:left w:val="single" w:sz="8" w:space="0" w:color="000000"/>
              <w:bottom w:val="single" w:sz="8" w:space="0" w:color="000000"/>
              <w:right w:val="single" w:sz="8" w:space="0" w:color="000000"/>
            </w:tcBorders>
            <w:vAlign w:val="center"/>
            <w:hideMark/>
          </w:tcPr>
          <w:p w14:paraId="58997C20" w14:textId="77777777" w:rsidR="00861AFF" w:rsidRPr="00861AFF" w:rsidRDefault="00861AFF" w:rsidP="00861AFF">
            <w:pPr>
              <w:spacing w:line="240" w:lineRule="auto"/>
              <w:jc w:val="left"/>
              <w:rPr>
                <w:rFonts w:cs="Arial"/>
                <w:color w:val="000000"/>
                <w:sz w:val="16"/>
                <w:szCs w:val="16"/>
              </w:rPr>
            </w:pPr>
          </w:p>
        </w:tc>
        <w:tc>
          <w:tcPr>
            <w:tcW w:w="580" w:type="dxa"/>
            <w:vMerge/>
            <w:tcBorders>
              <w:top w:val="single" w:sz="8" w:space="0" w:color="000000"/>
              <w:left w:val="single" w:sz="8" w:space="0" w:color="000000"/>
              <w:bottom w:val="single" w:sz="8" w:space="0" w:color="000000"/>
              <w:right w:val="single" w:sz="8" w:space="0" w:color="000000"/>
            </w:tcBorders>
            <w:vAlign w:val="center"/>
            <w:hideMark/>
          </w:tcPr>
          <w:p w14:paraId="133BC074" w14:textId="77777777" w:rsidR="00861AFF" w:rsidRPr="00861AFF" w:rsidRDefault="00861AFF" w:rsidP="00861AFF">
            <w:pPr>
              <w:spacing w:line="240" w:lineRule="auto"/>
              <w:jc w:val="left"/>
              <w:rPr>
                <w:rFonts w:cs="Arial"/>
                <w:color w:val="000000"/>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7652DA09" w14:textId="77777777" w:rsidR="00861AFF" w:rsidRPr="00861AFF" w:rsidRDefault="00861AFF" w:rsidP="00861AFF">
            <w:pPr>
              <w:spacing w:line="240" w:lineRule="auto"/>
              <w:jc w:val="left"/>
              <w:rPr>
                <w:rFonts w:cs="Arial"/>
                <w:color w:val="000000"/>
                <w:sz w:val="16"/>
                <w:szCs w:val="16"/>
              </w:rPr>
            </w:pPr>
          </w:p>
        </w:tc>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14:paraId="63837870" w14:textId="77777777" w:rsidR="00861AFF" w:rsidRPr="00861AFF" w:rsidRDefault="00861AFF" w:rsidP="00861AFF">
            <w:pPr>
              <w:spacing w:line="240" w:lineRule="auto"/>
              <w:jc w:val="left"/>
              <w:rPr>
                <w:rFonts w:cs="Arial"/>
                <w:color w:val="000000"/>
                <w:sz w:val="16"/>
                <w:szCs w:val="16"/>
              </w:rPr>
            </w:pPr>
          </w:p>
        </w:tc>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14:paraId="45B0538D" w14:textId="77777777" w:rsidR="00861AFF" w:rsidRPr="00861AFF" w:rsidRDefault="00861AFF" w:rsidP="00861AFF">
            <w:pPr>
              <w:spacing w:line="240" w:lineRule="auto"/>
              <w:jc w:val="left"/>
              <w:rPr>
                <w:rFonts w:cs="Arial"/>
                <w:color w:val="000000"/>
                <w:sz w:val="16"/>
                <w:szCs w:val="16"/>
              </w:rPr>
            </w:pPr>
          </w:p>
        </w:tc>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14:paraId="18823386" w14:textId="77777777" w:rsidR="00861AFF" w:rsidRPr="00861AFF" w:rsidRDefault="00861AFF" w:rsidP="00861AFF">
            <w:pPr>
              <w:spacing w:line="240" w:lineRule="auto"/>
              <w:jc w:val="left"/>
              <w:rPr>
                <w:rFonts w:cs="Arial"/>
                <w:color w:val="000000"/>
                <w:sz w:val="16"/>
                <w:szCs w:val="16"/>
              </w:rPr>
            </w:pPr>
          </w:p>
        </w:tc>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14:paraId="55FF535A" w14:textId="77777777" w:rsidR="00861AFF" w:rsidRPr="00861AFF" w:rsidRDefault="00861AFF" w:rsidP="00861AFF">
            <w:pPr>
              <w:spacing w:line="240" w:lineRule="auto"/>
              <w:jc w:val="left"/>
              <w:rPr>
                <w:rFonts w:cs="Arial"/>
                <w:color w:val="000000"/>
                <w:sz w:val="16"/>
                <w:szCs w:val="16"/>
              </w:rPr>
            </w:pPr>
          </w:p>
        </w:tc>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14:paraId="3F2D7BF6" w14:textId="77777777" w:rsidR="00861AFF" w:rsidRPr="00861AFF" w:rsidRDefault="00861AFF" w:rsidP="00861AFF">
            <w:pPr>
              <w:spacing w:line="240" w:lineRule="auto"/>
              <w:jc w:val="left"/>
              <w:rPr>
                <w:rFonts w:cs="Arial"/>
                <w:color w:val="000000"/>
                <w:sz w:val="16"/>
                <w:szCs w:val="16"/>
              </w:rPr>
            </w:pPr>
          </w:p>
        </w:tc>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14:paraId="4EF96528" w14:textId="77777777" w:rsidR="00861AFF" w:rsidRPr="00861AFF" w:rsidRDefault="00861AFF" w:rsidP="00861AFF">
            <w:pPr>
              <w:spacing w:line="240" w:lineRule="auto"/>
              <w:jc w:val="left"/>
              <w:rPr>
                <w:rFonts w:cs="Arial"/>
                <w:color w:val="000000"/>
                <w:sz w:val="16"/>
                <w:szCs w:val="16"/>
              </w:rPr>
            </w:pPr>
          </w:p>
        </w:tc>
        <w:tc>
          <w:tcPr>
            <w:tcW w:w="1707" w:type="dxa"/>
            <w:gridSpan w:val="2"/>
            <w:vMerge/>
            <w:tcBorders>
              <w:top w:val="single" w:sz="8" w:space="0" w:color="000000"/>
              <w:left w:val="single" w:sz="8" w:space="0" w:color="000000"/>
              <w:bottom w:val="single" w:sz="8" w:space="0" w:color="000000"/>
              <w:right w:val="single" w:sz="8" w:space="0" w:color="000000"/>
            </w:tcBorders>
            <w:vAlign w:val="center"/>
            <w:hideMark/>
          </w:tcPr>
          <w:p w14:paraId="50AA92BC" w14:textId="77777777" w:rsidR="00861AFF" w:rsidRPr="00861AFF" w:rsidRDefault="00861AFF" w:rsidP="00861AFF">
            <w:pPr>
              <w:spacing w:line="240" w:lineRule="auto"/>
              <w:jc w:val="left"/>
              <w:rPr>
                <w:rFonts w:cs="Arial"/>
                <w:color w:val="000000"/>
                <w:sz w:val="16"/>
                <w:szCs w:val="16"/>
              </w:rPr>
            </w:pPr>
          </w:p>
        </w:tc>
        <w:tc>
          <w:tcPr>
            <w:tcW w:w="1837" w:type="dxa"/>
            <w:gridSpan w:val="2"/>
            <w:vMerge/>
            <w:tcBorders>
              <w:top w:val="single" w:sz="8" w:space="0" w:color="000000"/>
              <w:left w:val="single" w:sz="8" w:space="0" w:color="000000"/>
              <w:bottom w:val="single" w:sz="8" w:space="0" w:color="000000"/>
              <w:right w:val="single" w:sz="8" w:space="0" w:color="000000"/>
            </w:tcBorders>
            <w:vAlign w:val="center"/>
            <w:hideMark/>
          </w:tcPr>
          <w:p w14:paraId="3ACC2305" w14:textId="77777777" w:rsidR="00861AFF" w:rsidRPr="00861AFF" w:rsidRDefault="00861AFF" w:rsidP="00861AFF">
            <w:pPr>
              <w:spacing w:line="240" w:lineRule="auto"/>
              <w:jc w:val="left"/>
              <w:rPr>
                <w:rFonts w:cs="Arial"/>
                <w:color w:val="000000"/>
                <w:sz w:val="16"/>
                <w:szCs w:val="16"/>
              </w:rPr>
            </w:pPr>
          </w:p>
        </w:tc>
      </w:tr>
      <w:tr w:rsidR="0048473E" w:rsidRPr="00861AFF" w14:paraId="20CEF4E0" w14:textId="77777777" w:rsidTr="00E31A9E">
        <w:trPr>
          <w:trHeight w:val="915"/>
        </w:trPr>
        <w:tc>
          <w:tcPr>
            <w:tcW w:w="428" w:type="dxa"/>
            <w:vMerge/>
            <w:tcBorders>
              <w:top w:val="single" w:sz="8" w:space="0" w:color="000000"/>
              <w:left w:val="single" w:sz="8" w:space="0" w:color="000000"/>
              <w:bottom w:val="single" w:sz="8" w:space="0" w:color="000000"/>
              <w:right w:val="single" w:sz="8" w:space="0" w:color="000000"/>
            </w:tcBorders>
            <w:vAlign w:val="center"/>
            <w:hideMark/>
          </w:tcPr>
          <w:p w14:paraId="6E644BCD" w14:textId="77777777" w:rsidR="00861AFF" w:rsidRPr="00861AFF" w:rsidRDefault="00861AFF" w:rsidP="00861AFF">
            <w:pPr>
              <w:spacing w:line="240" w:lineRule="auto"/>
              <w:jc w:val="left"/>
              <w:rPr>
                <w:rFonts w:cs="Arial"/>
                <w:color w:val="000000"/>
                <w:sz w:val="16"/>
                <w:szCs w:val="16"/>
              </w:rPr>
            </w:pPr>
          </w:p>
        </w:tc>
        <w:tc>
          <w:tcPr>
            <w:tcW w:w="580" w:type="dxa"/>
            <w:vMerge/>
            <w:tcBorders>
              <w:top w:val="single" w:sz="8" w:space="0" w:color="000000"/>
              <w:left w:val="single" w:sz="8" w:space="0" w:color="000000"/>
              <w:bottom w:val="single" w:sz="8" w:space="0" w:color="000000"/>
              <w:right w:val="single" w:sz="8" w:space="0" w:color="000000"/>
            </w:tcBorders>
            <w:vAlign w:val="center"/>
            <w:hideMark/>
          </w:tcPr>
          <w:p w14:paraId="18BCD762" w14:textId="77777777" w:rsidR="00861AFF" w:rsidRPr="00861AFF" w:rsidRDefault="00861AFF" w:rsidP="00861AFF">
            <w:pPr>
              <w:spacing w:line="240" w:lineRule="auto"/>
              <w:jc w:val="left"/>
              <w:rPr>
                <w:rFonts w:cs="Arial"/>
                <w:color w:val="000000"/>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1F9F9143" w14:textId="77777777" w:rsidR="00861AFF" w:rsidRPr="00861AFF" w:rsidRDefault="00861AFF" w:rsidP="00861AFF">
            <w:pPr>
              <w:spacing w:line="240" w:lineRule="auto"/>
              <w:jc w:val="left"/>
              <w:rPr>
                <w:rFonts w:cs="Arial"/>
                <w:color w:val="000000"/>
                <w:sz w:val="16"/>
                <w:szCs w:val="16"/>
              </w:rPr>
            </w:pPr>
          </w:p>
        </w:tc>
        <w:tc>
          <w:tcPr>
            <w:tcW w:w="992" w:type="dxa"/>
            <w:tcBorders>
              <w:top w:val="nil"/>
              <w:left w:val="nil"/>
              <w:bottom w:val="single" w:sz="8" w:space="0" w:color="000000"/>
              <w:right w:val="single" w:sz="8" w:space="0" w:color="000000"/>
            </w:tcBorders>
            <w:shd w:val="clear" w:color="000000" w:fill="D9D9D9"/>
            <w:hideMark/>
          </w:tcPr>
          <w:p w14:paraId="479475D4"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Hlavní příděl</w:t>
            </w:r>
            <w:r w:rsidR="0028683E">
              <w:rPr>
                <w:rStyle w:val="Znakapoznpodarou"/>
                <w:rFonts w:cs="Arial"/>
                <w:color w:val="000000"/>
                <w:sz w:val="16"/>
                <w:szCs w:val="16"/>
              </w:rPr>
              <w:footnoteReference w:id="6"/>
            </w:r>
          </w:p>
        </w:tc>
        <w:tc>
          <w:tcPr>
            <w:tcW w:w="709" w:type="dxa"/>
            <w:tcBorders>
              <w:top w:val="nil"/>
              <w:left w:val="nil"/>
              <w:bottom w:val="single" w:sz="8" w:space="0" w:color="000000"/>
              <w:right w:val="single" w:sz="8" w:space="0" w:color="000000"/>
            </w:tcBorders>
            <w:shd w:val="clear" w:color="000000" w:fill="D9D9D9"/>
            <w:hideMark/>
          </w:tcPr>
          <w:p w14:paraId="25793297" w14:textId="77777777" w:rsidR="00861AFF" w:rsidRPr="00861AFF" w:rsidRDefault="00101CF5" w:rsidP="00861AFF">
            <w:pPr>
              <w:spacing w:line="240" w:lineRule="auto"/>
              <w:jc w:val="center"/>
              <w:rPr>
                <w:rFonts w:cs="Arial"/>
                <w:color w:val="000000"/>
                <w:sz w:val="16"/>
                <w:szCs w:val="16"/>
              </w:rPr>
            </w:pPr>
            <w:r w:rsidRPr="00861AFF">
              <w:rPr>
                <w:rFonts w:cs="Arial"/>
                <w:color w:val="000000"/>
                <w:sz w:val="16"/>
                <w:szCs w:val="16"/>
              </w:rPr>
              <w:t>Výkonnostní</w:t>
            </w:r>
            <w:r w:rsidR="00861AFF" w:rsidRPr="00861AFF">
              <w:rPr>
                <w:rFonts w:cs="Arial"/>
                <w:color w:val="000000"/>
                <w:sz w:val="16"/>
                <w:szCs w:val="16"/>
              </w:rPr>
              <w:t xml:space="preserve"> rezerva</w:t>
            </w:r>
          </w:p>
        </w:tc>
        <w:tc>
          <w:tcPr>
            <w:tcW w:w="992" w:type="dxa"/>
            <w:tcBorders>
              <w:top w:val="nil"/>
              <w:left w:val="nil"/>
              <w:bottom w:val="single" w:sz="8" w:space="0" w:color="000000"/>
              <w:right w:val="single" w:sz="8" w:space="0" w:color="000000"/>
            </w:tcBorders>
            <w:shd w:val="clear" w:color="000000" w:fill="D9D9D9"/>
            <w:hideMark/>
          </w:tcPr>
          <w:p w14:paraId="359685E6"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Hlavní příděl</w:t>
            </w:r>
          </w:p>
        </w:tc>
        <w:tc>
          <w:tcPr>
            <w:tcW w:w="709" w:type="dxa"/>
            <w:tcBorders>
              <w:top w:val="nil"/>
              <w:left w:val="nil"/>
              <w:bottom w:val="single" w:sz="8" w:space="0" w:color="000000"/>
              <w:right w:val="single" w:sz="8" w:space="0" w:color="000000"/>
            </w:tcBorders>
            <w:shd w:val="clear" w:color="000000" w:fill="D9D9D9"/>
            <w:hideMark/>
          </w:tcPr>
          <w:p w14:paraId="6A9BA77D" w14:textId="77777777" w:rsidR="00861AFF" w:rsidRPr="00861AFF" w:rsidRDefault="00101CF5" w:rsidP="00861AFF">
            <w:pPr>
              <w:spacing w:line="240" w:lineRule="auto"/>
              <w:jc w:val="center"/>
              <w:rPr>
                <w:rFonts w:cs="Arial"/>
                <w:color w:val="000000"/>
                <w:sz w:val="16"/>
                <w:szCs w:val="16"/>
              </w:rPr>
            </w:pPr>
            <w:r w:rsidRPr="00861AFF">
              <w:rPr>
                <w:rFonts w:cs="Arial"/>
                <w:color w:val="000000"/>
                <w:sz w:val="16"/>
                <w:szCs w:val="16"/>
              </w:rPr>
              <w:t>Výkonnostní</w:t>
            </w:r>
            <w:r w:rsidR="00861AFF" w:rsidRPr="00861AFF">
              <w:rPr>
                <w:rFonts w:cs="Arial"/>
                <w:color w:val="000000"/>
                <w:sz w:val="16"/>
                <w:szCs w:val="16"/>
              </w:rPr>
              <w:t xml:space="preserve"> rezerva</w:t>
            </w:r>
          </w:p>
        </w:tc>
        <w:tc>
          <w:tcPr>
            <w:tcW w:w="992" w:type="dxa"/>
            <w:tcBorders>
              <w:top w:val="nil"/>
              <w:left w:val="nil"/>
              <w:bottom w:val="single" w:sz="8" w:space="0" w:color="000000"/>
              <w:right w:val="single" w:sz="8" w:space="0" w:color="000000"/>
            </w:tcBorders>
            <w:shd w:val="clear" w:color="000000" w:fill="D9D9D9"/>
            <w:hideMark/>
          </w:tcPr>
          <w:p w14:paraId="70754591"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Hlavní příděl</w:t>
            </w:r>
          </w:p>
        </w:tc>
        <w:tc>
          <w:tcPr>
            <w:tcW w:w="709" w:type="dxa"/>
            <w:tcBorders>
              <w:top w:val="nil"/>
              <w:left w:val="nil"/>
              <w:bottom w:val="single" w:sz="8" w:space="0" w:color="000000"/>
              <w:right w:val="single" w:sz="8" w:space="0" w:color="000000"/>
            </w:tcBorders>
            <w:shd w:val="clear" w:color="000000" w:fill="D9D9D9"/>
            <w:hideMark/>
          </w:tcPr>
          <w:p w14:paraId="5DFABFBD" w14:textId="77777777" w:rsidR="00861AFF" w:rsidRPr="00861AFF" w:rsidRDefault="00101CF5" w:rsidP="00861AFF">
            <w:pPr>
              <w:spacing w:line="240" w:lineRule="auto"/>
              <w:jc w:val="center"/>
              <w:rPr>
                <w:rFonts w:cs="Arial"/>
                <w:color w:val="000000"/>
                <w:sz w:val="16"/>
                <w:szCs w:val="16"/>
              </w:rPr>
            </w:pPr>
            <w:r w:rsidRPr="00861AFF">
              <w:rPr>
                <w:rFonts w:cs="Arial"/>
                <w:color w:val="000000"/>
                <w:sz w:val="16"/>
                <w:szCs w:val="16"/>
              </w:rPr>
              <w:t>Výkonnostní</w:t>
            </w:r>
            <w:r w:rsidR="00861AFF" w:rsidRPr="00861AFF">
              <w:rPr>
                <w:rFonts w:cs="Arial"/>
                <w:color w:val="000000"/>
                <w:sz w:val="16"/>
                <w:szCs w:val="16"/>
              </w:rPr>
              <w:t xml:space="preserve"> rezerva</w:t>
            </w:r>
          </w:p>
        </w:tc>
        <w:tc>
          <w:tcPr>
            <w:tcW w:w="992" w:type="dxa"/>
            <w:tcBorders>
              <w:top w:val="nil"/>
              <w:left w:val="nil"/>
              <w:bottom w:val="single" w:sz="8" w:space="0" w:color="000000"/>
              <w:right w:val="single" w:sz="8" w:space="0" w:color="000000"/>
            </w:tcBorders>
            <w:shd w:val="clear" w:color="000000" w:fill="D9D9D9"/>
            <w:hideMark/>
          </w:tcPr>
          <w:p w14:paraId="779A9D6F"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Hlavní příděl</w:t>
            </w:r>
          </w:p>
        </w:tc>
        <w:tc>
          <w:tcPr>
            <w:tcW w:w="709" w:type="dxa"/>
            <w:tcBorders>
              <w:top w:val="nil"/>
              <w:left w:val="nil"/>
              <w:bottom w:val="single" w:sz="8" w:space="0" w:color="000000"/>
              <w:right w:val="single" w:sz="8" w:space="0" w:color="000000"/>
            </w:tcBorders>
            <w:shd w:val="clear" w:color="000000" w:fill="D9D9D9"/>
            <w:hideMark/>
          </w:tcPr>
          <w:p w14:paraId="01969B1F" w14:textId="77777777" w:rsidR="00861AFF" w:rsidRPr="00861AFF" w:rsidRDefault="00101CF5" w:rsidP="00861AFF">
            <w:pPr>
              <w:spacing w:line="240" w:lineRule="auto"/>
              <w:jc w:val="center"/>
              <w:rPr>
                <w:rFonts w:cs="Arial"/>
                <w:color w:val="000000"/>
                <w:sz w:val="16"/>
                <w:szCs w:val="16"/>
              </w:rPr>
            </w:pPr>
            <w:r w:rsidRPr="00861AFF">
              <w:rPr>
                <w:rFonts w:cs="Arial"/>
                <w:color w:val="000000"/>
                <w:sz w:val="16"/>
                <w:szCs w:val="16"/>
              </w:rPr>
              <w:t>Výkonnostní</w:t>
            </w:r>
            <w:r w:rsidR="00861AFF" w:rsidRPr="00861AFF">
              <w:rPr>
                <w:rFonts w:cs="Arial"/>
                <w:color w:val="000000"/>
                <w:sz w:val="16"/>
                <w:szCs w:val="16"/>
              </w:rPr>
              <w:t xml:space="preserve"> rezerva</w:t>
            </w:r>
          </w:p>
        </w:tc>
        <w:tc>
          <w:tcPr>
            <w:tcW w:w="992" w:type="dxa"/>
            <w:tcBorders>
              <w:top w:val="nil"/>
              <w:left w:val="nil"/>
              <w:bottom w:val="single" w:sz="8" w:space="0" w:color="000000"/>
              <w:right w:val="single" w:sz="8" w:space="0" w:color="000000"/>
            </w:tcBorders>
            <w:shd w:val="clear" w:color="000000" w:fill="D9D9D9"/>
            <w:hideMark/>
          </w:tcPr>
          <w:p w14:paraId="09C9A80A" w14:textId="2664FBA4" w:rsidR="00861AFF" w:rsidRPr="00861AFF" w:rsidRDefault="00861AFF" w:rsidP="004A5975">
            <w:pPr>
              <w:spacing w:line="240" w:lineRule="auto"/>
              <w:jc w:val="center"/>
              <w:rPr>
                <w:rFonts w:cs="Arial"/>
                <w:color w:val="000000"/>
                <w:sz w:val="16"/>
                <w:szCs w:val="16"/>
              </w:rPr>
            </w:pPr>
            <w:r w:rsidRPr="00861AFF">
              <w:rPr>
                <w:rFonts w:cs="Arial"/>
                <w:color w:val="000000"/>
                <w:sz w:val="16"/>
                <w:szCs w:val="16"/>
              </w:rPr>
              <w:t>Hlavní příděl</w:t>
            </w:r>
          </w:p>
        </w:tc>
        <w:tc>
          <w:tcPr>
            <w:tcW w:w="709" w:type="dxa"/>
            <w:tcBorders>
              <w:top w:val="nil"/>
              <w:left w:val="nil"/>
              <w:bottom w:val="single" w:sz="8" w:space="0" w:color="000000"/>
              <w:right w:val="single" w:sz="8" w:space="0" w:color="000000"/>
            </w:tcBorders>
            <w:shd w:val="clear" w:color="000000" w:fill="D9D9D9"/>
            <w:hideMark/>
          </w:tcPr>
          <w:p w14:paraId="18404ED2" w14:textId="77777777" w:rsidR="00861AFF" w:rsidRPr="00861AFF" w:rsidRDefault="00101CF5" w:rsidP="00861AFF">
            <w:pPr>
              <w:spacing w:line="240" w:lineRule="auto"/>
              <w:jc w:val="center"/>
              <w:rPr>
                <w:rFonts w:cs="Arial"/>
                <w:color w:val="000000"/>
                <w:sz w:val="16"/>
                <w:szCs w:val="16"/>
              </w:rPr>
            </w:pPr>
            <w:r w:rsidRPr="00861AFF">
              <w:rPr>
                <w:rFonts w:cs="Arial"/>
                <w:color w:val="000000"/>
                <w:sz w:val="16"/>
                <w:szCs w:val="16"/>
              </w:rPr>
              <w:t>Výkonnostní</w:t>
            </w:r>
            <w:r w:rsidR="00861AFF" w:rsidRPr="00861AFF">
              <w:rPr>
                <w:rFonts w:cs="Arial"/>
                <w:color w:val="000000"/>
                <w:sz w:val="16"/>
                <w:szCs w:val="16"/>
              </w:rPr>
              <w:t xml:space="preserve"> rezerva</w:t>
            </w:r>
          </w:p>
        </w:tc>
        <w:tc>
          <w:tcPr>
            <w:tcW w:w="992" w:type="dxa"/>
            <w:tcBorders>
              <w:top w:val="nil"/>
              <w:left w:val="nil"/>
              <w:bottom w:val="single" w:sz="8" w:space="0" w:color="000000"/>
              <w:right w:val="single" w:sz="8" w:space="0" w:color="000000"/>
            </w:tcBorders>
            <w:shd w:val="clear" w:color="000000" w:fill="D9D9D9"/>
            <w:hideMark/>
          </w:tcPr>
          <w:p w14:paraId="761C7C54"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Hlavní příděl</w:t>
            </w:r>
          </w:p>
        </w:tc>
        <w:tc>
          <w:tcPr>
            <w:tcW w:w="709" w:type="dxa"/>
            <w:tcBorders>
              <w:top w:val="nil"/>
              <w:left w:val="nil"/>
              <w:bottom w:val="single" w:sz="8" w:space="0" w:color="000000"/>
              <w:right w:val="single" w:sz="8" w:space="0" w:color="000000"/>
            </w:tcBorders>
            <w:shd w:val="clear" w:color="000000" w:fill="D9D9D9"/>
            <w:hideMark/>
          </w:tcPr>
          <w:p w14:paraId="3DDAA740" w14:textId="77777777" w:rsidR="00861AFF" w:rsidRPr="00861AFF" w:rsidRDefault="0036194A" w:rsidP="00861AFF">
            <w:pPr>
              <w:spacing w:line="240" w:lineRule="auto"/>
              <w:jc w:val="center"/>
              <w:rPr>
                <w:rFonts w:cs="Arial"/>
                <w:color w:val="000000"/>
                <w:sz w:val="16"/>
                <w:szCs w:val="16"/>
              </w:rPr>
            </w:pPr>
            <w:r w:rsidRPr="00861AFF">
              <w:rPr>
                <w:rFonts w:cs="Arial"/>
                <w:color w:val="000000"/>
                <w:sz w:val="16"/>
                <w:szCs w:val="16"/>
              </w:rPr>
              <w:t>Výkonnostní</w:t>
            </w:r>
            <w:r w:rsidR="00861AFF" w:rsidRPr="00861AFF">
              <w:rPr>
                <w:rFonts w:cs="Arial"/>
                <w:color w:val="000000"/>
                <w:sz w:val="16"/>
                <w:szCs w:val="16"/>
              </w:rPr>
              <w:t xml:space="preserve"> rezerva</w:t>
            </w:r>
          </w:p>
        </w:tc>
        <w:tc>
          <w:tcPr>
            <w:tcW w:w="992" w:type="dxa"/>
            <w:tcBorders>
              <w:top w:val="nil"/>
              <w:left w:val="nil"/>
              <w:bottom w:val="single" w:sz="8" w:space="0" w:color="000000"/>
              <w:right w:val="single" w:sz="8" w:space="0" w:color="000000"/>
            </w:tcBorders>
            <w:shd w:val="clear" w:color="000000" w:fill="D9D9D9"/>
            <w:hideMark/>
          </w:tcPr>
          <w:p w14:paraId="084F26BC"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Hlavní příděl</w:t>
            </w:r>
          </w:p>
        </w:tc>
        <w:tc>
          <w:tcPr>
            <w:tcW w:w="715" w:type="dxa"/>
            <w:tcBorders>
              <w:top w:val="nil"/>
              <w:left w:val="nil"/>
              <w:bottom w:val="single" w:sz="8" w:space="0" w:color="000000"/>
              <w:right w:val="single" w:sz="8" w:space="0" w:color="000000"/>
            </w:tcBorders>
            <w:shd w:val="clear" w:color="000000" w:fill="D9D9D9"/>
            <w:hideMark/>
          </w:tcPr>
          <w:p w14:paraId="5F8D9DA9" w14:textId="77777777" w:rsidR="00861AFF" w:rsidRPr="00861AFF" w:rsidRDefault="0036194A" w:rsidP="00861AFF">
            <w:pPr>
              <w:spacing w:line="240" w:lineRule="auto"/>
              <w:jc w:val="center"/>
              <w:rPr>
                <w:rFonts w:cs="Arial"/>
                <w:color w:val="000000"/>
                <w:sz w:val="16"/>
                <w:szCs w:val="16"/>
              </w:rPr>
            </w:pPr>
            <w:r w:rsidRPr="00861AFF">
              <w:rPr>
                <w:rFonts w:cs="Arial"/>
                <w:color w:val="000000"/>
                <w:sz w:val="16"/>
                <w:szCs w:val="16"/>
              </w:rPr>
              <w:t>Výkonnostní</w:t>
            </w:r>
            <w:r w:rsidR="00861AFF" w:rsidRPr="00861AFF">
              <w:rPr>
                <w:rFonts w:cs="Arial"/>
                <w:color w:val="000000"/>
                <w:sz w:val="16"/>
                <w:szCs w:val="16"/>
              </w:rPr>
              <w:t xml:space="preserve"> rezerva</w:t>
            </w:r>
          </w:p>
        </w:tc>
        <w:tc>
          <w:tcPr>
            <w:tcW w:w="1128" w:type="dxa"/>
            <w:tcBorders>
              <w:top w:val="nil"/>
              <w:left w:val="nil"/>
              <w:bottom w:val="single" w:sz="8" w:space="0" w:color="000000"/>
              <w:right w:val="single" w:sz="8" w:space="0" w:color="000000"/>
            </w:tcBorders>
            <w:shd w:val="clear" w:color="000000" w:fill="D9D9D9"/>
            <w:hideMark/>
          </w:tcPr>
          <w:p w14:paraId="56E65268"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Hlavní    příděl</w:t>
            </w:r>
          </w:p>
        </w:tc>
        <w:tc>
          <w:tcPr>
            <w:tcW w:w="709" w:type="dxa"/>
            <w:tcBorders>
              <w:top w:val="nil"/>
              <w:left w:val="nil"/>
              <w:bottom w:val="single" w:sz="8" w:space="0" w:color="000000"/>
              <w:right w:val="single" w:sz="8" w:space="0" w:color="000000"/>
            </w:tcBorders>
            <w:shd w:val="clear" w:color="000000" w:fill="D9D9D9"/>
            <w:hideMark/>
          </w:tcPr>
          <w:p w14:paraId="5CF43CD7"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Výkonostní rezerva</w:t>
            </w:r>
          </w:p>
        </w:tc>
      </w:tr>
      <w:tr w:rsidR="0048473E" w:rsidRPr="00861AFF" w14:paraId="7519D4C5" w14:textId="77777777" w:rsidTr="00E31A9E">
        <w:trPr>
          <w:trHeight w:val="690"/>
        </w:trPr>
        <w:tc>
          <w:tcPr>
            <w:tcW w:w="428" w:type="dxa"/>
            <w:tcBorders>
              <w:top w:val="nil"/>
              <w:left w:val="single" w:sz="8" w:space="0" w:color="000000"/>
              <w:bottom w:val="single" w:sz="8" w:space="0" w:color="000000"/>
              <w:right w:val="single" w:sz="8" w:space="0" w:color="000000"/>
            </w:tcBorders>
            <w:shd w:val="clear" w:color="auto" w:fill="auto"/>
            <w:hideMark/>
          </w:tcPr>
          <w:p w14:paraId="3E94F703"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(10)</w:t>
            </w:r>
          </w:p>
        </w:tc>
        <w:tc>
          <w:tcPr>
            <w:tcW w:w="580" w:type="dxa"/>
            <w:tcBorders>
              <w:top w:val="nil"/>
              <w:left w:val="nil"/>
              <w:bottom w:val="single" w:sz="8" w:space="0" w:color="000000"/>
              <w:right w:val="single" w:sz="8" w:space="0" w:color="000000"/>
            </w:tcBorders>
            <w:shd w:val="clear" w:color="auto" w:fill="auto"/>
            <w:hideMark/>
          </w:tcPr>
          <w:p w14:paraId="73D50C6C" w14:textId="77777777" w:rsidR="00861AFF" w:rsidRPr="00861AFF" w:rsidRDefault="0048473E" w:rsidP="0048473E">
            <w:pPr>
              <w:spacing w:line="240" w:lineRule="auto"/>
              <w:rPr>
                <w:rFonts w:cs="Arial"/>
                <w:color w:val="000000"/>
                <w:sz w:val="16"/>
                <w:szCs w:val="16"/>
              </w:rPr>
            </w:pPr>
            <w:r>
              <w:rPr>
                <w:rFonts w:cs="Arial"/>
                <w:color w:val="000000"/>
                <w:sz w:val="16"/>
                <w:szCs w:val="16"/>
              </w:rPr>
              <w:t>FS</w:t>
            </w:r>
          </w:p>
        </w:tc>
        <w:tc>
          <w:tcPr>
            <w:tcW w:w="850" w:type="dxa"/>
            <w:tcBorders>
              <w:top w:val="nil"/>
              <w:left w:val="nil"/>
              <w:bottom w:val="single" w:sz="8" w:space="0" w:color="000000"/>
              <w:right w:val="single" w:sz="8" w:space="0" w:color="000000"/>
            </w:tcBorders>
            <w:shd w:val="clear" w:color="auto" w:fill="auto"/>
            <w:hideMark/>
          </w:tcPr>
          <w:p w14:paraId="4F4A7F5F" w14:textId="77777777" w:rsidR="00861AFF" w:rsidRPr="00861AFF" w:rsidRDefault="0048473E" w:rsidP="00861AFF">
            <w:pPr>
              <w:spacing w:line="240" w:lineRule="auto"/>
              <w:jc w:val="center"/>
              <w:rPr>
                <w:rFonts w:cs="Arial"/>
                <w:color w:val="000000"/>
                <w:sz w:val="16"/>
                <w:szCs w:val="16"/>
              </w:rPr>
            </w:pPr>
            <w:r>
              <w:rPr>
                <w:rFonts w:cs="Arial"/>
                <w:color w:val="000000"/>
                <w:sz w:val="16"/>
                <w:szCs w:val="16"/>
              </w:rPr>
              <w:t>N/A</w:t>
            </w:r>
          </w:p>
        </w:tc>
        <w:tc>
          <w:tcPr>
            <w:tcW w:w="992" w:type="dxa"/>
            <w:tcBorders>
              <w:top w:val="nil"/>
              <w:left w:val="nil"/>
              <w:bottom w:val="single" w:sz="8" w:space="0" w:color="000000"/>
              <w:right w:val="single" w:sz="8" w:space="0" w:color="000000"/>
            </w:tcBorders>
            <w:shd w:val="clear" w:color="auto" w:fill="auto"/>
            <w:hideMark/>
          </w:tcPr>
          <w:p w14:paraId="78054E54" w14:textId="77777777" w:rsidR="00861AFF" w:rsidRPr="00861AFF" w:rsidRDefault="00BF2117" w:rsidP="00861AFF">
            <w:pPr>
              <w:spacing w:line="240" w:lineRule="auto"/>
              <w:jc w:val="right"/>
              <w:rPr>
                <w:rFonts w:cs="Arial"/>
                <w:color w:val="000000"/>
                <w:sz w:val="16"/>
                <w:szCs w:val="16"/>
              </w:rPr>
            </w:pPr>
            <w:r>
              <w:rPr>
                <w:rFonts w:cs="Arial"/>
                <w:color w:val="000000"/>
                <w:sz w:val="16"/>
                <w:szCs w:val="16"/>
              </w:rPr>
              <w:t>0</w:t>
            </w:r>
          </w:p>
        </w:tc>
        <w:tc>
          <w:tcPr>
            <w:tcW w:w="709" w:type="dxa"/>
            <w:tcBorders>
              <w:top w:val="nil"/>
              <w:left w:val="nil"/>
              <w:bottom w:val="single" w:sz="8" w:space="0" w:color="000000"/>
              <w:right w:val="single" w:sz="8" w:space="0" w:color="000000"/>
            </w:tcBorders>
            <w:shd w:val="clear" w:color="auto" w:fill="auto"/>
            <w:hideMark/>
          </w:tcPr>
          <w:p w14:paraId="7E9ADF27" w14:textId="77777777" w:rsidR="00861AFF" w:rsidRPr="00861AFF" w:rsidRDefault="00861AFF" w:rsidP="00861AFF">
            <w:pPr>
              <w:spacing w:line="240" w:lineRule="auto"/>
              <w:jc w:val="right"/>
              <w:rPr>
                <w:rFonts w:cs="Arial"/>
                <w:color w:val="000000"/>
                <w:sz w:val="16"/>
                <w:szCs w:val="16"/>
              </w:rPr>
            </w:pPr>
            <w:r w:rsidRPr="00861AFF">
              <w:rPr>
                <w:rFonts w:cs="Arial"/>
                <w:color w:val="000000"/>
                <w:sz w:val="16"/>
                <w:szCs w:val="16"/>
              </w:rPr>
              <w:t>0</w:t>
            </w:r>
          </w:p>
        </w:tc>
        <w:tc>
          <w:tcPr>
            <w:tcW w:w="992" w:type="dxa"/>
            <w:tcBorders>
              <w:top w:val="nil"/>
              <w:left w:val="nil"/>
              <w:bottom w:val="single" w:sz="8" w:space="0" w:color="000000"/>
              <w:right w:val="single" w:sz="8" w:space="0" w:color="000000"/>
            </w:tcBorders>
            <w:shd w:val="clear" w:color="auto" w:fill="auto"/>
            <w:hideMark/>
          </w:tcPr>
          <w:p w14:paraId="166FD814" w14:textId="77777777" w:rsidR="00861AFF" w:rsidRPr="00861AFF" w:rsidRDefault="00BF2117" w:rsidP="00861AFF">
            <w:pPr>
              <w:spacing w:line="240" w:lineRule="auto"/>
              <w:jc w:val="right"/>
              <w:rPr>
                <w:rFonts w:cs="Arial"/>
                <w:color w:val="000000"/>
                <w:sz w:val="16"/>
                <w:szCs w:val="16"/>
              </w:rPr>
            </w:pPr>
            <w:r>
              <w:rPr>
                <w:rFonts w:cs="Arial"/>
                <w:color w:val="000000"/>
                <w:sz w:val="16"/>
                <w:szCs w:val="16"/>
              </w:rPr>
              <w:t>60 465 405</w:t>
            </w:r>
          </w:p>
        </w:tc>
        <w:tc>
          <w:tcPr>
            <w:tcW w:w="709" w:type="dxa"/>
            <w:tcBorders>
              <w:top w:val="nil"/>
              <w:left w:val="nil"/>
              <w:bottom w:val="single" w:sz="8" w:space="0" w:color="000000"/>
              <w:right w:val="single" w:sz="8" w:space="0" w:color="000000"/>
            </w:tcBorders>
            <w:shd w:val="clear" w:color="auto" w:fill="auto"/>
            <w:hideMark/>
          </w:tcPr>
          <w:p w14:paraId="5BC122F3" w14:textId="77777777" w:rsidR="00861AFF" w:rsidRPr="00861AFF" w:rsidRDefault="00861AFF" w:rsidP="00861AFF">
            <w:pPr>
              <w:spacing w:line="240" w:lineRule="auto"/>
              <w:jc w:val="right"/>
              <w:rPr>
                <w:rFonts w:cs="Arial"/>
                <w:color w:val="000000"/>
                <w:sz w:val="16"/>
                <w:szCs w:val="16"/>
              </w:rPr>
            </w:pPr>
            <w:r w:rsidRPr="00861AFF">
              <w:rPr>
                <w:rFonts w:cs="Arial"/>
                <w:color w:val="000000"/>
                <w:sz w:val="16"/>
                <w:szCs w:val="16"/>
              </w:rPr>
              <w:t>0</w:t>
            </w:r>
          </w:p>
        </w:tc>
        <w:tc>
          <w:tcPr>
            <w:tcW w:w="992" w:type="dxa"/>
            <w:tcBorders>
              <w:top w:val="nil"/>
              <w:left w:val="nil"/>
              <w:bottom w:val="single" w:sz="8" w:space="0" w:color="000000"/>
              <w:right w:val="single" w:sz="8" w:space="0" w:color="000000"/>
            </w:tcBorders>
            <w:shd w:val="clear" w:color="auto" w:fill="auto"/>
            <w:hideMark/>
          </w:tcPr>
          <w:p w14:paraId="1B669A26" w14:textId="77777777" w:rsidR="00861AFF" w:rsidRPr="00861AFF" w:rsidRDefault="00861AFF" w:rsidP="00861AFF">
            <w:pPr>
              <w:spacing w:line="240" w:lineRule="auto"/>
              <w:jc w:val="right"/>
              <w:rPr>
                <w:rFonts w:cs="Arial"/>
                <w:color w:val="000000"/>
                <w:sz w:val="16"/>
                <w:szCs w:val="16"/>
              </w:rPr>
            </w:pPr>
            <w:r w:rsidRPr="00861AFF">
              <w:rPr>
                <w:rFonts w:cs="Arial"/>
                <w:color w:val="000000"/>
                <w:sz w:val="16"/>
                <w:szCs w:val="16"/>
              </w:rPr>
              <w:t>31 324 638</w:t>
            </w:r>
          </w:p>
        </w:tc>
        <w:tc>
          <w:tcPr>
            <w:tcW w:w="709" w:type="dxa"/>
            <w:tcBorders>
              <w:top w:val="nil"/>
              <w:left w:val="nil"/>
              <w:bottom w:val="single" w:sz="8" w:space="0" w:color="000000"/>
              <w:right w:val="single" w:sz="8" w:space="0" w:color="000000"/>
            </w:tcBorders>
            <w:shd w:val="clear" w:color="auto" w:fill="auto"/>
            <w:hideMark/>
          </w:tcPr>
          <w:p w14:paraId="4A345D6D" w14:textId="77777777" w:rsidR="00861AFF" w:rsidRPr="00861AFF" w:rsidRDefault="00861AFF" w:rsidP="00861AFF">
            <w:pPr>
              <w:spacing w:line="240" w:lineRule="auto"/>
              <w:jc w:val="right"/>
              <w:rPr>
                <w:rFonts w:cs="Arial"/>
                <w:color w:val="000000"/>
                <w:sz w:val="16"/>
                <w:szCs w:val="16"/>
              </w:rPr>
            </w:pPr>
            <w:r w:rsidRPr="00861AFF">
              <w:rPr>
                <w:rFonts w:cs="Arial"/>
                <w:color w:val="000000"/>
                <w:sz w:val="16"/>
                <w:szCs w:val="16"/>
              </w:rPr>
              <w:t>0</w:t>
            </w:r>
          </w:p>
        </w:tc>
        <w:tc>
          <w:tcPr>
            <w:tcW w:w="992" w:type="dxa"/>
            <w:tcBorders>
              <w:top w:val="nil"/>
              <w:left w:val="nil"/>
              <w:bottom w:val="single" w:sz="8" w:space="0" w:color="000000"/>
              <w:right w:val="single" w:sz="8" w:space="0" w:color="000000"/>
            </w:tcBorders>
            <w:shd w:val="clear" w:color="auto" w:fill="auto"/>
            <w:hideMark/>
          </w:tcPr>
          <w:p w14:paraId="55F0EC39" w14:textId="77777777" w:rsidR="00861AFF" w:rsidRPr="00DA2CB2" w:rsidRDefault="009D7956" w:rsidP="00861AFF">
            <w:pPr>
              <w:spacing w:line="240" w:lineRule="auto"/>
              <w:jc w:val="right"/>
              <w:rPr>
                <w:rFonts w:cs="Arial"/>
                <w:sz w:val="16"/>
                <w:szCs w:val="16"/>
              </w:rPr>
            </w:pPr>
            <w:r w:rsidRPr="00DA2CB2">
              <w:rPr>
                <w:rFonts w:cs="Arial"/>
                <w:sz w:val="16"/>
                <w:szCs w:val="16"/>
              </w:rPr>
              <w:t>28 503 425</w:t>
            </w:r>
          </w:p>
        </w:tc>
        <w:tc>
          <w:tcPr>
            <w:tcW w:w="709" w:type="dxa"/>
            <w:tcBorders>
              <w:top w:val="nil"/>
              <w:left w:val="nil"/>
              <w:bottom w:val="single" w:sz="8" w:space="0" w:color="000000"/>
              <w:right w:val="single" w:sz="8" w:space="0" w:color="000000"/>
            </w:tcBorders>
            <w:shd w:val="clear" w:color="auto" w:fill="auto"/>
            <w:hideMark/>
          </w:tcPr>
          <w:p w14:paraId="16A32771" w14:textId="77777777" w:rsidR="00861AFF" w:rsidRPr="00DA2CB2" w:rsidRDefault="00861AFF" w:rsidP="00861AFF">
            <w:pPr>
              <w:spacing w:line="240" w:lineRule="auto"/>
              <w:jc w:val="right"/>
              <w:rPr>
                <w:rFonts w:cs="Arial"/>
                <w:sz w:val="16"/>
                <w:szCs w:val="16"/>
              </w:rPr>
            </w:pPr>
            <w:r w:rsidRPr="00DA2CB2">
              <w:rPr>
                <w:rFonts w:cs="Arial"/>
                <w:sz w:val="16"/>
                <w:szCs w:val="16"/>
              </w:rPr>
              <w:t>0</w:t>
            </w:r>
          </w:p>
        </w:tc>
        <w:tc>
          <w:tcPr>
            <w:tcW w:w="992" w:type="dxa"/>
            <w:tcBorders>
              <w:top w:val="nil"/>
              <w:left w:val="nil"/>
              <w:bottom w:val="single" w:sz="8" w:space="0" w:color="000000"/>
              <w:right w:val="single" w:sz="8" w:space="0" w:color="000000"/>
            </w:tcBorders>
            <w:shd w:val="clear" w:color="auto" w:fill="auto"/>
            <w:hideMark/>
          </w:tcPr>
          <w:p w14:paraId="0C2CE0A3" w14:textId="77777777" w:rsidR="00861AFF" w:rsidRPr="00DA2CB2" w:rsidRDefault="00424316" w:rsidP="00861AFF">
            <w:pPr>
              <w:spacing w:line="240" w:lineRule="auto"/>
              <w:jc w:val="right"/>
              <w:rPr>
                <w:rFonts w:cs="Arial"/>
                <w:sz w:val="16"/>
                <w:szCs w:val="16"/>
              </w:rPr>
            </w:pPr>
            <w:r w:rsidRPr="00DA2CB2">
              <w:rPr>
                <w:rFonts w:cs="Arial"/>
                <w:sz w:val="16"/>
                <w:szCs w:val="16"/>
              </w:rPr>
              <w:t>29 136 283</w:t>
            </w:r>
          </w:p>
        </w:tc>
        <w:tc>
          <w:tcPr>
            <w:tcW w:w="709" w:type="dxa"/>
            <w:tcBorders>
              <w:top w:val="nil"/>
              <w:left w:val="nil"/>
              <w:bottom w:val="single" w:sz="8" w:space="0" w:color="000000"/>
              <w:right w:val="single" w:sz="8" w:space="0" w:color="000000"/>
            </w:tcBorders>
            <w:shd w:val="clear" w:color="auto" w:fill="auto"/>
            <w:hideMark/>
          </w:tcPr>
          <w:p w14:paraId="30B284BD" w14:textId="77777777" w:rsidR="00861AFF" w:rsidRPr="00DA2CB2" w:rsidRDefault="00861AFF" w:rsidP="00861AFF">
            <w:pPr>
              <w:spacing w:line="240" w:lineRule="auto"/>
              <w:jc w:val="right"/>
              <w:rPr>
                <w:rFonts w:cs="Arial"/>
                <w:sz w:val="16"/>
                <w:szCs w:val="16"/>
              </w:rPr>
            </w:pPr>
            <w:r w:rsidRPr="00DA2CB2">
              <w:rPr>
                <w:rFonts w:cs="Arial"/>
                <w:sz w:val="16"/>
                <w:szCs w:val="16"/>
              </w:rPr>
              <w:t>0</w:t>
            </w:r>
          </w:p>
        </w:tc>
        <w:tc>
          <w:tcPr>
            <w:tcW w:w="992" w:type="dxa"/>
            <w:tcBorders>
              <w:top w:val="nil"/>
              <w:left w:val="nil"/>
              <w:bottom w:val="single" w:sz="8" w:space="0" w:color="000000"/>
              <w:right w:val="single" w:sz="8" w:space="0" w:color="000000"/>
            </w:tcBorders>
            <w:shd w:val="clear" w:color="auto" w:fill="auto"/>
            <w:hideMark/>
          </w:tcPr>
          <w:p w14:paraId="4B9B10FD" w14:textId="77777777" w:rsidR="00861AFF" w:rsidRPr="00DA2CB2" w:rsidRDefault="00650CB8" w:rsidP="00861AFF">
            <w:pPr>
              <w:spacing w:line="240" w:lineRule="auto"/>
              <w:jc w:val="right"/>
              <w:rPr>
                <w:rFonts w:cs="Arial"/>
                <w:sz w:val="16"/>
                <w:szCs w:val="16"/>
              </w:rPr>
            </w:pPr>
            <w:r w:rsidRPr="00DA2CB2">
              <w:rPr>
                <w:rFonts w:cs="Arial"/>
                <w:sz w:val="16"/>
                <w:szCs w:val="16"/>
              </w:rPr>
              <w:t>29 841 090</w:t>
            </w:r>
          </w:p>
        </w:tc>
        <w:tc>
          <w:tcPr>
            <w:tcW w:w="709" w:type="dxa"/>
            <w:tcBorders>
              <w:top w:val="nil"/>
              <w:left w:val="nil"/>
              <w:bottom w:val="single" w:sz="8" w:space="0" w:color="000000"/>
              <w:right w:val="single" w:sz="8" w:space="0" w:color="000000"/>
            </w:tcBorders>
            <w:shd w:val="clear" w:color="auto" w:fill="auto"/>
            <w:hideMark/>
          </w:tcPr>
          <w:p w14:paraId="16E79AF2" w14:textId="77777777" w:rsidR="00861AFF" w:rsidRPr="00DA2CB2" w:rsidRDefault="00861AFF" w:rsidP="00861AFF">
            <w:pPr>
              <w:spacing w:line="240" w:lineRule="auto"/>
              <w:jc w:val="right"/>
              <w:rPr>
                <w:rFonts w:cs="Arial"/>
                <w:sz w:val="16"/>
                <w:szCs w:val="16"/>
              </w:rPr>
            </w:pPr>
            <w:r w:rsidRPr="00DA2CB2">
              <w:rPr>
                <w:rFonts w:cs="Arial"/>
                <w:sz w:val="16"/>
                <w:szCs w:val="16"/>
              </w:rPr>
              <w:t>0</w:t>
            </w:r>
          </w:p>
        </w:tc>
        <w:tc>
          <w:tcPr>
            <w:tcW w:w="992" w:type="dxa"/>
            <w:tcBorders>
              <w:top w:val="nil"/>
              <w:left w:val="nil"/>
              <w:bottom w:val="single" w:sz="8" w:space="0" w:color="000000"/>
              <w:right w:val="single" w:sz="8" w:space="0" w:color="000000"/>
            </w:tcBorders>
            <w:shd w:val="clear" w:color="auto" w:fill="auto"/>
            <w:hideMark/>
          </w:tcPr>
          <w:p w14:paraId="4E2FF202" w14:textId="77777777" w:rsidR="00861AFF" w:rsidRPr="00DA2CB2" w:rsidRDefault="001F61AA" w:rsidP="00861AFF">
            <w:pPr>
              <w:spacing w:line="240" w:lineRule="auto"/>
              <w:jc w:val="right"/>
              <w:rPr>
                <w:rFonts w:cs="Arial"/>
                <w:sz w:val="16"/>
                <w:szCs w:val="16"/>
              </w:rPr>
            </w:pPr>
            <w:r w:rsidRPr="00DA2CB2">
              <w:rPr>
                <w:rFonts w:cs="Arial"/>
                <w:sz w:val="16"/>
                <w:szCs w:val="16"/>
              </w:rPr>
              <w:t>30 433 741</w:t>
            </w:r>
          </w:p>
        </w:tc>
        <w:tc>
          <w:tcPr>
            <w:tcW w:w="715" w:type="dxa"/>
            <w:tcBorders>
              <w:top w:val="nil"/>
              <w:left w:val="nil"/>
              <w:bottom w:val="single" w:sz="8" w:space="0" w:color="000000"/>
              <w:right w:val="single" w:sz="8" w:space="0" w:color="000000"/>
            </w:tcBorders>
            <w:shd w:val="clear" w:color="auto" w:fill="auto"/>
            <w:hideMark/>
          </w:tcPr>
          <w:p w14:paraId="20640421" w14:textId="77777777" w:rsidR="00861AFF" w:rsidRPr="00DA2CB2" w:rsidRDefault="00861AFF" w:rsidP="00861AFF">
            <w:pPr>
              <w:spacing w:line="240" w:lineRule="auto"/>
              <w:jc w:val="right"/>
              <w:rPr>
                <w:rFonts w:cs="Arial"/>
                <w:sz w:val="16"/>
                <w:szCs w:val="16"/>
              </w:rPr>
            </w:pPr>
            <w:r w:rsidRPr="00DA2CB2">
              <w:rPr>
                <w:rFonts w:cs="Arial"/>
                <w:sz w:val="16"/>
                <w:szCs w:val="16"/>
              </w:rPr>
              <w:t>0</w:t>
            </w:r>
          </w:p>
        </w:tc>
        <w:tc>
          <w:tcPr>
            <w:tcW w:w="1128" w:type="dxa"/>
            <w:tcBorders>
              <w:top w:val="nil"/>
              <w:left w:val="nil"/>
              <w:bottom w:val="single" w:sz="8" w:space="0" w:color="000000"/>
              <w:right w:val="single" w:sz="8" w:space="0" w:color="000000"/>
            </w:tcBorders>
            <w:shd w:val="clear" w:color="auto" w:fill="auto"/>
            <w:hideMark/>
          </w:tcPr>
          <w:p w14:paraId="37FF31D1" w14:textId="77777777" w:rsidR="00861AFF" w:rsidRPr="00DA2CB2" w:rsidRDefault="00B923E9" w:rsidP="00861AFF">
            <w:pPr>
              <w:spacing w:line="240" w:lineRule="auto"/>
              <w:jc w:val="right"/>
              <w:rPr>
                <w:rFonts w:cs="Arial"/>
                <w:sz w:val="16"/>
                <w:szCs w:val="16"/>
              </w:rPr>
            </w:pPr>
            <w:r w:rsidRPr="00DA2CB2">
              <w:rPr>
                <w:rFonts w:cs="Arial"/>
                <w:sz w:val="16"/>
                <w:szCs w:val="16"/>
              </w:rPr>
              <w:t>209 704 582</w:t>
            </w:r>
          </w:p>
        </w:tc>
        <w:tc>
          <w:tcPr>
            <w:tcW w:w="709" w:type="dxa"/>
            <w:tcBorders>
              <w:top w:val="nil"/>
              <w:left w:val="nil"/>
              <w:bottom w:val="single" w:sz="8" w:space="0" w:color="000000"/>
              <w:right w:val="single" w:sz="8" w:space="0" w:color="000000"/>
            </w:tcBorders>
            <w:shd w:val="clear" w:color="auto" w:fill="auto"/>
            <w:hideMark/>
          </w:tcPr>
          <w:p w14:paraId="5426F1DF" w14:textId="77777777" w:rsidR="00861AFF" w:rsidRPr="00861AFF" w:rsidRDefault="00861AFF" w:rsidP="00861AFF">
            <w:pPr>
              <w:spacing w:line="240" w:lineRule="auto"/>
              <w:jc w:val="right"/>
              <w:rPr>
                <w:rFonts w:cs="Arial"/>
                <w:color w:val="000000"/>
                <w:sz w:val="16"/>
                <w:szCs w:val="16"/>
              </w:rPr>
            </w:pPr>
            <w:r w:rsidRPr="00861AFF">
              <w:rPr>
                <w:rFonts w:cs="Arial"/>
                <w:color w:val="000000"/>
                <w:sz w:val="16"/>
                <w:szCs w:val="16"/>
              </w:rPr>
              <w:t>0</w:t>
            </w:r>
          </w:p>
        </w:tc>
      </w:tr>
      <w:tr w:rsidR="0048473E" w:rsidRPr="00861AFF" w14:paraId="6FB3943E" w14:textId="77777777" w:rsidTr="00E31A9E">
        <w:trPr>
          <w:trHeight w:val="690"/>
        </w:trPr>
        <w:tc>
          <w:tcPr>
            <w:tcW w:w="428" w:type="dxa"/>
            <w:tcBorders>
              <w:top w:val="nil"/>
              <w:left w:val="single" w:sz="8" w:space="0" w:color="000000"/>
              <w:bottom w:val="single" w:sz="8" w:space="0" w:color="000000"/>
              <w:right w:val="single" w:sz="8" w:space="0" w:color="000000"/>
            </w:tcBorders>
            <w:shd w:val="clear" w:color="auto" w:fill="auto"/>
            <w:hideMark/>
          </w:tcPr>
          <w:p w14:paraId="7B0484D2" w14:textId="77777777" w:rsidR="00861AFF" w:rsidRPr="00861AFF" w:rsidRDefault="00861AFF" w:rsidP="00861AFF">
            <w:pPr>
              <w:spacing w:line="240" w:lineRule="auto"/>
              <w:jc w:val="center"/>
              <w:rPr>
                <w:rFonts w:cs="Arial"/>
                <w:color w:val="000000"/>
                <w:sz w:val="16"/>
                <w:szCs w:val="16"/>
              </w:rPr>
            </w:pPr>
            <w:r w:rsidRPr="00861AFF">
              <w:rPr>
                <w:rFonts w:cs="Arial"/>
                <w:color w:val="000000"/>
                <w:sz w:val="16"/>
                <w:szCs w:val="16"/>
              </w:rPr>
              <w:t>(12)</w:t>
            </w:r>
          </w:p>
        </w:tc>
        <w:tc>
          <w:tcPr>
            <w:tcW w:w="580" w:type="dxa"/>
            <w:tcBorders>
              <w:top w:val="nil"/>
              <w:left w:val="nil"/>
              <w:bottom w:val="single" w:sz="8" w:space="0" w:color="000000"/>
              <w:right w:val="single" w:sz="8" w:space="0" w:color="000000"/>
            </w:tcBorders>
            <w:shd w:val="clear" w:color="auto" w:fill="auto"/>
            <w:hideMark/>
          </w:tcPr>
          <w:p w14:paraId="776864D8" w14:textId="77777777" w:rsidR="00861AFF" w:rsidRPr="00861AFF" w:rsidRDefault="0048473E" w:rsidP="00861AFF">
            <w:pPr>
              <w:spacing w:line="240" w:lineRule="auto"/>
              <w:rPr>
                <w:rFonts w:cs="Arial"/>
                <w:b/>
                <w:bCs/>
                <w:color w:val="000000"/>
                <w:sz w:val="16"/>
                <w:szCs w:val="16"/>
              </w:rPr>
            </w:pPr>
            <w:r>
              <w:rPr>
                <w:rFonts w:cs="Arial"/>
                <w:b/>
                <w:bCs/>
                <w:color w:val="000000"/>
                <w:sz w:val="16"/>
                <w:szCs w:val="16"/>
              </w:rPr>
              <w:t>FS</w:t>
            </w:r>
          </w:p>
        </w:tc>
        <w:tc>
          <w:tcPr>
            <w:tcW w:w="850" w:type="dxa"/>
            <w:tcBorders>
              <w:top w:val="nil"/>
              <w:left w:val="nil"/>
              <w:bottom w:val="single" w:sz="8" w:space="0" w:color="000000"/>
              <w:right w:val="single" w:sz="8" w:space="0" w:color="000000"/>
            </w:tcBorders>
            <w:shd w:val="clear" w:color="auto" w:fill="auto"/>
            <w:hideMark/>
          </w:tcPr>
          <w:p w14:paraId="7AF1BCB5" w14:textId="77777777" w:rsidR="00861AFF" w:rsidRPr="00861AFF" w:rsidRDefault="00861AFF" w:rsidP="00861AFF">
            <w:pPr>
              <w:spacing w:line="240" w:lineRule="auto"/>
              <w:rPr>
                <w:rFonts w:cs="Arial"/>
                <w:b/>
                <w:bCs/>
                <w:color w:val="000000"/>
                <w:sz w:val="16"/>
                <w:szCs w:val="16"/>
              </w:rPr>
            </w:pPr>
            <w:r w:rsidRPr="00861AFF">
              <w:rPr>
                <w:rFonts w:cs="Arial"/>
                <w:b/>
                <w:bCs/>
                <w:color w:val="000000"/>
                <w:sz w:val="16"/>
                <w:szCs w:val="16"/>
              </w:rPr>
              <w:t>Celkem</w:t>
            </w:r>
          </w:p>
        </w:tc>
        <w:tc>
          <w:tcPr>
            <w:tcW w:w="992" w:type="dxa"/>
            <w:tcBorders>
              <w:top w:val="nil"/>
              <w:left w:val="nil"/>
              <w:bottom w:val="single" w:sz="8" w:space="0" w:color="000000"/>
              <w:right w:val="single" w:sz="8" w:space="0" w:color="000000"/>
            </w:tcBorders>
            <w:shd w:val="clear" w:color="auto" w:fill="auto"/>
            <w:hideMark/>
          </w:tcPr>
          <w:p w14:paraId="26E170E7" w14:textId="77777777" w:rsidR="00861AFF" w:rsidRPr="00861AFF" w:rsidRDefault="00BF2117" w:rsidP="00861AFF">
            <w:pPr>
              <w:spacing w:line="240" w:lineRule="auto"/>
              <w:jc w:val="right"/>
              <w:rPr>
                <w:rFonts w:cs="Arial"/>
                <w:b/>
                <w:bCs/>
                <w:color w:val="000000"/>
                <w:sz w:val="16"/>
                <w:szCs w:val="16"/>
              </w:rPr>
            </w:pPr>
            <w:r>
              <w:rPr>
                <w:rFonts w:cs="Arial"/>
                <w:b/>
                <w:bCs/>
                <w:color w:val="000000"/>
                <w:sz w:val="16"/>
                <w:szCs w:val="16"/>
              </w:rPr>
              <w:t>0</w:t>
            </w:r>
          </w:p>
        </w:tc>
        <w:tc>
          <w:tcPr>
            <w:tcW w:w="709" w:type="dxa"/>
            <w:tcBorders>
              <w:top w:val="nil"/>
              <w:left w:val="nil"/>
              <w:bottom w:val="single" w:sz="8" w:space="0" w:color="000000"/>
              <w:right w:val="single" w:sz="8" w:space="0" w:color="000000"/>
            </w:tcBorders>
            <w:shd w:val="clear" w:color="auto" w:fill="auto"/>
            <w:hideMark/>
          </w:tcPr>
          <w:p w14:paraId="31B51F37" w14:textId="77777777" w:rsidR="00861AFF" w:rsidRPr="00861AFF" w:rsidRDefault="00861AFF" w:rsidP="00861AFF">
            <w:pPr>
              <w:spacing w:line="240" w:lineRule="auto"/>
              <w:jc w:val="right"/>
              <w:rPr>
                <w:rFonts w:cs="Arial"/>
                <w:b/>
                <w:bCs/>
                <w:color w:val="000000"/>
                <w:sz w:val="16"/>
                <w:szCs w:val="16"/>
              </w:rPr>
            </w:pPr>
            <w:r w:rsidRPr="00861AFF">
              <w:rPr>
                <w:rFonts w:cs="Arial"/>
                <w:b/>
                <w:bCs/>
                <w:color w:val="000000"/>
                <w:sz w:val="16"/>
                <w:szCs w:val="16"/>
              </w:rPr>
              <w:t>0</w:t>
            </w:r>
          </w:p>
        </w:tc>
        <w:tc>
          <w:tcPr>
            <w:tcW w:w="992" w:type="dxa"/>
            <w:tcBorders>
              <w:top w:val="nil"/>
              <w:left w:val="nil"/>
              <w:bottom w:val="single" w:sz="8" w:space="0" w:color="000000"/>
              <w:right w:val="single" w:sz="8" w:space="0" w:color="000000"/>
            </w:tcBorders>
            <w:shd w:val="clear" w:color="auto" w:fill="auto"/>
            <w:hideMark/>
          </w:tcPr>
          <w:p w14:paraId="0C7B5DE5" w14:textId="77777777" w:rsidR="00861AFF" w:rsidRPr="00861AFF" w:rsidRDefault="00BF2117" w:rsidP="00861AFF">
            <w:pPr>
              <w:spacing w:line="240" w:lineRule="auto"/>
              <w:jc w:val="right"/>
              <w:rPr>
                <w:rFonts w:cs="Arial"/>
                <w:b/>
                <w:bCs/>
                <w:color w:val="000000"/>
                <w:sz w:val="16"/>
                <w:szCs w:val="16"/>
              </w:rPr>
            </w:pPr>
            <w:r>
              <w:rPr>
                <w:rFonts w:cs="Arial"/>
                <w:b/>
                <w:bCs/>
                <w:color w:val="000000"/>
                <w:sz w:val="16"/>
                <w:szCs w:val="16"/>
              </w:rPr>
              <w:t>60 465 405</w:t>
            </w:r>
          </w:p>
        </w:tc>
        <w:tc>
          <w:tcPr>
            <w:tcW w:w="709" w:type="dxa"/>
            <w:tcBorders>
              <w:top w:val="nil"/>
              <w:left w:val="nil"/>
              <w:bottom w:val="single" w:sz="8" w:space="0" w:color="000000"/>
              <w:right w:val="single" w:sz="8" w:space="0" w:color="000000"/>
            </w:tcBorders>
            <w:shd w:val="clear" w:color="auto" w:fill="auto"/>
            <w:hideMark/>
          </w:tcPr>
          <w:p w14:paraId="73CDD6A8" w14:textId="77777777" w:rsidR="00861AFF" w:rsidRPr="00861AFF" w:rsidRDefault="00861AFF" w:rsidP="00861AFF">
            <w:pPr>
              <w:spacing w:line="240" w:lineRule="auto"/>
              <w:jc w:val="right"/>
              <w:rPr>
                <w:rFonts w:cs="Arial"/>
                <w:b/>
                <w:bCs/>
                <w:color w:val="000000"/>
                <w:sz w:val="16"/>
                <w:szCs w:val="16"/>
              </w:rPr>
            </w:pPr>
            <w:r w:rsidRPr="00861AFF">
              <w:rPr>
                <w:rFonts w:cs="Arial"/>
                <w:b/>
                <w:bCs/>
                <w:color w:val="000000"/>
                <w:sz w:val="16"/>
                <w:szCs w:val="16"/>
              </w:rPr>
              <w:t>0</w:t>
            </w:r>
          </w:p>
        </w:tc>
        <w:tc>
          <w:tcPr>
            <w:tcW w:w="992" w:type="dxa"/>
            <w:tcBorders>
              <w:top w:val="nil"/>
              <w:left w:val="nil"/>
              <w:bottom w:val="single" w:sz="8" w:space="0" w:color="000000"/>
              <w:right w:val="single" w:sz="8" w:space="0" w:color="000000"/>
            </w:tcBorders>
            <w:shd w:val="clear" w:color="auto" w:fill="auto"/>
            <w:hideMark/>
          </w:tcPr>
          <w:p w14:paraId="3AB0DB46" w14:textId="77777777" w:rsidR="00861AFF" w:rsidRPr="00861AFF" w:rsidRDefault="00861AFF" w:rsidP="00861AFF">
            <w:pPr>
              <w:spacing w:line="240" w:lineRule="auto"/>
              <w:jc w:val="right"/>
              <w:rPr>
                <w:rFonts w:cs="Arial"/>
                <w:b/>
                <w:bCs/>
                <w:color w:val="000000"/>
                <w:sz w:val="16"/>
                <w:szCs w:val="16"/>
              </w:rPr>
            </w:pPr>
            <w:r w:rsidRPr="00861AFF">
              <w:rPr>
                <w:rFonts w:cs="Arial"/>
                <w:b/>
                <w:bCs/>
                <w:color w:val="000000"/>
                <w:sz w:val="16"/>
                <w:szCs w:val="16"/>
              </w:rPr>
              <w:t>31 324 638</w:t>
            </w:r>
          </w:p>
        </w:tc>
        <w:tc>
          <w:tcPr>
            <w:tcW w:w="709" w:type="dxa"/>
            <w:tcBorders>
              <w:top w:val="nil"/>
              <w:left w:val="nil"/>
              <w:bottom w:val="single" w:sz="8" w:space="0" w:color="000000"/>
              <w:right w:val="single" w:sz="8" w:space="0" w:color="000000"/>
            </w:tcBorders>
            <w:shd w:val="clear" w:color="auto" w:fill="auto"/>
            <w:hideMark/>
          </w:tcPr>
          <w:p w14:paraId="2DD8EA2B" w14:textId="77777777" w:rsidR="00861AFF" w:rsidRPr="00861AFF" w:rsidRDefault="00861AFF" w:rsidP="00861AFF">
            <w:pPr>
              <w:spacing w:line="240" w:lineRule="auto"/>
              <w:jc w:val="right"/>
              <w:rPr>
                <w:rFonts w:cs="Arial"/>
                <w:b/>
                <w:bCs/>
                <w:color w:val="000000"/>
                <w:sz w:val="16"/>
                <w:szCs w:val="16"/>
              </w:rPr>
            </w:pPr>
            <w:r w:rsidRPr="00861AFF">
              <w:rPr>
                <w:rFonts w:cs="Arial"/>
                <w:b/>
                <w:bCs/>
                <w:color w:val="000000"/>
                <w:sz w:val="16"/>
                <w:szCs w:val="16"/>
              </w:rPr>
              <w:t>0</w:t>
            </w:r>
          </w:p>
        </w:tc>
        <w:tc>
          <w:tcPr>
            <w:tcW w:w="992" w:type="dxa"/>
            <w:tcBorders>
              <w:top w:val="nil"/>
              <w:left w:val="nil"/>
              <w:bottom w:val="single" w:sz="8" w:space="0" w:color="000000"/>
              <w:right w:val="single" w:sz="8" w:space="0" w:color="000000"/>
            </w:tcBorders>
            <w:shd w:val="clear" w:color="auto" w:fill="auto"/>
            <w:hideMark/>
          </w:tcPr>
          <w:p w14:paraId="759C3003" w14:textId="77777777" w:rsidR="00861AFF" w:rsidRPr="00DA2CB2" w:rsidRDefault="009D7956" w:rsidP="00861AFF">
            <w:pPr>
              <w:spacing w:line="240" w:lineRule="auto"/>
              <w:jc w:val="right"/>
              <w:rPr>
                <w:rFonts w:cs="Arial"/>
                <w:b/>
                <w:bCs/>
                <w:sz w:val="16"/>
                <w:szCs w:val="16"/>
              </w:rPr>
            </w:pPr>
            <w:r w:rsidRPr="00DA2CB2">
              <w:rPr>
                <w:rFonts w:cs="Arial"/>
                <w:b/>
                <w:sz w:val="16"/>
                <w:szCs w:val="16"/>
              </w:rPr>
              <w:t>28 503 425</w:t>
            </w:r>
          </w:p>
        </w:tc>
        <w:tc>
          <w:tcPr>
            <w:tcW w:w="709" w:type="dxa"/>
            <w:tcBorders>
              <w:top w:val="nil"/>
              <w:left w:val="nil"/>
              <w:bottom w:val="single" w:sz="8" w:space="0" w:color="000000"/>
              <w:right w:val="single" w:sz="8" w:space="0" w:color="000000"/>
            </w:tcBorders>
            <w:shd w:val="clear" w:color="auto" w:fill="auto"/>
            <w:hideMark/>
          </w:tcPr>
          <w:p w14:paraId="03EACC5E" w14:textId="77777777" w:rsidR="00861AFF" w:rsidRPr="00DA2CB2" w:rsidRDefault="00861AFF" w:rsidP="00861AFF">
            <w:pPr>
              <w:spacing w:line="240" w:lineRule="auto"/>
              <w:jc w:val="right"/>
              <w:rPr>
                <w:rFonts w:cs="Arial"/>
                <w:b/>
                <w:bCs/>
                <w:sz w:val="16"/>
                <w:szCs w:val="16"/>
              </w:rPr>
            </w:pPr>
            <w:r w:rsidRPr="00DA2CB2">
              <w:rPr>
                <w:rFonts w:cs="Arial"/>
                <w:b/>
                <w:bCs/>
                <w:sz w:val="16"/>
                <w:szCs w:val="16"/>
              </w:rPr>
              <w:t>0</w:t>
            </w:r>
          </w:p>
        </w:tc>
        <w:tc>
          <w:tcPr>
            <w:tcW w:w="992" w:type="dxa"/>
            <w:tcBorders>
              <w:top w:val="nil"/>
              <w:left w:val="nil"/>
              <w:bottom w:val="single" w:sz="8" w:space="0" w:color="000000"/>
              <w:right w:val="single" w:sz="8" w:space="0" w:color="000000"/>
            </w:tcBorders>
            <w:shd w:val="clear" w:color="auto" w:fill="auto"/>
            <w:hideMark/>
          </w:tcPr>
          <w:p w14:paraId="61AEED91" w14:textId="77777777" w:rsidR="00861AFF" w:rsidRPr="00DA2CB2" w:rsidRDefault="00424316" w:rsidP="00861AFF">
            <w:pPr>
              <w:spacing w:line="240" w:lineRule="auto"/>
              <w:jc w:val="right"/>
              <w:rPr>
                <w:rFonts w:cs="Arial"/>
                <w:b/>
                <w:bCs/>
                <w:sz w:val="16"/>
                <w:szCs w:val="16"/>
              </w:rPr>
            </w:pPr>
            <w:r w:rsidRPr="00DA2CB2">
              <w:rPr>
                <w:rFonts w:cs="Arial"/>
                <w:b/>
                <w:sz w:val="16"/>
                <w:szCs w:val="16"/>
              </w:rPr>
              <w:t>29 136 283</w:t>
            </w:r>
          </w:p>
        </w:tc>
        <w:tc>
          <w:tcPr>
            <w:tcW w:w="709" w:type="dxa"/>
            <w:tcBorders>
              <w:top w:val="nil"/>
              <w:left w:val="nil"/>
              <w:bottom w:val="single" w:sz="8" w:space="0" w:color="000000"/>
              <w:right w:val="single" w:sz="8" w:space="0" w:color="000000"/>
            </w:tcBorders>
            <w:shd w:val="clear" w:color="auto" w:fill="auto"/>
            <w:hideMark/>
          </w:tcPr>
          <w:p w14:paraId="0EDCAF17" w14:textId="77777777" w:rsidR="00861AFF" w:rsidRPr="00DA2CB2" w:rsidRDefault="00861AFF" w:rsidP="00861AFF">
            <w:pPr>
              <w:spacing w:line="240" w:lineRule="auto"/>
              <w:jc w:val="right"/>
              <w:rPr>
                <w:rFonts w:cs="Arial"/>
                <w:b/>
                <w:bCs/>
                <w:sz w:val="16"/>
                <w:szCs w:val="16"/>
              </w:rPr>
            </w:pPr>
            <w:r w:rsidRPr="00DA2CB2">
              <w:rPr>
                <w:rFonts w:cs="Arial"/>
                <w:b/>
                <w:bCs/>
                <w:sz w:val="16"/>
                <w:szCs w:val="16"/>
              </w:rPr>
              <w:t>0</w:t>
            </w:r>
          </w:p>
        </w:tc>
        <w:tc>
          <w:tcPr>
            <w:tcW w:w="992" w:type="dxa"/>
            <w:tcBorders>
              <w:top w:val="nil"/>
              <w:left w:val="nil"/>
              <w:bottom w:val="single" w:sz="8" w:space="0" w:color="000000"/>
              <w:right w:val="single" w:sz="8" w:space="0" w:color="000000"/>
            </w:tcBorders>
            <w:shd w:val="clear" w:color="auto" w:fill="auto"/>
            <w:hideMark/>
          </w:tcPr>
          <w:p w14:paraId="4335CFE9" w14:textId="77777777" w:rsidR="00861AFF" w:rsidRPr="00DA2CB2" w:rsidRDefault="00650CB8" w:rsidP="00861AFF">
            <w:pPr>
              <w:spacing w:line="240" w:lineRule="auto"/>
              <w:jc w:val="right"/>
              <w:rPr>
                <w:rFonts w:cs="Arial"/>
                <w:b/>
                <w:bCs/>
                <w:sz w:val="16"/>
                <w:szCs w:val="16"/>
              </w:rPr>
            </w:pPr>
            <w:r w:rsidRPr="00DA2CB2">
              <w:rPr>
                <w:rFonts w:cs="Arial"/>
                <w:b/>
                <w:sz w:val="16"/>
                <w:szCs w:val="16"/>
              </w:rPr>
              <w:t>29 841 090</w:t>
            </w:r>
          </w:p>
        </w:tc>
        <w:tc>
          <w:tcPr>
            <w:tcW w:w="709" w:type="dxa"/>
            <w:tcBorders>
              <w:top w:val="nil"/>
              <w:left w:val="nil"/>
              <w:bottom w:val="single" w:sz="8" w:space="0" w:color="000000"/>
              <w:right w:val="single" w:sz="8" w:space="0" w:color="000000"/>
            </w:tcBorders>
            <w:shd w:val="clear" w:color="auto" w:fill="auto"/>
            <w:hideMark/>
          </w:tcPr>
          <w:p w14:paraId="0275ED39" w14:textId="77777777" w:rsidR="00861AFF" w:rsidRPr="00DA2CB2" w:rsidRDefault="00861AFF" w:rsidP="00861AFF">
            <w:pPr>
              <w:spacing w:line="240" w:lineRule="auto"/>
              <w:jc w:val="right"/>
              <w:rPr>
                <w:rFonts w:cs="Arial"/>
                <w:b/>
                <w:bCs/>
                <w:sz w:val="16"/>
                <w:szCs w:val="16"/>
              </w:rPr>
            </w:pPr>
            <w:r w:rsidRPr="00DA2CB2">
              <w:rPr>
                <w:rFonts w:cs="Arial"/>
                <w:b/>
                <w:bCs/>
                <w:sz w:val="16"/>
                <w:szCs w:val="16"/>
              </w:rPr>
              <w:t>0</w:t>
            </w:r>
          </w:p>
        </w:tc>
        <w:tc>
          <w:tcPr>
            <w:tcW w:w="992" w:type="dxa"/>
            <w:tcBorders>
              <w:top w:val="nil"/>
              <w:left w:val="nil"/>
              <w:bottom w:val="single" w:sz="8" w:space="0" w:color="000000"/>
              <w:right w:val="single" w:sz="8" w:space="0" w:color="000000"/>
            </w:tcBorders>
            <w:shd w:val="clear" w:color="auto" w:fill="auto"/>
            <w:hideMark/>
          </w:tcPr>
          <w:p w14:paraId="011A5371" w14:textId="77777777" w:rsidR="00861AFF" w:rsidRPr="00DA2CB2" w:rsidRDefault="001F61AA" w:rsidP="00861AFF">
            <w:pPr>
              <w:spacing w:line="240" w:lineRule="auto"/>
              <w:jc w:val="right"/>
              <w:rPr>
                <w:rFonts w:cs="Arial"/>
                <w:b/>
                <w:bCs/>
                <w:sz w:val="16"/>
                <w:szCs w:val="16"/>
              </w:rPr>
            </w:pPr>
            <w:r w:rsidRPr="00DA2CB2">
              <w:rPr>
                <w:rFonts w:cs="Arial"/>
                <w:b/>
                <w:sz w:val="16"/>
                <w:szCs w:val="16"/>
              </w:rPr>
              <w:t>30 433 741</w:t>
            </w:r>
          </w:p>
        </w:tc>
        <w:tc>
          <w:tcPr>
            <w:tcW w:w="715" w:type="dxa"/>
            <w:tcBorders>
              <w:top w:val="nil"/>
              <w:left w:val="nil"/>
              <w:bottom w:val="single" w:sz="8" w:space="0" w:color="000000"/>
              <w:right w:val="single" w:sz="8" w:space="0" w:color="000000"/>
            </w:tcBorders>
            <w:shd w:val="clear" w:color="auto" w:fill="auto"/>
            <w:hideMark/>
          </w:tcPr>
          <w:p w14:paraId="69FFBE36" w14:textId="77777777" w:rsidR="00861AFF" w:rsidRPr="00DA2CB2" w:rsidRDefault="00861AFF" w:rsidP="00861AFF">
            <w:pPr>
              <w:spacing w:line="240" w:lineRule="auto"/>
              <w:jc w:val="right"/>
              <w:rPr>
                <w:rFonts w:cs="Arial"/>
                <w:b/>
                <w:bCs/>
                <w:sz w:val="16"/>
                <w:szCs w:val="16"/>
              </w:rPr>
            </w:pPr>
            <w:r w:rsidRPr="00DA2CB2">
              <w:rPr>
                <w:rFonts w:cs="Arial"/>
                <w:b/>
                <w:bCs/>
                <w:sz w:val="16"/>
                <w:szCs w:val="16"/>
              </w:rPr>
              <w:t>0</w:t>
            </w:r>
          </w:p>
        </w:tc>
        <w:tc>
          <w:tcPr>
            <w:tcW w:w="1128" w:type="dxa"/>
            <w:tcBorders>
              <w:top w:val="nil"/>
              <w:left w:val="nil"/>
              <w:bottom w:val="single" w:sz="8" w:space="0" w:color="000000"/>
              <w:right w:val="single" w:sz="8" w:space="0" w:color="000000"/>
            </w:tcBorders>
            <w:shd w:val="clear" w:color="auto" w:fill="auto"/>
            <w:hideMark/>
          </w:tcPr>
          <w:p w14:paraId="13311C3E" w14:textId="77777777" w:rsidR="00861AFF" w:rsidRPr="00DA2CB2" w:rsidRDefault="00B923E9" w:rsidP="00861AFF">
            <w:pPr>
              <w:spacing w:line="240" w:lineRule="auto"/>
              <w:jc w:val="right"/>
              <w:rPr>
                <w:rFonts w:cs="Arial"/>
                <w:b/>
                <w:bCs/>
                <w:sz w:val="16"/>
                <w:szCs w:val="16"/>
              </w:rPr>
            </w:pPr>
            <w:r w:rsidRPr="00DA2CB2">
              <w:rPr>
                <w:rFonts w:cs="Arial"/>
                <w:b/>
                <w:sz w:val="16"/>
                <w:szCs w:val="16"/>
              </w:rPr>
              <w:t>209 704 582</w:t>
            </w:r>
          </w:p>
        </w:tc>
        <w:tc>
          <w:tcPr>
            <w:tcW w:w="709" w:type="dxa"/>
            <w:tcBorders>
              <w:top w:val="nil"/>
              <w:left w:val="nil"/>
              <w:bottom w:val="single" w:sz="8" w:space="0" w:color="000000"/>
              <w:right w:val="single" w:sz="8" w:space="0" w:color="000000"/>
            </w:tcBorders>
            <w:shd w:val="clear" w:color="auto" w:fill="auto"/>
            <w:hideMark/>
          </w:tcPr>
          <w:p w14:paraId="5E153C35" w14:textId="77777777" w:rsidR="00861AFF" w:rsidRPr="00861AFF" w:rsidRDefault="00861AFF" w:rsidP="00861AFF">
            <w:pPr>
              <w:spacing w:line="240" w:lineRule="auto"/>
              <w:jc w:val="right"/>
              <w:rPr>
                <w:rFonts w:cs="Arial"/>
                <w:b/>
                <w:bCs/>
                <w:color w:val="000000"/>
                <w:sz w:val="16"/>
                <w:szCs w:val="16"/>
              </w:rPr>
            </w:pPr>
            <w:r w:rsidRPr="00861AFF">
              <w:rPr>
                <w:rFonts w:cs="Arial"/>
                <w:b/>
                <w:bCs/>
                <w:color w:val="000000"/>
                <w:sz w:val="16"/>
                <w:szCs w:val="16"/>
              </w:rPr>
              <w:t>0</w:t>
            </w:r>
          </w:p>
        </w:tc>
      </w:tr>
    </w:tbl>
    <w:p w14:paraId="574B0A4E" w14:textId="77777777" w:rsidR="00AA752E" w:rsidRPr="00F7571E" w:rsidRDefault="00AA752E" w:rsidP="00AA752E">
      <w:pPr>
        <w:pStyle w:val="TextNOK"/>
        <w:spacing w:before="60" w:after="60"/>
        <w:rPr>
          <w:rFonts w:cs="Arial"/>
          <w:szCs w:val="20"/>
        </w:rPr>
      </w:pPr>
      <w:r w:rsidRPr="00F7571E">
        <w:rPr>
          <w:rFonts w:cs="Arial"/>
          <w:szCs w:val="20"/>
        </w:rPr>
        <w:t xml:space="preserve">Zdroj: </w:t>
      </w:r>
      <w:r w:rsidR="001E3D92" w:rsidRPr="00F7571E">
        <w:rPr>
          <w:rFonts w:cs="Arial"/>
          <w:szCs w:val="20"/>
        </w:rPr>
        <w:t>ŘO OPTP</w:t>
      </w:r>
    </w:p>
    <w:p w14:paraId="74D72EDF" w14:textId="77777777" w:rsidR="00793167" w:rsidRPr="00AB59C5" w:rsidRDefault="00793167" w:rsidP="00793167">
      <w:pPr>
        <w:pStyle w:val="TextNOK"/>
        <w:spacing w:before="60" w:after="60"/>
        <w:rPr>
          <w:rFonts w:cs="Arial"/>
          <w:sz w:val="24"/>
          <w:szCs w:val="24"/>
        </w:rPr>
      </w:pPr>
    </w:p>
    <w:p w14:paraId="7E2E075C" w14:textId="77777777" w:rsidR="00EB06D8" w:rsidRDefault="00EB06D8" w:rsidP="00AA752E">
      <w:pPr>
        <w:pStyle w:val="TextNOK"/>
        <w:spacing w:before="60" w:after="60"/>
        <w:rPr>
          <w:rFonts w:cs="Arial"/>
          <w:sz w:val="24"/>
          <w:szCs w:val="24"/>
        </w:rPr>
      </w:pPr>
    </w:p>
    <w:p w14:paraId="46DD596B" w14:textId="77777777" w:rsidR="00FD2FF3" w:rsidRDefault="00FD2FF3" w:rsidP="00AA752E">
      <w:pPr>
        <w:pStyle w:val="TextNOK"/>
        <w:spacing w:before="60" w:after="60"/>
        <w:rPr>
          <w:rFonts w:cs="Arial"/>
          <w:sz w:val="24"/>
          <w:szCs w:val="24"/>
        </w:rPr>
      </w:pPr>
    </w:p>
    <w:p w14:paraId="34BC4799" w14:textId="77777777" w:rsidR="00FD2FF3" w:rsidRDefault="00FD2FF3" w:rsidP="00AA752E">
      <w:pPr>
        <w:pStyle w:val="TextNOK"/>
        <w:spacing w:before="60" w:after="60"/>
        <w:rPr>
          <w:rFonts w:cs="Arial"/>
          <w:sz w:val="24"/>
          <w:szCs w:val="24"/>
        </w:rPr>
      </w:pPr>
    </w:p>
    <w:p w14:paraId="3613775F" w14:textId="77777777" w:rsidR="00FD2FF3" w:rsidRDefault="00FD2FF3" w:rsidP="00AA752E">
      <w:pPr>
        <w:pStyle w:val="TextNOK"/>
        <w:spacing w:before="60" w:after="60"/>
        <w:rPr>
          <w:rFonts w:cs="Arial"/>
          <w:sz w:val="24"/>
          <w:szCs w:val="24"/>
        </w:rPr>
      </w:pPr>
    </w:p>
    <w:p w14:paraId="23D75998" w14:textId="77777777" w:rsidR="00FD2FF3" w:rsidRDefault="00FD2FF3" w:rsidP="00AA752E">
      <w:pPr>
        <w:pStyle w:val="TextNOK"/>
        <w:spacing w:before="60" w:after="60"/>
        <w:rPr>
          <w:rFonts w:cs="Arial"/>
          <w:sz w:val="24"/>
          <w:szCs w:val="24"/>
        </w:rPr>
      </w:pPr>
    </w:p>
    <w:p w14:paraId="1794ED25" w14:textId="77777777" w:rsidR="00FD2FF3" w:rsidRPr="00AB59C5" w:rsidRDefault="00FD2FF3" w:rsidP="00AA752E">
      <w:pPr>
        <w:pStyle w:val="TextNOK"/>
        <w:spacing w:before="60" w:after="60"/>
        <w:rPr>
          <w:rFonts w:cs="Arial"/>
          <w:sz w:val="24"/>
          <w:szCs w:val="24"/>
        </w:rPr>
      </w:pPr>
    </w:p>
    <w:p w14:paraId="475A5E83" w14:textId="77777777" w:rsidR="009B0D67" w:rsidRPr="00AB59C5" w:rsidRDefault="00B017B5" w:rsidP="009C559C">
      <w:pPr>
        <w:pStyle w:val="PL21"/>
        <w:rPr>
          <w:rFonts w:cs="Arial"/>
          <w:b/>
        </w:rPr>
      </w:pPr>
      <w:r w:rsidRPr="00AB59C5">
        <w:rPr>
          <w:rFonts w:cs="Arial"/>
          <w:b/>
        </w:rPr>
        <w:lastRenderedPageBreak/>
        <w:t>3</w:t>
      </w:r>
      <w:r w:rsidR="00A63823" w:rsidRPr="00AB59C5">
        <w:rPr>
          <w:rFonts w:cs="Arial"/>
          <w:b/>
        </w:rPr>
        <w:t>.</w:t>
      </w:r>
      <w:r w:rsidR="00BE30DA" w:rsidRPr="00AB59C5">
        <w:rPr>
          <w:rFonts w:cs="Arial"/>
          <w:b/>
        </w:rPr>
        <w:t>2</w:t>
      </w:r>
      <w:r w:rsidR="00181D69" w:rsidRPr="00AB59C5">
        <w:rPr>
          <w:rFonts w:cs="Arial"/>
          <w:b/>
        </w:rPr>
        <w:t xml:space="preserve"> </w:t>
      </w:r>
      <w:r w:rsidR="009F1C36">
        <w:rPr>
          <w:rFonts w:cs="Arial"/>
          <w:b/>
        </w:rPr>
        <w:t>Celková výše finanční podpory z každého fondu a vnitrostátního spolufinancování (v EUR)</w:t>
      </w:r>
    </w:p>
    <w:p w14:paraId="70E898A9" w14:textId="77777777" w:rsidR="00AA752E" w:rsidRPr="00AB59C5" w:rsidRDefault="00FF687C" w:rsidP="00FD2FF3">
      <w:pPr>
        <w:pStyle w:val="Titulek"/>
        <w:spacing w:after="0"/>
        <w:rPr>
          <w:rFonts w:cs="Arial"/>
          <w:sz w:val="24"/>
          <w:szCs w:val="24"/>
        </w:rPr>
      </w:pPr>
      <w:bookmarkStart w:id="262" w:name="_Toc419798716"/>
      <w:r w:rsidRPr="00AB59C5">
        <w:rPr>
          <w:rFonts w:cs="Arial"/>
          <w:sz w:val="24"/>
          <w:szCs w:val="24"/>
        </w:rPr>
        <w:t xml:space="preserve">Tabulka </w:t>
      </w:r>
      <w:r w:rsidR="00FA4562" w:rsidRPr="00AB59C5">
        <w:rPr>
          <w:rFonts w:cs="Arial"/>
          <w:sz w:val="24"/>
          <w:szCs w:val="24"/>
        </w:rPr>
        <w:fldChar w:fldCharType="begin"/>
      </w:r>
      <w:r w:rsidRPr="00AB59C5">
        <w:rPr>
          <w:rFonts w:cs="Arial"/>
          <w:sz w:val="24"/>
          <w:szCs w:val="24"/>
        </w:rPr>
        <w:instrText xml:space="preserve"> SEQ Tabulka \* ARABIC </w:instrText>
      </w:r>
      <w:r w:rsidR="00FA4562" w:rsidRPr="00AB59C5">
        <w:rPr>
          <w:rFonts w:cs="Arial"/>
          <w:sz w:val="24"/>
          <w:szCs w:val="24"/>
        </w:rPr>
        <w:fldChar w:fldCharType="separate"/>
      </w:r>
      <w:r w:rsidR="00530818">
        <w:rPr>
          <w:rFonts w:cs="Arial"/>
          <w:noProof/>
          <w:sz w:val="24"/>
          <w:szCs w:val="24"/>
        </w:rPr>
        <w:t>22</w:t>
      </w:r>
      <w:r w:rsidR="00FA4562" w:rsidRPr="00AB59C5">
        <w:rPr>
          <w:rFonts w:cs="Arial"/>
          <w:sz w:val="24"/>
          <w:szCs w:val="24"/>
        </w:rPr>
        <w:fldChar w:fldCharType="end"/>
      </w:r>
      <w:r w:rsidRPr="00AB59C5">
        <w:rPr>
          <w:rFonts w:cs="Arial"/>
          <w:sz w:val="24"/>
          <w:szCs w:val="24"/>
        </w:rPr>
        <w:t xml:space="preserve"> </w:t>
      </w:r>
      <w:r w:rsidR="009F1C36">
        <w:rPr>
          <w:rFonts w:cs="Arial"/>
          <w:sz w:val="24"/>
          <w:szCs w:val="24"/>
        </w:rPr>
        <w:t>Plán financování</w:t>
      </w:r>
      <w:bookmarkEnd w:id="262"/>
      <w:r w:rsidR="00AA752E" w:rsidRPr="00AB59C5">
        <w:rPr>
          <w:rFonts w:cs="Arial"/>
          <w:sz w:val="24"/>
          <w:szCs w:val="24"/>
        </w:rPr>
        <w:t xml:space="preserve"> </w:t>
      </w:r>
    </w:p>
    <w:tbl>
      <w:tblPr>
        <w:tblW w:w="0" w:type="auto"/>
        <w:tblInd w:w="-497" w:type="dxa"/>
        <w:tblCellMar>
          <w:left w:w="70" w:type="dxa"/>
          <w:right w:w="70" w:type="dxa"/>
        </w:tblCellMar>
        <w:tblLook w:val="04A0" w:firstRow="1" w:lastRow="0" w:firstColumn="1" w:lastColumn="0" w:noHBand="0" w:noVBand="1"/>
      </w:tblPr>
      <w:tblGrid>
        <w:gridCol w:w="641"/>
        <w:gridCol w:w="385"/>
        <w:gridCol w:w="695"/>
        <w:gridCol w:w="1592"/>
        <w:gridCol w:w="629"/>
        <w:gridCol w:w="812"/>
        <w:gridCol w:w="1219"/>
        <w:gridCol w:w="1249"/>
        <w:gridCol w:w="811"/>
        <w:gridCol w:w="1018"/>
        <w:gridCol w:w="818"/>
        <w:gridCol w:w="916"/>
        <w:gridCol w:w="1083"/>
        <w:gridCol w:w="604"/>
        <w:gridCol w:w="812"/>
        <w:gridCol w:w="1357"/>
      </w:tblGrid>
      <w:tr w:rsidR="00397028" w:rsidRPr="00EA32B6" w14:paraId="3A47EBD7" w14:textId="77777777" w:rsidTr="00496340">
        <w:trPr>
          <w:trHeight w:val="30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63579C4"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Prioritní osa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C8D1D1B"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Fond</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CA28AE4"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 xml:space="preserve">Kategorie regionů </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2B7573A"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Základ pro výpočet podpory Unie (celkové způsobilé výdaje nebo způsobilé veřejné výdaje)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E99EC10"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Podpora Unie</w:t>
            </w:r>
          </w:p>
        </w:tc>
        <w:tc>
          <w:tcPr>
            <w:tcW w:w="0" w:type="auto"/>
            <w:vMerge w:val="restart"/>
            <w:tcBorders>
              <w:top w:val="single" w:sz="8" w:space="0" w:color="auto"/>
              <w:left w:val="single" w:sz="8" w:space="0" w:color="auto"/>
              <w:bottom w:val="single" w:sz="8" w:space="0" w:color="000000"/>
              <w:right w:val="nil"/>
            </w:tcBorders>
            <w:shd w:val="clear" w:color="000000" w:fill="D9D9D9"/>
            <w:vAlign w:val="center"/>
            <w:hideMark/>
          </w:tcPr>
          <w:p w14:paraId="0202112A"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Příspěvek členského státu</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459193A"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Orientační rozdělení příspěvku členského státu</w:t>
            </w:r>
          </w:p>
        </w:tc>
        <w:tc>
          <w:tcPr>
            <w:tcW w:w="0" w:type="auto"/>
            <w:vMerge w:val="restart"/>
            <w:tcBorders>
              <w:top w:val="single" w:sz="8" w:space="0" w:color="auto"/>
              <w:left w:val="nil"/>
              <w:bottom w:val="single" w:sz="8" w:space="0" w:color="000000"/>
              <w:right w:val="single" w:sz="8" w:space="0" w:color="auto"/>
            </w:tcBorders>
            <w:shd w:val="clear" w:color="000000" w:fill="D9D9D9"/>
            <w:vAlign w:val="center"/>
            <w:hideMark/>
          </w:tcPr>
          <w:p w14:paraId="09299CEB"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Financování celkem</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C759B7F"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 xml:space="preserve">Míra spolufinancování </w:t>
            </w:r>
          </w:p>
        </w:tc>
        <w:tc>
          <w:tcPr>
            <w:tcW w:w="0" w:type="auto"/>
            <w:vMerge w:val="restart"/>
            <w:tcBorders>
              <w:top w:val="single" w:sz="8" w:space="0" w:color="auto"/>
              <w:left w:val="single" w:sz="8" w:space="0" w:color="auto"/>
              <w:bottom w:val="single" w:sz="8" w:space="0" w:color="000000"/>
              <w:right w:val="nil"/>
            </w:tcBorders>
            <w:shd w:val="clear" w:color="000000" w:fill="D9D9D9"/>
            <w:vAlign w:val="center"/>
            <w:hideMark/>
          </w:tcPr>
          <w:p w14:paraId="66DB0C7C"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Pro informaci Příspěvky EIB</w:t>
            </w:r>
          </w:p>
        </w:tc>
        <w:tc>
          <w:tcPr>
            <w:tcW w:w="0" w:type="auto"/>
            <w:gridSpan w:val="2"/>
            <w:tcBorders>
              <w:top w:val="single" w:sz="8" w:space="0" w:color="auto"/>
              <w:left w:val="single" w:sz="8" w:space="0" w:color="auto"/>
              <w:bottom w:val="single" w:sz="4" w:space="0" w:color="auto"/>
              <w:right w:val="single" w:sz="8" w:space="0" w:color="000000"/>
            </w:tcBorders>
            <w:shd w:val="clear" w:color="000000" w:fill="D9D9D9"/>
            <w:vAlign w:val="center"/>
            <w:hideMark/>
          </w:tcPr>
          <w:p w14:paraId="7C7AD778"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Hlavní příděl (finanční prostředky celkem minus výkonnostní rezerva)</w:t>
            </w:r>
          </w:p>
        </w:tc>
        <w:tc>
          <w:tcPr>
            <w:tcW w:w="0" w:type="auto"/>
            <w:gridSpan w:val="2"/>
            <w:tcBorders>
              <w:top w:val="single" w:sz="8" w:space="0" w:color="auto"/>
              <w:left w:val="nil"/>
              <w:bottom w:val="single" w:sz="4" w:space="0" w:color="auto"/>
              <w:right w:val="single" w:sz="8" w:space="0" w:color="000000"/>
            </w:tcBorders>
            <w:shd w:val="clear" w:color="000000" w:fill="D9D9D9"/>
            <w:vAlign w:val="center"/>
            <w:hideMark/>
          </w:tcPr>
          <w:p w14:paraId="0FA9226A"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Výkonnostní rezerva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699EDE2"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Podíl výkonnostní rezervy (podpora Unie) na celkové unijní podpoře</w:t>
            </w:r>
          </w:p>
        </w:tc>
      </w:tr>
      <w:tr w:rsidR="00397028" w:rsidRPr="00EA32B6" w14:paraId="5EF931D1" w14:textId="77777777" w:rsidTr="00496340">
        <w:trPr>
          <w:trHeight w:val="12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42F70CB" w14:textId="77777777" w:rsidR="00F63F47" w:rsidRPr="00496340" w:rsidRDefault="00F63F47" w:rsidP="00F63F47">
            <w:pPr>
              <w:spacing w:line="240" w:lineRule="auto"/>
              <w:jc w:val="left"/>
              <w:rPr>
                <w:rFonts w:cs="Arial"/>
                <w:b/>
                <w:color w:val="000000"/>
                <w:sz w:val="16"/>
                <w:szCs w:val="16"/>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0705D8" w14:textId="77777777" w:rsidR="00F63F47" w:rsidRPr="00496340" w:rsidRDefault="00F63F47" w:rsidP="00F63F47">
            <w:pPr>
              <w:spacing w:line="240" w:lineRule="auto"/>
              <w:jc w:val="left"/>
              <w:rPr>
                <w:rFonts w:cs="Arial"/>
                <w:b/>
                <w:color w:val="000000"/>
                <w:sz w:val="16"/>
                <w:szCs w:val="16"/>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778111A" w14:textId="77777777" w:rsidR="00F63F47" w:rsidRPr="00496340" w:rsidRDefault="00F63F47" w:rsidP="00F63F47">
            <w:pPr>
              <w:spacing w:line="240" w:lineRule="auto"/>
              <w:jc w:val="left"/>
              <w:rPr>
                <w:rFonts w:cs="Arial"/>
                <w:b/>
                <w:color w:val="000000"/>
                <w:sz w:val="16"/>
                <w:szCs w:val="16"/>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434DFED" w14:textId="77777777" w:rsidR="00F63F47" w:rsidRPr="00496340" w:rsidRDefault="00F63F47" w:rsidP="00F63F47">
            <w:pPr>
              <w:spacing w:line="240" w:lineRule="auto"/>
              <w:jc w:val="left"/>
              <w:rPr>
                <w:rFonts w:cs="Arial"/>
                <w:b/>
                <w:color w:val="000000"/>
                <w:sz w:val="16"/>
                <w:szCs w:val="16"/>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B7F3388" w14:textId="77777777" w:rsidR="00F63F47" w:rsidRPr="00496340" w:rsidRDefault="00F63F47" w:rsidP="00F63F47">
            <w:pPr>
              <w:spacing w:line="240" w:lineRule="auto"/>
              <w:jc w:val="left"/>
              <w:rPr>
                <w:rFonts w:cs="Arial"/>
                <w:b/>
                <w:color w:val="000000"/>
                <w:sz w:val="16"/>
                <w:szCs w:val="16"/>
                <w:vertAlign w:val="subscript"/>
              </w:rPr>
            </w:pPr>
          </w:p>
        </w:tc>
        <w:tc>
          <w:tcPr>
            <w:tcW w:w="0" w:type="auto"/>
            <w:vMerge/>
            <w:tcBorders>
              <w:top w:val="single" w:sz="8" w:space="0" w:color="auto"/>
              <w:left w:val="single" w:sz="8" w:space="0" w:color="auto"/>
              <w:bottom w:val="single" w:sz="8" w:space="0" w:color="000000"/>
              <w:right w:val="nil"/>
            </w:tcBorders>
            <w:vAlign w:val="center"/>
            <w:hideMark/>
          </w:tcPr>
          <w:p w14:paraId="69E8B73B" w14:textId="77777777" w:rsidR="00F63F47" w:rsidRPr="00496340" w:rsidRDefault="00F63F47" w:rsidP="00F63F47">
            <w:pPr>
              <w:spacing w:line="240" w:lineRule="auto"/>
              <w:jc w:val="left"/>
              <w:rPr>
                <w:rFonts w:cs="Arial"/>
                <w:b/>
                <w:color w:val="000000"/>
                <w:sz w:val="16"/>
                <w:szCs w:val="16"/>
                <w:vertAlign w:val="subscript"/>
              </w:rPr>
            </w:pP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1FCA2F92"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Financování z vnitrostátních veřejných zdrojů</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2A8FC56A" w14:textId="77777777" w:rsidR="00F63F47" w:rsidRPr="00496340" w:rsidRDefault="00F63F47" w:rsidP="00682157">
            <w:pPr>
              <w:spacing w:line="240" w:lineRule="auto"/>
              <w:jc w:val="center"/>
              <w:rPr>
                <w:rFonts w:cs="Arial"/>
                <w:b/>
                <w:color w:val="000000"/>
                <w:sz w:val="16"/>
                <w:szCs w:val="16"/>
                <w:vertAlign w:val="subscript"/>
              </w:rPr>
            </w:pPr>
            <w:r w:rsidRPr="00496340">
              <w:rPr>
                <w:rFonts w:cs="Arial"/>
                <w:b/>
                <w:color w:val="000000"/>
                <w:sz w:val="16"/>
                <w:szCs w:val="16"/>
                <w:vertAlign w:val="subscript"/>
              </w:rPr>
              <w:t xml:space="preserve">Financování z vnitrostátních soukromých zdrojů </w:t>
            </w:r>
          </w:p>
        </w:tc>
        <w:tc>
          <w:tcPr>
            <w:tcW w:w="0" w:type="auto"/>
            <w:vMerge/>
            <w:tcBorders>
              <w:top w:val="single" w:sz="8" w:space="0" w:color="auto"/>
              <w:left w:val="nil"/>
              <w:bottom w:val="single" w:sz="8" w:space="0" w:color="000000"/>
              <w:right w:val="single" w:sz="8" w:space="0" w:color="auto"/>
            </w:tcBorders>
            <w:vAlign w:val="center"/>
            <w:hideMark/>
          </w:tcPr>
          <w:p w14:paraId="68953106" w14:textId="77777777" w:rsidR="00F63F47" w:rsidRPr="00496340" w:rsidRDefault="00F63F47" w:rsidP="00F63F47">
            <w:pPr>
              <w:spacing w:line="240" w:lineRule="auto"/>
              <w:jc w:val="left"/>
              <w:rPr>
                <w:rFonts w:cs="Arial"/>
                <w:b/>
                <w:color w:val="000000"/>
                <w:sz w:val="16"/>
                <w:szCs w:val="16"/>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E8691E4" w14:textId="77777777" w:rsidR="00F63F47" w:rsidRPr="00496340" w:rsidRDefault="00F63F47" w:rsidP="00F63F47">
            <w:pPr>
              <w:spacing w:line="240" w:lineRule="auto"/>
              <w:jc w:val="left"/>
              <w:rPr>
                <w:rFonts w:cs="Arial"/>
                <w:b/>
                <w:color w:val="000000"/>
                <w:sz w:val="16"/>
                <w:szCs w:val="16"/>
                <w:vertAlign w:val="subscript"/>
              </w:rPr>
            </w:pPr>
          </w:p>
        </w:tc>
        <w:tc>
          <w:tcPr>
            <w:tcW w:w="0" w:type="auto"/>
            <w:vMerge/>
            <w:tcBorders>
              <w:top w:val="single" w:sz="8" w:space="0" w:color="auto"/>
              <w:left w:val="single" w:sz="8" w:space="0" w:color="auto"/>
              <w:bottom w:val="single" w:sz="8" w:space="0" w:color="000000"/>
              <w:right w:val="nil"/>
            </w:tcBorders>
            <w:vAlign w:val="center"/>
            <w:hideMark/>
          </w:tcPr>
          <w:p w14:paraId="4B97A215" w14:textId="77777777" w:rsidR="00F63F47" w:rsidRPr="00496340" w:rsidRDefault="00F63F47" w:rsidP="00F63F47">
            <w:pPr>
              <w:spacing w:line="240" w:lineRule="auto"/>
              <w:jc w:val="left"/>
              <w:rPr>
                <w:rFonts w:cs="Arial"/>
                <w:b/>
                <w:color w:val="000000"/>
                <w:sz w:val="16"/>
                <w:szCs w:val="16"/>
                <w:vertAlign w:val="subscript"/>
              </w:rPr>
            </w:pPr>
          </w:p>
        </w:tc>
        <w:tc>
          <w:tcPr>
            <w:tcW w:w="0" w:type="auto"/>
            <w:vMerge w:val="restart"/>
            <w:tcBorders>
              <w:top w:val="single" w:sz="8" w:space="0" w:color="auto"/>
              <w:left w:val="single" w:sz="8" w:space="0" w:color="auto"/>
              <w:bottom w:val="nil"/>
              <w:right w:val="single" w:sz="8" w:space="0" w:color="auto"/>
            </w:tcBorders>
            <w:shd w:val="clear" w:color="000000" w:fill="D9D9D9"/>
            <w:vAlign w:val="center"/>
            <w:hideMark/>
          </w:tcPr>
          <w:p w14:paraId="1331D9B2"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Podpora Unie</w:t>
            </w:r>
          </w:p>
        </w:tc>
        <w:tc>
          <w:tcPr>
            <w:tcW w:w="0" w:type="auto"/>
            <w:vMerge w:val="restart"/>
            <w:tcBorders>
              <w:top w:val="single" w:sz="8" w:space="0" w:color="auto"/>
              <w:left w:val="single" w:sz="8" w:space="0" w:color="auto"/>
              <w:bottom w:val="nil"/>
              <w:right w:val="single" w:sz="8" w:space="0" w:color="auto"/>
            </w:tcBorders>
            <w:shd w:val="clear" w:color="000000" w:fill="D9D9D9"/>
            <w:vAlign w:val="center"/>
            <w:hideMark/>
          </w:tcPr>
          <w:p w14:paraId="7A7941E0"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Příspěvek členského státu</w:t>
            </w:r>
          </w:p>
        </w:tc>
        <w:tc>
          <w:tcPr>
            <w:tcW w:w="0" w:type="auto"/>
            <w:vMerge w:val="restart"/>
            <w:tcBorders>
              <w:top w:val="single" w:sz="8" w:space="0" w:color="auto"/>
              <w:left w:val="single" w:sz="8" w:space="0" w:color="auto"/>
              <w:bottom w:val="nil"/>
              <w:right w:val="single" w:sz="8" w:space="0" w:color="auto"/>
            </w:tcBorders>
            <w:shd w:val="clear" w:color="000000" w:fill="D9D9D9"/>
            <w:vAlign w:val="center"/>
            <w:hideMark/>
          </w:tcPr>
          <w:p w14:paraId="18E121C4"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Podpora Unie</w:t>
            </w:r>
          </w:p>
        </w:tc>
        <w:tc>
          <w:tcPr>
            <w:tcW w:w="0" w:type="auto"/>
            <w:vMerge w:val="restart"/>
            <w:tcBorders>
              <w:top w:val="single" w:sz="8" w:space="0" w:color="auto"/>
              <w:left w:val="single" w:sz="8" w:space="0" w:color="auto"/>
              <w:bottom w:val="nil"/>
              <w:right w:val="single" w:sz="8" w:space="0" w:color="auto"/>
            </w:tcBorders>
            <w:shd w:val="clear" w:color="000000" w:fill="D9D9D9"/>
            <w:vAlign w:val="center"/>
            <w:hideMark/>
          </w:tcPr>
          <w:p w14:paraId="0FD92B8E" w14:textId="77777777" w:rsidR="00F63F47" w:rsidRPr="00496340" w:rsidRDefault="00F63F47" w:rsidP="00F63F47">
            <w:pPr>
              <w:spacing w:line="240" w:lineRule="auto"/>
              <w:jc w:val="center"/>
              <w:rPr>
                <w:rFonts w:cs="Arial"/>
                <w:b/>
                <w:color w:val="000000"/>
                <w:sz w:val="16"/>
                <w:szCs w:val="16"/>
                <w:vertAlign w:val="subscript"/>
              </w:rPr>
            </w:pPr>
            <w:r w:rsidRPr="00496340">
              <w:rPr>
                <w:rFonts w:cs="Arial"/>
                <w:b/>
                <w:color w:val="000000"/>
                <w:sz w:val="16"/>
                <w:szCs w:val="16"/>
                <w:vertAlign w:val="subscript"/>
              </w:rPr>
              <w:t>Příspěvek členského státu</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968A7C7" w14:textId="77777777" w:rsidR="00F63F47" w:rsidRPr="00EA32B6" w:rsidRDefault="00F63F47" w:rsidP="00F63F47">
            <w:pPr>
              <w:spacing w:line="240" w:lineRule="auto"/>
              <w:jc w:val="left"/>
              <w:rPr>
                <w:rFonts w:cs="Arial"/>
                <w:color w:val="000000"/>
                <w:sz w:val="14"/>
                <w:szCs w:val="14"/>
                <w:vertAlign w:val="subscript"/>
              </w:rPr>
            </w:pPr>
          </w:p>
        </w:tc>
      </w:tr>
      <w:tr w:rsidR="002E2544" w:rsidRPr="00EA32B6" w14:paraId="3FC416AA" w14:textId="77777777" w:rsidTr="00496340">
        <w:trPr>
          <w:trHeight w:val="20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8F9056E"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4521305"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BB07A49"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C5029B2"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A5C7025"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single" w:sz="8" w:space="0" w:color="auto"/>
              <w:left w:val="single" w:sz="8" w:space="0" w:color="auto"/>
              <w:bottom w:val="single" w:sz="8" w:space="0" w:color="000000"/>
              <w:right w:val="nil"/>
            </w:tcBorders>
            <w:vAlign w:val="center"/>
            <w:hideMark/>
          </w:tcPr>
          <w:p w14:paraId="77473D84"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nil"/>
              <w:left w:val="single" w:sz="8" w:space="0" w:color="auto"/>
              <w:bottom w:val="single" w:sz="8" w:space="0" w:color="000000"/>
              <w:right w:val="single" w:sz="8" w:space="0" w:color="auto"/>
            </w:tcBorders>
            <w:vAlign w:val="center"/>
            <w:hideMark/>
          </w:tcPr>
          <w:p w14:paraId="030FD762"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nil"/>
              <w:left w:val="single" w:sz="8" w:space="0" w:color="auto"/>
              <w:bottom w:val="single" w:sz="8" w:space="0" w:color="000000"/>
              <w:right w:val="single" w:sz="8" w:space="0" w:color="auto"/>
            </w:tcBorders>
            <w:vAlign w:val="center"/>
            <w:hideMark/>
          </w:tcPr>
          <w:p w14:paraId="11C689C5"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single" w:sz="8" w:space="0" w:color="auto"/>
              <w:left w:val="nil"/>
              <w:bottom w:val="single" w:sz="8" w:space="0" w:color="000000"/>
              <w:right w:val="single" w:sz="8" w:space="0" w:color="auto"/>
            </w:tcBorders>
            <w:vAlign w:val="center"/>
            <w:hideMark/>
          </w:tcPr>
          <w:p w14:paraId="08A002C5"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D96EC85"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single" w:sz="8" w:space="0" w:color="auto"/>
              <w:left w:val="single" w:sz="8" w:space="0" w:color="auto"/>
              <w:bottom w:val="single" w:sz="8" w:space="0" w:color="000000"/>
              <w:right w:val="nil"/>
            </w:tcBorders>
            <w:vAlign w:val="center"/>
            <w:hideMark/>
          </w:tcPr>
          <w:p w14:paraId="21FCA9EC"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single" w:sz="8" w:space="0" w:color="auto"/>
              <w:left w:val="single" w:sz="8" w:space="0" w:color="auto"/>
              <w:bottom w:val="nil"/>
              <w:right w:val="single" w:sz="8" w:space="0" w:color="auto"/>
            </w:tcBorders>
            <w:vAlign w:val="center"/>
            <w:hideMark/>
          </w:tcPr>
          <w:p w14:paraId="750F8318"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single" w:sz="8" w:space="0" w:color="auto"/>
              <w:left w:val="single" w:sz="8" w:space="0" w:color="auto"/>
              <w:bottom w:val="nil"/>
              <w:right w:val="single" w:sz="8" w:space="0" w:color="auto"/>
            </w:tcBorders>
            <w:vAlign w:val="center"/>
            <w:hideMark/>
          </w:tcPr>
          <w:p w14:paraId="6F25310B"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single" w:sz="8" w:space="0" w:color="auto"/>
              <w:left w:val="single" w:sz="8" w:space="0" w:color="auto"/>
              <w:bottom w:val="nil"/>
              <w:right w:val="single" w:sz="8" w:space="0" w:color="auto"/>
            </w:tcBorders>
            <w:vAlign w:val="center"/>
            <w:hideMark/>
          </w:tcPr>
          <w:p w14:paraId="00D7609F"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single" w:sz="8" w:space="0" w:color="auto"/>
              <w:left w:val="single" w:sz="8" w:space="0" w:color="auto"/>
              <w:bottom w:val="nil"/>
              <w:right w:val="single" w:sz="8" w:space="0" w:color="auto"/>
            </w:tcBorders>
            <w:vAlign w:val="center"/>
            <w:hideMark/>
          </w:tcPr>
          <w:p w14:paraId="61A25D58" w14:textId="77777777" w:rsidR="00F63F47" w:rsidRPr="00EA32B6" w:rsidRDefault="00F63F47" w:rsidP="00F63F47">
            <w:pPr>
              <w:spacing w:line="240" w:lineRule="auto"/>
              <w:jc w:val="left"/>
              <w:rPr>
                <w:rFonts w:cs="Arial"/>
                <w:color w:val="000000"/>
                <w:sz w:val="14"/>
                <w:szCs w:val="14"/>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CE3F1E8" w14:textId="77777777" w:rsidR="00F63F47" w:rsidRPr="00EA32B6" w:rsidRDefault="00F63F47" w:rsidP="00F63F47">
            <w:pPr>
              <w:spacing w:line="240" w:lineRule="auto"/>
              <w:jc w:val="left"/>
              <w:rPr>
                <w:rFonts w:cs="Arial"/>
                <w:color w:val="000000"/>
                <w:sz w:val="14"/>
                <w:szCs w:val="14"/>
                <w:vertAlign w:val="subscript"/>
              </w:rPr>
            </w:pPr>
          </w:p>
        </w:tc>
      </w:tr>
      <w:tr w:rsidR="00397028" w:rsidRPr="00EA32B6" w14:paraId="344F364F" w14:textId="77777777" w:rsidTr="00496340">
        <w:trPr>
          <w:trHeight w:val="300"/>
        </w:trPr>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60A6593D"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 </w:t>
            </w:r>
          </w:p>
        </w:tc>
        <w:tc>
          <w:tcPr>
            <w:tcW w:w="0" w:type="auto"/>
            <w:vMerge w:val="restart"/>
            <w:tcBorders>
              <w:top w:val="nil"/>
              <w:left w:val="nil"/>
              <w:bottom w:val="single" w:sz="8" w:space="0" w:color="000000"/>
              <w:right w:val="single" w:sz="8" w:space="0" w:color="auto"/>
            </w:tcBorders>
            <w:shd w:val="clear" w:color="000000" w:fill="D9D9D9"/>
            <w:vAlign w:val="center"/>
            <w:hideMark/>
          </w:tcPr>
          <w:p w14:paraId="68BA5F0F"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 </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50DDC3DA"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 </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66AF5045"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 </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6EA74B3E"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(a)</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22FE841C"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(b)= (c) + (d)</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191EDFF2"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(c)</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5081FC1D"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(d)</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25B1BD07"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(e) = (a) + (b)</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2EAD7CE0"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(f)  = (a)/(e)</w:t>
            </w:r>
            <w:r w:rsidR="00563F13" w:rsidRPr="00496340">
              <w:rPr>
                <w:rStyle w:val="Znakapoznpodarou"/>
                <w:rFonts w:cs="Arial"/>
                <w:color w:val="000000"/>
                <w:sz w:val="16"/>
                <w:szCs w:val="16"/>
                <w:vertAlign w:val="subscript"/>
              </w:rPr>
              <w:footnoteReference w:id="7"/>
            </w:r>
          </w:p>
        </w:tc>
        <w:tc>
          <w:tcPr>
            <w:tcW w:w="0" w:type="auto"/>
            <w:vMerge w:val="restart"/>
            <w:tcBorders>
              <w:top w:val="nil"/>
              <w:left w:val="single" w:sz="8" w:space="0" w:color="auto"/>
              <w:bottom w:val="single" w:sz="8" w:space="0" w:color="000000"/>
              <w:right w:val="nil"/>
            </w:tcBorders>
            <w:shd w:val="clear" w:color="000000" w:fill="D9D9D9"/>
            <w:vAlign w:val="center"/>
            <w:hideMark/>
          </w:tcPr>
          <w:p w14:paraId="509C7437"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(g)</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D234FD4"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(h)= (a) - (j)</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EBA366E"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(i) =(b) - (k)</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8C6FF90"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(j)</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5471CD8"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(k) = (b)* ((j)/(a))</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142A42BE" w14:textId="77777777" w:rsidR="00F63F47" w:rsidRPr="00496340" w:rsidRDefault="00F63F47" w:rsidP="00F63F47">
            <w:pPr>
              <w:spacing w:line="240" w:lineRule="auto"/>
              <w:jc w:val="center"/>
              <w:rPr>
                <w:rFonts w:cs="Arial"/>
                <w:color w:val="000000"/>
                <w:sz w:val="16"/>
                <w:szCs w:val="16"/>
                <w:vertAlign w:val="subscript"/>
              </w:rPr>
            </w:pPr>
            <w:r w:rsidRPr="00496340">
              <w:rPr>
                <w:rFonts w:cs="Arial"/>
                <w:color w:val="000000"/>
                <w:sz w:val="16"/>
                <w:szCs w:val="16"/>
                <w:vertAlign w:val="subscript"/>
              </w:rPr>
              <w:t>(l) =(j)/ (a)*100</w:t>
            </w:r>
          </w:p>
        </w:tc>
      </w:tr>
      <w:tr w:rsidR="002E2544" w:rsidRPr="00EA32B6" w14:paraId="0408DDA2" w14:textId="77777777" w:rsidTr="00496340">
        <w:trPr>
          <w:trHeight w:val="222"/>
        </w:trPr>
        <w:tc>
          <w:tcPr>
            <w:tcW w:w="0" w:type="auto"/>
            <w:vMerge/>
            <w:tcBorders>
              <w:top w:val="nil"/>
              <w:left w:val="single" w:sz="8" w:space="0" w:color="auto"/>
              <w:bottom w:val="single" w:sz="8" w:space="0" w:color="000000"/>
              <w:right w:val="single" w:sz="8" w:space="0" w:color="auto"/>
            </w:tcBorders>
            <w:vAlign w:val="center"/>
            <w:hideMark/>
          </w:tcPr>
          <w:p w14:paraId="5DE352E2"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nil"/>
              <w:left w:val="nil"/>
              <w:bottom w:val="single" w:sz="8" w:space="0" w:color="000000"/>
              <w:right w:val="single" w:sz="8" w:space="0" w:color="auto"/>
            </w:tcBorders>
            <w:vAlign w:val="center"/>
            <w:hideMark/>
          </w:tcPr>
          <w:p w14:paraId="74EF8E4D"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nil"/>
              <w:left w:val="single" w:sz="8" w:space="0" w:color="auto"/>
              <w:bottom w:val="single" w:sz="8" w:space="0" w:color="000000"/>
              <w:right w:val="single" w:sz="8" w:space="0" w:color="auto"/>
            </w:tcBorders>
            <w:vAlign w:val="center"/>
            <w:hideMark/>
          </w:tcPr>
          <w:p w14:paraId="253316E3"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nil"/>
              <w:left w:val="single" w:sz="8" w:space="0" w:color="auto"/>
              <w:bottom w:val="single" w:sz="8" w:space="0" w:color="000000"/>
              <w:right w:val="single" w:sz="8" w:space="0" w:color="auto"/>
            </w:tcBorders>
            <w:vAlign w:val="center"/>
            <w:hideMark/>
          </w:tcPr>
          <w:p w14:paraId="3401C022"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nil"/>
              <w:left w:val="single" w:sz="8" w:space="0" w:color="auto"/>
              <w:bottom w:val="single" w:sz="8" w:space="0" w:color="000000"/>
              <w:right w:val="single" w:sz="8" w:space="0" w:color="auto"/>
            </w:tcBorders>
            <w:vAlign w:val="center"/>
            <w:hideMark/>
          </w:tcPr>
          <w:p w14:paraId="42349EA2"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nil"/>
              <w:left w:val="single" w:sz="8" w:space="0" w:color="auto"/>
              <w:bottom w:val="single" w:sz="8" w:space="0" w:color="000000"/>
              <w:right w:val="single" w:sz="8" w:space="0" w:color="auto"/>
            </w:tcBorders>
            <w:vAlign w:val="center"/>
            <w:hideMark/>
          </w:tcPr>
          <w:p w14:paraId="77B69539"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nil"/>
              <w:left w:val="single" w:sz="8" w:space="0" w:color="auto"/>
              <w:bottom w:val="single" w:sz="8" w:space="0" w:color="000000"/>
              <w:right w:val="single" w:sz="8" w:space="0" w:color="auto"/>
            </w:tcBorders>
            <w:vAlign w:val="center"/>
            <w:hideMark/>
          </w:tcPr>
          <w:p w14:paraId="3287ACE2"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nil"/>
              <w:left w:val="single" w:sz="8" w:space="0" w:color="auto"/>
              <w:bottom w:val="single" w:sz="8" w:space="0" w:color="000000"/>
              <w:right w:val="single" w:sz="8" w:space="0" w:color="auto"/>
            </w:tcBorders>
            <w:vAlign w:val="center"/>
            <w:hideMark/>
          </w:tcPr>
          <w:p w14:paraId="1A0039A3"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nil"/>
              <w:left w:val="single" w:sz="8" w:space="0" w:color="auto"/>
              <w:bottom w:val="single" w:sz="8" w:space="0" w:color="000000"/>
              <w:right w:val="single" w:sz="8" w:space="0" w:color="auto"/>
            </w:tcBorders>
            <w:vAlign w:val="center"/>
            <w:hideMark/>
          </w:tcPr>
          <w:p w14:paraId="15AFEC66"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nil"/>
              <w:left w:val="single" w:sz="8" w:space="0" w:color="auto"/>
              <w:bottom w:val="single" w:sz="8" w:space="0" w:color="000000"/>
              <w:right w:val="single" w:sz="8" w:space="0" w:color="auto"/>
            </w:tcBorders>
            <w:vAlign w:val="center"/>
            <w:hideMark/>
          </w:tcPr>
          <w:p w14:paraId="190CB1CA"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nil"/>
              <w:left w:val="single" w:sz="8" w:space="0" w:color="auto"/>
              <w:bottom w:val="single" w:sz="8" w:space="0" w:color="000000"/>
              <w:right w:val="nil"/>
            </w:tcBorders>
            <w:vAlign w:val="center"/>
            <w:hideMark/>
          </w:tcPr>
          <w:p w14:paraId="170D56B8"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5C49D7E"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DAE403"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269F6AB"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28E512" w14:textId="77777777" w:rsidR="00F63F47" w:rsidRPr="00496340" w:rsidRDefault="00F63F47" w:rsidP="00F63F47">
            <w:pPr>
              <w:spacing w:line="240" w:lineRule="auto"/>
              <w:jc w:val="left"/>
              <w:rPr>
                <w:rFonts w:cs="Arial"/>
                <w:color w:val="000000"/>
                <w:sz w:val="16"/>
                <w:szCs w:val="16"/>
                <w:vertAlign w:val="subscript"/>
              </w:rPr>
            </w:pPr>
          </w:p>
        </w:tc>
        <w:tc>
          <w:tcPr>
            <w:tcW w:w="0" w:type="auto"/>
            <w:vMerge/>
            <w:tcBorders>
              <w:top w:val="nil"/>
              <w:left w:val="single" w:sz="8" w:space="0" w:color="auto"/>
              <w:bottom w:val="single" w:sz="8" w:space="0" w:color="000000"/>
              <w:right w:val="single" w:sz="8" w:space="0" w:color="auto"/>
            </w:tcBorders>
            <w:vAlign w:val="center"/>
            <w:hideMark/>
          </w:tcPr>
          <w:p w14:paraId="49E8D38E" w14:textId="77777777" w:rsidR="00F63F47" w:rsidRPr="00496340" w:rsidRDefault="00F63F47" w:rsidP="00F63F47">
            <w:pPr>
              <w:spacing w:line="240" w:lineRule="auto"/>
              <w:jc w:val="left"/>
              <w:rPr>
                <w:rFonts w:cs="Arial"/>
                <w:color w:val="000000"/>
                <w:sz w:val="16"/>
                <w:szCs w:val="16"/>
                <w:vertAlign w:val="subscript"/>
              </w:rPr>
            </w:pPr>
          </w:p>
        </w:tc>
      </w:tr>
      <w:tr w:rsidR="002E2544" w:rsidRPr="00EA32B6" w14:paraId="5D87BB2E" w14:textId="77777777" w:rsidTr="00BF5B38">
        <w:trPr>
          <w:trHeight w:val="7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2B4AAB" w14:textId="77777777" w:rsidR="00F63F47" w:rsidRPr="009F08FA" w:rsidRDefault="00F63F47" w:rsidP="00F63F47">
            <w:pPr>
              <w:spacing w:line="240" w:lineRule="auto"/>
              <w:jc w:val="center"/>
              <w:rPr>
                <w:rFonts w:cs="Arial"/>
                <w:color w:val="000000"/>
                <w:sz w:val="18"/>
                <w:szCs w:val="18"/>
                <w:vertAlign w:val="subscript"/>
              </w:rPr>
            </w:pPr>
            <w:r w:rsidRPr="009F08FA">
              <w:rPr>
                <w:rFonts w:cs="Arial"/>
                <w:color w:val="000000"/>
                <w:sz w:val="18"/>
                <w:szCs w:val="18"/>
                <w:vertAlign w:val="subscript"/>
              </w:rPr>
              <w:t>Prioritní osa 1</w:t>
            </w:r>
          </w:p>
        </w:tc>
        <w:tc>
          <w:tcPr>
            <w:tcW w:w="0" w:type="auto"/>
            <w:tcBorders>
              <w:top w:val="nil"/>
              <w:left w:val="nil"/>
              <w:bottom w:val="single" w:sz="8" w:space="0" w:color="auto"/>
              <w:right w:val="single" w:sz="8" w:space="0" w:color="auto"/>
            </w:tcBorders>
            <w:shd w:val="clear" w:color="auto" w:fill="auto"/>
            <w:vAlign w:val="center"/>
            <w:hideMark/>
          </w:tcPr>
          <w:p w14:paraId="0EDC7284" w14:textId="77777777" w:rsidR="00F63F47" w:rsidRPr="009F08FA" w:rsidRDefault="00EF7006" w:rsidP="00F63F47">
            <w:pPr>
              <w:spacing w:line="240" w:lineRule="auto"/>
              <w:jc w:val="center"/>
              <w:rPr>
                <w:rFonts w:cs="Arial"/>
                <w:color w:val="000000"/>
                <w:sz w:val="18"/>
                <w:szCs w:val="18"/>
                <w:vertAlign w:val="subscript"/>
              </w:rPr>
            </w:pPr>
            <w:r w:rsidRPr="009F08FA">
              <w:rPr>
                <w:rFonts w:cs="Arial"/>
                <w:color w:val="000000"/>
                <w:sz w:val="18"/>
                <w:szCs w:val="18"/>
                <w:vertAlign w:val="subscript"/>
              </w:rPr>
              <w:t>FS</w:t>
            </w:r>
          </w:p>
        </w:tc>
        <w:tc>
          <w:tcPr>
            <w:tcW w:w="0" w:type="auto"/>
            <w:tcBorders>
              <w:top w:val="nil"/>
              <w:left w:val="nil"/>
              <w:bottom w:val="single" w:sz="8" w:space="0" w:color="auto"/>
              <w:right w:val="single" w:sz="8" w:space="0" w:color="auto"/>
            </w:tcBorders>
            <w:shd w:val="clear" w:color="auto" w:fill="auto"/>
            <w:vAlign w:val="center"/>
            <w:hideMark/>
          </w:tcPr>
          <w:p w14:paraId="3A21F71D" w14:textId="77777777" w:rsidR="00F63F47" w:rsidRPr="009F08FA" w:rsidRDefault="00EF7006" w:rsidP="00BF5B38">
            <w:pPr>
              <w:spacing w:line="240" w:lineRule="auto"/>
              <w:jc w:val="center"/>
              <w:rPr>
                <w:rFonts w:cs="Arial"/>
                <w:color w:val="000000"/>
                <w:sz w:val="18"/>
                <w:szCs w:val="18"/>
                <w:vertAlign w:val="subscript"/>
              </w:rPr>
            </w:pPr>
            <w:r w:rsidRPr="009F08FA">
              <w:rPr>
                <w:rFonts w:cs="Arial"/>
                <w:color w:val="000000"/>
                <w:sz w:val="18"/>
                <w:szCs w:val="18"/>
                <w:vertAlign w:val="subscript"/>
              </w:rPr>
              <w:t>N/A</w:t>
            </w:r>
          </w:p>
        </w:tc>
        <w:tc>
          <w:tcPr>
            <w:tcW w:w="0" w:type="auto"/>
            <w:tcBorders>
              <w:top w:val="nil"/>
              <w:left w:val="nil"/>
              <w:bottom w:val="single" w:sz="8" w:space="0" w:color="auto"/>
              <w:right w:val="single" w:sz="8" w:space="0" w:color="auto"/>
            </w:tcBorders>
            <w:shd w:val="clear" w:color="auto" w:fill="auto"/>
            <w:vAlign w:val="center"/>
            <w:hideMark/>
          </w:tcPr>
          <w:p w14:paraId="4411E01D" w14:textId="77777777" w:rsidR="00F63F47" w:rsidRPr="009F08FA" w:rsidRDefault="001C7928" w:rsidP="00BF5B38">
            <w:pPr>
              <w:spacing w:line="240" w:lineRule="auto"/>
              <w:jc w:val="center"/>
              <w:rPr>
                <w:rFonts w:cs="Arial"/>
                <w:color w:val="000000"/>
                <w:sz w:val="18"/>
                <w:szCs w:val="18"/>
                <w:vertAlign w:val="subscript"/>
              </w:rPr>
            </w:pPr>
            <w:r w:rsidRPr="009F08FA">
              <w:rPr>
                <w:rFonts w:cs="Arial"/>
                <w:color w:val="000000"/>
                <w:sz w:val="18"/>
                <w:szCs w:val="18"/>
                <w:vertAlign w:val="subscript"/>
              </w:rPr>
              <w:t>způsobilé veřejné výdaje</w:t>
            </w:r>
          </w:p>
        </w:tc>
        <w:tc>
          <w:tcPr>
            <w:tcW w:w="0" w:type="auto"/>
            <w:tcBorders>
              <w:top w:val="nil"/>
              <w:left w:val="nil"/>
              <w:bottom w:val="single" w:sz="8" w:space="0" w:color="auto"/>
              <w:right w:val="single" w:sz="8" w:space="0" w:color="auto"/>
            </w:tcBorders>
            <w:shd w:val="clear" w:color="auto" w:fill="auto"/>
            <w:vAlign w:val="center"/>
            <w:hideMark/>
          </w:tcPr>
          <w:p w14:paraId="7CCF846F" w14:textId="77777777" w:rsidR="00F63F47" w:rsidRPr="009F08FA" w:rsidRDefault="00C67F3E" w:rsidP="00C67F3E">
            <w:pPr>
              <w:spacing w:line="240" w:lineRule="auto"/>
              <w:jc w:val="center"/>
              <w:rPr>
                <w:rFonts w:cs="Arial"/>
                <w:color w:val="000000"/>
                <w:sz w:val="18"/>
                <w:szCs w:val="18"/>
                <w:vertAlign w:val="subscript"/>
              </w:rPr>
            </w:pPr>
            <w:r w:rsidRPr="009F08FA">
              <w:rPr>
                <w:rFonts w:cs="Arial"/>
                <w:color w:val="000000"/>
                <w:sz w:val="18"/>
                <w:szCs w:val="18"/>
                <w:vertAlign w:val="subscript"/>
              </w:rPr>
              <w:t>163</w:t>
            </w:r>
            <w:r w:rsidR="005E0D56" w:rsidRPr="009F08FA">
              <w:rPr>
                <w:rFonts w:cs="Arial"/>
                <w:color w:val="000000"/>
                <w:sz w:val="18"/>
                <w:szCs w:val="18"/>
                <w:vertAlign w:val="subscript"/>
              </w:rPr>
              <w:t xml:space="preserve"> 704</w:t>
            </w:r>
            <w:r w:rsidR="00172486" w:rsidRPr="009F08FA">
              <w:rPr>
                <w:rFonts w:cs="Arial"/>
                <w:color w:val="000000"/>
                <w:sz w:val="18"/>
                <w:szCs w:val="18"/>
                <w:vertAlign w:val="subscript"/>
              </w:rPr>
              <w:t xml:space="preserve"> </w:t>
            </w:r>
            <w:r w:rsidR="005E0D56" w:rsidRPr="009F08FA">
              <w:rPr>
                <w:rFonts w:cs="Arial"/>
                <w:color w:val="000000"/>
                <w:sz w:val="18"/>
                <w:szCs w:val="18"/>
                <w:vertAlign w:val="subscript"/>
              </w:rPr>
              <w:t>582</w:t>
            </w:r>
          </w:p>
        </w:tc>
        <w:tc>
          <w:tcPr>
            <w:tcW w:w="0" w:type="auto"/>
            <w:tcBorders>
              <w:top w:val="nil"/>
              <w:left w:val="nil"/>
              <w:bottom w:val="single" w:sz="8" w:space="0" w:color="auto"/>
              <w:right w:val="single" w:sz="8" w:space="0" w:color="auto"/>
            </w:tcBorders>
            <w:shd w:val="clear" w:color="auto" w:fill="auto"/>
            <w:vAlign w:val="center"/>
            <w:hideMark/>
          </w:tcPr>
          <w:p w14:paraId="4018969A" w14:textId="77777777" w:rsidR="00F63F47" w:rsidRPr="009F08FA" w:rsidRDefault="00C67F3E" w:rsidP="00C67F3E">
            <w:pPr>
              <w:spacing w:line="240" w:lineRule="auto"/>
              <w:jc w:val="center"/>
              <w:rPr>
                <w:rFonts w:cs="Arial"/>
                <w:color w:val="000000"/>
                <w:sz w:val="18"/>
                <w:szCs w:val="18"/>
                <w:vertAlign w:val="subscript"/>
              </w:rPr>
            </w:pPr>
            <w:r w:rsidRPr="009F08FA">
              <w:rPr>
                <w:rFonts w:cs="Arial"/>
                <w:color w:val="000000"/>
                <w:sz w:val="18"/>
                <w:szCs w:val="18"/>
                <w:vertAlign w:val="subscript"/>
              </w:rPr>
              <w:t>28 889 044</w:t>
            </w:r>
          </w:p>
        </w:tc>
        <w:tc>
          <w:tcPr>
            <w:tcW w:w="0" w:type="auto"/>
            <w:tcBorders>
              <w:top w:val="nil"/>
              <w:left w:val="nil"/>
              <w:bottom w:val="single" w:sz="8" w:space="0" w:color="auto"/>
              <w:right w:val="single" w:sz="8" w:space="0" w:color="auto"/>
            </w:tcBorders>
            <w:shd w:val="clear" w:color="auto" w:fill="auto"/>
            <w:vAlign w:val="center"/>
            <w:hideMark/>
          </w:tcPr>
          <w:p w14:paraId="0A566A97" w14:textId="77777777" w:rsidR="00F63F47" w:rsidRPr="009F08FA" w:rsidRDefault="00C67F3E" w:rsidP="00BF5B38">
            <w:pPr>
              <w:spacing w:line="240" w:lineRule="auto"/>
              <w:jc w:val="center"/>
              <w:rPr>
                <w:rFonts w:cs="Arial"/>
                <w:color w:val="000000"/>
                <w:sz w:val="18"/>
                <w:szCs w:val="18"/>
                <w:vertAlign w:val="subscript"/>
              </w:rPr>
            </w:pPr>
            <w:r w:rsidRPr="009F08FA">
              <w:rPr>
                <w:rFonts w:cs="Arial"/>
                <w:color w:val="000000"/>
                <w:sz w:val="18"/>
                <w:szCs w:val="18"/>
                <w:vertAlign w:val="subscript"/>
              </w:rPr>
              <w:t>28 889 044</w:t>
            </w:r>
          </w:p>
        </w:tc>
        <w:tc>
          <w:tcPr>
            <w:tcW w:w="0" w:type="auto"/>
            <w:tcBorders>
              <w:top w:val="nil"/>
              <w:left w:val="nil"/>
              <w:bottom w:val="single" w:sz="8" w:space="0" w:color="auto"/>
              <w:right w:val="single" w:sz="8" w:space="0" w:color="auto"/>
            </w:tcBorders>
            <w:shd w:val="clear" w:color="auto" w:fill="auto"/>
            <w:vAlign w:val="center"/>
            <w:hideMark/>
          </w:tcPr>
          <w:p w14:paraId="3043D1C3" w14:textId="77777777" w:rsidR="00F63F47" w:rsidRPr="009F08FA" w:rsidRDefault="00F63F47" w:rsidP="00BF5B38">
            <w:pPr>
              <w:spacing w:line="240" w:lineRule="auto"/>
              <w:jc w:val="center"/>
              <w:rPr>
                <w:rFonts w:cs="Arial"/>
                <w:color w:val="000000"/>
                <w:sz w:val="18"/>
                <w:szCs w:val="18"/>
                <w:vertAlign w:val="subscript"/>
              </w:rPr>
            </w:pPr>
            <w:r w:rsidRPr="009F08FA">
              <w:rPr>
                <w:rFonts w:cs="Arial"/>
                <w:color w:val="000000"/>
                <w:sz w:val="18"/>
                <w:szCs w:val="18"/>
                <w:vertAlign w:val="subscript"/>
              </w:rPr>
              <w:t>0</w:t>
            </w:r>
          </w:p>
        </w:tc>
        <w:tc>
          <w:tcPr>
            <w:tcW w:w="0" w:type="auto"/>
            <w:tcBorders>
              <w:top w:val="nil"/>
              <w:left w:val="nil"/>
              <w:bottom w:val="single" w:sz="8" w:space="0" w:color="auto"/>
              <w:right w:val="single" w:sz="8" w:space="0" w:color="auto"/>
            </w:tcBorders>
            <w:shd w:val="clear" w:color="auto" w:fill="auto"/>
            <w:vAlign w:val="center"/>
            <w:hideMark/>
          </w:tcPr>
          <w:p w14:paraId="34D2F471" w14:textId="77777777" w:rsidR="00F63F47" w:rsidRPr="009F08FA" w:rsidRDefault="00C67F3E" w:rsidP="00BF5B38">
            <w:pPr>
              <w:spacing w:line="240" w:lineRule="auto"/>
              <w:jc w:val="center"/>
              <w:rPr>
                <w:rFonts w:cs="Arial"/>
                <w:color w:val="000000"/>
                <w:sz w:val="18"/>
                <w:szCs w:val="18"/>
                <w:vertAlign w:val="subscript"/>
              </w:rPr>
            </w:pPr>
            <w:r w:rsidRPr="009F08FA">
              <w:rPr>
                <w:rFonts w:cs="Arial"/>
                <w:color w:val="000000"/>
                <w:sz w:val="18"/>
                <w:szCs w:val="18"/>
                <w:vertAlign w:val="subscript"/>
              </w:rPr>
              <w:t>192 593 626</w:t>
            </w:r>
          </w:p>
        </w:tc>
        <w:tc>
          <w:tcPr>
            <w:tcW w:w="0" w:type="auto"/>
            <w:tcBorders>
              <w:top w:val="nil"/>
              <w:left w:val="nil"/>
              <w:bottom w:val="single" w:sz="8" w:space="0" w:color="auto"/>
              <w:right w:val="single" w:sz="8" w:space="0" w:color="auto"/>
            </w:tcBorders>
            <w:shd w:val="clear" w:color="auto" w:fill="auto"/>
            <w:vAlign w:val="center"/>
            <w:hideMark/>
          </w:tcPr>
          <w:p w14:paraId="1BF85B49" w14:textId="77777777" w:rsidR="00F63F47" w:rsidRPr="009F08FA" w:rsidRDefault="007435C0" w:rsidP="00BF5B38">
            <w:pPr>
              <w:spacing w:line="240" w:lineRule="auto"/>
              <w:jc w:val="center"/>
              <w:rPr>
                <w:rFonts w:cs="Arial"/>
                <w:color w:val="000000"/>
                <w:sz w:val="18"/>
                <w:szCs w:val="18"/>
                <w:vertAlign w:val="subscript"/>
              </w:rPr>
            </w:pPr>
            <w:r w:rsidRPr="009F08FA">
              <w:rPr>
                <w:rFonts w:cs="Arial"/>
                <w:color w:val="000000"/>
                <w:sz w:val="18"/>
                <w:szCs w:val="18"/>
                <w:vertAlign w:val="subscript"/>
              </w:rPr>
              <w:t>85,00</w:t>
            </w:r>
            <w:r w:rsidR="00F63F47" w:rsidRPr="009F08FA">
              <w:rPr>
                <w:rFonts w:cs="Arial"/>
                <w:color w:val="000000"/>
                <w:sz w:val="18"/>
                <w:szCs w:val="18"/>
                <w:vertAlign w:val="subscript"/>
              </w:rPr>
              <w:t>%</w:t>
            </w:r>
          </w:p>
        </w:tc>
        <w:tc>
          <w:tcPr>
            <w:tcW w:w="0" w:type="auto"/>
            <w:tcBorders>
              <w:top w:val="nil"/>
              <w:left w:val="nil"/>
              <w:bottom w:val="single" w:sz="8" w:space="0" w:color="auto"/>
              <w:right w:val="nil"/>
            </w:tcBorders>
            <w:shd w:val="clear" w:color="auto" w:fill="auto"/>
            <w:vAlign w:val="center"/>
            <w:hideMark/>
          </w:tcPr>
          <w:p w14:paraId="21D2B6E5" w14:textId="77777777" w:rsidR="00F63F47" w:rsidRPr="009F08FA" w:rsidRDefault="00F63F47" w:rsidP="00BF5B38">
            <w:pPr>
              <w:spacing w:line="240" w:lineRule="auto"/>
              <w:jc w:val="center"/>
              <w:rPr>
                <w:rFonts w:cs="Arial"/>
                <w:color w:val="000000"/>
                <w:sz w:val="18"/>
                <w:szCs w:val="18"/>
                <w:vertAlign w:val="subscript"/>
              </w:rPr>
            </w:pPr>
            <w:r w:rsidRPr="009F08FA">
              <w:rPr>
                <w:rFonts w:cs="Arial"/>
                <w:color w:val="000000"/>
                <w:sz w:val="18"/>
                <w:szCs w:val="18"/>
                <w:vertAlign w:val="subscript"/>
              </w:rPr>
              <w:t>N/A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BF2B96" w14:textId="77777777" w:rsidR="00F63F47" w:rsidRPr="009F08FA" w:rsidRDefault="00C67F3E" w:rsidP="00BF5B38">
            <w:pPr>
              <w:spacing w:line="240" w:lineRule="auto"/>
              <w:jc w:val="center"/>
              <w:rPr>
                <w:rFonts w:ascii="Calibri" w:hAnsi="Calibri" w:cs="Calibri"/>
                <w:color w:val="000000"/>
                <w:sz w:val="18"/>
                <w:szCs w:val="18"/>
                <w:vertAlign w:val="subscript"/>
              </w:rPr>
            </w:pPr>
            <w:r w:rsidRPr="009F08FA">
              <w:rPr>
                <w:rFonts w:cs="Arial"/>
                <w:color w:val="000000"/>
                <w:sz w:val="18"/>
                <w:szCs w:val="18"/>
                <w:vertAlign w:val="subscript"/>
              </w:rPr>
              <w:t xml:space="preserve">163 </w:t>
            </w:r>
            <w:r w:rsidR="0022167C" w:rsidRPr="009F08FA">
              <w:rPr>
                <w:rFonts w:cs="Arial"/>
                <w:color w:val="000000"/>
                <w:sz w:val="18"/>
                <w:szCs w:val="18"/>
                <w:vertAlign w:val="subscript"/>
              </w:rPr>
              <w:t>704 582</w:t>
            </w:r>
          </w:p>
        </w:tc>
        <w:tc>
          <w:tcPr>
            <w:tcW w:w="0" w:type="auto"/>
            <w:tcBorders>
              <w:top w:val="nil"/>
              <w:left w:val="nil"/>
              <w:bottom w:val="single" w:sz="8" w:space="0" w:color="auto"/>
              <w:right w:val="single" w:sz="8" w:space="0" w:color="auto"/>
            </w:tcBorders>
            <w:shd w:val="clear" w:color="auto" w:fill="auto"/>
            <w:noWrap/>
            <w:vAlign w:val="center"/>
            <w:hideMark/>
          </w:tcPr>
          <w:p w14:paraId="5FF7DC67" w14:textId="77777777" w:rsidR="00F63F47" w:rsidRPr="009F08FA" w:rsidRDefault="00C67F3E" w:rsidP="00BF5B38">
            <w:pPr>
              <w:spacing w:line="240" w:lineRule="auto"/>
              <w:jc w:val="center"/>
              <w:rPr>
                <w:rFonts w:ascii="Calibri" w:hAnsi="Calibri" w:cs="Calibri"/>
                <w:color w:val="000000"/>
                <w:sz w:val="18"/>
                <w:szCs w:val="18"/>
                <w:vertAlign w:val="subscript"/>
              </w:rPr>
            </w:pPr>
            <w:r w:rsidRPr="009F08FA">
              <w:rPr>
                <w:rFonts w:cs="Arial"/>
                <w:color w:val="000000"/>
                <w:sz w:val="18"/>
                <w:szCs w:val="18"/>
                <w:vertAlign w:val="subscript"/>
              </w:rPr>
              <w:t>28 889 044</w:t>
            </w:r>
          </w:p>
        </w:tc>
        <w:tc>
          <w:tcPr>
            <w:tcW w:w="0" w:type="auto"/>
            <w:tcBorders>
              <w:top w:val="nil"/>
              <w:left w:val="nil"/>
              <w:bottom w:val="single" w:sz="8" w:space="0" w:color="auto"/>
              <w:right w:val="single" w:sz="8" w:space="0" w:color="auto"/>
            </w:tcBorders>
            <w:shd w:val="clear" w:color="auto" w:fill="auto"/>
            <w:noWrap/>
            <w:vAlign w:val="center"/>
            <w:hideMark/>
          </w:tcPr>
          <w:p w14:paraId="42CF3D20" w14:textId="77777777" w:rsidR="00F63F47" w:rsidRPr="009F08FA" w:rsidRDefault="00F63F47" w:rsidP="00BF5B38">
            <w:pPr>
              <w:spacing w:line="240" w:lineRule="auto"/>
              <w:jc w:val="center"/>
              <w:rPr>
                <w:rFonts w:ascii="Calibri" w:hAnsi="Calibri" w:cs="Calibri"/>
                <w:color w:val="000000"/>
                <w:sz w:val="18"/>
                <w:szCs w:val="18"/>
                <w:vertAlign w:val="subscript"/>
              </w:rPr>
            </w:pPr>
            <w:r w:rsidRPr="009F08FA">
              <w:rPr>
                <w:rFonts w:ascii="Calibri" w:hAnsi="Calibri" w:cs="Calibri"/>
                <w:color w:val="000000"/>
                <w:sz w:val="18"/>
                <w:szCs w:val="18"/>
                <w:vertAlign w:val="subscript"/>
              </w:rPr>
              <w:t>0</w:t>
            </w:r>
          </w:p>
        </w:tc>
        <w:tc>
          <w:tcPr>
            <w:tcW w:w="0" w:type="auto"/>
            <w:tcBorders>
              <w:top w:val="nil"/>
              <w:left w:val="nil"/>
              <w:bottom w:val="single" w:sz="8" w:space="0" w:color="auto"/>
              <w:right w:val="single" w:sz="8" w:space="0" w:color="auto"/>
            </w:tcBorders>
            <w:shd w:val="clear" w:color="auto" w:fill="auto"/>
            <w:noWrap/>
            <w:vAlign w:val="center"/>
            <w:hideMark/>
          </w:tcPr>
          <w:p w14:paraId="2368C912" w14:textId="77777777" w:rsidR="00F63F47" w:rsidRPr="009F08FA" w:rsidRDefault="00F63F47" w:rsidP="00BF5B38">
            <w:pPr>
              <w:spacing w:line="240" w:lineRule="auto"/>
              <w:jc w:val="center"/>
              <w:rPr>
                <w:rFonts w:ascii="Calibri" w:hAnsi="Calibri" w:cs="Calibri"/>
                <w:color w:val="000000"/>
                <w:sz w:val="18"/>
                <w:szCs w:val="18"/>
                <w:vertAlign w:val="subscript"/>
              </w:rPr>
            </w:pPr>
            <w:r w:rsidRPr="009F08FA">
              <w:rPr>
                <w:rFonts w:ascii="Calibri" w:hAnsi="Calibri" w:cs="Calibri"/>
                <w:color w:val="000000"/>
                <w:sz w:val="18"/>
                <w:szCs w:val="18"/>
                <w:vertAlign w:val="subscript"/>
              </w:rPr>
              <w:t>0</w:t>
            </w:r>
          </w:p>
        </w:tc>
        <w:tc>
          <w:tcPr>
            <w:tcW w:w="0" w:type="auto"/>
            <w:tcBorders>
              <w:top w:val="nil"/>
              <w:left w:val="nil"/>
              <w:bottom w:val="single" w:sz="8" w:space="0" w:color="auto"/>
              <w:right w:val="single" w:sz="8" w:space="0" w:color="auto"/>
            </w:tcBorders>
            <w:shd w:val="clear" w:color="auto" w:fill="auto"/>
            <w:noWrap/>
            <w:vAlign w:val="center"/>
            <w:hideMark/>
          </w:tcPr>
          <w:p w14:paraId="05F68638" w14:textId="77777777" w:rsidR="00F63F47" w:rsidRPr="009F08FA" w:rsidRDefault="00F63F47" w:rsidP="00BF5B38">
            <w:pPr>
              <w:spacing w:line="240" w:lineRule="auto"/>
              <w:jc w:val="center"/>
              <w:rPr>
                <w:rFonts w:ascii="Calibri" w:hAnsi="Calibri" w:cs="Calibri"/>
                <w:color w:val="000000"/>
                <w:sz w:val="18"/>
                <w:szCs w:val="18"/>
                <w:vertAlign w:val="subscript"/>
              </w:rPr>
            </w:pPr>
            <w:r w:rsidRPr="009F08FA">
              <w:rPr>
                <w:rFonts w:ascii="Calibri" w:hAnsi="Calibri" w:cs="Calibri"/>
                <w:color w:val="000000"/>
                <w:sz w:val="18"/>
                <w:szCs w:val="18"/>
                <w:vertAlign w:val="subscript"/>
              </w:rPr>
              <w:t>0</w:t>
            </w:r>
          </w:p>
        </w:tc>
      </w:tr>
      <w:tr w:rsidR="002E2544" w:rsidRPr="00EA32B6" w14:paraId="0324EA08" w14:textId="77777777" w:rsidTr="00BF5B38">
        <w:trPr>
          <w:trHeight w:val="7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24AD53" w14:textId="77777777" w:rsidR="00F63F47" w:rsidRPr="009F08FA" w:rsidRDefault="00F63F47" w:rsidP="00F63F47">
            <w:pPr>
              <w:spacing w:line="240" w:lineRule="auto"/>
              <w:jc w:val="center"/>
              <w:rPr>
                <w:rFonts w:cs="Arial"/>
                <w:color w:val="000000"/>
                <w:sz w:val="18"/>
                <w:szCs w:val="18"/>
                <w:vertAlign w:val="subscript"/>
              </w:rPr>
            </w:pPr>
            <w:r w:rsidRPr="009F08FA">
              <w:rPr>
                <w:rFonts w:cs="Arial"/>
                <w:color w:val="000000"/>
                <w:sz w:val="18"/>
                <w:szCs w:val="18"/>
                <w:vertAlign w:val="subscript"/>
              </w:rPr>
              <w:t>Prioritní osa 2</w:t>
            </w:r>
          </w:p>
        </w:tc>
        <w:tc>
          <w:tcPr>
            <w:tcW w:w="0" w:type="auto"/>
            <w:tcBorders>
              <w:top w:val="nil"/>
              <w:left w:val="nil"/>
              <w:bottom w:val="single" w:sz="8" w:space="0" w:color="auto"/>
              <w:right w:val="single" w:sz="8" w:space="0" w:color="auto"/>
            </w:tcBorders>
            <w:shd w:val="clear" w:color="auto" w:fill="auto"/>
            <w:vAlign w:val="center"/>
            <w:hideMark/>
          </w:tcPr>
          <w:p w14:paraId="091A2C49" w14:textId="77777777" w:rsidR="00F63F47" w:rsidRPr="009F08FA" w:rsidRDefault="00EF7006" w:rsidP="00F63F47">
            <w:pPr>
              <w:spacing w:line="240" w:lineRule="auto"/>
              <w:jc w:val="center"/>
              <w:rPr>
                <w:rFonts w:cs="Arial"/>
                <w:color w:val="000000"/>
                <w:sz w:val="18"/>
                <w:szCs w:val="18"/>
                <w:vertAlign w:val="subscript"/>
              </w:rPr>
            </w:pPr>
            <w:r w:rsidRPr="009F08FA">
              <w:rPr>
                <w:rFonts w:cs="Arial"/>
                <w:color w:val="000000"/>
                <w:sz w:val="18"/>
                <w:szCs w:val="18"/>
                <w:vertAlign w:val="subscript"/>
              </w:rPr>
              <w:t>FS</w:t>
            </w:r>
          </w:p>
        </w:tc>
        <w:tc>
          <w:tcPr>
            <w:tcW w:w="0" w:type="auto"/>
            <w:tcBorders>
              <w:top w:val="nil"/>
              <w:left w:val="nil"/>
              <w:bottom w:val="single" w:sz="8" w:space="0" w:color="auto"/>
              <w:right w:val="single" w:sz="8" w:space="0" w:color="auto"/>
            </w:tcBorders>
            <w:shd w:val="clear" w:color="auto" w:fill="auto"/>
            <w:vAlign w:val="center"/>
            <w:hideMark/>
          </w:tcPr>
          <w:p w14:paraId="4C21ABE9" w14:textId="77777777" w:rsidR="00F63F47" w:rsidRPr="009F08FA" w:rsidRDefault="00EF7006" w:rsidP="00BF5B38">
            <w:pPr>
              <w:spacing w:line="240" w:lineRule="auto"/>
              <w:jc w:val="center"/>
              <w:rPr>
                <w:rFonts w:cs="Arial"/>
                <w:color w:val="000000"/>
                <w:sz w:val="18"/>
                <w:szCs w:val="18"/>
                <w:vertAlign w:val="subscript"/>
              </w:rPr>
            </w:pPr>
            <w:r w:rsidRPr="009F08FA">
              <w:rPr>
                <w:rFonts w:cs="Arial"/>
                <w:color w:val="000000"/>
                <w:sz w:val="18"/>
                <w:szCs w:val="18"/>
                <w:vertAlign w:val="subscript"/>
              </w:rPr>
              <w:t>N/A</w:t>
            </w:r>
          </w:p>
        </w:tc>
        <w:tc>
          <w:tcPr>
            <w:tcW w:w="0" w:type="auto"/>
            <w:tcBorders>
              <w:top w:val="nil"/>
              <w:left w:val="nil"/>
              <w:bottom w:val="single" w:sz="8" w:space="0" w:color="auto"/>
              <w:right w:val="single" w:sz="8" w:space="0" w:color="auto"/>
            </w:tcBorders>
            <w:shd w:val="clear" w:color="auto" w:fill="auto"/>
            <w:vAlign w:val="center"/>
            <w:hideMark/>
          </w:tcPr>
          <w:p w14:paraId="42CCD6BF" w14:textId="77777777" w:rsidR="00F63F47" w:rsidRPr="009F08FA" w:rsidRDefault="001C7928" w:rsidP="00BF5B38">
            <w:pPr>
              <w:spacing w:line="240" w:lineRule="auto"/>
              <w:jc w:val="center"/>
              <w:rPr>
                <w:rFonts w:cs="Arial"/>
                <w:color w:val="000000"/>
                <w:sz w:val="18"/>
                <w:szCs w:val="18"/>
                <w:vertAlign w:val="subscript"/>
              </w:rPr>
            </w:pPr>
            <w:r w:rsidRPr="009F08FA">
              <w:rPr>
                <w:rFonts w:cs="Arial"/>
                <w:color w:val="000000"/>
                <w:sz w:val="18"/>
                <w:szCs w:val="18"/>
                <w:vertAlign w:val="subscript"/>
              </w:rPr>
              <w:t>způsobilé veřejné výdaje</w:t>
            </w:r>
          </w:p>
        </w:tc>
        <w:tc>
          <w:tcPr>
            <w:tcW w:w="0" w:type="auto"/>
            <w:tcBorders>
              <w:top w:val="nil"/>
              <w:left w:val="nil"/>
              <w:bottom w:val="single" w:sz="8" w:space="0" w:color="auto"/>
              <w:right w:val="single" w:sz="8" w:space="0" w:color="auto"/>
            </w:tcBorders>
            <w:shd w:val="clear" w:color="auto" w:fill="auto"/>
            <w:vAlign w:val="center"/>
            <w:hideMark/>
          </w:tcPr>
          <w:p w14:paraId="475733B4" w14:textId="77777777" w:rsidR="00F63F47" w:rsidRPr="009F08FA" w:rsidRDefault="002F6345" w:rsidP="00BF5B38">
            <w:pPr>
              <w:spacing w:line="240" w:lineRule="auto"/>
              <w:jc w:val="center"/>
              <w:rPr>
                <w:rFonts w:cs="Arial"/>
                <w:color w:val="000000"/>
                <w:sz w:val="18"/>
                <w:szCs w:val="18"/>
                <w:vertAlign w:val="subscript"/>
              </w:rPr>
            </w:pPr>
            <w:r w:rsidRPr="002F6345">
              <w:rPr>
                <w:rFonts w:cs="Arial"/>
                <w:color w:val="000000"/>
                <w:sz w:val="18"/>
                <w:szCs w:val="18"/>
                <w:vertAlign w:val="subscript"/>
              </w:rPr>
              <w:t>46</w:t>
            </w:r>
            <w:r>
              <w:rPr>
                <w:rFonts w:cs="Arial"/>
                <w:color w:val="000000"/>
                <w:sz w:val="18"/>
                <w:szCs w:val="18"/>
                <w:vertAlign w:val="subscript"/>
              </w:rPr>
              <w:t> </w:t>
            </w:r>
            <w:r w:rsidRPr="002F6345">
              <w:rPr>
                <w:rFonts w:cs="Arial"/>
                <w:color w:val="000000"/>
                <w:sz w:val="18"/>
                <w:szCs w:val="18"/>
                <w:vertAlign w:val="subscript"/>
              </w:rPr>
              <w:t>000</w:t>
            </w:r>
            <w:r>
              <w:rPr>
                <w:rFonts w:cs="Arial"/>
                <w:color w:val="000000"/>
                <w:sz w:val="18"/>
                <w:szCs w:val="18"/>
                <w:vertAlign w:val="subscript"/>
              </w:rPr>
              <w:t xml:space="preserve"> </w:t>
            </w:r>
            <w:r w:rsidRPr="002F6345">
              <w:rPr>
                <w:rFonts w:cs="Arial"/>
                <w:color w:val="000000"/>
                <w:sz w:val="18"/>
                <w:szCs w:val="18"/>
                <w:vertAlign w:val="subscript"/>
              </w:rPr>
              <w:t>000</w:t>
            </w:r>
          </w:p>
        </w:tc>
        <w:tc>
          <w:tcPr>
            <w:tcW w:w="0" w:type="auto"/>
            <w:tcBorders>
              <w:top w:val="nil"/>
              <w:left w:val="nil"/>
              <w:bottom w:val="single" w:sz="8" w:space="0" w:color="auto"/>
              <w:right w:val="single" w:sz="8" w:space="0" w:color="auto"/>
            </w:tcBorders>
            <w:shd w:val="clear" w:color="auto" w:fill="auto"/>
            <w:vAlign w:val="center"/>
            <w:hideMark/>
          </w:tcPr>
          <w:p w14:paraId="776763D1" w14:textId="77777777" w:rsidR="00F63F47" w:rsidRPr="009F08FA" w:rsidRDefault="00460945" w:rsidP="00B142C3">
            <w:pPr>
              <w:spacing w:line="240" w:lineRule="auto"/>
              <w:jc w:val="center"/>
              <w:rPr>
                <w:rFonts w:cs="Arial"/>
                <w:color w:val="000000"/>
                <w:sz w:val="18"/>
                <w:szCs w:val="18"/>
                <w:vertAlign w:val="subscript"/>
              </w:rPr>
            </w:pPr>
            <w:r w:rsidRPr="00460945">
              <w:rPr>
                <w:rFonts w:cs="Arial"/>
                <w:color w:val="000000"/>
                <w:sz w:val="18"/>
                <w:szCs w:val="18"/>
                <w:vertAlign w:val="subscript"/>
              </w:rPr>
              <w:t>8</w:t>
            </w:r>
            <w:r>
              <w:rPr>
                <w:rFonts w:cs="Arial"/>
                <w:color w:val="000000"/>
                <w:sz w:val="18"/>
                <w:szCs w:val="18"/>
                <w:vertAlign w:val="subscript"/>
              </w:rPr>
              <w:t> </w:t>
            </w:r>
            <w:r w:rsidRPr="00460945">
              <w:rPr>
                <w:rFonts w:cs="Arial"/>
                <w:color w:val="000000"/>
                <w:sz w:val="18"/>
                <w:szCs w:val="18"/>
                <w:vertAlign w:val="subscript"/>
              </w:rPr>
              <w:t>117</w:t>
            </w:r>
            <w:r>
              <w:rPr>
                <w:rFonts w:cs="Arial"/>
                <w:color w:val="000000"/>
                <w:sz w:val="18"/>
                <w:szCs w:val="18"/>
                <w:vertAlign w:val="subscript"/>
              </w:rPr>
              <w:t xml:space="preserve"> </w:t>
            </w:r>
            <w:r w:rsidRPr="00460945">
              <w:rPr>
                <w:rFonts w:cs="Arial"/>
                <w:color w:val="000000"/>
                <w:sz w:val="18"/>
                <w:szCs w:val="18"/>
                <w:vertAlign w:val="subscript"/>
              </w:rPr>
              <w:t>648</w:t>
            </w:r>
          </w:p>
        </w:tc>
        <w:tc>
          <w:tcPr>
            <w:tcW w:w="0" w:type="auto"/>
            <w:tcBorders>
              <w:top w:val="nil"/>
              <w:left w:val="nil"/>
              <w:bottom w:val="single" w:sz="8" w:space="0" w:color="auto"/>
              <w:right w:val="single" w:sz="8" w:space="0" w:color="auto"/>
            </w:tcBorders>
            <w:shd w:val="clear" w:color="auto" w:fill="auto"/>
            <w:vAlign w:val="center"/>
            <w:hideMark/>
          </w:tcPr>
          <w:p w14:paraId="546D4A8D" w14:textId="77777777" w:rsidR="00F63F47" w:rsidRPr="009F08FA" w:rsidRDefault="005A5DAE" w:rsidP="00B142C3">
            <w:pPr>
              <w:spacing w:line="240" w:lineRule="auto"/>
              <w:jc w:val="center"/>
              <w:rPr>
                <w:rFonts w:cs="Arial"/>
                <w:color w:val="000000"/>
                <w:sz w:val="18"/>
                <w:szCs w:val="18"/>
                <w:vertAlign w:val="subscript"/>
              </w:rPr>
            </w:pPr>
            <w:r w:rsidRPr="005A5DAE">
              <w:rPr>
                <w:rFonts w:cs="Arial"/>
                <w:color w:val="000000"/>
                <w:sz w:val="18"/>
                <w:szCs w:val="18"/>
                <w:vertAlign w:val="subscript"/>
              </w:rPr>
              <w:t>8</w:t>
            </w:r>
            <w:r>
              <w:rPr>
                <w:rFonts w:cs="Arial"/>
                <w:color w:val="000000"/>
                <w:sz w:val="18"/>
                <w:szCs w:val="18"/>
                <w:vertAlign w:val="subscript"/>
              </w:rPr>
              <w:t> </w:t>
            </w:r>
            <w:r w:rsidRPr="005A5DAE">
              <w:rPr>
                <w:rFonts w:cs="Arial"/>
                <w:color w:val="000000"/>
                <w:sz w:val="18"/>
                <w:szCs w:val="18"/>
                <w:vertAlign w:val="subscript"/>
              </w:rPr>
              <w:t>117</w:t>
            </w:r>
            <w:r>
              <w:rPr>
                <w:rFonts w:cs="Arial"/>
                <w:color w:val="000000"/>
                <w:sz w:val="18"/>
                <w:szCs w:val="18"/>
                <w:vertAlign w:val="subscript"/>
              </w:rPr>
              <w:t xml:space="preserve"> </w:t>
            </w:r>
            <w:r w:rsidRPr="005A5DAE">
              <w:rPr>
                <w:rFonts w:cs="Arial"/>
                <w:color w:val="000000"/>
                <w:sz w:val="18"/>
                <w:szCs w:val="18"/>
                <w:vertAlign w:val="subscript"/>
              </w:rPr>
              <w:t>648</w:t>
            </w:r>
          </w:p>
        </w:tc>
        <w:tc>
          <w:tcPr>
            <w:tcW w:w="0" w:type="auto"/>
            <w:tcBorders>
              <w:top w:val="nil"/>
              <w:left w:val="nil"/>
              <w:bottom w:val="single" w:sz="8" w:space="0" w:color="auto"/>
              <w:right w:val="single" w:sz="8" w:space="0" w:color="auto"/>
            </w:tcBorders>
            <w:shd w:val="clear" w:color="auto" w:fill="auto"/>
            <w:vAlign w:val="center"/>
            <w:hideMark/>
          </w:tcPr>
          <w:p w14:paraId="7FD1E659" w14:textId="77777777" w:rsidR="00F63F47" w:rsidRPr="009F08FA" w:rsidRDefault="00F63F47" w:rsidP="00BF5B38">
            <w:pPr>
              <w:spacing w:line="240" w:lineRule="auto"/>
              <w:jc w:val="center"/>
              <w:rPr>
                <w:rFonts w:cs="Arial"/>
                <w:color w:val="000000"/>
                <w:sz w:val="18"/>
                <w:szCs w:val="18"/>
                <w:vertAlign w:val="subscript"/>
              </w:rPr>
            </w:pPr>
            <w:r w:rsidRPr="009F08FA">
              <w:rPr>
                <w:rFonts w:cs="Arial"/>
                <w:color w:val="000000"/>
                <w:sz w:val="18"/>
                <w:szCs w:val="18"/>
                <w:vertAlign w:val="subscript"/>
              </w:rPr>
              <w:t>0</w:t>
            </w:r>
          </w:p>
        </w:tc>
        <w:tc>
          <w:tcPr>
            <w:tcW w:w="0" w:type="auto"/>
            <w:tcBorders>
              <w:top w:val="nil"/>
              <w:left w:val="nil"/>
              <w:bottom w:val="single" w:sz="8" w:space="0" w:color="auto"/>
              <w:right w:val="single" w:sz="8" w:space="0" w:color="auto"/>
            </w:tcBorders>
            <w:shd w:val="clear" w:color="auto" w:fill="auto"/>
            <w:vAlign w:val="center"/>
            <w:hideMark/>
          </w:tcPr>
          <w:p w14:paraId="327EF073" w14:textId="77777777" w:rsidR="00172486" w:rsidRPr="009F08FA" w:rsidRDefault="00CD609B" w:rsidP="00BF5B38">
            <w:pPr>
              <w:spacing w:line="240" w:lineRule="auto"/>
              <w:jc w:val="center"/>
              <w:rPr>
                <w:rFonts w:cs="Arial"/>
                <w:color w:val="000000"/>
                <w:sz w:val="18"/>
                <w:szCs w:val="18"/>
                <w:vertAlign w:val="subscript"/>
              </w:rPr>
            </w:pPr>
            <w:r w:rsidRPr="00CD609B">
              <w:rPr>
                <w:rFonts w:cs="Arial"/>
                <w:color w:val="000000"/>
                <w:sz w:val="18"/>
                <w:szCs w:val="18"/>
                <w:vertAlign w:val="subscript"/>
              </w:rPr>
              <w:t>54</w:t>
            </w:r>
            <w:r>
              <w:rPr>
                <w:rFonts w:cs="Arial"/>
                <w:color w:val="000000"/>
                <w:sz w:val="18"/>
                <w:szCs w:val="18"/>
                <w:vertAlign w:val="subscript"/>
              </w:rPr>
              <w:t> </w:t>
            </w:r>
            <w:r w:rsidRPr="00CD609B">
              <w:rPr>
                <w:rFonts w:cs="Arial"/>
                <w:color w:val="000000"/>
                <w:sz w:val="18"/>
                <w:szCs w:val="18"/>
                <w:vertAlign w:val="subscript"/>
              </w:rPr>
              <w:t>117</w:t>
            </w:r>
            <w:r>
              <w:rPr>
                <w:rFonts w:cs="Arial"/>
                <w:color w:val="000000"/>
                <w:sz w:val="18"/>
                <w:szCs w:val="18"/>
                <w:vertAlign w:val="subscript"/>
              </w:rPr>
              <w:t xml:space="preserve"> </w:t>
            </w:r>
            <w:r w:rsidRPr="00CD609B">
              <w:rPr>
                <w:rFonts w:cs="Arial"/>
                <w:color w:val="000000"/>
                <w:sz w:val="18"/>
                <w:szCs w:val="18"/>
                <w:vertAlign w:val="subscript"/>
              </w:rPr>
              <w:t>648</w:t>
            </w:r>
          </w:p>
        </w:tc>
        <w:tc>
          <w:tcPr>
            <w:tcW w:w="0" w:type="auto"/>
            <w:tcBorders>
              <w:top w:val="nil"/>
              <w:left w:val="nil"/>
              <w:bottom w:val="single" w:sz="8" w:space="0" w:color="auto"/>
              <w:right w:val="single" w:sz="8" w:space="0" w:color="auto"/>
            </w:tcBorders>
            <w:shd w:val="clear" w:color="auto" w:fill="auto"/>
            <w:vAlign w:val="center"/>
            <w:hideMark/>
          </w:tcPr>
          <w:p w14:paraId="4ADB3907" w14:textId="77777777" w:rsidR="00F63F47" w:rsidRPr="009F08FA" w:rsidRDefault="007435C0" w:rsidP="00BF5B38">
            <w:pPr>
              <w:spacing w:line="240" w:lineRule="auto"/>
              <w:jc w:val="center"/>
              <w:rPr>
                <w:rFonts w:cs="Arial"/>
                <w:color w:val="000000"/>
                <w:sz w:val="18"/>
                <w:szCs w:val="18"/>
                <w:vertAlign w:val="subscript"/>
              </w:rPr>
            </w:pPr>
            <w:r w:rsidRPr="009F08FA">
              <w:rPr>
                <w:rFonts w:cs="Arial"/>
                <w:color w:val="000000"/>
                <w:sz w:val="18"/>
                <w:szCs w:val="18"/>
                <w:vertAlign w:val="subscript"/>
              </w:rPr>
              <w:t>85,00</w:t>
            </w:r>
            <w:r w:rsidR="00F63F47" w:rsidRPr="009F08FA">
              <w:rPr>
                <w:rFonts w:cs="Arial"/>
                <w:color w:val="000000"/>
                <w:sz w:val="18"/>
                <w:szCs w:val="18"/>
                <w:vertAlign w:val="subscript"/>
              </w:rPr>
              <w:t>%</w:t>
            </w:r>
          </w:p>
        </w:tc>
        <w:tc>
          <w:tcPr>
            <w:tcW w:w="0" w:type="auto"/>
            <w:tcBorders>
              <w:top w:val="nil"/>
              <w:left w:val="nil"/>
              <w:bottom w:val="single" w:sz="8" w:space="0" w:color="auto"/>
              <w:right w:val="nil"/>
            </w:tcBorders>
            <w:shd w:val="clear" w:color="auto" w:fill="auto"/>
            <w:vAlign w:val="center"/>
            <w:hideMark/>
          </w:tcPr>
          <w:p w14:paraId="5727A5CC" w14:textId="77777777" w:rsidR="00F63F47" w:rsidRPr="009F08FA" w:rsidRDefault="00F63F47" w:rsidP="00BF5B38">
            <w:pPr>
              <w:spacing w:line="240" w:lineRule="auto"/>
              <w:jc w:val="center"/>
              <w:rPr>
                <w:rFonts w:cs="Arial"/>
                <w:color w:val="000000"/>
                <w:sz w:val="18"/>
                <w:szCs w:val="18"/>
                <w:vertAlign w:val="subscript"/>
              </w:rPr>
            </w:pPr>
            <w:r w:rsidRPr="009F08FA">
              <w:rPr>
                <w:rFonts w:cs="Arial"/>
                <w:color w:val="000000"/>
                <w:sz w:val="18"/>
                <w:szCs w:val="18"/>
                <w:vertAlign w:val="subscript"/>
              </w:rPr>
              <w:t>N/A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105E4D" w14:textId="77777777" w:rsidR="00F63F47" w:rsidRPr="009F08FA" w:rsidRDefault="00333165" w:rsidP="00BF5B38">
            <w:pPr>
              <w:spacing w:line="240" w:lineRule="auto"/>
              <w:jc w:val="center"/>
              <w:rPr>
                <w:rFonts w:cs="Arial"/>
                <w:color w:val="000000"/>
                <w:sz w:val="18"/>
                <w:szCs w:val="18"/>
                <w:vertAlign w:val="subscript"/>
              </w:rPr>
            </w:pPr>
            <w:r w:rsidRPr="00333165">
              <w:rPr>
                <w:rFonts w:cs="Arial"/>
                <w:color w:val="000000"/>
                <w:sz w:val="18"/>
                <w:szCs w:val="18"/>
                <w:vertAlign w:val="subscript"/>
              </w:rPr>
              <w:t>46</w:t>
            </w:r>
            <w:r>
              <w:rPr>
                <w:rFonts w:cs="Arial"/>
                <w:color w:val="000000"/>
                <w:sz w:val="18"/>
                <w:szCs w:val="18"/>
                <w:vertAlign w:val="subscript"/>
              </w:rPr>
              <w:t> </w:t>
            </w:r>
            <w:r w:rsidRPr="00333165">
              <w:rPr>
                <w:rFonts w:cs="Arial"/>
                <w:color w:val="000000"/>
                <w:sz w:val="18"/>
                <w:szCs w:val="18"/>
                <w:vertAlign w:val="subscript"/>
              </w:rPr>
              <w:t>000</w:t>
            </w:r>
            <w:r>
              <w:rPr>
                <w:rFonts w:cs="Arial"/>
                <w:color w:val="000000"/>
                <w:sz w:val="18"/>
                <w:szCs w:val="18"/>
                <w:vertAlign w:val="subscript"/>
              </w:rPr>
              <w:t xml:space="preserve"> </w:t>
            </w:r>
            <w:r w:rsidRPr="00333165">
              <w:rPr>
                <w:rFonts w:cs="Arial"/>
                <w:color w:val="000000"/>
                <w:sz w:val="18"/>
                <w:szCs w:val="18"/>
                <w:vertAlign w:val="subscript"/>
              </w:rPr>
              <w:t>000</w:t>
            </w:r>
          </w:p>
        </w:tc>
        <w:tc>
          <w:tcPr>
            <w:tcW w:w="0" w:type="auto"/>
            <w:tcBorders>
              <w:top w:val="nil"/>
              <w:left w:val="nil"/>
              <w:bottom w:val="single" w:sz="8" w:space="0" w:color="auto"/>
              <w:right w:val="single" w:sz="8" w:space="0" w:color="auto"/>
            </w:tcBorders>
            <w:shd w:val="clear" w:color="auto" w:fill="auto"/>
            <w:noWrap/>
            <w:vAlign w:val="center"/>
            <w:hideMark/>
          </w:tcPr>
          <w:p w14:paraId="39FE659F" w14:textId="77777777" w:rsidR="00F63F47" w:rsidRPr="009F08FA" w:rsidRDefault="002E2544" w:rsidP="00B142C3">
            <w:pPr>
              <w:spacing w:line="240" w:lineRule="auto"/>
              <w:jc w:val="center"/>
              <w:rPr>
                <w:rFonts w:ascii="Calibri" w:hAnsi="Calibri" w:cs="Calibri"/>
                <w:color w:val="000000"/>
                <w:sz w:val="18"/>
                <w:szCs w:val="18"/>
                <w:vertAlign w:val="subscript"/>
              </w:rPr>
            </w:pPr>
            <w:r w:rsidRPr="002E2544">
              <w:rPr>
                <w:rFonts w:cs="Arial"/>
                <w:color w:val="000000"/>
                <w:sz w:val="18"/>
                <w:szCs w:val="18"/>
                <w:vertAlign w:val="subscript"/>
              </w:rPr>
              <w:t>8</w:t>
            </w:r>
            <w:r>
              <w:rPr>
                <w:rFonts w:cs="Arial"/>
                <w:color w:val="000000"/>
                <w:sz w:val="18"/>
                <w:szCs w:val="18"/>
                <w:vertAlign w:val="subscript"/>
              </w:rPr>
              <w:t> </w:t>
            </w:r>
            <w:r w:rsidRPr="002E2544">
              <w:rPr>
                <w:rFonts w:cs="Arial"/>
                <w:color w:val="000000"/>
                <w:sz w:val="18"/>
                <w:szCs w:val="18"/>
                <w:vertAlign w:val="subscript"/>
              </w:rPr>
              <w:t>117</w:t>
            </w:r>
            <w:r>
              <w:rPr>
                <w:rFonts w:cs="Arial"/>
                <w:color w:val="000000"/>
                <w:sz w:val="18"/>
                <w:szCs w:val="18"/>
                <w:vertAlign w:val="subscript"/>
              </w:rPr>
              <w:t xml:space="preserve"> </w:t>
            </w:r>
            <w:r w:rsidRPr="002E2544">
              <w:rPr>
                <w:rFonts w:cs="Arial"/>
                <w:color w:val="000000"/>
                <w:sz w:val="18"/>
                <w:szCs w:val="18"/>
                <w:vertAlign w:val="subscript"/>
              </w:rPr>
              <w:t>648</w:t>
            </w:r>
          </w:p>
        </w:tc>
        <w:tc>
          <w:tcPr>
            <w:tcW w:w="0" w:type="auto"/>
            <w:tcBorders>
              <w:top w:val="nil"/>
              <w:left w:val="nil"/>
              <w:bottom w:val="single" w:sz="8" w:space="0" w:color="auto"/>
              <w:right w:val="single" w:sz="8" w:space="0" w:color="auto"/>
            </w:tcBorders>
            <w:shd w:val="clear" w:color="auto" w:fill="auto"/>
            <w:noWrap/>
            <w:vAlign w:val="center"/>
            <w:hideMark/>
          </w:tcPr>
          <w:p w14:paraId="6F8D60B2" w14:textId="77777777" w:rsidR="00F63F47" w:rsidRPr="009F08FA" w:rsidRDefault="00F63F47" w:rsidP="00BF5B38">
            <w:pPr>
              <w:spacing w:line="240" w:lineRule="auto"/>
              <w:jc w:val="center"/>
              <w:rPr>
                <w:rFonts w:ascii="Calibri" w:hAnsi="Calibri" w:cs="Calibri"/>
                <w:color w:val="000000"/>
                <w:sz w:val="18"/>
                <w:szCs w:val="18"/>
                <w:vertAlign w:val="subscript"/>
              </w:rPr>
            </w:pPr>
            <w:r w:rsidRPr="009F08FA">
              <w:rPr>
                <w:rFonts w:ascii="Calibri" w:hAnsi="Calibri" w:cs="Calibri"/>
                <w:color w:val="000000"/>
                <w:sz w:val="18"/>
                <w:szCs w:val="18"/>
                <w:vertAlign w:val="subscript"/>
              </w:rPr>
              <w:t>0</w:t>
            </w:r>
          </w:p>
        </w:tc>
        <w:tc>
          <w:tcPr>
            <w:tcW w:w="0" w:type="auto"/>
            <w:tcBorders>
              <w:top w:val="nil"/>
              <w:left w:val="nil"/>
              <w:bottom w:val="single" w:sz="8" w:space="0" w:color="auto"/>
              <w:right w:val="single" w:sz="8" w:space="0" w:color="auto"/>
            </w:tcBorders>
            <w:shd w:val="clear" w:color="auto" w:fill="auto"/>
            <w:noWrap/>
            <w:vAlign w:val="center"/>
            <w:hideMark/>
          </w:tcPr>
          <w:p w14:paraId="1DC38800" w14:textId="77777777" w:rsidR="00F63F47" w:rsidRPr="009F08FA" w:rsidRDefault="00F63F47" w:rsidP="00BF5B38">
            <w:pPr>
              <w:spacing w:line="240" w:lineRule="auto"/>
              <w:jc w:val="center"/>
              <w:rPr>
                <w:rFonts w:ascii="Calibri" w:hAnsi="Calibri" w:cs="Calibri"/>
                <w:color w:val="000000"/>
                <w:sz w:val="18"/>
                <w:szCs w:val="18"/>
                <w:vertAlign w:val="subscript"/>
              </w:rPr>
            </w:pPr>
            <w:r w:rsidRPr="009F08FA">
              <w:rPr>
                <w:rFonts w:ascii="Calibri" w:hAnsi="Calibri" w:cs="Calibri"/>
                <w:color w:val="000000"/>
                <w:sz w:val="18"/>
                <w:szCs w:val="18"/>
                <w:vertAlign w:val="subscript"/>
              </w:rPr>
              <w:t>0</w:t>
            </w:r>
          </w:p>
        </w:tc>
        <w:tc>
          <w:tcPr>
            <w:tcW w:w="0" w:type="auto"/>
            <w:tcBorders>
              <w:top w:val="nil"/>
              <w:left w:val="nil"/>
              <w:bottom w:val="single" w:sz="8" w:space="0" w:color="auto"/>
              <w:right w:val="single" w:sz="8" w:space="0" w:color="auto"/>
            </w:tcBorders>
            <w:shd w:val="clear" w:color="auto" w:fill="auto"/>
            <w:noWrap/>
            <w:vAlign w:val="center"/>
            <w:hideMark/>
          </w:tcPr>
          <w:p w14:paraId="71451AE0" w14:textId="77777777" w:rsidR="00F63F47" w:rsidRPr="009F08FA" w:rsidRDefault="00F63F47" w:rsidP="00BF5B38">
            <w:pPr>
              <w:spacing w:line="240" w:lineRule="auto"/>
              <w:jc w:val="center"/>
              <w:rPr>
                <w:rFonts w:ascii="Calibri" w:hAnsi="Calibri" w:cs="Calibri"/>
                <w:color w:val="000000"/>
                <w:sz w:val="18"/>
                <w:szCs w:val="18"/>
                <w:vertAlign w:val="subscript"/>
              </w:rPr>
            </w:pPr>
            <w:r w:rsidRPr="009F08FA">
              <w:rPr>
                <w:rFonts w:ascii="Calibri" w:hAnsi="Calibri" w:cs="Calibri"/>
                <w:color w:val="000000"/>
                <w:sz w:val="18"/>
                <w:szCs w:val="18"/>
                <w:vertAlign w:val="subscript"/>
              </w:rPr>
              <w:t>0</w:t>
            </w:r>
          </w:p>
        </w:tc>
      </w:tr>
      <w:tr w:rsidR="00397028" w:rsidRPr="00EA32B6" w14:paraId="6D15F655" w14:textId="77777777" w:rsidTr="00496340">
        <w:trPr>
          <w:trHeight w:val="735"/>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A32E2B0" w14:textId="77777777" w:rsidR="00F63F47" w:rsidRPr="009F08FA" w:rsidRDefault="00F63F47" w:rsidP="00F63F47">
            <w:pPr>
              <w:spacing w:line="240" w:lineRule="auto"/>
              <w:jc w:val="center"/>
              <w:rPr>
                <w:rFonts w:cs="Arial"/>
                <w:b/>
                <w:bCs/>
                <w:color w:val="000000"/>
                <w:sz w:val="18"/>
                <w:szCs w:val="18"/>
                <w:vertAlign w:val="subscript"/>
              </w:rPr>
            </w:pPr>
            <w:r w:rsidRPr="009F08FA">
              <w:rPr>
                <w:rFonts w:cs="Arial"/>
                <w:b/>
                <w:bCs/>
                <w:color w:val="000000"/>
                <w:sz w:val="18"/>
                <w:szCs w:val="18"/>
                <w:vertAlign w:val="subscript"/>
              </w:rPr>
              <w:t>Celkem</w:t>
            </w:r>
          </w:p>
        </w:tc>
        <w:tc>
          <w:tcPr>
            <w:tcW w:w="0" w:type="auto"/>
            <w:tcBorders>
              <w:top w:val="nil"/>
              <w:left w:val="nil"/>
              <w:bottom w:val="single" w:sz="8" w:space="0" w:color="auto"/>
              <w:right w:val="single" w:sz="8" w:space="0" w:color="auto"/>
            </w:tcBorders>
            <w:shd w:val="clear" w:color="000000" w:fill="D9D9D9"/>
            <w:vAlign w:val="center"/>
            <w:hideMark/>
          </w:tcPr>
          <w:p w14:paraId="4D2F531B" w14:textId="77777777" w:rsidR="00F63F47" w:rsidRPr="009F08FA" w:rsidRDefault="00EF7006" w:rsidP="00F63F47">
            <w:pPr>
              <w:spacing w:line="240" w:lineRule="auto"/>
              <w:jc w:val="center"/>
              <w:rPr>
                <w:rFonts w:cs="Arial"/>
                <w:b/>
                <w:bCs/>
                <w:color w:val="000000"/>
                <w:sz w:val="18"/>
                <w:szCs w:val="18"/>
                <w:vertAlign w:val="subscript"/>
              </w:rPr>
            </w:pPr>
            <w:r w:rsidRPr="009F08FA">
              <w:rPr>
                <w:rFonts w:cs="Arial"/>
                <w:b/>
                <w:bCs/>
                <w:color w:val="000000"/>
                <w:sz w:val="18"/>
                <w:szCs w:val="18"/>
                <w:vertAlign w:val="subscript"/>
              </w:rPr>
              <w:t>FS</w:t>
            </w:r>
          </w:p>
        </w:tc>
        <w:tc>
          <w:tcPr>
            <w:tcW w:w="0" w:type="auto"/>
            <w:tcBorders>
              <w:top w:val="nil"/>
              <w:left w:val="nil"/>
              <w:bottom w:val="single" w:sz="8" w:space="0" w:color="auto"/>
              <w:right w:val="single" w:sz="8" w:space="0" w:color="auto"/>
            </w:tcBorders>
            <w:shd w:val="clear" w:color="000000" w:fill="D9D9D9"/>
            <w:vAlign w:val="center"/>
            <w:hideMark/>
          </w:tcPr>
          <w:p w14:paraId="2B940322" w14:textId="77777777" w:rsidR="00F63F47" w:rsidRPr="009F08FA" w:rsidRDefault="00EF7006" w:rsidP="00F63F47">
            <w:pPr>
              <w:spacing w:line="240" w:lineRule="auto"/>
              <w:jc w:val="center"/>
              <w:rPr>
                <w:rFonts w:cs="Arial"/>
                <w:b/>
                <w:bCs/>
                <w:color w:val="000000"/>
                <w:sz w:val="18"/>
                <w:szCs w:val="18"/>
                <w:vertAlign w:val="subscript"/>
              </w:rPr>
            </w:pPr>
            <w:r w:rsidRPr="009F08FA">
              <w:rPr>
                <w:rFonts w:cs="Arial"/>
                <w:b/>
                <w:bCs/>
                <w:color w:val="000000"/>
                <w:sz w:val="18"/>
                <w:szCs w:val="18"/>
                <w:vertAlign w:val="subscript"/>
              </w:rPr>
              <w:t>N/A</w:t>
            </w:r>
          </w:p>
        </w:tc>
        <w:tc>
          <w:tcPr>
            <w:tcW w:w="0" w:type="auto"/>
            <w:tcBorders>
              <w:top w:val="nil"/>
              <w:left w:val="nil"/>
              <w:bottom w:val="single" w:sz="8" w:space="0" w:color="auto"/>
              <w:right w:val="single" w:sz="8" w:space="0" w:color="auto"/>
            </w:tcBorders>
            <w:shd w:val="clear" w:color="000000" w:fill="D9D9D9"/>
            <w:vAlign w:val="center"/>
            <w:hideMark/>
          </w:tcPr>
          <w:p w14:paraId="6848FE66" w14:textId="77777777" w:rsidR="00F63F47" w:rsidRPr="009F08FA" w:rsidRDefault="001C7928" w:rsidP="001C7928">
            <w:pPr>
              <w:spacing w:line="240" w:lineRule="auto"/>
              <w:jc w:val="left"/>
              <w:rPr>
                <w:rFonts w:cs="Arial"/>
                <w:b/>
                <w:color w:val="000000"/>
                <w:sz w:val="18"/>
                <w:szCs w:val="18"/>
                <w:vertAlign w:val="subscript"/>
              </w:rPr>
            </w:pPr>
            <w:r w:rsidRPr="009F08FA">
              <w:rPr>
                <w:rFonts w:cs="Arial"/>
                <w:b/>
                <w:color w:val="000000"/>
                <w:sz w:val="18"/>
                <w:szCs w:val="18"/>
                <w:vertAlign w:val="subscript"/>
              </w:rPr>
              <w:t>způsobilé veřejné výdaje</w:t>
            </w:r>
          </w:p>
        </w:tc>
        <w:tc>
          <w:tcPr>
            <w:tcW w:w="0" w:type="auto"/>
            <w:tcBorders>
              <w:top w:val="nil"/>
              <w:left w:val="nil"/>
              <w:bottom w:val="single" w:sz="8" w:space="0" w:color="auto"/>
              <w:right w:val="single" w:sz="8" w:space="0" w:color="auto"/>
            </w:tcBorders>
            <w:shd w:val="clear" w:color="000000" w:fill="D9D9D9"/>
            <w:vAlign w:val="center"/>
            <w:hideMark/>
          </w:tcPr>
          <w:p w14:paraId="53548118" w14:textId="77777777" w:rsidR="00F63F47" w:rsidRPr="00D23FA0" w:rsidRDefault="00D23FA0" w:rsidP="00F63F47">
            <w:pPr>
              <w:spacing w:line="240" w:lineRule="auto"/>
              <w:jc w:val="center"/>
              <w:rPr>
                <w:rFonts w:cs="Arial"/>
                <w:b/>
                <w:color w:val="000000"/>
                <w:sz w:val="18"/>
                <w:szCs w:val="18"/>
                <w:vertAlign w:val="subscript"/>
              </w:rPr>
            </w:pPr>
            <w:r w:rsidRPr="00D23FA0">
              <w:rPr>
                <w:rFonts w:cs="Arial"/>
                <w:b/>
                <w:color w:val="000000"/>
                <w:sz w:val="18"/>
                <w:szCs w:val="18"/>
                <w:vertAlign w:val="subscript"/>
              </w:rPr>
              <w:t>209 704 582</w:t>
            </w:r>
          </w:p>
        </w:tc>
        <w:tc>
          <w:tcPr>
            <w:tcW w:w="0" w:type="auto"/>
            <w:tcBorders>
              <w:top w:val="nil"/>
              <w:left w:val="nil"/>
              <w:bottom w:val="single" w:sz="8" w:space="0" w:color="auto"/>
              <w:right w:val="single" w:sz="8" w:space="0" w:color="auto"/>
            </w:tcBorders>
            <w:shd w:val="clear" w:color="000000" w:fill="D9D9D9"/>
            <w:vAlign w:val="center"/>
            <w:hideMark/>
          </w:tcPr>
          <w:p w14:paraId="6BE96117" w14:textId="77777777" w:rsidR="00F63F47" w:rsidRPr="009F08FA" w:rsidRDefault="00A13645" w:rsidP="00915C1C">
            <w:pPr>
              <w:spacing w:line="240" w:lineRule="auto"/>
              <w:jc w:val="center"/>
              <w:rPr>
                <w:rFonts w:cs="Arial"/>
                <w:b/>
                <w:color w:val="000000"/>
                <w:sz w:val="18"/>
                <w:szCs w:val="18"/>
                <w:vertAlign w:val="subscript"/>
              </w:rPr>
            </w:pPr>
            <w:r w:rsidRPr="00A13645">
              <w:rPr>
                <w:rFonts w:cs="Arial"/>
                <w:b/>
                <w:color w:val="000000"/>
                <w:sz w:val="18"/>
                <w:szCs w:val="18"/>
                <w:vertAlign w:val="subscript"/>
              </w:rPr>
              <w:t>37</w:t>
            </w:r>
            <w:r>
              <w:rPr>
                <w:rFonts w:cs="Arial"/>
                <w:b/>
                <w:color w:val="000000"/>
                <w:sz w:val="18"/>
                <w:szCs w:val="18"/>
                <w:vertAlign w:val="subscript"/>
              </w:rPr>
              <w:t> </w:t>
            </w:r>
            <w:r w:rsidRPr="00A13645">
              <w:rPr>
                <w:rFonts w:cs="Arial"/>
                <w:b/>
                <w:color w:val="000000"/>
                <w:sz w:val="18"/>
                <w:szCs w:val="18"/>
                <w:vertAlign w:val="subscript"/>
              </w:rPr>
              <w:t>006</w:t>
            </w:r>
            <w:r>
              <w:rPr>
                <w:rFonts w:cs="Arial"/>
                <w:b/>
                <w:color w:val="000000"/>
                <w:sz w:val="18"/>
                <w:szCs w:val="18"/>
                <w:vertAlign w:val="subscript"/>
              </w:rPr>
              <w:t xml:space="preserve"> </w:t>
            </w:r>
            <w:r w:rsidRPr="00A13645">
              <w:rPr>
                <w:rFonts w:cs="Arial"/>
                <w:b/>
                <w:color w:val="000000"/>
                <w:sz w:val="18"/>
                <w:szCs w:val="18"/>
                <w:vertAlign w:val="subscript"/>
              </w:rPr>
              <w:t>692</w:t>
            </w:r>
          </w:p>
        </w:tc>
        <w:tc>
          <w:tcPr>
            <w:tcW w:w="0" w:type="auto"/>
            <w:tcBorders>
              <w:top w:val="nil"/>
              <w:left w:val="nil"/>
              <w:bottom w:val="single" w:sz="8" w:space="0" w:color="auto"/>
              <w:right w:val="single" w:sz="8" w:space="0" w:color="auto"/>
            </w:tcBorders>
            <w:shd w:val="clear" w:color="000000" w:fill="D9D9D9"/>
            <w:vAlign w:val="center"/>
            <w:hideMark/>
          </w:tcPr>
          <w:p w14:paraId="733E945B" w14:textId="77777777" w:rsidR="00F63F47" w:rsidRPr="009F08FA" w:rsidRDefault="00CD609B" w:rsidP="00B142C3">
            <w:pPr>
              <w:spacing w:line="240" w:lineRule="auto"/>
              <w:jc w:val="center"/>
              <w:rPr>
                <w:rFonts w:cs="Arial"/>
                <w:b/>
                <w:color w:val="000000"/>
                <w:sz w:val="18"/>
                <w:szCs w:val="18"/>
                <w:vertAlign w:val="subscript"/>
              </w:rPr>
            </w:pPr>
            <w:r w:rsidRPr="00A13645">
              <w:rPr>
                <w:rFonts w:cs="Arial"/>
                <w:b/>
                <w:color w:val="000000"/>
                <w:sz w:val="18"/>
                <w:szCs w:val="18"/>
                <w:vertAlign w:val="subscript"/>
              </w:rPr>
              <w:t>37</w:t>
            </w:r>
            <w:r>
              <w:rPr>
                <w:rFonts w:cs="Arial"/>
                <w:b/>
                <w:color w:val="000000"/>
                <w:sz w:val="18"/>
                <w:szCs w:val="18"/>
                <w:vertAlign w:val="subscript"/>
              </w:rPr>
              <w:t> </w:t>
            </w:r>
            <w:r w:rsidRPr="00A13645">
              <w:rPr>
                <w:rFonts w:cs="Arial"/>
                <w:b/>
                <w:color w:val="000000"/>
                <w:sz w:val="18"/>
                <w:szCs w:val="18"/>
                <w:vertAlign w:val="subscript"/>
              </w:rPr>
              <w:t>006</w:t>
            </w:r>
            <w:r>
              <w:rPr>
                <w:rFonts w:cs="Arial"/>
                <w:b/>
                <w:color w:val="000000"/>
                <w:sz w:val="18"/>
                <w:szCs w:val="18"/>
                <w:vertAlign w:val="subscript"/>
              </w:rPr>
              <w:t xml:space="preserve"> </w:t>
            </w:r>
            <w:r w:rsidRPr="00A13645">
              <w:rPr>
                <w:rFonts w:cs="Arial"/>
                <w:b/>
                <w:color w:val="000000"/>
                <w:sz w:val="18"/>
                <w:szCs w:val="18"/>
                <w:vertAlign w:val="subscript"/>
              </w:rPr>
              <w:t>692</w:t>
            </w:r>
          </w:p>
        </w:tc>
        <w:tc>
          <w:tcPr>
            <w:tcW w:w="0" w:type="auto"/>
            <w:tcBorders>
              <w:top w:val="nil"/>
              <w:left w:val="nil"/>
              <w:bottom w:val="single" w:sz="8" w:space="0" w:color="auto"/>
              <w:right w:val="single" w:sz="8" w:space="0" w:color="auto"/>
            </w:tcBorders>
            <w:shd w:val="clear" w:color="000000" w:fill="D9D9D9"/>
            <w:vAlign w:val="center"/>
            <w:hideMark/>
          </w:tcPr>
          <w:p w14:paraId="42CE6191" w14:textId="77777777" w:rsidR="00F63F47" w:rsidRPr="009F08FA" w:rsidRDefault="00F63F47" w:rsidP="00F63F47">
            <w:pPr>
              <w:spacing w:line="240" w:lineRule="auto"/>
              <w:jc w:val="center"/>
              <w:rPr>
                <w:rFonts w:cs="Arial"/>
                <w:b/>
                <w:color w:val="000000"/>
                <w:sz w:val="18"/>
                <w:szCs w:val="18"/>
                <w:vertAlign w:val="subscript"/>
              </w:rPr>
            </w:pPr>
            <w:r w:rsidRPr="009F08FA">
              <w:rPr>
                <w:rFonts w:cs="Arial"/>
                <w:b/>
                <w:color w:val="000000"/>
                <w:sz w:val="18"/>
                <w:szCs w:val="18"/>
                <w:vertAlign w:val="subscript"/>
              </w:rPr>
              <w:t>0</w:t>
            </w:r>
          </w:p>
        </w:tc>
        <w:tc>
          <w:tcPr>
            <w:tcW w:w="0" w:type="auto"/>
            <w:tcBorders>
              <w:top w:val="nil"/>
              <w:left w:val="nil"/>
              <w:bottom w:val="single" w:sz="8" w:space="0" w:color="auto"/>
              <w:right w:val="single" w:sz="8" w:space="0" w:color="auto"/>
            </w:tcBorders>
            <w:shd w:val="clear" w:color="000000" w:fill="D9D9D9"/>
            <w:vAlign w:val="center"/>
            <w:hideMark/>
          </w:tcPr>
          <w:p w14:paraId="0281D0EB" w14:textId="77777777" w:rsidR="00F63F47" w:rsidRPr="009F08FA" w:rsidRDefault="00CD609B" w:rsidP="00915C1C">
            <w:pPr>
              <w:spacing w:line="240" w:lineRule="auto"/>
              <w:jc w:val="center"/>
              <w:rPr>
                <w:rFonts w:cs="Arial"/>
                <w:b/>
                <w:color w:val="000000"/>
                <w:sz w:val="18"/>
                <w:szCs w:val="18"/>
                <w:vertAlign w:val="subscript"/>
              </w:rPr>
            </w:pPr>
            <w:r w:rsidRPr="00CD609B">
              <w:rPr>
                <w:rFonts w:cs="Arial"/>
                <w:b/>
                <w:color w:val="000000"/>
                <w:sz w:val="18"/>
                <w:szCs w:val="18"/>
                <w:vertAlign w:val="subscript"/>
              </w:rPr>
              <w:t>246</w:t>
            </w:r>
            <w:r>
              <w:rPr>
                <w:rFonts w:cs="Arial"/>
                <w:b/>
                <w:color w:val="000000"/>
                <w:sz w:val="18"/>
                <w:szCs w:val="18"/>
                <w:vertAlign w:val="subscript"/>
              </w:rPr>
              <w:t> </w:t>
            </w:r>
            <w:r w:rsidRPr="00CD609B">
              <w:rPr>
                <w:rFonts w:cs="Arial"/>
                <w:b/>
                <w:color w:val="000000"/>
                <w:sz w:val="18"/>
                <w:szCs w:val="18"/>
                <w:vertAlign w:val="subscript"/>
              </w:rPr>
              <w:t>711</w:t>
            </w:r>
            <w:r>
              <w:rPr>
                <w:rFonts w:cs="Arial"/>
                <w:b/>
                <w:color w:val="000000"/>
                <w:sz w:val="18"/>
                <w:szCs w:val="18"/>
                <w:vertAlign w:val="subscript"/>
              </w:rPr>
              <w:t xml:space="preserve"> </w:t>
            </w:r>
            <w:r w:rsidRPr="00CD609B">
              <w:rPr>
                <w:rFonts w:cs="Arial"/>
                <w:b/>
                <w:color w:val="000000"/>
                <w:sz w:val="18"/>
                <w:szCs w:val="18"/>
                <w:vertAlign w:val="subscript"/>
              </w:rPr>
              <w:t>274</w:t>
            </w:r>
          </w:p>
        </w:tc>
        <w:tc>
          <w:tcPr>
            <w:tcW w:w="0" w:type="auto"/>
            <w:tcBorders>
              <w:top w:val="nil"/>
              <w:left w:val="nil"/>
              <w:bottom w:val="single" w:sz="8" w:space="0" w:color="auto"/>
              <w:right w:val="single" w:sz="8" w:space="0" w:color="auto"/>
            </w:tcBorders>
            <w:shd w:val="clear" w:color="000000" w:fill="D9D9D9"/>
            <w:vAlign w:val="center"/>
            <w:hideMark/>
          </w:tcPr>
          <w:p w14:paraId="493887A9" w14:textId="77777777" w:rsidR="00F63F47" w:rsidRPr="009F08FA" w:rsidRDefault="007435C0" w:rsidP="00F63F47">
            <w:pPr>
              <w:spacing w:line="240" w:lineRule="auto"/>
              <w:jc w:val="center"/>
              <w:rPr>
                <w:rFonts w:cs="Arial"/>
                <w:b/>
                <w:color w:val="000000"/>
                <w:sz w:val="18"/>
                <w:szCs w:val="18"/>
                <w:vertAlign w:val="subscript"/>
              </w:rPr>
            </w:pPr>
            <w:r w:rsidRPr="009F08FA">
              <w:rPr>
                <w:rFonts w:cs="Arial"/>
                <w:b/>
                <w:color w:val="000000"/>
                <w:sz w:val="18"/>
                <w:szCs w:val="18"/>
                <w:vertAlign w:val="subscript"/>
              </w:rPr>
              <w:t>85,00</w:t>
            </w:r>
            <w:r w:rsidR="00F63F47" w:rsidRPr="009F08FA">
              <w:rPr>
                <w:rFonts w:cs="Arial"/>
                <w:b/>
                <w:color w:val="000000"/>
                <w:sz w:val="18"/>
                <w:szCs w:val="18"/>
                <w:vertAlign w:val="subscript"/>
              </w:rPr>
              <w:t>%</w:t>
            </w:r>
          </w:p>
        </w:tc>
        <w:tc>
          <w:tcPr>
            <w:tcW w:w="0" w:type="auto"/>
            <w:tcBorders>
              <w:top w:val="nil"/>
              <w:left w:val="nil"/>
              <w:bottom w:val="single" w:sz="8" w:space="0" w:color="auto"/>
              <w:right w:val="nil"/>
            </w:tcBorders>
            <w:shd w:val="clear" w:color="000000" w:fill="D9D9D9"/>
            <w:vAlign w:val="center"/>
            <w:hideMark/>
          </w:tcPr>
          <w:p w14:paraId="18B93265" w14:textId="77777777" w:rsidR="00F63F47" w:rsidRPr="009F08FA" w:rsidRDefault="00F63F47" w:rsidP="00F63F47">
            <w:pPr>
              <w:spacing w:line="240" w:lineRule="auto"/>
              <w:jc w:val="center"/>
              <w:rPr>
                <w:rFonts w:cs="Arial"/>
                <w:b/>
                <w:bCs/>
                <w:color w:val="000000"/>
                <w:sz w:val="18"/>
                <w:szCs w:val="18"/>
                <w:vertAlign w:val="subscript"/>
              </w:rPr>
            </w:pPr>
            <w:r w:rsidRPr="009F08FA">
              <w:rPr>
                <w:rFonts w:cs="Arial"/>
                <w:b/>
                <w:bCs/>
                <w:color w:val="000000"/>
                <w:sz w:val="18"/>
                <w:szCs w:val="18"/>
                <w:vertAlign w:val="subscript"/>
              </w:rPr>
              <w:t>N/A</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14:paraId="13CF0890" w14:textId="77777777" w:rsidR="00F63F47" w:rsidRPr="009F08FA" w:rsidRDefault="00391FAA" w:rsidP="00F63F47">
            <w:pPr>
              <w:spacing w:line="240" w:lineRule="auto"/>
              <w:jc w:val="center"/>
              <w:rPr>
                <w:rFonts w:cs="Arial"/>
                <w:b/>
                <w:color w:val="000000"/>
                <w:sz w:val="18"/>
                <w:szCs w:val="18"/>
                <w:vertAlign w:val="subscript"/>
              </w:rPr>
            </w:pPr>
            <w:r w:rsidRPr="00391FAA">
              <w:rPr>
                <w:rFonts w:cs="Arial"/>
                <w:b/>
                <w:color w:val="000000"/>
                <w:sz w:val="18"/>
                <w:szCs w:val="18"/>
                <w:vertAlign w:val="subscript"/>
              </w:rPr>
              <w:t>209</w:t>
            </w:r>
            <w:r>
              <w:rPr>
                <w:rFonts w:cs="Arial"/>
                <w:b/>
                <w:color w:val="000000"/>
                <w:sz w:val="18"/>
                <w:szCs w:val="18"/>
                <w:vertAlign w:val="subscript"/>
              </w:rPr>
              <w:t> </w:t>
            </w:r>
            <w:r w:rsidRPr="00391FAA">
              <w:rPr>
                <w:rFonts w:cs="Arial"/>
                <w:b/>
                <w:color w:val="000000"/>
                <w:sz w:val="18"/>
                <w:szCs w:val="18"/>
                <w:vertAlign w:val="subscript"/>
              </w:rPr>
              <w:t>704</w:t>
            </w:r>
            <w:r>
              <w:rPr>
                <w:rFonts w:cs="Arial"/>
                <w:b/>
                <w:color w:val="000000"/>
                <w:sz w:val="18"/>
                <w:szCs w:val="18"/>
                <w:vertAlign w:val="subscript"/>
              </w:rPr>
              <w:t xml:space="preserve"> </w:t>
            </w:r>
            <w:r w:rsidRPr="00391FAA">
              <w:rPr>
                <w:rFonts w:cs="Arial"/>
                <w:b/>
                <w:color w:val="000000"/>
                <w:sz w:val="18"/>
                <w:szCs w:val="18"/>
                <w:vertAlign w:val="subscript"/>
              </w:rPr>
              <w:t>582</w:t>
            </w:r>
          </w:p>
        </w:tc>
        <w:tc>
          <w:tcPr>
            <w:tcW w:w="0" w:type="auto"/>
            <w:tcBorders>
              <w:top w:val="nil"/>
              <w:left w:val="nil"/>
              <w:bottom w:val="single" w:sz="8" w:space="0" w:color="auto"/>
              <w:right w:val="single" w:sz="8" w:space="0" w:color="auto"/>
            </w:tcBorders>
            <w:shd w:val="clear" w:color="000000" w:fill="D9D9D9"/>
            <w:vAlign w:val="center"/>
            <w:hideMark/>
          </w:tcPr>
          <w:p w14:paraId="088834D0" w14:textId="77777777" w:rsidR="00F63F47" w:rsidRPr="009F08FA" w:rsidRDefault="002E2544" w:rsidP="00915C1C">
            <w:pPr>
              <w:spacing w:line="240" w:lineRule="auto"/>
              <w:jc w:val="center"/>
              <w:rPr>
                <w:rFonts w:cs="Arial"/>
                <w:b/>
                <w:color w:val="000000"/>
                <w:sz w:val="18"/>
                <w:szCs w:val="18"/>
                <w:vertAlign w:val="subscript"/>
              </w:rPr>
            </w:pPr>
            <w:r w:rsidRPr="002E2544">
              <w:rPr>
                <w:rFonts w:cs="Arial"/>
                <w:b/>
                <w:color w:val="000000"/>
                <w:sz w:val="18"/>
                <w:szCs w:val="18"/>
                <w:vertAlign w:val="subscript"/>
              </w:rPr>
              <w:t>37</w:t>
            </w:r>
            <w:r>
              <w:rPr>
                <w:rFonts w:cs="Arial"/>
                <w:b/>
                <w:color w:val="000000"/>
                <w:sz w:val="18"/>
                <w:szCs w:val="18"/>
                <w:vertAlign w:val="subscript"/>
              </w:rPr>
              <w:t> </w:t>
            </w:r>
            <w:r w:rsidRPr="002E2544">
              <w:rPr>
                <w:rFonts w:cs="Arial"/>
                <w:b/>
                <w:color w:val="000000"/>
                <w:sz w:val="18"/>
                <w:szCs w:val="18"/>
                <w:vertAlign w:val="subscript"/>
              </w:rPr>
              <w:t>006</w:t>
            </w:r>
            <w:r>
              <w:rPr>
                <w:rFonts w:cs="Arial"/>
                <w:b/>
                <w:color w:val="000000"/>
                <w:sz w:val="18"/>
                <w:szCs w:val="18"/>
                <w:vertAlign w:val="subscript"/>
              </w:rPr>
              <w:t xml:space="preserve"> </w:t>
            </w:r>
            <w:r w:rsidRPr="002E2544">
              <w:rPr>
                <w:rFonts w:cs="Arial"/>
                <w:b/>
                <w:color w:val="000000"/>
                <w:sz w:val="18"/>
                <w:szCs w:val="18"/>
                <w:vertAlign w:val="subscript"/>
              </w:rPr>
              <w:t>692</w:t>
            </w:r>
          </w:p>
        </w:tc>
        <w:tc>
          <w:tcPr>
            <w:tcW w:w="0" w:type="auto"/>
            <w:tcBorders>
              <w:top w:val="nil"/>
              <w:left w:val="nil"/>
              <w:bottom w:val="single" w:sz="8" w:space="0" w:color="auto"/>
              <w:right w:val="single" w:sz="8" w:space="0" w:color="auto"/>
            </w:tcBorders>
            <w:shd w:val="clear" w:color="000000" w:fill="D9D9D9"/>
            <w:vAlign w:val="center"/>
            <w:hideMark/>
          </w:tcPr>
          <w:p w14:paraId="6C5EC163" w14:textId="77777777" w:rsidR="00F63F47" w:rsidRPr="009F08FA" w:rsidRDefault="00F63F47" w:rsidP="00F63F47">
            <w:pPr>
              <w:spacing w:line="240" w:lineRule="auto"/>
              <w:jc w:val="center"/>
              <w:rPr>
                <w:rFonts w:cs="Arial"/>
                <w:b/>
                <w:color w:val="000000"/>
                <w:sz w:val="18"/>
                <w:szCs w:val="18"/>
                <w:vertAlign w:val="subscript"/>
              </w:rPr>
            </w:pPr>
            <w:r w:rsidRPr="009F08FA">
              <w:rPr>
                <w:rFonts w:cs="Arial"/>
                <w:b/>
                <w:color w:val="000000"/>
                <w:sz w:val="18"/>
                <w:szCs w:val="18"/>
                <w:vertAlign w:val="subscript"/>
              </w:rPr>
              <w:t>0</w:t>
            </w:r>
          </w:p>
        </w:tc>
        <w:tc>
          <w:tcPr>
            <w:tcW w:w="0" w:type="auto"/>
            <w:tcBorders>
              <w:top w:val="nil"/>
              <w:left w:val="nil"/>
              <w:bottom w:val="single" w:sz="8" w:space="0" w:color="auto"/>
              <w:right w:val="single" w:sz="8" w:space="0" w:color="auto"/>
            </w:tcBorders>
            <w:shd w:val="clear" w:color="000000" w:fill="D9D9D9"/>
            <w:vAlign w:val="center"/>
            <w:hideMark/>
          </w:tcPr>
          <w:p w14:paraId="0A2DEB27" w14:textId="77777777" w:rsidR="00F63F47" w:rsidRPr="009F08FA" w:rsidRDefault="00F63F47" w:rsidP="00F63F47">
            <w:pPr>
              <w:spacing w:line="240" w:lineRule="auto"/>
              <w:jc w:val="center"/>
              <w:rPr>
                <w:rFonts w:cs="Arial"/>
                <w:b/>
                <w:color w:val="000000"/>
                <w:sz w:val="18"/>
                <w:szCs w:val="18"/>
                <w:vertAlign w:val="subscript"/>
              </w:rPr>
            </w:pPr>
            <w:r w:rsidRPr="009F08FA">
              <w:rPr>
                <w:rFonts w:cs="Arial"/>
                <w:b/>
                <w:color w:val="000000"/>
                <w:sz w:val="18"/>
                <w:szCs w:val="18"/>
                <w:vertAlign w:val="subscript"/>
              </w:rPr>
              <w:t>0</w:t>
            </w:r>
          </w:p>
        </w:tc>
        <w:tc>
          <w:tcPr>
            <w:tcW w:w="0" w:type="auto"/>
            <w:tcBorders>
              <w:top w:val="nil"/>
              <w:left w:val="nil"/>
              <w:bottom w:val="single" w:sz="8" w:space="0" w:color="auto"/>
              <w:right w:val="single" w:sz="8" w:space="0" w:color="auto"/>
            </w:tcBorders>
            <w:shd w:val="clear" w:color="000000" w:fill="D9D9D9"/>
            <w:vAlign w:val="center"/>
            <w:hideMark/>
          </w:tcPr>
          <w:p w14:paraId="1EA2F822" w14:textId="77777777" w:rsidR="00F63F47" w:rsidRPr="009F08FA" w:rsidRDefault="00F63F47" w:rsidP="00F63F47">
            <w:pPr>
              <w:spacing w:line="240" w:lineRule="auto"/>
              <w:jc w:val="center"/>
              <w:rPr>
                <w:rFonts w:cs="Arial"/>
                <w:b/>
                <w:color w:val="000000"/>
                <w:sz w:val="18"/>
                <w:szCs w:val="18"/>
                <w:vertAlign w:val="subscript"/>
              </w:rPr>
            </w:pPr>
            <w:r w:rsidRPr="009F08FA">
              <w:rPr>
                <w:rFonts w:cs="Arial"/>
                <w:b/>
                <w:color w:val="000000"/>
                <w:sz w:val="18"/>
                <w:szCs w:val="18"/>
                <w:vertAlign w:val="subscript"/>
              </w:rPr>
              <w:t>0</w:t>
            </w:r>
          </w:p>
        </w:tc>
      </w:tr>
    </w:tbl>
    <w:p w14:paraId="7E980DBE" w14:textId="77777777" w:rsidR="00793167" w:rsidRPr="00F7571E" w:rsidRDefault="00793167" w:rsidP="00793167">
      <w:pPr>
        <w:pStyle w:val="TextNOK"/>
        <w:spacing w:before="60" w:after="60"/>
        <w:rPr>
          <w:rFonts w:cs="Arial"/>
          <w:szCs w:val="20"/>
        </w:rPr>
      </w:pPr>
      <w:r w:rsidRPr="00F7571E">
        <w:rPr>
          <w:rFonts w:cs="Arial"/>
          <w:szCs w:val="20"/>
        </w:rPr>
        <w:t>Zdroj: ŘO OPTP</w:t>
      </w:r>
    </w:p>
    <w:p w14:paraId="2A541D66" w14:textId="77777777" w:rsidR="00616A6A" w:rsidRPr="00F7571E" w:rsidRDefault="00616A6A" w:rsidP="00944D42">
      <w:pPr>
        <w:pStyle w:val="PL1"/>
        <w:rPr>
          <w:rFonts w:cs="Arial"/>
          <w:sz w:val="20"/>
          <w:szCs w:val="20"/>
        </w:rPr>
        <w:sectPr w:rsidR="00616A6A" w:rsidRPr="00F7571E" w:rsidSect="00CE63E3">
          <w:headerReference w:type="default" r:id="rId58"/>
          <w:pgSz w:w="16840" w:h="11907" w:orient="landscape" w:code="9"/>
          <w:pgMar w:top="1418" w:right="1418" w:bottom="1304" w:left="1418" w:header="709" w:footer="709" w:gutter="0"/>
          <w:cols w:space="708"/>
          <w:docGrid w:linePitch="360"/>
        </w:sectPr>
      </w:pPr>
    </w:p>
    <w:p w14:paraId="77F890C4" w14:textId="77777777" w:rsidR="006F22BB" w:rsidRPr="00AB59C5" w:rsidRDefault="007728F3" w:rsidP="00944D42">
      <w:pPr>
        <w:pStyle w:val="PL1"/>
        <w:rPr>
          <w:rFonts w:cs="Arial"/>
        </w:rPr>
      </w:pPr>
      <w:bookmarkStart w:id="263" w:name="_Toc419798671"/>
      <w:r>
        <w:rPr>
          <w:rFonts w:cs="Arial"/>
        </w:rPr>
        <w:lastRenderedPageBreak/>
        <w:t xml:space="preserve">Oddíl </w:t>
      </w:r>
      <w:r w:rsidR="00B017B5" w:rsidRPr="00AB59C5">
        <w:rPr>
          <w:rFonts w:cs="Arial"/>
        </w:rPr>
        <w:t>4</w:t>
      </w:r>
      <w:r w:rsidR="006F22BB" w:rsidRPr="00AB59C5">
        <w:rPr>
          <w:rFonts w:cs="Arial"/>
        </w:rPr>
        <w:t xml:space="preserve"> </w:t>
      </w:r>
      <w:r>
        <w:rPr>
          <w:rFonts w:cs="Arial"/>
        </w:rPr>
        <w:t>Integrovaný přístup k územnímu rozvoji</w:t>
      </w:r>
      <w:bookmarkEnd w:id="263"/>
    </w:p>
    <w:p w14:paraId="15D6B0AF" w14:textId="77777777" w:rsidR="006F22BB" w:rsidRPr="00AB59C5" w:rsidRDefault="006F22BB" w:rsidP="006F22BB">
      <w:pPr>
        <w:rPr>
          <w:rFonts w:cs="Arial"/>
          <w:sz w:val="24"/>
          <w:szCs w:val="24"/>
        </w:rPr>
      </w:pPr>
    </w:p>
    <w:p w14:paraId="6844D841" w14:textId="77777777" w:rsidR="006F22BB" w:rsidRPr="00F7571E" w:rsidRDefault="006F22BB" w:rsidP="000C3AE9">
      <w:pPr>
        <w:spacing w:line="276" w:lineRule="auto"/>
        <w:rPr>
          <w:rFonts w:cs="Arial"/>
          <w:szCs w:val="20"/>
        </w:rPr>
      </w:pPr>
      <w:r w:rsidRPr="00F7571E">
        <w:rPr>
          <w:rFonts w:cs="Arial"/>
          <w:szCs w:val="20"/>
        </w:rPr>
        <w:t xml:space="preserve">V období </w:t>
      </w:r>
      <w:r w:rsidR="00CD3ED3" w:rsidRPr="00F7571E">
        <w:rPr>
          <w:rFonts w:cs="Arial"/>
          <w:szCs w:val="20"/>
        </w:rPr>
        <w:t>2014–2020</w:t>
      </w:r>
      <w:r w:rsidRPr="00F7571E">
        <w:rPr>
          <w:rFonts w:cs="Arial"/>
          <w:szCs w:val="20"/>
        </w:rPr>
        <w:t xml:space="preserve"> je kladen velký důraz na územní dimenzi a integrovaný přístup k</w:t>
      </w:r>
      <w:r w:rsidR="00100F55" w:rsidRPr="00F7571E">
        <w:rPr>
          <w:rFonts w:cs="Arial"/>
          <w:szCs w:val="20"/>
        </w:rPr>
        <w:t> </w:t>
      </w:r>
      <w:r w:rsidRPr="00F7571E">
        <w:rPr>
          <w:rFonts w:cs="Arial"/>
          <w:szCs w:val="20"/>
        </w:rPr>
        <w:t xml:space="preserve">zacílení intervencí v rámci daného regionu. Hlavním cílem je zajistit orientaci </w:t>
      </w:r>
      <w:r w:rsidR="007E10D3">
        <w:rPr>
          <w:rFonts w:cs="Arial"/>
          <w:szCs w:val="20"/>
        </w:rPr>
        <w:t>OP</w:t>
      </w:r>
      <w:r w:rsidRPr="00F7571E">
        <w:rPr>
          <w:rFonts w:cs="Arial"/>
          <w:szCs w:val="20"/>
        </w:rPr>
        <w:t xml:space="preserve"> na specifické regionální potřeby či regionální rozdíly. Plánované intervence by měly zohledňovat územní souvislosti a funkční vazby, které se v daném regionu odehrávají, a měly by být vzájemně propojené v rámci různých prioritních os programu či programů ESIF.  Důvodem pro uplatnění územní dimenze jsou prohlubující se rozdíly v ekonomické a sociální oblasti zejména v oblasti nezaměstnanosti, životní úrovni a sociální situace obyvatel. Jejich koncepční řešení je považováno za jeden z hlavních cílů regionální politiky ČR, resp. EU. V</w:t>
      </w:r>
      <w:r w:rsidR="007D538B" w:rsidRPr="00F7571E">
        <w:rPr>
          <w:rFonts w:cs="Arial"/>
          <w:szCs w:val="20"/>
        </w:rPr>
        <w:t> </w:t>
      </w:r>
      <w:r w:rsidRPr="00F7571E">
        <w:rPr>
          <w:rFonts w:cs="Arial"/>
          <w:szCs w:val="20"/>
        </w:rPr>
        <w:t xml:space="preserve">návaznosti na spolupráci relevantních partnerů a vzájemné synergie budou následně vytvářeny integrované strategie, které budou zaměřené na vyhodnocení problémů a potenciálu daného regionu a navrhnou jeho další rozvoj pomocí konkrétních opatření. </w:t>
      </w:r>
    </w:p>
    <w:p w14:paraId="342915AC" w14:textId="77777777" w:rsidR="006F22BB" w:rsidRPr="00F7571E" w:rsidRDefault="006F22BB" w:rsidP="000C3AE9">
      <w:pPr>
        <w:spacing w:line="276" w:lineRule="auto"/>
        <w:rPr>
          <w:rFonts w:cs="Arial"/>
          <w:szCs w:val="20"/>
        </w:rPr>
      </w:pPr>
    </w:p>
    <w:p w14:paraId="27313C15" w14:textId="77777777" w:rsidR="006F22BB" w:rsidRPr="00F7571E" w:rsidRDefault="006F22BB" w:rsidP="000C3AE9">
      <w:pPr>
        <w:spacing w:line="276" w:lineRule="auto"/>
        <w:rPr>
          <w:rFonts w:cs="Arial"/>
          <w:szCs w:val="20"/>
        </w:rPr>
      </w:pPr>
      <w:r w:rsidRPr="00F7571E">
        <w:rPr>
          <w:rFonts w:cs="Arial"/>
          <w:szCs w:val="20"/>
        </w:rPr>
        <w:t xml:space="preserve">Intervence OPTP </w:t>
      </w:r>
      <w:r w:rsidR="00CD3ED3" w:rsidRPr="00F7571E">
        <w:rPr>
          <w:rFonts w:cs="Arial"/>
          <w:szCs w:val="20"/>
        </w:rPr>
        <w:t>2014–2020</w:t>
      </w:r>
      <w:r w:rsidRPr="00F7571E">
        <w:rPr>
          <w:rFonts w:cs="Arial"/>
          <w:szCs w:val="20"/>
        </w:rPr>
        <w:t xml:space="preserve"> jsou vzhledem k cíli programu navázány na územní dimenzi jen nepřímo. OPTP sleduje naplnění cílů </w:t>
      </w:r>
      <w:r w:rsidR="00BA7D24">
        <w:rPr>
          <w:rFonts w:cs="Arial"/>
          <w:szCs w:val="20"/>
        </w:rPr>
        <w:t>DoP</w:t>
      </w:r>
      <w:r w:rsidRPr="00F7571E">
        <w:rPr>
          <w:rFonts w:cs="Arial"/>
          <w:szCs w:val="20"/>
        </w:rPr>
        <w:t xml:space="preserve"> a prostřednictvím plánovaných aktivit zajišťuje účinné centrální řízení a koordinaci. Žádné z</w:t>
      </w:r>
      <w:r w:rsidR="007D538B" w:rsidRPr="00F7571E">
        <w:rPr>
          <w:rFonts w:cs="Arial"/>
          <w:szCs w:val="20"/>
        </w:rPr>
        <w:t> </w:t>
      </w:r>
      <w:r w:rsidRPr="00F7571E">
        <w:rPr>
          <w:rFonts w:cs="Arial"/>
          <w:szCs w:val="20"/>
        </w:rPr>
        <w:t xml:space="preserve">prioritních os OPTP nejsou územně zaměřené a nejsou určené výhradně pro určitý region. </w:t>
      </w:r>
      <w:r w:rsidRPr="00F7571E">
        <w:rPr>
          <w:rFonts w:cs="Arial"/>
          <w:b/>
          <w:szCs w:val="20"/>
        </w:rPr>
        <w:t xml:space="preserve">Svým zaměřením bude mít podpora v rámci OPTP plošný charakter. OPTP může financovat aktivity na celém území </w:t>
      </w:r>
      <w:r w:rsidR="00BA7D24">
        <w:rPr>
          <w:rFonts w:cs="Arial"/>
          <w:b/>
          <w:szCs w:val="20"/>
        </w:rPr>
        <w:t>ČR</w:t>
      </w:r>
      <w:r w:rsidRPr="00F7571E">
        <w:rPr>
          <w:rFonts w:cs="Arial"/>
          <w:b/>
          <w:szCs w:val="20"/>
        </w:rPr>
        <w:t xml:space="preserve"> vč. hlavního města Prahy.</w:t>
      </w:r>
      <w:r w:rsidRPr="00F7571E">
        <w:rPr>
          <w:rFonts w:cs="Arial"/>
          <w:szCs w:val="20"/>
        </w:rPr>
        <w:t xml:space="preserve"> OPTP bude podporovat dodržování stanovených principů územní dimenze a integrovaných </w:t>
      </w:r>
      <w:r w:rsidR="00BE7D2F">
        <w:rPr>
          <w:rFonts w:cs="Arial"/>
          <w:szCs w:val="20"/>
        </w:rPr>
        <w:t>nástrojů</w:t>
      </w:r>
      <w:r w:rsidR="00BE7D2F" w:rsidRPr="00F7571E">
        <w:rPr>
          <w:rFonts w:cs="Arial"/>
          <w:szCs w:val="20"/>
        </w:rPr>
        <w:t xml:space="preserve"> </w:t>
      </w:r>
      <w:r w:rsidRPr="00F7571E">
        <w:rPr>
          <w:rFonts w:cs="Arial"/>
          <w:szCs w:val="20"/>
        </w:rPr>
        <w:t>formou poskytnutí prostoru pro aktivity spojené s jejich vyhodnocováním (</w:t>
      </w:r>
      <w:r w:rsidR="00BA7D24">
        <w:rPr>
          <w:rFonts w:cs="Arial"/>
          <w:szCs w:val="20"/>
        </w:rPr>
        <w:t>PO</w:t>
      </w:r>
      <w:r w:rsidRPr="00F7571E">
        <w:rPr>
          <w:rFonts w:cs="Arial"/>
          <w:szCs w:val="20"/>
        </w:rPr>
        <w:t xml:space="preserve"> 1, </w:t>
      </w:r>
      <w:r w:rsidR="00BA7D24">
        <w:rPr>
          <w:rFonts w:cs="Arial"/>
          <w:szCs w:val="20"/>
        </w:rPr>
        <w:t>SC</w:t>
      </w:r>
      <w:r w:rsidRPr="00F7571E">
        <w:rPr>
          <w:rFonts w:cs="Arial"/>
          <w:szCs w:val="20"/>
        </w:rPr>
        <w:t xml:space="preserve"> 1). </w:t>
      </w:r>
      <w:r w:rsidR="0034556C" w:rsidRPr="00F7571E">
        <w:rPr>
          <w:rFonts w:cs="Arial"/>
          <w:szCs w:val="20"/>
        </w:rPr>
        <w:t>Z</w:t>
      </w:r>
      <w:r w:rsidRPr="00F7571E">
        <w:rPr>
          <w:rFonts w:cs="Arial"/>
          <w:szCs w:val="20"/>
        </w:rPr>
        <w:t xml:space="preserve"> OPTP bude financováno rovněž řízení a koordinace aktivit spojených s uplatňováním integrovaných strategi</w:t>
      </w:r>
      <w:r w:rsidR="00533FF0" w:rsidRPr="00F7571E">
        <w:rPr>
          <w:rFonts w:cs="Arial"/>
          <w:szCs w:val="20"/>
        </w:rPr>
        <w:t>í</w:t>
      </w:r>
      <w:r w:rsidRPr="00F7571E">
        <w:rPr>
          <w:rFonts w:cs="Arial"/>
          <w:szCs w:val="20"/>
        </w:rPr>
        <w:t>. Pro účel kontroly realizace, koordinace a hodnocení integrované strategie je ustavena Pracovní skupina pro integrované přístupy a územní dimenzi.</w:t>
      </w:r>
    </w:p>
    <w:p w14:paraId="26DAA7E1" w14:textId="77777777" w:rsidR="00AF73FB" w:rsidRDefault="00AF73FB" w:rsidP="000C3AE9">
      <w:pPr>
        <w:spacing w:line="276" w:lineRule="auto"/>
        <w:rPr>
          <w:rFonts w:cs="Arial"/>
          <w:szCs w:val="20"/>
        </w:rPr>
      </w:pPr>
    </w:p>
    <w:p w14:paraId="2D6729B2" w14:textId="77777777" w:rsidR="00AF73FB" w:rsidRPr="00F7571E" w:rsidRDefault="00AF73FB" w:rsidP="009F08FA">
      <w:pPr>
        <w:spacing w:line="276" w:lineRule="auto"/>
        <w:rPr>
          <w:rFonts w:cs="Arial"/>
          <w:szCs w:val="20"/>
        </w:rPr>
      </w:pPr>
      <w:r>
        <w:rPr>
          <w:rFonts w:cs="Arial"/>
          <w:szCs w:val="20"/>
        </w:rPr>
        <w:t xml:space="preserve">V rámci OPTP (PO 1 SC </w:t>
      </w:r>
      <w:r w:rsidR="00DA6F5D">
        <w:rPr>
          <w:rFonts w:cs="Arial"/>
          <w:szCs w:val="20"/>
        </w:rPr>
        <w:t>3</w:t>
      </w:r>
      <w:r>
        <w:rPr>
          <w:rFonts w:cs="Arial"/>
          <w:szCs w:val="20"/>
        </w:rPr>
        <w:t xml:space="preserve">) je řešena podpora nositelů integrovaných </w:t>
      </w:r>
      <w:r w:rsidR="002F78E3">
        <w:rPr>
          <w:rFonts w:cs="Arial"/>
          <w:szCs w:val="20"/>
        </w:rPr>
        <w:t>nástrojů</w:t>
      </w:r>
      <w:r>
        <w:rPr>
          <w:rFonts w:cs="Arial"/>
          <w:szCs w:val="20"/>
        </w:rPr>
        <w:t xml:space="preserve"> ITI.</w:t>
      </w:r>
      <w:r w:rsidR="00792D2E">
        <w:rPr>
          <w:rFonts w:cs="Arial"/>
          <w:szCs w:val="20"/>
        </w:rPr>
        <w:t xml:space="preserve"> </w:t>
      </w:r>
      <w:r w:rsidRPr="00F7571E">
        <w:rPr>
          <w:rFonts w:cs="Arial"/>
          <w:szCs w:val="20"/>
        </w:rPr>
        <w:t xml:space="preserve">V rámci OPTP </w:t>
      </w:r>
      <w:r w:rsidR="00792D2E" w:rsidRPr="00F7571E">
        <w:rPr>
          <w:rFonts w:cs="Arial"/>
          <w:szCs w:val="20"/>
        </w:rPr>
        <w:t xml:space="preserve">nejsou </w:t>
      </w:r>
      <w:r w:rsidRPr="00F7571E">
        <w:rPr>
          <w:rFonts w:cs="Arial"/>
          <w:szCs w:val="20"/>
        </w:rPr>
        <w:t>žádné zdroje určeny pro realizaci projektů zařazených do I</w:t>
      </w:r>
      <w:r>
        <w:rPr>
          <w:rFonts w:cs="Arial"/>
          <w:szCs w:val="20"/>
        </w:rPr>
        <w:t>PRÚ</w:t>
      </w:r>
      <w:r w:rsidRPr="00F7571E">
        <w:rPr>
          <w:rFonts w:cs="Arial"/>
          <w:szCs w:val="20"/>
        </w:rPr>
        <w:t>.</w:t>
      </w:r>
    </w:p>
    <w:p w14:paraId="69B76C06" w14:textId="77777777" w:rsidR="00664608" w:rsidRPr="00AB59C5" w:rsidRDefault="00664608" w:rsidP="006F22BB">
      <w:pPr>
        <w:rPr>
          <w:rFonts w:cs="Arial"/>
          <w:sz w:val="24"/>
          <w:szCs w:val="24"/>
        </w:rPr>
      </w:pPr>
    </w:p>
    <w:p w14:paraId="3CB824A1" w14:textId="77777777" w:rsidR="00604BD4" w:rsidRPr="00AB59C5" w:rsidRDefault="00604BD4" w:rsidP="002A495A">
      <w:pPr>
        <w:pStyle w:val="PL21"/>
        <w:rPr>
          <w:rFonts w:cs="Arial"/>
          <w:b/>
        </w:rPr>
      </w:pPr>
      <w:r w:rsidRPr="00AB59C5">
        <w:rPr>
          <w:rFonts w:cs="Arial"/>
          <w:b/>
        </w:rPr>
        <w:t xml:space="preserve">4.1 </w:t>
      </w:r>
      <w:r w:rsidR="004B5523">
        <w:rPr>
          <w:rFonts w:cs="Arial"/>
          <w:b/>
        </w:rPr>
        <w:t>Nástroje k zajištění komunitně vedeného místního rozvoje</w:t>
      </w:r>
    </w:p>
    <w:p w14:paraId="7F621764" w14:textId="77777777" w:rsidR="00C70D64" w:rsidRPr="00F7571E" w:rsidRDefault="00010398" w:rsidP="006F22BB">
      <w:pPr>
        <w:rPr>
          <w:rFonts w:cs="Arial"/>
          <w:szCs w:val="20"/>
        </w:rPr>
      </w:pPr>
      <w:r w:rsidRPr="00F7571E">
        <w:rPr>
          <w:rFonts w:cs="Arial"/>
          <w:szCs w:val="20"/>
        </w:rPr>
        <w:t>Tato část je pro OPTP n</w:t>
      </w:r>
      <w:r w:rsidR="00A43981" w:rsidRPr="00F7571E">
        <w:rPr>
          <w:rFonts w:cs="Arial"/>
          <w:szCs w:val="20"/>
        </w:rPr>
        <w:t xml:space="preserve">erelevantní. </w:t>
      </w:r>
    </w:p>
    <w:p w14:paraId="71284E89" w14:textId="77777777" w:rsidR="00C70D64" w:rsidRPr="00AB59C5" w:rsidRDefault="00C70D64" w:rsidP="006F22BB">
      <w:pPr>
        <w:rPr>
          <w:rFonts w:cs="Arial"/>
          <w:sz w:val="24"/>
          <w:szCs w:val="24"/>
        </w:rPr>
      </w:pPr>
    </w:p>
    <w:p w14:paraId="3259DDAC" w14:textId="77777777" w:rsidR="00604BD4" w:rsidRPr="00AB59C5" w:rsidRDefault="00604BD4" w:rsidP="002A495A">
      <w:pPr>
        <w:pStyle w:val="PL21"/>
        <w:rPr>
          <w:rFonts w:cs="Arial"/>
          <w:b/>
        </w:rPr>
      </w:pPr>
      <w:r w:rsidRPr="00AB59C5">
        <w:rPr>
          <w:rFonts w:cs="Arial"/>
          <w:b/>
        </w:rPr>
        <w:t xml:space="preserve">4.2 </w:t>
      </w:r>
      <w:r w:rsidR="004B5523">
        <w:rPr>
          <w:rFonts w:cs="Arial"/>
          <w:b/>
        </w:rPr>
        <w:t>I</w:t>
      </w:r>
      <w:r w:rsidR="00A86CDE" w:rsidRPr="00AB59C5">
        <w:rPr>
          <w:rFonts w:cs="Arial"/>
          <w:b/>
        </w:rPr>
        <w:t xml:space="preserve">ntegrovaná opatření pro </w:t>
      </w:r>
      <w:r w:rsidRPr="00AB59C5">
        <w:rPr>
          <w:rFonts w:cs="Arial"/>
          <w:b/>
        </w:rPr>
        <w:t>udržiteln</w:t>
      </w:r>
      <w:r w:rsidR="004B5523">
        <w:rPr>
          <w:rFonts w:cs="Arial"/>
          <w:b/>
        </w:rPr>
        <w:t>ý</w:t>
      </w:r>
      <w:r w:rsidRPr="00AB59C5">
        <w:rPr>
          <w:rFonts w:cs="Arial"/>
          <w:b/>
        </w:rPr>
        <w:t xml:space="preserve"> rozvoj </w:t>
      </w:r>
      <w:r w:rsidR="00AF73FB">
        <w:rPr>
          <w:rFonts w:cs="Arial"/>
          <w:b/>
        </w:rPr>
        <w:t>měst</w:t>
      </w:r>
    </w:p>
    <w:p w14:paraId="3C99EBB9" w14:textId="77777777" w:rsidR="00AF73FB" w:rsidRDefault="00AF73FB" w:rsidP="00AF73FB">
      <w:pPr>
        <w:rPr>
          <w:rFonts w:cs="Arial"/>
          <w:szCs w:val="20"/>
        </w:rPr>
      </w:pPr>
      <w:r w:rsidRPr="00F7571E">
        <w:rPr>
          <w:rFonts w:cs="Arial"/>
          <w:szCs w:val="20"/>
        </w:rPr>
        <w:t xml:space="preserve">Tato část je pro OPTP nerelevantní. </w:t>
      </w:r>
    </w:p>
    <w:p w14:paraId="77F4E2AF" w14:textId="77777777" w:rsidR="00973ADF" w:rsidRDefault="00973ADF" w:rsidP="00AF73FB">
      <w:pPr>
        <w:rPr>
          <w:rFonts w:cs="Arial"/>
          <w:szCs w:val="20"/>
        </w:rPr>
      </w:pPr>
    </w:p>
    <w:p w14:paraId="08A9428C" w14:textId="77777777" w:rsidR="00604BD4" w:rsidRPr="00AB59C5" w:rsidRDefault="00604BD4" w:rsidP="002A495A">
      <w:pPr>
        <w:pStyle w:val="PL21"/>
        <w:rPr>
          <w:rFonts w:cs="Arial"/>
          <w:b/>
        </w:rPr>
      </w:pPr>
      <w:r w:rsidRPr="00AB59C5">
        <w:rPr>
          <w:rFonts w:cs="Arial"/>
          <w:b/>
        </w:rPr>
        <w:t xml:space="preserve">4.3 </w:t>
      </w:r>
      <w:r w:rsidR="004B5523">
        <w:rPr>
          <w:rFonts w:cs="Arial"/>
          <w:b/>
        </w:rPr>
        <w:t>I</w:t>
      </w:r>
      <w:r w:rsidRPr="00AB59C5">
        <w:rPr>
          <w:rFonts w:cs="Arial"/>
          <w:b/>
        </w:rPr>
        <w:t xml:space="preserve">ntegrované územní investice </w:t>
      </w:r>
    </w:p>
    <w:p w14:paraId="606AA8C8" w14:textId="77777777" w:rsidR="00276FF6" w:rsidRPr="00F7571E" w:rsidRDefault="00276FF6" w:rsidP="000C3AE9">
      <w:pPr>
        <w:spacing w:line="276" w:lineRule="auto"/>
        <w:rPr>
          <w:rFonts w:cs="Arial"/>
          <w:szCs w:val="20"/>
        </w:rPr>
      </w:pPr>
      <w:r w:rsidRPr="00F7571E">
        <w:rPr>
          <w:rFonts w:cs="Arial"/>
          <w:szCs w:val="20"/>
        </w:rPr>
        <w:t xml:space="preserve">V souladu s prioritami Strategie regionálního rozvoje ČR 2014–2020 představuje ITI v podmínkách </w:t>
      </w:r>
      <w:r w:rsidR="009C6F40">
        <w:rPr>
          <w:rFonts w:cs="Arial"/>
          <w:szCs w:val="20"/>
        </w:rPr>
        <w:t>ČR</w:t>
      </w:r>
      <w:r w:rsidRPr="00F7571E">
        <w:rPr>
          <w:rFonts w:cs="Arial"/>
          <w:szCs w:val="20"/>
        </w:rPr>
        <w:t xml:space="preserve"> realizaci integrované strategie rozvoje metropolitní oblasti, která zahrnuje klíčové investice řešící problémy daného území z více než jedné </w:t>
      </w:r>
      <w:r w:rsidR="009C6F40">
        <w:rPr>
          <w:rFonts w:cs="Arial"/>
          <w:szCs w:val="20"/>
        </w:rPr>
        <w:t>PO</w:t>
      </w:r>
      <w:r w:rsidRPr="00F7571E">
        <w:rPr>
          <w:rFonts w:cs="Arial"/>
          <w:szCs w:val="20"/>
        </w:rPr>
        <w:t xml:space="preserve"> jednoho nebo více programů. Integrovaná strategie se ve své analýze a následném definování a prioritizaci potřeb soustředí na hlavní tematické okruhy rozvoje metropolitní oblasti v souladu s cíli a prioritami EU. </w:t>
      </w:r>
    </w:p>
    <w:p w14:paraId="76D9FC23" w14:textId="77777777" w:rsidR="00276FF6" w:rsidRPr="00F7571E" w:rsidRDefault="00276FF6" w:rsidP="000C3AE9">
      <w:pPr>
        <w:spacing w:line="276" w:lineRule="auto"/>
        <w:rPr>
          <w:rFonts w:cs="Arial"/>
          <w:szCs w:val="20"/>
        </w:rPr>
      </w:pPr>
      <w:r w:rsidRPr="00F7571E">
        <w:rPr>
          <w:rFonts w:cs="Arial"/>
          <w:szCs w:val="20"/>
        </w:rPr>
        <w:t xml:space="preserve">Počet ITI je v ČR indikativně vymezen počtem metropolitních oblastí definovaných v typologii území ve Strategii regionálního rozvoje ČR 2014–2020. Jedná se o </w:t>
      </w:r>
      <w:r w:rsidR="00470DB8" w:rsidRPr="00F7571E">
        <w:rPr>
          <w:rFonts w:cs="Arial"/>
          <w:szCs w:val="20"/>
        </w:rPr>
        <w:t xml:space="preserve">sedm </w:t>
      </w:r>
      <w:r w:rsidRPr="00F7571E">
        <w:rPr>
          <w:rFonts w:cs="Arial"/>
          <w:szCs w:val="20"/>
        </w:rPr>
        <w:t>oblastí (území s koncentrací nad 300 tisíc obyvatel): pražskou, brněnskou, ostravskou, plzeňskou</w:t>
      </w:r>
      <w:r w:rsidR="00470DB8" w:rsidRPr="00F7571E">
        <w:rPr>
          <w:rFonts w:cs="Arial"/>
          <w:szCs w:val="20"/>
        </w:rPr>
        <w:t>,</w:t>
      </w:r>
      <w:r w:rsidRPr="00F7571E">
        <w:rPr>
          <w:rFonts w:cs="Arial"/>
          <w:szCs w:val="20"/>
        </w:rPr>
        <w:t xml:space="preserve"> hradecko-pardubickou</w:t>
      </w:r>
      <w:r w:rsidR="00470DB8" w:rsidRPr="00F7571E">
        <w:rPr>
          <w:rFonts w:cs="Arial"/>
          <w:szCs w:val="20"/>
        </w:rPr>
        <w:t>,</w:t>
      </w:r>
      <w:r w:rsidRPr="00F7571E">
        <w:rPr>
          <w:rFonts w:cs="Arial"/>
          <w:szCs w:val="20"/>
        </w:rPr>
        <w:t xml:space="preserve"> ústecko-chomutovskou</w:t>
      </w:r>
      <w:r w:rsidR="00470DB8" w:rsidRPr="00F7571E">
        <w:rPr>
          <w:rFonts w:cs="Arial"/>
          <w:szCs w:val="20"/>
        </w:rPr>
        <w:t xml:space="preserve"> a olomo</w:t>
      </w:r>
      <w:r w:rsidR="008B755B" w:rsidRPr="00F7571E">
        <w:rPr>
          <w:rFonts w:cs="Arial"/>
          <w:szCs w:val="20"/>
        </w:rPr>
        <w:t>u</w:t>
      </w:r>
      <w:r w:rsidR="00470DB8" w:rsidRPr="00F7571E">
        <w:rPr>
          <w:rFonts w:cs="Arial"/>
          <w:szCs w:val="20"/>
        </w:rPr>
        <w:t>cko-přerovsko-prostějovskou</w:t>
      </w:r>
      <w:r w:rsidRPr="00F7571E">
        <w:rPr>
          <w:rFonts w:cs="Arial"/>
          <w:szCs w:val="20"/>
        </w:rPr>
        <w:t>. Každá z těchto metropolitní</w:t>
      </w:r>
      <w:r w:rsidR="00533FF0" w:rsidRPr="00F7571E">
        <w:rPr>
          <w:rFonts w:cs="Arial"/>
          <w:szCs w:val="20"/>
        </w:rPr>
        <w:t>ch</w:t>
      </w:r>
      <w:r w:rsidRPr="00F7571E">
        <w:rPr>
          <w:rFonts w:cs="Arial"/>
          <w:szCs w:val="20"/>
        </w:rPr>
        <w:t xml:space="preserve"> oblast</w:t>
      </w:r>
      <w:r w:rsidR="00533FF0" w:rsidRPr="00F7571E">
        <w:rPr>
          <w:rFonts w:cs="Arial"/>
          <w:szCs w:val="20"/>
        </w:rPr>
        <w:t>í</w:t>
      </w:r>
      <w:r w:rsidRPr="00F7571E">
        <w:rPr>
          <w:rFonts w:cs="Arial"/>
          <w:szCs w:val="20"/>
        </w:rPr>
        <w:t xml:space="preserve"> může předložit ke schválení a realizaci jednu integrovanou strategii, která bude realizována nástrojem ITI.</w:t>
      </w:r>
    </w:p>
    <w:p w14:paraId="23AAB1BE" w14:textId="77777777" w:rsidR="00604BD4" w:rsidRPr="00F7571E" w:rsidRDefault="00FB3471" w:rsidP="000C3AE9">
      <w:pPr>
        <w:spacing w:line="276" w:lineRule="auto"/>
        <w:rPr>
          <w:rFonts w:cs="Arial"/>
          <w:szCs w:val="20"/>
        </w:rPr>
      </w:pPr>
      <w:r w:rsidRPr="00F7571E">
        <w:rPr>
          <w:rFonts w:cs="Arial"/>
          <w:szCs w:val="20"/>
        </w:rPr>
        <w:t xml:space="preserve">V rámci OPTP je řešeno </w:t>
      </w:r>
      <w:r w:rsidR="00D44126">
        <w:rPr>
          <w:rFonts w:cs="Arial"/>
          <w:szCs w:val="20"/>
        </w:rPr>
        <w:t xml:space="preserve">manažerské a odborné </w:t>
      </w:r>
      <w:r w:rsidRPr="00F7571E">
        <w:rPr>
          <w:rFonts w:cs="Arial"/>
          <w:szCs w:val="20"/>
        </w:rPr>
        <w:t>zajištění ITI, avšak žádné zdroje nejsou určeny pro realizaci projektů zařazených do ITI.</w:t>
      </w:r>
    </w:p>
    <w:p w14:paraId="66719692" w14:textId="77777777" w:rsidR="00276FF6" w:rsidRPr="00AB59C5" w:rsidRDefault="00276FF6" w:rsidP="006F22BB">
      <w:pPr>
        <w:rPr>
          <w:rFonts w:cs="Arial"/>
          <w:sz w:val="24"/>
          <w:szCs w:val="24"/>
        </w:rPr>
      </w:pPr>
    </w:p>
    <w:p w14:paraId="2EAA42FF" w14:textId="77777777" w:rsidR="00604BD4" w:rsidRPr="00AB59C5" w:rsidRDefault="00604BD4" w:rsidP="002A495A">
      <w:pPr>
        <w:pStyle w:val="PL21"/>
        <w:rPr>
          <w:rFonts w:cs="Arial"/>
          <w:b/>
        </w:rPr>
      </w:pPr>
      <w:r w:rsidRPr="00AB59C5">
        <w:rPr>
          <w:rFonts w:cs="Arial"/>
          <w:b/>
        </w:rPr>
        <w:t xml:space="preserve">4.4 </w:t>
      </w:r>
      <w:r w:rsidR="004B5523">
        <w:rPr>
          <w:rFonts w:cs="Arial"/>
          <w:b/>
        </w:rPr>
        <w:t>Ujednání pro meziregionální a nadnárodní opatření v rámci operačního programu s</w:t>
      </w:r>
      <w:r w:rsidR="00D109BD">
        <w:rPr>
          <w:rFonts w:cs="Arial"/>
          <w:b/>
        </w:rPr>
        <w:t> </w:t>
      </w:r>
      <w:r w:rsidR="004B5523">
        <w:rPr>
          <w:rFonts w:cs="Arial"/>
          <w:b/>
        </w:rPr>
        <w:t>příjemci</w:t>
      </w:r>
      <w:r w:rsidR="00D109BD">
        <w:rPr>
          <w:rFonts w:cs="Arial"/>
          <w:b/>
        </w:rPr>
        <w:t>,</w:t>
      </w:r>
      <w:r w:rsidR="004B5523">
        <w:rPr>
          <w:rFonts w:cs="Arial"/>
          <w:b/>
        </w:rPr>
        <w:t xml:space="preserve"> kteří se nacházejí alespoň v jednom dalším členském státu</w:t>
      </w:r>
    </w:p>
    <w:p w14:paraId="54D8EFF3" w14:textId="77777777" w:rsidR="00CA4A1F" w:rsidRDefault="00604BD4" w:rsidP="00381959">
      <w:pPr>
        <w:rPr>
          <w:rFonts w:cs="Arial"/>
          <w:szCs w:val="20"/>
        </w:rPr>
      </w:pPr>
      <w:r w:rsidRPr="00F7571E">
        <w:rPr>
          <w:rFonts w:cs="Arial"/>
          <w:szCs w:val="20"/>
        </w:rPr>
        <w:t>Tato část je pro OPTP nerelevantní.</w:t>
      </w:r>
    </w:p>
    <w:p w14:paraId="217A29C7" w14:textId="77777777" w:rsidR="004B5523" w:rsidRDefault="004B5523" w:rsidP="00381959">
      <w:pPr>
        <w:rPr>
          <w:rFonts w:cs="Arial"/>
          <w:szCs w:val="20"/>
        </w:rPr>
      </w:pPr>
    </w:p>
    <w:p w14:paraId="66A16B5E" w14:textId="77777777" w:rsidR="004B5523" w:rsidRPr="00AB59C5" w:rsidRDefault="004B5523" w:rsidP="004B5523">
      <w:pPr>
        <w:pStyle w:val="PL21"/>
        <w:rPr>
          <w:rFonts w:cs="Arial"/>
          <w:b/>
        </w:rPr>
      </w:pPr>
      <w:r w:rsidRPr="00AB59C5">
        <w:rPr>
          <w:rFonts w:cs="Arial"/>
          <w:b/>
        </w:rPr>
        <w:t>4.</w:t>
      </w:r>
      <w:r>
        <w:rPr>
          <w:rFonts w:cs="Arial"/>
          <w:b/>
        </w:rPr>
        <w:t>5</w:t>
      </w:r>
      <w:r w:rsidRPr="00AB59C5">
        <w:rPr>
          <w:rFonts w:cs="Arial"/>
          <w:b/>
        </w:rPr>
        <w:t xml:space="preserve"> </w:t>
      </w:r>
      <w:r>
        <w:rPr>
          <w:rFonts w:cs="Arial"/>
          <w:b/>
        </w:rPr>
        <w:t>Přínos plánovaných opatření programu k realizaci makroregionálních strategií a strategií pro přímořské oblasti v závislosti na potřebách programové oblasti určených příslušným členským státem</w:t>
      </w:r>
    </w:p>
    <w:p w14:paraId="59A0D834" w14:textId="77777777" w:rsidR="004B5523" w:rsidRPr="00F7571E" w:rsidRDefault="004B5523" w:rsidP="004B5523">
      <w:pPr>
        <w:rPr>
          <w:rFonts w:cs="Arial"/>
          <w:szCs w:val="20"/>
        </w:rPr>
      </w:pPr>
      <w:r w:rsidRPr="00F7571E">
        <w:rPr>
          <w:rFonts w:cs="Arial"/>
          <w:szCs w:val="20"/>
        </w:rPr>
        <w:t>Tato část je pro OPTP nerelevantní.</w:t>
      </w:r>
    </w:p>
    <w:p w14:paraId="0A9321AE" w14:textId="77777777" w:rsidR="004B5523" w:rsidRPr="00F7571E" w:rsidRDefault="004B5523" w:rsidP="00381959">
      <w:pPr>
        <w:rPr>
          <w:rFonts w:cs="Arial"/>
          <w:szCs w:val="20"/>
        </w:rPr>
      </w:pPr>
    </w:p>
    <w:p w14:paraId="497FBB12" w14:textId="77777777" w:rsidR="00604BD4" w:rsidRPr="00AB59C5" w:rsidRDefault="004B5523" w:rsidP="000F0CAF">
      <w:pPr>
        <w:pStyle w:val="PL1"/>
        <w:rPr>
          <w:rFonts w:cs="Arial"/>
        </w:rPr>
      </w:pPr>
      <w:bookmarkStart w:id="264" w:name="_Toc419798672"/>
      <w:r>
        <w:rPr>
          <w:rFonts w:cs="Arial"/>
        </w:rPr>
        <w:lastRenderedPageBreak/>
        <w:t xml:space="preserve">Oddíl </w:t>
      </w:r>
      <w:r w:rsidR="00604BD4" w:rsidRPr="00AB59C5">
        <w:rPr>
          <w:rFonts w:cs="Arial"/>
        </w:rPr>
        <w:t xml:space="preserve">5 </w:t>
      </w:r>
      <w:r>
        <w:rPr>
          <w:rFonts w:cs="Arial"/>
        </w:rPr>
        <w:t>Specifické</w:t>
      </w:r>
      <w:r w:rsidRPr="00AB59C5">
        <w:rPr>
          <w:rFonts w:cs="Arial"/>
        </w:rPr>
        <w:t xml:space="preserve"> </w:t>
      </w:r>
      <w:r w:rsidR="00604BD4" w:rsidRPr="00AB59C5">
        <w:rPr>
          <w:rFonts w:cs="Arial"/>
        </w:rPr>
        <w:t>potřeby zeměpisných oblastí nejvíce postižených chudobou nebo cílových skupin, jimž nejvíce hrozí diskriminace nebo sociální vyloučení</w:t>
      </w:r>
      <w:bookmarkEnd w:id="264"/>
      <w:r w:rsidR="00604BD4" w:rsidRPr="00AB59C5">
        <w:rPr>
          <w:rFonts w:cs="Arial"/>
        </w:rPr>
        <w:t xml:space="preserve"> </w:t>
      </w:r>
    </w:p>
    <w:p w14:paraId="4438777B" w14:textId="77777777" w:rsidR="00604BD4" w:rsidRPr="00F7571E" w:rsidRDefault="00604BD4" w:rsidP="00604BD4">
      <w:pPr>
        <w:rPr>
          <w:rFonts w:cs="Arial"/>
          <w:szCs w:val="20"/>
        </w:rPr>
      </w:pPr>
      <w:r w:rsidRPr="00F7571E">
        <w:rPr>
          <w:rFonts w:cs="Arial"/>
          <w:szCs w:val="20"/>
        </w:rPr>
        <w:t>Tato část je pro OPTP nerelevantní.</w:t>
      </w:r>
    </w:p>
    <w:p w14:paraId="454C90A3" w14:textId="77777777" w:rsidR="00604BD4" w:rsidRPr="00AB59C5" w:rsidRDefault="00604BD4">
      <w:pPr>
        <w:spacing w:line="240" w:lineRule="auto"/>
        <w:jc w:val="left"/>
        <w:rPr>
          <w:rFonts w:cs="Arial"/>
          <w:sz w:val="24"/>
          <w:szCs w:val="24"/>
        </w:rPr>
      </w:pPr>
    </w:p>
    <w:p w14:paraId="255586B9" w14:textId="77777777" w:rsidR="00604BD4" w:rsidRPr="00AB59C5" w:rsidRDefault="00604BD4" w:rsidP="002A495A">
      <w:pPr>
        <w:pStyle w:val="PL21"/>
        <w:rPr>
          <w:rFonts w:cs="Arial"/>
          <w:b/>
        </w:rPr>
      </w:pPr>
      <w:r w:rsidRPr="00AB59C5">
        <w:rPr>
          <w:rFonts w:cs="Arial"/>
          <w:b/>
        </w:rPr>
        <w:t>5.1 Zeměpisné oblasti nejvíce postižené chudobou / cílové skupiny, jimž nejvíce hrozí diskriminace</w:t>
      </w:r>
      <w:r w:rsidR="00A86CDE" w:rsidRPr="00AB59C5">
        <w:rPr>
          <w:rFonts w:cs="Arial"/>
          <w:b/>
        </w:rPr>
        <w:t xml:space="preserve"> či sociální vyloučení</w:t>
      </w:r>
    </w:p>
    <w:p w14:paraId="5D1E21F3" w14:textId="77777777" w:rsidR="00604BD4" w:rsidRPr="00F7571E" w:rsidRDefault="00604BD4" w:rsidP="00604BD4">
      <w:pPr>
        <w:rPr>
          <w:rFonts w:cs="Arial"/>
          <w:szCs w:val="20"/>
        </w:rPr>
      </w:pPr>
      <w:r w:rsidRPr="00F7571E">
        <w:rPr>
          <w:rFonts w:cs="Arial"/>
          <w:szCs w:val="20"/>
        </w:rPr>
        <w:t>Tato část je pro OPTP nerelevantní.</w:t>
      </w:r>
    </w:p>
    <w:p w14:paraId="680950B3" w14:textId="77777777" w:rsidR="00604BD4" w:rsidRPr="00AB59C5" w:rsidRDefault="00604BD4">
      <w:pPr>
        <w:spacing w:line="240" w:lineRule="auto"/>
        <w:jc w:val="left"/>
        <w:rPr>
          <w:rFonts w:cs="Arial"/>
          <w:sz w:val="24"/>
          <w:szCs w:val="24"/>
        </w:rPr>
      </w:pPr>
    </w:p>
    <w:p w14:paraId="4869D2AC" w14:textId="77777777" w:rsidR="00604BD4" w:rsidRPr="00AB59C5" w:rsidRDefault="00604BD4" w:rsidP="002A495A">
      <w:pPr>
        <w:pStyle w:val="PL21"/>
        <w:rPr>
          <w:rFonts w:cs="Arial"/>
          <w:b/>
        </w:rPr>
      </w:pPr>
      <w:r w:rsidRPr="00AB59C5">
        <w:rPr>
          <w:rFonts w:cs="Arial"/>
          <w:b/>
        </w:rPr>
        <w:t xml:space="preserve">5.2 Strategie </w:t>
      </w:r>
      <w:r w:rsidR="004B5523">
        <w:rPr>
          <w:rFonts w:cs="Arial"/>
          <w:b/>
        </w:rPr>
        <w:t>pro řešení</w:t>
      </w:r>
      <w:r w:rsidRPr="00AB59C5">
        <w:rPr>
          <w:rFonts w:cs="Arial"/>
          <w:b/>
        </w:rPr>
        <w:t xml:space="preserve"> </w:t>
      </w:r>
      <w:r w:rsidR="004B5523">
        <w:rPr>
          <w:rFonts w:cs="Arial"/>
          <w:b/>
        </w:rPr>
        <w:t>specifických</w:t>
      </w:r>
      <w:r w:rsidR="004B5523" w:rsidRPr="00AB59C5">
        <w:rPr>
          <w:rFonts w:cs="Arial"/>
          <w:b/>
        </w:rPr>
        <w:t xml:space="preserve"> </w:t>
      </w:r>
      <w:r w:rsidRPr="00AB59C5">
        <w:rPr>
          <w:rFonts w:cs="Arial"/>
          <w:b/>
        </w:rPr>
        <w:t xml:space="preserve">potřeb zeměpisných oblastí nejvíce </w:t>
      </w:r>
      <w:r w:rsidR="004B5523">
        <w:rPr>
          <w:rFonts w:cs="Arial"/>
          <w:b/>
        </w:rPr>
        <w:t>postižených</w:t>
      </w:r>
      <w:r w:rsidR="004B5523" w:rsidRPr="00AB59C5">
        <w:rPr>
          <w:rFonts w:cs="Arial"/>
          <w:b/>
        </w:rPr>
        <w:t xml:space="preserve"> </w:t>
      </w:r>
      <w:r w:rsidRPr="00AB59C5">
        <w:rPr>
          <w:rFonts w:cs="Arial"/>
          <w:b/>
        </w:rPr>
        <w:t>chudobou</w:t>
      </w:r>
      <w:r w:rsidR="004B5523">
        <w:rPr>
          <w:rFonts w:cs="Arial"/>
          <w:b/>
        </w:rPr>
        <w:t xml:space="preserve"> </w:t>
      </w:r>
      <w:r w:rsidR="00A86CDE" w:rsidRPr="00AB59C5">
        <w:rPr>
          <w:rFonts w:cs="Arial"/>
          <w:b/>
        </w:rPr>
        <w:t>/</w:t>
      </w:r>
      <w:r w:rsidR="004B5523">
        <w:rPr>
          <w:rFonts w:cs="Arial"/>
          <w:b/>
        </w:rPr>
        <w:t xml:space="preserve"> cílových</w:t>
      </w:r>
      <w:r w:rsidR="004B5523" w:rsidRPr="00AB59C5">
        <w:rPr>
          <w:rFonts w:cs="Arial"/>
          <w:b/>
        </w:rPr>
        <w:t xml:space="preserve"> </w:t>
      </w:r>
      <w:r w:rsidR="00A86CDE" w:rsidRPr="00AB59C5">
        <w:rPr>
          <w:rFonts w:cs="Arial"/>
          <w:b/>
        </w:rPr>
        <w:t>skupin</w:t>
      </w:r>
      <w:r w:rsidR="004B5523">
        <w:rPr>
          <w:rFonts w:cs="Arial"/>
          <w:b/>
        </w:rPr>
        <w:t xml:space="preserve">, jimž nejvíce hrozí diskriminace nebo </w:t>
      </w:r>
      <w:r w:rsidR="00A86CDE" w:rsidRPr="00AB59C5">
        <w:rPr>
          <w:rFonts w:cs="Arial"/>
          <w:b/>
        </w:rPr>
        <w:t xml:space="preserve">sociální vyloučení a </w:t>
      </w:r>
      <w:r w:rsidR="004B5523">
        <w:rPr>
          <w:rFonts w:cs="Arial"/>
          <w:b/>
        </w:rPr>
        <w:t>případně přínos</w:t>
      </w:r>
      <w:r w:rsidR="00A86CDE" w:rsidRPr="00AB59C5">
        <w:rPr>
          <w:rFonts w:cs="Arial"/>
          <w:b/>
        </w:rPr>
        <w:t xml:space="preserve"> k integrovan</w:t>
      </w:r>
      <w:r w:rsidR="004B5523">
        <w:rPr>
          <w:rFonts w:cs="Arial"/>
          <w:b/>
        </w:rPr>
        <w:t>é</w:t>
      </w:r>
      <w:r w:rsidR="00A86CDE" w:rsidRPr="00AB59C5">
        <w:rPr>
          <w:rFonts w:cs="Arial"/>
          <w:b/>
        </w:rPr>
        <w:t>m</w:t>
      </w:r>
      <w:r w:rsidR="004B5523">
        <w:rPr>
          <w:rFonts w:cs="Arial"/>
          <w:b/>
        </w:rPr>
        <w:t>u</w:t>
      </w:r>
      <w:r w:rsidR="00A86CDE" w:rsidRPr="00AB59C5">
        <w:rPr>
          <w:rFonts w:cs="Arial"/>
          <w:b/>
        </w:rPr>
        <w:t xml:space="preserve"> </w:t>
      </w:r>
      <w:r w:rsidR="004B5523">
        <w:rPr>
          <w:rFonts w:cs="Arial"/>
          <w:b/>
        </w:rPr>
        <w:t>přístupu</w:t>
      </w:r>
      <w:r w:rsidR="004B5523" w:rsidRPr="00AB59C5">
        <w:rPr>
          <w:rFonts w:cs="Arial"/>
          <w:b/>
        </w:rPr>
        <w:t xml:space="preserve"> </w:t>
      </w:r>
      <w:r w:rsidR="004B5523">
        <w:rPr>
          <w:rFonts w:cs="Arial"/>
          <w:b/>
        </w:rPr>
        <w:t xml:space="preserve">stanovenému za tímto účelem </w:t>
      </w:r>
      <w:r w:rsidR="00A86CDE" w:rsidRPr="00AB59C5">
        <w:rPr>
          <w:rFonts w:cs="Arial"/>
          <w:b/>
        </w:rPr>
        <w:t>v </w:t>
      </w:r>
      <w:r w:rsidR="004B5523">
        <w:rPr>
          <w:rFonts w:cs="Arial"/>
          <w:b/>
        </w:rPr>
        <w:t>d</w:t>
      </w:r>
      <w:r w:rsidR="00A86CDE" w:rsidRPr="00AB59C5">
        <w:rPr>
          <w:rFonts w:cs="Arial"/>
          <w:b/>
        </w:rPr>
        <w:t>ohodě o partnerství</w:t>
      </w:r>
    </w:p>
    <w:p w14:paraId="1EC3DCB0" w14:textId="77777777" w:rsidR="00604BD4" w:rsidRPr="00F7571E" w:rsidRDefault="00604BD4" w:rsidP="00604BD4">
      <w:pPr>
        <w:rPr>
          <w:rFonts w:cs="Arial"/>
          <w:szCs w:val="20"/>
        </w:rPr>
      </w:pPr>
      <w:r w:rsidRPr="00F7571E">
        <w:rPr>
          <w:rFonts w:cs="Arial"/>
          <w:szCs w:val="20"/>
        </w:rPr>
        <w:t>Tato část je pro OPTP nerelevantní.</w:t>
      </w:r>
    </w:p>
    <w:p w14:paraId="5AF61B5C" w14:textId="77777777" w:rsidR="00604BD4" w:rsidRPr="00AB59C5" w:rsidRDefault="004B5523" w:rsidP="000F0CAF">
      <w:pPr>
        <w:pStyle w:val="PL1"/>
        <w:rPr>
          <w:rFonts w:cs="Arial"/>
        </w:rPr>
      </w:pPr>
      <w:bookmarkStart w:id="265" w:name="_Toc419798673"/>
      <w:r>
        <w:rPr>
          <w:rFonts w:cs="Arial"/>
        </w:rPr>
        <w:lastRenderedPageBreak/>
        <w:t xml:space="preserve">Oddíl </w:t>
      </w:r>
      <w:r w:rsidR="00604BD4" w:rsidRPr="00AB59C5">
        <w:rPr>
          <w:rFonts w:cs="Arial"/>
        </w:rPr>
        <w:t xml:space="preserve">6 </w:t>
      </w:r>
      <w:r>
        <w:rPr>
          <w:rFonts w:cs="Arial"/>
        </w:rPr>
        <w:t>Specifické</w:t>
      </w:r>
      <w:r w:rsidRPr="00AB59C5">
        <w:rPr>
          <w:rFonts w:cs="Arial"/>
        </w:rPr>
        <w:t xml:space="preserve"> </w:t>
      </w:r>
      <w:r w:rsidR="00604BD4" w:rsidRPr="00AB59C5">
        <w:rPr>
          <w:rFonts w:cs="Arial"/>
        </w:rPr>
        <w:t xml:space="preserve">potřeby zeměpisných oblastí, které jsou </w:t>
      </w:r>
      <w:r>
        <w:rPr>
          <w:rFonts w:cs="Arial"/>
        </w:rPr>
        <w:t>závažně a trvale znevýhodněny přírodními nebo demografickými podmínkami</w:t>
      </w:r>
      <w:bookmarkEnd w:id="265"/>
    </w:p>
    <w:p w14:paraId="2E8486F1" w14:textId="77777777" w:rsidR="00604BD4" w:rsidRPr="00F7571E" w:rsidRDefault="00604BD4" w:rsidP="00604BD4">
      <w:pPr>
        <w:rPr>
          <w:rFonts w:cs="Arial"/>
          <w:szCs w:val="20"/>
        </w:rPr>
      </w:pPr>
      <w:r w:rsidRPr="00F7571E">
        <w:rPr>
          <w:rFonts w:cs="Arial"/>
          <w:szCs w:val="20"/>
        </w:rPr>
        <w:t>Tato část je pro OPTP nerelevantní.</w:t>
      </w:r>
    </w:p>
    <w:p w14:paraId="2D39A252" w14:textId="77777777" w:rsidR="00604BD4" w:rsidRPr="00AB59C5" w:rsidRDefault="00604BD4">
      <w:pPr>
        <w:spacing w:line="240" w:lineRule="auto"/>
        <w:jc w:val="left"/>
        <w:rPr>
          <w:rFonts w:cs="Arial"/>
          <w:sz w:val="24"/>
          <w:szCs w:val="24"/>
        </w:rPr>
      </w:pPr>
    </w:p>
    <w:p w14:paraId="1714E44E" w14:textId="77777777" w:rsidR="00604BD4" w:rsidRPr="00AB59C5" w:rsidRDefault="00604BD4">
      <w:pPr>
        <w:spacing w:line="240" w:lineRule="auto"/>
        <w:jc w:val="left"/>
        <w:rPr>
          <w:rFonts w:cs="Arial"/>
          <w:sz w:val="24"/>
          <w:szCs w:val="24"/>
        </w:rPr>
      </w:pPr>
    </w:p>
    <w:p w14:paraId="178746E0" w14:textId="77777777" w:rsidR="00CB0F28" w:rsidRPr="00AB59C5" w:rsidRDefault="004B5523" w:rsidP="00944D42">
      <w:pPr>
        <w:pStyle w:val="PL1"/>
        <w:rPr>
          <w:rFonts w:cs="Arial"/>
        </w:rPr>
      </w:pPr>
      <w:bookmarkStart w:id="266" w:name="_Toc419798674"/>
      <w:r>
        <w:rPr>
          <w:rFonts w:cs="Arial"/>
        </w:rPr>
        <w:lastRenderedPageBreak/>
        <w:t xml:space="preserve">Oddíl </w:t>
      </w:r>
      <w:r w:rsidR="00604BD4" w:rsidRPr="00AB59C5">
        <w:rPr>
          <w:rFonts w:cs="Arial"/>
        </w:rPr>
        <w:t>7</w:t>
      </w:r>
      <w:r w:rsidR="00CB0F28" w:rsidRPr="00AB59C5">
        <w:rPr>
          <w:rFonts w:cs="Arial"/>
        </w:rPr>
        <w:t xml:space="preserve"> </w:t>
      </w:r>
      <w:r>
        <w:rPr>
          <w:rFonts w:cs="Arial"/>
        </w:rPr>
        <w:t>O</w:t>
      </w:r>
      <w:r w:rsidR="00CB0F28" w:rsidRPr="00AB59C5">
        <w:rPr>
          <w:rFonts w:cs="Arial"/>
        </w:rPr>
        <w:t xml:space="preserve">rgány </w:t>
      </w:r>
      <w:r>
        <w:rPr>
          <w:rFonts w:cs="Arial"/>
        </w:rPr>
        <w:t xml:space="preserve">a subjekty </w:t>
      </w:r>
      <w:r w:rsidR="00CB0F28" w:rsidRPr="00AB59C5">
        <w:rPr>
          <w:rFonts w:cs="Arial"/>
        </w:rPr>
        <w:t xml:space="preserve">odpovědné za řízení, kontrolu a audit a </w:t>
      </w:r>
      <w:r>
        <w:rPr>
          <w:rFonts w:cs="Arial"/>
        </w:rPr>
        <w:t>úloha příslušných</w:t>
      </w:r>
      <w:r w:rsidRPr="00AB59C5">
        <w:rPr>
          <w:rFonts w:cs="Arial"/>
        </w:rPr>
        <w:t xml:space="preserve"> </w:t>
      </w:r>
      <w:r w:rsidR="00CB0F28" w:rsidRPr="00AB59C5">
        <w:rPr>
          <w:rFonts w:cs="Arial"/>
        </w:rPr>
        <w:t>partnerů</w:t>
      </w:r>
      <w:bookmarkEnd w:id="266"/>
      <w:r w:rsidR="006A31F2" w:rsidRPr="00AB59C5">
        <w:rPr>
          <w:rFonts w:cs="Arial"/>
        </w:rPr>
        <w:t xml:space="preserve"> </w:t>
      </w:r>
    </w:p>
    <w:p w14:paraId="3BB6BE3E" w14:textId="77777777" w:rsidR="00AA752E" w:rsidRPr="00AB59C5" w:rsidRDefault="00AA752E" w:rsidP="00AA752E">
      <w:pPr>
        <w:rPr>
          <w:rFonts w:cs="Arial"/>
          <w:sz w:val="24"/>
          <w:szCs w:val="24"/>
        </w:rPr>
      </w:pPr>
    </w:p>
    <w:p w14:paraId="6CAD1335" w14:textId="77777777" w:rsidR="00CB0F28" w:rsidRPr="00AB59C5" w:rsidRDefault="006A31F2" w:rsidP="00B1027B">
      <w:pPr>
        <w:pStyle w:val="PL2"/>
        <w:rPr>
          <w:rFonts w:cs="Arial"/>
        </w:rPr>
      </w:pPr>
      <w:bookmarkStart w:id="267" w:name="_Toc419798675"/>
      <w:r w:rsidRPr="00AB59C5">
        <w:rPr>
          <w:rFonts w:cs="Arial"/>
        </w:rPr>
        <w:t>7</w:t>
      </w:r>
      <w:r w:rsidR="00CB0F28" w:rsidRPr="00AB59C5">
        <w:rPr>
          <w:rFonts w:cs="Arial"/>
        </w:rPr>
        <w:t xml:space="preserve">.1 </w:t>
      </w:r>
      <w:r w:rsidR="004B5523">
        <w:rPr>
          <w:rFonts w:cs="Arial"/>
        </w:rPr>
        <w:t>Příslušné orgány a subjekty</w:t>
      </w:r>
      <w:bookmarkEnd w:id="267"/>
    </w:p>
    <w:p w14:paraId="46C6CB6B" w14:textId="77777777" w:rsidR="00A25979" w:rsidRPr="00AB59C5" w:rsidRDefault="00A25979" w:rsidP="00AA752E">
      <w:pPr>
        <w:spacing w:after="120" w:line="288" w:lineRule="auto"/>
        <w:rPr>
          <w:rFonts w:cs="Arial"/>
          <w:sz w:val="24"/>
          <w:szCs w:val="24"/>
        </w:rPr>
      </w:pPr>
    </w:p>
    <w:p w14:paraId="5376A8C1" w14:textId="77777777" w:rsidR="00AB3FB5" w:rsidRPr="00F7571E" w:rsidRDefault="00DE6197" w:rsidP="000C3AE9">
      <w:pPr>
        <w:spacing w:after="120" w:line="276" w:lineRule="auto"/>
        <w:rPr>
          <w:rFonts w:cs="Arial"/>
          <w:szCs w:val="20"/>
        </w:rPr>
      </w:pPr>
      <w:r w:rsidRPr="00F7571E">
        <w:rPr>
          <w:rFonts w:cs="Arial"/>
          <w:szCs w:val="20"/>
        </w:rPr>
        <w:t>OPTP</w:t>
      </w:r>
      <w:r w:rsidR="00FD3B3E" w:rsidRPr="00F7571E">
        <w:rPr>
          <w:rFonts w:cs="Arial"/>
          <w:szCs w:val="20"/>
        </w:rPr>
        <w:t xml:space="preserve"> řízený MMR byl schválen usnesením vlády č. 867 ze dne 28. listopadu 2012. Za správné a efektivní řízení OPTP v souladu s předpisy EU a národní legislativou je odpovědný odbor </w:t>
      </w:r>
      <w:r w:rsidR="00D71BC1">
        <w:rPr>
          <w:rFonts w:cs="Arial"/>
          <w:szCs w:val="20"/>
        </w:rPr>
        <w:t>ŘO</w:t>
      </w:r>
      <w:r w:rsidR="00FD3B3E" w:rsidRPr="00F7571E">
        <w:rPr>
          <w:rFonts w:cs="Arial"/>
          <w:szCs w:val="20"/>
        </w:rPr>
        <w:t xml:space="preserve"> OPTP, který byl pověřen výkonem funkce </w:t>
      </w:r>
      <w:r w:rsidR="00D71BC1">
        <w:rPr>
          <w:rFonts w:cs="Arial"/>
          <w:szCs w:val="20"/>
        </w:rPr>
        <w:t>ŘO</w:t>
      </w:r>
      <w:r w:rsidR="00FD3B3E" w:rsidRPr="00F7571E">
        <w:rPr>
          <w:rFonts w:cs="Arial"/>
          <w:szCs w:val="20"/>
        </w:rPr>
        <w:t xml:space="preserve"> OPTP </w:t>
      </w:r>
      <w:r w:rsidR="00CD3ED3" w:rsidRPr="00F7571E">
        <w:rPr>
          <w:rFonts w:cs="Arial"/>
          <w:szCs w:val="20"/>
        </w:rPr>
        <w:t>2014–2020</w:t>
      </w:r>
      <w:r w:rsidR="00FD3B3E" w:rsidRPr="00F7571E">
        <w:rPr>
          <w:rFonts w:cs="Arial"/>
          <w:szCs w:val="20"/>
        </w:rPr>
        <w:t xml:space="preserve"> Rozhodnutím ministra pro místní rozvoj č. 3/2013 ze dne 15. ledna 2013. </w:t>
      </w:r>
    </w:p>
    <w:p w14:paraId="0A34C8A3" w14:textId="77777777" w:rsidR="00AB3FB5" w:rsidRPr="00F7571E" w:rsidRDefault="00AB3FB5" w:rsidP="000C3AE9">
      <w:pPr>
        <w:spacing w:after="120" w:line="276" w:lineRule="auto"/>
        <w:contextualSpacing/>
        <w:rPr>
          <w:rFonts w:cs="Arial"/>
          <w:szCs w:val="20"/>
        </w:rPr>
      </w:pPr>
      <w:r w:rsidRPr="00F7571E">
        <w:rPr>
          <w:rFonts w:cs="Arial"/>
          <w:szCs w:val="20"/>
        </w:rPr>
        <w:t>Implementační strukturu OPTP tvoří tyto subjekty:</w:t>
      </w:r>
    </w:p>
    <w:p w14:paraId="2601C47F" w14:textId="77777777" w:rsidR="00AB3FB5" w:rsidRPr="00F7571E" w:rsidRDefault="00C05CB5" w:rsidP="00BF68F2">
      <w:pPr>
        <w:pStyle w:val="Odstavecseseznamem"/>
        <w:numPr>
          <w:ilvl w:val="0"/>
          <w:numId w:val="47"/>
        </w:numPr>
        <w:spacing w:after="60" w:line="276" w:lineRule="auto"/>
        <w:rPr>
          <w:rFonts w:cs="Arial"/>
          <w:sz w:val="20"/>
          <w:szCs w:val="20"/>
        </w:rPr>
      </w:pPr>
      <w:r w:rsidRPr="00F7571E">
        <w:rPr>
          <w:rFonts w:cs="Arial"/>
          <w:sz w:val="20"/>
          <w:szCs w:val="20"/>
        </w:rPr>
        <w:t xml:space="preserve">MMR: </w:t>
      </w:r>
      <w:r w:rsidR="00D71BC1">
        <w:rPr>
          <w:rFonts w:cs="Arial"/>
          <w:sz w:val="20"/>
          <w:szCs w:val="20"/>
        </w:rPr>
        <w:t>Ř</w:t>
      </w:r>
      <w:r w:rsidR="000464A6">
        <w:rPr>
          <w:rFonts w:cs="Arial"/>
          <w:sz w:val="20"/>
          <w:szCs w:val="20"/>
        </w:rPr>
        <w:t>ídící orgán</w:t>
      </w:r>
      <w:r w:rsidR="002F769B" w:rsidRPr="00F7571E">
        <w:rPr>
          <w:rFonts w:cs="Arial"/>
          <w:sz w:val="20"/>
          <w:szCs w:val="20"/>
        </w:rPr>
        <w:t xml:space="preserve"> OPTP (Odbor </w:t>
      </w:r>
      <w:r w:rsidR="00D71BC1">
        <w:rPr>
          <w:rFonts w:cs="Arial"/>
          <w:sz w:val="20"/>
          <w:szCs w:val="20"/>
        </w:rPr>
        <w:t>ŘO</w:t>
      </w:r>
      <w:r w:rsidR="002F769B" w:rsidRPr="00F7571E">
        <w:rPr>
          <w:rFonts w:cs="Arial"/>
          <w:sz w:val="20"/>
          <w:szCs w:val="20"/>
        </w:rPr>
        <w:t xml:space="preserve"> OPTP)</w:t>
      </w:r>
      <w:r w:rsidRPr="00F7571E">
        <w:rPr>
          <w:rFonts w:cs="Arial"/>
          <w:sz w:val="20"/>
          <w:szCs w:val="20"/>
        </w:rPr>
        <w:t>, další relevantní útvary podílející se na implementaci</w:t>
      </w:r>
      <w:r w:rsidR="00E90724" w:rsidRPr="00F7571E">
        <w:rPr>
          <w:rFonts w:cs="Arial"/>
          <w:sz w:val="20"/>
          <w:szCs w:val="20"/>
        </w:rPr>
        <w:t>,</w:t>
      </w:r>
    </w:p>
    <w:p w14:paraId="2CDC0737" w14:textId="77777777" w:rsidR="00C05CB5" w:rsidRPr="00F7571E" w:rsidRDefault="00C05CB5" w:rsidP="00BF68F2">
      <w:pPr>
        <w:pStyle w:val="Odstavecseseznamem"/>
        <w:numPr>
          <w:ilvl w:val="0"/>
          <w:numId w:val="47"/>
        </w:numPr>
        <w:spacing w:after="60" w:line="276" w:lineRule="auto"/>
        <w:rPr>
          <w:rFonts w:cs="Arial"/>
          <w:sz w:val="20"/>
          <w:szCs w:val="20"/>
        </w:rPr>
      </w:pPr>
      <w:r w:rsidRPr="00F7571E">
        <w:rPr>
          <w:rFonts w:cs="Arial"/>
          <w:sz w:val="20"/>
          <w:szCs w:val="20"/>
        </w:rPr>
        <w:t xml:space="preserve">MMR: </w:t>
      </w:r>
      <w:r w:rsidR="00D71750">
        <w:rPr>
          <w:rFonts w:cs="Arial"/>
          <w:sz w:val="20"/>
          <w:szCs w:val="20"/>
        </w:rPr>
        <w:t>MMR-NOK</w:t>
      </w:r>
      <w:r w:rsidR="00E90724" w:rsidRPr="00F7571E">
        <w:rPr>
          <w:rFonts w:cs="Arial"/>
          <w:sz w:val="20"/>
          <w:szCs w:val="20"/>
        </w:rPr>
        <w:t>,</w:t>
      </w:r>
    </w:p>
    <w:p w14:paraId="100DA2F9" w14:textId="77777777" w:rsidR="00C05CB5" w:rsidRPr="00F7571E" w:rsidRDefault="00C05CB5" w:rsidP="00BF68F2">
      <w:pPr>
        <w:pStyle w:val="Odstavecseseznamem"/>
        <w:numPr>
          <w:ilvl w:val="0"/>
          <w:numId w:val="47"/>
        </w:numPr>
        <w:spacing w:after="60" w:line="276" w:lineRule="auto"/>
        <w:rPr>
          <w:rFonts w:cs="Arial"/>
          <w:sz w:val="20"/>
          <w:szCs w:val="20"/>
        </w:rPr>
      </w:pPr>
      <w:r w:rsidRPr="00F7571E">
        <w:rPr>
          <w:rFonts w:cs="Arial"/>
          <w:sz w:val="20"/>
          <w:szCs w:val="20"/>
        </w:rPr>
        <w:t xml:space="preserve">MF: </w:t>
      </w:r>
      <w:r w:rsidR="00D71750">
        <w:rPr>
          <w:rFonts w:cs="Arial"/>
          <w:sz w:val="20"/>
          <w:szCs w:val="20"/>
        </w:rPr>
        <w:t>A</w:t>
      </w:r>
      <w:r w:rsidR="000464A6">
        <w:rPr>
          <w:rFonts w:cs="Arial"/>
          <w:sz w:val="20"/>
          <w:szCs w:val="20"/>
        </w:rPr>
        <w:t>uditní orgán</w:t>
      </w:r>
      <w:r w:rsidRPr="00F7571E">
        <w:rPr>
          <w:rFonts w:cs="Arial"/>
          <w:sz w:val="20"/>
          <w:szCs w:val="20"/>
        </w:rPr>
        <w:t xml:space="preserve">, </w:t>
      </w:r>
    </w:p>
    <w:p w14:paraId="7631E3B3" w14:textId="77777777" w:rsidR="002F769B" w:rsidRPr="00F7571E" w:rsidRDefault="00C05CB5" w:rsidP="00BF68F2">
      <w:pPr>
        <w:pStyle w:val="Odstavecseseznamem"/>
        <w:numPr>
          <w:ilvl w:val="0"/>
          <w:numId w:val="47"/>
        </w:numPr>
        <w:spacing w:after="60" w:line="276" w:lineRule="auto"/>
        <w:rPr>
          <w:rFonts w:cs="Arial"/>
          <w:sz w:val="20"/>
          <w:szCs w:val="20"/>
        </w:rPr>
      </w:pPr>
      <w:r w:rsidRPr="00F7571E">
        <w:rPr>
          <w:rFonts w:cs="Arial"/>
          <w:sz w:val="20"/>
          <w:szCs w:val="20"/>
        </w:rPr>
        <w:t>MF:</w:t>
      </w:r>
      <w:r w:rsidR="00C90B1F">
        <w:rPr>
          <w:rFonts w:cs="Arial"/>
          <w:sz w:val="20"/>
          <w:szCs w:val="20"/>
        </w:rPr>
        <w:t xml:space="preserve"> </w:t>
      </w:r>
      <w:r w:rsidR="00C04A34">
        <w:rPr>
          <w:rFonts w:cs="Arial"/>
          <w:sz w:val="20"/>
          <w:szCs w:val="20"/>
        </w:rPr>
        <w:t>CKB-</w:t>
      </w:r>
      <w:r w:rsidR="00D71750">
        <w:rPr>
          <w:rFonts w:cs="Arial"/>
          <w:sz w:val="20"/>
          <w:szCs w:val="20"/>
        </w:rPr>
        <w:t>AFCOS</w:t>
      </w:r>
      <w:r w:rsidR="00E90724" w:rsidRPr="00F7571E">
        <w:rPr>
          <w:rFonts w:cs="Arial"/>
          <w:sz w:val="20"/>
          <w:szCs w:val="20"/>
        </w:rPr>
        <w:t>,</w:t>
      </w:r>
      <w:r w:rsidRPr="00F7571E">
        <w:rPr>
          <w:rFonts w:cs="Arial"/>
          <w:sz w:val="20"/>
          <w:szCs w:val="20"/>
        </w:rPr>
        <w:t xml:space="preserve"> </w:t>
      </w:r>
    </w:p>
    <w:p w14:paraId="72F94189" w14:textId="77777777" w:rsidR="002F769B" w:rsidRPr="00F7571E" w:rsidRDefault="002F769B" w:rsidP="00BF68F2">
      <w:pPr>
        <w:pStyle w:val="Odstavecseseznamem"/>
        <w:numPr>
          <w:ilvl w:val="0"/>
          <w:numId w:val="47"/>
        </w:numPr>
        <w:spacing w:after="60" w:line="276" w:lineRule="auto"/>
        <w:rPr>
          <w:rFonts w:cs="Arial"/>
          <w:sz w:val="20"/>
          <w:szCs w:val="20"/>
        </w:rPr>
      </w:pPr>
      <w:r w:rsidRPr="00F7571E">
        <w:rPr>
          <w:rFonts w:cs="Arial"/>
          <w:sz w:val="20"/>
          <w:szCs w:val="20"/>
        </w:rPr>
        <w:t xml:space="preserve">Národní fond MF </w:t>
      </w:r>
      <w:r w:rsidR="005E017E" w:rsidRPr="00F7571E">
        <w:rPr>
          <w:rFonts w:cs="Arial"/>
          <w:sz w:val="20"/>
          <w:szCs w:val="20"/>
        </w:rPr>
        <w:t>-</w:t>
      </w:r>
      <w:r w:rsidRPr="00F7571E">
        <w:rPr>
          <w:rFonts w:cs="Arial"/>
          <w:sz w:val="20"/>
          <w:szCs w:val="20"/>
        </w:rPr>
        <w:t xml:space="preserve"> </w:t>
      </w:r>
      <w:r w:rsidR="00464C2B">
        <w:rPr>
          <w:rFonts w:cs="Arial"/>
          <w:sz w:val="20"/>
          <w:szCs w:val="20"/>
        </w:rPr>
        <w:t>P</w:t>
      </w:r>
      <w:r w:rsidR="000464A6">
        <w:rPr>
          <w:rFonts w:cs="Arial"/>
          <w:sz w:val="20"/>
          <w:szCs w:val="20"/>
        </w:rPr>
        <w:t>latební a certifikační orgán.</w:t>
      </w:r>
    </w:p>
    <w:p w14:paraId="5F541A2E" w14:textId="77777777" w:rsidR="00EF2686" w:rsidRPr="00F7571E" w:rsidRDefault="00EF2686" w:rsidP="000C3AE9">
      <w:pPr>
        <w:spacing w:after="120" w:line="276" w:lineRule="auto"/>
        <w:rPr>
          <w:rFonts w:cs="Arial"/>
          <w:b/>
          <w:szCs w:val="20"/>
        </w:rPr>
      </w:pPr>
    </w:p>
    <w:p w14:paraId="387D48D4" w14:textId="77777777" w:rsidR="00FF687C" w:rsidRPr="002745B0" w:rsidRDefault="00A25979" w:rsidP="00A25979">
      <w:pPr>
        <w:pStyle w:val="Titulek"/>
        <w:rPr>
          <w:rFonts w:cs="Arial"/>
        </w:rPr>
      </w:pPr>
      <w:bookmarkStart w:id="268" w:name="_Toc419798717"/>
      <w:r w:rsidRPr="002745B0">
        <w:rPr>
          <w:rFonts w:cs="Arial"/>
        </w:rPr>
        <w:t xml:space="preserve">Tabulka </w:t>
      </w:r>
      <w:r w:rsidR="00FA4562" w:rsidRPr="002745B0">
        <w:rPr>
          <w:rFonts w:cs="Arial"/>
        </w:rPr>
        <w:fldChar w:fldCharType="begin"/>
      </w:r>
      <w:r w:rsidRPr="002745B0">
        <w:rPr>
          <w:rFonts w:cs="Arial"/>
        </w:rPr>
        <w:instrText xml:space="preserve"> SEQ Tabulka \* ARABIC </w:instrText>
      </w:r>
      <w:r w:rsidR="00FA4562" w:rsidRPr="002745B0">
        <w:rPr>
          <w:rFonts w:cs="Arial"/>
        </w:rPr>
        <w:fldChar w:fldCharType="separate"/>
      </w:r>
      <w:r w:rsidR="00530818">
        <w:rPr>
          <w:rFonts w:cs="Arial"/>
          <w:noProof/>
        </w:rPr>
        <w:t>23</w:t>
      </w:r>
      <w:r w:rsidR="00FA4562" w:rsidRPr="002745B0">
        <w:rPr>
          <w:rFonts w:cs="Arial"/>
        </w:rPr>
        <w:fldChar w:fldCharType="end"/>
      </w:r>
      <w:r w:rsidRPr="002745B0">
        <w:rPr>
          <w:rFonts w:cs="Arial"/>
        </w:rPr>
        <w:t xml:space="preserve"> </w:t>
      </w:r>
      <w:r w:rsidR="00FF687C" w:rsidRPr="002745B0">
        <w:rPr>
          <w:rFonts w:cs="Arial"/>
        </w:rPr>
        <w:t>U</w:t>
      </w:r>
      <w:r w:rsidR="006A31F2" w:rsidRPr="002745B0">
        <w:rPr>
          <w:rFonts w:cs="Arial"/>
        </w:rPr>
        <w:t xml:space="preserve">rčení jednotlivých </w:t>
      </w:r>
      <w:r w:rsidR="00AC269A" w:rsidRPr="002745B0">
        <w:rPr>
          <w:rFonts w:cs="Arial"/>
        </w:rPr>
        <w:t xml:space="preserve">orgánů </w:t>
      </w:r>
      <w:r w:rsidR="006A31F2" w:rsidRPr="002745B0">
        <w:rPr>
          <w:rFonts w:cs="Arial"/>
        </w:rPr>
        <w:t xml:space="preserve">a jejich </w:t>
      </w:r>
      <w:r w:rsidR="007A5942" w:rsidRPr="002745B0">
        <w:rPr>
          <w:rFonts w:cs="Arial"/>
        </w:rPr>
        <w:t>kontaktní údaj</w:t>
      </w:r>
      <w:r w:rsidR="006A31F2" w:rsidRPr="002745B0">
        <w:rPr>
          <w:rFonts w:cs="Arial"/>
        </w:rPr>
        <w:t>e</w:t>
      </w:r>
      <w:bookmarkEnd w:id="268"/>
      <w:r w:rsidR="007A5942" w:rsidRPr="002745B0">
        <w:rPr>
          <w:rFonts w:cs="Arial"/>
        </w:rPr>
        <w:t xml:space="preserve"> </w:t>
      </w:r>
    </w:p>
    <w:tbl>
      <w:tblPr>
        <w:tblW w:w="7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268"/>
        <w:gridCol w:w="3118"/>
      </w:tblGrid>
      <w:tr w:rsidR="004B5523" w:rsidRPr="002745B0" w14:paraId="10C2405E" w14:textId="77777777" w:rsidTr="004B5523">
        <w:tc>
          <w:tcPr>
            <w:tcW w:w="2091" w:type="dxa"/>
            <w:shd w:val="clear" w:color="auto" w:fill="D9D9D9" w:themeFill="background1" w:themeFillShade="D9"/>
          </w:tcPr>
          <w:p w14:paraId="395FB8FE" w14:textId="77777777" w:rsidR="004B5523" w:rsidRPr="002745B0" w:rsidRDefault="004B5523" w:rsidP="007E6AD5">
            <w:pPr>
              <w:suppressAutoHyphens/>
              <w:spacing w:before="60" w:after="60" w:line="288" w:lineRule="auto"/>
              <w:jc w:val="center"/>
              <w:rPr>
                <w:rFonts w:cs="Arial"/>
                <w:b/>
                <w:sz w:val="18"/>
                <w:szCs w:val="18"/>
              </w:rPr>
            </w:pPr>
            <w:r w:rsidRPr="002745B0">
              <w:rPr>
                <w:rFonts w:cs="Arial"/>
                <w:b/>
                <w:sz w:val="18"/>
                <w:szCs w:val="18"/>
              </w:rPr>
              <w:t>Orgán/subjekt</w:t>
            </w:r>
          </w:p>
        </w:tc>
        <w:tc>
          <w:tcPr>
            <w:tcW w:w="2268" w:type="dxa"/>
            <w:shd w:val="clear" w:color="auto" w:fill="D9D9D9" w:themeFill="background1" w:themeFillShade="D9"/>
          </w:tcPr>
          <w:p w14:paraId="2848C928" w14:textId="77777777" w:rsidR="004B5523" w:rsidRPr="002745B0" w:rsidRDefault="004B5523" w:rsidP="004B5523">
            <w:pPr>
              <w:suppressAutoHyphens/>
              <w:spacing w:before="60" w:after="60" w:line="288" w:lineRule="auto"/>
              <w:jc w:val="center"/>
              <w:rPr>
                <w:rFonts w:cs="Arial"/>
                <w:b/>
                <w:sz w:val="18"/>
                <w:szCs w:val="18"/>
              </w:rPr>
            </w:pPr>
            <w:r w:rsidRPr="002745B0">
              <w:rPr>
                <w:rFonts w:cs="Arial"/>
                <w:b/>
                <w:sz w:val="18"/>
                <w:szCs w:val="18"/>
              </w:rPr>
              <w:t>Název orgánu/ subjektu a odboru či oddělení</w:t>
            </w:r>
          </w:p>
        </w:tc>
        <w:tc>
          <w:tcPr>
            <w:tcW w:w="3118" w:type="dxa"/>
            <w:shd w:val="clear" w:color="auto" w:fill="D9D9D9" w:themeFill="background1" w:themeFillShade="D9"/>
          </w:tcPr>
          <w:p w14:paraId="0B59D80E" w14:textId="77777777" w:rsidR="004B5523" w:rsidRPr="002745B0" w:rsidRDefault="004B5523" w:rsidP="007E6AD5">
            <w:pPr>
              <w:suppressAutoHyphens/>
              <w:spacing w:before="60" w:after="60" w:line="288" w:lineRule="auto"/>
              <w:jc w:val="center"/>
              <w:rPr>
                <w:rFonts w:cs="Arial"/>
                <w:b/>
                <w:sz w:val="18"/>
                <w:szCs w:val="18"/>
              </w:rPr>
            </w:pPr>
            <w:r w:rsidRPr="002745B0">
              <w:rPr>
                <w:rFonts w:cs="Arial"/>
                <w:b/>
                <w:sz w:val="18"/>
                <w:szCs w:val="18"/>
              </w:rPr>
              <w:t>Vedoucí orgánu/subjektu (pozice nebo funkce)</w:t>
            </w:r>
          </w:p>
        </w:tc>
      </w:tr>
      <w:tr w:rsidR="004B5523" w:rsidRPr="002745B0" w14:paraId="5F551B98" w14:textId="77777777" w:rsidTr="004B5523">
        <w:tc>
          <w:tcPr>
            <w:tcW w:w="2091" w:type="dxa"/>
          </w:tcPr>
          <w:p w14:paraId="072C213B" w14:textId="77777777" w:rsidR="004B5523" w:rsidRPr="002745B0" w:rsidRDefault="004B5523" w:rsidP="00AA752E">
            <w:pPr>
              <w:suppressAutoHyphens/>
              <w:spacing w:before="60" w:after="60" w:line="288" w:lineRule="auto"/>
              <w:rPr>
                <w:rFonts w:cs="Arial"/>
                <w:sz w:val="18"/>
                <w:szCs w:val="18"/>
              </w:rPr>
            </w:pPr>
            <w:r w:rsidRPr="002745B0">
              <w:rPr>
                <w:rFonts w:cs="Arial"/>
                <w:sz w:val="18"/>
                <w:szCs w:val="18"/>
              </w:rPr>
              <w:t>Řídicí orgán</w:t>
            </w:r>
            <w:r w:rsidR="000464A6" w:rsidRPr="002745B0">
              <w:rPr>
                <w:rFonts w:cs="Arial"/>
                <w:sz w:val="18"/>
                <w:szCs w:val="18"/>
              </w:rPr>
              <w:t xml:space="preserve"> OPTP</w:t>
            </w:r>
          </w:p>
        </w:tc>
        <w:tc>
          <w:tcPr>
            <w:tcW w:w="2268" w:type="dxa"/>
          </w:tcPr>
          <w:p w14:paraId="4303880F" w14:textId="77777777" w:rsidR="004B5523" w:rsidRPr="002745B0" w:rsidRDefault="004B5523" w:rsidP="004A7ECC">
            <w:pPr>
              <w:suppressAutoHyphens/>
              <w:spacing w:before="60" w:after="60" w:line="288" w:lineRule="auto"/>
              <w:jc w:val="center"/>
              <w:rPr>
                <w:rFonts w:cs="Arial"/>
                <w:sz w:val="18"/>
                <w:szCs w:val="18"/>
              </w:rPr>
            </w:pPr>
            <w:r w:rsidRPr="002745B0">
              <w:rPr>
                <w:rFonts w:cs="Arial"/>
                <w:sz w:val="18"/>
                <w:szCs w:val="18"/>
              </w:rPr>
              <w:t>MMR</w:t>
            </w:r>
            <w:r w:rsidR="00361103" w:rsidRPr="002745B0">
              <w:rPr>
                <w:rFonts w:cs="Arial"/>
                <w:sz w:val="18"/>
                <w:szCs w:val="18"/>
              </w:rPr>
              <w:t>, odbor Řídícího orgánu OPTP</w:t>
            </w:r>
          </w:p>
        </w:tc>
        <w:tc>
          <w:tcPr>
            <w:tcW w:w="3118" w:type="dxa"/>
          </w:tcPr>
          <w:p w14:paraId="7987870E" w14:textId="77777777" w:rsidR="004B5523" w:rsidRPr="002745B0" w:rsidRDefault="00EC66FC" w:rsidP="004B5523">
            <w:pPr>
              <w:suppressAutoHyphens/>
              <w:spacing w:before="60" w:after="60" w:line="288" w:lineRule="auto"/>
              <w:rPr>
                <w:rFonts w:cs="Arial"/>
                <w:sz w:val="18"/>
                <w:szCs w:val="18"/>
              </w:rPr>
            </w:pPr>
            <w:r w:rsidRPr="002745B0">
              <w:rPr>
                <w:rFonts w:cs="Arial"/>
                <w:sz w:val="18"/>
                <w:szCs w:val="18"/>
              </w:rPr>
              <w:t>Mgr. Marek Kupsa</w:t>
            </w:r>
            <w:r w:rsidR="004B5523" w:rsidRPr="002745B0">
              <w:rPr>
                <w:rFonts w:cs="Arial"/>
                <w:sz w:val="18"/>
                <w:szCs w:val="18"/>
              </w:rPr>
              <w:t>, ředitel</w:t>
            </w:r>
          </w:p>
        </w:tc>
      </w:tr>
      <w:tr w:rsidR="004B5523" w:rsidRPr="002745B0" w14:paraId="571B6E83" w14:textId="77777777" w:rsidTr="004B5523">
        <w:tc>
          <w:tcPr>
            <w:tcW w:w="2091" w:type="dxa"/>
          </w:tcPr>
          <w:p w14:paraId="5F108BA1" w14:textId="77777777" w:rsidR="004B5523" w:rsidRPr="002745B0" w:rsidRDefault="004B5523" w:rsidP="00AA752E">
            <w:pPr>
              <w:suppressAutoHyphens/>
              <w:spacing w:before="60" w:after="60" w:line="288" w:lineRule="auto"/>
              <w:rPr>
                <w:rFonts w:cs="Arial"/>
                <w:sz w:val="18"/>
                <w:szCs w:val="18"/>
              </w:rPr>
            </w:pPr>
            <w:r w:rsidRPr="002745B0">
              <w:rPr>
                <w:rFonts w:cs="Arial"/>
                <w:sz w:val="18"/>
                <w:szCs w:val="18"/>
              </w:rPr>
              <w:t>Národní orgán pro koordinaci</w:t>
            </w:r>
          </w:p>
        </w:tc>
        <w:tc>
          <w:tcPr>
            <w:tcW w:w="2268" w:type="dxa"/>
          </w:tcPr>
          <w:p w14:paraId="18C99188" w14:textId="77777777" w:rsidR="004B5523" w:rsidRPr="002745B0" w:rsidRDefault="004B5523" w:rsidP="00DA6F5D">
            <w:pPr>
              <w:suppressAutoHyphens/>
              <w:spacing w:before="60" w:after="60" w:line="288" w:lineRule="auto"/>
              <w:jc w:val="center"/>
              <w:rPr>
                <w:rFonts w:cs="Arial"/>
                <w:sz w:val="18"/>
                <w:szCs w:val="18"/>
              </w:rPr>
            </w:pPr>
            <w:r w:rsidRPr="002745B0">
              <w:rPr>
                <w:rFonts w:cs="Arial"/>
                <w:sz w:val="18"/>
                <w:szCs w:val="18"/>
              </w:rPr>
              <w:t>MMR</w:t>
            </w:r>
            <w:r w:rsidR="00361103" w:rsidRPr="002745B0">
              <w:rPr>
                <w:rFonts w:cs="Arial"/>
                <w:sz w:val="18"/>
                <w:szCs w:val="18"/>
              </w:rPr>
              <w:t xml:space="preserve">, </w:t>
            </w:r>
            <w:r w:rsidR="00DA6F5D" w:rsidRPr="002745B0">
              <w:rPr>
                <w:rFonts w:cs="Arial"/>
                <w:sz w:val="18"/>
                <w:szCs w:val="18"/>
              </w:rPr>
              <w:t>Sekce Národního orgánu pro koordinaci</w:t>
            </w:r>
          </w:p>
        </w:tc>
        <w:tc>
          <w:tcPr>
            <w:tcW w:w="3118" w:type="dxa"/>
          </w:tcPr>
          <w:p w14:paraId="07E0D36B" w14:textId="77777777" w:rsidR="004B5523" w:rsidRPr="002745B0" w:rsidRDefault="004B5523" w:rsidP="00DA6F5D">
            <w:pPr>
              <w:suppressAutoHyphens/>
              <w:spacing w:before="60" w:after="60" w:line="288" w:lineRule="auto"/>
              <w:rPr>
                <w:rFonts w:cs="Arial"/>
                <w:sz w:val="18"/>
                <w:szCs w:val="18"/>
              </w:rPr>
            </w:pPr>
            <w:r w:rsidRPr="002745B0">
              <w:rPr>
                <w:rFonts w:cs="Arial"/>
                <w:sz w:val="18"/>
                <w:szCs w:val="18"/>
              </w:rPr>
              <w:t xml:space="preserve">JUDr. Olga Letáčková, </w:t>
            </w:r>
            <w:r w:rsidR="00DA6F5D" w:rsidRPr="002745B0">
              <w:rPr>
                <w:rFonts w:cs="Arial"/>
                <w:sz w:val="18"/>
                <w:szCs w:val="18"/>
              </w:rPr>
              <w:t xml:space="preserve">náměstkyně ministryně </w:t>
            </w:r>
          </w:p>
        </w:tc>
      </w:tr>
      <w:tr w:rsidR="004B5523" w:rsidRPr="002745B0" w14:paraId="0DE6936B" w14:textId="77777777" w:rsidTr="004B5523">
        <w:tc>
          <w:tcPr>
            <w:tcW w:w="2091" w:type="dxa"/>
          </w:tcPr>
          <w:p w14:paraId="526B6BBC" w14:textId="77777777" w:rsidR="004B5523" w:rsidRPr="002745B0" w:rsidRDefault="002901B6" w:rsidP="00154D39">
            <w:pPr>
              <w:suppressAutoHyphens/>
              <w:spacing w:before="60" w:after="60" w:line="288" w:lineRule="auto"/>
              <w:rPr>
                <w:rFonts w:cs="Arial"/>
                <w:sz w:val="18"/>
                <w:szCs w:val="18"/>
              </w:rPr>
            </w:pPr>
            <w:r w:rsidRPr="002745B0">
              <w:rPr>
                <w:rFonts w:cs="Arial"/>
                <w:sz w:val="18"/>
                <w:szCs w:val="18"/>
              </w:rPr>
              <w:t>C</w:t>
            </w:r>
            <w:r w:rsidR="004B5523" w:rsidRPr="002745B0">
              <w:rPr>
                <w:rFonts w:cs="Arial"/>
                <w:sz w:val="18"/>
                <w:szCs w:val="18"/>
              </w:rPr>
              <w:t>ertifikační orgán</w:t>
            </w:r>
          </w:p>
        </w:tc>
        <w:tc>
          <w:tcPr>
            <w:tcW w:w="2268" w:type="dxa"/>
          </w:tcPr>
          <w:p w14:paraId="7E10E475" w14:textId="77777777" w:rsidR="004B5523" w:rsidRPr="002745B0" w:rsidRDefault="004B5523" w:rsidP="004A7ECC">
            <w:pPr>
              <w:suppressAutoHyphens/>
              <w:spacing w:before="60" w:after="60" w:line="288" w:lineRule="auto"/>
              <w:jc w:val="center"/>
              <w:rPr>
                <w:rFonts w:cs="Arial"/>
                <w:sz w:val="18"/>
                <w:szCs w:val="18"/>
              </w:rPr>
            </w:pPr>
            <w:r w:rsidRPr="002745B0">
              <w:rPr>
                <w:rFonts w:cs="Arial"/>
                <w:sz w:val="18"/>
                <w:szCs w:val="18"/>
              </w:rPr>
              <w:t>MF</w:t>
            </w:r>
            <w:r w:rsidR="002901B6" w:rsidRPr="002745B0">
              <w:rPr>
                <w:rFonts w:cs="Arial"/>
                <w:sz w:val="18"/>
                <w:szCs w:val="18"/>
              </w:rPr>
              <w:t>, Národní fond – Platební a certifikační orgán</w:t>
            </w:r>
          </w:p>
        </w:tc>
        <w:tc>
          <w:tcPr>
            <w:tcW w:w="3118" w:type="dxa"/>
          </w:tcPr>
          <w:p w14:paraId="6919628C" w14:textId="77777777" w:rsidR="004B5523" w:rsidRPr="002745B0" w:rsidRDefault="004B5523" w:rsidP="00AA752E">
            <w:pPr>
              <w:suppressAutoHyphens/>
              <w:spacing w:before="60" w:after="60" w:line="288" w:lineRule="auto"/>
              <w:rPr>
                <w:rFonts w:cs="Arial"/>
                <w:sz w:val="18"/>
                <w:szCs w:val="18"/>
              </w:rPr>
            </w:pPr>
            <w:r w:rsidRPr="002745B0">
              <w:rPr>
                <w:rFonts w:cs="Arial"/>
                <w:sz w:val="18"/>
                <w:szCs w:val="18"/>
              </w:rPr>
              <w:t xml:space="preserve">Ing. Veronika Ondráčková, ředitelka </w:t>
            </w:r>
          </w:p>
        </w:tc>
      </w:tr>
      <w:tr w:rsidR="004B5523" w:rsidRPr="002745B0" w14:paraId="57BAEEA4" w14:textId="77777777" w:rsidTr="004B5523">
        <w:tc>
          <w:tcPr>
            <w:tcW w:w="2091" w:type="dxa"/>
          </w:tcPr>
          <w:p w14:paraId="61B21B54" w14:textId="77777777" w:rsidR="004B5523" w:rsidRPr="002745B0" w:rsidRDefault="004B5523" w:rsidP="00AA752E">
            <w:pPr>
              <w:suppressAutoHyphens/>
              <w:spacing w:before="60" w:after="60" w:line="288" w:lineRule="auto"/>
              <w:rPr>
                <w:rFonts w:cs="Arial"/>
                <w:sz w:val="18"/>
                <w:szCs w:val="18"/>
              </w:rPr>
            </w:pPr>
            <w:r w:rsidRPr="002745B0">
              <w:rPr>
                <w:rFonts w:cs="Arial"/>
                <w:sz w:val="18"/>
                <w:szCs w:val="18"/>
              </w:rPr>
              <w:t>Auditní orgán</w:t>
            </w:r>
          </w:p>
        </w:tc>
        <w:tc>
          <w:tcPr>
            <w:tcW w:w="2268" w:type="dxa"/>
          </w:tcPr>
          <w:p w14:paraId="08CF4CD8" w14:textId="77777777" w:rsidR="004B5523" w:rsidRPr="002745B0" w:rsidRDefault="004B5523" w:rsidP="004A7ECC">
            <w:pPr>
              <w:suppressAutoHyphens/>
              <w:spacing w:before="60" w:after="60" w:line="288" w:lineRule="auto"/>
              <w:jc w:val="center"/>
              <w:rPr>
                <w:rFonts w:cs="Arial"/>
                <w:sz w:val="18"/>
                <w:szCs w:val="18"/>
              </w:rPr>
            </w:pPr>
            <w:r w:rsidRPr="002745B0">
              <w:rPr>
                <w:rFonts w:cs="Arial"/>
                <w:sz w:val="18"/>
                <w:szCs w:val="18"/>
              </w:rPr>
              <w:t>MF</w:t>
            </w:r>
            <w:r w:rsidR="002901B6" w:rsidRPr="002745B0">
              <w:rPr>
                <w:rFonts w:cs="Arial"/>
                <w:sz w:val="18"/>
                <w:szCs w:val="18"/>
              </w:rPr>
              <w:t xml:space="preserve"> – Auditní orgán</w:t>
            </w:r>
          </w:p>
        </w:tc>
        <w:tc>
          <w:tcPr>
            <w:tcW w:w="3118" w:type="dxa"/>
          </w:tcPr>
          <w:p w14:paraId="13C3C074" w14:textId="77777777" w:rsidR="004B5523" w:rsidRPr="002745B0" w:rsidRDefault="00FA3134" w:rsidP="00CB7E7D">
            <w:pPr>
              <w:suppressAutoHyphens/>
              <w:spacing w:before="60" w:after="60" w:line="288" w:lineRule="auto"/>
              <w:rPr>
                <w:rFonts w:cs="Arial"/>
                <w:sz w:val="18"/>
                <w:szCs w:val="18"/>
              </w:rPr>
            </w:pPr>
            <w:r>
              <w:rPr>
                <w:rFonts w:cs="Arial"/>
                <w:sz w:val="18"/>
                <w:szCs w:val="18"/>
              </w:rPr>
              <w:t>Mgr.</w:t>
            </w:r>
            <w:r w:rsidR="00F679E0">
              <w:rPr>
                <w:rFonts w:cs="Arial"/>
                <w:sz w:val="18"/>
                <w:szCs w:val="18"/>
              </w:rPr>
              <w:t xml:space="preserve"> </w:t>
            </w:r>
            <w:r>
              <w:rPr>
                <w:rFonts w:cs="Arial"/>
                <w:sz w:val="18"/>
                <w:szCs w:val="18"/>
              </w:rPr>
              <w:t>Stanislav Bureš</w:t>
            </w:r>
            <w:r w:rsidR="004B5523" w:rsidRPr="002745B0">
              <w:rPr>
                <w:rFonts w:cs="Arial"/>
                <w:sz w:val="18"/>
                <w:szCs w:val="18"/>
              </w:rPr>
              <w:t>, ředitel</w:t>
            </w:r>
          </w:p>
        </w:tc>
      </w:tr>
      <w:tr w:rsidR="004B5523" w:rsidRPr="002745B0" w14:paraId="64684415" w14:textId="77777777" w:rsidTr="004B5523">
        <w:tc>
          <w:tcPr>
            <w:tcW w:w="2091" w:type="dxa"/>
          </w:tcPr>
          <w:p w14:paraId="3961F4E0" w14:textId="77777777" w:rsidR="004B5523" w:rsidRPr="002745B0" w:rsidRDefault="004B5523" w:rsidP="00AA752E">
            <w:pPr>
              <w:suppressAutoHyphens/>
              <w:spacing w:before="60" w:after="60" w:line="288" w:lineRule="auto"/>
              <w:rPr>
                <w:rFonts w:cs="Arial"/>
                <w:b/>
                <w:bCs/>
                <w:sz w:val="18"/>
                <w:szCs w:val="18"/>
              </w:rPr>
            </w:pPr>
            <w:r w:rsidRPr="002745B0">
              <w:rPr>
                <w:rFonts w:cs="Arial"/>
                <w:sz w:val="18"/>
                <w:szCs w:val="18"/>
              </w:rPr>
              <w:t>Orgán, který obdrží platby od Komise</w:t>
            </w:r>
          </w:p>
        </w:tc>
        <w:tc>
          <w:tcPr>
            <w:tcW w:w="2268" w:type="dxa"/>
          </w:tcPr>
          <w:p w14:paraId="7DFC1368" w14:textId="77777777" w:rsidR="004B5523" w:rsidRPr="002745B0" w:rsidRDefault="002901B6" w:rsidP="004A7ECC">
            <w:pPr>
              <w:suppressAutoHyphens/>
              <w:spacing w:before="60" w:after="60" w:line="288" w:lineRule="auto"/>
              <w:jc w:val="center"/>
              <w:rPr>
                <w:rFonts w:cs="Arial"/>
                <w:sz w:val="18"/>
                <w:szCs w:val="18"/>
              </w:rPr>
            </w:pPr>
            <w:r w:rsidRPr="002745B0">
              <w:rPr>
                <w:rFonts w:cs="Arial"/>
                <w:sz w:val="18"/>
                <w:szCs w:val="18"/>
              </w:rPr>
              <w:t>MF, Národní fond – Platební a certifikační orgán</w:t>
            </w:r>
          </w:p>
        </w:tc>
        <w:tc>
          <w:tcPr>
            <w:tcW w:w="3118" w:type="dxa"/>
          </w:tcPr>
          <w:p w14:paraId="4A817B69" w14:textId="77777777" w:rsidR="004B5523" w:rsidRPr="002745B0" w:rsidRDefault="004B5523" w:rsidP="00AA752E">
            <w:pPr>
              <w:suppressAutoHyphens/>
              <w:spacing w:before="60" w:after="60" w:line="288" w:lineRule="auto"/>
              <w:rPr>
                <w:rFonts w:cs="Arial"/>
                <w:sz w:val="18"/>
                <w:szCs w:val="18"/>
              </w:rPr>
            </w:pPr>
            <w:r w:rsidRPr="002745B0">
              <w:rPr>
                <w:rFonts w:cs="Arial"/>
                <w:sz w:val="18"/>
                <w:szCs w:val="18"/>
              </w:rPr>
              <w:t>Ing. Veronika Ondráčková, ředitelka</w:t>
            </w:r>
          </w:p>
        </w:tc>
      </w:tr>
      <w:tr w:rsidR="004B5523" w:rsidRPr="00F7571E" w14:paraId="7B2BEC00" w14:textId="77777777" w:rsidTr="004B5523">
        <w:tc>
          <w:tcPr>
            <w:tcW w:w="2091" w:type="dxa"/>
          </w:tcPr>
          <w:p w14:paraId="0F08CAC6" w14:textId="77777777" w:rsidR="004B5523" w:rsidRPr="00F7571E" w:rsidRDefault="004B5523" w:rsidP="00AF4171">
            <w:pPr>
              <w:suppressAutoHyphens/>
              <w:spacing w:before="60" w:after="60" w:line="288" w:lineRule="auto"/>
              <w:rPr>
                <w:rFonts w:cs="Arial"/>
                <w:sz w:val="18"/>
                <w:szCs w:val="18"/>
              </w:rPr>
            </w:pPr>
            <w:r>
              <w:rPr>
                <w:rFonts w:cs="Arial"/>
                <w:sz w:val="18"/>
                <w:szCs w:val="18"/>
              </w:rPr>
              <w:t xml:space="preserve">Odbor </w:t>
            </w:r>
            <w:r w:rsidR="00AF4171">
              <w:rPr>
                <w:rFonts w:cs="Arial"/>
                <w:sz w:val="18"/>
                <w:szCs w:val="18"/>
              </w:rPr>
              <w:t xml:space="preserve">Monitorování nesprávností </w:t>
            </w:r>
            <w:r w:rsidR="000464A6">
              <w:rPr>
                <w:rFonts w:cs="Arial"/>
                <w:sz w:val="18"/>
                <w:szCs w:val="18"/>
              </w:rPr>
              <w:t>–</w:t>
            </w:r>
            <w:r>
              <w:rPr>
                <w:rFonts w:cs="Arial"/>
                <w:sz w:val="18"/>
                <w:szCs w:val="18"/>
              </w:rPr>
              <w:t xml:space="preserve"> </w:t>
            </w:r>
            <w:r w:rsidR="000464A6">
              <w:rPr>
                <w:rFonts w:cs="Arial"/>
                <w:sz w:val="18"/>
                <w:szCs w:val="18"/>
              </w:rPr>
              <w:t xml:space="preserve">odd. </w:t>
            </w:r>
            <w:r w:rsidR="00040E95">
              <w:rPr>
                <w:rFonts w:cs="Arial"/>
                <w:sz w:val="18"/>
                <w:szCs w:val="18"/>
              </w:rPr>
              <w:t>CKB-</w:t>
            </w:r>
            <w:r w:rsidR="000464A6">
              <w:rPr>
                <w:rFonts w:cs="Arial"/>
                <w:sz w:val="18"/>
                <w:szCs w:val="18"/>
              </w:rPr>
              <w:t xml:space="preserve"> </w:t>
            </w:r>
            <w:r>
              <w:rPr>
                <w:rFonts w:cs="Arial"/>
                <w:sz w:val="18"/>
                <w:szCs w:val="18"/>
              </w:rPr>
              <w:t>AFCOS</w:t>
            </w:r>
          </w:p>
        </w:tc>
        <w:tc>
          <w:tcPr>
            <w:tcW w:w="2268" w:type="dxa"/>
          </w:tcPr>
          <w:p w14:paraId="5F57CC0B" w14:textId="77777777" w:rsidR="004B5523" w:rsidRPr="00F7571E" w:rsidRDefault="004B5523" w:rsidP="004A7ECC">
            <w:pPr>
              <w:suppressAutoHyphens/>
              <w:spacing w:before="60" w:after="60" w:line="288" w:lineRule="auto"/>
              <w:jc w:val="center"/>
              <w:rPr>
                <w:rFonts w:cs="Arial"/>
                <w:sz w:val="18"/>
                <w:szCs w:val="18"/>
              </w:rPr>
            </w:pPr>
            <w:r>
              <w:rPr>
                <w:rFonts w:cs="Arial"/>
                <w:sz w:val="18"/>
                <w:szCs w:val="18"/>
              </w:rPr>
              <w:t>MF</w:t>
            </w:r>
          </w:p>
        </w:tc>
        <w:tc>
          <w:tcPr>
            <w:tcW w:w="3118" w:type="dxa"/>
          </w:tcPr>
          <w:p w14:paraId="463BB217" w14:textId="77777777" w:rsidR="004B5523" w:rsidRPr="00F7571E" w:rsidRDefault="00AF4171" w:rsidP="000B07D4">
            <w:pPr>
              <w:suppressAutoHyphens/>
              <w:spacing w:before="60" w:after="60" w:line="288" w:lineRule="auto"/>
              <w:rPr>
                <w:rFonts w:cs="Arial"/>
                <w:sz w:val="18"/>
                <w:szCs w:val="18"/>
              </w:rPr>
            </w:pPr>
            <w:r>
              <w:rPr>
                <w:rFonts w:cs="Arial"/>
                <w:sz w:val="18"/>
                <w:szCs w:val="18"/>
              </w:rPr>
              <w:t>Ing.</w:t>
            </w:r>
            <w:r w:rsidR="009E2113">
              <w:rPr>
                <w:rFonts w:cs="Arial"/>
                <w:sz w:val="18"/>
                <w:szCs w:val="18"/>
              </w:rPr>
              <w:t xml:space="preserve"> </w:t>
            </w:r>
            <w:r w:rsidR="000B07D4">
              <w:rPr>
                <w:rFonts w:cs="Arial"/>
                <w:sz w:val="18"/>
                <w:szCs w:val="18"/>
              </w:rPr>
              <w:t>Barbora Boschat</w:t>
            </w:r>
            <w:r w:rsidR="00AB51A1">
              <w:rPr>
                <w:rFonts w:cs="Arial"/>
                <w:sz w:val="18"/>
                <w:szCs w:val="18"/>
              </w:rPr>
              <w:t>, ředitelka</w:t>
            </w:r>
          </w:p>
        </w:tc>
      </w:tr>
    </w:tbl>
    <w:p w14:paraId="5F09BF6C" w14:textId="77777777" w:rsidR="00AA752E" w:rsidRPr="00F7571E" w:rsidRDefault="00AA752E" w:rsidP="00AA752E">
      <w:pPr>
        <w:pStyle w:val="TextNOK"/>
        <w:rPr>
          <w:rFonts w:cs="Arial"/>
          <w:szCs w:val="20"/>
        </w:rPr>
      </w:pPr>
      <w:r w:rsidRPr="00F7571E">
        <w:rPr>
          <w:rFonts w:cs="Arial"/>
          <w:szCs w:val="20"/>
        </w:rPr>
        <w:t xml:space="preserve">Zdroj: </w:t>
      </w:r>
      <w:r w:rsidR="00AF7D22" w:rsidRPr="00F7571E">
        <w:rPr>
          <w:rFonts w:cs="Arial"/>
          <w:szCs w:val="20"/>
        </w:rPr>
        <w:t>ŘO OPTP</w:t>
      </w:r>
    </w:p>
    <w:p w14:paraId="14018328" w14:textId="77777777" w:rsidR="00DB1F7F" w:rsidRDefault="000464A6" w:rsidP="000C3AE9">
      <w:pPr>
        <w:autoSpaceDE w:val="0"/>
        <w:autoSpaceDN w:val="0"/>
        <w:adjustRightInd w:val="0"/>
        <w:spacing w:line="276" w:lineRule="auto"/>
        <w:rPr>
          <w:rFonts w:cs="Arial"/>
          <w:szCs w:val="20"/>
        </w:rPr>
      </w:pPr>
      <w:r w:rsidRPr="000464A6">
        <w:rPr>
          <w:rFonts w:cs="Arial"/>
          <w:b/>
          <w:noProof/>
          <w:szCs w:val="20"/>
        </w:rPr>
        <w:t>Ministerstvo pro místní rozvoj – Řídící orgán Operačního programu Technická pomoc</w:t>
      </w:r>
      <w:r w:rsidR="00181D69" w:rsidRPr="00F7571E">
        <w:rPr>
          <w:rFonts w:cs="Arial"/>
          <w:b/>
          <w:bCs/>
          <w:szCs w:val="20"/>
        </w:rPr>
        <w:t xml:space="preserve"> </w:t>
      </w:r>
      <w:r w:rsidR="00930A4F" w:rsidRPr="00F7571E">
        <w:rPr>
          <w:rFonts w:cs="Arial"/>
          <w:szCs w:val="20"/>
        </w:rPr>
        <w:t>z</w:t>
      </w:r>
      <w:r w:rsidR="00E02546" w:rsidRPr="00F7571E">
        <w:rPr>
          <w:rFonts w:cs="Arial"/>
          <w:szCs w:val="20"/>
        </w:rPr>
        <w:t xml:space="preserve">odpovídá za řízení </w:t>
      </w:r>
      <w:r w:rsidR="00970D89">
        <w:rPr>
          <w:rFonts w:cs="Arial"/>
          <w:szCs w:val="20"/>
        </w:rPr>
        <w:t>OP</w:t>
      </w:r>
      <w:r w:rsidR="00E02546" w:rsidRPr="00F7571E">
        <w:rPr>
          <w:rFonts w:cs="Arial"/>
          <w:szCs w:val="20"/>
        </w:rPr>
        <w:t xml:space="preserve"> v souladu se zásadou</w:t>
      </w:r>
      <w:r w:rsidR="00E90724" w:rsidRPr="00F7571E">
        <w:rPr>
          <w:rFonts w:cs="Arial"/>
          <w:szCs w:val="20"/>
        </w:rPr>
        <w:t xml:space="preserve"> </w:t>
      </w:r>
      <w:r w:rsidR="00E02546" w:rsidRPr="00F7571E">
        <w:rPr>
          <w:rFonts w:cs="Arial"/>
          <w:szCs w:val="20"/>
        </w:rPr>
        <w:t>řádného finančního řízení</w:t>
      </w:r>
      <w:r w:rsidR="00930A4F" w:rsidRPr="00F7571E">
        <w:rPr>
          <w:rFonts w:cs="Arial"/>
          <w:szCs w:val="20"/>
        </w:rPr>
        <w:t xml:space="preserve"> a v souladu ustanovením </w:t>
      </w:r>
      <w:r w:rsidR="003A689B" w:rsidRPr="00F7571E">
        <w:rPr>
          <w:rFonts w:cs="Arial"/>
          <w:szCs w:val="20"/>
        </w:rPr>
        <w:t>o</w:t>
      </w:r>
      <w:r w:rsidR="00930A4F" w:rsidRPr="00F7571E">
        <w:rPr>
          <w:rFonts w:cs="Arial"/>
          <w:szCs w:val="20"/>
        </w:rPr>
        <w:t>becného nařízení, zejména č</w:t>
      </w:r>
      <w:r w:rsidR="00192016" w:rsidRPr="00F7571E">
        <w:rPr>
          <w:rFonts w:cs="Arial"/>
          <w:szCs w:val="20"/>
        </w:rPr>
        <w:t>l</w:t>
      </w:r>
      <w:r w:rsidR="00930A4F" w:rsidRPr="00F7571E">
        <w:rPr>
          <w:rFonts w:cs="Arial"/>
          <w:szCs w:val="20"/>
        </w:rPr>
        <w:t>. 1</w:t>
      </w:r>
      <w:r w:rsidR="00183CC6" w:rsidRPr="00F7571E">
        <w:rPr>
          <w:rFonts w:cs="Arial"/>
          <w:szCs w:val="20"/>
        </w:rPr>
        <w:t>25</w:t>
      </w:r>
      <w:r w:rsidR="00930A4F" w:rsidRPr="00F7571E">
        <w:rPr>
          <w:rFonts w:cs="Arial"/>
          <w:szCs w:val="20"/>
        </w:rPr>
        <w:t xml:space="preserve">. ŘO </w:t>
      </w:r>
      <w:r w:rsidR="00AC269A" w:rsidRPr="00F7571E">
        <w:rPr>
          <w:rFonts w:cs="Arial"/>
          <w:szCs w:val="20"/>
        </w:rPr>
        <w:t xml:space="preserve">OPTP </w:t>
      </w:r>
      <w:r w:rsidR="00930A4F" w:rsidRPr="00F7571E">
        <w:rPr>
          <w:rFonts w:cs="Arial"/>
          <w:szCs w:val="20"/>
        </w:rPr>
        <w:t>ř</w:t>
      </w:r>
      <w:r w:rsidR="00FD3B3E" w:rsidRPr="00F7571E">
        <w:rPr>
          <w:rFonts w:cs="Arial"/>
          <w:szCs w:val="20"/>
        </w:rPr>
        <w:t>ídí celý chod programu a nese plnou odpovědnost za veškeré postupy při jeho realizaci. ŘO OPTP zajišťuje realizaci programu v souladu s postupy v operačním manuálu.</w:t>
      </w:r>
      <w:r w:rsidR="00181D69" w:rsidRPr="00F7571E">
        <w:rPr>
          <w:rFonts w:cs="Arial"/>
          <w:szCs w:val="20"/>
        </w:rPr>
        <w:t xml:space="preserve"> </w:t>
      </w:r>
      <w:r w:rsidR="009C559C" w:rsidRPr="00F7571E">
        <w:rPr>
          <w:rFonts w:cs="Arial"/>
          <w:szCs w:val="20"/>
        </w:rPr>
        <w:t xml:space="preserve">Funkce mu byla svěřena </w:t>
      </w:r>
      <w:r w:rsidR="007D538B" w:rsidRPr="00F7571E">
        <w:rPr>
          <w:rFonts w:cs="Arial"/>
          <w:szCs w:val="20"/>
        </w:rPr>
        <w:t>R</w:t>
      </w:r>
      <w:r w:rsidR="009C559C" w:rsidRPr="00F7571E">
        <w:rPr>
          <w:rFonts w:cs="Arial"/>
          <w:szCs w:val="20"/>
        </w:rPr>
        <w:t>ozhodnutím ministra pro místní rozvoj č. 3/2013 ze dne 15. ledna 2013.</w:t>
      </w:r>
      <w:r w:rsidR="00F22849" w:rsidRPr="00F7571E">
        <w:rPr>
          <w:rFonts w:cs="Arial"/>
          <w:szCs w:val="20"/>
        </w:rPr>
        <w:t xml:space="preserve"> ŘO OPTP </w:t>
      </w:r>
      <w:r w:rsidR="008D6E60" w:rsidRPr="00F7571E">
        <w:rPr>
          <w:rFonts w:cs="Arial"/>
          <w:szCs w:val="20"/>
        </w:rPr>
        <w:t>nebude přímým</w:t>
      </w:r>
      <w:r w:rsidR="00F22849" w:rsidRPr="00F7571E">
        <w:rPr>
          <w:rFonts w:cs="Arial"/>
          <w:szCs w:val="20"/>
        </w:rPr>
        <w:t xml:space="preserve"> příjemcem podpory v rámci OPTP 2014–2020</w:t>
      </w:r>
      <w:r w:rsidR="008D6E60" w:rsidRPr="00F7571E">
        <w:rPr>
          <w:rFonts w:cs="Arial"/>
          <w:szCs w:val="20"/>
        </w:rPr>
        <w:t>, nicméně bude cílovou skupinou v rámci OPTP 2014–2020</w:t>
      </w:r>
      <w:r w:rsidR="00F22849" w:rsidRPr="00F7571E">
        <w:rPr>
          <w:rFonts w:cs="Arial"/>
          <w:szCs w:val="20"/>
        </w:rPr>
        <w:t xml:space="preserve">. Na </w:t>
      </w:r>
      <w:r w:rsidR="00F22849" w:rsidRPr="00F7571E">
        <w:rPr>
          <w:rFonts w:cs="Arial"/>
          <w:szCs w:val="20"/>
        </w:rPr>
        <w:lastRenderedPageBreak/>
        <w:t xml:space="preserve">základě zkušeností z programového období 2007–2013 </w:t>
      </w:r>
      <w:r w:rsidR="0001206E" w:rsidRPr="00F7571E">
        <w:rPr>
          <w:rFonts w:cs="Arial"/>
          <w:szCs w:val="20"/>
        </w:rPr>
        <w:t xml:space="preserve">tak </w:t>
      </w:r>
      <w:r w:rsidR="002F6C66" w:rsidRPr="00F7571E">
        <w:rPr>
          <w:rFonts w:cs="Arial"/>
          <w:szCs w:val="20"/>
        </w:rPr>
        <w:t xml:space="preserve">dojde k eliminaci konfliktu funkcí </w:t>
      </w:r>
      <w:r w:rsidR="00970D89">
        <w:rPr>
          <w:rFonts w:cs="Arial"/>
          <w:szCs w:val="20"/>
        </w:rPr>
        <w:t>ŘO</w:t>
      </w:r>
      <w:r w:rsidR="00F22849" w:rsidRPr="00F7571E">
        <w:rPr>
          <w:rFonts w:cs="Arial"/>
          <w:szCs w:val="20"/>
        </w:rPr>
        <w:t xml:space="preserve"> a příjemce podpory</w:t>
      </w:r>
      <w:r w:rsidR="002F6C66" w:rsidRPr="00F7571E">
        <w:rPr>
          <w:rFonts w:cs="Arial"/>
          <w:szCs w:val="20"/>
        </w:rPr>
        <w:t xml:space="preserve"> (ve smyslu čl. 125(4)</w:t>
      </w:r>
      <w:r w:rsidR="009125DF" w:rsidRPr="00F7571E">
        <w:rPr>
          <w:rFonts w:cs="Arial"/>
          <w:szCs w:val="20"/>
        </w:rPr>
        <w:t>)</w:t>
      </w:r>
      <w:r w:rsidR="00AD1E2D" w:rsidRPr="00F7571E">
        <w:rPr>
          <w:rFonts w:cs="Arial"/>
          <w:szCs w:val="20"/>
        </w:rPr>
        <w:t>. Činnost ŘO bude zabezpečena prostřednictvím projektů, jejichž příjemci budou v rámci MMR organizačně odděleni od ŘO OPTP, zejména prostřednictvím projektové kanceláře MMR</w:t>
      </w:r>
      <w:r w:rsidR="00FB1C07" w:rsidRPr="00F7571E">
        <w:rPr>
          <w:rFonts w:cs="Arial"/>
          <w:szCs w:val="20"/>
        </w:rPr>
        <w:t>, která je organizačně nezávislá na ŘO OPTP</w:t>
      </w:r>
      <w:r w:rsidR="00AD1E2D" w:rsidRPr="00F7571E">
        <w:rPr>
          <w:rFonts w:cs="Arial"/>
          <w:szCs w:val="20"/>
        </w:rPr>
        <w:t xml:space="preserve">. </w:t>
      </w:r>
      <w:r w:rsidR="002104F5" w:rsidRPr="00F7571E">
        <w:rPr>
          <w:rFonts w:cs="Arial"/>
          <w:szCs w:val="20"/>
        </w:rPr>
        <w:t>V postupech ŘO OPTP budou ošetřeny situace, kdy by se ŘO OPTP mohl jako cílová skupina projektu OPTP 2014–2020 ocitnout v</w:t>
      </w:r>
      <w:r w:rsidR="002C3DED" w:rsidRPr="00F7571E">
        <w:rPr>
          <w:rFonts w:cs="Arial"/>
          <w:szCs w:val="20"/>
        </w:rPr>
        <w:t> konfliktu zájmů.</w:t>
      </w:r>
      <w:r w:rsidR="00DB1F7F">
        <w:rPr>
          <w:rFonts w:cs="Arial"/>
          <w:szCs w:val="20"/>
        </w:rPr>
        <w:t xml:space="preserve"> </w:t>
      </w:r>
    </w:p>
    <w:p w14:paraId="19113EBF" w14:textId="77777777" w:rsidR="007F5963" w:rsidRPr="00DB1F7F" w:rsidRDefault="00DB1F7F" w:rsidP="000C3AE9">
      <w:pPr>
        <w:autoSpaceDE w:val="0"/>
        <w:autoSpaceDN w:val="0"/>
        <w:adjustRightInd w:val="0"/>
        <w:spacing w:line="276" w:lineRule="auto"/>
        <w:rPr>
          <w:rFonts w:cs="Arial"/>
          <w:szCs w:val="20"/>
        </w:rPr>
      </w:pPr>
      <w:r w:rsidRPr="00DB1F7F">
        <w:rPr>
          <w:rFonts w:cs="Arial"/>
          <w:szCs w:val="20"/>
        </w:rPr>
        <w:t xml:space="preserve">ŘO </w:t>
      </w:r>
      <w:r>
        <w:rPr>
          <w:rFonts w:cs="Arial"/>
          <w:szCs w:val="20"/>
        </w:rPr>
        <w:t xml:space="preserve">OPTP </w:t>
      </w:r>
      <w:r w:rsidRPr="00DB1F7F">
        <w:rPr>
          <w:rFonts w:cs="Arial"/>
          <w:szCs w:val="20"/>
        </w:rPr>
        <w:t>ve své činnosti bere v úvahu problematiku veřejné podpory</w:t>
      </w:r>
      <w:r>
        <w:rPr>
          <w:rFonts w:cs="Arial"/>
          <w:szCs w:val="20"/>
        </w:rPr>
        <w:t>.</w:t>
      </w:r>
    </w:p>
    <w:p w14:paraId="45A0D51E" w14:textId="77777777" w:rsidR="002D7CDD" w:rsidRPr="00F7571E" w:rsidRDefault="002D7CDD" w:rsidP="000C3AE9">
      <w:pPr>
        <w:autoSpaceDE w:val="0"/>
        <w:autoSpaceDN w:val="0"/>
        <w:adjustRightInd w:val="0"/>
        <w:spacing w:line="276" w:lineRule="auto"/>
        <w:rPr>
          <w:rFonts w:cs="Arial"/>
          <w:szCs w:val="20"/>
        </w:rPr>
      </w:pPr>
    </w:p>
    <w:p w14:paraId="461CAE6C" w14:textId="77777777" w:rsidR="00EF2686" w:rsidRPr="00F7571E" w:rsidRDefault="00930A4F" w:rsidP="000C3AE9">
      <w:pPr>
        <w:autoSpaceDE w:val="0"/>
        <w:autoSpaceDN w:val="0"/>
        <w:adjustRightInd w:val="0"/>
        <w:spacing w:line="276" w:lineRule="auto"/>
        <w:rPr>
          <w:rFonts w:cs="Arial"/>
          <w:szCs w:val="20"/>
        </w:rPr>
      </w:pPr>
      <w:r w:rsidRPr="00F7571E">
        <w:rPr>
          <w:rFonts w:cs="Arial"/>
          <w:szCs w:val="20"/>
        </w:rPr>
        <w:t xml:space="preserve">ŘO </w:t>
      </w:r>
      <w:r w:rsidR="00AC269A" w:rsidRPr="00F7571E">
        <w:rPr>
          <w:rFonts w:cs="Arial"/>
          <w:szCs w:val="20"/>
        </w:rPr>
        <w:t xml:space="preserve">OPTP </w:t>
      </w:r>
      <w:r w:rsidRPr="00F7571E">
        <w:rPr>
          <w:rFonts w:cs="Arial"/>
          <w:szCs w:val="20"/>
        </w:rPr>
        <w:t xml:space="preserve">má ve své působnosti zejména tyto činnosti: </w:t>
      </w:r>
    </w:p>
    <w:p w14:paraId="555C4CDC" w14:textId="77777777" w:rsidR="00EF2686" w:rsidRPr="00F7571E" w:rsidRDefault="00EF2686" w:rsidP="000C3AE9">
      <w:pPr>
        <w:autoSpaceDE w:val="0"/>
        <w:autoSpaceDN w:val="0"/>
        <w:adjustRightInd w:val="0"/>
        <w:spacing w:line="276" w:lineRule="auto"/>
        <w:rPr>
          <w:rFonts w:cs="Arial"/>
          <w:szCs w:val="20"/>
        </w:rPr>
      </w:pPr>
    </w:p>
    <w:p w14:paraId="50FD75C7" w14:textId="77777777" w:rsidR="00670D7C" w:rsidRPr="00F7571E" w:rsidRDefault="00EF2686" w:rsidP="000C3AE9">
      <w:pPr>
        <w:autoSpaceDE w:val="0"/>
        <w:autoSpaceDN w:val="0"/>
        <w:adjustRightInd w:val="0"/>
        <w:spacing w:line="276" w:lineRule="auto"/>
        <w:rPr>
          <w:rFonts w:cs="Arial"/>
          <w:szCs w:val="20"/>
        </w:rPr>
      </w:pPr>
      <w:r w:rsidRPr="00F7571E">
        <w:rPr>
          <w:rFonts w:cs="Arial"/>
          <w:szCs w:val="20"/>
        </w:rPr>
        <w:t xml:space="preserve">1) </w:t>
      </w:r>
      <w:r w:rsidR="00C33CA1" w:rsidRPr="00F7571E">
        <w:rPr>
          <w:rFonts w:cs="Arial"/>
          <w:szCs w:val="20"/>
        </w:rPr>
        <w:t xml:space="preserve">Pokud jde o řízení programu v rámci </w:t>
      </w:r>
      <w:r w:rsidR="00970D89">
        <w:rPr>
          <w:rFonts w:cs="Arial"/>
          <w:szCs w:val="20"/>
        </w:rPr>
        <w:t>OP</w:t>
      </w:r>
      <w:r w:rsidR="00C33CA1" w:rsidRPr="00F7571E">
        <w:rPr>
          <w:rFonts w:cs="Arial"/>
          <w:szCs w:val="20"/>
        </w:rPr>
        <w:t xml:space="preserve">, </w:t>
      </w:r>
      <w:r w:rsidR="00970D89">
        <w:rPr>
          <w:rFonts w:cs="Arial"/>
          <w:szCs w:val="20"/>
        </w:rPr>
        <w:t>ŘO</w:t>
      </w:r>
      <w:r w:rsidR="00C33CA1" w:rsidRPr="00F7571E">
        <w:rPr>
          <w:rFonts w:cs="Arial"/>
          <w:szCs w:val="20"/>
        </w:rPr>
        <w:t>:</w:t>
      </w:r>
    </w:p>
    <w:p w14:paraId="269C35AD" w14:textId="77777777" w:rsidR="000B2688" w:rsidRPr="00F7571E" w:rsidRDefault="000B2688" w:rsidP="000C3AE9">
      <w:pPr>
        <w:autoSpaceDE w:val="0"/>
        <w:autoSpaceDN w:val="0"/>
        <w:adjustRightInd w:val="0"/>
        <w:spacing w:line="276" w:lineRule="auto"/>
        <w:rPr>
          <w:rFonts w:cs="Arial"/>
          <w:szCs w:val="20"/>
        </w:rPr>
      </w:pPr>
    </w:p>
    <w:p w14:paraId="51C3F448" w14:textId="77777777" w:rsidR="00670D7C" w:rsidRPr="00F7571E" w:rsidRDefault="00E02546"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podporuje činnost monitorovacího výboru a poskytuje mu informace, které výbor potřebuje k plnění svých úkolů, zejména údaje týkající se pokroku </w:t>
      </w:r>
      <w:r w:rsidR="00970D89">
        <w:rPr>
          <w:rFonts w:cs="Arial"/>
          <w:sz w:val="20"/>
          <w:szCs w:val="20"/>
        </w:rPr>
        <w:t>OP</w:t>
      </w:r>
      <w:r w:rsidRPr="00F7571E">
        <w:rPr>
          <w:rFonts w:cs="Arial"/>
          <w:sz w:val="20"/>
          <w:szCs w:val="20"/>
        </w:rPr>
        <w:t xml:space="preserve"> v dosahování cílů, finanční údaje a údaje týkající se ukazatelů a milníků;</w:t>
      </w:r>
    </w:p>
    <w:p w14:paraId="657F3E1A" w14:textId="77777777" w:rsidR="00670D7C" w:rsidRPr="00F7571E" w:rsidRDefault="00E02546"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vypracovává výroční a závěrečné zprávy o provádění a po schválení monitorovacím výborem je předkládá </w:t>
      </w:r>
      <w:r w:rsidR="007B58BC">
        <w:rPr>
          <w:rFonts w:cs="Arial"/>
          <w:sz w:val="20"/>
          <w:szCs w:val="20"/>
        </w:rPr>
        <w:t>EK</w:t>
      </w:r>
      <w:r w:rsidRPr="00F7571E">
        <w:rPr>
          <w:rFonts w:cs="Arial"/>
          <w:sz w:val="20"/>
          <w:szCs w:val="20"/>
        </w:rPr>
        <w:t>;</w:t>
      </w:r>
    </w:p>
    <w:p w14:paraId="5D7E6461" w14:textId="77777777" w:rsidR="00670D7C" w:rsidRPr="00F7571E" w:rsidRDefault="00F25D41"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zpřístupňuje příjemcům informace, které jsou důležité pro plnění jejich úkolů, respektive pro provádění operací;</w:t>
      </w:r>
    </w:p>
    <w:p w14:paraId="54DDBD85" w14:textId="77777777" w:rsidR="00670D7C" w:rsidRPr="00F7571E" w:rsidRDefault="00F25D41"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využívá JMS pro zaznamenávání a uchovávání počítačových údajů o každé operaci, které jsou nezbytné pro monitorování, hodnocení, finanční řízení, ověřování a audit, případně údajů o jednotlivých účastnících operací</w:t>
      </w:r>
      <w:r w:rsidR="00AC269A" w:rsidRPr="00F7571E">
        <w:rPr>
          <w:rFonts w:cs="Arial"/>
          <w:sz w:val="20"/>
          <w:szCs w:val="20"/>
        </w:rPr>
        <w:t>;</w:t>
      </w:r>
    </w:p>
    <w:p w14:paraId="59BC80D0" w14:textId="77777777" w:rsidR="00670D7C" w:rsidRPr="00F7571E" w:rsidRDefault="00F25D41"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nastavuje implementační strukturu OPTP.</w:t>
      </w:r>
    </w:p>
    <w:p w14:paraId="2FA6A22D" w14:textId="77777777" w:rsidR="000B2688" w:rsidRPr="00F7571E" w:rsidRDefault="000B2688" w:rsidP="000C3AE9">
      <w:pPr>
        <w:autoSpaceDE w:val="0"/>
        <w:autoSpaceDN w:val="0"/>
        <w:adjustRightInd w:val="0"/>
        <w:spacing w:line="276" w:lineRule="auto"/>
        <w:rPr>
          <w:rFonts w:cs="Arial"/>
          <w:szCs w:val="20"/>
        </w:rPr>
      </w:pPr>
    </w:p>
    <w:p w14:paraId="26A8606E" w14:textId="77777777" w:rsidR="00300A5D" w:rsidRPr="00F7571E" w:rsidRDefault="000B2688" w:rsidP="000C3AE9">
      <w:pPr>
        <w:autoSpaceDE w:val="0"/>
        <w:autoSpaceDN w:val="0"/>
        <w:adjustRightInd w:val="0"/>
        <w:spacing w:line="276" w:lineRule="auto"/>
        <w:rPr>
          <w:rFonts w:cs="Arial"/>
          <w:szCs w:val="20"/>
        </w:rPr>
      </w:pPr>
      <w:r w:rsidRPr="00F7571E">
        <w:rPr>
          <w:rFonts w:cs="Arial"/>
          <w:szCs w:val="20"/>
        </w:rPr>
        <w:t xml:space="preserve">2) </w:t>
      </w:r>
      <w:r w:rsidR="00C33CA1" w:rsidRPr="00F7571E">
        <w:rPr>
          <w:rFonts w:cs="Arial"/>
          <w:szCs w:val="20"/>
        </w:rPr>
        <w:t xml:space="preserve">Pokud jde o výběr operací, </w:t>
      </w:r>
      <w:r w:rsidR="00D71750">
        <w:rPr>
          <w:rFonts w:cs="Arial"/>
          <w:szCs w:val="20"/>
        </w:rPr>
        <w:t>ŘO</w:t>
      </w:r>
      <w:r w:rsidR="00C33CA1" w:rsidRPr="00F7571E">
        <w:rPr>
          <w:rFonts w:cs="Arial"/>
          <w:szCs w:val="20"/>
        </w:rPr>
        <w:t>:</w:t>
      </w:r>
    </w:p>
    <w:p w14:paraId="24882BC3" w14:textId="77777777" w:rsidR="009B5044" w:rsidRPr="00F7571E" w:rsidRDefault="009B5044" w:rsidP="000C3AE9">
      <w:pPr>
        <w:autoSpaceDE w:val="0"/>
        <w:autoSpaceDN w:val="0"/>
        <w:adjustRightInd w:val="0"/>
        <w:spacing w:line="276" w:lineRule="auto"/>
        <w:rPr>
          <w:rFonts w:cs="Arial"/>
          <w:szCs w:val="20"/>
        </w:rPr>
      </w:pPr>
    </w:p>
    <w:p w14:paraId="17039C7A" w14:textId="77777777" w:rsidR="00670D7C" w:rsidRPr="00F7571E" w:rsidRDefault="00E02546"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vypracovává a po schválení uplatňuje vhodné postupy a kritéria výběru,</w:t>
      </w:r>
      <w:r w:rsidR="00181D69" w:rsidRPr="00F7571E">
        <w:rPr>
          <w:rFonts w:cs="Arial"/>
          <w:sz w:val="20"/>
          <w:szCs w:val="20"/>
        </w:rPr>
        <w:t xml:space="preserve"> </w:t>
      </w:r>
      <w:r w:rsidR="000B2688" w:rsidRPr="00F7571E">
        <w:rPr>
          <w:rFonts w:cs="Arial"/>
          <w:sz w:val="20"/>
          <w:szCs w:val="20"/>
        </w:rPr>
        <w:t xml:space="preserve">jež </w:t>
      </w:r>
      <w:r w:rsidRPr="00F7571E">
        <w:rPr>
          <w:rFonts w:cs="Arial"/>
          <w:sz w:val="20"/>
          <w:szCs w:val="20"/>
        </w:rPr>
        <w:t xml:space="preserve">jsou </w:t>
      </w:r>
      <w:r w:rsidR="000B2688" w:rsidRPr="00F7571E">
        <w:rPr>
          <w:rFonts w:cs="Arial"/>
          <w:sz w:val="20"/>
          <w:szCs w:val="20"/>
        </w:rPr>
        <w:t xml:space="preserve">nediskriminační a transparentní a </w:t>
      </w:r>
      <w:r w:rsidRPr="00F7571E">
        <w:rPr>
          <w:rFonts w:cs="Arial"/>
          <w:sz w:val="20"/>
          <w:szCs w:val="20"/>
        </w:rPr>
        <w:t>zohledňují obecné zásady stanovené v článcích 7 a 8</w:t>
      </w:r>
      <w:r w:rsidR="00503525" w:rsidRPr="00F7571E">
        <w:rPr>
          <w:rFonts w:cs="Arial"/>
          <w:sz w:val="20"/>
          <w:szCs w:val="20"/>
        </w:rPr>
        <w:t xml:space="preserve"> obecného nařízení</w:t>
      </w:r>
      <w:r w:rsidRPr="00F7571E">
        <w:rPr>
          <w:rFonts w:cs="Arial"/>
          <w:sz w:val="20"/>
          <w:szCs w:val="20"/>
        </w:rPr>
        <w:t>;</w:t>
      </w:r>
    </w:p>
    <w:p w14:paraId="0096B67C" w14:textId="77777777" w:rsidR="00670D7C" w:rsidRPr="00F7571E" w:rsidRDefault="00E02546"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zajišťuje, aby vybraná operace spadala do působnosti dotčeného fondu</w:t>
      </w:r>
      <w:r w:rsidR="00181D69" w:rsidRPr="00F7571E">
        <w:rPr>
          <w:rFonts w:cs="Arial"/>
          <w:sz w:val="20"/>
          <w:szCs w:val="20"/>
        </w:rPr>
        <w:t xml:space="preserve"> </w:t>
      </w:r>
      <w:r w:rsidR="005739C3" w:rsidRPr="00F7571E">
        <w:rPr>
          <w:rFonts w:cs="Arial"/>
          <w:sz w:val="20"/>
          <w:szCs w:val="20"/>
        </w:rPr>
        <w:t>nebo fondů</w:t>
      </w:r>
      <w:r w:rsidRPr="00F7571E">
        <w:rPr>
          <w:rFonts w:cs="Arial"/>
          <w:sz w:val="20"/>
          <w:szCs w:val="20"/>
        </w:rPr>
        <w:t xml:space="preserve"> a do kategorie zásahu určené v </w:t>
      </w:r>
      <w:r w:rsidR="007B58BC">
        <w:rPr>
          <w:rFonts w:cs="Arial"/>
          <w:sz w:val="20"/>
          <w:szCs w:val="20"/>
        </w:rPr>
        <w:t>PO</w:t>
      </w:r>
      <w:r w:rsidRPr="00F7571E">
        <w:rPr>
          <w:rFonts w:cs="Arial"/>
          <w:sz w:val="20"/>
          <w:szCs w:val="20"/>
        </w:rPr>
        <w:t xml:space="preserve"> nebo osách</w:t>
      </w:r>
      <w:r w:rsidR="00181D69" w:rsidRPr="00F7571E">
        <w:rPr>
          <w:rFonts w:cs="Arial"/>
          <w:sz w:val="20"/>
          <w:szCs w:val="20"/>
        </w:rPr>
        <w:t xml:space="preserve"> </w:t>
      </w:r>
      <w:r w:rsidR="00D71750">
        <w:rPr>
          <w:rFonts w:cs="Arial"/>
          <w:sz w:val="20"/>
          <w:szCs w:val="20"/>
        </w:rPr>
        <w:t>OP</w:t>
      </w:r>
      <w:r w:rsidRPr="00F7571E">
        <w:rPr>
          <w:rFonts w:cs="Arial"/>
          <w:sz w:val="20"/>
          <w:szCs w:val="20"/>
        </w:rPr>
        <w:t>;</w:t>
      </w:r>
    </w:p>
    <w:p w14:paraId="30E3756F" w14:textId="77777777" w:rsidR="00670D7C" w:rsidRPr="00F7571E" w:rsidRDefault="00E02546"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poskytne příjemci dokument, který stanoví podmínky podpory pro každou</w:t>
      </w:r>
      <w:r w:rsidR="00181D69" w:rsidRPr="00F7571E">
        <w:rPr>
          <w:rFonts w:cs="Arial"/>
          <w:sz w:val="20"/>
          <w:szCs w:val="20"/>
        </w:rPr>
        <w:t xml:space="preserve"> </w:t>
      </w:r>
      <w:r w:rsidRPr="00F7571E">
        <w:rPr>
          <w:rFonts w:cs="Arial"/>
          <w:sz w:val="20"/>
          <w:szCs w:val="20"/>
        </w:rPr>
        <w:t>operaci, včetně zvláštních požadavků týkajících se produktů nebo služeb,</w:t>
      </w:r>
      <w:r w:rsidR="00F25D41" w:rsidRPr="00F7571E">
        <w:rPr>
          <w:rFonts w:cs="Arial"/>
          <w:sz w:val="20"/>
          <w:szCs w:val="20"/>
        </w:rPr>
        <w:t xml:space="preserve"> jež mají být dodány v rámci operace, plánu financování a lhůty pro provedení;</w:t>
      </w:r>
    </w:p>
    <w:p w14:paraId="211CFA9E" w14:textId="77777777" w:rsidR="00670D7C" w:rsidRPr="00F7571E" w:rsidRDefault="00F25D41"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před schválením operace </w:t>
      </w:r>
      <w:r w:rsidR="00ED7FDF">
        <w:rPr>
          <w:rFonts w:cs="Arial"/>
          <w:sz w:val="20"/>
          <w:szCs w:val="20"/>
        </w:rPr>
        <w:t>se</w:t>
      </w:r>
      <w:r w:rsidR="00ED7FDF" w:rsidRPr="00F7571E">
        <w:rPr>
          <w:rFonts w:cs="Arial"/>
          <w:sz w:val="20"/>
          <w:szCs w:val="20"/>
        </w:rPr>
        <w:t xml:space="preserve"> </w:t>
      </w:r>
      <w:r w:rsidRPr="00F7571E">
        <w:rPr>
          <w:rFonts w:cs="Arial"/>
          <w:sz w:val="20"/>
          <w:szCs w:val="20"/>
        </w:rPr>
        <w:t xml:space="preserve">přesvědčí, že příjemce </w:t>
      </w:r>
      <w:r w:rsidR="00361CEE">
        <w:rPr>
          <w:rFonts w:cs="Arial"/>
          <w:sz w:val="20"/>
          <w:szCs w:val="20"/>
        </w:rPr>
        <w:t xml:space="preserve">podpory </w:t>
      </w:r>
      <w:r w:rsidRPr="00F7571E">
        <w:rPr>
          <w:rFonts w:cs="Arial"/>
          <w:sz w:val="20"/>
          <w:szCs w:val="20"/>
        </w:rPr>
        <w:t>má správní, finanční a provozní způsobilost ke splnění podmínek stanovených v písmeni c)</w:t>
      </w:r>
      <w:r w:rsidR="00613920" w:rsidRPr="00F7571E">
        <w:rPr>
          <w:rFonts w:cs="Arial"/>
          <w:sz w:val="20"/>
          <w:szCs w:val="20"/>
        </w:rPr>
        <w:t xml:space="preserve"> čl</w:t>
      </w:r>
      <w:r w:rsidR="00AF7D22" w:rsidRPr="00F7571E">
        <w:rPr>
          <w:rFonts w:cs="Arial"/>
          <w:sz w:val="20"/>
          <w:szCs w:val="20"/>
        </w:rPr>
        <w:t>.</w:t>
      </w:r>
      <w:r w:rsidR="00613920" w:rsidRPr="00F7571E">
        <w:rPr>
          <w:rFonts w:cs="Arial"/>
          <w:sz w:val="20"/>
          <w:szCs w:val="20"/>
        </w:rPr>
        <w:t xml:space="preserve"> 71</w:t>
      </w:r>
      <w:r w:rsidRPr="00F7571E">
        <w:rPr>
          <w:rFonts w:cs="Arial"/>
          <w:sz w:val="20"/>
          <w:szCs w:val="20"/>
        </w:rPr>
        <w:t xml:space="preserve">; </w:t>
      </w:r>
    </w:p>
    <w:p w14:paraId="6FC755D3" w14:textId="77777777" w:rsidR="00670D7C" w:rsidRPr="00F7571E" w:rsidRDefault="00F25D41"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přesvědčí</w:t>
      </w:r>
      <w:r w:rsidR="002A3974">
        <w:rPr>
          <w:rFonts w:cs="Arial"/>
          <w:sz w:val="20"/>
          <w:szCs w:val="20"/>
        </w:rPr>
        <w:t xml:space="preserve"> se</w:t>
      </w:r>
      <w:r w:rsidRPr="00F7571E">
        <w:rPr>
          <w:rFonts w:cs="Arial"/>
          <w:sz w:val="20"/>
          <w:szCs w:val="20"/>
        </w:rPr>
        <w:t xml:space="preserve">, že pokud operace začala před podáním žádosti o financování </w:t>
      </w:r>
      <w:r w:rsidR="00727D66" w:rsidRPr="00F7571E">
        <w:rPr>
          <w:rFonts w:cs="Arial"/>
          <w:sz w:val="20"/>
          <w:szCs w:val="20"/>
        </w:rPr>
        <w:t>říd</w:t>
      </w:r>
      <w:r w:rsidR="00FA66A7">
        <w:rPr>
          <w:rFonts w:cs="Arial"/>
          <w:sz w:val="20"/>
          <w:szCs w:val="20"/>
        </w:rPr>
        <w:t>i</w:t>
      </w:r>
      <w:r w:rsidR="00727D66" w:rsidRPr="00F7571E">
        <w:rPr>
          <w:rFonts w:cs="Arial"/>
          <w:sz w:val="20"/>
          <w:szCs w:val="20"/>
        </w:rPr>
        <w:t>cí</w:t>
      </w:r>
      <w:r w:rsidRPr="00F7571E">
        <w:rPr>
          <w:rFonts w:cs="Arial"/>
          <w:sz w:val="20"/>
          <w:szCs w:val="20"/>
        </w:rPr>
        <w:t>mu orgánu, byly dodrženy unijní a vnitrostátní předpisy vztahující se na danou operaci;</w:t>
      </w:r>
    </w:p>
    <w:p w14:paraId="4D3480B7" w14:textId="77777777" w:rsidR="000B2688" w:rsidRPr="00F7571E" w:rsidRDefault="00F25D41"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zajistí, aby žadatel po přemístění výrobní činnosti v rámci Unie neobdržel podporu z fondů, pokud s ním bylo nebo mělo být vedeno řízení o zpětném získání vyplacených částek podle článku </w:t>
      </w:r>
      <w:r w:rsidR="00F116E2" w:rsidRPr="00F7571E">
        <w:rPr>
          <w:rFonts w:cs="Arial"/>
          <w:sz w:val="20"/>
          <w:szCs w:val="20"/>
        </w:rPr>
        <w:t>7</w:t>
      </w:r>
      <w:r w:rsidRPr="00F7571E">
        <w:rPr>
          <w:rFonts w:cs="Arial"/>
          <w:sz w:val="20"/>
          <w:szCs w:val="20"/>
        </w:rPr>
        <w:t>1 obecného nařízení;</w:t>
      </w:r>
    </w:p>
    <w:p w14:paraId="723AD4DA" w14:textId="77777777" w:rsidR="00670D7C" w:rsidRPr="00F7571E" w:rsidRDefault="00F25D41"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určí kategorie zásahů, kterým se mají připisovat výdaje operace.</w:t>
      </w:r>
    </w:p>
    <w:p w14:paraId="5604B05F" w14:textId="77777777" w:rsidR="000B2688" w:rsidRPr="00F7571E" w:rsidRDefault="000B2688" w:rsidP="000C3AE9">
      <w:pPr>
        <w:autoSpaceDE w:val="0"/>
        <w:autoSpaceDN w:val="0"/>
        <w:adjustRightInd w:val="0"/>
        <w:spacing w:line="276" w:lineRule="auto"/>
        <w:rPr>
          <w:rFonts w:cs="Arial"/>
          <w:szCs w:val="20"/>
        </w:rPr>
      </w:pPr>
    </w:p>
    <w:p w14:paraId="0CEF0C0C" w14:textId="77777777" w:rsidR="00670D7C" w:rsidRPr="00F7571E" w:rsidRDefault="000B2688" w:rsidP="00F679E0">
      <w:pPr>
        <w:keepNext/>
        <w:keepLines/>
        <w:autoSpaceDE w:val="0"/>
        <w:autoSpaceDN w:val="0"/>
        <w:adjustRightInd w:val="0"/>
        <w:spacing w:line="276" w:lineRule="auto"/>
        <w:rPr>
          <w:rFonts w:cs="Arial"/>
          <w:szCs w:val="20"/>
        </w:rPr>
      </w:pPr>
      <w:r w:rsidRPr="00F7571E">
        <w:rPr>
          <w:rFonts w:cs="Arial"/>
          <w:szCs w:val="20"/>
        </w:rPr>
        <w:lastRenderedPageBreak/>
        <w:t xml:space="preserve">3) </w:t>
      </w:r>
      <w:r w:rsidR="00C33CA1" w:rsidRPr="00F7571E">
        <w:rPr>
          <w:rFonts w:cs="Arial"/>
          <w:szCs w:val="20"/>
        </w:rPr>
        <w:t xml:space="preserve">Pokud jde o finanční řízení a kontrolu </w:t>
      </w:r>
      <w:r w:rsidR="00D71750">
        <w:rPr>
          <w:rFonts w:cs="Arial"/>
          <w:szCs w:val="20"/>
        </w:rPr>
        <w:t>OP</w:t>
      </w:r>
      <w:r w:rsidR="00C33CA1" w:rsidRPr="00F7571E">
        <w:rPr>
          <w:rFonts w:cs="Arial"/>
          <w:szCs w:val="20"/>
        </w:rPr>
        <w:t xml:space="preserve">, </w:t>
      </w:r>
      <w:r w:rsidR="00D71750">
        <w:rPr>
          <w:rFonts w:cs="Arial"/>
          <w:szCs w:val="20"/>
        </w:rPr>
        <w:t>ŘO</w:t>
      </w:r>
      <w:r w:rsidR="00C33CA1" w:rsidRPr="00F7571E">
        <w:rPr>
          <w:rFonts w:cs="Arial"/>
          <w:szCs w:val="20"/>
        </w:rPr>
        <w:t>:</w:t>
      </w:r>
    </w:p>
    <w:p w14:paraId="49ADF28A" w14:textId="77777777" w:rsidR="000B2688" w:rsidRPr="00F7571E" w:rsidRDefault="000B2688" w:rsidP="00F679E0">
      <w:pPr>
        <w:keepNext/>
        <w:keepLines/>
        <w:autoSpaceDE w:val="0"/>
        <w:autoSpaceDN w:val="0"/>
        <w:adjustRightInd w:val="0"/>
        <w:spacing w:line="276" w:lineRule="auto"/>
        <w:rPr>
          <w:rFonts w:cs="Arial"/>
          <w:szCs w:val="20"/>
        </w:rPr>
      </w:pPr>
    </w:p>
    <w:p w14:paraId="313E6B3B" w14:textId="77777777" w:rsidR="00670D7C" w:rsidRPr="00F7571E" w:rsidRDefault="00E02546" w:rsidP="00F679E0">
      <w:pPr>
        <w:pStyle w:val="Odstavecseseznamem"/>
        <w:keepNext/>
        <w:keepLines/>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ověřuje, že spolufinancované produkty a služby byly dodány a že výdaje, jež příjemci vykázali, také skutečně zaplatili, a že je dodržen soulad s platnými unijními a vnitrostátními právními předpisy, </w:t>
      </w:r>
      <w:r w:rsidR="00D71750">
        <w:rPr>
          <w:rFonts w:cs="Arial"/>
          <w:sz w:val="20"/>
          <w:szCs w:val="20"/>
        </w:rPr>
        <w:t>OP</w:t>
      </w:r>
      <w:r w:rsidRPr="00F7571E">
        <w:rPr>
          <w:rFonts w:cs="Arial"/>
          <w:sz w:val="20"/>
          <w:szCs w:val="20"/>
        </w:rPr>
        <w:t xml:space="preserve"> a podmínkami podpory operace;</w:t>
      </w:r>
    </w:p>
    <w:p w14:paraId="42A47AC5" w14:textId="77777777" w:rsidR="00670D7C" w:rsidRPr="00F7571E" w:rsidRDefault="00E02546"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zajišťuje, aby příjemci zapojení do provádění operací hrazených na základě skutečně vynaložených způsobilých nákladů vedli buď oddělený účetní systém</w:t>
      </w:r>
      <w:r w:rsidR="0014681E" w:rsidRPr="00F7571E">
        <w:rPr>
          <w:rFonts w:cs="Arial"/>
          <w:sz w:val="20"/>
          <w:szCs w:val="20"/>
        </w:rPr>
        <w:t>,</w:t>
      </w:r>
      <w:r w:rsidRPr="00F7571E">
        <w:rPr>
          <w:rFonts w:cs="Arial"/>
          <w:sz w:val="20"/>
          <w:szCs w:val="20"/>
        </w:rPr>
        <w:t xml:space="preserve"> nebo používali vhodný účetní kód pro všechny transakce související s operací;</w:t>
      </w:r>
    </w:p>
    <w:p w14:paraId="3B06A438" w14:textId="77777777" w:rsidR="00670D7C" w:rsidRPr="00F7571E" w:rsidRDefault="00F25D41"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zavádí účinná a přiměřená opatření proti podvodům s přihlédnutím ke zjištěným rizikům;</w:t>
      </w:r>
    </w:p>
    <w:p w14:paraId="08D6CB38" w14:textId="77777777" w:rsidR="00670D7C" w:rsidRPr="00F7571E" w:rsidRDefault="00F25D41"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stanoví postupy k zajištění toho, aby všechny doklady týkající se výdajů a </w:t>
      </w:r>
      <w:r w:rsidR="0010486E" w:rsidRPr="00F7571E">
        <w:rPr>
          <w:rFonts w:cs="Arial"/>
          <w:sz w:val="20"/>
          <w:szCs w:val="20"/>
        </w:rPr>
        <w:t>kontrol</w:t>
      </w:r>
      <w:r w:rsidRPr="00F7571E">
        <w:rPr>
          <w:rFonts w:cs="Arial"/>
          <w:sz w:val="20"/>
          <w:szCs w:val="20"/>
        </w:rPr>
        <w:t xml:space="preserve">, jež jsou nezbytné pro zajištění </w:t>
      </w:r>
      <w:r w:rsidR="0010486E" w:rsidRPr="00F7571E">
        <w:rPr>
          <w:rFonts w:cs="Arial"/>
          <w:sz w:val="20"/>
          <w:szCs w:val="20"/>
        </w:rPr>
        <w:t>doložitelnosti skutečností a procesů</w:t>
      </w:r>
      <w:r w:rsidRPr="00F7571E">
        <w:rPr>
          <w:rFonts w:cs="Arial"/>
          <w:sz w:val="20"/>
          <w:szCs w:val="20"/>
        </w:rPr>
        <w:t xml:space="preserve">, byly uchovávány v souladu s požadavky čl. </w:t>
      </w:r>
      <w:r w:rsidR="0014681E" w:rsidRPr="00F7571E">
        <w:rPr>
          <w:rFonts w:cs="Arial"/>
          <w:sz w:val="20"/>
          <w:szCs w:val="20"/>
        </w:rPr>
        <w:t>7</w:t>
      </w:r>
      <w:r w:rsidR="00A601D6" w:rsidRPr="00F7571E">
        <w:rPr>
          <w:rFonts w:cs="Arial"/>
          <w:sz w:val="20"/>
          <w:szCs w:val="20"/>
        </w:rPr>
        <w:t>2</w:t>
      </w:r>
      <w:r w:rsidRPr="00F7571E">
        <w:rPr>
          <w:rFonts w:cs="Arial"/>
          <w:sz w:val="20"/>
          <w:szCs w:val="20"/>
        </w:rPr>
        <w:t xml:space="preserve"> písm. g) obecného nařízení;</w:t>
      </w:r>
    </w:p>
    <w:p w14:paraId="333ED2C6" w14:textId="77777777" w:rsidR="00670D7C" w:rsidRPr="00F7571E" w:rsidRDefault="00F25D41" w:rsidP="00BF68F2">
      <w:pPr>
        <w:pStyle w:val="Odstavecseseznamem"/>
        <w:numPr>
          <w:ilvl w:val="1"/>
          <w:numId w:val="24"/>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vypracovává prohlášení </w:t>
      </w:r>
      <w:r w:rsidR="00727D66" w:rsidRPr="00F7571E">
        <w:rPr>
          <w:rFonts w:cs="Arial"/>
          <w:sz w:val="20"/>
          <w:szCs w:val="20"/>
        </w:rPr>
        <w:t>říd</w:t>
      </w:r>
      <w:r w:rsidR="00FA66A7">
        <w:rPr>
          <w:rFonts w:cs="Arial"/>
          <w:sz w:val="20"/>
          <w:szCs w:val="20"/>
        </w:rPr>
        <w:t>i</w:t>
      </w:r>
      <w:r w:rsidR="00727D66" w:rsidRPr="00F7571E">
        <w:rPr>
          <w:rFonts w:cs="Arial"/>
          <w:sz w:val="20"/>
          <w:szCs w:val="20"/>
        </w:rPr>
        <w:t>cí</w:t>
      </w:r>
      <w:r w:rsidRPr="00F7571E">
        <w:rPr>
          <w:rFonts w:cs="Arial"/>
          <w:sz w:val="20"/>
          <w:szCs w:val="20"/>
        </w:rPr>
        <w:t>ho subjektu o věrohodnosti fungování systému řízení a kontroly, zákonnosti a správnosti uskutečněných transakcí a dodržování zásady řádného finančního řízení, spolu se zprávou o výsledcích provedených kontrol řízení, o případných nedostatcích zjištěných v systému řízení a kontroly a o veškerých přijatých nápravných opatřeních.</w:t>
      </w:r>
    </w:p>
    <w:p w14:paraId="0C28CEF3" w14:textId="77777777" w:rsidR="009B5044" w:rsidRPr="00F7571E" w:rsidRDefault="009B5044" w:rsidP="000C3AE9">
      <w:pPr>
        <w:pStyle w:val="Odstavecseseznamem"/>
        <w:autoSpaceDE w:val="0"/>
        <w:autoSpaceDN w:val="0"/>
        <w:adjustRightInd w:val="0"/>
        <w:spacing w:line="276" w:lineRule="auto"/>
        <w:ind w:left="1440"/>
        <w:rPr>
          <w:rFonts w:cs="Arial"/>
          <w:sz w:val="20"/>
          <w:szCs w:val="20"/>
        </w:rPr>
      </w:pPr>
    </w:p>
    <w:p w14:paraId="1497EBAA" w14:textId="77777777" w:rsidR="00670D7C" w:rsidRPr="00F7571E" w:rsidRDefault="00130D89" w:rsidP="000C3AE9">
      <w:pPr>
        <w:autoSpaceDE w:val="0"/>
        <w:autoSpaceDN w:val="0"/>
        <w:adjustRightInd w:val="0"/>
        <w:spacing w:line="276" w:lineRule="auto"/>
        <w:rPr>
          <w:rFonts w:cs="Arial"/>
          <w:szCs w:val="20"/>
        </w:rPr>
      </w:pPr>
      <w:r w:rsidRPr="00F7571E">
        <w:rPr>
          <w:rFonts w:cs="Arial"/>
          <w:szCs w:val="20"/>
        </w:rPr>
        <w:t xml:space="preserve">4) </w:t>
      </w:r>
      <w:r w:rsidR="00E02546" w:rsidRPr="00F7571E">
        <w:rPr>
          <w:rFonts w:cs="Arial"/>
          <w:szCs w:val="20"/>
        </w:rPr>
        <w:t xml:space="preserve">Ověřování podle </w:t>
      </w:r>
      <w:r w:rsidR="00A601D6" w:rsidRPr="00F7571E">
        <w:rPr>
          <w:rFonts w:cs="Arial"/>
          <w:szCs w:val="20"/>
        </w:rPr>
        <w:t xml:space="preserve">čl. 125 </w:t>
      </w:r>
      <w:r w:rsidR="00E02546" w:rsidRPr="00F7571E">
        <w:rPr>
          <w:rFonts w:cs="Arial"/>
          <w:szCs w:val="20"/>
        </w:rPr>
        <w:t xml:space="preserve">odst. </w:t>
      </w:r>
      <w:r w:rsidR="00A601D6" w:rsidRPr="00F7571E">
        <w:rPr>
          <w:rFonts w:cs="Arial"/>
          <w:szCs w:val="20"/>
        </w:rPr>
        <w:t>5</w:t>
      </w:r>
      <w:r w:rsidR="00E02546" w:rsidRPr="00F7571E">
        <w:rPr>
          <w:rFonts w:cs="Arial"/>
          <w:szCs w:val="20"/>
        </w:rPr>
        <w:t xml:space="preserve"> písm. a) </w:t>
      </w:r>
      <w:r w:rsidR="00A601D6" w:rsidRPr="00F7571E">
        <w:rPr>
          <w:rFonts w:cs="Arial"/>
          <w:szCs w:val="20"/>
        </w:rPr>
        <w:t xml:space="preserve">a b) </w:t>
      </w:r>
      <w:r w:rsidR="00E02546" w:rsidRPr="00F7571E">
        <w:rPr>
          <w:rFonts w:cs="Arial"/>
          <w:szCs w:val="20"/>
        </w:rPr>
        <w:t>musí zahrnovat tyto postupy:</w:t>
      </w:r>
    </w:p>
    <w:p w14:paraId="233892C1" w14:textId="77777777" w:rsidR="00670D7C" w:rsidRPr="00F7571E" w:rsidRDefault="00E02546" w:rsidP="00BF68F2">
      <w:pPr>
        <w:pStyle w:val="Odstavecseseznamem"/>
        <w:numPr>
          <w:ilvl w:val="1"/>
          <w:numId w:val="22"/>
        </w:numPr>
        <w:autoSpaceDE w:val="0"/>
        <w:autoSpaceDN w:val="0"/>
        <w:adjustRightInd w:val="0"/>
        <w:spacing w:after="60" w:line="276" w:lineRule="auto"/>
        <w:ind w:left="1434" w:hanging="357"/>
        <w:rPr>
          <w:rFonts w:cs="Arial"/>
          <w:sz w:val="20"/>
          <w:szCs w:val="20"/>
        </w:rPr>
      </w:pPr>
      <w:r w:rsidRPr="00F7571E">
        <w:rPr>
          <w:rFonts w:cs="Arial"/>
          <w:sz w:val="20"/>
          <w:szCs w:val="20"/>
        </w:rPr>
        <w:t>správní ověření každé žádosti o úhradu předložené příjemcem,</w:t>
      </w:r>
    </w:p>
    <w:p w14:paraId="4C62C038" w14:textId="77777777" w:rsidR="009B5044" w:rsidRPr="00F7571E" w:rsidRDefault="00E02546" w:rsidP="00BF68F2">
      <w:pPr>
        <w:pStyle w:val="Odstavecseseznamem"/>
        <w:numPr>
          <w:ilvl w:val="1"/>
          <w:numId w:val="22"/>
        </w:numPr>
        <w:autoSpaceDE w:val="0"/>
        <w:autoSpaceDN w:val="0"/>
        <w:adjustRightInd w:val="0"/>
        <w:spacing w:after="60" w:line="276" w:lineRule="auto"/>
        <w:ind w:left="1434" w:hanging="357"/>
        <w:rPr>
          <w:rFonts w:cs="Arial"/>
          <w:sz w:val="20"/>
          <w:szCs w:val="20"/>
        </w:rPr>
      </w:pPr>
      <w:r w:rsidRPr="00F7571E">
        <w:rPr>
          <w:rFonts w:cs="Arial"/>
          <w:sz w:val="20"/>
          <w:szCs w:val="20"/>
        </w:rPr>
        <w:t>ověření operací na místě.</w:t>
      </w:r>
    </w:p>
    <w:p w14:paraId="0374F07A" w14:textId="77777777" w:rsidR="00EF2B8E" w:rsidRPr="00F7571E" w:rsidRDefault="00EF2B8E" w:rsidP="000C3AE9">
      <w:pPr>
        <w:pStyle w:val="Odstavecseseznamem"/>
        <w:autoSpaceDE w:val="0"/>
        <w:autoSpaceDN w:val="0"/>
        <w:adjustRightInd w:val="0"/>
        <w:spacing w:line="276" w:lineRule="auto"/>
        <w:ind w:left="1440"/>
        <w:rPr>
          <w:rFonts w:cs="Arial"/>
          <w:sz w:val="20"/>
          <w:szCs w:val="20"/>
        </w:rPr>
      </w:pPr>
    </w:p>
    <w:p w14:paraId="383A1A6A" w14:textId="77777777" w:rsidR="00EF2B8E" w:rsidRPr="00F7571E" w:rsidRDefault="00130D89" w:rsidP="000C3AE9">
      <w:pPr>
        <w:autoSpaceDE w:val="0"/>
        <w:autoSpaceDN w:val="0"/>
        <w:adjustRightInd w:val="0"/>
        <w:spacing w:line="276" w:lineRule="auto"/>
        <w:rPr>
          <w:rFonts w:cs="Arial"/>
          <w:szCs w:val="20"/>
        </w:rPr>
      </w:pPr>
      <w:r w:rsidRPr="00F7571E">
        <w:rPr>
          <w:rFonts w:cs="Arial"/>
          <w:szCs w:val="20"/>
        </w:rPr>
        <w:t xml:space="preserve">5) </w:t>
      </w:r>
      <w:r w:rsidR="00E02546" w:rsidRPr="00F7571E">
        <w:rPr>
          <w:rFonts w:cs="Arial"/>
          <w:szCs w:val="20"/>
        </w:rPr>
        <w:t>Frekvence a rozsah ověření na místě musí být úměrné výši podpory z</w:t>
      </w:r>
      <w:r w:rsidR="00C87229" w:rsidRPr="00F7571E">
        <w:rPr>
          <w:rFonts w:cs="Arial"/>
          <w:szCs w:val="20"/>
        </w:rPr>
        <w:t> </w:t>
      </w:r>
      <w:r w:rsidR="00E02546" w:rsidRPr="00F7571E">
        <w:rPr>
          <w:rFonts w:cs="Arial"/>
          <w:szCs w:val="20"/>
        </w:rPr>
        <w:t>veřejných</w:t>
      </w:r>
      <w:r w:rsidR="00C87229" w:rsidRPr="00F7571E">
        <w:rPr>
          <w:rFonts w:cs="Arial"/>
          <w:szCs w:val="20"/>
        </w:rPr>
        <w:t xml:space="preserve"> </w:t>
      </w:r>
      <w:r w:rsidR="00E02546" w:rsidRPr="00F7571E">
        <w:rPr>
          <w:rFonts w:cs="Arial"/>
          <w:szCs w:val="20"/>
        </w:rPr>
        <w:t>zdrojů poskytnuté na danou operaci a úrovni rizika zjištěného při těchto</w:t>
      </w:r>
      <w:r w:rsidR="00061D42" w:rsidRPr="00F7571E">
        <w:rPr>
          <w:rFonts w:cs="Arial"/>
          <w:szCs w:val="20"/>
        </w:rPr>
        <w:t xml:space="preserve"> </w:t>
      </w:r>
      <w:r w:rsidR="00E02546" w:rsidRPr="00F7571E">
        <w:rPr>
          <w:rFonts w:cs="Arial"/>
          <w:szCs w:val="20"/>
        </w:rPr>
        <w:t xml:space="preserve">ověřeních a auditech prováděných </w:t>
      </w:r>
      <w:r w:rsidR="007C1C77">
        <w:rPr>
          <w:rFonts w:cs="Arial"/>
          <w:szCs w:val="20"/>
        </w:rPr>
        <w:t>AO</w:t>
      </w:r>
      <w:r w:rsidR="00E02546" w:rsidRPr="00F7571E">
        <w:rPr>
          <w:rFonts w:cs="Arial"/>
          <w:szCs w:val="20"/>
        </w:rPr>
        <w:t xml:space="preserve"> u systému řízení a</w:t>
      </w:r>
      <w:r w:rsidR="00C87229" w:rsidRPr="00F7571E">
        <w:rPr>
          <w:rFonts w:cs="Arial"/>
          <w:szCs w:val="20"/>
        </w:rPr>
        <w:t xml:space="preserve"> </w:t>
      </w:r>
      <w:r w:rsidR="00F25D41" w:rsidRPr="00F7571E">
        <w:rPr>
          <w:rFonts w:cs="Arial"/>
          <w:szCs w:val="20"/>
        </w:rPr>
        <w:t>kontroly jako celku.</w:t>
      </w:r>
    </w:p>
    <w:p w14:paraId="281420C9" w14:textId="77777777" w:rsidR="00EF2B8E" w:rsidRPr="00F7571E" w:rsidRDefault="00EF2B8E" w:rsidP="000C3AE9">
      <w:pPr>
        <w:autoSpaceDE w:val="0"/>
        <w:autoSpaceDN w:val="0"/>
        <w:adjustRightInd w:val="0"/>
        <w:spacing w:line="276" w:lineRule="auto"/>
        <w:rPr>
          <w:rFonts w:cs="Arial"/>
          <w:szCs w:val="20"/>
        </w:rPr>
      </w:pPr>
    </w:p>
    <w:p w14:paraId="273A956A" w14:textId="77777777" w:rsidR="00670D7C" w:rsidRPr="00F7571E" w:rsidRDefault="00130D89" w:rsidP="000C3AE9">
      <w:pPr>
        <w:autoSpaceDE w:val="0"/>
        <w:autoSpaceDN w:val="0"/>
        <w:adjustRightInd w:val="0"/>
        <w:spacing w:line="276" w:lineRule="auto"/>
        <w:rPr>
          <w:rFonts w:cs="Arial"/>
          <w:szCs w:val="20"/>
        </w:rPr>
      </w:pPr>
      <w:r w:rsidRPr="00F7571E">
        <w:rPr>
          <w:rFonts w:cs="Arial"/>
          <w:szCs w:val="20"/>
        </w:rPr>
        <w:t xml:space="preserve">6) </w:t>
      </w:r>
      <w:r w:rsidR="00E02546" w:rsidRPr="00F7571E">
        <w:rPr>
          <w:rFonts w:cs="Arial"/>
          <w:szCs w:val="20"/>
        </w:rPr>
        <w:t xml:space="preserve">Ověření jednotlivých operací na místě podle odst. </w:t>
      </w:r>
      <w:r w:rsidR="00A601D6" w:rsidRPr="00F7571E">
        <w:rPr>
          <w:rFonts w:cs="Arial"/>
          <w:szCs w:val="20"/>
        </w:rPr>
        <w:t>6</w:t>
      </w:r>
      <w:r w:rsidR="00E02546" w:rsidRPr="00F7571E">
        <w:rPr>
          <w:rFonts w:cs="Arial"/>
          <w:szCs w:val="20"/>
        </w:rPr>
        <w:t xml:space="preserve"> lze provádět na</w:t>
      </w:r>
      <w:r w:rsidR="00061D42" w:rsidRPr="00F7571E">
        <w:rPr>
          <w:rFonts w:cs="Arial"/>
          <w:szCs w:val="20"/>
        </w:rPr>
        <w:t xml:space="preserve"> </w:t>
      </w:r>
      <w:r w:rsidR="00E02546" w:rsidRPr="00F7571E">
        <w:rPr>
          <w:rFonts w:cs="Arial"/>
          <w:szCs w:val="20"/>
        </w:rPr>
        <w:t>základě výběru vzorků.</w:t>
      </w:r>
      <w:r w:rsidR="00C87229" w:rsidRPr="00F7571E">
        <w:rPr>
          <w:rFonts w:cs="Arial"/>
          <w:szCs w:val="20"/>
        </w:rPr>
        <w:t xml:space="preserve"> </w:t>
      </w:r>
      <w:r w:rsidR="00A31B81" w:rsidRPr="00F7571E">
        <w:rPr>
          <w:rFonts w:cs="Arial"/>
          <w:szCs w:val="20"/>
        </w:rPr>
        <w:t>P</w:t>
      </w:r>
      <w:r w:rsidR="00E02546" w:rsidRPr="00F7571E">
        <w:rPr>
          <w:rFonts w:cs="Arial"/>
          <w:szCs w:val="20"/>
        </w:rPr>
        <w:t>řijmout pro ověření uvedená v odst. 4 písm. a) taková opatření, která zajistí</w:t>
      </w:r>
      <w:r w:rsidR="00061D42" w:rsidRPr="00F7571E">
        <w:rPr>
          <w:rFonts w:cs="Arial"/>
          <w:szCs w:val="20"/>
        </w:rPr>
        <w:t xml:space="preserve"> </w:t>
      </w:r>
      <w:r w:rsidR="00E02546" w:rsidRPr="00F7571E">
        <w:rPr>
          <w:rFonts w:cs="Arial"/>
          <w:szCs w:val="20"/>
        </w:rPr>
        <w:t>odpovídající oddělení funkcí.</w:t>
      </w:r>
    </w:p>
    <w:p w14:paraId="0D82C78C" w14:textId="77777777" w:rsidR="00EF2B8E" w:rsidRPr="00F7571E" w:rsidRDefault="00EF2B8E" w:rsidP="000C3AE9">
      <w:pPr>
        <w:autoSpaceDE w:val="0"/>
        <w:autoSpaceDN w:val="0"/>
        <w:adjustRightInd w:val="0"/>
        <w:spacing w:line="276" w:lineRule="auto"/>
        <w:rPr>
          <w:rFonts w:cs="Arial"/>
          <w:szCs w:val="20"/>
        </w:rPr>
      </w:pPr>
    </w:p>
    <w:p w14:paraId="6D2DF6A3" w14:textId="77777777" w:rsidR="00670D7C" w:rsidRPr="00F7571E" w:rsidRDefault="00130D89" w:rsidP="000C3AE9">
      <w:pPr>
        <w:autoSpaceDE w:val="0"/>
        <w:autoSpaceDN w:val="0"/>
        <w:adjustRightInd w:val="0"/>
        <w:spacing w:line="276" w:lineRule="auto"/>
        <w:rPr>
          <w:rFonts w:cs="Arial"/>
          <w:szCs w:val="20"/>
        </w:rPr>
      </w:pPr>
      <w:r w:rsidRPr="00F7571E">
        <w:rPr>
          <w:rFonts w:cs="Arial"/>
          <w:szCs w:val="20"/>
        </w:rPr>
        <w:t xml:space="preserve">7) </w:t>
      </w:r>
      <w:r w:rsidR="00E02546" w:rsidRPr="00F7571E">
        <w:rPr>
          <w:rFonts w:cs="Arial"/>
          <w:szCs w:val="20"/>
        </w:rPr>
        <w:t>Komise v souladu s článkem 14</w:t>
      </w:r>
      <w:r w:rsidR="00762035" w:rsidRPr="00F7571E">
        <w:rPr>
          <w:rFonts w:cs="Arial"/>
          <w:szCs w:val="20"/>
        </w:rPr>
        <w:t>9</w:t>
      </w:r>
      <w:r w:rsidR="00E02546" w:rsidRPr="00F7571E">
        <w:rPr>
          <w:rFonts w:cs="Arial"/>
          <w:szCs w:val="20"/>
        </w:rPr>
        <w:t xml:space="preserve"> přijme akty v přenesené pravomoci, kterými</w:t>
      </w:r>
      <w:r w:rsidR="00C87229" w:rsidRPr="00F7571E">
        <w:rPr>
          <w:rFonts w:cs="Arial"/>
          <w:szCs w:val="20"/>
        </w:rPr>
        <w:t xml:space="preserve"> </w:t>
      </w:r>
      <w:r w:rsidR="00E02546" w:rsidRPr="00F7571E">
        <w:rPr>
          <w:rFonts w:cs="Arial"/>
          <w:szCs w:val="20"/>
        </w:rPr>
        <w:t>stanoví způsob výměny informací uvedených v odst. 2 písm. d).</w:t>
      </w:r>
    </w:p>
    <w:p w14:paraId="175BAE93" w14:textId="77777777" w:rsidR="00EF2B8E" w:rsidRPr="00F7571E" w:rsidRDefault="00EF2B8E" w:rsidP="000C3AE9">
      <w:pPr>
        <w:autoSpaceDE w:val="0"/>
        <w:autoSpaceDN w:val="0"/>
        <w:adjustRightInd w:val="0"/>
        <w:spacing w:line="276" w:lineRule="auto"/>
        <w:rPr>
          <w:rFonts w:cs="Arial"/>
          <w:szCs w:val="20"/>
        </w:rPr>
      </w:pPr>
    </w:p>
    <w:p w14:paraId="3344EB7C" w14:textId="77777777" w:rsidR="00670D7C" w:rsidRPr="00F7571E" w:rsidRDefault="00130D89" w:rsidP="000C3AE9">
      <w:pPr>
        <w:autoSpaceDE w:val="0"/>
        <w:autoSpaceDN w:val="0"/>
        <w:adjustRightInd w:val="0"/>
        <w:spacing w:line="276" w:lineRule="auto"/>
        <w:rPr>
          <w:rFonts w:cs="Arial"/>
          <w:szCs w:val="20"/>
        </w:rPr>
      </w:pPr>
      <w:r w:rsidRPr="00F7571E">
        <w:rPr>
          <w:rFonts w:cs="Arial"/>
          <w:szCs w:val="20"/>
        </w:rPr>
        <w:t xml:space="preserve">8) </w:t>
      </w:r>
      <w:r w:rsidR="00E02546" w:rsidRPr="00F7571E">
        <w:rPr>
          <w:rFonts w:cs="Arial"/>
          <w:szCs w:val="20"/>
        </w:rPr>
        <w:t>Komise v souladu s článkem 14</w:t>
      </w:r>
      <w:r w:rsidR="00762035" w:rsidRPr="00F7571E">
        <w:rPr>
          <w:rFonts w:cs="Arial"/>
          <w:szCs w:val="20"/>
        </w:rPr>
        <w:t>9</w:t>
      </w:r>
      <w:r w:rsidR="00E02546" w:rsidRPr="00F7571E">
        <w:rPr>
          <w:rFonts w:cs="Arial"/>
          <w:szCs w:val="20"/>
        </w:rPr>
        <w:t xml:space="preserve"> přijme akty v přenesené pravomoci, kterými</w:t>
      </w:r>
      <w:r w:rsidR="003C3267" w:rsidRPr="00F7571E">
        <w:rPr>
          <w:rFonts w:cs="Arial"/>
          <w:szCs w:val="20"/>
        </w:rPr>
        <w:t xml:space="preserve"> stanoví </w:t>
      </w:r>
      <w:r w:rsidR="00E02546" w:rsidRPr="00F7571E">
        <w:rPr>
          <w:rFonts w:cs="Arial"/>
          <w:szCs w:val="20"/>
        </w:rPr>
        <w:t>pravidla ujednání pro auditní stopu uvedenou v odst. 4 písm. d).</w:t>
      </w:r>
    </w:p>
    <w:p w14:paraId="760AC2B8" w14:textId="77777777" w:rsidR="00EF2B8E" w:rsidRPr="00F7571E" w:rsidRDefault="00EF2B8E" w:rsidP="000C3AE9">
      <w:pPr>
        <w:autoSpaceDE w:val="0"/>
        <w:autoSpaceDN w:val="0"/>
        <w:adjustRightInd w:val="0"/>
        <w:spacing w:line="276" w:lineRule="auto"/>
        <w:rPr>
          <w:rFonts w:cs="Arial"/>
          <w:szCs w:val="20"/>
        </w:rPr>
      </w:pPr>
    </w:p>
    <w:p w14:paraId="15DD0269" w14:textId="77777777" w:rsidR="00960FB9" w:rsidRPr="00F7571E" w:rsidRDefault="00130D89" w:rsidP="000C3AE9">
      <w:pPr>
        <w:autoSpaceDE w:val="0"/>
        <w:autoSpaceDN w:val="0"/>
        <w:adjustRightInd w:val="0"/>
        <w:spacing w:line="276" w:lineRule="auto"/>
        <w:rPr>
          <w:rFonts w:cs="Arial"/>
          <w:szCs w:val="20"/>
        </w:rPr>
      </w:pPr>
      <w:r w:rsidRPr="00F7571E">
        <w:rPr>
          <w:rFonts w:cs="Arial"/>
          <w:szCs w:val="20"/>
        </w:rPr>
        <w:t xml:space="preserve">9) </w:t>
      </w:r>
      <w:r w:rsidR="00E02546" w:rsidRPr="00F7571E">
        <w:rPr>
          <w:rFonts w:cs="Arial"/>
          <w:szCs w:val="20"/>
        </w:rPr>
        <w:t xml:space="preserve">Komise prostřednictvím prováděcích aktů přijme vzor prohlášení </w:t>
      </w:r>
      <w:r w:rsidR="00727D66" w:rsidRPr="00F7571E">
        <w:rPr>
          <w:rFonts w:cs="Arial"/>
          <w:szCs w:val="20"/>
        </w:rPr>
        <w:t>říd</w:t>
      </w:r>
      <w:r w:rsidR="00FA66A7">
        <w:rPr>
          <w:rFonts w:cs="Arial"/>
          <w:szCs w:val="20"/>
        </w:rPr>
        <w:t>i</w:t>
      </w:r>
      <w:r w:rsidR="00727D66" w:rsidRPr="00F7571E">
        <w:rPr>
          <w:rFonts w:cs="Arial"/>
          <w:szCs w:val="20"/>
        </w:rPr>
        <w:t>cí</w:t>
      </w:r>
      <w:r w:rsidR="00E02546" w:rsidRPr="00F7571E">
        <w:rPr>
          <w:rFonts w:cs="Arial"/>
          <w:szCs w:val="20"/>
        </w:rPr>
        <w:t>ho</w:t>
      </w:r>
      <w:r w:rsidR="00C87229" w:rsidRPr="00F7571E">
        <w:rPr>
          <w:rFonts w:cs="Arial"/>
          <w:szCs w:val="20"/>
        </w:rPr>
        <w:t xml:space="preserve"> </w:t>
      </w:r>
      <w:r w:rsidR="00E02546" w:rsidRPr="00F7571E">
        <w:rPr>
          <w:rFonts w:cs="Arial"/>
          <w:szCs w:val="20"/>
        </w:rPr>
        <w:t xml:space="preserve">subjektu uvedeného v odst. 4 písm. e). Tyto prováděcí akty se </w:t>
      </w:r>
      <w:r w:rsidR="00CD6005" w:rsidRPr="00F7571E">
        <w:rPr>
          <w:rFonts w:cs="Arial"/>
          <w:szCs w:val="20"/>
        </w:rPr>
        <w:t xml:space="preserve">přijímají </w:t>
      </w:r>
      <w:r w:rsidR="00E02546" w:rsidRPr="00F7571E">
        <w:rPr>
          <w:rFonts w:cs="Arial"/>
          <w:szCs w:val="20"/>
        </w:rPr>
        <w:t>v</w:t>
      </w:r>
      <w:r w:rsidR="00061D42" w:rsidRPr="00F7571E">
        <w:rPr>
          <w:rFonts w:cs="Arial"/>
          <w:szCs w:val="20"/>
        </w:rPr>
        <w:t> </w:t>
      </w:r>
      <w:r w:rsidR="00E02546" w:rsidRPr="00F7571E">
        <w:rPr>
          <w:rFonts w:cs="Arial"/>
          <w:szCs w:val="20"/>
        </w:rPr>
        <w:t>souladu</w:t>
      </w:r>
      <w:r w:rsidR="00061D42" w:rsidRPr="00F7571E">
        <w:rPr>
          <w:rFonts w:cs="Arial"/>
          <w:szCs w:val="20"/>
        </w:rPr>
        <w:t xml:space="preserve"> </w:t>
      </w:r>
      <w:r w:rsidR="00E02546" w:rsidRPr="00F7571E">
        <w:rPr>
          <w:rFonts w:cs="Arial"/>
          <w:szCs w:val="20"/>
        </w:rPr>
        <w:t>s poradním postupem uvedeným v čl. 1</w:t>
      </w:r>
      <w:r w:rsidR="00762035" w:rsidRPr="00F7571E">
        <w:rPr>
          <w:rFonts w:cs="Arial"/>
          <w:szCs w:val="20"/>
        </w:rPr>
        <w:t>50</w:t>
      </w:r>
      <w:r w:rsidR="00E02546" w:rsidRPr="00F7571E">
        <w:rPr>
          <w:rFonts w:cs="Arial"/>
          <w:szCs w:val="20"/>
        </w:rPr>
        <w:t xml:space="preserve"> odst. 2.</w:t>
      </w:r>
    </w:p>
    <w:p w14:paraId="5AB22978" w14:textId="77777777" w:rsidR="00835DD8" w:rsidRPr="00F7571E" w:rsidRDefault="00835DD8" w:rsidP="000C3AE9">
      <w:pPr>
        <w:autoSpaceDE w:val="0"/>
        <w:autoSpaceDN w:val="0"/>
        <w:adjustRightInd w:val="0"/>
        <w:spacing w:line="276" w:lineRule="auto"/>
        <w:rPr>
          <w:rFonts w:cs="Arial"/>
          <w:szCs w:val="20"/>
        </w:rPr>
      </w:pPr>
    </w:p>
    <w:p w14:paraId="7FEDCAB0" w14:textId="77777777" w:rsidR="00835DD8" w:rsidRPr="00F7571E" w:rsidRDefault="00835DD8" w:rsidP="000C3AE9">
      <w:pPr>
        <w:pStyle w:val="TextNOK"/>
        <w:spacing w:line="276" w:lineRule="auto"/>
        <w:rPr>
          <w:rFonts w:cs="Arial"/>
          <w:szCs w:val="20"/>
        </w:rPr>
      </w:pPr>
      <w:r w:rsidRPr="00F7571E">
        <w:rPr>
          <w:rFonts w:cs="Arial"/>
          <w:szCs w:val="20"/>
        </w:rPr>
        <w:t>V rámci boje proti korupci jsou na úrovni OPTP již nyní do řídícího a kontrolního systému OPTP  zakomponovány prvky, které svým charakterem (tj. vícestupňovým schvalováním, kolektivním rozhodováním, zveřejňováním výsledků apod.) brání vzniku možného korupčního prostředí nebo možnosti nepřímého zvýhodňování, neboť jsou právě do řídícího a kontrolního systému zakomponovány automatické kontrolní prvky ve formě vnitřní řídící kontroly.</w:t>
      </w:r>
    </w:p>
    <w:p w14:paraId="6085C9EE" w14:textId="77777777" w:rsidR="00835DD8" w:rsidRPr="00F7571E" w:rsidRDefault="00835DD8" w:rsidP="000C3AE9">
      <w:pPr>
        <w:pStyle w:val="TextNOK"/>
        <w:spacing w:line="276" w:lineRule="auto"/>
        <w:rPr>
          <w:rFonts w:cs="Arial"/>
          <w:szCs w:val="20"/>
        </w:rPr>
      </w:pPr>
      <w:r w:rsidRPr="00F7571E">
        <w:rPr>
          <w:rFonts w:cs="Arial"/>
          <w:szCs w:val="20"/>
        </w:rPr>
        <w:t>Většinu příčin vytvářejících předpoklad pro vznik korupčního prostředí lze již v zárodku eliminovat, a to tím, že k identifikovaným korupčním rizikům a předpokládaným formám korupčního jednání jsou v rámci OPTP přijata preventivní protikorupční opatření.</w:t>
      </w:r>
    </w:p>
    <w:p w14:paraId="07A0A361" w14:textId="77777777" w:rsidR="00704BC1" w:rsidRDefault="00835DD8" w:rsidP="000C3AE9">
      <w:pPr>
        <w:autoSpaceDE w:val="0"/>
        <w:autoSpaceDN w:val="0"/>
        <w:adjustRightInd w:val="0"/>
        <w:spacing w:line="276" w:lineRule="auto"/>
        <w:rPr>
          <w:rFonts w:cs="Arial"/>
          <w:szCs w:val="20"/>
        </w:rPr>
      </w:pPr>
      <w:r w:rsidRPr="00F7571E">
        <w:rPr>
          <w:rFonts w:cs="Arial"/>
          <w:szCs w:val="20"/>
        </w:rPr>
        <w:lastRenderedPageBreak/>
        <w:t xml:space="preserve">V návaznosti na zmíněnou „Strategii vlády v boji proti korupci na období let 2013 a 2014“ ale i </w:t>
      </w:r>
      <w:r w:rsidR="00016718" w:rsidRPr="00F7571E">
        <w:rPr>
          <w:rFonts w:cs="Arial"/>
          <w:szCs w:val="20"/>
        </w:rPr>
        <w:t>v rámci MMR se ŘO OPTP rovněž řídí Rezortním interním protikorupčním programem, který je závazný dle Rozhodnutí ministr</w:t>
      </w:r>
      <w:r w:rsidR="004001B3">
        <w:rPr>
          <w:rFonts w:cs="Arial"/>
          <w:szCs w:val="20"/>
        </w:rPr>
        <w:t>yně</w:t>
      </w:r>
      <w:r w:rsidR="00016718" w:rsidRPr="00F7571E">
        <w:rPr>
          <w:rFonts w:cs="Arial"/>
          <w:szCs w:val="20"/>
        </w:rPr>
        <w:t xml:space="preserve"> č. 77/2014 ze dne 15. května 2014. Bude docházet k jeho pravidelnému vyhodnocování či případné jeho aktualizaci. </w:t>
      </w:r>
      <w:r w:rsidR="00BD11EA" w:rsidRPr="00F7571E">
        <w:rPr>
          <w:rFonts w:cs="Arial"/>
          <w:szCs w:val="20"/>
        </w:rPr>
        <w:t>Interní protikorupční program</w:t>
      </w:r>
      <w:r w:rsidR="00704BC1" w:rsidRPr="00F7571E">
        <w:rPr>
          <w:rFonts w:cs="Arial"/>
          <w:szCs w:val="20"/>
        </w:rPr>
        <w:t xml:space="preserve"> se </w:t>
      </w:r>
      <w:r w:rsidR="00E11009" w:rsidRPr="00F7571E">
        <w:rPr>
          <w:rFonts w:cs="Arial"/>
          <w:szCs w:val="20"/>
        </w:rPr>
        <w:t xml:space="preserve">blíže </w:t>
      </w:r>
      <w:r w:rsidR="00704BC1" w:rsidRPr="00F7571E">
        <w:rPr>
          <w:rFonts w:cs="Arial"/>
          <w:szCs w:val="20"/>
        </w:rPr>
        <w:t>zaměřuje na vytváření a posilování protikorupčního klimatu, transparentnosti, řízení protikorupčních rizik a postupů při podezření na korupci.</w:t>
      </w:r>
    </w:p>
    <w:p w14:paraId="38A873A4" w14:textId="77777777" w:rsidR="00164B49" w:rsidRPr="00F7571E" w:rsidRDefault="00164B49" w:rsidP="000C3AE9">
      <w:pPr>
        <w:autoSpaceDE w:val="0"/>
        <w:autoSpaceDN w:val="0"/>
        <w:adjustRightInd w:val="0"/>
        <w:spacing w:line="276" w:lineRule="auto"/>
        <w:rPr>
          <w:rFonts w:cs="Arial"/>
          <w:szCs w:val="20"/>
        </w:rPr>
      </w:pPr>
    </w:p>
    <w:p w14:paraId="31692548" w14:textId="77777777"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V oblasti </w:t>
      </w:r>
      <w:r w:rsidRPr="00F7571E">
        <w:rPr>
          <w:rFonts w:cs="Arial"/>
          <w:b/>
          <w:szCs w:val="20"/>
        </w:rPr>
        <w:t>posilování protikorupčního klimatu</w:t>
      </w:r>
      <w:r w:rsidRPr="00F7571E">
        <w:rPr>
          <w:rFonts w:cs="Arial"/>
          <w:szCs w:val="20"/>
        </w:rPr>
        <w:t xml:space="preserve"> se každý zaměstnanec </w:t>
      </w:r>
      <w:r w:rsidR="00BD11EA" w:rsidRPr="00F7571E">
        <w:rPr>
          <w:rFonts w:cs="Arial"/>
          <w:szCs w:val="20"/>
        </w:rPr>
        <w:t>MMR</w:t>
      </w:r>
      <w:r w:rsidRPr="00F7571E">
        <w:rPr>
          <w:rFonts w:cs="Arial"/>
          <w:szCs w:val="20"/>
        </w:rPr>
        <w:t xml:space="preserve"> spolupodílí na vytváření prostředí, v němž je odmítáno korupční jednání, a na budování kultury, která odrazuje od podvodného či korupčního jednání. Propagace protikorupčního postoje je v kompetenci každého vedoucího zaměstnance </w:t>
      </w:r>
      <w:r w:rsidR="00BD11EA" w:rsidRPr="00F7571E">
        <w:rPr>
          <w:rFonts w:cs="Arial"/>
          <w:szCs w:val="20"/>
        </w:rPr>
        <w:t>MMR</w:t>
      </w:r>
      <w:r w:rsidRPr="00F7571E">
        <w:rPr>
          <w:rFonts w:cs="Arial"/>
          <w:szCs w:val="20"/>
        </w:rPr>
        <w:t xml:space="preserve">. Každý vedoucí zaměstnanec </w:t>
      </w:r>
      <w:r w:rsidR="00BD11EA" w:rsidRPr="00F7571E">
        <w:rPr>
          <w:rFonts w:cs="Arial"/>
          <w:szCs w:val="20"/>
        </w:rPr>
        <w:t>MMR</w:t>
      </w:r>
      <w:r w:rsidRPr="00F7571E">
        <w:rPr>
          <w:rFonts w:cs="Arial"/>
          <w:szCs w:val="20"/>
        </w:rPr>
        <w:t xml:space="preserve"> je povinen rovněž seznámit své podřízené s Etickým kodexem úředníků a zaměstnanců </w:t>
      </w:r>
      <w:r w:rsidR="00BD11EA" w:rsidRPr="00F7571E">
        <w:rPr>
          <w:rFonts w:cs="Arial"/>
          <w:szCs w:val="20"/>
        </w:rPr>
        <w:t>MMR</w:t>
      </w:r>
      <w:r w:rsidRPr="00F7571E">
        <w:rPr>
          <w:rFonts w:cs="Arial"/>
          <w:szCs w:val="20"/>
        </w:rPr>
        <w:t xml:space="preserve"> a s interním protikorupčním programem a zdůrazňovat dodržování právních a vnitřních předpisů.</w:t>
      </w:r>
    </w:p>
    <w:p w14:paraId="29C818AB" w14:textId="77777777" w:rsidR="00E11009" w:rsidRPr="00F7571E" w:rsidRDefault="00E11009" w:rsidP="000C3AE9">
      <w:pPr>
        <w:autoSpaceDE w:val="0"/>
        <w:autoSpaceDN w:val="0"/>
        <w:adjustRightInd w:val="0"/>
        <w:spacing w:line="276" w:lineRule="auto"/>
        <w:rPr>
          <w:rFonts w:cs="Arial"/>
          <w:szCs w:val="20"/>
        </w:rPr>
      </w:pPr>
    </w:p>
    <w:p w14:paraId="7C6725F8" w14:textId="77777777"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Ředitel odboru personálního zodpovídá za vzdělávání zaměstnanců v protikorupční problematice. Protikorupční problematika je prezentována v rámci vstupního vzdělávání úvodního, v průběhu kalendářního roku jsou v případě potřeby realizovány </w:t>
      </w:r>
      <w:r w:rsidR="00BD11EA" w:rsidRPr="00F7571E">
        <w:rPr>
          <w:rFonts w:cs="Arial"/>
          <w:szCs w:val="20"/>
        </w:rPr>
        <w:t xml:space="preserve">i další </w:t>
      </w:r>
      <w:r w:rsidRPr="00F7571E">
        <w:rPr>
          <w:rFonts w:cs="Arial"/>
          <w:szCs w:val="20"/>
        </w:rPr>
        <w:t xml:space="preserve">speciální kurzy s protikorupční problematikou. </w:t>
      </w:r>
    </w:p>
    <w:p w14:paraId="1C2890BC" w14:textId="77777777" w:rsidR="00F66ED0" w:rsidRDefault="00F66ED0" w:rsidP="000C3AE9">
      <w:pPr>
        <w:autoSpaceDE w:val="0"/>
        <w:autoSpaceDN w:val="0"/>
        <w:adjustRightInd w:val="0"/>
        <w:spacing w:line="276" w:lineRule="auto"/>
        <w:rPr>
          <w:rFonts w:cs="Arial"/>
          <w:szCs w:val="20"/>
        </w:rPr>
      </w:pPr>
    </w:p>
    <w:p w14:paraId="5B4536AA" w14:textId="77777777"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Zjištění korupčního jednání a podezření na korupci jsou oznamována v souladu s příslušnými ustanoveními interního protikorupčního programu a v souladu s rozhodnutím ministra č. 41/2011 ze dne 1. března 2011, o postupu zaměstnanců Ministerstva pro místní rozvoj v případě zjištění skutečností nasvědčujících spáchání trestného činu a stanovení zásad jejich spolupráce s orgány činnými v trestním řízení. Každý vedoucí zaměstnanec ministerstva, kterému bude nahlášeno podezření na korupci, zabezpečí, že oznamovatel, který v dobré víře podezření na korupci nahlásí, bude chráněn anonymitou s cílem vyloučit jakékoliv negativní vlivy, projevy diskriminace či represe, které by mohly být s tímto oznámením spojeny.  </w:t>
      </w:r>
    </w:p>
    <w:p w14:paraId="094F04B5" w14:textId="77777777" w:rsidR="00662F6D" w:rsidRPr="00F7571E" w:rsidRDefault="00662F6D" w:rsidP="000C3AE9">
      <w:pPr>
        <w:autoSpaceDE w:val="0"/>
        <w:autoSpaceDN w:val="0"/>
        <w:adjustRightInd w:val="0"/>
        <w:spacing w:line="276" w:lineRule="auto"/>
        <w:rPr>
          <w:rFonts w:cs="Arial"/>
          <w:szCs w:val="20"/>
        </w:rPr>
      </w:pPr>
    </w:p>
    <w:p w14:paraId="37744B47" w14:textId="77777777"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V oblasti </w:t>
      </w:r>
      <w:r w:rsidRPr="00F7571E">
        <w:rPr>
          <w:rFonts w:cs="Arial"/>
          <w:b/>
          <w:szCs w:val="20"/>
        </w:rPr>
        <w:t>transparentnosti</w:t>
      </w:r>
      <w:r w:rsidRPr="00F7571E">
        <w:rPr>
          <w:rFonts w:cs="Arial"/>
          <w:szCs w:val="20"/>
        </w:rPr>
        <w:t xml:space="preserve"> </w:t>
      </w:r>
      <w:r w:rsidR="00BD11EA" w:rsidRPr="00F7571E">
        <w:rPr>
          <w:rFonts w:cs="Arial"/>
          <w:szCs w:val="20"/>
        </w:rPr>
        <w:t>MMR</w:t>
      </w:r>
      <w:r w:rsidRPr="00F7571E">
        <w:rPr>
          <w:rFonts w:cs="Arial"/>
          <w:szCs w:val="20"/>
        </w:rPr>
        <w:t xml:space="preserve"> zveřejňuje maximum relevantních informací s cílem odrazovat od korupčního jednání prostřednictvím zvyšování pravděpodobnosti odhalení korupčního jednání. Transparentností je umožněna veřejná kontrola hospodaření a nakládání s majetkem ministerstva. Je kladen důraz na komplexnost a srozumitelnost zveřejňovaných informací. </w:t>
      </w:r>
      <w:r w:rsidR="00BD11EA" w:rsidRPr="00F7571E">
        <w:rPr>
          <w:rFonts w:cs="Arial"/>
          <w:szCs w:val="20"/>
        </w:rPr>
        <w:t>MMR</w:t>
      </w:r>
      <w:r w:rsidRPr="00F7571E">
        <w:rPr>
          <w:rFonts w:cs="Arial"/>
          <w:szCs w:val="20"/>
        </w:rPr>
        <w:t xml:space="preserve"> při poskytování informací postupuje podle zákona č. 106/1999 Sb., o svobodném přístupu k informacím, ve znění pozdějších předpisů. MMR dále zveřejňuje informace </w:t>
      </w:r>
      <w:r w:rsidR="00BD11EA" w:rsidRPr="00F7571E">
        <w:rPr>
          <w:rFonts w:cs="Arial"/>
          <w:szCs w:val="20"/>
        </w:rPr>
        <w:t xml:space="preserve">i </w:t>
      </w:r>
      <w:r w:rsidRPr="00F7571E">
        <w:rPr>
          <w:rFonts w:cs="Arial"/>
          <w:szCs w:val="20"/>
        </w:rPr>
        <w:t>nad rámec zákona č. 106/1999 Sb., o svobodném přístupu k informacím, ve znění pozdějších předpisů, s cílem zajistit co nejvyšší transparentnost zejména v oblasti nakládání s veřejnými prostředky.</w:t>
      </w:r>
    </w:p>
    <w:p w14:paraId="0378AD20" w14:textId="77777777" w:rsidR="00AB0792" w:rsidRPr="00F7571E" w:rsidRDefault="00AB0792" w:rsidP="000C3AE9">
      <w:pPr>
        <w:autoSpaceDE w:val="0"/>
        <w:autoSpaceDN w:val="0"/>
        <w:adjustRightInd w:val="0"/>
        <w:spacing w:line="276" w:lineRule="auto"/>
        <w:rPr>
          <w:rFonts w:cs="Arial"/>
          <w:szCs w:val="20"/>
        </w:rPr>
      </w:pPr>
      <w:r w:rsidRPr="00F7571E">
        <w:rPr>
          <w:rFonts w:cs="Arial"/>
          <w:szCs w:val="20"/>
        </w:rPr>
        <w:t>Například konkrétně ve vztahu k </w:t>
      </w:r>
      <w:r w:rsidRPr="00F7571E">
        <w:rPr>
          <w:rFonts w:cs="Arial"/>
          <w:b/>
          <w:szCs w:val="20"/>
        </w:rPr>
        <w:t>veřejným zakázkám</w:t>
      </w:r>
      <w:r w:rsidRPr="00F7571E">
        <w:rPr>
          <w:rFonts w:cs="Arial"/>
          <w:szCs w:val="20"/>
        </w:rPr>
        <w:t>, veškeré uveřejňovací povinnosti vztahující se k veřejnému zadávání jsou komplexně popsány na Portálu o veřejných zakázkách a koncesích (</w:t>
      </w:r>
      <w:hyperlink r:id="rId59" w:history="1">
        <w:r w:rsidRPr="00F7571E">
          <w:rPr>
            <w:rFonts w:cs="Arial"/>
            <w:szCs w:val="20"/>
            <w:u w:val="single"/>
          </w:rPr>
          <w:t>www.portal-vz.cz</w:t>
        </w:r>
      </w:hyperlink>
      <w:r w:rsidRPr="00F7571E">
        <w:rPr>
          <w:rFonts w:cs="Arial"/>
          <w:szCs w:val="20"/>
        </w:rPr>
        <w:t>), jehož provozovatelem je jako gestor VZ právě MMR.</w:t>
      </w:r>
      <w:r w:rsidR="0055770D">
        <w:rPr>
          <w:rFonts w:cs="Arial"/>
          <w:szCs w:val="20"/>
        </w:rPr>
        <w:t xml:space="preserve"> </w:t>
      </w:r>
      <w:r w:rsidR="00C9239B">
        <w:rPr>
          <w:rFonts w:cs="Arial"/>
          <w:szCs w:val="20"/>
        </w:rPr>
        <w:t>ŘO OPTP v</w:t>
      </w:r>
      <w:r w:rsidR="0055770D">
        <w:rPr>
          <w:rFonts w:cs="Arial"/>
          <w:szCs w:val="20"/>
        </w:rPr>
        <w:t xml:space="preserve"> rámci kontrol veřejných zakázek </w:t>
      </w:r>
      <w:r w:rsidR="00C9239B">
        <w:rPr>
          <w:rFonts w:cs="Arial"/>
          <w:szCs w:val="20"/>
        </w:rPr>
        <w:t>ověřuje</w:t>
      </w:r>
      <w:r w:rsidR="0055770D">
        <w:rPr>
          <w:rFonts w:cs="Arial"/>
          <w:szCs w:val="20"/>
        </w:rPr>
        <w:t xml:space="preserve"> soulad se zákonem o VZ a pravidly platnými pro zadávání VZ v OPTP. U VZ jsou kontrolovány zejména zadávací podmínky, průběh VZ a smlouva. Podrobněji je </w:t>
      </w:r>
      <w:r w:rsidR="00C9239B">
        <w:rPr>
          <w:rFonts w:cs="Arial"/>
          <w:szCs w:val="20"/>
        </w:rPr>
        <w:t xml:space="preserve">postup </w:t>
      </w:r>
      <w:r w:rsidR="0055770D">
        <w:rPr>
          <w:rFonts w:cs="Arial"/>
          <w:szCs w:val="20"/>
        </w:rPr>
        <w:t>kontrol</w:t>
      </w:r>
      <w:r w:rsidR="00C9239B">
        <w:rPr>
          <w:rFonts w:cs="Arial"/>
          <w:szCs w:val="20"/>
        </w:rPr>
        <w:t>y</w:t>
      </w:r>
      <w:r w:rsidR="0055770D">
        <w:rPr>
          <w:rFonts w:cs="Arial"/>
          <w:szCs w:val="20"/>
        </w:rPr>
        <w:t xml:space="preserve"> VZ </w:t>
      </w:r>
      <w:r w:rsidR="00C9239B">
        <w:rPr>
          <w:rFonts w:cs="Arial"/>
          <w:szCs w:val="20"/>
        </w:rPr>
        <w:t>popsán</w:t>
      </w:r>
      <w:r w:rsidR="0055770D">
        <w:rPr>
          <w:rFonts w:cs="Arial"/>
          <w:szCs w:val="20"/>
        </w:rPr>
        <w:t xml:space="preserve"> v Operačním manuálu OPTP</w:t>
      </w:r>
      <w:r w:rsidR="00C9239B">
        <w:rPr>
          <w:rFonts w:cs="Arial"/>
          <w:szCs w:val="20"/>
        </w:rPr>
        <w:t>.</w:t>
      </w:r>
      <w:r w:rsidR="0055770D">
        <w:rPr>
          <w:rFonts w:cs="Arial"/>
          <w:szCs w:val="20"/>
        </w:rPr>
        <w:t xml:space="preserve"> </w:t>
      </w:r>
    </w:p>
    <w:p w14:paraId="47965F4B" w14:textId="77777777" w:rsidR="00AB0792" w:rsidRDefault="00AB0792" w:rsidP="000C3AE9">
      <w:pPr>
        <w:autoSpaceDE w:val="0"/>
        <w:autoSpaceDN w:val="0"/>
        <w:adjustRightInd w:val="0"/>
        <w:spacing w:line="276" w:lineRule="auto"/>
        <w:rPr>
          <w:rFonts w:cs="Arial"/>
          <w:szCs w:val="20"/>
        </w:rPr>
      </w:pPr>
    </w:p>
    <w:p w14:paraId="6ED2A2B3" w14:textId="77777777"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S cílem identifikace oblastí se zvýšeným korupčním potenciálem a zajištění efektivního odhalování korupčního jednání a předcházení korupčnímu jednání je v rámci </w:t>
      </w:r>
      <w:r w:rsidR="00BD11EA" w:rsidRPr="00F7571E">
        <w:rPr>
          <w:rFonts w:cs="Arial"/>
          <w:szCs w:val="20"/>
        </w:rPr>
        <w:t>MMR</w:t>
      </w:r>
      <w:r w:rsidRPr="00F7571E">
        <w:rPr>
          <w:rFonts w:cs="Arial"/>
          <w:szCs w:val="20"/>
        </w:rPr>
        <w:t xml:space="preserve"> nastaveno </w:t>
      </w:r>
      <w:r w:rsidRPr="00F7571E">
        <w:rPr>
          <w:rFonts w:cs="Arial"/>
          <w:b/>
          <w:szCs w:val="20"/>
        </w:rPr>
        <w:t>řízení korupčních rizik</w:t>
      </w:r>
      <w:r w:rsidRPr="00F7571E">
        <w:rPr>
          <w:rFonts w:cs="Arial"/>
          <w:szCs w:val="20"/>
        </w:rPr>
        <w:t>. Hodnocení korupčních rizik je prováděno minimálně jednou ročně, kdy dochází k aktualizaci katalogu korupčních rizik. Je kladen důraz na výkon řídící kontroly dle ustanovení § 26 a § 27 zákona č. 320/2001 Sb., o finanční kontrole ve veřejné správě a o změně některých zákonů ve znění pozdějších předpisů.</w:t>
      </w:r>
    </w:p>
    <w:p w14:paraId="21B8A0CB" w14:textId="77777777"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U každého z útvarů, který je v příslušném kalendářním roce zařazen do plánu interních auditů, vyhodnocuje oblasti možného rizika korupčního jednání také samostatné oddělení interního auditu. Samostatné oddělení interního auditu při provádění jednotlivých interních auditů prošetřuje zvláště oblasti, které byly vyhodnoceny jako významně rizikové. </w:t>
      </w:r>
    </w:p>
    <w:p w14:paraId="42FD57A6" w14:textId="77777777" w:rsidR="00704BC1" w:rsidRPr="00F7571E" w:rsidRDefault="00704BC1" w:rsidP="000C3AE9">
      <w:pPr>
        <w:autoSpaceDE w:val="0"/>
        <w:autoSpaceDN w:val="0"/>
        <w:adjustRightInd w:val="0"/>
        <w:spacing w:line="276" w:lineRule="auto"/>
        <w:rPr>
          <w:rFonts w:cs="Arial"/>
          <w:szCs w:val="20"/>
        </w:rPr>
      </w:pPr>
    </w:p>
    <w:p w14:paraId="0C185539" w14:textId="77777777" w:rsidR="00BD11EA" w:rsidRPr="00F7571E" w:rsidRDefault="00BD11EA" w:rsidP="000C3AE9">
      <w:pPr>
        <w:autoSpaceDE w:val="0"/>
        <w:autoSpaceDN w:val="0"/>
        <w:adjustRightInd w:val="0"/>
        <w:spacing w:line="276" w:lineRule="auto"/>
        <w:rPr>
          <w:rFonts w:cs="Arial"/>
          <w:szCs w:val="20"/>
        </w:rPr>
      </w:pPr>
      <w:r w:rsidRPr="00F7571E">
        <w:rPr>
          <w:rFonts w:cs="Arial"/>
          <w:szCs w:val="20"/>
        </w:rPr>
        <w:t xml:space="preserve">Rovněž je v interním protikorupčním programu představen </w:t>
      </w:r>
      <w:r w:rsidRPr="00F7571E">
        <w:rPr>
          <w:rFonts w:cs="Arial"/>
          <w:b/>
          <w:szCs w:val="20"/>
        </w:rPr>
        <w:t>postup</w:t>
      </w:r>
      <w:r w:rsidRPr="00F7571E">
        <w:rPr>
          <w:rFonts w:cs="Arial"/>
          <w:szCs w:val="20"/>
        </w:rPr>
        <w:t>, pokud dojde k </w:t>
      </w:r>
      <w:r w:rsidRPr="00F7571E">
        <w:rPr>
          <w:rFonts w:cs="Arial"/>
          <w:b/>
          <w:szCs w:val="20"/>
        </w:rPr>
        <w:t>identifikaci korupce</w:t>
      </w:r>
      <w:r w:rsidRPr="00F7571E">
        <w:rPr>
          <w:rFonts w:cs="Arial"/>
          <w:szCs w:val="20"/>
        </w:rPr>
        <w:t xml:space="preserve">. Ke každému zjištěnému korupčnímu jednání dojde ze strany MMR k implementaci opatření, která omezí opakování konkrétního jednání. Tato opatření se uskuteční ve třech rovinách: úpravou vnitřních předpisů, disciplinárním opatřením, řešením vzniklých škod. </w:t>
      </w:r>
    </w:p>
    <w:p w14:paraId="1C8A1DFD" w14:textId="77777777" w:rsidR="00BD11EA" w:rsidRPr="00F7571E" w:rsidRDefault="00BD11EA" w:rsidP="000C3AE9">
      <w:pPr>
        <w:autoSpaceDE w:val="0"/>
        <w:autoSpaceDN w:val="0"/>
        <w:adjustRightInd w:val="0"/>
        <w:spacing w:line="276" w:lineRule="auto"/>
        <w:rPr>
          <w:rFonts w:cs="Arial"/>
          <w:szCs w:val="20"/>
        </w:rPr>
      </w:pPr>
    </w:p>
    <w:p w14:paraId="79AD21D0" w14:textId="77777777" w:rsidR="00835DD8" w:rsidRPr="00F7571E" w:rsidRDefault="00E11009" w:rsidP="000C3AE9">
      <w:pPr>
        <w:autoSpaceDE w:val="0"/>
        <w:autoSpaceDN w:val="0"/>
        <w:adjustRightInd w:val="0"/>
        <w:spacing w:line="276" w:lineRule="auto"/>
        <w:rPr>
          <w:rFonts w:cs="Arial"/>
          <w:szCs w:val="20"/>
        </w:rPr>
      </w:pPr>
      <w:r w:rsidRPr="00F7571E">
        <w:rPr>
          <w:rFonts w:cs="Arial"/>
          <w:szCs w:val="20"/>
        </w:rPr>
        <w:t>Vzhledem k výše uvedenému jsou v</w:t>
      </w:r>
      <w:r w:rsidR="00835DD8" w:rsidRPr="00F7571E">
        <w:rPr>
          <w:rFonts w:cs="Arial"/>
          <w:szCs w:val="20"/>
        </w:rPr>
        <w:t> rámci ŘO OPTP</w:t>
      </w:r>
      <w:r w:rsidR="00016718" w:rsidRPr="00F7571E">
        <w:rPr>
          <w:rFonts w:cs="Arial"/>
          <w:szCs w:val="20"/>
        </w:rPr>
        <w:t xml:space="preserve"> </w:t>
      </w:r>
      <w:r w:rsidR="00835DD8" w:rsidRPr="00F7571E">
        <w:rPr>
          <w:rFonts w:cs="Arial"/>
          <w:szCs w:val="20"/>
        </w:rPr>
        <w:t>přijata</w:t>
      </w:r>
      <w:r w:rsidRPr="00F7571E">
        <w:rPr>
          <w:rFonts w:cs="Arial"/>
          <w:szCs w:val="20"/>
        </w:rPr>
        <w:t xml:space="preserve"> např</w:t>
      </w:r>
      <w:r w:rsidR="00E42192">
        <w:rPr>
          <w:rFonts w:cs="Arial"/>
          <w:szCs w:val="20"/>
        </w:rPr>
        <w:t>.</w:t>
      </w:r>
      <w:r w:rsidRPr="00F7571E">
        <w:rPr>
          <w:rFonts w:cs="Arial"/>
          <w:szCs w:val="20"/>
        </w:rPr>
        <w:t xml:space="preserve"> následující</w:t>
      </w:r>
      <w:r w:rsidR="00835DD8" w:rsidRPr="00F7571E">
        <w:rPr>
          <w:rFonts w:cs="Arial"/>
          <w:szCs w:val="20"/>
        </w:rPr>
        <w:t xml:space="preserve"> protikorupční opatření na vytváření a posilování protikorupčního klimatu. Primárně je snaha o vybudování organizačně stabilního týmu výběrem zaměstnanců dle stanovených pravidel. Každý zaměstnanec odboru je </w:t>
      </w:r>
      <w:r w:rsidR="00BD11EA" w:rsidRPr="00F7571E">
        <w:rPr>
          <w:rFonts w:cs="Arial"/>
          <w:szCs w:val="20"/>
        </w:rPr>
        <w:t xml:space="preserve">tedy </w:t>
      </w:r>
      <w:r w:rsidR="00835DD8" w:rsidRPr="00F7571E">
        <w:rPr>
          <w:rFonts w:cs="Arial"/>
          <w:szCs w:val="20"/>
        </w:rPr>
        <w:t>seznámen s Etickým kodexem a absolvuje odborná školení týkající se jejich pracovní náplně. Tím dochází ke zvyšování povědomí zaměstnanců a snižování případné nedostatečné znalosti problematiky či aktuálně řešených témat, resp. snižuje se tím riziko potenciálního korupčního jednání z důsledku nedostatečné znalosti souvislostí. V ŘO OPTP se rovněž dbá, aby pravidla administrace projektů byla nastavena transparentně v souladu se zásadami nestrannosti a nepodjatosti. Nastavené a schválené postupy při administraci projektů se striktně dodržují. Jsou stanovena přesná kritéria pro předkládání, hodnocení a výběr projektů k čerpání zdrojů z </w:t>
      </w:r>
      <w:r w:rsidR="009249F8">
        <w:rPr>
          <w:rFonts w:cs="Arial"/>
          <w:szCs w:val="20"/>
        </w:rPr>
        <w:t>ESIF</w:t>
      </w:r>
      <w:r w:rsidR="00835DD8" w:rsidRPr="00F7571E">
        <w:rPr>
          <w:rFonts w:cs="Arial"/>
          <w:szCs w:val="20"/>
        </w:rPr>
        <w:t>. Prosazuje a dodržuje se jednotný a rovný přístup ke všem konečným příjemcům</w:t>
      </w:r>
      <w:r w:rsidR="00E42192">
        <w:rPr>
          <w:rFonts w:cs="Arial"/>
          <w:szCs w:val="20"/>
        </w:rPr>
        <w:t>,</w:t>
      </w:r>
      <w:r w:rsidR="00835DD8" w:rsidRPr="00F7571E">
        <w:rPr>
          <w:rFonts w:cs="Arial"/>
          <w:szCs w:val="20"/>
        </w:rPr>
        <w:t xml:space="preserve"> vč. vyřizování žádostí o informace. Dodržují se zásady nediskriminace, rovného zacházení a transparentnosti při výběru dodavatelů. Rovněž jsou zpřístupněny všechny relevantní informace o programu na webových stránkách OPTP. V rámci řízení korupčních rizik v ŘO OPTP se realizuje pravidlo „kontroly čtyř očí“. Pravidelně se identifikují, aktualizují a vyhodnocují rizika podvodu a korupce v rámci MMR</w:t>
      </w:r>
      <w:r w:rsidR="00BD11EA" w:rsidRPr="00F7571E">
        <w:rPr>
          <w:rFonts w:cs="Arial"/>
          <w:szCs w:val="20"/>
        </w:rPr>
        <w:t>, jak je uvedeno výše</w:t>
      </w:r>
      <w:r w:rsidR="00835DD8" w:rsidRPr="00F7571E">
        <w:rPr>
          <w:rFonts w:cs="Arial"/>
          <w:szCs w:val="20"/>
        </w:rPr>
        <w:t>. Případná identifikovaná rizika podvodu budou sdílena s ostatními ŘO. Pokud jsou identifikovány nesrovnalosti vč. podezření na nesrovnalost, existuje systém hlášení nesrovnalostí.</w:t>
      </w:r>
    </w:p>
    <w:p w14:paraId="01F71D88" w14:textId="77777777" w:rsidR="00DC466B" w:rsidRPr="00F7571E" w:rsidRDefault="00DC466B" w:rsidP="000C3AE9">
      <w:pPr>
        <w:autoSpaceDE w:val="0"/>
        <w:autoSpaceDN w:val="0"/>
        <w:adjustRightInd w:val="0"/>
        <w:spacing w:line="276" w:lineRule="auto"/>
        <w:rPr>
          <w:rFonts w:cs="Arial"/>
          <w:bCs/>
          <w:szCs w:val="20"/>
        </w:rPr>
      </w:pPr>
    </w:p>
    <w:p w14:paraId="00348C5A" w14:textId="77777777" w:rsidR="00946FFF" w:rsidRPr="00F7571E" w:rsidRDefault="000464A6" w:rsidP="000C3AE9">
      <w:pPr>
        <w:autoSpaceDE w:val="0"/>
        <w:autoSpaceDN w:val="0"/>
        <w:adjustRightInd w:val="0"/>
        <w:spacing w:line="276" w:lineRule="auto"/>
        <w:rPr>
          <w:rFonts w:cs="Arial"/>
          <w:b/>
          <w:bCs/>
          <w:szCs w:val="20"/>
        </w:rPr>
      </w:pPr>
      <w:r>
        <w:rPr>
          <w:rFonts w:cs="Arial"/>
          <w:b/>
          <w:bCs/>
          <w:szCs w:val="20"/>
        </w:rPr>
        <w:t>Ministerstvo pro místní rozvoj – Národní orgán pro koordinaci</w:t>
      </w:r>
    </w:p>
    <w:p w14:paraId="7AF91709" w14:textId="77777777" w:rsidR="00946FFF" w:rsidRPr="00F7571E" w:rsidRDefault="00946FFF" w:rsidP="000C3AE9">
      <w:pPr>
        <w:autoSpaceDE w:val="0"/>
        <w:autoSpaceDN w:val="0"/>
        <w:adjustRightInd w:val="0"/>
        <w:spacing w:line="276" w:lineRule="auto"/>
        <w:rPr>
          <w:rFonts w:cs="Arial"/>
          <w:bCs/>
          <w:szCs w:val="20"/>
        </w:rPr>
      </w:pPr>
      <w:r w:rsidRPr="00F7571E">
        <w:rPr>
          <w:rFonts w:cs="Arial"/>
          <w:bCs/>
          <w:szCs w:val="20"/>
        </w:rPr>
        <w:t xml:space="preserve">Obdobně jako v období </w:t>
      </w:r>
      <w:r w:rsidR="00CD3ED3" w:rsidRPr="00F7571E">
        <w:rPr>
          <w:rFonts w:cs="Arial"/>
          <w:bCs/>
          <w:szCs w:val="20"/>
        </w:rPr>
        <w:t>2007–2013</w:t>
      </w:r>
      <w:r w:rsidRPr="00F7571E">
        <w:rPr>
          <w:rFonts w:cs="Arial"/>
          <w:bCs/>
          <w:szCs w:val="20"/>
        </w:rPr>
        <w:t>, byl</w:t>
      </w:r>
      <w:r w:rsidR="00C80DFF" w:rsidRPr="00F7571E">
        <w:rPr>
          <w:rFonts w:cs="Arial"/>
          <w:bCs/>
          <w:szCs w:val="20"/>
        </w:rPr>
        <w:t>o</w:t>
      </w:r>
      <w:r w:rsidRPr="00F7571E">
        <w:rPr>
          <w:rFonts w:cs="Arial"/>
          <w:bCs/>
          <w:szCs w:val="20"/>
        </w:rPr>
        <w:t xml:space="preserve"> jako centrální metodický a koordinační orgán pro přípravu a implementace programů spolufinancovaných z ESIF pro programové období </w:t>
      </w:r>
      <w:r w:rsidR="00CD3ED3" w:rsidRPr="00F7571E">
        <w:rPr>
          <w:rFonts w:cs="Arial"/>
          <w:bCs/>
          <w:szCs w:val="20"/>
        </w:rPr>
        <w:t>2014–2020</w:t>
      </w:r>
      <w:r w:rsidRPr="00F7571E">
        <w:rPr>
          <w:rFonts w:cs="Arial"/>
          <w:bCs/>
          <w:szCs w:val="20"/>
        </w:rPr>
        <w:t xml:space="preserve"> v ČR pověřeno MMR (</w:t>
      </w:r>
      <w:r w:rsidR="004001B3">
        <w:rPr>
          <w:rFonts w:cs="Arial"/>
          <w:bCs/>
          <w:szCs w:val="20"/>
        </w:rPr>
        <w:t>MMR-NOK</w:t>
      </w:r>
      <w:r w:rsidRPr="00F7571E">
        <w:rPr>
          <w:rFonts w:cs="Arial"/>
          <w:bCs/>
          <w:szCs w:val="20"/>
        </w:rPr>
        <w:t xml:space="preserve">), a to na základě usnesení vlády č. 687 ze dne 28. </w:t>
      </w:r>
      <w:r w:rsidR="00E42192">
        <w:rPr>
          <w:rFonts w:cs="Arial"/>
          <w:bCs/>
          <w:szCs w:val="20"/>
        </w:rPr>
        <w:t>listopadu</w:t>
      </w:r>
      <w:r w:rsidRPr="00F7571E">
        <w:rPr>
          <w:rFonts w:cs="Arial"/>
          <w:bCs/>
          <w:szCs w:val="20"/>
        </w:rPr>
        <w:t xml:space="preserve"> 2012.</w:t>
      </w:r>
    </w:p>
    <w:p w14:paraId="40F5A9E7" w14:textId="77777777" w:rsidR="00946FFF" w:rsidRPr="00F7571E" w:rsidRDefault="00946FFF" w:rsidP="000C3AE9">
      <w:pPr>
        <w:autoSpaceDE w:val="0"/>
        <w:autoSpaceDN w:val="0"/>
        <w:adjustRightInd w:val="0"/>
        <w:spacing w:line="276" w:lineRule="auto"/>
        <w:rPr>
          <w:rFonts w:cs="Arial"/>
          <w:bCs/>
          <w:szCs w:val="20"/>
        </w:rPr>
      </w:pPr>
    </w:p>
    <w:p w14:paraId="2B83D351" w14:textId="77777777" w:rsidR="00946FFF" w:rsidRPr="00F7571E" w:rsidRDefault="004001B3" w:rsidP="000C3AE9">
      <w:pPr>
        <w:autoSpaceDE w:val="0"/>
        <w:autoSpaceDN w:val="0"/>
        <w:adjustRightInd w:val="0"/>
        <w:spacing w:line="276" w:lineRule="auto"/>
        <w:rPr>
          <w:rFonts w:cs="Arial"/>
          <w:bCs/>
          <w:szCs w:val="20"/>
        </w:rPr>
      </w:pPr>
      <w:r>
        <w:rPr>
          <w:rFonts w:cs="Arial"/>
          <w:bCs/>
          <w:szCs w:val="20"/>
        </w:rPr>
        <w:t>MMR-NOK</w:t>
      </w:r>
      <w:r w:rsidR="00946FFF" w:rsidRPr="00F7571E">
        <w:rPr>
          <w:rFonts w:cs="Arial"/>
          <w:bCs/>
          <w:szCs w:val="20"/>
        </w:rPr>
        <w:t xml:space="preserve"> má ve své působnosti zejména tyto činnosti:</w:t>
      </w:r>
    </w:p>
    <w:p w14:paraId="7B4EA071" w14:textId="77777777" w:rsidR="00946FFF" w:rsidRPr="00F7571E" w:rsidRDefault="000406DD" w:rsidP="00BF68F2">
      <w:pPr>
        <w:pStyle w:val="Odstavecseseznamem"/>
        <w:numPr>
          <w:ilvl w:val="0"/>
          <w:numId w:val="25"/>
        </w:numPr>
        <w:autoSpaceDE w:val="0"/>
        <w:autoSpaceDN w:val="0"/>
        <w:adjustRightInd w:val="0"/>
        <w:spacing w:after="60" w:line="276" w:lineRule="auto"/>
        <w:ind w:left="714" w:hanging="357"/>
        <w:rPr>
          <w:rFonts w:cs="Arial"/>
          <w:bCs/>
          <w:sz w:val="20"/>
          <w:szCs w:val="20"/>
        </w:rPr>
      </w:pPr>
      <w:r>
        <w:rPr>
          <w:rFonts w:cs="Arial"/>
          <w:bCs/>
          <w:sz w:val="20"/>
          <w:szCs w:val="20"/>
        </w:rPr>
        <w:t>z</w:t>
      </w:r>
      <w:r w:rsidR="00946FFF" w:rsidRPr="00F7571E">
        <w:rPr>
          <w:rFonts w:cs="Arial"/>
          <w:bCs/>
          <w:sz w:val="20"/>
          <w:szCs w:val="20"/>
        </w:rPr>
        <w:t xml:space="preserve">ajišťuje jednotné metodické prostředí pro implementaci </w:t>
      </w:r>
      <w:r w:rsidR="009249F8">
        <w:rPr>
          <w:rFonts w:cs="Arial"/>
          <w:bCs/>
          <w:sz w:val="20"/>
          <w:szCs w:val="20"/>
        </w:rPr>
        <w:t>OP</w:t>
      </w:r>
      <w:r w:rsidR="00946FFF" w:rsidRPr="00F7571E">
        <w:rPr>
          <w:rFonts w:cs="Arial"/>
          <w:bCs/>
          <w:sz w:val="20"/>
          <w:szCs w:val="20"/>
        </w:rPr>
        <w:t xml:space="preserve"> </w:t>
      </w:r>
      <w:r w:rsidR="009249F8">
        <w:rPr>
          <w:rFonts w:cs="Arial"/>
          <w:bCs/>
          <w:sz w:val="20"/>
          <w:szCs w:val="20"/>
        </w:rPr>
        <w:t>ŘO</w:t>
      </w:r>
      <w:r w:rsidR="00497727" w:rsidRPr="00F7571E">
        <w:rPr>
          <w:rFonts w:cs="Arial"/>
          <w:bCs/>
          <w:sz w:val="20"/>
          <w:szCs w:val="20"/>
        </w:rPr>
        <w:t>;</w:t>
      </w:r>
    </w:p>
    <w:p w14:paraId="126DFCF9" w14:textId="77777777" w:rsidR="00AA1FA0" w:rsidRPr="00F7571E" w:rsidRDefault="000406DD" w:rsidP="00BF68F2">
      <w:pPr>
        <w:pStyle w:val="Odstavecseseznamem"/>
        <w:numPr>
          <w:ilvl w:val="0"/>
          <w:numId w:val="25"/>
        </w:numPr>
        <w:autoSpaceDE w:val="0"/>
        <w:autoSpaceDN w:val="0"/>
        <w:adjustRightInd w:val="0"/>
        <w:spacing w:after="60" w:line="276" w:lineRule="auto"/>
        <w:ind w:left="714" w:hanging="357"/>
        <w:rPr>
          <w:rFonts w:cs="Arial"/>
          <w:bCs/>
          <w:sz w:val="20"/>
          <w:szCs w:val="20"/>
        </w:rPr>
      </w:pPr>
      <w:r>
        <w:rPr>
          <w:rFonts w:cs="Arial"/>
          <w:bCs/>
          <w:sz w:val="20"/>
          <w:szCs w:val="20"/>
        </w:rPr>
        <w:t>z</w:t>
      </w:r>
      <w:r w:rsidR="00946FFF" w:rsidRPr="00F7571E">
        <w:rPr>
          <w:rFonts w:cs="Arial"/>
          <w:bCs/>
          <w:sz w:val="20"/>
          <w:szCs w:val="20"/>
        </w:rPr>
        <w:t xml:space="preserve">abezpečuje řízení </w:t>
      </w:r>
      <w:r w:rsidR="009249F8">
        <w:rPr>
          <w:rFonts w:cs="Arial"/>
          <w:bCs/>
          <w:sz w:val="20"/>
          <w:szCs w:val="20"/>
        </w:rPr>
        <w:t>DoP</w:t>
      </w:r>
      <w:r w:rsidR="00946FFF" w:rsidRPr="00F7571E">
        <w:rPr>
          <w:rFonts w:cs="Arial"/>
          <w:bCs/>
          <w:sz w:val="20"/>
          <w:szCs w:val="20"/>
        </w:rPr>
        <w:t xml:space="preserve"> a naplňování jej</w:t>
      </w:r>
      <w:r w:rsidR="00957EF3" w:rsidRPr="00F7571E">
        <w:rPr>
          <w:rFonts w:cs="Arial"/>
          <w:bCs/>
          <w:sz w:val="20"/>
          <w:szCs w:val="20"/>
        </w:rPr>
        <w:t>í</w:t>
      </w:r>
      <w:r w:rsidR="00946FFF" w:rsidRPr="00F7571E">
        <w:rPr>
          <w:rFonts w:cs="Arial"/>
          <w:bCs/>
          <w:sz w:val="20"/>
          <w:szCs w:val="20"/>
        </w:rPr>
        <w:t>ch cílů na národní úrovni</w:t>
      </w:r>
      <w:r w:rsidR="00497727" w:rsidRPr="00F7571E">
        <w:rPr>
          <w:rFonts w:cs="Arial"/>
          <w:bCs/>
          <w:sz w:val="20"/>
          <w:szCs w:val="20"/>
        </w:rPr>
        <w:t>;</w:t>
      </w:r>
    </w:p>
    <w:p w14:paraId="208EA1EB" w14:textId="77777777" w:rsidR="00AA1FA0" w:rsidRPr="00F7571E" w:rsidRDefault="000406DD" w:rsidP="00BF68F2">
      <w:pPr>
        <w:pStyle w:val="Odstavecseseznamem"/>
        <w:numPr>
          <w:ilvl w:val="0"/>
          <w:numId w:val="25"/>
        </w:numPr>
        <w:autoSpaceDE w:val="0"/>
        <w:autoSpaceDN w:val="0"/>
        <w:adjustRightInd w:val="0"/>
        <w:spacing w:after="60" w:line="276" w:lineRule="auto"/>
        <w:ind w:left="714" w:hanging="357"/>
        <w:rPr>
          <w:rFonts w:cs="Arial"/>
          <w:bCs/>
          <w:sz w:val="20"/>
          <w:szCs w:val="20"/>
        </w:rPr>
      </w:pPr>
      <w:r>
        <w:rPr>
          <w:rFonts w:cs="Arial"/>
          <w:bCs/>
          <w:sz w:val="20"/>
          <w:szCs w:val="20"/>
        </w:rPr>
        <w:t>k</w:t>
      </w:r>
      <w:r w:rsidR="00AA1FA0" w:rsidRPr="00F7571E">
        <w:rPr>
          <w:rFonts w:cs="Arial"/>
          <w:bCs/>
          <w:sz w:val="20"/>
          <w:szCs w:val="20"/>
        </w:rPr>
        <w:t>oordinuje realizaci programů spadajících do DoP a úzce spolupracuje s dotčenými subjekty na národní a regionální úrovni</w:t>
      </w:r>
      <w:r w:rsidR="00497727" w:rsidRPr="00F7571E">
        <w:rPr>
          <w:rFonts w:cs="Arial"/>
          <w:bCs/>
          <w:sz w:val="20"/>
          <w:szCs w:val="20"/>
        </w:rPr>
        <w:t>;</w:t>
      </w:r>
    </w:p>
    <w:p w14:paraId="1AE67676" w14:textId="77777777" w:rsidR="00AA1FA0" w:rsidRPr="00F7571E" w:rsidRDefault="000406DD" w:rsidP="00BF68F2">
      <w:pPr>
        <w:pStyle w:val="Odstavecseseznamem"/>
        <w:numPr>
          <w:ilvl w:val="0"/>
          <w:numId w:val="25"/>
        </w:numPr>
        <w:autoSpaceDE w:val="0"/>
        <w:autoSpaceDN w:val="0"/>
        <w:adjustRightInd w:val="0"/>
        <w:spacing w:after="60" w:line="276" w:lineRule="auto"/>
        <w:ind w:left="714" w:hanging="357"/>
        <w:rPr>
          <w:rFonts w:cs="Arial"/>
          <w:bCs/>
          <w:sz w:val="20"/>
          <w:szCs w:val="20"/>
        </w:rPr>
      </w:pPr>
      <w:r>
        <w:rPr>
          <w:rFonts w:cs="Arial"/>
          <w:bCs/>
          <w:sz w:val="20"/>
          <w:szCs w:val="20"/>
        </w:rPr>
        <w:t>je</w:t>
      </w:r>
      <w:r w:rsidR="00AA1FA0" w:rsidRPr="00F7571E">
        <w:rPr>
          <w:rFonts w:cs="Arial"/>
          <w:bCs/>
          <w:sz w:val="20"/>
          <w:szCs w:val="20"/>
        </w:rPr>
        <w:t xml:space="preserve"> správcem </w:t>
      </w:r>
      <w:r w:rsidR="009249F8">
        <w:rPr>
          <w:rFonts w:cs="Arial"/>
          <w:bCs/>
          <w:sz w:val="20"/>
          <w:szCs w:val="20"/>
        </w:rPr>
        <w:t>MS</w:t>
      </w:r>
      <w:r w:rsidR="00AA1FA0" w:rsidRPr="00F7571E">
        <w:rPr>
          <w:rFonts w:cs="Arial"/>
          <w:bCs/>
          <w:sz w:val="20"/>
          <w:szCs w:val="20"/>
        </w:rPr>
        <w:t>, je centrálním orgánem pro oblast publicity</w:t>
      </w:r>
      <w:r w:rsidR="00F60E53" w:rsidRPr="00F7571E">
        <w:rPr>
          <w:rFonts w:cs="Arial"/>
          <w:bCs/>
          <w:sz w:val="20"/>
          <w:szCs w:val="20"/>
        </w:rPr>
        <w:t>, administrativní kapacity a vzdělávání</w:t>
      </w:r>
      <w:r w:rsidR="00AA1FA0" w:rsidRPr="00F7571E">
        <w:rPr>
          <w:rFonts w:cs="Arial"/>
          <w:bCs/>
          <w:sz w:val="20"/>
          <w:szCs w:val="20"/>
        </w:rPr>
        <w:t xml:space="preserve"> a budování absorpční kapacity</w:t>
      </w:r>
      <w:r w:rsidR="00497727" w:rsidRPr="00F7571E">
        <w:rPr>
          <w:rFonts w:cs="Arial"/>
          <w:bCs/>
          <w:sz w:val="20"/>
          <w:szCs w:val="20"/>
        </w:rPr>
        <w:t>;</w:t>
      </w:r>
    </w:p>
    <w:p w14:paraId="165B484A" w14:textId="77777777" w:rsidR="00946FFF" w:rsidRPr="00F7571E" w:rsidRDefault="000406DD" w:rsidP="00BF68F2">
      <w:pPr>
        <w:pStyle w:val="Odstavecseseznamem"/>
        <w:numPr>
          <w:ilvl w:val="0"/>
          <w:numId w:val="25"/>
        </w:numPr>
        <w:autoSpaceDE w:val="0"/>
        <w:autoSpaceDN w:val="0"/>
        <w:adjustRightInd w:val="0"/>
        <w:spacing w:after="60" w:line="276" w:lineRule="auto"/>
        <w:ind w:left="714" w:hanging="357"/>
        <w:rPr>
          <w:rFonts w:cs="Arial"/>
          <w:bCs/>
          <w:sz w:val="20"/>
          <w:szCs w:val="20"/>
        </w:rPr>
      </w:pPr>
      <w:r>
        <w:rPr>
          <w:rFonts w:cs="Arial"/>
          <w:bCs/>
          <w:sz w:val="20"/>
          <w:szCs w:val="20"/>
        </w:rPr>
        <w:t>z</w:t>
      </w:r>
      <w:r w:rsidR="00AA1FA0" w:rsidRPr="00F7571E">
        <w:rPr>
          <w:rFonts w:cs="Arial"/>
          <w:bCs/>
          <w:sz w:val="20"/>
          <w:szCs w:val="20"/>
        </w:rPr>
        <w:t>ajišťuje kooperaci s </w:t>
      </w:r>
      <w:r w:rsidR="009249F8">
        <w:rPr>
          <w:rFonts w:cs="Arial"/>
          <w:bCs/>
          <w:sz w:val="20"/>
          <w:szCs w:val="20"/>
        </w:rPr>
        <w:t>EK</w:t>
      </w:r>
      <w:r w:rsidR="00AA1FA0" w:rsidRPr="00F7571E">
        <w:rPr>
          <w:rFonts w:cs="Arial"/>
          <w:bCs/>
          <w:sz w:val="20"/>
          <w:szCs w:val="20"/>
        </w:rPr>
        <w:t xml:space="preserve"> a je jejím partnerem za ČR</w:t>
      </w:r>
      <w:r w:rsidR="00497727" w:rsidRPr="00F7571E">
        <w:rPr>
          <w:rFonts w:cs="Arial"/>
          <w:bCs/>
          <w:sz w:val="20"/>
          <w:szCs w:val="20"/>
        </w:rPr>
        <w:t>.</w:t>
      </w:r>
    </w:p>
    <w:p w14:paraId="46F0F3EF" w14:textId="77777777" w:rsidR="00946FFF" w:rsidRPr="00F7571E" w:rsidRDefault="00946FFF" w:rsidP="000C3AE9">
      <w:pPr>
        <w:autoSpaceDE w:val="0"/>
        <w:autoSpaceDN w:val="0"/>
        <w:adjustRightInd w:val="0"/>
        <w:spacing w:line="276" w:lineRule="auto"/>
        <w:rPr>
          <w:rFonts w:cs="Arial"/>
          <w:bCs/>
          <w:szCs w:val="20"/>
        </w:rPr>
      </w:pPr>
    </w:p>
    <w:p w14:paraId="24CAE261" w14:textId="77777777" w:rsidR="00E02546" w:rsidRPr="000464A6" w:rsidRDefault="000464A6" w:rsidP="000C3AE9">
      <w:pPr>
        <w:autoSpaceDE w:val="0"/>
        <w:autoSpaceDN w:val="0"/>
        <w:adjustRightInd w:val="0"/>
        <w:spacing w:line="276" w:lineRule="auto"/>
        <w:rPr>
          <w:rFonts w:cs="Arial"/>
          <w:b/>
          <w:szCs w:val="20"/>
        </w:rPr>
      </w:pPr>
      <w:r w:rsidRPr="000464A6">
        <w:rPr>
          <w:rFonts w:cs="Arial"/>
          <w:b/>
          <w:noProof/>
          <w:szCs w:val="20"/>
        </w:rPr>
        <w:t>Ministerstvo financí – odbor Národní fond</w:t>
      </w:r>
    </w:p>
    <w:p w14:paraId="165B72D1" w14:textId="77777777" w:rsidR="00930A4F" w:rsidRPr="00F7571E" w:rsidRDefault="00930A4F" w:rsidP="000C3AE9">
      <w:pPr>
        <w:autoSpaceDE w:val="0"/>
        <w:autoSpaceDN w:val="0"/>
        <w:adjustRightInd w:val="0"/>
        <w:spacing w:line="276" w:lineRule="auto"/>
        <w:rPr>
          <w:rFonts w:cs="Arial"/>
          <w:szCs w:val="20"/>
        </w:rPr>
      </w:pPr>
      <w:r w:rsidRPr="00F7571E">
        <w:rPr>
          <w:rFonts w:cs="Arial"/>
          <w:szCs w:val="20"/>
        </w:rPr>
        <w:t>Na základě Obecného nařízení, zejména č</w:t>
      </w:r>
      <w:r w:rsidR="00762035" w:rsidRPr="00F7571E">
        <w:rPr>
          <w:rFonts w:cs="Arial"/>
          <w:szCs w:val="20"/>
        </w:rPr>
        <w:t>l</w:t>
      </w:r>
      <w:r w:rsidRPr="00F7571E">
        <w:rPr>
          <w:rFonts w:cs="Arial"/>
          <w:szCs w:val="20"/>
        </w:rPr>
        <w:t>. 1</w:t>
      </w:r>
      <w:r w:rsidR="00F116E2" w:rsidRPr="00F7571E">
        <w:rPr>
          <w:rFonts w:cs="Arial"/>
          <w:szCs w:val="20"/>
        </w:rPr>
        <w:t>26</w:t>
      </w:r>
      <w:r w:rsidR="00E42192">
        <w:rPr>
          <w:rFonts w:cs="Arial"/>
          <w:szCs w:val="20"/>
        </w:rPr>
        <w:t>,</w:t>
      </w:r>
      <w:r w:rsidRPr="00F7571E">
        <w:rPr>
          <w:rFonts w:cs="Arial"/>
          <w:szCs w:val="20"/>
        </w:rPr>
        <w:t xml:space="preserve"> je </w:t>
      </w:r>
      <w:r w:rsidR="009E031B">
        <w:rPr>
          <w:rFonts w:cs="Arial"/>
          <w:szCs w:val="20"/>
        </w:rPr>
        <w:t>PCO</w:t>
      </w:r>
      <w:r w:rsidRPr="00F7571E">
        <w:rPr>
          <w:rFonts w:cs="Arial"/>
          <w:szCs w:val="20"/>
        </w:rPr>
        <w:t xml:space="preserve"> zodpovědný za celkové řízení prostředků poskytnutých ČR z rozpočtu EU. </w:t>
      </w:r>
    </w:p>
    <w:p w14:paraId="4D506BA8" w14:textId="77777777" w:rsidR="009B5044" w:rsidRPr="00F7571E" w:rsidRDefault="009B5044" w:rsidP="000C3AE9">
      <w:pPr>
        <w:autoSpaceDE w:val="0"/>
        <w:autoSpaceDN w:val="0"/>
        <w:adjustRightInd w:val="0"/>
        <w:spacing w:line="276" w:lineRule="auto"/>
        <w:rPr>
          <w:rFonts w:cs="Arial"/>
          <w:szCs w:val="20"/>
        </w:rPr>
      </w:pPr>
    </w:p>
    <w:p w14:paraId="213EDA8F" w14:textId="77777777" w:rsidR="00930A4F" w:rsidRPr="00F7571E" w:rsidRDefault="009E031B" w:rsidP="000C3AE9">
      <w:pPr>
        <w:autoSpaceDE w:val="0"/>
        <w:autoSpaceDN w:val="0"/>
        <w:adjustRightInd w:val="0"/>
        <w:spacing w:line="276" w:lineRule="auto"/>
        <w:rPr>
          <w:rFonts w:cs="Arial"/>
          <w:bCs/>
          <w:szCs w:val="20"/>
        </w:rPr>
      </w:pPr>
      <w:r>
        <w:rPr>
          <w:rFonts w:cs="Arial"/>
          <w:szCs w:val="20"/>
        </w:rPr>
        <w:t>PCO</w:t>
      </w:r>
      <w:r w:rsidR="00930A4F" w:rsidRPr="00F7571E">
        <w:rPr>
          <w:rFonts w:cs="Arial"/>
          <w:szCs w:val="20"/>
        </w:rPr>
        <w:t xml:space="preserve"> má ve své působnosti zejména tyto činnosti</w:t>
      </w:r>
      <w:r w:rsidR="00C80DFF" w:rsidRPr="00F7571E">
        <w:rPr>
          <w:rFonts w:cs="Arial"/>
          <w:szCs w:val="20"/>
        </w:rPr>
        <w:t>:</w:t>
      </w:r>
      <w:r w:rsidR="00930A4F" w:rsidRPr="00F7571E">
        <w:rPr>
          <w:rFonts w:cs="Arial"/>
          <w:szCs w:val="20"/>
        </w:rPr>
        <w:t xml:space="preserve"> </w:t>
      </w:r>
    </w:p>
    <w:p w14:paraId="03536137" w14:textId="77777777" w:rsidR="00670D7C" w:rsidRPr="00F7571E" w:rsidRDefault="000406DD" w:rsidP="00BF68F2">
      <w:pPr>
        <w:pStyle w:val="Odstavecseseznamem"/>
        <w:numPr>
          <w:ilvl w:val="0"/>
          <w:numId w:val="21"/>
        </w:numPr>
        <w:autoSpaceDE w:val="0"/>
        <w:autoSpaceDN w:val="0"/>
        <w:adjustRightInd w:val="0"/>
        <w:spacing w:after="60" w:line="276" w:lineRule="auto"/>
        <w:ind w:left="714" w:hanging="357"/>
        <w:rPr>
          <w:rFonts w:cs="Arial"/>
          <w:sz w:val="20"/>
          <w:szCs w:val="20"/>
        </w:rPr>
      </w:pPr>
      <w:r>
        <w:rPr>
          <w:rFonts w:cs="Arial"/>
          <w:sz w:val="20"/>
          <w:szCs w:val="20"/>
        </w:rPr>
        <w:t>v</w:t>
      </w:r>
      <w:r w:rsidR="00E02546" w:rsidRPr="00F7571E">
        <w:rPr>
          <w:rFonts w:cs="Arial"/>
          <w:sz w:val="20"/>
          <w:szCs w:val="20"/>
        </w:rPr>
        <w:t xml:space="preserve">ypracovává a předkládá žádosti o platbu </w:t>
      </w:r>
      <w:r w:rsidR="00E17E21">
        <w:rPr>
          <w:rFonts w:cs="Arial"/>
          <w:sz w:val="20"/>
          <w:szCs w:val="20"/>
        </w:rPr>
        <w:t>EK</w:t>
      </w:r>
      <w:r w:rsidR="00E17E21" w:rsidRPr="00F7571E">
        <w:rPr>
          <w:rFonts w:cs="Arial"/>
          <w:sz w:val="20"/>
          <w:szCs w:val="20"/>
        </w:rPr>
        <w:t xml:space="preserve"> </w:t>
      </w:r>
      <w:r w:rsidR="00E02546" w:rsidRPr="00F7571E">
        <w:rPr>
          <w:rFonts w:cs="Arial"/>
          <w:sz w:val="20"/>
          <w:szCs w:val="20"/>
        </w:rPr>
        <w:t>a potvrzuje, že tyto žádosti</w:t>
      </w:r>
      <w:r w:rsidR="00C87229" w:rsidRPr="00F7571E">
        <w:rPr>
          <w:rFonts w:cs="Arial"/>
          <w:sz w:val="20"/>
          <w:szCs w:val="20"/>
        </w:rPr>
        <w:t xml:space="preserve"> </w:t>
      </w:r>
      <w:r w:rsidR="00E02546" w:rsidRPr="00F7571E">
        <w:rPr>
          <w:rFonts w:cs="Arial"/>
          <w:sz w:val="20"/>
          <w:szCs w:val="20"/>
        </w:rPr>
        <w:t>pocházejí ze spolehlivých účetních systémů, zakládají se na ověřitelných</w:t>
      </w:r>
      <w:r w:rsidR="00C87229" w:rsidRPr="00F7571E">
        <w:rPr>
          <w:rFonts w:cs="Arial"/>
          <w:sz w:val="20"/>
          <w:szCs w:val="20"/>
        </w:rPr>
        <w:t xml:space="preserve"> </w:t>
      </w:r>
      <w:r w:rsidR="00E02546" w:rsidRPr="00F7571E">
        <w:rPr>
          <w:rFonts w:cs="Arial"/>
          <w:sz w:val="20"/>
          <w:szCs w:val="20"/>
        </w:rPr>
        <w:t xml:space="preserve">podkladech a byly ověřeny </w:t>
      </w:r>
      <w:r w:rsidR="009249F8">
        <w:rPr>
          <w:rFonts w:cs="Arial"/>
          <w:sz w:val="20"/>
          <w:szCs w:val="20"/>
        </w:rPr>
        <w:t>ŘO</w:t>
      </w:r>
      <w:r w:rsidR="00E02546" w:rsidRPr="00F7571E">
        <w:rPr>
          <w:rFonts w:cs="Arial"/>
          <w:sz w:val="20"/>
          <w:szCs w:val="20"/>
        </w:rPr>
        <w:t>;</w:t>
      </w:r>
    </w:p>
    <w:p w14:paraId="30C5367A" w14:textId="77777777" w:rsidR="00670D7C" w:rsidRPr="00F7571E" w:rsidRDefault="000406DD" w:rsidP="00BF68F2">
      <w:pPr>
        <w:pStyle w:val="Odstavecseseznamem"/>
        <w:numPr>
          <w:ilvl w:val="0"/>
          <w:numId w:val="21"/>
        </w:numPr>
        <w:autoSpaceDE w:val="0"/>
        <w:autoSpaceDN w:val="0"/>
        <w:adjustRightInd w:val="0"/>
        <w:spacing w:after="60" w:line="276" w:lineRule="auto"/>
        <w:ind w:left="714" w:hanging="357"/>
        <w:rPr>
          <w:rFonts w:cs="Arial"/>
          <w:sz w:val="20"/>
          <w:szCs w:val="20"/>
        </w:rPr>
      </w:pPr>
      <w:r>
        <w:rPr>
          <w:rFonts w:cs="Arial"/>
          <w:sz w:val="20"/>
          <w:szCs w:val="20"/>
        </w:rPr>
        <w:t>v</w:t>
      </w:r>
      <w:r w:rsidR="00E02546" w:rsidRPr="00F7571E">
        <w:rPr>
          <w:rFonts w:cs="Arial"/>
          <w:sz w:val="20"/>
          <w:szCs w:val="20"/>
        </w:rPr>
        <w:t xml:space="preserve">ypracovává roční </w:t>
      </w:r>
      <w:r w:rsidR="001A7F34" w:rsidRPr="00F7571E">
        <w:rPr>
          <w:rFonts w:cs="Arial"/>
          <w:sz w:val="20"/>
          <w:szCs w:val="20"/>
        </w:rPr>
        <w:t>účty</w:t>
      </w:r>
      <w:r w:rsidR="00E02546" w:rsidRPr="00F7571E">
        <w:rPr>
          <w:rFonts w:cs="Arial"/>
          <w:sz w:val="20"/>
          <w:szCs w:val="20"/>
        </w:rPr>
        <w:t>;</w:t>
      </w:r>
    </w:p>
    <w:p w14:paraId="18C7A258" w14:textId="77777777" w:rsidR="00670D7C" w:rsidRPr="00F7571E" w:rsidRDefault="000406DD" w:rsidP="00BF68F2">
      <w:pPr>
        <w:pStyle w:val="Odstavecseseznamem"/>
        <w:numPr>
          <w:ilvl w:val="0"/>
          <w:numId w:val="21"/>
        </w:numPr>
        <w:autoSpaceDE w:val="0"/>
        <w:autoSpaceDN w:val="0"/>
        <w:adjustRightInd w:val="0"/>
        <w:spacing w:after="60" w:line="276" w:lineRule="auto"/>
        <w:ind w:left="714" w:hanging="357"/>
        <w:rPr>
          <w:rFonts w:cs="Arial"/>
          <w:sz w:val="20"/>
          <w:szCs w:val="20"/>
        </w:rPr>
      </w:pPr>
      <w:r>
        <w:rPr>
          <w:rFonts w:cs="Arial"/>
          <w:sz w:val="20"/>
          <w:szCs w:val="20"/>
        </w:rPr>
        <w:lastRenderedPageBreak/>
        <w:t>p</w:t>
      </w:r>
      <w:r w:rsidR="00E02546" w:rsidRPr="00F7571E">
        <w:rPr>
          <w:rFonts w:cs="Arial"/>
          <w:sz w:val="20"/>
          <w:szCs w:val="20"/>
        </w:rPr>
        <w:t>otvrzuje úplnost, přesnost a věrohodnost roční</w:t>
      </w:r>
      <w:r w:rsidR="001A7F34" w:rsidRPr="00F7571E">
        <w:rPr>
          <w:rFonts w:cs="Arial"/>
          <w:sz w:val="20"/>
          <w:szCs w:val="20"/>
        </w:rPr>
        <w:t>ch účtů</w:t>
      </w:r>
      <w:r w:rsidR="00E02546" w:rsidRPr="00F7571E">
        <w:rPr>
          <w:rFonts w:cs="Arial"/>
          <w:sz w:val="20"/>
          <w:szCs w:val="20"/>
        </w:rPr>
        <w:t xml:space="preserve"> a osvědčuje, že</w:t>
      </w:r>
      <w:r w:rsidR="00C87229" w:rsidRPr="00F7571E">
        <w:rPr>
          <w:rFonts w:cs="Arial"/>
          <w:sz w:val="20"/>
          <w:szCs w:val="20"/>
        </w:rPr>
        <w:t xml:space="preserve"> </w:t>
      </w:r>
      <w:r w:rsidR="00E02546" w:rsidRPr="00F7571E">
        <w:rPr>
          <w:rFonts w:cs="Arial"/>
          <w:sz w:val="20"/>
          <w:szCs w:val="20"/>
        </w:rPr>
        <w:t>zaúčtované výdaje jsou v souladu s platnými unijními a vnitrostátními předpisy</w:t>
      </w:r>
      <w:r w:rsidR="00F25D41" w:rsidRPr="00F7571E">
        <w:rPr>
          <w:rFonts w:cs="Arial"/>
          <w:sz w:val="20"/>
          <w:szCs w:val="20"/>
        </w:rPr>
        <w:t xml:space="preserve"> a byly vynaloženy na operace vybrané pro financování podle kritérií platných pro daný </w:t>
      </w:r>
      <w:r w:rsidR="009249F8">
        <w:rPr>
          <w:rFonts w:cs="Arial"/>
          <w:sz w:val="20"/>
          <w:szCs w:val="20"/>
        </w:rPr>
        <w:t>OP</w:t>
      </w:r>
      <w:r w:rsidR="00F25D41" w:rsidRPr="00F7571E">
        <w:rPr>
          <w:rFonts w:cs="Arial"/>
          <w:sz w:val="20"/>
          <w:szCs w:val="20"/>
        </w:rPr>
        <w:t xml:space="preserve"> a v souladu s unijními a vnitrostátními předpisy;</w:t>
      </w:r>
    </w:p>
    <w:p w14:paraId="3DABC10B" w14:textId="77777777" w:rsidR="00670D7C" w:rsidRPr="00F7571E" w:rsidRDefault="000406DD" w:rsidP="00BF68F2">
      <w:pPr>
        <w:pStyle w:val="Odstavecseseznamem"/>
        <w:numPr>
          <w:ilvl w:val="0"/>
          <w:numId w:val="21"/>
        </w:numPr>
        <w:autoSpaceDE w:val="0"/>
        <w:autoSpaceDN w:val="0"/>
        <w:adjustRightInd w:val="0"/>
        <w:spacing w:after="60" w:line="276" w:lineRule="auto"/>
        <w:ind w:left="714" w:hanging="357"/>
        <w:rPr>
          <w:rFonts w:cs="Arial"/>
          <w:sz w:val="20"/>
          <w:szCs w:val="20"/>
        </w:rPr>
      </w:pPr>
      <w:r>
        <w:rPr>
          <w:rFonts w:cs="Arial"/>
          <w:sz w:val="20"/>
          <w:szCs w:val="20"/>
        </w:rPr>
        <w:t>z</w:t>
      </w:r>
      <w:r w:rsidR="00F25D41" w:rsidRPr="00F7571E">
        <w:rPr>
          <w:rFonts w:cs="Arial"/>
          <w:sz w:val="20"/>
          <w:szCs w:val="20"/>
        </w:rPr>
        <w:t>ajišťuje, aby existoval systém, který v počítačové podobě zaznamenává a ukládá účetní záznamy za každou operaci</w:t>
      </w:r>
      <w:r w:rsidR="00762035" w:rsidRPr="00F7571E">
        <w:rPr>
          <w:rFonts w:cs="Arial"/>
          <w:sz w:val="20"/>
          <w:szCs w:val="20"/>
        </w:rPr>
        <w:t>,</w:t>
      </w:r>
      <w:r w:rsidR="00F25D41" w:rsidRPr="00F7571E">
        <w:rPr>
          <w:rFonts w:cs="Arial"/>
          <w:sz w:val="20"/>
          <w:szCs w:val="20"/>
        </w:rPr>
        <w:t xml:space="preserve"> a který umožňuje zaznamenávat a ukládat všechny údaje potřebné k vypracování žádostí o platby a roční účetní závěrky, včetně záznamů o částkách, jež mají být získány zpět, částkách získaných zpět a částkách odejmutých z důvodu zrušení celého příspěvku na operaci či </w:t>
      </w:r>
      <w:r w:rsidR="009C5CAC">
        <w:rPr>
          <w:rFonts w:cs="Arial"/>
          <w:sz w:val="20"/>
          <w:szCs w:val="20"/>
        </w:rPr>
        <w:t>OP</w:t>
      </w:r>
      <w:r w:rsidR="00F25D41" w:rsidRPr="00F7571E">
        <w:rPr>
          <w:rFonts w:cs="Arial"/>
          <w:sz w:val="20"/>
          <w:szCs w:val="20"/>
        </w:rPr>
        <w:t xml:space="preserve"> nebo části tohoto příspěvku;</w:t>
      </w:r>
    </w:p>
    <w:p w14:paraId="011989E2" w14:textId="77777777" w:rsidR="00670D7C" w:rsidRPr="00F7571E" w:rsidRDefault="000406DD" w:rsidP="00BF68F2">
      <w:pPr>
        <w:pStyle w:val="Odstavecseseznamem"/>
        <w:numPr>
          <w:ilvl w:val="0"/>
          <w:numId w:val="21"/>
        </w:numPr>
        <w:autoSpaceDE w:val="0"/>
        <w:autoSpaceDN w:val="0"/>
        <w:adjustRightInd w:val="0"/>
        <w:spacing w:after="60" w:line="276" w:lineRule="auto"/>
        <w:ind w:left="714" w:hanging="357"/>
        <w:rPr>
          <w:rFonts w:cs="Arial"/>
          <w:sz w:val="20"/>
          <w:szCs w:val="20"/>
        </w:rPr>
      </w:pPr>
      <w:r>
        <w:rPr>
          <w:rFonts w:cs="Arial"/>
          <w:sz w:val="20"/>
          <w:szCs w:val="20"/>
        </w:rPr>
        <w:t>z</w:t>
      </w:r>
      <w:r w:rsidR="00F25D41" w:rsidRPr="00F7571E">
        <w:rPr>
          <w:rFonts w:cs="Arial"/>
          <w:sz w:val="20"/>
          <w:szCs w:val="20"/>
        </w:rPr>
        <w:t xml:space="preserve">ajišťuje, aby pro účely vypracování a předkládání žádostí o platbu obdržel od </w:t>
      </w:r>
      <w:r w:rsidR="009C5CAC">
        <w:rPr>
          <w:rFonts w:cs="Arial"/>
          <w:sz w:val="20"/>
          <w:szCs w:val="20"/>
        </w:rPr>
        <w:t>ŘO</w:t>
      </w:r>
      <w:r w:rsidR="00F25D41" w:rsidRPr="00F7571E">
        <w:rPr>
          <w:rFonts w:cs="Arial"/>
          <w:sz w:val="20"/>
          <w:szCs w:val="20"/>
        </w:rPr>
        <w:t xml:space="preserve"> přiměřené informace o postupech a ověřeních prováděných v souvislosti s výdaji;</w:t>
      </w:r>
    </w:p>
    <w:p w14:paraId="4BCB5022" w14:textId="77777777" w:rsidR="00670D7C" w:rsidRPr="00F7571E" w:rsidRDefault="000406DD" w:rsidP="00BF68F2">
      <w:pPr>
        <w:pStyle w:val="Odstavecseseznamem"/>
        <w:numPr>
          <w:ilvl w:val="0"/>
          <w:numId w:val="21"/>
        </w:numPr>
        <w:autoSpaceDE w:val="0"/>
        <w:autoSpaceDN w:val="0"/>
        <w:adjustRightInd w:val="0"/>
        <w:spacing w:after="60" w:line="276" w:lineRule="auto"/>
        <w:ind w:left="714" w:hanging="357"/>
        <w:rPr>
          <w:rFonts w:cs="Arial"/>
          <w:sz w:val="20"/>
          <w:szCs w:val="20"/>
        </w:rPr>
      </w:pPr>
      <w:r>
        <w:rPr>
          <w:rFonts w:cs="Arial"/>
          <w:sz w:val="20"/>
          <w:szCs w:val="20"/>
        </w:rPr>
        <w:t>p</w:t>
      </w:r>
      <w:r w:rsidR="00F25D41" w:rsidRPr="00F7571E">
        <w:rPr>
          <w:rFonts w:cs="Arial"/>
          <w:sz w:val="20"/>
          <w:szCs w:val="20"/>
        </w:rPr>
        <w:t xml:space="preserve">ři vypracování a předkládání žádostí o platbu zohledňuje výsledky všech auditů provedených </w:t>
      </w:r>
      <w:r w:rsidR="00590C0C">
        <w:rPr>
          <w:rFonts w:cs="Arial"/>
          <w:sz w:val="20"/>
          <w:szCs w:val="20"/>
        </w:rPr>
        <w:t>AO</w:t>
      </w:r>
      <w:r w:rsidR="00F25D41" w:rsidRPr="00F7571E">
        <w:rPr>
          <w:rFonts w:cs="Arial"/>
          <w:sz w:val="20"/>
          <w:szCs w:val="20"/>
        </w:rPr>
        <w:t xml:space="preserve"> nebo z jeho pověření;</w:t>
      </w:r>
    </w:p>
    <w:p w14:paraId="51CE088F" w14:textId="77777777" w:rsidR="00670D7C" w:rsidRPr="00F7571E" w:rsidRDefault="000406DD" w:rsidP="00BF68F2">
      <w:pPr>
        <w:pStyle w:val="Odstavecseseznamem"/>
        <w:numPr>
          <w:ilvl w:val="0"/>
          <w:numId w:val="21"/>
        </w:numPr>
        <w:autoSpaceDE w:val="0"/>
        <w:autoSpaceDN w:val="0"/>
        <w:adjustRightInd w:val="0"/>
        <w:spacing w:after="60" w:line="276" w:lineRule="auto"/>
        <w:ind w:left="714" w:hanging="357"/>
        <w:rPr>
          <w:rFonts w:cs="Arial"/>
          <w:sz w:val="20"/>
          <w:szCs w:val="20"/>
        </w:rPr>
      </w:pPr>
      <w:r>
        <w:rPr>
          <w:rFonts w:cs="Arial"/>
          <w:sz w:val="20"/>
          <w:szCs w:val="20"/>
        </w:rPr>
        <w:t>v</w:t>
      </w:r>
      <w:r w:rsidR="00F25D41" w:rsidRPr="00F7571E">
        <w:rPr>
          <w:rFonts w:cs="Arial"/>
          <w:sz w:val="20"/>
          <w:szCs w:val="20"/>
        </w:rPr>
        <w:t xml:space="preserve">ede v počítačové podobě účetní záznamy o výdajích vykázaných </w:t>
      </w:r>
      <w:r w:rsidR="00040E95">
        <w:rPr>
          <w:rFonts w:cs="Arial"/>
          <w:sz w:val="20"/>
          <w:szCs w:val="20"/>
        </w:rPr>
        <w:t>EK</w:t>
      </w:r>
      <w:r w:rsidR="00F25D41" w:rsidRPr="00F7571E">
        <w:rPr>
          <w:rFonts w:cs="Arial"/>
          <w:sz w:val="20"/>
          <w:szCs w:val="20"/>
        </w:rPr>
        <w:t xml:space="preserve"> a odpovídajících příspěvcích z veřejných zdrojů vyplacených příjemcům;</w:t>
      </w:r>
    </w:p>
    <w:p w14:paraId="682B43F1" w14:textId="77777777" w:rsidR="00670D7C" w:rsidRPr="00F7571E" w:rsidRDefault="000406DD" w:rsidP="00BF68F2">
      <w:pPr>
        <w:pStyle w:val="Odstavecseseznamem"/>
        <w:numPr>
          <w:ilvl w:val="0"/>
          <w:numId w:val="21"/>
        </w:numPr>
        <w:autoSpaceDE w:val="0"/>
        <w:autoSpaceDN w:val="0"/>
        <w:adjustRightInd w:val="0"/>
        <w:spacing w:after="60" w:line="276" w:lineRule="auto"/>
        <w:ind w:left="714" w:hanging="357"/>
        <w:rPr>
          <w:rFonts w:cs="Arial"/>
          <w:sz w:val="20"/>
          <w:szCs w:val="20"/>
        </w:rPr>
      </w:pPr>
      <w:r>
        <w:rPr>
          <w:rFonts w:cs="Arial"/>
          <w:sz w:val="20"/>
          <w:szCs w:val="20"/>
        </w:rPr>
        <w:t>v</w:t>
      </w:r>
      <w:r w:rsidR="00F25D41" w:rsidRPr="00F7571E">
        <w:rPr>
          <w:rFonts w:cs="Arial"/>
          <w:sz w:val="20"/>
          <w:szCs w:val="20"/>
        </w:rPr>
        <w:t>ede záznamy o částkách, které mají být získány zpět</w:t>
      </w:r>
      <w:r w:rsidR="009125DF" w:rsidRPr="00F7571E">
        <w:rPr>
          <w:rFonts w:cs="Arial"/>
          <w:sz w:val="20"/>
          <w:szCs w:val="20"/>
        </w:rPr>
        <w:t>,</w:t>
      </w:r>
      <w:r w:rsidR="00F25D41" w:rsidRPr="00F7571E">
        <w:rPr>
          <w:rFonts w:cs="Arial"/>
          <w:sz w:val="20"/>
          <w:szCs w:val="20"/>
        </w:rPr>
        <w:t xml:space="preserve"> a </w:t>
      </w:r>
      <w:r w:rsidR="009125DF" w:rsidRPr="00F7571E">
        <w:rPr>
          <w:rFonts w:cs="Arial"/>
          <w:sz w:val="20"/>
          <w:szCs w:val="20"/>
        </w:rPr>
        <w:t xml:space="preserve">o </w:t>
      </w:r>
      <w:r w:rsidR="00F25D41" w:rsidRPr="00F7571E">
        <w:rPr>
          <w:rFonts w:cs="Arial"/>
          <w:sz w:val="20"/>
          <w:szCs w:val="20"/>
        </w:rPr>
        <w:t>částkách</w:t>
      </w:r>
      <w:r w:rsidR="009125DF" w:rsidRPr="00F7571E">
        <w:rPr>
          <w:rFonts w:cs="Arial"/>
          <w:sz w:val="20"/>
          <w:szCs w:val="20"/>
        </w:rPr>
        <w:t xml:space="preserve"> </w:t>
      </w:r>
      <w:r w:rsidR="00F25D41" w:rsidRPr="00F7571E">
        <w:rPr>
          <w:rFonts w:cs="Arial"/>
          <w:sz w:val="20"/>
          <w:szCs w:val="20"/>
        </w:rPr>
        <w:t xml:space="preserve">odejmutých z důvodu zrušení celého příspěvku na operaci nebo jeho části. Částky získané zpět se vracejí do souhrnného rozpočtu </w:t>
      </w:r>
      <w:r w:rsidR="00040E95">
        <w:rPr>
          <w:rFonts w:cs="Arial"/>
          <w:sz w:val="20"/>
          <w:szCs w:val="20"/>
        </w:rPr>
        <w:t>EU</w:t>
      </w:r>
      <w:r w:rsidR="00F25D41" w:rsidRPr="00F7571E">
        <w:rPr>
          <w:rFonts w:cs="Arial"/>
          <w:sz w:val="20"/>
          <w:szCs w:val="20"/>
        </w:rPr>
        <w:t xml:space="preserve"> před uzavřením </w:t>
      </w:r>
      <w:r w:rsidR="00040E95">
        <w:rPr>
          <w:rFonts w:cs="Arial"/>
          <w:sz w:val="20"/>
          <w:szCs w:val="20"/>
        </w:rPr>
        <w:t>OP</w:t>
      </w:r>
      <w:r w:rsidR="00F25D41" w:rsidRPr="00F7571E">
        <w:rPr>
          <w:rFonts w:cs="Arial"/>
          <w:sz w:val="20"/>
          <w:szCs w:val="20"/>
        </w:rPr>
        <w:t xml:space="preserve"> tak, že se odečtou z příštího výkazu výdajů;</w:t>
      </w:r>
    </w:p>
    <w:p w14:paraId="5EDA6744" w14:textId="77777777" w:rsidR="00670D7C" w:rsidRPr="00F7571E" w:rsidRDefault="000406DD" w:rsidP="00BF68F2">
      <w:pPr>
        <w:pStyle w:val="Odstavecseseznamem"/>
        <w:numPr>
          <w:ilvl w:val="0"/>
          <w:numId w:val="21"/>
        </w:numPr>
        <w:autoSpaceDE w:val="0"/>
        <w:autoSpaceDN w:val="0"/>
        <w:adjustRightInd w:val="0"/>
        <w:spacing w:after="60" w:line="276" w:lineRule="auto"/>
        <w:ind w:left="714" w:hanging="357"/>
        <w:rPr>
          <w:rFonts w:cs="Arial"/>
          <w:sz w:val="20"/>
          <w:szCs w:val="20"/>
        </w:rPr>
      </w:pPr>
      <w:r>
        <w:rPr>
          <w:rFonts w:cs="Arial"/>
          <w:sz w:val="20"/>
          <w:szCs w:val="20"/>
        </w:rPr>
        <w:t>s</w:t>
      </w:r>
      <w:r w:rsidR="00F25D41" w:rsidRPr="00F7571E">
        <w:rPr>
          <w:rFonts w:cs="Arial"/>
          <w:sz w:val="20"/>
          <w:szCs w:val="20"/>
        </w:rPr>
        <w:t>pravuje prostředky poskytnuté EK na financování programů;</w:t>
      </w:r>
    </w:p>
    <w:p w14:paraId="7BB8790F" w14:textId="77777777" w:rsidR="00670D7C" w:rsidRPr="00F7571E" w:rsidRDefault="000406DD" w:rsidP="00BF68F2">
      <w:pPr>
        <w:pStyle w:val="Odstavecseseznamem"/>
        <w:numPr>
          <w:ilvl w:val="0"/>
          <w:numId w:val="21"/>
        </w:numPr>
        <w:autoSpaceDE w:val="0"/>
        <w:autoSpaceDN w:val="0"/>
        <w:adjustRightInd w:val="0"/>
        <w:spacing w:after="60" w:line="276" w:lineRule="auto"/>
        <w:ind w:left="714" w:hanging="357"/>
        <w:rPr>
          <w:rFonts w:cs="Arial"/>
          <w:sz w:val="20"/>
          <w:szCs w:val="20"/>
        </w:rPr>
      </w:pPr>
      <w:r>
        <w:rPr>
          <w:rFonts w:cs="Arial"/>
          <w:sz w:val="20"/>
          <w:szCs w:val="20"/>
        </w:rPr>
        <w:t>n</w:t>
      </w:r>
      <w:r w:rsidR="00F25D41" w:rsidRPr="00F7571E">
        <w:rPr>
          <w:rFonts w:cs="Arial"/>
          <w:sz w:val="20"/>
          <w:szCs w:val="20"/>
        </w:rPr>
        <w:t>a základě předložených souhrnných žádostí o platbu realizuje převod prostředků poskytnutých EK do státního rozpočtu;</w:t>
      </w:r>
    </w:p>
    <w:p w14:paraId="6F094116" w14:textId="77777777" w:rsidR="00670D7C" w:rsidRPr="00F7571E" w:rsidRDefault="000406DD" w:rsidP="00BF68F2">
      <w:pPr>
        <w:pStyle w:val="Odstavecseseznamem"/>
        <w:numPr>
          <w:ilvl w:val="0"/>
          <w:numId w:val="21"/>
        </w:numPr>
        <w:autoSpaceDE w:val="0"/>
        <w:autoSpaceDN w:val="0"/>
        <w:adjustRightInd w:val="0"/>
        <w:spacing w:after="60" w:line="276" w:lineRule="auto"/>
        <w:ind w:left="714" w:hanging="357"/>
        <w:rPr>
          <w:rFonts w:cs="Arial"/>
          <w:sz w:val="20"/>
          <w:szCs w:val="20"/>
        </w:rPr>
      </w:pPr>
      <w:r>
        <w:rPr>
          <w:rFonts w:cs="Arial"/>
          <w:sz w:val="20"/>
          <w:szCs w:val="20"/>
        </w:rPr>
        <w:t>m</w:t>
      </w:r>
      <w:r w:rsidR="00F25D41" w:rsidRPr="00F7571E">
        <w:rPr>
          <w:rFonts w:cs="Arial"/>
          <w:sz w:val="20"/>
          <w:szCs w:val="20"/>
        </w:rPr>
        <w:t xml:space="preserve">etodicky řídí finanční prostředky z </w:t>
      </w:r>
      <w:r w:rsidR="00590C0C">
        <w:rPr>
          <w:rFonts w:cs="Arial"/>
          <w:sz w:val="20"/>
          <w:szCs w:val="20"/>
        </w:rPr>
        <w:t>ESIF</w:t>
      </w:r>
      <w:r w:rsidR="00F25D41" w:rsidRPr="00F7571E">
        <w:rPr>
          <w:rFonts w:cs="Arial"/>
          <w:sz w:val="20"/>
          <w:szCs w:val="20"/>
        </w:rPr>
        <w:t>.</w:t>
      </w:r>
    </w:p>
    <w:p w14:paraId="5112E6F2" w14:textId="77777777" w:rsidR="00497727" w:rsidRPr="00F7571E" w:rsidRDefault="00497727" w:rsidP="000C3AE9">
      <w:pPr>
        <w:spacing w:after="120" w:line="276" w:lineRule="auto"/>
        <w:rPr>
          <w:rFonts w:cs="Arial"/>
          <w:szCs w:val="20"/>
        </w:rPr>
      </w:pPr>
    </w:p>
    <w:p w14:paraId="5D32B8CA" w14:textId="77777777" w:rsidR="00E02546" w:rsidRPr="00F7571E" w:rsidRDefault="000464A6" w:rsidP="000C3AE9">
      <w:pPr>
        <w:autoSpaceDE w:val="0"/>
        <w:autoSpaceDN w:val="0"/>
        <w:adjustRightInd w:val="0"/>
        <w:spacing w:line="276" w:lineRule="auto"/>
        <w:rPr>
          <w:rFonts w:cs="Arial"/>
          <w:b/>
          <w:bCs/>
          <w:szCs w:val="20"/>
        </w:rPr>
      </w:pPr>
      <w:r>
        <w:rPr>
          <w:rFonts w:cs="Arial"/>
          <w:b/>
          <w:bCs/>
          <w:szCs w:val="20"/>
        </w:rPr>
        <w:t>Ministerstvo financí – odbor Auditní orgán</w:t>
      </w:r>
      <w:r w:rsidR="003C3267" w:rsidRPr="00F7571E">
        <w:rPr>
          <w:rFonts w:cs="Arial"/>
          <w:b/>
          <w:bCs/>
          <w:szCs w:val="20"/>
        </w:rPr>
        <w:t xml:space="preserve"> </w:t>
      </w:r>
    </w:p>
    <w:p w14:paraId="7DE80647" w14:textId="77777777" w:rsidR="00960FB9" w:rsidRPr="00F7571E" w:rsidRDefault="00930A4F" w:rsidP="000C3AE9">
      <w:pPr>
        <w:autoSpaceDE w:val="0"/>
        <w:autoSpaceDN w:val="0"/>
        <w:adjustRightInd w:val="0"/>
        <w:spacing w:line="276" w:lineRule="auto"/>
        <w:rPr>
          <w:rFonts w:cs="Arial"/>
          <w:bCs/>
          <w:szCs w:val="20"/>
        </w:rPr>
      </w:pPr>
      <w:r w:rsidRPr="00F7571E">
        <w:rPr>
          <w:rFonts w:cs="Arial"/>
          <w:bCs/>
          <w:szCs w:val="20"/>
        </w:rPr>
        <w:t>V souladu s článkem č</w:t>
      </w:r>
      <w:r w:rsidR="00762035" w:rsidRPr="00F7571E">
        <w:rPr>
          <w:rFonts w:cs="Arial"/>
          <w:bCs/>
          <w:szCs w:val="20"/>
        </w:rPr>
        <w:t>l</w:t>
      </w:r>
      <w:r w:rsidRPr="00F7571E">
        <w:rPr>
          <w:rFonts w:cs="Arial"/>
          <w:bCs/>
          <w:szCs w:val="20"/>
        </w:rPr>
        <w:t>. 1</w:t>
      </w:r>
      <w:r w:rsidR="00F116E2" w:rsidRPr="00F7571E">
        <w:rPr>
          <w:rFonts w:cs="Arial"/>
          <w:bCs/>
          <w:szCs w:val="20"/>
        </w:rPr>
        <w:t>27</w:t>
      </w:r>
      <w:r w:rsidRPr="00F7571E">
        <w:rPr>
          <w:rFonts w:cs="Arial"/>
          <w:bCs/>
          <w:szCs w:val="20"/>
        </w:rPr>
        <w:t xml:space="preserve"> </w:t>
      </w:r>
      <w:r w:rsidR="00AF7D22" w:rsidRPr="00F7571E">
        <w:rPr>
          <w:rFonts w:cs="Arial"/>
          <w:bCs/>
          <w:szCs w:val="20"/>
        </w:rPr>
        <w:t>o</w:t>
      </w:r>
      <w:r w:rsidRPr="00F7571E">
        <w:rPr>
          <w:rFonts w:cs="Arial"/>
          <w:bCs/>
          <w:szCs w:val="20"/>
        </w:rPr>
        <w:t xml:space="preserve">becného nařízení je AO zodpovědný za zajištění řádného provádění </w:t>
      </w:r>
      <w:r w:rsidR="00824259" w:rsidRPr="00F7571E">
        <w:rPr>
          <w:rFonts w:cs="Arial"/>
          <w:bCs/>
          <w:szCs w:val="20"/>
        </w:rPr>
        <w:t xml:space="preserve">auditů řádného fungování systému řízení a kontroly </w:t>
      </w:r>
      <w:r w:rsidR="00EA7DC7">
        <w:rPr>
          <w:rFonts w:cs="Arial"/>
          <w:bCs/>
          <w:szCs w:val="20"/>
        </w:rPr>
        <w:t>OP</w:t>
      </w:r>
      <w:r w:rsidR="00824259" w:rsidRPr="00F7571E">
        <w:rPr>
          <w:rFonts w:cs="Arial"/>
          <w:bCs/>
          <w:szCs w:val="20"/>
        </w:rPr>
        <w:t xml:space="preserve"> a auditů vhodného vzorku operací na základě vykázaných výdajů</w:t>
      </w:r>
      <w:r w:rsidR="00960FB9" w:rsidRPr="00F7571E">
        <w:rPr>
          <w:rFonts w:cs="Arial"/>
          <w:bCs/>
          <w:szCs w:val="20"/>
        </w:rPr>
        <w:t xml:space="preserve"> a má ve své působnosti zejména tyto další činnosti</w:t>
      </w:r>
      <w:r w:rsidR="009B5044" w:rsidRPr="00F7571E">
        <w:rPr>
          <w:rFonts w:cs="Arial"/>
          <w:bCs/>
          <w:szCs w:val="20"/>
        </w:rPr>
        <w:t xml:space="preserve">: </w:t>
      </w:r>
    </w:p>
    <w:p w14:paraId="4945DD62" w14:textId="77777777" w:rsidR="00670D7C" w:rsidRPr="00F7571E" w:rsidRDefault="000406DD" w:rsidP="00BF68F2">
      <w:pPr>
        <w:pStyle w:val="Odstavecseseznamem"/>
        <w:numPr>
          <w:ilvl w:val="0"/>
          <w:numId w:val="20"/>
        </w:numPr>
        <w:autoSpaceDE w:val="0"/>
        <w:autoSpaceDN w:val="0"/>
        <w:adjustRightInd w:val="0"/>
        <w:spacing w:after="60" w:line="276" w:lineRule="auto"/>
        <w:rPr>
          <w:rFonts w:cs="Arial"/>
          <w:sz w:val="20"/>
          <w:szCs w:val="20"/>
        </w:rPr>
      </w:pPr>
      <w:r>
        <w:rPr>
          <w:rFonts w:cs="Arial"/>
          <w:sz w:val="20"/>
          <w:szCs w:val="20"/>
        </w:rPr>
        <w:t>z</w:t>
      </w:r>
      <w:r w:rsidR="00E02546" w:rsidRPr="00F7571E">
        <w:rPr>
          <w:rFonts w:cs="Arial"/>
          <w:sz w:val="20"/>
          <w:szCs w:val="20"/>
        </w:rPr>
        <w:t>ajišťuje, aby se prováděly audity systémů řízení a kontroly za</w:t>
      </w:r>
      <w:r w:rsidR="00762035" w:rsidRPr="00F7571E">
        <w:rPr>
          <w:rFonts w:cs="Arial"/>
          <w:sz w:val="20"/>
          <w:szCs w:val="20"/>
        </w:rPr>
        <w:t xml:space="preserve"> </w:t>
      </w:r>
      <w:r w:rsidR="00E02546" w:rsidRPr="00F7571E">
        <w:rPr>
          <w:rFonts w:cs="Arial"/>
          <w:sz w:val="20"/>
          <w:szCs w:val="20"/>
        </w:rPr>
        <w:t xml:space="preserve">použití vhodného vzorku operací </w:t>
      </w:r>
      <w:r w:rsidR="00CD6005" w:rsidRPr="00F7571E">
        <w:rPr>
          <w:rFonts w:cs="Arial"/>
          <w:sz w:val="20"/>
          <w:szCs w:val="20"/>
        </w:rPr>
        <w:t xml:space="preserve">na základě vykázaných výdajů </w:t>
      </w:r>
      <w:r w:rsidR="00E02546" w:rsidRPr="00F7571E">
        <w:rPr>
          <w:rFonts w:cs="Arial"/>
          <w:sz w:val="20"/>
          <w:szCs w:val="20"/>
        </w:rPr>
        <w:t>a roční účetní závěrky.</w:t>
      </w:r>
      <w:r w:rsidR="00C87229" w:rsidRPr="00F7571E">
        <w:rPr>
          <w:rFonts w:cs="Arial"/>
          <w:sz w:val="20"/>
          <w:szCs w:val="20"/>
        </w:rPr>
        <w:t xml:space="preserve"> </w:t>
      </w:r>
      <w:r w:rsidR="00040E95">
        <w:rPr>
          <w:rFonts w:cs="Arial"/>
          <w:sz w:val="20"/>
          <w:szCs w:val="20"/>
        </w:rPr>
        <w:t>EK</w:t>
      </w:r>
      <w:r w:rsidR="00E02546" w:rsidRPr="00F7571E">
        <w:rPr>
          <w:rFonts w:cs="Arial"/>
          <w:sz w:val="20"/>
          <w:szCs w:val="20"/>
        </w:rPr>
        <w:t xml:space="preserve"> je v souladu s článkem 14</w:t>
      </w:r>
      <w:r w:rsidR="00F116E2" w:rsidRPr="00F7571E">
        <w:rPr>
          <w:rFonts w:cs="Arial"/>
          <w:sz w:val="20"/>
          <w:szCs w:val="20"/>
        </w:rPr>
        <w:t>9</w:t>
      </w:r>
      <w:r w:rsidR="00E02546" w:rsidRPr="00F7571E">
        <w:rPr>
          <w:rFonts w:cs="Arial"/>
          <w:sz w:val="20"/>
          <w:szCs w:val="20"/>
        </w:rPr>
        <w:t xml:space="preserve"> </w:t>
      </w:r>
      <w:r w:rsidR="00503525" w:rsidRPr="00F7571E">
        <w:rPr>
          <w:rFonts w:cs="Arial"/>
          <w:sz w:val="20"/>
          <w:szCs w:val="20"/>
        </w:rPr>
        <w:t xml:space="preserve">obecného nařízení </w:t>
      </w:r>
      <w:r w:rsidR="00E02546" w:rsidRPr="00F7571E">
        <w:rPr>
          <w:rFonts w:cs="Arial"/>
          <w:sz w:val="20"/>
          <w:szCs w:val="20"/>
        </w:rPr>
        <w:t>zmocněna přijímat akty v</w:t>
      </w:r>
      <w:r w:rsidR="00C87229" w:rsidRPr="00F7571E">
        <w:rPr>
          <w:rFonts w:cs="Arial"/>
          <w:sz w:val="20"/>
          <w:szCs w:val="20"/>
        </w:rPr>
        <w:t> </w:t>
      </w:r>
      <w:r w:rsidR="00E02546" w:rsidRPr="00F7571E">
        <w:rPr>
          <w:rFonts w:cs="Arial"/>
          <w:sz w:val="20"/>
          <w:szCs w:val="20"/>
        </w:rPr>
        <w:t>přenesené</w:t>
      </w:r>
      <w:r w:rsidR="00C87229" w:rsidRPr="00F7571E">
        <w:rPr>
          <w:rFonts w:cs="Arial"/>
          <w:sz w:val="20"/>
          <w:szCs w:val="20"/>
        </w:rPr>
        <w:t xml:space="preserve"> </w:t>
      </w:r>
      <w:r w:rsidR="00E02546" w:rsidRPr="00F7571E">
        <w:rPr>
          <w:rFonts w:cs="Arial"/>
          <w:sz w:val="20"/>
          <w:szCs w:val="20"/>
        </w:rPr>
        <w:t>pravomoci za účelem stanovení podmínek, jež musí tyto audity splňovat</w:t>
      </w:r>
      <w:r w:rsidR="0070396D">
        <w:rPr>
          <w:rFonts w:cs="Arial"/>
          <w:sz w:val="20"/>
          <w:szCs w:val="20"/>
        </w:rPr>
        <w:t>;</w:t>
      </w:r>
    </w:p>
    <w:p w14:paraId="184AE1BB" w14:textId="77777777" w:rsidR="00670D7C" w:rsidRPr="00F7571E" w:rsidRDefault="000406DD" w:rsidP="00BF68F2">
      <w:pPr>
        <w:pStyle w:val="Odstavecseseznamem"/>
        <w:numPr>
          <w:ilvl w:val="0"/>
          <w:numId w:val="20"/>
        </w:numPr>
        <w:autoSpaceDE w:val="0"/>
        <w:autoSpaceDN w:val="0"/>
        <w:adjustRightInd w:val="0"/>
        <w:spacing w:after="60" w:line="276" w:lineRule="auto"/>
        <w:rPr>
          <w:rFonts w:cs="Arial"/>
          <w:sz w:val="20"/>
          <w:szCs w:val="20"/>
        </w:rPr>
      </w:pPr>
      <w:r>
        <w:rPr>
          <w:rFonts w:cs="Arial"/>
          <w:sz w:val="20"/>
          <w:szCs w:val="20"/>
        </w:rPr>
        <w:t>p</w:t>
      </w:r>
      <w:r w:rsidR="00E02546" w:rsidRPr="00F7571E">
        <w:rPr>
          <w:rFonts w:cs="Arial"/>
          <w:sz w:val="20"/>
          <w:szCs w:val="20"/>
        </w:rPr>
        <w:t xml:space="preserve">rovádí-li audity jiný subjekt než auditní orgán, zajistí </w:t>
      </w:r>
      <w:r w:rsidR="00EA7DC7">
        <w:rPr>
          <w:rFonts w:cs="Arial"/>
          <w:sz w:val="20"/>
          <w:szCs w:val="20"/>
        </w:rPr>
        <w:t>AO</w:t>
      </w:r>
      <w:r w:rsidR="00E02546" w:rsidRPr="00F7571E">
        <w:rPr>
          <w:rFonts w:cs="Arial"/>
          <w:sz w:val="20"/>
          <w:szCs w:val="20"/>
        </w:rPr>
        <w:t>, aby měl</w:t>
      </w:r>
      <w:r w:rsidR="00762035" w:rsidRPr="00F7571E">
        <w:rPr>
          <w:rFonts w:cs="Arial"/>
          <w:sz w:val="20"/>
          <w:szCs w:val="20"/>
        </w:rPr>
        <w:t xml:space="preserve"> </w:t>
      </w:r>
      <w:r w:rsidR="00E02546" w:rsidRPr="00F7571E">
        <w:rPr>
          <w:rFonts w:cs="Arial"/>
          <w:sz w:val="20"/>
          <w:szCs w:val="20"/>
        </w:rPr>
        <w:t>takový subjekt nezbytnou funkční nezávislost</w:t>
      </w:r>
      <w:r w:rsidR="0070396D">
        <w:rPr>
          <w:rFonts w:cs="Arial"/>
          <w:sz w:val="20"/>
          <w:szCs w:val="20"/>
        </w:rPr>
        <w:t>;</w:t>
      </w:r>
    </w:p>
    <w:p w14:paraId="0BC27058" w14:textId="77777777" w:rsidR="00670D7C" w:rsidRPr="00F7571E" w:rsidRDefault="00EA7DC7" w:rsidP="00BF68F2">
      <w:pPr>
        <w:pStyle w:val="Odstavecseseznamem"/>
        <w:numPr>
          <w:ilvl w:val="0"/>
          <w:numId w:val="20"/>
        </w:numPr>
        <w:autoSpaceDE w:val="0"/>
        <w:autoSpaceDN w:val="0"/>
        <w:adjustRightInd w:val="0"/>
        <w:spacing w:after="60" w:line="276" w:lineRule="auto"/>
        <w:rPr>
          <w:rFonts w:cs="Arial"/>
          <w:sz w:val="20"/>
          <w:szCs w:val="20"/>
        </w:rPr>
      </w:pPr>
      <w:r>
        <w:rPr>
          <w:rFonts w:cs="Arial"/>
          <w:sz w:val="20"/>
          <w:szCs w:val="20"/>
        </w:rPr>
        <w:t>AO</w:t>
      </w:r>
      <w:r w:rsidR="00F25D41" w:rsidRPr="00F7571E">
        <w:rPr>
          <w:rFonts w:cs="Arial"/>
          <w:sz w:val="20"/>
          <w:szCs w:val="20"/>
        </w:rPr>
        <w:t xml:space="preserve"> zajistí, aby byly při auditní činnosti zohledněny mezinárodně uznávané auditorské standardy</w:t>
      </w:r>
      <w:r w:rsidR="0070396D">
        <w:rPr>
          <w:rFonts w:cs="Arial"/>
          <w:sz w:val="20"/>
          <w:szCs w:val="20"/>
        </w:rPr>
        <w:t>;</w:t>
      </w:r>
    </w:p>
    <w:p w14:paraId="3D5C964B" w14:textId="77777777" w:rsidR="00670D7C" w:rsidRPr="00F7571E" w:rsidRDefault="000406DD" w:rsidP="00BF68F2">
      <w:pPr>
        <w:pStyle w:val="Odstavecseseznamem"/>
        <w:numPr>
          <w:ilvl w:val="0"/>
          <w:numId w:val="20"/>
        </w:numPr>
        <w:autoSpaceDE w:val="0"/>
        <w:autoSpaceDN w:val="0"/>
        <w:adjustRightInd w:val="0"/>
        <w:spacing w:after="60" w:line="276" w:lineRule="auto"/>
        <w:rPr>
          <w:rFonts w:cs="Arial"/>
          <w:sz w:val="20"/>
          <w:szCs w:val="20"/>
        </w:rPr>
      </w:pPr>
      <w:r>
        <w:rPr>
          <w:rFonts w:cs="Arial"/>
          <w:sz w:val="20"/>
          <w:szCs w:val="20"/>
        </w:rPr>
        <w:t>d</w:t>
      </w:r>
      <w:r w:rsidR="00F25D41" w:rsidRPr="00F7571E">
        <w:rPr>
          <w:rFonts w:cs="Arial"/>
          <w:sz w:val="20"/>
          <w:szCs w:val="20"/>
        </w:rPr>
        <w:t xml:space="preserve">o </w:t>
      </w:r>
      <w:r w:rsidR="00824259" w:rsidRPr="00F7571E">
        <w:rPr>
          <w:rFonts w:cs="Arial"/>
          <w:sz w:val="20"/>
          <w:szCs w:val="20"/>
        </w:rPr>
        <w:t xml:space="preserve">osmi </w:t>
      </w:r>
      <w:r w:rsidR="00F25D41" w:rsidRPr="00F7571E">
        <w:rPr>
          <w:rFonts w:cs="Arial"/>
          <w:sz w:val="20"/>
          <w:szCs w:val="20"/>
        </w:rPr>
        <w:t xml:space="preserve">měsíců od schválení </w:t>
      </w:r>
      <w:r w:rsidR="00EA7DC7">
        <w:rPr>
          <w:rFonts w:cs="Arial"/>
          <w:sz w:val="20"/>
          <w:szCs w:val="20"/>
        </w:rPr>
        <w:t>OP</w:t>
      </w:r>
      <w:r w:rsidR="00F25D41" w:rsidRPr="00F7571E">
        <w:rPr>
          <w:rFonts w:cs="Arial"/>
          <w:sz w:val="20"/>
          <w:szCs w:val="20"/>
        </w:rPr>
        <w:t xml:space="preserve"> vypracuje </w:t>
      </w:r>
      <w:r w:rsidR="00EA7DC7">
        <w:rPr>
          <w:rFonts w:cs="Arial"/>
          <w:sz w:val="20"/>
          <w:szCs w:val="20"/>
        </w:rPr>
        <w:t>AO</w:t>
      </w:r>
      <w:r w:rsidR="00F25D41" w:rsidRPr="00F7571E">
        <w:rPr>
          <w:rFonts w:cs="Arial"/>
          <w:sz w:val="20"/>
          <w:szCs w:val="20"/>
        </w:rPr>
        <w:t xml:space="preserve"> auditní strategii pro provádění auditů. Auditní strategie stanoví metodiku auditu, způsob výběru vzorků pro audity operací a plánování auditů v souvislosti s aktuálním účetním rokem a dvěma následujícími účetními roky. Od roku 2016 do roku 2022 včetně</w:t>
      </w:r>
      <w:r w:rsidR="009F1F6A">
        <w:rPr>
          <w:rFonts w:cs="Arial"/>
          <w:sz w:val="20"/>
          <w:szCs w:val="20"/>
        </w:rPr>
        <w:t>,</w:t>
      </w:r>
      <w:r w:rsidR="00F25D41" w:rsidRPr="00F7571E">
        <w:rPr>
          <w:rFonts w:cs="Arial"/>
          <w:sz w:val="20"/>
          <w:szCs w:val="20"/>
        </w:rPr>
        <w:t xml:space="preserve"> se auditní strategie každoročně aktualizuje. Pokud se společný systém řízení a kontroly vztahuje na více než jeden </w:t>
      </w:r>
      <w:r w:rsidR="009F1F6A">
        <w:rPr>
          <w:rFonts w:cs="Arial"/>
          <w:sz w:val="20"/>
          <w:szCs w:val="20"/>
        </w:rPr>
        <w:t>OP</w:t>
      </w:r>
      <w:r w:rsidR="00F25D41" w:rsidRPr="00F7571E">
        <w:rPr>
          <w:rFonts w:cs="Arial"/>
          <w:sz w:val="20"/>
          <w:szCs w:val="20"/>
        </w:rPr>
        <w:t xml:space="preserve">, může být pro dotčené </w:t>
      </w:r>
      <w:r w:rsidR="009F1F6A">
        <w:rPr>
          <w:rFonts w:cs="Arial"/>
          <w:sz w:val="20"/>
          <w:szCs w:val="20"/>
        </w:rPr>
        <w:t>OP</w:t>
      </w:r>
      <w:r w:rsidR="00F25D41" w:rsidRPr="00F7571E">
        <w:rPr>
          <w:rFonts w:cs="Arial"/>
          <w:sz w:val="20"/>
          <w:szCs w:val="20"/>
        </w:rPr>
        <w:t xml:space="preserve"> vypracována jediná auditní strategie. Na žádost předkládá </w:t>
      </w:r>
      <w:r w:rsidR="009F1F6A">
        <w:rPr>
          <w:rFonts w:cs="Arial"/>
          <w:sz w:val="20"/>
          <w:szCs w:val="20"/>
        </w:rPr>
        <w:t>AO</w:t>
      </w:r>
      <w:r w:rsidR="00F25D41" w:rsidRPr="00F7571E">
        <w:rPr>
          <w:rFonts w:cs="Arial"/>
          <w:sz w:val="20"/>
          <w:szCs w:val="20"/>
        </w:rPr>
        <w:t xml:space="preserve"> auditní strategii </w:t>
      </w:r>
      <w:r w:rsidR="00E17E21">
        <w:rPr>
          <w:rFonts w:cs="Arial"/>
          <w:sz w:val="20"/>
          <w:szCs w:val="20"/>
        </w:rPr>
        <w:t>EK</w:t>
      </w:r>
      <w:r>
        <w:rPr>
          <w:rFonts w:cs="Arial"/>
          <w:sz w:val="20"/>
          <w:szCs w:val="20"/>
        </w:rPr>
        <w:t>.</w:t>
      </w:r>
    </w:p>
    <w:p w14:paraId="23FE892C" w14:textId="77777777" w:rsidR="00670D7C" w:rsidRPr="00F7571E" w:rsidRDefault="009F1F6A" w:rsidP="00BF68F2">
      <w:pPr>
        <w:pStyle w:val="Odstavecseseznamem"/>
        <w:numPr>
          <w:ilvl w:val="0"/>
          <w:numId w:val="20"/>
        </w:numPr>
        <w:autoSpaceDE w:val="0"/>
        <w:autoSpaceDN w:val="0"/>
        <w:adjustRightInd w:val="0"/>
        <w:spacing w:after="60" w:line="276" w:lineRule="auto"/>
        <w:rPr>
          <w:rFonts w:cs="Arial"/>
          <w:sz w:val="20"/>
          <w:szCs w:val="20"/>
        </w:rPr>
      </w:pPr>
      <w:r>
        <w:rPr>
          <w:rFonts w:cs="Arial"/>
          <w:sz w:val="20"/>
          <w:szCs w:val="20"/>
        </w:rPr>
        <w:t>AO</w:t>
      </w:r>
      <w:r w:rsidR="00F25D41" w:rsidRPr="00F7571E">
        <w:rPr>
          <w:rFonts w:cs="Arial"/>
          <w:sz w:val="20"/>
          <w:szCs w:val="20"/>
        </w:rPr>
        <w:t xml:space="preserve"> vypracovává:</w:t>
      </w:r>
    </w:p>
    <w:p w14:paraId="76E13339" w14:textId="77777777" w:rsidR="00670D7C" w:rsidRPr="00F7571E" w:rsidRDefault="00F25D41" w:rsidP="00BF68F2">
      <w:pPr>
        <w:pStyle w:val="Odstavecseseznamem"/>
        <w:numPr>
          <w:ilvl w:val="1"/>
          <w:numId w:val="20"/>
        </w:numPr>
        <w:autoSpaceDE w:val="0"/>
        <w:autoSpaceDN w:val="0"/>
        <w:adjustRightInd w:val="0"/>
        <w:spacing w:after="60" w:line="276" w:lineRule="auto"/>
        <w:rPr>
          <w:rFonts w:cs="Arial"/>
          <w:sz w:val="20"/>
          <w:szCs w:val="20"/>
        </w:rPr>
      </w:pPr>
      <w:r w:rsidRPr="00F7571E">
        <w:rPr>
          <w:rFonts w:cs="Arial"/>
          <w:sz w:val="20"/>
          <w:szCs w:val="20"/>
        </w:rPr>
        <w:t xml:space="preserve">výrok auditora k roční účetní závěrce za předchozí účetní rok, přičemž tento výrok se týká úplnosti, přesnosti a věrohodnosti roční účetní závěrky, </w:t>
      </w:r>
      <w:r w:rsidR="00CD6005" w:rsidRPr="00F7571E">
        <w:rPr>
          <w:rFonts w:cs="Arial"/>
          <w:sz w:val="20"/>
          <w:szCs w:val="20"/>
        </w:rPr>
        <w:t xml:space="preserve">včetně prohlášení ŘO k </w:t>
      </w:r>
      <w:r w:rsidRPr="00F7571E">
        <w:rPr>
          <w:rFonts w:cs="Arial"/>
          <w:sz w:val="20"/>
          <w:szCs w:val="20"/>
        </w:rPr>
        <w:t>fungování systému řízení a kontroly a zákonnosti a správnosti uskutečněných transakcí;</w:t>
      </w:r>
    </w:p>
    <w:p w14:paraId="38771488" w14:textId="77777777" w:rsidR="00670D7C" w:rsidRPr="00F7571E" w:rsidRDefault="00F25D41" w:rsidP="00BF68F2">
      <w:pPr>
        <w:pStyle w:val="Odstavecseseznamem"/>
        <w:numPr>
          <w:ilvl w:val="1"/>
          <w:numId w:val="20"/>
        </w:numPr>
        <w:autoSpaceDE w:val="0"/>
        <w:autoSpaceDN w:val="0"/>
        <w:adjustRightInd w:val="0"/>
        <w:spacing w:after="60" w:line="276" w:lineRule="auto"/>
        <w:rPr>
          <w:rFonts w:cs="Arial"/>
          <w:sz w:val="20"/>
          <w:szCs w:val="20"/>
        </w:rPr>
      </w:pPr>
      <w:r w:rsidRPr="00F7571E">
        <w:rPr>
          <w:rFonts w:cs="Arial"/>
          <w:sz w:val="20"/>
          <w:szCs w:val="20"/>
        </w:rPr>
        <w:lastRenderedPageBreak/>
        <w:t>výroční kontrolní zprávu uvádějící zjištění auditů provedených během</w:t>
      </w:r>
      <w:r w:rsidR="004F76C4" w:rsidRPr="00F7571E">
        <w:rPr>
          <w:rFonts w:cs="Arial"/>
          <w:sz w:val="20"/>
          <w:szCs w:val="20"/>
        </w:rPr>
        <w:t xml:space="preserve"> </w:t>
      </w:r>
      <w:r w:rsidRPr="00F7571E">
        <w:rPr>
          <w:rFonts w:cs="Arial"/>
          <w:sz w:val="20"/>
          <w:szCs w:val="20"/>
        </w:rPr>
        <w:t xml:space="preserve">předchozího účetního roku. </w:t>
      </w:r>
    </w:p>
    <w:p w14:paraId="4B5B84F1" w14:textId="77777777" w:rsidR="00670D7C" w:rsidRDefault="00F25D41" w:rsidP="00617747">
      <w:pPr>
        <w:pStyle w:val="Odstavecseseznamem"/>
        <w:autoSpaceDE w:val="0"/>
        <w:autoSpaceDN w:val="0"/>
        <w:adjustRightInd w:val="0"/>
        <w:spacing w:after="60" w:line="276" w:lineRule="auto"/>
        <w:rPr>
          <w:rFonts w:cs="Arial"/>
          <w:sz w:val="20"/>
          <w:szCs w:val="20"/>
        </w:rPr>
      </w:pPr>
      <w:r w:rsidRPr="00F7571E">
        <w:rPr>
          <w:rFonts w:cs="Arial"/>
          <w:sz w:val="20"/>
          <w:szCs w:val="20"/>
        </w:rPr>
        <w:t xml:space="preserve">Ve zprávě podle bodu </w:t>
      </w:r>
      <w:r w:rsidR="00AE6061">
        <w:rPr>
          <w:rFonts w:cs="Arial"/>
          <w:sz w:val="20"/>
          <w:szCs w:val="20"/>
        </w:rPr>
        <w:t>b</w:t>
      </w:r>
      <w:r w:rsidRPr="00F7571E">
        <w:rPr>
          <w:rFonts w:cs="Arial"/>
          <w:sz w:val="20"/>
          <w:szCs w:val="20"/>
        </w:rPr>
        <w:t xml:space="preserve">) se uvádějí všechny nedostatky zjištěné v systému řízení a kontroly a přijatá nebo navrhovaná opatření k jejich nápravě. Pokud se společný systém řízení a kontroly vztahuje na více než jeden </w:t>
      </w:r>
      <w:r w:rsidR="009F1F6A">
        <w:rPr>
          <w:rFonts w:cs="Arial"/>
          <w:sz w:val="20"/>
          <w:szCs w:val="20"/>
        </w:rPr>
        <w:t>OP</w:t>
      </w:r>
      <w:r w:rsidRPr="00F7571E">
        <w:rPr>
          <w:rFonts w:cs="Arial"/>
          <w:sz w:val="20"/>
          <w:szCs w:val="20"/>
        </w:rPr>
        <w:t xml:space="preserve">, lze informace požadované podle bodu </w:t>
      </w:r>
      <w:r w:rsidR="00AE6061">
        <w:rPr>
          <w:rFonts w:cs="Arial"/>
          <w:sz w:val="20"/>
          <w:szCs w:val="20"/>
        </w:rPr>
        <w:t>b</w:t>
      </w:r>
      <w:r w:rsidRPr="00F7571E">
        <w:rPr>
          <w:rFonts w:cs="Arial"/>
          <w:sz w:val="20"/>
          <w:szCs w:val="20"/>
        </w:rPr>
        <w:t>) seskupit do jediné zprávy.</w:t>
      </w:r>
    </w:p>
    <w:p w14:paraId="1107DBBC" w14:textId="77777777" w:rsidR="000406DD" w:rsidRDefault="000406DD" w:rsidP="000C3AE9">
      <w:pPr>
        <w:autoSpaceDE w:val="0"/>
        <w:autoSpaceDN w:val="0"/>
        <w:adjustRightInd w:val="0"/>
        <w:spacing w:line="276" w:lineRule="auto"/>
        <w:rPr>
          <w:rFonts w:cs="Arial"/>
          <w:b/>
          <w:bCs/>
          <w:szCs w:val="20"/>
        </w:rPr>
      </w:pPr>
    </w:p>
    <w:p w14:paraId="75856807" w14:textId="77777777" w:rsidR="000464A6" w:rsidRDefault="000464A6" w:rsidP="000C3AE9">
      <w:pPr>
        <w:autoSpaceDE w:val="0"/>
        <w:autoSpaceDN w:val="0"/>
        <w:adjustRightInd w:val="0"/>
        <w:spacing w:line="276" w:lineRule="auto"/>
        <w:rPr>
          <w:rFonts w:cs="Arial"/>
          <w:b/>
          <w:bCs/>
          <w:szCs w:val="20"/>
        </w:rPr>
      </w:pPr>
      <w:r w:rsidRPr="000464A6">
        <w:rPr>
          <w:rFonts w:cs="Arial"/>
          <w:b/>
          <w:bCs/>
          <w:szCs w:val="20"/>
        </w:rPr>
        <w:t xml:space="preserve">Ministerstvo financí – odbor </w:t>
      </w:r>
      <w:r w:rsidR="009F3C54">
        <w:rPr>
          <w:rFonts w:cs="Arial"/>
          <w:b/>
          <w:bCs/>
          <w:szCs w:val="20"/>
        </w:rPr>
        <w:t>Monitorování nesprávností</w:t>
      </w:r>
      <w:r w:rsidRPr="000464A6">
        <w:rPr>
          <w:rFonts w:cs="Arial"/>
          <w:b/>
          <w:bCs/>
          <w:szCs w:val="20"/>
        </w:rPr>
        <w:t xml:space="preserve">, oddělení </w:t>
      </w:r>
      <w:r w:rsidR="00040E95">
        <w:rPr>
          <w:rFonts w:cs="Arial"/>
          <w:b/>
          <w:bCs/>
          <w:szCs w:val="20"/>
        </w:rPr>
        <w:t>CKB-</w:t>
      </w:r>
      <w:r w:rsidRPr="000464A6">
        <w:rPr>
          <w:rFonts w:cs="Arial"/>
          <w:b/>
          <w:bCs/>
          <w:szCs w:val="20"/>
        </w:rPr>
        <w:t>AFCOS</w:t>
      </w:r>
      <w:r w:rsidDel="000464A6">
        <w:rPr>
          <w:rFonts w:cs="Arial"/>
          <w:b/>
          <w:bCs/>
          <w:szCs w:val="20"/>
        </w:rPr>
        <w:t xml:space="preserve"> </w:t>
      </w:r>
    </w:p>
    <w:p w14:paraId="19F4BF3E" w14:textId="77777777" w:rsidR="00EF43C2" w:rsidRPr="00EF43C2" w:rsidRDefault="00EF43C2" w:rsidP="00BF68F2">
      <w:pPr>
        <w:pStyle w:val="Odstavecseseznamem"/>
        <w:numPr>
          <w:ilvl w:val="0"/>
          <w:numId w:val="46"/>
        </w:numPr>
        <w:autoSpaceDE w:val="0"/>
        <w:autoSpaceDN w:val="0"/>
        <w:adjustRightInd w:val="0"/>
        <w:spacing w:after="60" w:line="276" w:lineRule="auto"/>
        <w:ind w:left="714" w:hanging="357"/>
        <w:rPr>
          <w:rFonts w:cs="Arial"/>
          <w:sz w:val="20"/>
          <w:szCs w:val="20"/>
        </w:rPr>
      </w:pPr>
      <w:r>
        <w:rPr>
          <w:rFonts w:cs="Arial"/>
          <w:sz w:val="20"/>
          <w:szCs w:val="20"/>
        </w:rPr>
        <w:t>Z</w:t>
      </w:r>
      <w:r w:rsidRPr="00EF43C2">
        <w:rPr>
          <w:rFonts w:cs="Arial"/>
          <w:sz w:val="20"/>
          <w:szCs w:val="20"/>
        </w:rPr>
        <w:t xml:space="preserve">ajišťuje úkoly vyplývající z harmonizace metodického řízení agendy nesrovnalostí ve spolupráci s odbory </w:t>
      </w:r>
      <w:r>
        <w:rPr>
          <w:rFonts w:cs="Arial"/>
          <w:sz w:val="20"/>
          <w:szCs w:val="20"/>
        </w:rPr>
        <w:t>AO</w:t>
      </w:r>
      <w:r w:rsidRPr="00EF43C2">
        <w:rPr>
          <w:rFonts w:cs="Arial"/>
          <w:sz w:val="20"/>
          <w:szCs w:val="20"/>
        </w:rPr>
        <w:t xml:space="preserve">, </w:t>
      </w:r>
      <w:r w:rsidR="009E031B">
        <w:rPr>
          <w:rFonts w:cs="Arial"/>
          <w:sz w:val="20"/>
          <w:szCs w:val="20"/>
        </w:rPr>
        <w:t>PCO</w:t>
      </w:r>
      <w:r w:rsidRPr="00EF43C2">
        <w:rPr>
          <w:rFonts w:cs="Arial"/>
          <w:sz w:val="20"/>
          <w:szCs w:val="20"/>
        </w:rPr>
        <w:t xml:space="preserve"> a Mezinárodní vztahy</w:t>
      </w:r>
      <w:r w:rsidR="0070396D">
        <w:rPr>
          <w:rFonts w:cs="Arial"/>
          <w:sz w:val="20"/>
          <w:szCs w:val="20"/>
        </w:rPr>
        <w:t>;</w:t>
      </w:r>
    </w:p>
    <w:p w14:paraId="5D597A2C" w14:textId="77777777" w:rsidR="00EF43C2" w:rsidRPr="00EF43C2" w:rsidRDefault="00EF43C2" w:rsidP="00BF68F2">
      <w:pPr>
        <w:pStyle w:val="Odstavecseseznamem"/>
        <w:numPr>
          <w:ilvl w:val="0"/>
          <w:numId w:val="46"/>
        </w:numPr>
        <w:autoSpaceDE w:val="0"/>
        <w:autoSpaceDN w:val="0"/>
        <w:adjustRightInd w:val="0"/>
        <w:spacing w:after="60" w:line="276" w:lineRule="auto"/>
        <w:ind w:left="714" w:hanging="357"/>
        <w:rPr>
          <w:rFonts w:cs="Arial"/>
          <w:sz w:val="20"/>
          <w:szCs w:val="20"/>
        </w:rPr>
      </w:pPr>
      <w:r w:rsidRPr="00EF43C2">
        <w:rPr>
          <w:rFonts w:cs="Arial"/>
          <w:sz w:val="20"/>
          <w:szCs w:val="20"/>
        </w:rPr>
        <w:t xml:space="preserve">završuje za ČR úkoly související s plněním role </w:t>
      </w:r>
      <w:r w:rsidR="00040E95">
        <w:rPr>
          <w:rFonts w:cs="Arial"/>
          <w:sz w:val="20"/>
          <w:szCs w:val="20"/>
        </w:rPr>
        <w:t>CKB-</w:t>
      </w:r>
      <w:r w:rsidRPr="00EF43C2">
        <w:rPr>
          <w:rFonts w:cs="Arial"/>
          <w:sz w:val="20"/>
          <w:szCs w:val="20"/>
        </w:rPr>
        <w:t xml:space="preserve"> AFCOS, spolupracuje v této oblasti s EK – </w:t>
      </w:r>
      <w:r w:rsidR="00E17E21">
        <w:rPr>
          <w:rFonts w:cs="Arial"/>
          <w:sz w:val="20"/>
          <w:szCs w:val="20"/>
        </w:rPr>
        <w:t>generální ředitelství (dále jen „</w:t>
      </w:r>
      <w:r w:rsidRPr="00EF43C2">
        <w:rPr>
          <w:rFonts w:cs="Arial"/>
          <w:sz w:val="20"/>
          <w:szCs w:val="20"/>
        </w:rPr>
        <w:t>GŘ</w:t>
      </w:r>
      <w:r w:rsidR="00E17E21">
        <w:rPr>
          <w:rFonts w:cs="Arial"/>
          <w:sz w:val="20"/>
          <w:szCs w:val="20"/>
        </w:rPr>
        <w:t>“)</w:t>
      </w:r>
      <w:r w:rsidRPr="00EF43C2">
        <w:rPr>
          <w:rFonts w:cs="Arial"/>
          <w:sz w:val="20"/>
          <w:szCs w:val="20"/>
        </w:rPr>
        <w:t xml:space="preserve"> OLAF</w:t>
      </w:r>
      <w:r w:rsidR="0070396D">
        <w:rPr>
          <w:rFonts w:cs="Arial"/>
          <w:sz w:val="20"/>
          <w:szCs w:val="20"/>
        </w:rPr>
        <w:t>;</w:t>
      </w:r>
    </w:p>
    <w:p w14:paraId="4CB0E338" w14:textId="77777777" w:rsidR="00EF43C2" w:rsidRPr="00EF43C2" w:rsidRDefault="00EF43C2" w:rsidP="00BF68F2">
      <w:pPr>
        <w:pStyle w:val="Odstavecseseznamem"/>
        <w:numPr>
          <w:ilvl w:val="0"/>
          <w:numId w:val="46"/>
        </w:numPr>
        <w:autoSpaceDE w:val="0"/>
        <w:autoSpaceDN w:val="0"/>
        <w:adjustRightInd w:val="0"/>
        <w:spacing w:after="60" w:line="276" w:lineRule="auto"/>
        <w:ind w:left="714" w:hanging="357"/>
        <w:rPr>
          <w:rFonts w:cs="Arial"/>
          <w:sz w:val="20"/>
          <w:szCs w:val="20"/>
        </w:rPr>
      </w:pPr>
      <w:r w:rsidRPr="00EF43C2">
        <w:rPr>
          <w:rFonts w:cs="Arial"/>
          <w:sz w:val="20"/>
          <w:szCs w:val="20"/>
        </w:rPr>
        <w:t xml:space="preserve">koordinuje a završuje jménem </w:t>
      </w:r>
      <w:r>
        <w:rPr>
          <w:rFonts w:cs="Arial"/>
          <w:sz w:val="20"/>
          <w:szCs w:val="20"/>
        </w:rPr>
        <w:t>MF</w:t>
      </w:r>
      <w:r w:rsidR="004001B3">
        <w:rPr>
          <w:rFonts w:cs="Arial"/>
          <w:sz w:val="20"/>
          <w:szCs w:val="20"/>
        </w:rPr>
        <w:t xml:space="preserve"> </w:t>
      </w:r>
      <w:r w:rsidRPr="00EF43C2">
        <w:rPr>
          <w:rFonts w:cs="Arial"/>
          <w:sz w:val="20"/>
          <w:szCs w:val="20"/>
        </w:rPr>
        <w:t>jednání s jednotlivými GŘ EK při projednávání metodických otázek v oblasti řešení nesrovnalostí a problematiky boje proti podvodnému jednání</w:t>
      </w:r>
      <w:r w:rsidR="0070396D">
        <w:rPr>
          <w:rFonts w:cs="Arial"/>
          <w:sz w:val="20"/>
          <w:szCs w:val="20"/>
        </w:rPr>
        <w:t>;</w:t>
      </w:r>
    </w:p>
    <w:p w14:paraId="3909B123" w14:textId="77777777" w:rsidR="00EF43C2" w:rsidRPr="00EF43C2" w:rsidRDefault="00EF43C2" w:rsidP="00BF68F2">
      <w:pPr>
        <w:pStyle w:val="Odstavecseseznamem"/>
        <w:numPr>
          <w:ilvl w:val="0"/>
          <w:numId w:val="46"/>
        </w:numPr>
        <w:autoSpaceDE w:val="0"/>
        <w:autoSpaceDN w:val="0"/>
        <w:adjustRightInd w:val="0"/>
        <w:spacing w:after="60" w:line="276" w:lineRule="auto"/>
        <w:ind w:left="714" w:hanging="357"/>
        <w:rPr>
          <w:rFonts w:cs="Arial"/>
          <w:sz w:val="20"/>
          <w:szCs w:val="20"/>
        </w:rPr>
      </w:pPr>
      <w:r w:rsidRPr="00EF43C2">
        <w:rPr>
          <w:rFonts w:cs="Arial"/>
          <w:sz w:val="20"/>
          <w:szCs w:val="20"/>
        </w:rPr>
        <w:t>vypracovává příslušné metodické dokumenty v oblasti hlášení nesrovnalostí</w:t>
      </w:r>
      <w:r w:rsidR="0070396D">
        <w:rPr>
          <w:rFonts w:cs="Arial"/>
          <w:sz w:val="20"/>
          <w:szCs w:val="20"/>
        </w:rPr>
        <w:t>;</w:t>
      </w:r>
    </w:p>
    <w:p w14:paraId="43DD64BB" w14:textId="77777777" w:rsidR="00EF43C2" w:rsidRPr="00EF43C2" w:rsidRDefault="00EF43C2" w:rsidP="00BF68F2">
      <w:pPr>
        <w:pStyle w:val="Odstavecseseznamem"/>
        <w:numPr>
          <w:ilvl w:val="0"/>
          <w:numId w:val="46"/>
        </w:numPr>
        <w:autoSpaceDE w:val="0"/>
        <w:autoSpaceDN w:val="0"/>
        <w:adjustRightInd w:val="0"/>
        <w:spacing w:after="60" w:line="276" w:lineRule="auto"/>
        <w:ind w:left="714" w:hanging="357"/>
        <w:rPr>
          <w:rFonts w:cs="Arial"/>
          <w:sz w:val="20"/>
          <w:szCs w:val="20"/>
        </w:rPr>
      </w:pPr>
      <w:r w:rsidRPr="00EF43C2">
        <w:rPr>
          <w:rFonts w:cs="Arial"/>
          <w:sz w:val="20"/>
          <w:szCs w:val="20"/>
        </w:rPr>
        <w:t>spolupracuje na právním řešení agendy nesrovnalostí</w:t>
      </w:r>
      <w:r w:rsidR="0070396D">
        <w:rPr>
          <w:rFonts w:cs="Arial"/>
          <w:sz w:val="20"/>
          <w:szCs w:val="20"/>
        </w:rPr>
        <w:t>;</w:t>
      </w:r>
    </w:p>
    <w:p w14:paraId="1F6E2BAF" w14:textId="77777777" w:rsidR="00EF43C2" w:rsidRPr="00EF43C2" w:rsidRDefault="00EF43C2" w:rsidP="00BF68F2">
      <w:pPr>
        <w:pStyle w:val="Odstavecseseznamem"/>
        <w:numPr>
          <w:ilvl w:val="0"/>
          <w:numId w:val="46"/>
        </w:numPr>
        <w:autoSpaceDE w:val="0"/>
        <w:autoSpaceDN w:val="0"/>
        <w:adjustRightInd w:val="0"/>
        <w:spacing w:after="60" w:line="276" w:lineRule="auto"/>
        <w:ind w:left="714" w:hanging="357"/>
        <w:rPr>
          <w:rFonts w:cs="Arial"/>
          <w:sz w:val="20"/>
          <w:szCs w:val="20"/>
        </w:rPr>
      </w:pPr>
      <w:r w:rsidRPr="00EF43C2">
        <w:rPr>
          <w:rFonts w:cs="Arial"/>
          <w:sz w:val="20"/>
          <w:szCs w:val="20"/>
        </w:rPr>
        <w:t xml:space="preserve">zabezpečuje vztahy </w:t>
      </w:r>
      <w:r>
        <w:rPr>
          <w:rFonts w:cs="Arial"/>
          <w:sz w:val="20"/>
          <w:szCs w:val="20"/>
        </w:rPr>
        <w:t xml:space="preserve">MF </w:t>
      </w:r>
      <w:r w:rsidRPr="00EF43C2">
        <w:rPr>
          <w:rFonts w:cs="Arial"/>
          <w:sz w:val="20"/>
          <w:szCs w:val="20"/>
        </w:rPr>
        <w:t>v oblasti nesrovnalostí k Nejvyššímu státnímu zastupitelství, MS, GŘ OLAF (s výjimkou programu SAPARD) a Kanceláři Finančních mechanismů EHP/Norska</w:t>
      </w:r>
      <w:r w:rsidR="0070396D">
        <w:rPr>
          <w:rFonts w:cs="Arial"/>
          <w:sz w:val="20"/>
          <w:szCs w:val="20"/>
        </w:rPr>
        <w:t>;</w:t>
      </w:r>
    </w:p>
    <w:p w14:paraId="608E9291" w14:textId="77777777" w:rsidR="00EF43C2" w:rsidRPr="00EF43C2" w:rsidRDefault="00EF43C2" w:rsidP="00BF68F2">
      <w:pPr>
        <w:pStyle w:val="Odstavecseseznamem"/>
        <w:numPr>
          <w:ilvl w:val="0"/>
          <w:numId w:val="46"/>
        </w:numPr>
        <w:autoSpaceDE w:val="0"/>
        <w:autoSpaceDN w:val="0"/>
        <w:adjustRightInd w:val="0"/>
        <w:spacing w:after="60" w:line="276" w:lineRule="auto"/>
        <w:ind w:left="714" w:hanging="357"/>
        <w:rPr>
          <w:rFonts w:cs="Arial"/>
          <w:sz w:val="20"/>
          <w:szCs w:val="20"/>
        </w:rPr>
      </w:pPr>
      <w:r w:rsidRPr="00EF43C2">
        <w:rPr>
          <w:rFonts w:cs="Arial"/>
          <w:sz w:val="20"/>
          <w:szCs w:val="20"/>
        </w:rPr>
        <w:t xml:space="preserve">zabezpečuje hlášení a řešení nesrovnalostí v oblasti implementace Programu </w:t>
      </w:r>
      <w:r w:rsidR="00C9239B">
        <w:rPr>
          <w:rFonts w:cs="Arial"/>
          <w:sz w:val="20"/>
          <w:szCs w:val="20"/>
        </w:rPr>
        <w:t>Š</w:t>
      </w:r>
      <w:r w:rsidRPr="00EF43C2">
        <w:rPr>
          <w:rFonts w:cs="Arial"/>
          <w:sz w:val="20"/>
          <w:szCs w:val="20"/>
        </w:rPr>
        <w:t>výcarsko - české spolupráce vůči SDFC/SECO.</w:t>
      </w:r>
    </w:p>
    <w:p w14:paraId="5899B524" w14:textId="77777777" w:rsidR="00312B32" w:rsidRPr="00F7571E" w:rsidRDefault="00312B32" w:rsidP="000C3AE9">
      <w:pPr>
        <w:pStyle w:val="Odstavecseseznamem"/>
        <w:autoSpaceDE w:val="0"/>
        <w:autoSpaceDN w:val="0"/>
        <w:adjustRightInd w:val="0"/>
        <w:spacing w:line="276" w:lineRule="auto"/>
        <w:ind w:left="0"/>
        <w:rPr>
          <w:rFonts w:cs="Arial"/>
          <w:sz w:val="20"/>
          <w:szCs w:val="20"/>
        </w:rPr>
      </w:pPr>
    </w:p>
    <w:p w14:paraId="1BC71892" w14:textId="77777777" w:rsidR="002F769B" w:rsidRDefault="002F769B" w:rsidP="000C3AE9">
      <w:pPr>
        <w:autoSpaceDE w:val="0"/>
        <w:autoSpaceDN w:val="0"/>
        <w:adjustRightInd w:val="0"/>
        <w:spacing w:line="276" w:lineRule="auto"/>
        <w:rPr>
          <w:rFonts w:cs="Arial"/>
          <w:b/>
          <w:bCs/>
          <w:szCs w:val="20"/>
        </w:rPr>
      </w:pPr>
      <w:r w:rsidRPr="00F7571E">
        <w:rPr>
          <w:rFonts w:cs="Arial"/>
          <w:b/>
          <w:bCs/>
          <w:szCs w:val="20"/>
        </w:rPr>
        <w:t xml:space="preserve">OPTP pro období </w:t>
      </w:r>
      <w:r w:rsidR="00CD3ED3" w:rsidRPr="00F7571E">
        <w:rPr>
          <w:rFonts w:cs="Arial"/>
          <w:b/>
          <w:bCs/>
          <w:szCs w:val="20"/>
        </w:rPr>
        <w:t>2014–2020</w:t>
      </w:r>
      <w:r w:rsidRPr="00F7571E">
        <w:rPr>
          <w:rFonts w:cs="Arial"/>
          <w:b/>
          <w:bCs/>
          <w:szCs w:val="20"/>
        </w:rPr>
        <w:t xml:space="preserve"> do své struktury nezahrnulo žádný ZS a ŘO OPTP se</w:t>
      </w:r>
      <w:r w:rsidR="002C4781">
        <w:rPr>
          <w:rFonts w:cs="Arial"/>
          <w:b/>
          <w:bCs/>
          <w:szCs w:val="20"/>
        </w:rPr>
        <w:t xml:space="preserve"> tedy</w:t>
      </w:r>
      <w:r w:rsidRPr="00F7571E">
        <w:rPr>
          <w:rFonts w:cs="Arial"/>
          <w:b/>
          <w:bCs/>
          <w:szCs w:val="20"/>
        </w:rPr>
        <w:t xml:space="preserve"> rozhodl nedelegovat část své působnosti na ZS. </w:t>
      </w:r>
    </w:p>
    <w:p w14:paraId="4006617F" w14:textId="77777777" w:rsidR="009F08FA" w:rsidRPr="00F7571E" w:rsidRDefault="009F08FA" w:rsidP="000C3AE9">
      <w:pPr>
        <w:autoSpaceDE w:val="0"/>
        <w:autoSpaceDN w:val="0"/>
        <w:adjustRightInd w:val="0"/>
        <w:spacing w:line="276" w:lineRule="auto"/>
        <w:rPr>
          <w:rFonts w:cs="Arial"/>
          <w:b/>
          <w:bCs/>
          <w:szCs w:val="20"/>
        </w:rPr>
      </w:pPr>
    </w:p>
    <w:p w14:paraId="4FD7116A" w14:textId="77777777" w:rsidR="00CB0F28" w:rsidRPr="00AB59C5" w:rsidRDefault="006A31F2" w:rsidP="009B5044">
      <w:pPr>
        <w:pStyle w:val="PL2"/>
        <w:rPr>
          <w:rFonts w:cs="Arial"/>
        </w:rPr>
      </w:pPr>
      <w:bookmarkStart w:id="269" w:name="_Toc419798676"/>
      <w:r w:rsidRPr="00AB59C5">
        <w:rPr>
          <w:rFonts w:cs="Arial"/>
        </w:rPr>
        <w:t>7</w:t>
      </w:r>
      <w:r w:rsidR="00CB0F28" w:rsidRPr="00AB59C5">
        <w:rPr>
          <w:rFonts w:cs="Arial"/>
        </w:rPr>
        <w:t xml:space="preserve">.2 </w:t>
      </w:r>
      <w:r w:rsidR="00361103">
        <w:rPr>
          <w:rFonts w:cs="Arial"/>
        </w:rPr>
        <w:t>Z</w:t>
      </w:r>
      <w:r w:rsidR="00CB0F28" w:rsidRPr="00AB59C5">
        <w:rPr>
          <w:rFonts w:cs="Arial"/>
        </w:rPr>
        <w:t xml:space="preserve">apojení </w:t>
      </w:r>
      <w:r w:rsidR="00361103">
        <w:rPr>
          <w:rFonts w:cs="Arial"/>
        </w:rPr>
        <w:t>příslušných</w:t>
      </w:r>
      <w:r w:rsidR="00361103" w:rsidRPr="00AB59C5">
        <w:rPr>
          <w:rFonts w:cs="Arial"/>
        </w:rPr>
        <w:t xml:space="preserve"> </w:t>
      </w:r>
      <w:r w:rsidR="00CB0F28" w:rsidRPr="00AB59C5">
        <w:rPr>
          <w:rFonts w:cs="Arial"/>
        </w:rPr>
        <w:t>partnerů</w:t>
      </w:r>
      <w:bookmarkEnd w:id="269"/>
      <w:r w:rsidR="00C443D6" w:rsidRPr="00AB59C5">
        <w:rPr>
          <w:rFonts w:cs="Arial"/>
        </w:rPr>
        <w:t xml:space="preserve"> </w:t>
      </w:r>
    </w:p>
    <w:p w14:paraId="08C3E5E7" w14:textId="77777777" w:rsidR="00CB0F28" w:rsidRPr="00AB59C5" w:rsidRDefault="00CB0F28" w:rsidP="00AA752E">
      <w:pPr>
        <w:rPr>
          <w:rFonts w:cs="Arial"/>
          <w:sz w:val="24"/>
          <w:szCs w:val="24"/>
        </w:rPr>
      </w:pPr>
    </w:p>
    <w:p w14:paraId="5E5792F4" w14:textId="77777777" w:rsidR="00AA752E" w:rsidRPr="00AB59C5" w:rsidRDefault="006A31F2" w:rsidP="00D767A1">
      <w:pPr>
        <w:pStyle w:val="PL3"/>
        <w:rPr>
          <w:rFonts w:cs="Arial"/>
        </w:rPr>
      </w:pPr>
      <w:bookmarkStart w:id="270" w:name="_Toc419798677"/>
      <w:r w:rsidRPr="00AB59C5">
        <w:rPr>
          <w:rFonts w:cs="Arial"/>
        </w:rPr>
        <w:t>7</w:t>
      </w:r>
      <w:r w:rsidR="00AA752E" w:rsidRPr="00AB59C5">
        <w:rPr>
          <w:rFonts w:cs="Arial"/>
        </w:rPr>
        <w:t xml:space="preserve">.2.1 </w:t>
      </w:r>
      <w:r w:rsidR="00361103">
        <w:rPr>
          <w:rFonts w:cs="Arial"/>
        </w:rPr>
        <w:t>Opatření přijatá k zapojení příslušných partnerů do přípravy operačního programu a úlohy partnerů při provádění, monitorování a hodnocení operačního programu</w:t>
      </w:r>
      <w:bookmarkEnd w:id="270"/>
      <w:r w:rsidR="00AA752E" w:rsidRPr="00AB59C5">
        <w:rPr>
          <w:rFonts w:cs="Arial"/>
        </w:rPr>
        <w:t xml:space="preserve"> </w:t>
      </w:r>
    </w:p>
    <w:p w14:paraId="60AD71C8" w14:textId="77777777" w:rsidR="00500451" w:rsidRPr="00AB59C5" w:rsidRDefault="00500451" w:rsidP="00AA752E">
      <w:pPr>
        <w:spacing w:after="120" w:line="288" w:lineRule="auto"/>
        <w:rPr>
          <w:rFonts w:cs="Arial"/>
          <w:sz w:val="24"/>
          <w:szCs w:val="24"/>
        </w:rPr>
      </w:pPr>
    </w:p>
    <w:p w14:paraId="78F2E902" w14:textId="77777777" w:rsidR="00A26217" w:rsidRPr="00F7571E" w:rsidRDefault="00630D28" w:rsidP="000C3AE9">
      <w:pPr>
        <w:spacing w:after="120" w:line="276" w:lineRule="auto"/>
        <w:rPr>
          <w:rFonts w:eastAsia="Arial Unicode MS" w:cs="Arial"/>
          <w:color w:val="000000"/>
          <w:szCs w:val="20"/>
        </w:rPr>
      </w:pPr>
      <w:r w:rsidRPr="00F7571E">
        <w:rPr>
          <w:rFonts w:cs="Arial"/>
          <w:szCs w:val="20"/>
          <w:lang w:bidi="en-US"/>
        </w:rPr>
        <w:t xml:space="preserve">Při přípravě programového období </w:t>
      </w:r>
      <w:r w:rsidR="00CD3ED3" w:rsidRPr="00F7571E">
        <w:rPr>
          <w:rFonts w:cs="Arial"/>
          <w:szCs w:val="20"/>
          <w:lang w:bidi="en-US"/>
        </w:rPr>
        <w:t>2014–2020</w:t>
      </w:r>
      <w:r w:rsidRPr="00F7571E">
        <w:rPr>
          <w:rFonts w:cs="Arial"/>
          <w:szCs w:val="20"/>
          <w:lang w:bidi="en-US"/>
        </w:rPr>
        <w:t xml:space="preserve">, která oproti přípravě </w:t>
      </w:r>
      <w:r w:rsidR="00500451" w:rsidRPr="00F7571E">
        <w:rPr>
          <w:rFonts w:cs="Arial"/>
          <w:szCs w:val="20"/>
          <w:lang w:bidi="en-US"/>
        </w:rPr>
        <w:t>předchozího</w:t>
      </w:r>
      <w:r w:rsidRPr="00F7571E">
        <w:rPr>
          <w:rFonts w:cs="Arial"/>
          <w:szCs w:val="20"/>
          <w:lang w:bidi="en-US"/>
        </w:rPr>
        <w:t xml:space="preserve"> období započala dostatečně včas, </w:t>
      </w:r>
      <w:r w:rsidR="00500451" w:rsidRPr="00F7571E">
        <w:rPr>
          <w:rFonts w:cs="Arial"/>
          <w:szCs w:val="20"/>
          <w:lang w:bidi="en-US"/>
        </w:rPr>
        <w:t>bylo</w:t>
      </w:r>
      <w:r w:rsidRPr="00F7571E">
        <w:rPr>
          <w:rFonts w:cs="Arial"/>
          <w:szCs w:val="20"/>
          <w:lang w:bidi="en-US"/>
        </w:rPr>
        <w:t xml:space="preserve"> nutné zajistit respektování zásad, které EK popsala v</w:t>
      </w:r>
      <w:r w:rsidRPr="00F7571E">
        <w:rPr>
          <w:rFonts w:eastAsia="Arial Unicode MS" w:cs="Arial"/>
          <w:color w:val="000000"/>
          <w:szCs w:val="20"/>
        </w:rPr>
        <w:t>  obecné</w:t>
      </w:r>
      <w:r w:rsidR="00EF6298" w:rsidRPr="00F7571E">
        <w:rPr>
          <w:rFonts w:eastAsia="Arial Unicode MS" w:cs="Arial"/>
          <w:color w:val="000000"/>
          <w:szCs w:val="20"/>
        </w:rPr>
        <w:t>m</w:t>
      </w:r>
      <w:r w:rsidRPr="00F7571E">
        <w:rPr>
          <w:rFonts w:eastAsia="Arial Unicode MS" w:cs="Arial"/>
          <w:color w:val="000000"/>
          <w:szCs w:val="20"/>
        </w:rPr>
        <w:t xml:space="preserve"> nařízení pro ESIF. Jedna z těchto zásad je zajištění principu partnerství definovaném článkem 5 obecného nařízení, který ukládá členskému státu spolupracovat s partnery v rámci přípravy</w:t>
      </w:r>
      <w:r w:rsidR="00E90724" w:rsidRPr="00F7571E">
        <w:rPr>
          <w:rFonts w:eastAsia="Arial Unicode MS" w:cs="Arial"/>
          <w:color w:val="000000"/>
          <w:szCs w:val="20"/>
        </w:rPr>
        <w:t xml:space="preserve"> </w:t>
      </w:r>
      <w:r w:rsidRPr="00F7571E">
        <w:rPr>
          <w:rFonts w:eastAsia="Arial Unicode MS" w:cs="Arial"/>
          <w:color w:val="000000"/>
          <w:szCs w:val="20"/>
        </w:rPr>
        <w:t xml:space="preserve">DoP a nových </w:t>
      </w:r>
      <w:r w:rsidR="00786EAB">
        <w:rPr>
          <w:rFonts w:eastAsia="Arial Unicode MS" w:cs="Arial"/>
          <w:color w:val="000000"/>
          <w:szCs w:val="20"/>
        </w:rPr>
        <w:t>OP</w:t>
      </w:r>
      <w:r w:rsidRPr="00F7571E">
        <w:rPr>
          <w:rFonts w:eastAsia="Arial Unicode MS" w:cs="Arial"/>
          <w:color w:val="000000"/>
          <w:szCs w:val="20"/>
        </w:rPr>
        <w:t xml:space="preserve">. Členský stát je tak povinen činit v souladu s národní legislativou a praxí. Článek definuje partnery na úrovni krajské a místní, sociální a ekonomické partnery, partnery zastupující občanskou společnost a nevládní organizace. </w:t>
      </w:r>
    </w:p>
    <w:p w14:paraId="19E1EC63" w14:textId="77777777" w:rsidR="008C001D" w:rsidRPr="00F7571E" w:rsidRDefault="008C001D" w:rsidP="000C3AE9">
      <w:pPr>
        <w:spacing w:after="120" w:line="276" w:lineRule="auto"/>
        <w:rPr>
          <w:rFonts w:cs="Arial"/>
          <w:szCs w:val="20"/>
        </w:rPr>
      </w:pPr>
      <w:r w:rsidRPr="00F7571E">
        <w:rPr>
          <w:rFonts w:cs="Arial"/>
          <w:szCs w:val="20"/>
        </w:rPr>
        <w:t xml:space="preserve">Vymezení budoucích </w:t>
      </w:r>
      <w:r w:rsidR="00786EAB">
        <w:rPr>
          <w:rFonts w:cs="Arial"/>
          <w:szCs w:val="20"/>
        </w:rPr>
        <w:t>OP</w:t>
      </w:r>
      <w:r w:rsidRPr="00F7571E">
        <w:rPr>
          <w:rFonts w:cs="Arial"/>
          <w:szCs w:val="20"/>
        </w:rPr>
        <w:t xml:space="preserve"> v </w:t>
      </w:r>
      <w:r w:rsidR="00786EAB">
        <w:rPr>
          <w:rFonts w:cs="Arial"/>
          <w:szCs w:val="20"/>
        </w:rPr>
        <w:t>ČR</w:t>
      </w:r>
      <w:r w:rsidRPr="00F7571E">
        <w:rPr>
          <w:rFonts w:cs="Arial"/>
          <w:szCs w:val="20"/>
        </w:rPr>
        <w:t xml:space="preserve"> bylo schváleno dne 28.</w:t>
      </w:r>
      <w:r w:rsidR="0049646F" w:rsidRPr="00F7571E">
        <w:rPr>
          <w:rFonts w:cs="Arial"/>
          <w:szCs w:val="20"/>
        </w:rPr>
        <w:t> </w:t>
      </w:r>
      <w:r w:rsidR="00995916">
        <w:rPr>
          <w:rFonts w:cs="Arial"/>
          <w:szCs w:val="20"/>
        </w:rPr>
        <w:t>listopadu</w:t>
      </w:r>
      <w:r w:rsidRPr="00F7571E">
        <w:rPr>
          <w:rFonts w:cs="Arial"/>
          <w:szCs w:val="20"/>
        </w:rPr>
        <w:t xml:space="preserve"> 2012 vládou</w:t>
      </w:r>
      <w:r w:rsidR="00C87229" w:rsidRPr="00F7571E">
        <w:rPr>
          <w:rFonts w:cs="Arial"/>
          <w:szCs w:val="20"/>
        </w:rPr>
        <w:t xml:space="preserve"> </w:t>
      </w:r>
      <w:r w:rsidRPr="00F7571E">
        <w:rPr>
          <w:rFonts w:cs="Arial"/>
          <w:szCs w:val="20"/>
        </w:rPr>
        <w:t>ČR v rámci usnesení č. 867, ve kterém vzala vláda ČR na vědomí materiál „Podklad pro přípravu</w:t>
      </w:r>
      <w:r w:rsidR="00C87229" w:rsidRPr="00F7571E">
        <w:rPr>
          <w:rFonts w:cs="Arial"/>
          <w:szCs w:val="20"/>
        </w:rPr>
        <w:t xml:space="preserve"> </w:t>
      </w:r>
      <w:r w:rsidR="00786EAB">
        <w:rPr>
          <w:rFonts w:cs="Arial"/>
          <w:szCs w:val="20"/>
        </w:rPr>
        <w:t>DoP</w:t>
      </w:r>
      <w:r w:rsidRPr="00F7571E">
        <w:rPr>
          <w:rFonts w:cs="Arial"/>
          <w:szCs w:val="20"/>
        </w:rPr>
        <w:t xml:space="preserve"> pro programové období </w:t>
      </w:r>
      <w:r w:rsidR="00CD3ED3" w:rsidRPr="00F7571E">
        <w:rPr>
          <w:rFonts w:cs="Arial"/>
          <w:szCs w:val="20"/>
        </w:rPr>
        <w:t>2014–2020</w:t>
      </w:r>
      <w:r w:rsidRPr="00F7571E">
        <w:rPr>
          <w:rFonts w:cs="Arial"/>
          <w:szCs w:val="20"/>
        </w:rPr>
        <w:t xml:space="preserve"> </w:t>
      </w:r>
      <w:r w:rsidR="005E017E" w:rsidRPr="00F7571E">
        <w:rPr>
          <w:rFonts w:cs="Arial"/>
          <w:szCs w:val="20"/>
        </w:rPr>
        <w:t>-</w:t>
      </w:r>
      <w:r w:rsidRPr="00F7571E">
        <w:rPr>
          <w:rFonts w:cs="Arial"/>
          <w:szCs w:val="20"/>
        </w:rPr>
        <w:t xml:space="preserve"> Vymezení programů a další postup při</w:t>
      </w:r>
      <w:r w:rsidR="00AC011C" w:rsidRPr="00F7571E">
        <w:rPr>
          <w:rFonts w:cs="Arial"/>
          <w:szCs w:val="20"/>
        </w:rPr>
        <w:t xml:space="preserve"> </w:t>
      </w:r>
      <w:r w:rsidRPr="00F7571E">
        <w:rPr>
          <w:rFonts w:cs="Arial"/>
          <w:szCs w:val="20"/>
        </w:rPr>
        <w:t xml:space="preserve">přípravě </w:t>
      </w:r>
      <w:r w:rsidR="00786EAB">
        <w:rPr>
          <w:rFonts w:cs="Arial"/>
          <w:szCs w:val="20"/>
        </w:rPr>
        <w:t>ČR</w:t>
      </w:r>
      <w:r w:rsidRPr="00F7571E">
        <w:rPr>
          <w:rFonts w:cs="Arial"/>
          <w:szCs w:val="20"/>
        </w:rPr>
        <w:t xml:space="preserve"> pro efektivní čerpání fondů </w:t>
      </w:r>
      <w:r w:rsidR="00786EAB">
        <w:rPr>
          <w:rFonts w:cs="Arial"/>
          <w:szCs w:val="20"/>
        </w:rPr>
        <w:t>SSR</w:t>
      </w:r>
      <w:r w:rsidRPr="00F7571E">
        <w:rPr>
          <w:rFonts w:cs="Arial"/>
          <w:szCs w:val="20"/>
        </w:rPr>
        <w:t xml:space="preserve">“ </w:t>
      </w:r>
      <w:r w:rsidR="005E017E" w:rsidRPr="00F7571E">
        <w:rPr>
          <w:rFonts w:cs="Arial"/>
          <w:szCs w:val="20"/>
        </w:rPr>
        <w:t>-</w:t>
      </w:r>
      <w:r w:rsidRPr="00F7571E">
        <w:rPr>
          <w:rFonts w:cs="Arial"/>
          <w:szCs w:val="20"/>
        </w:rPr>
        <w:t xml:space="preserve"> </w:t>
      </w:r>
      <w:r w:rsidR="00786EAB">
        <w:rPr>
          <w:rFonts w:cs="Arial"/>
          <w:szCs w:val="20"/>
        </w:rPr>
        <w:t>MMR</w:t>
      </w:r>
      <w:r w:rsidRPr="00F7571E">
        <w:rPr>
          <w:rFonts w:cs="Arial"/>
          <w:szCs w:val="20"/>
        </w:rPr>
        <w:t>. MMR dostalo za úkol koordinovat vypracování návrhů</w:t>
      </w:r>
      <w:r w:rsidR="00C87229" w:rsidRPr="00F7571E">
        <w:rPr>
          <w:rFonts w:cs="Arial"/>
          <w:szCs w:val="20"/>
        </w:rPr>
        <w:t xml:space="preserve"> </w:t>
      </w:r>
      <w:r w:rsidRPr="00F7571E">
        <w:rPr>
          <w:rFonts w:cs="Arial"/>
          <w:szCs w:val="20"/>
        </w:rPr>
        <w:t xml:space="preserve">programů. Za účelem příprav budoucího programového období </w:t>
      </w:r>
      <w:r w:rsidR="00CD3ED3" w:rsidRPr="00F7571E">
        <w:rPr>
          <w:rFonts w:cs="Arial"/>
          <w:szCs w:val="20"/>
        </w:rPr>
        <w:t>2014–2020</w:t>
      </w:r>
      <w:r w:rsidRPr="00F7571E">
        <w:rPr>
          <w:rFonts w:cs="Arial"/>
          <w:szCs w:val="20"/>
        </w:rPr>
        <w:t xml:space="preserve"> vytvořilo MMR metodické</w:t>
      </w:r>
      <w:r w:rsidR="00C87229" w:rsidRPr="00F7571E">
        <w:rPr>
          <w:rFonts w:cs="Arial"/>
          <w:szCs w:val="20"/>
        </w:rPr>
        <w:t xml:space="preserve"> </w:t>
      </w:r>
      <w:r w:rsidRPr="00F7571E">
        <w:rPr>
          <w:rFonts w:cs="Arial"/>
          <w:szCs w:val="20"/>
        </w:rPr>
        <w:t>prostředí a zahájilo činnost platforem a pracovních skupin, do kterých byli na principu partnerství</w:t>
      </w:r>
      <w:r w:rsidR="00C87229" w:rsidRPr="00F7571E">
        <w:rPr>
          <w:rFonts w:cs="Arial"/>
          <w:szCs w:val="20"/>
        </w:rPr>
        <w:t xml:space="preserve"> </w:t>
      </w:r>
      <w:r w:rsidRPr="00F7571E">
        <w:rPr>
          <w:rFonts w:cs="Arial"/>
          <w:szCs w:val="20"/>
        </w:rPr>
        <w:t xml:space="preserve">zapojeni zástupci budoucích </w:t>
      </w:r>
      <w:r w:rsidR="00786EAB">
        <w:rPr>
          <w:rFonts w:cs="Arial"/>
          <w:szCs w:val="20"/>
        </w:rPr>
        <w:t>ŘO</w:t>
      </w:r>
      <w:r w:rsidRPr="00F7571E">
        <w:rPr>
          <w:rFonts w:cs="Arial"/>
          <w:szCs w:val="20"/>
        </w:rPr>
        <w:t xml:space="preserve"> a dalších relevantních subjektů. </w:t>
      </w:r>
      <w:r w:rsidR="00B05AFC" w:rsidRPr="00F7571E">
        <w:rPr>
          <w:rFonts w:cs="Arial"/>
          <w:szCs w:val="20"/>
        </w:rPr>
        <w:t xml:space="preserve">Rozhodnutím </w:t>
      </w:r>
      <w:r w:rsidR="00B05AFC" w:rsidRPr="00F7571E">
        <w:rPr>
          <w:rFonts w:cs="Arial"/>
          <w:szCs w:val="20"/>
        </w:rPr>
        <w:lastRenderedPageBreak/>
        <w:t>ministra pro místní rozvoj č.</w:t>
      </w:r>
      <w:r w:rsidR="00497727" w:rsidRPr="00F7571E">
        <w:rPr>
          <w:rFonts w:cs="Arial"/>
          <w:szCs w:val="20"/>
        </w:rPr>
        <w:t> </w:t>
      </w:r>
      <w:r w:rsidR="00B05AFC" w:rsidRPr="00F7571E">
        <w:rPr>
          <w:rFonts w:cs="Arial"/>
          <w:szCs w:val="20"/>
        </w:rPr>
        <w:t xml:space="preserve">3/2013 z 15. </w:t>
      </w:r>
      <w:r w:rsidR="00B12BA9">
        <w:rPr>
          <w:rFonts w:cs="Arial"/>
          <w:szCs w:val="20"/>
        </w:rPr>
        <w:t xml:space="preserve">ledna </w:t>
      </w:r>
      <w:r w:rsidR="00B05AFC" w:rsidRPr="00F7571E">
        <w:rPr>
          <w:rFonts w:cs="Arial"/>
          <w:szCs w:val="20"/>
        </w:rPr>
        <w:t xml:space="preserve">2013 byl výkonem funkce </w:t>
      </w:r>
      <w:r w:rsidR="00B12BA9">
        <w:rPr>
          <w:rFonts w:cs="Arial"/>
          <w:szCs w:val="20"/>
        </w:rPr>
        <w:t>ŘO</w:t>
      </w:r>
      <w:r w:rsidR="00B05AFC" w:rsidRPr="00F7571E">
        <w:rPr>
          <w:rFonts w:cs="Arial"/>
          <w:szCs w:val="20"/>
        </w:rPr>
        <w:t xml:space="preserve"> OPTP </w:t>
      </w:r>
      <w:r w:rsidR="00CD3ED3" w:rsidRPr="00F7571E">
        <w:rPr>
          <w:rFonts w:cs="Arial"/>
          <w:szCs w:val="20"/>
        </w:rPr>
        <w:t>2014–2020</w:t>
      </w:r>
      <w:r w:rsidR="00B05AFC" w:rsidRPr="00F7571E">
        <w:rPr>
          <w:rFonts w:cs="Arial"/>
          <w:szCs w:val="20"/>
        </w:rPr>
        <w:t xml:space="preserve"> v rámci MMR pověřen odbor </w:t>
      </w:r>
      <w:r w:rsidR="00B12BA9">
        <w:rPr>
          <w:rFonts w:cs="Arial"/>
          <w:szCs w:val="20"/>
        </w:rPr>
        <w:t>ŘO OPTP</w:t>
      </w:r>
      <w:r w:rsidR="00B05AFC" w:rsidRPr="00F7571E">
        <w:rPr>
          <w:rFonts w:cs="Arial"/>
          <w:szCs w:val="20"/>
        </w:rPr>
        <w:t>.</w:t>
      </w:r>
    </w:p>
    <w:p w14:paraId="0B3652C8" w14:textId="77777777" w:rsidR="00630D28" w:rsidRDefault="004001B3" w:rsidP="000C3AE9">
      <w:pPr>
        <w:pStyle w:val="TextNOK"/>
        <w:spacing w:before="120" w:line="276" w:lineRule="auto"/>
        <w:rPr>
          <w:rFonts w:cs="Arial"/>
          <w:szCs w:val="20"/>
        </w:rPr>
      </w:pPr>
      <w:r>
        <w:rPr>
          <w:rFonts w:cs="Arial"/>
          <w:szCs w:val="20"/>
        </w:rPr>
        <w:t>MMR-NOK</w:t>
      </w:r>
      <w:r w:rsidR="00630D28" w:rsidRPr="00F7571E">
        <w:rPr>
          <w:rFonts w:cs="Arial"/>
          <w:szCs w:val="20"/>
        </w:rPr>
        <w:t xml:space="preserve"> zajišťuje naplňování principu partnerství na národní úrovni prostřednictvím organizace pracovních skupin, workshopů, kulatých stolů, konferencí apod. Realizace ESIF</w:t>
      </w:r>
      <w:r w:rsidR="00C87229" w:rsidRPr="00F7571E">
        <w:rPr>
          <w:rFonts w:cs="Arial"/>
          <w:szCs w:val="20"/>
        </w:rPr>
        <w:t xml:space="preserve"> </w:t>
      </w:r>
      <w:r w:rsidR="00630D28" w:rsidRPr="00F7571E">
        <w:rPr>
          <w:rFonts w:cs="Arial"/>
          <w:szCs w:val="20"/>
        </w:rPr>
        <w:t xml:space="preserve">je průběžně komunikována se všemi výše uvedenými partnery také na platformách, které byly k tomuto účelu zřízeny a jsou vymezeny v materiálu „Vymezení platforem pro programové období </w:t>
      </w:r>
      <w:r w:rsidR="00CD3ED3" w:rsidRPr="00F7571E">
        <w:rPr>
          <w:rFonts w:cs="Arial"/>
          <w:szCs w:val="20"/>
        </w:rPr>
        <w:t>2014–2020</w:t>
      </w:r>
      <w:r w:rsidR="00630D28" w:rsidRPr="00F7571E">
        <w:rPr>
          <w:rFonts w:cs="Arial"/>
          <w:szCs w:val="20"/>
        </w:rPr>
        <w:t>“, který byl předložen vládě dne 20. února 2013 a který byl vzat vládou na vědomí.</w:t>
      </w:r>
    </w:p>
    <w:p w14:paraId="3E127AB4" w14:textId="77777777" w:rsidR="002D2FA0" w:rsidRPr="00F7571E" w:rsidRDefault="00B05AFC" w:rsidP="000C3AE9">
      <w:pPr>
        <w:spacing w:line="276" w:lineRule="auto"/>
        <w:rPr>
          <w:rFonts w:cs="Arial"/>
          <w:szCs w:val="20"/>
        </w:rPr>
      </w:pPr>
      <w:r w:rsidRPr="00F7571E">
        <w:rPr>
          <w:rFonts w:cs="Arial"/>
          <w:szCs w:val="20"/>
        </w:rPr>
        <w:t xml:space="preserve">Na základě partnerského principu </w:t>
      </w:r>
      <w:r w:rsidR="002D2FA0" w:rsidRPr="00F7571E">
        <w:rPr>
          <w:rFonts w:cs="Arial"/>
          <w:szCs w:val="20"/>
        </w:rPr>
        <w:t xml:space="preserve">ŘO OPTP v souladu s článkem 5 Nařízení EP a Rady o společných </w:t>
      </w:r>
      <w:r w:rsidR="00DA772A" w:rsidRPr="00F7571E">
        <w:rPr>
          <w:rFonts w:cs="Arial"/>
          <w:szCs w:val="20"/>
        </w:rPr>
        <w:t xml:space="preserve">ustanoveních </w:t>
      </w:r>
      <w:r w:rsidR="002D2FA0" w:rsidRPr="00F7571E">
        <w:rPr>
          <w:rFonts w:cs="Arial"/>
          <w:szCs w:val="20"/>
        </w:rPr>
        <w:t xml:space="preserve">k ESIF ustanovil pro přípravu OPTP </w:t>
      </w:r>
      <w:r w:rsidR="00CD3ED3" w:rsidRPr="00F7571E">
        <w:rPr>
          <w:rFonts w:cs="Arial"/>
          <w:szCs w:val="20"/>
        </w:rPr>
        <w:t>2014–2020</w:t>
      </w:r>
      <w:r w:rsidR="00E9374D" w:rsidRPr="00F7571E">
        <w:rPr>
          <w:rFonts w:cs="Arial"/>
          <w:szCs w:val="20"/>
        </w:rPr>
        <w:t xml:space="preserve"> </w:t>
      </w:r>
      <w:r w:rsidR="00727D66" w:rsidRPr="00F7571E">
        <w:rPr>
          <w:rFonts w:cs="Arial"/>
          <w:szCs w:val="20"/>
        </w:rPr>
        <w:t>Řídící</w:t>
      </w:r>
      <w:r w:rsidR="00E9374D" w:rsidRPr="00F7571E">
        <w:rPr>
          <w:rFonts w:cs="Arial"/>
          <w:szCs w:val="20"/>
        </w:rPr>
        <w:t xml:space="preserve"> výbor </w:t>
      </w:r>
      <w:r w:rsidR="0049646F" w:rsidRPr="00F7571E">
        <w:rPr>
          <w:rFonts w:cs="Arial"/>
          <w:szCs w:val="20"/>
        </w:rPr>
        <w:t xml:space="preserve">OPTP 2014–2020 </w:t>
      </w:r>
      <w:r w:rsidR="00E9374D" w:rsidRPr="00F7571E">
        <w:rPr>
          <w:rFonts w:cs="Arial"/>
          <w:szCs w:val="20"/>
        </w:rPr>
        <w:t>(</w:t>
      </w:r>
      <w:r w:rsidR="00B12BA9">
        <w:rPr>
          <w:rFonts w:cs="Arial"/>
          <w:szCs w:val="20"/>
        </w:rPr>
        <w:t>dále jen „</w:t>
      </w:r>
      <w:r w:rsidR="00E9374D" w:rsidRPr="00F7571E">
        <w:rPr>
          <w:rFonts w:cs="Arial"/>
          <w:szCs w:val="20"/>
        </w:rPr>
        <w:t>ŘV</w:t>
      </w:r>
      <w:r w:rsidR="0049646F" w:rsidRPr="00F7571E">
        <w:rPr>
          <w:rFonts w:cs="Arial"/>
          <w:szCs w:val="20"/>
        </w:rPr>
        <w:t xml:space="preserve"> OPTP 2014–2020</w:t>
      </w:r>
      <w:r w:rsidR="00B12BA9">
        <w:rPr>
          <w:rFonts w:cs="Arial"/>
          <w:szCs w:val="20"/>
        </w:rPr>
        <w:t>“</w:t>
      </w:r>
      <w:r w:rsidR="00E9374D" w:rsidRPr="00F7571E">
        <w:rPr>
          <w:rFonts w:cs="Arial"/>
          <w:szCs w:val="20"/>
        </w:rPr>
        <w:t>)</w:t>
      </w:r>
      <w:r w:rsidR="002D2FA0" w:rsidRPr="00F7571E">
        <w:rPr>
          <w:rFonts w:cs="Arial"/>
          <w:szCs w:val="20"/>
        </w:rPr>
        <w:t>. ŘV</w:t>
      </w:r>
      <w:r w:rsidR="0049646F" w:rsidRPr="00F7571E">
        <w:rPr>
          <w:rFonts w:cs="Arial"/>
          <w:szCs w:val="20"/>
        </w:rPr>
        <w:t xml:space="preserve"> OPTP 2014–2020</w:t>
      </w:r>
      <w:r w:rsidR="002D2FA0" w:rsidRPr="00F7571E">
        <w:rPr>
          <w:rFonts w:cs="Arial"/>
          <w:szCs w:val="20"/>
        </w:rPr>
        <w:t xml:space="preserve"> je výkonným orgánem </w:t>
      </w:r>
      <w:r w:rsidR="00B12BA9">
        <w:rPr>
          <w:rFonts w:cs="Arial"/>
          <w:szCs w:val="20"/>
        </w:rPr>
        <w:t>ŘO</w:t>
      </w:r>
      <w:r w:rsidR="002D2FA0" w:rsidRPr="00F7571E">
        <w:rPr>
          <w:rFonts w:cs="Arial"/>
          <w:szCs w:val="20"/>
        </w:rPr>
        <w:t xml:space="preserve"> OPTP a jeho úkolem je projednávat a schvalovat postup </w:t>
      </w:r>
      <w:r w:rsidR="00DA772A" w:rsidRPr="00F7571E">
        <w:rPr>
          <w:rFonts w:cs="Arial"/>
          <w:szCs w:val="20"/>
        </w:rPr>
        <w:t xml:space="preserve">přípravy </w:t>
      </w:r>
      <w:r w:rsidR="002D2FA0" w:rsidRPr="00F7571E">
        <w:rPr>
          <w:rFonts w:cs="Arial"/>
          <w:szCs w:val="20"/>
        </w:rPr>
        <w:t xml:space="preserve">realizace OPTP </w:t>
      </w:r>
      <w:r w:rsidR="00CD3ED3" w:rsidRPr="00F7571E">
        <w:rPr>
          <w:rFonts w:cs="Arial"/>
          <w:szCs w:val="20"/>
        </w:rPr>
        <w:t>2014–2020</w:t>
      </w:r>
      <w:r w:rsidR="002D2FA0" w:rsidRPr="00F7571E">
        <w:rPr>
          <w:rFonts w:cs="Arial"/>
          <w:szCs w:val="20"/>
        </w:rPr>
        <w:t xml:space="preserve">. ŘV </w:t>
      </w:r>
      <w:r w:rsidR="0049646F" w:rsidRPr="00F7571E">
        <w:rPr>
          <w:rFonts w:cs="Arial"/>
          <w:szCs w:val="20"/>
        </w:rPr>
        <w:t xml:space="preserve">OPTP 2014–2020 </w:t>
      </w:r>
      <w:r w:rsidR="002D2FA0" w:rsidRPr="00F7571E">
        <w:rPr>
          <w:rFonts w:cs="Arial"/>
          <w:szCs w:val="20"/>
        </w:rPr>
        <w:t xml:space="preserve">se řídí Statutem </w:t>
      </w:r>
      <w:r w:rsidR="00B12BA9">
        <w:rPr>
          <w:rFonts w:cs="Arial"/>
          <w:szCs w:val="20"/>
        </w:rPr>
        <w:t>ŘV</w:t>
      </w:r>
      <w:r w:rsidR="002D2FA0" w:rsidRPr="00F7571E">
        <w:rPr>
          <w:rFonts w:cs="Arial"/>
          <w:szCs w:val="20"/>
        </w:rPr>
        <w:t xml:space="preserve"> OPTP </w:t>
      </w:r>
      <w:r w:rsidR="00CD3ED3" w:rsidRPr="00F7571E">
        <w:rPr>
          <w:rFonts w:cs="Arial"/>
          <w:szCs w:val="20"/>
        </w:rPr>
        <w:t>2014–2020</w:t>
      </w:r>
      <w:r w:rsidR="002D2FA0" w:rsidRPr="00F7571E">
        <w:rPr>
          <w:rFonts w:cs="Arial"/>
          <w:szCs w:val="20"/>
        </w:rPr>
        <w:t xml:space="preserve"> a Jednacím řádem </w:t>
      </w:r>
      <w:r w:rsidR="00040E95">
        <w:rPr>
          <w:rFonts w:cs="Arial"/>
          <w:szCs w:val="20"/>
        </w:rPr>
        <w:t xml:space="preserve">ŘV </w:t>
      </w:r>
      <w:r w:rsidR="002D2FA0" w:rsidRPr="00F7571E">
        <w:rPr>
          <w:rFonts w:cs="Arial"/>
          <w:szCs w:val="20"/>
        </w:rPr>
        <w:t xml:space="preserve">OPTP </w:t>
      </w:r>
      <w:r w:rsidR="00CD3ED3" w:rsidRPr="00F7571E">
        <w:rPr>
          <w:rFonts w:cs="Arial"/>
          <w:szCs w:val="20"/>
        </w:rPr>
        <w:t>2014–2020</w:t>
      </w:r>
      <w:r w:rsidR="002D2FA0" w:rsidRPr="00F7571E">
        <w:rPr>
          <w:rFonts w:cs="Arial"/>
          <w:szCs w:val="20"/>
        </w:rPr>
        <w:t>. Členové ŘV</w:t>
      </w:r>
      <w:r w:rsidR="0049646F" w:rsidRPr="00F7571E">
        <w:rPr>
          <w:rFonts w:cs="Arial"/>
          <w:szCs w:val="20"/>
        </w:rPr>
        <w:t xml:space="preserve"> OPTP 2014–2020</w:t>
      </w:r>
      <w:r w:rsidR="002D2FA0" w:rsidRPr="00F7571E">
        <w:rPr>
          <w:rFonts w:cs="Arial"/>
          <w:szCs w:val="20"/>
        </w:rPr>
        <w:t xml:space="preserve"> jsou zástupci následujících institucí:</w:t>
      </w:r>
    </w:p>
    <w:p w14:paraId="65FA2022" w14:textId="77777777" w:rsidR="002D2FA0" w:rsidRPr="00F7571E" w:rsidRDefault="002D2FA0" w:rsidP="000C3AE9">
      <w:pPr>
        <w:spacing w:line="276" w:lineRule="auto"/>
        <w:rPr>
          <w:rFonts w:cs="Arial"/>
          <w:szCs w:val="20"/>
        </w:rPr>
      </w:pPr>
    </w:p>
    <w:p w14:paraId="47AFA2E6"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Ministerstvo</w:t>
      </w:r>
      <w:r w:rsidR="00AD390A" w:rsidRPr="00F7571E">
        <w:rPr>
          <w:rFonts w:cs="Arial"/>
          <w:sz w:val="20"/>
          <w:szCs w:val="20"/>
        </w:rPr>
        <w:t xml:space="preserve"> </w:t>
      </w:r>
      <w:r w:rsidRPr="00F7571E">
        <w:rPr>
          <w:rFonts w:cs="Arial"/>
          <w:sz w:val="20"/>
          <w:szCs w:val="20"/>
        </w:rPr>
        <w:t xml:space="preserve">pro místní rozvoj </w:t>
      </w:r>
      <w:r w:rsidR="005E017E" w:rsidRPr="00F7571E">
        <w:rPr>
          <w:rFonts w:cs="Arial"/>
          <w:sz w:val="20"/>
          <w:szCs w:val="20"/>
        </w:rPr>
        <w:t>-</w:t>
      </w:r>
      <w:r w:rsidRPr="00F7571E">
        <w:rPr>
          <w:rFonts w:cs="Arial"/>
          <w:sz w:val="20"/>
          <w:szCs w:val="20"/>
        </w:rPr>
        <w:t xml:space="preserve"> Odbor </w:t>
      </w:r>
      <w:r w:rsidR="00727D66" w:rsidRPr="00F7571E">
        <w:rPr>
          <w:rFonts w:cs="Arial"/>
          <w:sz w:val="20"/>
          <w:szCs w:val="20"/>
        </w:rPr>
        <w:t>Říd</w:t>
      </w:r>
      <w:r w:rsidR="00FA66A7">
        <w:rPr>
          <w:rFonts w:cs="Arial"/>
          <w:sz w:val="20"/>
          <w:szCs w:val="20"/>
        </w:rPr>
        <w:t>i</w:t>
      </w:r>
      <w:r w:rsidR="00727D66" w:rsidRPr="00F7571E">
        <w:rPr>
          <w:rFonts w:cs="Arial"/>
          <w:sz w:val="20"/>
          <w:szCs w:val="20"/>
        </w:rPr>
        <w:t>cí</w:t>
      </w:r>
      <w:r w:rsidRPr="00F7571E">
        <w:rPr>
          <w:rFonts w:cs="Arial"/>
          <w:sz w:val="20"/>
          <w:szCs w:val="20"/>
        </w:rPr>
        <w:t>ho orgánu OPTP;</w:t>
      </w:r>
    </w:p>
    <w:p w14:paraId="380936A2"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řízení a koordinace NSRR;</w:t>
      </w:r>
    </w:p>
    <w:p w14:paraId="5481BFF7"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publicity EU;</w:t>
      </w:r>
    </w:p>
    <w:p w14:paraId="10AE3BC7"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Samostatné oddělení administrativní kapacity;</w:t>
      </w:r>
    </w:p>
    <w:p w14:paraId="0737FAFE"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správy monitorovacího systému;</w:t>
      </w:r>
    </w:p>
    <w:p w14:paraId="09A49082"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Ministerstvo pro místní rozvoj</w:t>
      </w:r>
      <w:r w:rsidR="0049646F" w:rsidRPr="00F7571E">
        <w:rPr>
          <w:rFonts w:cs="Arial"/>
          <w:sz w:val="20"/>
          <w:szCs w:val="20"/>
        </w:rPr>
        <w:t xml:space="preserve"> </w:t>
      </w:r>
      <w:r w:rsidR="005E017E" w:rsidRPr="00F7571E">
        <w:rPr>
          <w:rFonts w:cs="Arial"/>
          <w:sz w:val="20"/>
          <w:szCs w:val="20"/>
        </w:rPr>
        <w:t>-</w:t>
      </w:r>
      <w:r w:rsidRPr="00F7571E">
        <w:rPr>
          <w:rFonts w:cs="Arial"/>
          <w:sz w:val="20"/>
          <w:szCs w:val="20"/>
        </w:rPr>
        <w:t xml:space="preserve"> Odbor přípravy programového období </w:t>
      </w:r>
      <w:r w:rsidR="00CD3ED3" w:rsidRPr="00F7571E">
        <w:rPr>
          <w:rFonts w:cs="Arial"/>
          <w:sz w:val="20"/>
          <w:szCs w:val="20"/>
        </w:rPr>
        <w:t>2014–2020</w:t>
      </w:r>
      <w:r w:rsidRPr="00F7571E">
        <w:rPr>
          <w:rFonts w:cs="Arial"/>
          <w:sz w:val="20"/>
          <w:szCs w:val="20"/>
        </w:rPr>
        <w:t>;</w:t>
      </w:r>
    </w:p>
    <w:p w14:paraId="0948817A"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evropských záležitostí;</w:t>
      </w:r>
    </w:p>
    <w:p w14:paraId="3D9BEC47" w14:textId="77777777" w:rsidR="00AD390A" w:rsidRPr="00F7571E" w:rsidRDefault="00AD390A"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9125DF" w:rsidRPr="00F7571E">
        <w:rPr>
          <w:rFonts w:cs="Arial"/>
          <w:sz w:val="20"/>
          <w:szCs w:val="20"/>
        </w:rPr>
        <w:t>-</w:t>
      </w:r>
      <w:r w:rsidRPr="00F7571E">
        <w:rPr>
          <w:rFonts w:cs="Arial"/>
          <w:sz w:val="20"/>
          <w:szCs w:val="20"/>
        </w:rPr>
        <w:t xml:space="preserve"> Odbor rozpočtu;</w:t>
      </w:r>
    </w:p>
    <w:p w14:paraId="21C43A29"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řízení operačních programů;</w:t>
      </w:r>
    </w:p>
    <w:p w14:paraId="7FF7EC9D"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evropské územní spolupráce;</w:t>
      </w:r>
    </w:p>
    <w:p w14:paraId="653D4C4D" w14:textId="77777777" w:rsidR="00205644" w:rsidRPr="00F7571E" w:rsidRDefault="00205644"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Ministe</w:t>
      </w:r>
      <w:r w:rsidR="00E0042A">
        <w:rPr>
          <w:rFonts w:cs="Arial"/>
          <w:sz w:val="20"/>
          <w:szCs w:val="20"/>
        </w:rPr>
        <w:t xml:space="preserve">rstvo pro místní rozvoj - Odbor </w:t>
      </w:r>
      <w:r w:rsidRPr="00F7571E">
        <w:rPr>
          <w:rFonts w:cs="Arial"/>
          <w:sz w:val="20"/>
          <w:szCs w:val="20"/>
        </w:rPr>
        <w:t>regionální politiky;</w:t>
      </w:r>
    </w:p>
    <w:p w14:paraId="7BA51D2E"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 xml:space="preserve">Ministerstvo financí </w:t>
      </w:r>
      <w:r w:rsidR="005E017E" w:rsidRPr="00F7571E">
        <w:rPr>
          <w:rFonts w:cs="Arial"/>
          <w:sz w:val="20"/>
          <w:szCs w:val="20"/>
        </w:rPr>
        <w:t>-</w:t>
      </w:r>
      <w:r w:rsidRPr="00F7571E">
        <w:rPr>
          <w:rFonts w:cs="Arial"/>
          <w:sz w:val="20"/>
          <w:szCs w:val="20"/>
        </w:rPr>
        <w:t xml:space="preserve"> Auditní orgán;</w:t>
      </w:r>
    </w:p>
    <w:p w14:paraId="085D6D8B"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 xml:space="preserve">Ministerstvo financí </w:t>
      </w:r>
      <w:r w:rsidR="00464C2B">
        <w:rPr>
          <w:rFonts w:cs="Arial"/>
          <w:sz w:val="20"/>
          <w:szCs w:val="20"/>
        </w:rPr>
        <w:t>-</w:t>
      </w:r>
      <w:r w:rsidRPr="00F7571E">
        <w:rPr>
          <w:rFonts w:cs="Arial"/>
          <w:sz w:val="20"/>
          <w:szCs w:val="20"/>
        </w:rPr>
        <w:t xml:space="preserve"> </w:t>
      </w:r>
      <w:r w:rsidR="00464C2B">
        <w:rPr>
          <w:rFonts w:cs="Arial"/>
          <w:sz w:val="20"/>
          <w:szCs w:val="20"/>
        </w:rPr>
        <w:t>Platební a c</w:t>
      </w:r>
      <w:r w:rsidR="00154D39" w:rsidRPr="00F7571E">
        <w:rPr>
          <w:rFonts w:cs="Arial"/>
          <w:sz w:val="20"/>
          <w:szCs w:val="20"/>
        </w:rPr>
        <w:t>e</w:t>
      </w:r>
      <w:r w:rsidRPr="00F7571E">
        <w:rPr>
          <w:rFonts w:cs="Arial"/>
          <w:sz w:val="20"/>
          <w:szCs w:val="20"/>
        </w:rPr>
        <w:t>rtifikační orgán;</w:t>
      </w:r>
    </w:p>
    <w:p w14:paraId="03401C7B"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Ministerstvo financí</w:t>
      </w:r>
      <w:r w:rsidR="00C87229" w:rsidRPr="00F7571E">
        <w:rPr>
          <w:rFonts w:cs="Arial"/>
          <w:sz w:val="20"/>
          <w:szCs w:val="20"/>
        </w:rPr>
        <w:t xml:space="preserve"> </w:t>
      </w:r>
      <w:r w:rsidR="005E017E" w:rsidRPr="00F7571E">
        <w:rPr>
          <w:rFonts w:cs="Arial"/>
          <w:sz w:val="20"/>
          <w:szCs w:val="20"/>
        </w:rPr>
        <w:t>-</w:t>
      </w:r>
      <w:r w:rsidRPr="00F7571E">
        <w:rPr>
          <w:rFonts w:cs="Arial"/>
          <w:sz w:val="20"/>
          <w:szCs w:val="20"/>
        </w:rPr>
        <w:t xml:space="preserve"> Kontrola</w:t>
      </w:r>
      <w:r w:rsidR="00C87229" w:rsidRPr="00F7571E">
        <w:rPr>
          <w:rFonts w:cs="Arial"/>
          <w:sz w:val="20"/>
          <w:szCs w:val="20"/>
        </w:rPr>
        <w:t xml:space="preserve"> </w:t>
      </w:r>
      <w:r w:rsidRPr="00F7571E">
        <w:rPr>
          <w:rFonts w:cs="Arial"/>
          <w:sz w:val="20"/>
          <w:szCs w:val="20"/>
        </w:rPr>
        <w:t>-</w:t>
      </w:r>
      <w:r w:rsidR="00C87229" w:rsidRPr="00F7571E">
        <w:rPr>
          <w:rFonts w:cs="Arial"/>
          <w:sz w:val="20"/>
          <w:szCs w:val="20"/>
        </w:rPr>
        <w:t xml:space="preserve"> </w:t>
      </w:r>
      <w:r w:rsidR="00040E95">
        <w:rPr>
          <w:rFonts w:cs="Arial"/>
          <w:sz w:val="20"/>
          <w:szCs w:val="20"/>
        </w:rPr>
        <w:t>CKB</w:t>
      </w:r>
      <w:r w:rsidR="00925BCC">
        <w:rPr>
          <w:rFonts w:cs="Arial"/>
          <w:sz w:val="20"/>
          <w:szCs w:val="20"/>
        </w:rPr>
        <w:t xml:space="preserve"> </w:t>
      </w:r>
      <w:r w:rsidR="00040E95">
        <w:rPr>
          <w:rFonts w:cs="Arial"/>
          <w:sz w:val="20"/>
          <w:szCs w:val="20"/>
        </w:rPr>
        <w:t>-</w:t>
      </w:r>
      <w:r w:rsidRPr="00F7571E">
        <w:rPr>
          <w:rFonts w:cs="Arial"/>
          <w:sz w:val="20"/>
          <w:szCs w:val="20"/>
        </w:rPr>
        <w:t>AFCOS;</w:t>
      </w:r>
    </w:p>
    <w:p w14:paraId="4D9149E3" w14:textId="77777777" w:rsidR="002D2FA0" w:rsidRPr="00040E95"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040E95">
        <w:rPr>
          <w:rFonts w:cs="Arial"/>
          <w:sz w:val="20"/>
          <w:szCs w:val="20"/>
        </w:rPr>
        <w:t>Ministerstvo práce a sociálních věcí;</w:t>
      </w:r>
    </w:p>
    <w:p w14:paraId="59CC73F0" w14:textId="77777777" w:rsidR="002D2FA0" w:rsidRPr="00040E95"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040E95">
        <w:rPr>
          <w:rFonts w:cs="Arial"/>
          <w:sz w:val="20"/>
          <w:szCs w:val="20"/>
        </w:rPr>
        <w:t>Ministerstvo zemědělství;</w:t>
      </w:r>
    </w:p>
    <w:p w14:paraId="1388B34E" w14:textId="77777777" w:rsidR="002D2FA0" w:rsidRPr="00040E95"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040E95">
        <w:rPr>
          <w:rFonts w:cs="Arial"/>
          <w:sz w:val="20"/>
          <w:szCs w:val="20"/>
        </w:rPr>
        <w:t>Ministerstvo životního prostředí;</w:t>
      </w:r>
    </w:p>
    <w:p w14:paraId="7E536723" w14:textId="77777777" w:rsidR="002D2FA0" w:rsidRPr="00040E95"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040E95">
        <w:rPr>
          <w:rFonts w:cs="Arial"/>
          <w:sz w:val="20"/>
          <w:szCs w:val="20"/>
        </w:rPr>
        <w:t>Ministerstvo dopravy;</w:t>
      </w:r>
    </w:p>
    <w:p w14:paraId="60A8A592" w14:textId="77777777" w:rsidR="002D2FA0" w:rsidRPr="00040E95"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040E95">
        <w:rPr>
          <w:rFonts w:cs="Arial"/>
          <w:sz w:val="20"/>
          <w:szCs w:val="20"/>
        </w:rPr>
        <w:t>Ministerstvo školství, mládeže a tělovýchovy;</w:t>
      </w:r>
    </w:p>
    <w:p w14:paraId="40E4B59E" w14:textId="77777777" w:rsidR="002D2FA0" w:rsidRPr="00040E95"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040E95">
        <w:rPr>
          <w:rFonts w:cs="Arial"/>
          <w:sz w:val="20"/>
          <w:szCs w:val="20"/>
        </w:rPr>
        <w:t>Ministerstvo průmyslu a obchodu;</w:t>
      </w:r>
    </w:p>
    <w:p w14:paraId="2118579A" w14:textId="77777777" w:rsidR="002D2FA0" w:rsidRPr="00040E95"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040E95">
        <w:rPr>
          <w:rFonts w:cs="Arial"/>
          <w:sz w:val="20"/>
          <w:szCs w:val="20"/>
        </w:rPr>
        <w:t>Zástupce hlavního města Prahy;</w:t>
      </w:r>
    </w:p>
    <w:p w14:paraId="3DE56352"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Úřad vlády;</w:t>
      </w:r>
    </w:p>
    <w:p w14:paraId="2420195B"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Asociace krajů ČR;</w:t>
      </w:r>
    </w:p>
    <w:p w14:paraId="7E79865B"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Svaz měst a obcí ČR;</w:t>
      </w:r>
    </w:p>
    <w:p w14:paraId="17244A25" w14:textId="77777777" w:rsidR="002D2FA0" w:rsidRPr="00F7571E"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F7571E">
        <w:rPr>
          <w:rFonts w:cs="Arial"/>
          <w:sz w:val="20"/>
          <w:szCs w:val="20"/>
        </w:rPr>
        <w:t>Asociace nestátních neziskových organizací</w:t>
      </w:r>
      <w:r w:rsidR="002C279A" w:rsidRPr="00F7571E">
        <w:rPr>
          <w:rFonts w:cs="Arial"/>
          <w:sz w:val="20"/>
          <w:szCs w:val="20"/>
        </w:rPr>
        <w:t xml:space="preserve"> v ČR</w:t>
      </w:r>
      <w:r w:rsidRPr="00F7571E">
        <w:rPr>
          <w:rFonts w:cs="Arial"/>
          <w:sz w:val="20"/>
          <w:szCs w:val="20"/>
        </w:rPr>
        <w:t>;</w:t>
      </w:r>
    </w:p>
    <w:p w14:paraId="663D354C" w14:textId="77777777" w:rsidR="002D2FA0" w:rsidRPr="00040E95"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040E95">
        <w:rPr>
          <w:rFonts w:cs="Arial"/>
          <w:sz w:val="20"/>
          <w:szCs w:val="20"/>
        </w:rPr>
        <w:t>Svaz průmyslu a dopravy ČR;</w:t>
      </w:r>
    </w:p>
    <w:p w14:paraId="553285DE" w14:textId="77777777" w:rsidR="002D2FA0" w:rsidRPr="00040E95" w:rsidRDefault="002D2FA0" w:rsidP="00BF68F2">
      <w:pPr>
        <w:pStyle w:val="Odstavecseseznamem"/>
        <w:numPr>
          <w:ilvl w:val="0"/>
          <w:numId w:val="18"/>
        </w:numPr>
        <w:spacing w:after="60" w:line="276" w:lineRule="auto"/>
        <w:ind w:left="284" w:hanging="284"/>
        <w:contextualSpacing/>
        <w:jc w:val="left"/>
        <w:rPr>
          <w:rFonts w:cs="Arial"/>
          <w:sz w:val="20"/>
          <w:szCs w:val="20"/>
        </w:rPr>
      </w:pPr>
      <w:r w:rsidRPr="00040E95">
        <w:rPr>
          <w:rFonts w:cs="Arial"/>
          <w:sz w:val="20"/>
          <w:szCs w:val="20"/>
        </w:rPr>
        <w:t>Českomoravská konfederace Odborových svazů.</w:t>
      </w:r>
    </w:p>
    <w:p w14:paraId="0E4666A6" w14:textId="77777777" w:rsidR="00A04C3E" w:rsidRPr="00F7571E" w:rsidRDefault="00A04C3E" w:rsidP="000C3AE9">
      <w:pPr>
        <w:pStyle w:val="TextNOK"/>
        <w:spacing w:before="120" w:line="276" w:lineRule="auto"/>
        <w:rPr>
          <w:rFonts w:cs="Arial"/>
          <w:szCs w:val="20"/>
        </w:rPr>
      </w:pPr>
    </w:p>
    <w:p w14:paraId="3DDCAF58" w14:textId="77777777" w:rsidR="007D6FA3" w:rsidRPr="00F7571E" w:rsidRDefault="00B05AFC" w:rsidP="000C3AE9">
      <w:pPr>
        <w:pStyle w:val="TextNOK"/>
        <w:spacing w:before="120" w:line="276" w:lineRule="auto"/>
        <w:rPr>
          <w:rFonts w:cs="Arial"/>
          <w:szCs w:val="20"/>
          <w:highlight w:val="yellow"/>
        </w:rPr>
      </w:pPr>
      <w:r w:rsidRPr="00F7571E">
        <w:rPr>
          <w:rFonts w:cs="Arial"/>
          <w:szCs w:val="20"/>
        </w:rPr>
        <w:t xml:space="preserve">Spektrum institucí zapojených do </w:t>
      </w:r>
      <w:r w:rsidR="00007A26">
        <w:rPr>
          <w:rFonts w:cs="Arial"/>
          <w:szCs w:val="20"/>
        </w:rPr>
        <w:t>ŘV</w:t>
      </w:r>
      <w:r w:rsidRPr="00F7571E">
        <w:rPr>
          <w:rFonts w:cs="Arial"/>
          <w:szCs w:val="20"/>
        </w:rPr>
        <w:t xml:space="preserve"> OPTP </w:t>
      </w:r>
      <w:r w:rsidR="00CD3ED3" w:rsidRPr="00F7571E">
        <w:rPr>
          <w:rFonts w:cs="Arial"/>
          <w:szCs w:val="20"/>
        </w:rPr>
        <w:t>2014–2020</w:t>
      </w:r>
      <w:r w:rsidRPr="00F7571E">
        <w:rPr>
          <w:rFonts w:cs="Arial"/>
          <w:szCs w:val="20"/>
        </w:rPr>
        <w:t xml:space="preserve"> je rozsáhlé a odpovídá charakteru programu.</w:t>
      </w:r>
      <w:r w:rsidR="00C87229" w:rsidRPr="00F7571E">
        <w:rPr>
          <w:rFonts w:cs="Arial"/>
          <w:szCs w:val="20"/>
        </w:rPr>
        <w:t xml:space="preserve"> </w:t>
      </w:r>
      <w:r w:rsidR="007D6FA3" w:rsidRPr="00F7571E">
        <w:rPr>
          <w:rFonts w:cs="Arial"/>
          <w:szCs w:val="20"/>
        </w:rPr>
        <w:t>Identifikace a výběr relevantních partnerů pro přípravu OPTP a též pro samotnou implementaci byly provedeny na základě zaměření OPTP a jeho priorit a s ohledem na rozdělení</w:t>
      </w:r>
      <w:r w:rsidR="00C87229" w:rsidRPr="00F7571E">
        <w:rPr>
          <w:rFonts w:cs="Arial"/>
          <w:szCs w:val="20"/>
        </w:rPr>
        <w:t xml:space="preserve"> </w:t>
      </w:r>
      <w:r w:rsidR="007D6FA3" w:rsidRPr="00F7571E">
        <w:rPr>
          <w:rFonts w:cs="Arial"/>
          <w:szCs w:val="20"/>
        </w:rPr>
        <w:t>kompetencí při přípravě programového období v ČR a následné implementace programů, s</w:t>
      </w:r>
      <w:r w:rsidR="00E90724" w:rsidRPr="00F7571E">
        <w:rPr>
          <w:rFonts w:cs="Arial"/>
          <w:szCs w:val="20"/>
        </w:rPr>
        <w:t> </w:t>
      </w:r>
      <w:r w:rsidR="007D6FA3" w:rsidRPr="00F7571E">
        <w:rPr>
          <w:rFonts w:cs="Arial"/>
          <w:szCs w:val="20"/>
        </w:rPr>
        <w:t>ohledem</w:t>
      </w:r>
      <w:r w:rsidR="00E90724" w:rsidRPr="00F7571E">
        <w:rPr>
          <w:rFonts w:cs="Arial"/>
          <w:szCs w:val="20"/>
        </w:rPr>
        <w:t xml:space="preserve"> </w:t>
      </w:r>
      <w:r w:rsidR="007D6FA3" w:rsidRPr="00F7571E">
        <w:rPr>
          <w:rFonts w:cs="Arial"/>
          <w:szCs w:val="20"/>
        </w:rPr>
        <w:t>na dosavadní zkušenosti z příprav a implementace předchozího programového období</w:t>
      </w:r>
      <w:r w:rsidR="00E90724" w:rsidRPr="00F7571E">
        <w:rPr>
          <w:rFonts w:cs="Arial"/>
          <w:szCs w:val="20"/>
        </w:rPr>
        <w:t xml:space="preserve"> </w:t>
      </w:r>
      <w:r w:rsidR="007D6FA3" w:rsidRPr="00F7571E">
        <w:rPr>
          <w:rFonts w:cs="Arial"/>
          <w:szCs w:val="20"/>
        </w:rPr>
        <w:t xml:space="preserve">a v neposlední řadě s ohledem na předpokládaný příspěvek partnerů </w:t>
      </w:r>
      <w:r w:rsidR="007D6FA3" w:rsidRPr="00F7571E">
        <w:rPr>
          <w:rFonts w:cs="Arial"/>
          <w:szCs w:val="20"/>
        </w:rPr>
        <w:lastRenderedPageBreak/>
        <w:t>k analýze a identifikaci potřeb,</w:t>
      </w:r>
      <w:r w:rsidR="00E90724" w:rsidRPr="00F7571E">
        <w:rPr>
          <w:rFonts w:cs="Arial"/>
          <w:szCs w:val="20"/>
        </w:rPr>
        <w:t xml:space="preserve"> </w:t>
      </w:r>
      <w:r w:rsidR="007D6FA3" w:rsidRPr="00F7571E">
        <w:rPr>
          <w:rFonts w:cs="Arial"/>
          <w:szCs w:val="20"/>
        </w:rPr>
        <w:t>stanovení cílů a priorit, nastavení struktury a řízení programu, nastavení mechanismu koordinace apod.</w:t>
      </w:r>
      <w:r w:rsidR="00C87229" w:rsidRPr="00F7571E">
        <w:rPr>
          <w:rFonts w:cs="Arial"/>
          <w:szCs w:val="20"/>
        </w:rPr>
        <w:t xml:space="preserve"> </w:t>
      </w:r>
      <w:r w:rsidR="00413DF6" w:rsidRPr="00F7571E">
        <w:rPr>
          <w:rFonts w:cs="Arial"/>
          <w:szCs w:val="20"/>
        </w:rPr>
        <w:t xml:space="preserve">Zapojenými institucemi jsou především věcně příslušné odbory MMR, odbory zapojené do implementace současného období </w:t>
      </w:r>
      <w:r w:rsidR="00CD3ED3" w:rsidRPr="00F7571E">
        <w:rPr>
          <w:rFonts w:cs="Arial"/>
          <w:szCs w:val="20"/>
        </w:rPr>
        <w:t>2007–2013</w:t>
      </w:r>
      <w:r w:rsidR="00413DF6" w:rsidRPr="00F7571E">
        <w:rPr>
          <w:rFonts w:cs="Arial"/>
          <w:szCs w:val="20"/>
        </w:rPr>
        <w:t xml:space="preserve">, ministerstva, </w:t>
      </w:r>
      <w:r w:rsidR="00007A26">
        <w:rPr>
          <w:rFonts w:cs="Arial"/>
          <w:szCs w:val="20"/>
        </w:rPr>
        <w:t>ÚV</w:t>
      </w:r>
      <w:r w:rsidR="00413DF6" w:rsidRPr="00F7571E">
        <w:rPr>
          <w:rFonts w:cs="Arial"/>
          <w:szCs w:val="20"/>
        </w:rPr>
        <w:t>, Asociace krajů ČR, Svaz měst a obcí</w:t>
      </w:r>
      <w:r w:rsidR="00E0042A">
        <w:rPr>
          <w:rFonts w:cs="Arial"/>
          <w:szCs w:val="20"/>
        </w:rPr>
        <w:t xml:space="preserve"> CŘ</w:t>
      </w:r>
      <w:r w:rsidR="00413DF6" w:rsidRPr="00F7571E">
        <w:rPr>
          <w:rFonts w:cs="Arial"/>
          <w:szCs w:val="20"/>
        </w:rPr>
        <w:t>, Asociace nestátních neziskových organizací, Svaz průmyslu a obchodu, Českomoravská konfederace odborových svazů a</w:t>
      </w:r>
      <w:r w:rsidR="00C87229" w:rsidRPr="00F7571E">
        <w:rPr>
          <w:rFonts w:cs="Arial"/>
          <w:szCs w:val="20"/>
        </w:rPr>
        <w:t xml:space="preserve"> </w:t>
      </w:r>
      <w:r w:rsidR="00413DF6" w:rsidRPr="00F7571E">
        <w:rPr>
          <w:rFonts w:cs="Arial"/>
          <w:szCs w:val="20"/>
        </w:rPr>
        <w:t xml:space="preserve">Magistrát hl. města Prahy. Jednání se dle statutu mohou účastnit i další přizvané osoby (další experti, </w:t>
      </w:r>
      <w:r w:rsidR="00E90724" w:rsidRPr="00F7571E">
        <w:rPr>
          <w:rFonts w:cs="Arial"/>
          <w:szCs w:val="20"/>
        </w:rPr>
        <w:t xml:space="preserve">ex-ante </w:t>
      </w:r>
      <w:r w:rsidR="00413DF6" w:rsidRPr="00F7571E">
        <w:rPr>
          <w:rFonts w:cs="Arial"/>
          <w:szCs w:val="20"/>
        </w:rPr>
        <w:t>hodnotitel apod.).</w:t>
      </w:r>
    </w:p>
    <w:p w14:paraId="563F8FEB" w14:textId="77777777" w:rsidR="002D2FA0" w:rsidRPr="00F7571E" w:rsidRDefault="002D2FA0" w:rsidP="000C3AE9">
      <w:pPr>
        <w:pStyle w:val="TextNOK"/>
        <w:spacing w:before="120" w:line="276" w:lineRule="auto"/>
        <w:rPr>
          <w:rFonts w:cs="Arial"/>
          <w:szCs w:val="20"/>
        </w:rPr>
      </w:pPr>
      <w:r w:rsidRPr="00F7571E">
        <w:rPr>
          <w:rFonts w:cs="Arial"/>
          <w:szCs w:val="20"/>
        </w:rPr>
        <w:t xml:space="preserve">V květnu a červnu 2013 proběhla dvě jednání k přípravě OPTP, kde byli kromě zástupců MMR </w:t>
      </w:r>
      <w:r w:rsidR="002C4EC3" w:rsidRPr="00F7571E">
        <w:rPr>
          <w:rFonts w:cs="Arial"/>
          <w:szCs w:val="20"/>
        </w:rPr>
        <w:t xml:space="preserve">přítomni </w:t>
      </w:r>
      <w:r w:rsidRPr="00F7571E">
        <w:rPr>
          <w:rFonts w:cs="Arial"/>
          <w:szCs w:val="20"/>
        </w:rPr>
        <w:t>i další partneři v souladu s </w:t>
      </w:r>
      <w:r w:rsidR="00040E95">
        <w:rPr>
          <w:rFonts w:cs="Arial"/>
          <w:szCs w:val="20"/>
        </w:rPr>
        <w:t>MP</w:t>
      </w:r>
      <w:r w:rsidRPr="00F7571E">
        <w:rPr>
          <w:rFonts w:cs="Arial"/>
          <w:szCs w:val="20"/>
        </w:rPr>
        <w:t xml:space="preserve"> pro přípravu programových dokumentů pro programové období </w:t>
      </w:r>
      <w:r w:rsidR="00CD3ED3" w:rsidRPr="00F7571E">
        <w:rPr>
          <w:rFonts w:cs="Arial"/>
          <w:szCs w:val="20"/>
        </w:rPr>
        <w:t>2014–2020</w:t>
      </w:r>
      <w:r w:rsidRPr="00F7571E">
        <w:rPr>
          <w:rFonts w:cs="Arial"/>
          <w:szCs w:val="20"/>
        </w:rPr>
        <w:t xml:space="preserve"> (orgány odpovídající za připravované </w:t>
      </w:r>
      <w:r w:rsidR="00260F16">
        <w:rPr>
          <w:rFonts w:cs="Arial"/>
          <w:szCs w:val="20"/>
        </w:rPr>
        <w:t>OP</w:t>
      </w:r>
      <w:r w:rsidRPr="00F7571E">
        <w:rPr>
          <w:rFonts w:cs="Arial"/>
          <w:szCs w:val="20"/>
        </w:rPr>
        <w:t xml:space="preserve"> na národní úrovni, zástupci krajské samosprávy, představitelé neziskového a podnikatelského sektoru). </w:t>
      </w:r>
    </w:p>
    <w:p w14:paraId="5F81191D" w14:textId="77777777" w:rsidR="002D2FA0" w:rsidRPr="00F7571E" w:rsidRDefault="002D2FA0" w:rsidP="000C3AE9">
      <w:pPr>
        <w:pStyle w:val="TextNOK"/>
        <w:spacing w:before="120" w:line="276" w:lineRule="auto"/>
        <w:rPr>
          <w:rFonts w:cs="Arial"/>
          <w:szCs w:val="20"/>
        </w:rPr>
      </w:pPr>
      <w:r w:rsidRPr="00F7571E">
        <w:rPr>
          <w:rFonts w:cs="Arial"/>
          <w:szCs w:val="20"/>
        </w:rPr>
        <w:t xml:space="preserve">Na </w:t>
      </w:r>
      <w:r w:rsidRPr="00F7571E">
        <w:rPr>
          <w:rFonts w:cs="Arial"/>
          <w:b/>
          <w:szCs w:val="20"/>
        </w:rPr>
        <w:t>prvním setkání</w:t>
      </w:r>
      <w:r w:rsidRPr="00F7571E">
        <w:rPr>
          <w:rFonts w:cs="Arial"/>
          <w:szCs w:val="20"/>
        </w:rPr>
        <w:t xml:space="preserve"> byla členům pře</w:t>
      </w:r>
      <w:r w:rsidR="00DA772A" w:rsidRPr="00F7571E">
        <w:rPr>
          <w:rFonts w:cs="Arial"/>
          <w:szCs w:val="20"/>
        </w:rPr>
        <w:t>d</w:t>
      </w:r>
      <w:r w:rsidRPr="00F7571E">
        <w:rPr>
          <w:rFonts w:cs="Arial"/>
          <w:szCs w:val="20"/>
        </w:rPr>
        <w:t xml:space="preserve">stavena vize nového OPTP, globální a strategické cíle, rozdělení a zaměření jednotlivých </w:t>
      </w:r>
      <w:r w:rsidR="00260F16">
        <w:rPr>
          <w:rFonts w:cs="Arial"/>
          <w:szCs w:val="20"/>
        </w:rPr>
        <w:t>PO</w:t>
      </w:r>
      <w:r w:rsidRPr="00F7571E">
        <w:rPr>
          <w:rFonts w:cs="Arial"/>
          <w:szCs w:val="20"/>
        </w:rPr>
        <w:t xml:space="preserve"> a podporované aktivity, byla diskutována alokace finančních zdrojů. Všichni členové </w:t>
      </w:r>
      <w:r w:rsidR="007D6FA3" w:rsidRPr="00F7571E">
        <w:rPr>
          <w:rFonts w:cs="Arial"/>
          <w:szCs w:val="20"/>
        </w:rPr>
        <w:t xml:space="preserve">měli možnost </w:t>
      </w:r>
      <w:r w:rsidRPr="00F7571E">
        <w:rPr>
          <w:rFonts w:cs="Arial"/>
          <w:szCs w:val="20"/>
        </w:rPr>
        <w:t xml:space="preserve">se k předkládanému návrhu OPTP vyjádřit a vznést své návrhy a připomínky. Na </w:t>
      </w:r>
      <w:r w:rsidRPr="00F7571E">
        <w:rPr>
          <w:rFonts w:cs="Arial"/>
          <w:b/>
          <w:szCs w:val="20"/>
        </w:rPr>
        <w:t>druhém setkání</w:t>
      </w:r>
      <w:r w:rsidRPr="00F7571E">
        <w:rPr>
          <w:rFonts w:cs="Arial"/>
          <w:szCs w:val="20"/>
        </w:rPr>
        <w:t xml:space="preserve"> byli členové seznámeni s připomínkami </w:t>
      </w:r>
      <w:r w:rsidR="004001B3">
        <w:rPr>
          <w:rFonts w:cs="Arial"/>
          <w:szCs w:val="20"/>
        </w:rPr>
        <w:t>MMR-NOK</w:t>
      </w:r>
      <w:r w:rsidRPr="00F7571E">
        <w:rPr>
          <w:rFonts w:cs="Arial"/>
          <w:szCs w:val="20"/>
        </w:rPr>
        <w:t xml:space="preserve"> k předloženému návrhu OPTP. Pozornost byla dále věnována specifickým indikátorům programu. V rámci diskuse zazněly důležité podněty týkající se především oblasti centralizace financování lidských zdrojů, vztahu centrální úrovně a OPTP v rámci jednotlivých OP, přímého školení žadatelů a příjemců v rámci </w:t>
      </w:r>
      <w:r w:rsidR="00EF6298" w:rsidRPr="00F7571E">
        <w:rPr>
          <w:rFonts w:cs="Arial"/>
          <w:szCs w:val="20"/>
        </w:rPr>
        <w:t xml:space="preserve">tehdy předpokládané </w:t>
      </w:r>
      <w:r w:rsidRPr="00F7571E">
        <w:rPr>
          <w:rFonts w:cs="Arial"/>
          <w:szCs w:val="20"/>
        </w:rPr>
        <w:t>PO</w:t>
      </w:r>
      <w:r w:rsidR="00C87229" w:rsidRPr="00F7571E">
        <w:rPr>
          <w:rFonts w:cs="Arial"/>
          <w:szCs w:val="20"/>
        </w:rPr>
        <w:t xml:space="preserve"> </w:t>
      </w:r>
      <w:r w:rsidRPr="00F7571E">
        <w:rPr>
          <w:rFonts w:cs="Arial"/>
          <w:szCs w:val="20"/>
        </w:rPr>
        <w:t xml:space="preserve">4, většího propojení národní a regionální úrovně. Tyto body byly dále předány na relevantní pracovní skupiny, zejména na PS pro přípravu OP a PS pro </w:t>
      </w:r>
      <w:r w:rsidR="00260F16">
        <w:rPr>
          <w:rFonts w:cs="Arial"/>
          <w:szCs w:val="20"/>
        </w:rPr>
        <w:t>MS</w:t>
      </w:r>
      <w:r w:rsidRPr="00F7571E">
        <w:rPr>
          <w:rFonts w:cs="Arial"/>
          <w:szCs w:val="20"/>
        </w:rPr>
        <w:t>.</w:t>
      </w:r>
      <w:r w:rsidR="00205644" w:rsidRPr="00F7571E">
        <w:rPr>
          <w:rFonts w:cs="Arial"/>
          <w:szCs w:val="20"/>
        </w:rPr>
        <w:t xml:space="preserve"> </w:t>
      </w:r>
      <w:r w:rsidR="00205644" w:rsidRPr="00F7571E">
        <w:rPr>
          <w:rFonts w:cs="Arial"/>
          <w:b/>
          <w:szCs w:val="20"/>
        </w:rPr>
        <w:t>Třetí jednání</w:t>
      </w:r>
      <w:r w:rsidR="00205644" w:rsidRPr="00F7571E">
        <w:rPr>
          <w:rFonts w:cs="Arial"/>
          <w:szCs w:val="20"/>
        </w:rPr>
        <w:t xml:space="preserve"> ŘV 2014–2020 plánované na polovinu září 2013 bylo zrušeno a uskutečnilo se až </w:t>
      </w:r>
      <w:r w:rsidR="00205644" w:rsidRPr="00F7571E">
        <w:rPr>
          <w:rFonts w:cs="Arial"/>
          <w:b/>
          <w:szCs w:val="20"/>
        </w:rPr>
        <w:t>čtvrté zasedání</w:t>
      </w:r>
      <w:r w:rsidR="00205644" w:rsidRPr="00F7571E">
        <w:rPr>
          <w:rFonts w:cs="Arial"/>
          <w:szCs w:val="20"/>
        </w:rPr>
        <w:t xml:space="preserve"> zhruba o měsíc později. Na tomto jednání byl</w:t>
      </w:r>
      <w:r w:rsidR="003B2B21">
        <w:rPr>
          <w:rFonts w:cs="Arial"/>
          <w:szCs w:val="20"/>
        </w:rPr>
        <w:t>o</w:t>
      </w:r>
      <w:r w:rsidR="00205644" w:rsidRPr="00F7571E">
        <w:rPr>
          <w:rFonts w:cs="Arial"/>
          <w:szCs w:val="20"/>
        </w:rPr>
        <w:t xml:space="preserve"> opět řešen</w:t>
      </w:r>
      <w:r w:rsidR="003B2B21">
        <w:rPr>
          <w:rFonts w:cs="Arial"/>
          <w:szCs w:val="20"/>
        </w:rPr>
        <w:t>o</w:t>
      </w:r>
      <w:r w:rsidR="00205644" w:rsidRPr="00F7571E">
        <w:rPr>
          <w:rFonts w:cs="Arial"/>
          <w:szCs w:val="20"/>
        </w:rPr>
        <w:t xml:space="preserve"> </w:t>
      </w:r>
      <w:r w:rsidR="003B2B21">
        <w:rPr>
          <w:rFonts w:cs="Arial"/>
          <w:szCs w:val="20"/>
        </w:rPr>
        <w:t>vydefinování rozhraní</w:t>
      </w:r>
      <w:r w:rsidR="00205644" w:rsidRPr="00F7571E">
        <w:rPr>
          <w:rFonts w:cs="Arial"/>
          <w:szCs w:val="20"/>
        </w:rPr>
        <w:t xml:space="preserve"> v rámci OPTP a TP v rámci ostatních OP. Došlo </w:t>
      </w:r>
      <w:r w:rsidR="00BB4660" w:rsidRPr="00F7571E">
        <w:rPr>
          <w:rFonts w:cs="Arial"/>
          <w:szCs w:val="20"/>
        </w:rPr>
        <w:t>ke konsensu ve dvou oblastech a to MS a budování absorpční kapacity. Témata administrativní kapacity a vzdělávání zůstal</w:t>
      </w:r>
      <w:r w:rsidR="00486D62" w:rsidRPr="00F7571E">
        <w:rPr>
          <w:rFonts w:cs="Arial"/>
          <w:szCs w:val="20"/>
        </w:rPr>
        <w:t>a</w:t>
      </w:r>
      <w:r w:rsidR="00BB4660" w:rsidRPr="00F7571E">
        <w:rPr>
          <w:rFonts w:cs="Arial"/>
          <w:szCs w:val="20"/>
        </w:rPr>
        <w:t xml:space="preserve"> i nadále otevřená, neboť ze strany MF, </w:t>
      </w:r>
      <w:r w:rsidR="00486D62" w:rsidRPr="00F7571E">
        <w:rPr>
          <w:rFonts w:cs="Arial"/>
          <w:szCs w:val="20"/>
        </w:rPr>
        <w:t xml:space="preserve">všech </w:t>
      </w:r>
      <w:r w:rsidR="00BB4660" w:rsidRPr="00F7571E">
        <w:rPr>
          <w:rFonts w:cs="Arial"/>
          <w:szCs w:val="20"/>
        </w:rPr>
        <w:t xml:space="preserve">ŘO OP a ostatních partnerů byly vzneseny pádné argumenty, proč netvořit centrální variantu skrze OPTP v těchto dvou </w:t>
      </w:r>
      <w:r w:rsidR="00273EEE" w:rsidRPr="00F7571E">
        <w:rPr>
          <w:rFonts w:cs="Arial"/>
          <w:szCs w:val="20"/>
        </w:rPr>
        <w:t>specifických</w:t>
      </w:r>
      <w:r w:rsidR="00BB4660" w:rsidRPr="00F7571E">
        <w:rPr>
          <w:rFonts w:cs="Arial"/>
          <w:szCs w:val="20"/>
        </w:rPr>
        <w:t xml:space="preserve"> oblastech.</w:t>
      </w:r>
      <w:r w:rsidRPr="00F7571E">
        <w:rPr>
          <w:rFonts w:cs="Arial"/>
          <w:szCs w:val="20"/>
        </w:rPr>
        <w:t xml:space="preserve"> </w:t>
      </w:r>
      <w:r w:rsidR="00BB4660" w:rsidRPr="00F7571E">
        <w:rPr>
          <w:rFonts w:cs="Arial"/>
          <w:szCs w:val="20"/>
        </w:rPr>
        <w:t>Na základě připomínek</w:t>
      </w:r>
      <w:r w:rsidR="00486D62" w:rsidRPr="00F7571E">
        <w:rPr>
          <w:rFonts w:cs="Arial"/>
          <w:szCs w:val="20"/>
        </w:rPr>
        <w:t xml:space="preserve"> vzešlých </w:t>
      </w:r>
      <w:r w:rsidR="00BB4660" w:rsidRPr="00F7571E">
        <w:rPr>
          <w:rFonts w:cs="Arial"/>
          <w:szCs w:val="20"/>
        </w:rPr>
        <w:t>z platformy ŘV OPTP</w:t>
      </w:r>
      <w:r w:rsidR="00486D62" w:rsidRPr="00F7571E">
        <w:rPr>
          <w:rFonts w:cs="Arial"/>
          <w:szCs w:val="20"/>
        </w:rPr>
        <w:t xml:space="preserve"> 2014–2020</w:t>
      </w:r>
      <w:r w:rsidR="00273EEE" w:rsidRPr="00F7571E">
        <w:rPr>
          <w:rFonts w:cs="Arial"/>
          <w:szCs w:val="20"/>
        </w:rPr>
        <w:t>,</w:t>
      </w:r>
      <w:r w:rsidR="00486D62" w:rsidRPr="00F7571E">
        <w:rPr>
          <w:rFonts w:cs="Arial"/>
          <w:szCs w:val="20"/>
        </w:rPr>
        <w:t xml:space="preserve"> </w:t>
      </w:r>
      <w:r w:rsidR="00BB4660" w:rsidRPr="00F7571E">
        <w:rPr>
          <w:rFonts w:cs="Arial"/>
          <w:szCs w:val="20"/>
        </w:rPr>
        <w:t xml:space="preserve">ale i ze strany </w:t>
      </w:r>
      <w:r w:rsidR="004001B3">
        <w:rPr>
          <w:rFonts w:cs="Arial"/>
          <w:szCs w:val="20"/>
        </w:rPr>
        <w:t>MMR-NOK</w:t>
      </w:r>
      <w:r w:rsidR="00273EEE" w:rsidRPr="00F7571E">
        <w:rPr>
          <w:rFonts w:cs="Arial"/>
          <w:szCs w:val="20"/>
        </w:rPr>
        <w:t>,</w:t>
      </w:r>
      <w:r w:rsidR="00BB4660" w:rsidRPr="00F7571E">
        <w:rPr>
          <w:rFonts w:cs="Arial"/>
          <w:szCs w:val="20"/>
        </w:rPr>
        <w:t xml:space="preserve"> byla připravena „listopadová“ verze OPTP, která byla odeslána na EK pro potřeby neformálního dialogu, který se uskutečnil dne 30.</w:t>
      </w:r>
      <w:r w:rsidR="000406DD">
        <w:rPr>
          <w:rFonts w:cs="Arial"/>
          <w:szCs w:val="20"/>
        </w:rPr>
        <w:t xml:space="preserve"> </w:t>
      </w:r>
      <w:r w:rsidR="006358A8">
        <w:rPr>
          <w:rFonts w:cs="Arial"/>
          <w:szCs w:val="20"/>
        </w:rPr>
        <w:t>ledna</w:t>
      </w:r>
      <w:r w:rsidR="00BB4660" w:rsidRPr="00F7571E">
        <w:rPr>
          <w:rFonts w:cs="Arial"/>
          <w:szCs w:val="20"/>
        </w:rPr>
        <w:t xml:space="preserve"> 2014 v Praze. ŘO OPTP </w:t>
      </w:r>
      <w:r w:rsidR="00486D62" w:rsidRPr="00F7571E">
        <w:rPr>
          <w:rFonts w:cs="Arial"/>
          <w:szCs w:val="20"/>
        </w:rPr>
        <w:t xml:space="preserve">v ní </w:t>
      </w:r>
      <w:r w:rsidR="00BB4660" w:rsidRPr="00F7571E">
        <w:rPr>
          <w:rFonts w:cs="Arial"/>
          <w:szCs w:val="20"/>
        </w:rPr>
        <w:t>reflektoval pož</w:t>
      </w:r>
      <w:r w:rsidR="00040E95">
        <w:rPr>
          <w:rFonts w:cs="Arial"/>
          <w:szCs w:val="20"/>
        </w:rPr>
        <w:t xml:space="preserve">adavky členů ŘV OPTP 2014–2020 </w:t>
      </w:r>
      <w:r w:rsidR="00BB4660" w:rsidRPr="00F7571E">
        <w:rPr>
          <w:rFonts w:cs="Arial"/>
          <w:szCs w:val="20"/>
        </w:rPr>
        <w:t xml:space="preserve">na základě zásadních </w:t>
      </w:r>
      <w:r w:rsidR="00273EEE" w:rsidRPr="00F7571E">
        <w:rPr>
          <w:rFonts w:cs="Arial"/>
          <w:szCs w:val="20"/>
        </w:rPr>
        <w:t xml:space="preserve">vznesených </w:t>
      </w:r>
      <w:r w:rsidR="00BB4660" w:rsidRPr="00F7571E">
        <w:rPr>
          <w:rFonts w:cs="Arial"/>
          <w:szCs w:val="20"/>
        </w:rPr>
        <w:t xml:space="preserve">argumentů a v této verzi byla představena již nová užší varianta pro oblast administrativní kapacity a vzdělávání, tzn., tyto oblasti zůstávají </w:t>
      </w:r>
      <w:r w:rsidR="00486D62" w:rsidRPr="00F7571E">
        <w:rPr>
          <w:rFonts w:cs="Arial"/>
          <w:szCs w:val="20"/>
        </w:rPr>
        <w:t xml:space="preserve">i pro období 2014–2020 </w:t>
      </w:r>
      <w:r w:rsidR="00BB4660" w:rsidRPr="00F7571E">
        <w:rPr>
          <w:rFonts w:cs="Arial"/>
          <w:szCs w:val="20"/>
        </w:rPr>
        <w:t>v gesci jednotlivých ŘO OP. K této verzi ještě před uskutečněným lednovým neformálním dialogem měl ŘO</w:t>
      </w:r>
      <w:r w:rsidR="00486D62" w:rsidRPr="00F7571E">
        <w:rPr>
          <w:rFonts w:cs="Arial"/>
          <w:szCs w:val="20"/>
        </w:rPr>
        <w:t xml:space="preserve"> OPTP</w:t>
      </w:r>
      <w:r w:rsidR="00BB4660" w:rsidRPr="00F7571E">
        <w:rPr>
          <w:rFonts w:cs="Arial"/>
          <w:szCs w:val="20"/>
        </w:rPr>
        <w:t xml:space="preserve"> k dispozici připomínky od EK. Po lednovém neformálním jednání v Praze a </w:t>
      </w:r>
      <w:r w:rsidR="00865E9C" w:rsidRPr="00F7571E">
        <w:rPr>
          <w:rFonts w:cs="Arial"/>
          <w:szCs w:val="20"/>
        </w:rPr>
        <w:t>z toho vzešlého</w:t>
      </w:r>
      <w:r w:rsidR="00BB4660" w:rsidRPr="00F7571E">
        <w:rPr>
          <w:rFonts w:cs="Arial"/>
          <w:szCs w:val="20"/>
        </w:rPr>
        <w:t xml:space="preserve"> březnového technického jednání v</w:t>
      </w:r>
      <w:r w:rsidR="00486D62" w:rsidRPr="00F7571E">
        <w:rPr>
          <w:rFonts w:cs="Arial"/>
          <w:szCs w:val="20"/>
        </w:rPr>
        <w:t> </w:t>
      </w:r>
      <w:r w:rsidR="00BB4660" w:rsidRPr="00F7571E">
        <w:rPr>
          <w:rFonts w:cs="Arial"/>
          <w:szCs w:val="20"/>
        </w:rPr>
        <w:t>Bruselu</w:t>
      </w:r>
      <w:r w:rsidR="00486D62" w:rsidRPr="00F7571E">
        <w:rPr>
          <w:rFonts w:cs="Arial"/>
          <w:szCs w:val="20"/>
        </w:rPr>
        <w:t xml:space="preserve">, kde byla </w:t>
      </w:r>
      <w:r w:rsidR="00865E9C" w:rsidRPr="00F7571E">
        <w:rPr>
          <w:rFonts w:cs="Arial"/>
          <w:szCs w:val="20"/>
        </w:rPr>
        <w:t>vy</w:t>
      </w:r>
      <w:r w:rsidR="00486D62" w:rsidRPr="00F7571E">
        <w:rPr>
          <w:rFonts w:cs="Arial"/>
          <w:szCs w:val="20"/>
        </w:rPr>
        <w:t>jasněna intervenční logika programu, indikátorová soustava a další nedořešené otázky z jednání v Praze,</w:t>
      </w:r>
      <w:r w:rsidR="00BB4660" w:rsidRPr="00F7571E">
        <w:rPr>
          <w:rFonts w:cs="Arial"/>
          <w:szCs w:val="20"/>
        </w:rPr>
        <w:t xml:space="preserve"> bylo svoláno </w:t>
      </w:r>
      <w:r w:rsidR="00BB4660" w:rsidRPr="00F7571E">
        <w:rPr>
          <w:rFonts w:cs="Arial"/>
          <w:b/>
          <w:szCs w:val="20"/>
        </w:rPr>
        <w:t>páté zasedání</w:t>
      </w:r>
      <w:r w:rsidR="00BB4660" w:rsidRPr="00F7571E">
        <w:rPr>
          <w:rFonts w:cs="Arial"/>
          <w:szCs w:val="20"/>
        </w:rPr>
        <w:t xml:space="preserve"> ŘV OPTP 2014–2020 </w:t>
      </w:r>
      <w:r w:rsidR="00486D62" w:rsidRPr="00F7571E">
        <w:rPr>
          <w:rFonts w:cs="Arial"/>
          <w:szCs w:val="20"/>
        </w:rPr>
        <w:t xml:space="preserve">na </w:t>
      </w:r>
      <w:r w:rsidR="00BB4660" w:rsidRPr="00F7571E">
        <w:rPr>
          <w:rFonts w:cs="Arial"/>
          <w:szCs w:val="20"/>
        </w:rPr>
        <w:t xml:space="preserve">13. </w:t>
      </w:r>
      <w:r w:rsidR="000406DD">
        <w:rPr>
          <w:rFonts w:cs="Arial"/>
          <w:szCs w:val="20"/>
        </w:rPr>
        <w:t>b</w:t>
      </w:r>
      <w:r w:rsidR="006358A8">
        <w:rPr>
          <w:rFonts w:cs="Arial"/>
          <w:szCs w:val="20"/>
        </w:rPr>
        <w:t>řezna</w:t>
      </w:r>
      <w:r w:rsidR="000406DD">
        <w:rPr>
          <w:rFonts w:cs="Arial"/>
          <w:szCs w:val="20"/>
        </w:rPr>
        <w:t xml:space="preserve"> </w:t>
      </w:r>
      <w:r w:rsidR="00BB4660" w:rsidRPr="00F7571E">
        <w:rPr>
          <w:rFonts w:cs="Arial"/>
          <w:szCs w:val="20"/>
        </w:rPr>
        <w:t xml:space="preserve">2014. Na tomto </w:t>
      </w:r>
      <w:r w:rsidR="00486D62" w:rsidRPr="00F7571E">
        <w:rPr>
          <w:rFonts w:cs="Arial"/>
          <w:szCs w:val="20"/>
        </w:rPr>
        <w:t>setkání</w:t>
      </w:r>
      <w:r w:rsidR="00BB4660" w:rsidRPr="00F7571E">
        <w:rPr>
          <w:rFonts w:cs="Arial"/>
          <w:szCs w:val="20"/>
        </w:rPr>
        <w:t xml:space="preserve"> byly </w:t>
      </w:r>
      <w:r w:rsidR="00486D62" w:rsidRPr="00F7571E">
        <w:rPr>
          <w:rFonts w:cs="Arial"/>
          <w:szCs w:val="20"/>
        </w:rPr>
        <w:t>členům ŘV OPTP 2014–2020 prezentovány informace z dvou proběhlých jednání s</w:t>
      </w:r>
      <w:r w:rsidR="00865E9C" w:rsidRPr="00F7571E">
        <w:rPr>
          <w:rFonts w:cs="Arial"/>
          <w:szCs w:val="20"/>
        </w:rPr>
        <w:t> </w:t>
      </w:r>
      <w:r w:rsidR="00486D62" w:rsidRPr="00F7571E">
        <w:rPr>
          <w:rFonts w:cs="Arial"/>
          <w:szCs w:val="20"/>
        </w:rPr>
        <w:t>EK</w:t>
      </w:r>
      <w:r w:rsidR="00865E9C" w:rsidRPr="00F7571E">
        <w:rPr>
          <w:rFonts w:cs="Arial"/>
          <w:szCs w:val="20"/>
        </w:rPr>
        <w:t xml:space="preserve"> a nastíněn další postup</w:t>
      </w:r>
      <w:r w:rsidR="00486D62" w:rsidRPr="00F7571E">
        <w:rPr>
          <w:rFonts w:cs="Arial"/>
          <w:szCs w:val="20"/>
        </w:rPr>
        <w:t>.</w:t>
      </w:r>
      <w:r w:rsidR="00865E9C" w:rsidRPr="00F7571E">
        <w:rPr>
          <w:rFonts w:cs="Arial"/>
          <w:szCs w:val="20"/>
        </w:rPr>
        <w:t xml:space="preserve"> ŘO OPTP neeviduje žádný existující rozpor se členy ŘV OPTP 2014–2020 v souvislosti se strategií a cíli OPTP 2014–2020. ŘO OPTP připravil další „březnovou“ verzi OPTP 2014–2020 a </w:t>
      </w:r>
      <w:r w:rsidR="00302C1E">
        <w:rPr>
          <w:rFonts w:cs="Arial"/>
          <w:szCs w:val="20"/>
        </w:rPr>
        <w:t>proběhlo</w:t>
      </w:r>
      <w:r w:rsidR="00865E9C" w:rsidRPr="00F7571E">
        <w:rPr>
          <w:rFonts w:cs="Arial"/>
          <w:szCs w:val="20"/>
        </w:rPr>
        <w:t xml:space="preserve"> další </w:t>
      </w:r>
      <w:r w:rsidR="00302C1E">
        <w:rPr>
          <w:rFonts w:cs="Arial"/>
          <w:szCs w:val="20"/>
        </w:rPr>
        <w:t xml:space="preserve">kolo </w:t>
      </w:r>
      <w:r w:rsidR="00865E9C" w:rsidRPr="00F7571E">
        <w:rPr>
          <w:rFonts w:cs="Arial"/>
          <w:szCs w:val="20"/>
        </w:rPr>
        <w:t>neformální</w:t>
      </w:r>
      <w:r w:rsidR="00302C1E">
        <w:rPr>
          <w:rFonts w:cs="Arial"/>
          <w:szCs w:val="20"/>
        </w:rPr>
        <w:t>ho</w:t>
      </w:r>
      <w:r w:rsidR="00865E9C" w:rsidRPr="00F7571E">
        <w:rPr>
          <w:rFonts w:cs="Arial"/>
          <w:szCs w:val="20"/>
        </w:rPr>
        <w:t xml:space="preserve"> jednání s EK v Bruselu, které </w:t>
      </w:r>
      <w:r w:rsidR="00302C1E">
        <w:rPr>
          <w:rFonts w:cs="Arial"/>
          <w:szCs w:val="20"/>
        </w:rPr>
        <w:t>bylo 13.</w:t>
      </w:r>
      <w:r w:rsidR="00865E9C" w:rsidRPr="00F7571E">
        <w:rPr>
          <w:rFonts w:cs="Arial"/>
          <w:szCs w:val="20"/>
        </w:rPr>
        <w:t xml:space="preserve"> květ</w:t>
      </w:r>
      <w:r w:rsidR="00302C1E">
        <w:rPr>
          <w:rFonts w:cs="Arial"/>
          <w:szCs w:val="20"/>
        </w:rPr>
        <w:t>na</w:t>
      </w:r>
      <w:r w:rsidR="00865E9C" w:rsidRPr="00F7571E">
        <w:rPr>
          <w:rFonts w:cs="Arial"/>
          <w:szCs w:val="20"/>
        </w:rPr>
        <w:t xml:space="preserve"> 2014.</w:t>
      </w:r>
      <w:r w:rsidR="00486D62" w:rsidRPr="00F7571E">
        <w:rPr>
          <w:rFonts w:cs="Arial"/>
          <w:szCs w:val="20"/>
        </w:rPr>
        <w:t xml:space="preserve"> </w:t>
      </w:r>
      <w:r w:rsidR="00302C1E">
        <w:rPr>
          <w:rFonts w:cs="Arial"/>
          <w:szCs w:val="20"/>
        </w:rPr>
        <w:t xml:space="preserve">V návaznosti na ujasnění klíčových bodů s EK byla zpracována verze do vnitřního připomínkového řízení. A dne 6. června 2014 proběhlo již </w:t>
      </w:r>
      <w:r w:rsidR="00302C1E" w:rsidRPr="00302C1E">
        <w:rPr>
          <w:rFonts w:cs="Arial"/>
          <w:b/>
          <w:szCs w:val="20"/>
        </w:rPr>
        <w:t>šesté jednání</w:t>
      </w:r>
      <w:r w:rsidR="00302C1E">
        <w:rPr>
          <w:rFonts w:cs="Arial"/>
          <w:szCs w:val="20"/>
        </w:rPr>
        <w:t xml:space="preserve"> ŘV OPTP 2014–2020, na kterém byly představeny závěry právě z neformálního květnového jednání s EK a další harmonogram prací na OPTP. Rovněž byly zapracovány připomínky, které vzešly z meziresortního připomínkového řízení. </w:t>
      </w:r>
      <w:r w:rsidRPr="00F7571E">
        <w:rPr>
          <w:rFonts w:cs="Arial"/>
          <w:szCs w:val="20"/>
        </w:rPr>
        <w:t xml:space="preserve">Na základě výše uvedených jednání ŘV OPTP </w:t>
      </w:r>
      <w:r w:rsidR="00486D62" w:rsidRPr="00F7571E">
        <w:rPr>
          <w:rFonts w:cs="Arial"/>
          <w:szCs w:val="20"/>
        </w:rPr>
        <w:t xml:space="preserve">2014–2020 </w:t>
      </w:r>
      <w:r w:rsidRPr="00F7571E">
        <w:rPr>
          <w:rFonts w:cs="Arial"/>
          <w:szCs w:val="20"/>
        </w:rPr>
        <w:t xml:space="preserve">byly vydefinovány základní oblasti, které </w:t>
      </w:r>
      <w:r w:rsidR="0048309E" w:rsidRPr="00F7571E">
        <w:rPr>
          <w:rFonts w:cs="Arial"/>
          <w:szCs w:val="20"/>
        </w:rPr>
        <w:t>byly</w:t>
      </w:r>
      <w:r w:rsidRPr="00F7571E">
        <w:rPr>
          <w:rFonts w:cs="Arial"/>
          <w:szCs w:val="20"/>
        </w:rPr>
        <w:t xml:space="preserve"> zohledněny </w:t>
      </w:r>
      <w:r w:rsidR="0048309E" w:rsidRPr="00F7571E">
        <w:rPr>
          <w:rFonts w:cs="Arial"/>
          <w:szCs w:val="20"/>
        </w:rPr>
        <w:t>při další</w:t>
      </w:r>
      <w:r w:rsidRPr="00F7571E">
        <w:rPr>
          <w:rFonts w:cs="Arial"/>
          <w:szCs w:val="20"/>
        </w:rPr>
        <w:t xml:space="preserve"> příprav</w:t>
      </w:r>
      <w:r w:rsidR="0048309E" w:rsidRPr="00F7571E">
        <w:rPr>
          <w:rFonts w:cs="Arial"/>
          <w:szCs w:val="20"/>
        </w:rPr>
        <w:t>ě</w:t>
      </w:r>
      <w:r w:rsidRPr="00F7571E">
        <w:rPr>
          <w:rFonts w:cs="Arial"/>
          <w:szCs w:val="20"/>
        </w:rPr>
        <w:t xml:space="preserve"> OPTP:</w:t>
      </w:r>
    </w:p>
    <w:p w14:paraId="76AD5934" w14:textId="77777777" w:rsidR="002D2FA0" w:rsidRPr="00F7571E" w:rsidRDefault="002D2FA0" w:rsidP="00BF68F2">
      <w:pPr>
        <w:pStyle w:val="TextNOK"/>
        <w:numPr>
          <w:ilvl w:val="0"/>
          <w:numId w:val="23"/>
        </w:numPr>
        <w:spacing w:before="120" w:after="60" w:line="276" w:lineRule="auto"/>
        <w:ind w:left="714" w:hanging="357"/>
        <w:rPr>
          <w:rFonts w:cs="Arial"/>
          <w:szCs w:val="20"/>
        </w:rPr>
      </w:pPr>
      <w:r w:rsidRPr="00F7571E">
        <w:rPr>
          <w:rFonts w:cs="Arial"/>
          <w:szCs w:val="20"/>
        </w:rPr>
        <w:t>nastavení/hrazení administrativní kapacity (PO</w:t>
      </w:r>
      <w:r w:rsidR="0063304C" w:rsidRPr="00F7571E">
        <w:rPr>
          <w:rFonts w:cs="Arial"/>
          <w:szCs w:val="20"/>
        </w:rPr>
        <w:t xml:space="preserve"> </w:t>
      </w:r>
      <w:r w:rsidR="00037790" w:rsidRPr="00F7571E">
        <w:rPr>
          <w:rFonts w:cs="Arial"/>
          <w:szCs w:val="20"/>
        </w:rPr>
        <w:t>1</w:t>
      </w:r>
      <w:r w:rsidRPr="00F7571E">
        <w:rPr>
          <w:rFonts w:cs="Arial"/>
          <w:szCs w:val="20"/>
        </w:rPr>
        <w:t xml:space="preserve"> </w:t>
      </w:r>
      <w:r w:rsidR="005E017E" w:rsidRPr="00F7571E">
        <w:rPr>
          <w:rFonts w:cs="Arial"/>
          <w:szCs w:val="20"/>
        </w:rPr>
        <w:t>-</w:t>
      </w:r>
      <w:r w:rsidRPr="00F7571E">
        <w:rPr>
          <w:rFonts w:cs="Arial"/>
          <w:szCs w:val="20"/>
        </w:rPr>
        <w:t xml:space="preserve"> SC</w:t>
      </w:r>
      <w:r w:rsidR="0063304C" w:rsidRPr="00F7571E">
        <w:rPr>
          <w:rFonts w:cs="Arial"/>
          <w:szCs w:val="20"/>
        </w:rPr>
        <w:t xml:space="preserve"> </w:t>
      </w:r>
      <w:r w:rsidRPr="00F7571E">
        <w:rPr>
          <w:rFonts w:cs="Arial"/>
          <w:szCs w:val="20"/>
        </w:rPr>
        <w:t>1)</w:t>
      </w:r>
      <w:r w:rsidR="00486D62" w:rsidRPr="00F7571E">
        <w:rPr>
          <w:rFonts w:cs="Arial"/>
          <w:szCs w:val="20"/>
        </w:rPr>
        <w:t>;</w:t>
      </w:r>
    </w:p>
    <w:p w14:paraId="734420C4" w14:textId="77777777" w:rsidR="002D2FA0" w:rsidRPr="00F7571E" w:rsidRDefault="002D2FA0" w:rsidP="00BF68F2">
      <w:pPr>
        <w:pStyle w:val="TextNOK"/>
        <w:numPr>
          <w:ilvl w:val="0"/>
          <w:numId w:val="23"/>
        </w:numPr>
        <w:spacing w:before="120" w:after="60" w:line="276" w:lineRule="auto"/>
        <w:ind w:left="714" w:hanging="357"/>
        <w:rPr>
          <w:rFonts w:cs="Arial"/>
          <w:szCs w:val="20"/>
        </w:rPr>
      </w:pPr>
      <w:r w:rsidRPr="00F7571E">
        <w:rPr>
          <w:rFonts w:cs="Arial"/>
          <w:szCs w:val="20"/>
        </w:rPr>
        <w:t>vzdělávání administrativní kapacity (PO</w:t>
      </w:r>
      <w:r w:rsidR="0063304C" w:rsidRPr="00F7571E">
        <w:rPr>
          <w:rFonts w:cs="Arial"/>
          <w:szCs w:val="20"/>
        </w:rPr>
        <w:t xml:space="preserve"> </w:t>
      </w:r>
      <w:r w:rsidR="00037790" w:rsidRPr="00F7571E">
        <w:rPr>
          <w:rFonts w:cs="Arial"/>
          <w:szCs w:val="20"/>
        </w:rPr>
        <w:t>1</w:t>
      </w:r>
      <w:r w:rsidRPr="00F7571E">
        <w:rPr>
          <w:rFonts w:cs="Arial"/>
          <w:szCs w:val="20"/>
        </w:rPr>
        <w:t xml:space="preserve"> </w:t>
      </w:r>
      <w:r w:rsidR="005E017E" w:rsidRPr="00F7571E">
        <w:rPr>
          <w:rFonts w:cs="Arial"/>
          <w:szCs w:val="20"/>
        </w:rPr>
        <w:t>-</w:t>
      </w:r>
      <w:r w:rsidRPr="00F7571E">
        <w:rPr>
          <w:rFonts w:cs="Arial"/>
          <w:szCs w:val="20"/>
        </w:rPr>
        <w:t xml:space="preserve"> SC</w:t>
      </w:r>
      <w:r w:rsidR="0063304C" w:rsidRPr="00F7571E">
        <w:rPr>
          <w:rFonts w:cs="Arial"/>
          <w:szCs w:val="20"/>
        </w:rPr>
        <w:t xml:space="preserve"> </w:t>
      </w:r>
      <w:r w:rsidRPr="00F7571E">
        <w:rPr>
          <w:rFonts w:cs="Arial"/>
          <w:szCs w:val="20"/>
        </w:rPr>
        <w:t>1)</w:t>
      </w:r>
      <w:r w:rsidR="00486D62" w:rsidRPr="00F7571E">
        <w:rPr>
          <w:rFonts w:cs="Arial"/>
          <w:szCs w:val="20"/>
        </w:rPr>
        <w:t>;</w:t>
      </w:r>
    </w:p>
    <w:p w14:paraId="17A9E93B" w14:textId="77777777" w:rsidR="00630D28" w:rsidRPr="00F7571E" w:rsidRDefault="002D2FA0" w:rsidP="00BF68F2">
      <w:pPr>
        <w:pStyle w:val="TextNOK"/>
        <w:numPr>
          <w:ilvl w:val="0"/>
          <w:numId w:val="23"/>
        </w:numPr>
        <w:spacing w:before="120" w:after="60" w:line="276" w:lineRule="auto"/>
        <w:ind w:left="714" w:hanging="357"/>
        <w:rPr>
          <w:rFonts w:cs="Arial"/>
          <w:szCs w:val="20"/>
        </w:rPr>
      </w:pPr>
      <w:r w:rsidRPr="00F7571E">
        <w:rPr>
          <w:rFonts w:cs="Arial"/>
          <w:szCs w:val="20"/>
        </w:rPr>
        <w:t>budování absorpční ka</w:t>
      </w:r>
      <w:r w:rsidR="00630D28" w:rsidRPr="00F7571E">
        <w:rPr>
          <w:rFonts w:cs="Arial"/>
          <w:szCs w:val="20"/>
        </w:rPr>
        <w:t>pacity v rámci OPTP (PO</w:t>
      </w:r>
      <w:r w:rsidR="0063304C" w:rsidRPr="00F7571E">
        <w:rPr>
          <w:rFonts w:cs="Arial"/>
          <w:szCs w:val="20"/>
        </w:rPr>
        <w:t xml:space="preserve"> </w:t>
      </w:r>
      <w:r w:rsidR="00685699" w:rsidRPr="00F7571E">
        <w:rPr>
          <w:rFonts w:cs="Arial"/>
          <w:szCs w:val="20"/>
        </w:rPr>
        <w:t xml:space="preserve">1 </w:t>
      </w:r>
      <w:r w:rsidR="005E017E" w:rsidRPr="00F7571E">
        <w:rPr>
          <w:rFonts w:cs="Arial"/>
          <w:szCs w:val="20"/>
        </w:rPr>
        <w:t>-</w:t>
      </w:r>
      <w:r w:rsidR="00630D28" w:rsidRPr="00F7571E">
        <w:rPr>
          <w:rFonts w:cs="Arial"/>
          <w:szCs w:val="20"/>
        </w:rPr>
        <w:t xml:space="preserve"> SC</w:t>
      </w:r>
      <w:r w:rsidR="0063304C" w:rsidRPr="00F7571E">
        <w:rPr>
          <w:rFonts w:cs="Arial"/>
          <w:szCs w:val="20"/>
        </w:rPr>
        <w:t xml:space="preserve"> </w:t>
      </w:r>
      <w:r w:rsidR="00E521A1">
        <w:rPr>
          <w:rFonts w:cs="Arial"/>
          <w:szCs w:val="20"/>
        </w:rPr>
        <w:t>2</w:t>
      </w:r>
      <w:r w:rsidR="00630D28" w:rsidRPr="00F7571E">
        <w:rPr>
          <w:rFonts w:cs="Arial"/>
          <w:szCs w:val="20"/>
        </w:rPr>
        <w:t>)</w:t>
      </w:r>
      <w:r w:rsidR="00486D62" w:rsidRPr="00F7571E">
        <w:rPr>
          <w:rFonts w:cs="Arial"/>
          <w:szCs w:val="20"/>
        </w:rPr>
        <w:t>;</w:t>
      </w:r>
    </w:p>
    <w:p w14:paraId="6C6530CE" w14:textId="77777777" w:rsidR="00486D62" w:rsidRPr="00F7571E" w:rsidRDefault="00663A76" w:rsidP="00BF68F2">
      <w:pPr>
        <w:pStyle w:val="TextNOK"/>
        <w:numPr>
          <w:ilvl w:val="0"/>
          <w:numId w:val="23"/>
        </w:numPr>
        <w:spacing w:before="120" w:after="60" w:line="276" w:lineRule="auto"/>
        <w:ind w:left="714" w:hanging="357"/>
        <w:rPr>
          <w:rFonts w:cs="Arial"/>
          <w:szCs w:val="20"/>
        </w:rPr>
      </w:pPr>
      <w:r>
        <w:rPr>
          <w:rFonts w:cs="Arial"/>
          <w:szCs w:val="20"/>
        </w:rPr>
        <w:lastRenderedPageBreak/>
        <w:t>MS</w:t>
      </w:r>
      <w:r w:rsidR="002C4781">
        <w:rPr>
          <w:rFonts w:cs="Arial"/>
          <w:szCs w:val="20"/>
        </w:rPr>
        <w:t xml:space="preserve"> (PO 2 -</w:t>
      </w:r>
      <w:r w:rsidR="00486D62" w:rsidRPr="00F7571E">
        <w:rPr>
          <w:rFonts w:cs="Arial"/>
          <w:szCs w:val="20"/>
        </w:rPr>
        <w:t xml:space="preserve"> SC 1).</w:t>
      </w:r>
    </w:p>
    <w:p w14:paraId="010E4DC5" w14:textId="77777777" w:rsidR="002D2FA0" w:rsidRPr="00F7571E" w:rsidRDefault="002D2FA0" w:rsidP="000C3AE9">
      <w:pPr>
        <w:autoSpaceDE w:val="0"/>
        <w:autoSpaceDN w:val="0"/>
        <w:adjustRightInd w:val="0"/>
        <w:spacing w:line="276" w:lineRule="auto"/>
        <w:rPr>
          <w:rFonts w:cs="Arial"/>
          <w:szCs w:val="20"/>
        </w:rPr>
      </w:pPr>
    </w:p>
    <w:p w14:paraId="1CCA26A8" w14:textId="77777777" w:rsidR="00CA69DF" w:rsidRPr="00F7571E" w:rsidRDefault="00CA69DF" w:rsidP="000C3AE9">
      <w:pPr>
        <w:autoSpaceDE w:val="0"/>
        <w:autoSpaceDN w:val="0"/>
        <w:adjustRightInd w:val="0"/>
        <w:spacing w:line="276" w:lineRule="auto"/>
        <w:rPr>
          <w:rFonts w:cs="Arial"/>
          <w:szCs w:val="20"/>
        </w:rPr>
      </w:pPr>
      <w:r w:rsidRPr="00F7571E">
        <w:rPr>
          <w:rFonts w:cs="Arial"/>
          <w:szCs w:val="20"/>
        </w:rPr>
        <w:t>Mimo jednání ŘV OPTP</w:t>
      </w:r>
      <w:r w:rsidR="00205644" w:rsidRPr="00F7571E">
        <w:rPr>
          <w:rFonts w:cs="Arial"/>
          <w:szCs w:val="20"/>
        </w:rPr>
        <w:t xml:space="preserve"> 2014–2020</w:t>
      </w:r>
      <w:r w:rsidRPr="00F7571E">
        <w:rPr>
          <w:rFonts w:cs="Arial"/>
          <w:szCs w:val="20"/>
        </w:rPr>
        <w:t xml:space="preserve"> probíhají na principu partnerství také bilaterální</w:t>
      </w:r>
      <w:r w:rsidR="00C87229" w:rsidRPr="00F7571E">
        <w:rPr>
          <w:rFonts w:cs="Arial"/>
          <w:szCs w:val="20"/>
        </w:rPr>
        <w:t xml:space="preserve"> </w:t>
      </w:r>
      <w:r w:rsidRPr="00F7571E">
        <w:rPr>
          <w:rFonts w:cs="Arial"/>
          <w:szCs w:val="20"/>
        </w:rPr>
        <w:t>jednání, která mají mimo jiné za cíl přesné zohlednění zájmu partnerů ve vybraných oblastech</w:t>
      </w:r>
      <w:r w:rsidR="00C87229" w:rsidRPr="00F7571E">
        <w:rPr>
          <w:rFonts w:cs="Arial"/>
          <w:szCs w:val="20"/>
        </w:rPr>
        <w:t xml:space="preserve"> </w:t>
      </w:r>
      <w:r w:rsidRPr="00F7571E">
        <w:rPr>
          <w:rFonts w:cs="Arial"/>
          <w:szCs w:val="20"/>
        </w:rPr>
        <w:t xml:space="preserve">přípravy a implementace OPTP. Jde např. o definici a výběr </w:t>
      </w:r>
      <w:r w:rsidR="00A56006" w:rsidRPr="00F7571E">
        <w:rPr>
          <w:rFonts w:cs="Arial"/>
          <w:szCs w:val="20"/>
        </w:rPr>
        <w:t xml:space="preserve">priority </w:t>
      </w:r>
      <w:r w:rsidRPr="00F7571E">
        <w:rPr>
          <w:rFonts w:cs="Arial"/>
          <w:szCs w:val="20"/>
        </w:rPr>
        <w:t xml:space="preserve">navazujících </w:t>
      </w:r>
      <w:r w:rsidR="00663A76">
        <w:rPr>
          <w:rFonts w:cs="Arial"/>
          <w:szCs w:val="20"/>
        </w:rPr>
        <w:t>SC</w:t>
      </w:r>
      <w:r w:rsidRPr="00F7571E">
        <w:rPr>
          <w:rFonts w:cs="Arial"/>
          <w:szCs w:val="20"/>
        </w:rPr>
        <w:t>, nastavení implementačních přístupů, nastavení finančních alokací, zajištění mechanismu koordinace a integrace mezi fondy, politikami</w:t>
      </w:r>
      <w:r w:rsidR="00AC011C" w:rsidRPr="00F7571E">
        <w:rPr>
          <w:rFonts w:cs="Arial"/>
          <w:szCs w:val="20"/>
        </w:rPr>
        <w:t xml:space="preserve"> </w:t>
      </w:r>
      <w:r w:rsidRPr="00F7571E">
        <w:rPr>
          <w:rFonts w:cs="Arial"/>
          <w:szCs w:val="20"/>
        </w:rPr>
        <w:t>a dalšími nástroji EU apod.</w:t>
      </w:r>
    </w:p>
    <w:p w14:paraId="1239B554" w14:textId="77777777" w:rsidR="00CA69DF" w:rsidRPr="00F7571E" w:rsidRDefault="00CA69DF" w:rsidP="000C3AE9">
      <w:pPr>
        <w:autoSpaceDE w:val="0"/>
        <w:autoSpaceDN w:val="0"/>
        <w:adjustRightInd w:val="0"/>
        <w:spacing w:line="276" w:lineRule="auto"/>
        <w:rPr>
          <w:rFonts w:cs="Arial"/>
          <w:szCs w:val="20"/>
        </w:rPr>
      </w:pPr>
    </w:p>
    <w:p w14:paraId="4AEE22A2" w14:textId="77777777" w:rsidR="00CA69DF" w:rsidRPr="00F7571E" w:rsidRDefault="00CA69DF" w:rsidP="000C3AE9">
      <w:pPr>
        <w:autoSpaceDE w:val="0"/>
        <w:autoSpaceDN w:val="0"/>
        <w:adjustRightInd w:val="0"/>
        <w:spacing w:line="276" w:lineRule="auto"/>
        <w:rPr>
          <w:rFonts w:cs="Arial"/>
          <w:szCs w:val="20"/>
        </w:rPr>
      </w:pPr>
      <w:r w:rsidRPr="00F7571E">
        <w:rPr>
          <w:rFonts w:cs="Arial"/>
          <w:szCs w:val="20"/>
        </w:rPr>
        <w:t xml:space="preserve">Dne </w:t>
      </w:r>
      <w:r w:rsidR="00497727" w:rsidRPr="00F7571E">
        <w:rPr>
          <w:rFonts w:cs="Arial"/>
          <w:szCs w:val="20"/>
        </w:rPr>
        <w:t xml:space="preserve">27. </w:t>
      </w:r>
      <w:r w:rsidR="006358A8">
        <w:rPr>
          <w:rFonts w:cs="Arial"/>
          <w:szCs w:val="20"/>
        </w:rPr>
        <w:t>kv</w:t>
      </w:r>
      <w:r w:rsidR="000406DD">
        <w:rPr>
          <w:rFonts w:cs="Arial"/>
          <w:szCs w:val="20"/>
        </w:rPr>
        <w:t>ě</w:t>
      </w:r>
      <w:r w:rsidR="006358A8">
        <w:rPr>
          <w:rFonts w:cs="Arial"/>
          <w:szCs w:val="20"/>
        </w:rPr>
        <w:t>tna</w:t>
      </w:r>
      <w:r w:rsidR="000406DD">
        <w:rPr>
          <w:rFonts w:cs="Arial"/>
          <w:szCs w:val="20"/>
        </w:rPr>
        <w:t xml:space="preserve"> </w:t>
      </w:r>
      <w:r w:rsidRPr="00F7571E">
        <w:rPr>
          <w:rFonts w:cs="Arial"/>
          <w:szCs w:val="20"/>
        </w:rPr>
        <w:t xml:space="preserve">2013 byla podepsána </w:t>
      </w:r>
      <w:r w:rsidR="00497727" w:rsidRPr="00F7571E">
        <w:rPr>
          <w:rFonts w:cs="Arial"/>
          <w:szCs w:val="20"/>
        </w:rPr>
        <w:t>objednávka</w:t>
      </w:r>
      <w:r w:rsidRPr="00F7571E">
        <w:rPr>
          <w:rFonts w:cs="Arial"/>
          <w:szCs w:val="20"/>
        </w:rPr>
        <w:t xml:space="preserve"> se zpracovatelem ex-ante hodnocení, které</w:t>
      </w:r>
      <w:r w:rsidR="00AC011C" w:rsidRPr="00F7571E">
        <w:rPr>
          <w:rFonts w:cs="Arial"/>
          <w:szCs w:val="20"/>
        </w:rPr>
        <w:t xml:space="preserve"> </w:t>
      </w:r>
      <w:r w:rsidRPr="00F7571E">
        <w:rPr>
          <w:rFonts w:cs="Arial"/>
          <w:szCs w:val="20"/>
        </w:rPr>
        <w:t>je nedílnou součástí přípravy OPTP. Proces ex-ante hodnocení probíhá souběžně s</w:t>
      </w:r>
      <w:r w:rsidR="00C87229" w:rsidRPr="00F7571E">
        <w:rPr>
          <w:rFonts w:cs="Arial"/>
          <w:szCs w:val="20"/>
        </w:rPr>
        <w:t> </w:t>
      </w:r>
      <w:r w:rsidRPr="00F7571E">
        <w:rPr>
          <w:rFonts w:cs="Arial"/>
          <w:szCs w:val="20"/>
        </w:rPr>
        <w:t>přípravami</w:t>
      </w:r>
      <w:r w:rsidR="00C87229" w:rsidRPr="00F7571E">
        <w:rPr>
          <w:rFonts w:cs="Arial"/>
          <w:szCs w:val="20"/>
        </w:rPr>
        <w:t xml:space="preserve"> </w:t>
      </w:r>
      <w:r w:rsidRPr="00F7571E">
        <w:rPr>
          <w:rFonts w:cs="Arial"/>
          <w:szCs w:val="20"/>
        </w:rPr>
        <w:t xml:space="preserve">OPTP a v souladu s čl. </w:t>
      </w:r>
      <w:r w:rsidR="00762035" w:rsidRPr="00F7571E">
        <w:rPr>
          <w:rFonts w:cs="Arial"/>
          <w:szCs w:val="20"/>
        </w:rPr>
        <w:t>55</w:t>
      </w:r>
      <w:r w:rsidRPr="00F7571E">
        <w:rPr>
          <w:rFonts w:cs="Arial"/>
          <w:szCs w:val="20"/>
        </w:rPr>
        <w:t xml:space="preserve"> obecného nařízení. Zástupci zpracovatele ex-ante hodnocení OPTP jsou zapojeni do jednání při přípravě programu a úzce spolupracují s </w:t>
      </w:r>
      <w:r w:rsidR="004001B3">
        <w:rPr>
          <w:rFonts w:cs="Arial"/>
          <w:szCs w:val="20"/>
        </w:rPr>
        <w:t>MMR-NOK</w:t>
      </w:r>
      <w:r w:rsidRPr="00F7571E">
        <w:rPr>
          <w:rFonts w:cs="Arial"/>
          <w:szCs w:val="20"/>
        </w:rPr>
        <w:t xml:space="preserve">, který má ve své gesci celkovou koordinaci příprav budoucího programového období </w:t>
      </w:r>
      <w:r w:rsidR="00205644" w:rsidRPr="00F7571E">
        <w:rPr>
          <w:rFonts w:cs="Arial"/>
          <w:szCs w:val="20"/>
        </w:rPr>
        <w:t>2014–2020</w:t>
      </w:r>
      <w:r w:rsidRPr="00F7571E">
        <w:rPr>
          <w:rFonts w:cs="Arial"/>
          <w:szCs w:val="20"/>
        </w:rPr>
        <w:t xml:space="preserve">. </w:t>
      </w:r>
    </w:p>
    <w:p w14:paraId="2CB36B25" w14:textId="77777777" w:rsidR="006B7C90" w:rsidRPr="00F7571E" w:rsidRDefault="006B7C90" w:rsidP="000C3AE9">
      <w:pPr>
        <w:autoSpaceDE w:val="0"/>
        <w:autoSpaceDN w:val="0"/>
        <w:adjustRightInd w:val="0"/>
        <w:spacing w:line="276" w:lineRule="auto"/>
        <w:rPr>
          <w:rFonts w:cs="Arial"/>
          <w:szCs w:val="20"/>
        </w:rPr>
      </w:pPr>
    </w:p>
    <w:p w14:paraId="7A2234C4" w14:textId="77777777" w:rsidR="006B7C90" w:rsidRPr="00F7571E" w:rsidRDefault="006B7C90" w:rsidP="000C3AE9">
      <w:pPr>
        <w:autoSpaceDE w:val="0"/>
        <w:autoSpaceDN w:val="0"/>
        <w:adjustRightInd w:val="0"/>
        <w:spacing w:line="276" w:lineRule="auto"/>
        <w:rPr>
          <w:rFonts w:cs="Arial"/>
          <w:szCs w:val="20"/>
        </w:rPr>
      </w:pPr>
      <w:r w:rsidRPr="00F7571E">
        <w:rPr>
          <w:rFonts w:cs="Arial"/>
          <w:szCs w:val="20"/>
        </w:rPr>
        <w:t xml:space="preserve">Níže </w:t>
      </w:r>
      <w:r w:rsidR="00893471" w:rsidRPr="00F7571E">
        <w:rPr>
          <w:rFonts w:cs="Arial"/>
          <w:szCs w:val="20"/>
        </w:rPr>
        <w:t>uvá</w:t>
      </w:r>
      <w:r w:rsidRPr="00F7571E">
        <w:rPr>
          <w:rFonts w:cs="Arial"/>
          <w:szCs w:val="20"/>
        </w:rPr>
        <w:t xml:space="preserve">díme harmonogram plnění zakázky. Tabulka dokumentuje fakt, že příprava OPTP 2014+ trvala </w:t>
      </w:r>
      <w:r w:rsidR="00663A76" w:rsidRPr="00F7571E">
        <w:rPr>
          <w:rFonts w:cs="Arial"/>
          <w:szCs w:val="20"/>
        </w:rPr>
        <w:t>déle</w:t>
      </w:r>
      <w:r w:rsidR="00663A76">
        <w:rPr>
          <w:rFonts w:cs="Arial"/>
          <w:szCs w:val="20"/>
        </w:rPr>
        <w:t>,</w:t>
      </w:r>
      <w:r w:rsidR="00663A76" w:rsidRPr="00F7571E">
        <w:rPr>
          <w:rFonts w:cs="Arial"/>
          <w:szCs w:val="20"/>
        </w:rPr>
        <w:t xml:space="preserve"> než</w:t>
      </w:r>
      <w:r w:rsidRPr="00F7571E">
        <w:rPr>
          <w:rFonts w:cs="Arial"/>
          <w:szCs w:val="20"/>
        </w:rPr>
        <w:t xml:space="preserve"> se očekávalo, zejména s ohledem na posun harmonogramu přípravy evropské legislativy návazně na ni i na posun příprav </w:t>
      </w:r>
      <w:r w:rsidR="00663A76">
        <w:rPr>
          <w:rFonts w:cs="Arial"/>
          <w:szCs w:val="20"/>
        </w:rPr>
        <w:t>DoP</w:t>
      </w:r>
      <w:r w:rsidRPr="00F7571E">
        <w:rPr>
          <w:rFonts w:cs="Arial"/>
          <w:szCs w:val="20"/>
        </w:rPr>
        <w:t xml:space="preserve">. </w:t>
      </w:r>
    </w:p>
    <w:p w14:paraId="0D4F4A9A" w14:textId="77777777" w:rsidR="006B7C90" w:rsidRPr="00F7571E" w:rsidRDefault="006B7C90" w:rsidP="000C3AE9">
      <w:pPr>
        <w:autoSpaceDE w:val="0"/>
        <w:autoSpaceDN w:val="0"/>
        <w:adjustRightInd w:val="0"/>
        <w:spacing w:line="276" w:lineRule="auto"/>
        <w:rPr>
          <w:rFonts w:cs="Arial"/>
          <w:szCs w:val="20"/>
        </w:rPr>
      </w:pPr>
    </w:p>
    <w:p w14:paraId="35EDB21D" w14:textId="77777777" w:rsidR="006B7C90" w:rsidRPr="00F7571E" w:rsidRDefault="006B7C90" w:rsidP="000C3AE9">
      <w:pPr>
        <w:autoSpaceDE w:val="0"/>
        <w:autoSpaceDN w:val="0"/>
        <w:adjustRightInd w:val="0"/>
        <w:spacing w:line="276" w:lineRule="auto"/>
        <w:rPr>
          <w:rFonts w:cs="Arial"/>
          <w:szCs w:val="20"/>
        </w:rPr>
      </w:pPr>
      <w:r w:rsidRPr="00F7571E">
        <w:rPr>
          <w:rFonts w:cs="Arial"/>
          <w:szCs w:val="20"/>
        </w:rPr>
        <w:t xml:space="preserve">Ve druhém sloupci jsou proto uvedeny původní termíny pro jednotlivé fáze zakázky plánované dle odsouhlasené Vstupní zprávy a ve třetím sloupci jsou uvedeny termíny skutečné realizace jednotlivých fází zakázky. U těch úkolů hodnotitele, které ještě nenastaly, je ve třetím sloupci označeném „skutečný termín“ ponecháno zatím prázdné místo, které bude zaplněno až v následujícím průběhu realizace zakázky. </w:t>
      </w:r>
    </w:p>
    <w:p w14:paraId="7AD6D6E7" w14:textId="77777777" w:rsidR="006B7C90" w:rsidRDefault="006B7C90" w:rsidP="000C3AE9">
      <w:pPr>
        <w:spacing w:line="276" w:lineRule="auto"/>
        <w:rPr>
          <w:rFonts w:cs="Arial"/>
          <w:b/>
          <w:szCs w:val="20"/>
        </w:rPr>
      </w:pPr>
    </w:p>
    <w:p w14:paraId="1EFF49FD" w14:textId="77777777" w:rsidR="00E9608C" w:rsidRPr="00FB5B10" w:rsidRDefault="00E9608C" w:rsidP="00E9608C">
      <w:pPr>
        <w:pStyle w:val="Titulek"/>
        <w:rPr>
          <w:rFonts w:cs="Arial"/>
        </w:rPr>
      </w:pPr>
      <w:bookmarkStart w:id="271" w:name="_Toc419798718"/>
      <w:r w:rsidRPr="00FB5B10">
        <w:rPr>
          <w:rFonts w:cs="Arial"/>
        </w:rPr>
        <w:t xml:space="preserve">Tabulka </w:t>
      </w:r>
      <w:r w:rsidRPr="00FB5B10">
        <w:rPr>
          <w:rFonts w:cs="Arial"/>
        </w:rPr>
        <w:fldChar w:fldCharType="begin"/>
      </w:r>
      <w:r w:rsidRPr="00FB5B10">
        <w:rPr>
          <w:rFonts w:cs="Arial"/>
        </w:rPr>
        <w:instrText xml:space="preserve"> SEQ Tabulka \* ARABIC </w:instrText>
      </w:r>
      <w:r w:rsidRPr="00FB5B10">
        <w:rPr>
          <w:rFonts w:cs="Arial"/>
        </w:rPr>
        <w:fldChar w:fldCharType="separate"/>
      </w:r>
      <w:r w:rsidR="00530818">
        <w:rPr>
          <w:rFonts w:cs="Arial"/>
          <w:noProof/>
        </w:rPr>
        <w:t>24</w:t>
      </w:r>
      <w:r w:rsidRPr="00FB5B10">
        <w:rPr>
          <w:rFonts w:cs="Arial"/>
        </w:rPr>
        <w:fldChar w:fldCharType="end"/>
      </w:r>
      <w:r w:rsidRPr="00FB5B10">
        <w:rPr>
          <w:rFonts w:cs="Arial"/>
        </w:rPr>
        <w:t xml:space="preserve"> Harmonogram plnění zakázky</w:t>
      </w:r>
      <w:bookmarkEnd w:id="271"/>
    </w:p>
    <w:tbl>
      <w:tblPr>
        <w:tblW w:w="0" w:type="auto"/>
        <w:tblBorders>
          <w:top w:val="single" w:sz="12" w:space="0" w:color="666699"/>
          <w:left w:val="single" w:sz="12" w:space="0" w:color="666699"/>
          <w:bottom w:val="single" w:sz="12" w:space="0" w:color="666699"/>
          <w:right w:val="single" w:sz="12" w:space="0" w:color="666699"/>
          <w:insideH w:val="single" w:sz="4" w:space="0" w:color="666699"/>
          <w:insideV w:val="single" w:sz="4" w:space="0" w:color="666699"/>
        </w:tblBorders>
        <w:tblLook w:val="0000" w:firstRow="0" w:lastRow="0" w:firstColumn="0" w:lastColumn="0" w:noHBand="0" w:noVBand="0"/>
      </w:tblPr>
      <w:tblGrid>
        <w:gridCol w:w="3856"/>
        <w:gridCol w:w="2448"/>
        <w:gridCol w:w="2417"/>
      </w:tblGrid>
      <w:tr w:rsidR="00893471" w:rsidRPr="00FB5B10" w14:paraId="677FB5E9" w14:textId="77777777" w:rsidTr="00C40E60">
        <w:trPr>
          <w:tblHeader/>
        </w:trPr>
        <w:tc>
          <w:tcPr>
            <w:tcW w:w="3856" w:type="dxa"/>
            <w:tcBorders>
              <w:top w:val="single" w:sz="12" w:space="0" w:color="666699"/>
              <w:bottom w:val="single" w:sz="12" w:space="0" w:color="666699"/>
            </w:tcBorders>
            <w:shd w:val="clear" w:color="auto" w:fill="D9D9D9" w:themeFill="background1" w:themeFillShade="D9"/>
          </w:tcPr>
          <w:p w14:paraId="42C6424E" w14:textId="77777777" w:rsidR="00893471" w:rsidRPr="00FB5B10" w:rsidRDefault="00893471" w:rsidP="000C3AE9">
            <w:pPr>
              <w:spacing w:line="276" w:lineRule="auto"/>
              <w:jc w:val="left"/>
              <w:rPr>
                <w:rFonts w:cs="Arial"/>
                <w:b/>
                <w:bCs/>
                <w:i/>
                <w:szCs w:val="20"/>
              </w:rPr>
            </w:pPr>
            <w:bookmarkStart w:id="272" w:name="_Toc349571971"/>
            <w:r w:rsidRPr="00FB5B10">
              <w:rPr>
                <w:rFonts w:cs="Arial"/>
                <w:b/>
                <w:bCs/>
                <w:i/>
                <w:szCs w:val="20"/>
              </w:rPr>
              <w:t xml:space="preserve">Aktivita/výstup plnění zakázky </w:t>
            </w:r>
          </w:p>
        </w:tc>
        <w:tc>
          <w:tcPr>
            <w:tcW w:w="2448" w:type="dxa"/>
            <w:tcBorders>
              <w:top w:val="single" w:sz="12" w:space="0" w:color="666699"/>
              <w:bottom w:val="single" w:sz="12" w:space="0" w:color="666699"/>
            </w:tcBorders>
            <w:shd w:val="clear" w:color="auto" w:fill="D9D9D9" w:themeFill="background1" w:themeFillShade="D9"/>
          </w:tcPr>
          <w:p w14:paraId="4AEA8A8B" w14:textId="77777777" w:rsidR="00893471" w:rsidRPr="00FB5B10" w:rsidRDefault="00893471" w:rsidP="000C3AE9">
            <w:pPr>
              <w:spacing w:line="276" w:lineRule="auto"/>
              <w:jc w:val="left"/>
              <w:rPr>
                <w:rFonts w:cs="Arial"/>
                <w:b/>
                <w:bCs/>
                <w:szCs w:val="20"/>
              </w:rPr>
            </w:pPr>
            <w:r w:rsidRPr="00FB5B10">
              <w:rPr>
                <w:rFonts w:cs="Arial"/>
                <w:b/>
                <w:bCs/>
                <w:szCs w:val="20"/>
              </w:rPr>
              <w:t xml:space="preserve">Původní termín  </w:t>
            </w:r>
          </w:p>
        </w:tc>
        <w:tc>
          <w:tcPr>
            <w:tcW w:w="2417" w:type="dxa"/>
            <w:tcBorders>
              <w:top w:val="single" w:sz="12" w:space="0" w:color="666699"/>
              <w:bottom w:val="single" w:sz="12" w:space="0" w:color="666699"/>
            </w:tcBorders>
            <w:shd w:val="clear" w:color="auto" w:fill="D9D9D9" w:themeFill="background1" w:themeFillShade="D9"/>
          </w:tcPr>
          <w:p w14:paraId="22D1D907" w14:textId="77777777" w:rsidR="00893471" w:rsidRPr="00FB5B10" w:rsidRDefault="00893471" w:rsidP="000C3AE9">
            <w:pPr>
              <w:spacing w:line="276" w:lineRule="auto"/>
              <w:jc w:val="left"/>
              <w:rPr>
                <w:rFonts w:cs="Arial"/>
                <w:b/>
                <w:bCs/>
                <w:szCs w:val="20"/>
              </w:rPr>
            </w:pPr>
            <w:r w:rsidRPr="00FB5B10">
              <w:rPr>
                <w:rFonts w:cs="Arial"/>
                <w:b/>
                <w:bCs/>
                <w:szCs w:val="20"/>
              </w:rPr>
              <w:t>Skutečný termín</w:t>
            </w:r>
          </w:p>
        </w:tc>
      </w:tr>
      <w:tr w:rsidR="00893471" w:rsidRPr="00FB5B10" w14:paraId="6D634DC4" w14:textId="77777777" w:rsidTr="00C40E60">
        <w:tc>
          <w:tcPr>
            <w:tcW w:w="3856" w:type="dxa"/>
          </w:tcPr>
          <w:p w14:paraId="297299B7" w14:textId="77777777" w:rsidR="00893471" w:rsidRPr="00FB5B10" w:rsidRDefault="00893471" w:rsidP="001C5844">
            <w:pPr>
              <w:spacing w:line="240" w:lineRule="auto"/>
              <w:rPr>
                <w:rFonts w:cs="Arial"/>
                <w:szCs w:val="20"/>
              </w:rPr>
            </w:pPr>
            <w:r w:rsidRPr="00FB5B10">
              <w:rPr>
                <w:rFonts w:cs="Arial"/>
                <w:szCs w:val="20"/>
              </w:rPr>
              <w:t xml:space="preserve">Předání objednávky zástupci evaluačního týmu </w:t>
            </w:r>
          </w:p>
        </w:tc>
        <w:tc>
          <w:tcPr>
            <w:tcW w:w="2448" w:type="dxa"/>
          </w:tcPr>
          <w:p w14:paraId="2C7FD4CD" w14:textId="77777777" w:rsidR="00893471" w:rsidRPr="00FB5B10" w:rsidRDefault="00893471" w:rsidP="001C5844">
            <w:pPr>
              <w:pStyle w:val="Default"/>
              <w:autoSpaceDE/>
              <w:autoSpaceDN/>
              <w:adjustRightInd/>
              <w:rPr>
                <w:rFonts w:eastAsia="SimSun"/>
                <w:color w:val="auto"/>
                <w:sz w:val="20"/>
                <w:szCs w:val="20"/>
                <w:lang w:eastAsia="zh-CN"/>
              </w:rPr>
            </w:pPr>
            <w:r w:rsidRPr="00FB5B10">
              <w:rPr>
                <w:rFonts w:eastAsia="SimSun"/>
                <w:color w:val="auto"/>
                <w:sz w:val="20"/>
                <w:szCs w:val="20"/>
                <w:lang w:eastAsia="zh-CN"/>
              </w:rPr>
              <w:t>31. 5. 2013</w:t>
            </w:r>
          </w:p>
        </w:tc>
        <w:tc>
          <w:tcPr>
            <w:tcW w:w="2417" w:type="dxa"/>
          </w:tcPr>
          <w:p w14:paraId="3F1395B6" w14:textId="77777777" w:rsidR="00893471" w:rsidRPr="00FB5B10" w:rsidRDefault="00893471" w:rsidP="001C5844">
            <w:pPr>
              <w:pStyle w:val="Default"/>
              <w:autoSpaceDE/>
              <w:autoSpaceDN/>
              <w:adjustRightInd/>
              <w:rPr>
                <w:rFonts w:eastAsia="SimSun"/>
                <w:color w:val="auto"/>
                <w:sz w:val="20"/>
                <w:szCs w:val="20"/>
                <w:lang w:eastAsia="zh-CN"/>
              </w:rPr>
            </w:pPr>
            <w:r w:rsidRPr="00FB5B10">
              <w:rPr>
                <w:rFonts w:eastAsia="SimSun"/>
                <w:color w:val="auto"/>
                <w:sz w:val="20"/>
                <w:szCs w:val="20"/>
                <w:lang w:eastAsia="zh-CN"/>
              </w:rPr>
              <w:t>31.</w:t>
            </w:r>
            <w:r w:rsidR="009125DF" w:rsidRPr="00FB5B10">
              <w:rPr>
                <w:rFonts w:eastAsia="SimSun"/>
                <w:color w:val="auto"/>
                <w:sz w:val="20"/>
                <w:szCs w:val="20"/>
                <w:lang w:eastAsia="zh-CN"/>
              </w:rPr>
              <w:t xml:space="preserve"> </w:t>
            </w:r>
            <w:r w:rsidRPr="00FB5B10">
              <w:rPr>
                <w:rFonts w:eastAsia="SimSun"/>
                <w:color w:val="auto"/>
                <w:sz w:val="20"/>
                <w:szCs w:val="20"/>
                <w:lang w:eastAsia="zh-CN"/>
              </w:rPr>
              <w:t>5.</w:t>
            </w:r>
            <w:r w:rsidR="009125DF" w:rsidRPr="00FB5B10">
              <w:rPr>
                <w:rFonts w:eastAsia="SimSun"/>
                <w:color w:val="auto"/>
                <w:sz w:val="20"/>
                <w:szCs w:val="20"/>
                <w:lang w:eastAsia="zh-CN"/>
              </w:rPr>
              <w:t xml:space="preserve"> </w:t>
            </w:r>
            <w:r w:rsidRPr="00FB5B10">
              <w:rPr>
                <w:rFonts w:eastAsia="SimSun"/>
                <w:color w:val="auto"/>
                <w:sz w:val="20"/>
                <w:szCs w:val="20"/>
                <w:lang w:eastAsia="zh-CN"/>
              </w:rPr>
              <w:t>2013</w:t>
            </w:r>
          </w:p>
        </w:tc>
      </w:tr>
      <w:tr w:rsidR="00893471" w:rsidRPr="00FB5B10" w14:paraId="4A552FB5" w14:textId="77777777" w:rsidTr="00C40E60">
        <w:tc>
          <w:tcPr>
            <w:tcW w:w="3856" w:type="dxa"/>
          </w:tcPr>
          <w:p w14:paraId="15AB5290" w14:textId="77777777" w:rsidR="00893471" w:rsidRPr="00FB5B10" w:rsidRDefault="00893471" w:rsidP="001C5844">
            <w:pPr>
              <w:spacing w:line="240" w:lineRule="auto"/>
              <w:jc w:val="left"/>
              <w:rPr>
                <w:rFonts w:cs="Arial"/>
                <w:szCs w:val="20"/>
              </w:rPr>
            </w:pPr>
            <w:r w:rsidRPr="00FB5B10">
              <w:rPr>
                <w:rFonts w:cs="Arial"/>
                <w:szCs w:val="20"/>
              </w:rPr>
              <w:t xml:space="preserve">Uspořádání úvodního setkání vedoucí evaluačního týmu se zástupci zadavatele </w:t>
            </w:r>
          </w:p>
        </w:tc>
        <w:tc>
          <w:tcPr>
            <w:tcW w:w="2448" w:type="dxa"/>
          </w:tcPr>
          <w:p w14:paraId="688B299D" w14:textId="77777777" w:rsidR="00893471" w:rsidRPr="00FB5B10" w:rsidRDefault="00893471" w:rsidP="001C5844">
            <w:pPr>
              <w:spacing w:line="240" w:lineRule="auto"/>
              <w:rPr>
                <w:rFonts w:cs="Arial"/>
                <w:szCs w:val="20"/>
              </w:rPr>
            </w:pPr>
            <w:r w:rsidRPr="00FB5B10">
              <w:rPr>
                <w:rFonts w:cs="Arial"/>
                <w:szCs w:val="20"/>
              </w:rPr>
              <w:t>31. 5. 2013</w:t>
            </w:r>
          </w:p>
        </w:tc>
        <w:tc>
          <w:tcPr>
            <w:tcW w:w="2417" w:type="dxa"/>
          </w:tcPr>
          <w:p w14:paraId="3DC85AEE" w14:textId="77777777" w:rsidR="00893471" w:rsidRPr="00FB5B10" w:rsidRDefault="00893471" w:rsidP="001C5844">
            <w:pPr>
              <w:spacing w:line="240" w:lineRule="auto"/>
              <w:rPr>
                <w:rFonts w:cs="Arial"/>
                <w:szCs w:val="20"/>
              </w:rPr>
            </w:pPr>
            <w:r w:rsidRPr="00FB5B10">
              <w:rPr>
                <w:rFonts w:cs="Arial"/>
                <w:szCs w:val="20"/>
              </w:rPr>
              <w:t>31. 5. 2013</w:t>
            </w:r>
          </w:p>
        </w:tc>
      </w:tr>
      <w:tr w:rsidR="00893471" w:rsidRPr="00FB5B10" w14:paraId="79949616" w14:textId="77777777" w:rsidTr="00C40E60">
        <w:tc>
          <w:tcPr>
            <w:tcW w:w="3856" w:type="dxa"/>
          </w:tcPr>
          <w:p w14:paraId="41140507" w14:textId="77777777" w:rsidR="00893471" w:rsidRPr="00FB5B10" w:rsidRDefault="00893471" w:rsidP="001C5844">
            <w:pPr>
              <w:spacing w:line="240" w:lineRule="auto"/>
              <w:jc w:val="left"/>
              <w:rPr>
                <w:rFonts w:cs="Arial"/>
                <w:szCs w:val="20"/>
              </w:rPr>
            </w:pPr>
            <w:r w:rsidRPr="00FB5B10">
              <w:rPr>
                <w:rFonts w:cs="Arial"/>
                <w:szCs w:val="20"/>
              </w:rPr>
              <w:t xml:space="preserve">Předání Vstupní zprávy zadavateli v elektronické podobě </w:t>
            </w:r>
          </w:p>
        </w:tc>
        <w:tc>
          <w:tcPr>
            <w:tcW w:w="2448" w:type="dxa"/>
          </w:tcPr>
          <w:p w14:paraId="3811A1F4" w14:textId="77777777" w:rsidR="00893471" w:rsidRPr="00FB5B10" w:rsidRDefault="00893471" w:rsidP="001C5844">
            <w:pPr>
              <w:spacing w:line="240" w:lineRule="auto"/>
              <w:rPr>
                <w:rFonts w:cs="Arial"/>
                <w:szCs w:val="20"/>
              </w:rPr>
            </w:pPr>
            <w:r w:rsidRPr="00FB5B10">
              <w:rPr>
                <w:rFonts w:cs="Arial"/>
                <w:szCs w:val="20"/>
              </w:rPr>
              <w:t>13. 6. 2013</w:t>
            </w:r>
          </w:p>
        </w:tc>
        <w:tc>
          <w:tcPr>
            <w:tcW w:w="2417" w:type="dxa"/>
          </w:tcPr>
          <w:p w14:paraId="177EE143" w14:textId="77777777" w:rsidR="00893471" w:rsidRPr="00FB5B10" w:rsidRDefault="00893471" w:rsidP="001C5844">
            <w:pPr>
              <w:spacing w:line="240" w:lineRule="auto"/>
              <w:rPr>
                <w:rFonts w:cs="Arial"/>
                <w:szCs w:val="20"/>
              </w:rPr>
            </w:pPr>
            <w:r w:rsidRPr="00FB5B10">
              <w:rPr>
                <w:rFonts w:cs="Arial"/>
                <w:szCs w:val="20"/>
              </w:rPr>
              <w:t>13. 6. 2013</w:t>
            </w:r>
          </w:p>
        </w:tc>
      </w:tr>
      <w:tr w:rsidR="00893471" w:rsidRPr="00FB5B10" w14:paraId="43D5B893" w14:textId="77777777" w:rsidTr="00C40E60">
        <w:tc>
          <w:tcPr>
            <w:tcW w:w="3856" w:type="dxa"/>
          </w:tcPr>
          <w:p w14:paraId="544EC686" w14:textId="77777777" w:rsidR="00893471" w:rsidRPr="00FB5B10" w:rsidRDefault="00893471" w:rsidP="001C5844">
            <w:pPr>
              <w:spacing w:line="240" w:lineRule="auto"/>
              <w:jc w:val="left"/>
              <w:rPr>
                <w:rFonts w:cs="Arial"/>
                <w:szCs w:val="20"/>
              </w:rPr>
            </w:pPr>
            <w:r w:rsidRPr="00FB5B10">
              <w:rPr>
                <w:rFonts w:cs="Arial"/>
                <w:szCs w:val="20"/>
              </w:rPr>
              <w:t>Zapracování případných připomínek zadavatele do textu Vstupní zprávy a předložení finální verze Vstupní zprávy zadavateli (2x v tištěné podobě, 1 x elektronicky)</w:t>
            </w:r>
          </w:p>
        </w:tc>
        <w:tc>
          <w:tcPr>
            <w:tcW w:w="2448" w:type="dxa"/>
          </w:tcPr>
          <w:p w14:paraId="6D22D852" w14:textId="77777777" w:rsidR="00893471" w:rsidRPr="00FB5B10" w:rsidRDefault="00893471" w:rsidP="001C5844">
            <w:pPr>
              <w:spacing w:line="240" w:lineRule="auto"/>
              <w:rPr>
                <w:rFonts w:cs="Arial"/>
                <w:szCs w:val="20"/>
              </w:rPr>
            </w:pPr>
            <w:r w:rsidRPr="00FB5B10">
              <w:rPr>
                <w:rFonts w:cs="Arial"/>
                <w:szCs w:val="20"/>
              </w:rPr>
              <w:t>13. 7. 2013 (a zároveň do 10 pracovních dní po obdržení připomínek zadavatele)</w:t>
            </w:r>
          </w:p>
        </w:tc>
        <w:tc>
          <w:tcPr>
            <w:tcW w:w="2417" w:type="dxa"/>
          </w:tcPr>
          <w:p w14:paraId="6CD1B33A" w14:textId="77777777" w:rsidR="00893471" w:rsidRPr="00FB5B10" w:rsidRDefault="00893471" w:rsidP="001C5844">
            <w:pPr>
              <w:spacing w:line="240" w:lineRule="auto"/>
              <w:rPr>
                <w:rFonts w:cs="Arial"/>
                <w:szCs w:val="20"/>
              </w:rPr>
            </w:pPr>
            <w:r w:rsidRPr="00FB5B10">
              <w:rPr>
                <w:rFonts w:cs="Arial"/>
                <w:szCs w:val="20"/>
              </w:rPr>
              <w:t>3. 7. 2013 (akceptační protokol zadavatele)</w:t>
            </w:r>
          </w:p>
        </w:tc>
      </w:tr>
      <w:tr w:rsidR="00893471" w:rsidRPr="00FB5B10" w14:paraId="58895757" w14:textId="77777777" w:rsidTr="00C40E60">
        <w:tc>
          <w:tcPr>
            <w:tcW w:w="3856" w:type="dxa"/>
          </w:tcPr>
          <w:p w14:paraId="7916A6A8" w14:textId="77777777" w:rsidR="00893471" w:rsidRPr="00FB5B10" w:rsidRDefault="00893471" w:rsidP="001C5844">
            <w:pPr>
              <w:spacing w:line="240" w:lineRule="auto"/>
              <w:rPr>
                <w:rFonts w:cs="Arial"/>
                <w:szCs w:val="20"/>
              </w:rPr>
            </w:pPr>
            <w:r w:rsidRPr="00FB5B10">
              <w:rPr>
                <w:rFonts w:cs="Arial"/>
                <w:szCs w:val="20"/>
              </w:rPr>
              <w:t>Prezentace Vstupní zprávy zadavateli (pokud bude zájem ze strany zadavatele)</w:t>
            </w:r>
          </w:p>
        </w:tc>
        <w:tc>
          <w:tcPr>
            <w:tcW w:w="2448" w:type="dxa"/>
          </w:tcPr>
          <w:p w14:paraId="75047144" w14:textId="77777777" w:rsidR="00893471" w:rsidRPr="00FB5B10" w:rsidRDefault="00893471" w:rsidP="001C5844">
            <w:pPr>
              <w:spacing w:line="240" w:lineRule="auto"/>
              <w:rPr>
                <w:rFonts w:cs="Arial"/>
                <w:szCs w:val="20"/>
              </w:rPr>
            </w:pPr>
            <w:r w:rsidRPr="00FB5B10">
              <w:rPr>
                <w:rFonts w:cs="Arial"/>
                <w:szCs w:val="20"/>
              </w:rPr>
              <w:t xml:space="preserve">Dle dohody se zadavatelem </w:t>
            </w:r>
          </w:p>
        </w:tc>
        <w:tc>
          <w:tcPr>
            <w:tcW w:w="2417" w:type="dxa"/>
          </w:tcPr>
          <w:p w14:paraId="467A2FD2" w14:textId="77777777" w:rsidR="00893471" w:rsidRPr="00FB5B10" w:rsidRDefault="00893471" w:rsidP="001C5844">
            <w:pPr>
              <w:spacing w:line="240" w:lineRule="auto"/>
              <w:rPr>
                <w:rFonts w:cs="Arial"/>
                <w:szCs w:val="20"/>
              </w:rPr>
            </w:pPr>
            <w:r w:rsidRPr="00FB5B10">
              <w:rPr>
                <w:rFonts w:cs="Arial"/>
                <w:szCs w:val="20"/>
              </w:rPr>
              <w:t>Prezentace zprávy nebyla zadavatelem požadována</w:t>
            </w:r>
          </w:p>
        </w:tc>
      </w:tr>
      <w:tr w:rsidR="00893471" w:rsidRPr="00FB5B10" w14:paraId="393559BF" w14:textId="77777777" w:rsidTr="00C40E60">
        <w:tc>
          <w:tcPr>
            <w:tcW w:w="3856" w:type="dxa"/>
          </w:tcPr>
          <w:p w14:paraId="27E88C75" w14:textId="77777777" w:rsidR="00893471" w:rsidRPr="00FB5B10" w:rsidRDefault="00893471" w:rsidP="001C5844">
            <w:pPr>
              <w:spacing w:line="240" w:lineRule="auto"/>
              <w:rPr>
                <w:rFonts w:cs="Arial"/>
                <w:szCs w:val="20"/>
              </w:rPr>
            </w:pPr>
            <w:r w:rsidRPr="00FB5B10">
              <w:rPr>
                <w:rFonts w:cs="Arial"/>
                <w:szCs w:val="20"/>
              </w:rPr>
              <w:t xml:space="preserve">Předání 1. Průběžné zprávy zadavateli v elektronické podobě </w:t>
            </w:r>
          </w:p>
        </w:tc>
        <w:tc>
          <w:tcPr>
            <w:tcW w:w="2448" w:type="dxa"/>
          </w:tcPr>
          <w:p w14:paraId="1F6134E7" w14:textId="77777777" w:rsidR="00893471" w:rsidRPr="00FB5B10" w:rsidRDefault="00893471" w:rsidP="001C5844">
            <w:pPr>
              <w:spacing w:line="240" w:lineRule="auto"/>
              <w:rPr>
                <w:rFonts w:cs="Arial"/>
                <w:szCs w:val="20"/>
              </w:rPr>
            </w:pPr>
            <w:r w:rsidRPr="00FB5B10">
              <w:rPr>
                <w:rFonts w:cs="Arial"/>
                <w:szCs w:val="20"/>
              </w:rPr>
              <w:t xml:space="preserve">30. 6. 2013 </w:t>
            </w:r>
          </w:p>
        </w:tc>
        <w:tc>
          <w:tcPr>
            <w:tcW w:w="2417" w:type="dxa"/>
          </w:tcPr>
          <w:p w14:paraId="6F3757EF" w14:textId="77777777" w:rsidR="00893471" w:rsidRPr="00FB5B10" w:rsidRDefault="00893471" w:rsidP="001C5844">
            <w:pPr>
              <w:spacing w:line="240" w:lineRule="auto"/>
              <w:rPr>
                <w:rFonts w:cs="Arial"/>
                <w:szCs w:val="20"/>
              </w:rPr>
            </w:pPr>
            <w:r w:rsidRPr="00FB5B10">
              <w:rPr>
                <w:rFonts w:cs="Arial"/>
                <w:szCs w:val="20"/>
              </w:rPr>
              <w:t>28. 6. 2013</w:t>
            </w:r>
          </w:p>
        </w:tc>
      </w:tr>
      <w:tr w:rsidR="00893471" w:rsidRPr="00FB5B10" w14:paraId="31C75B95" w14:textId="77777777" w:rsidTr="00C40E60">
        <w:tc>
          <w:tcPr>
            <w:tcW w:w="3856" w:type="dxa"/>
          </w:tcPr>
          <w:p w14:paraId="4EC0B9D8" w14:textId="77777777" w:rsidR="00893471" w:rsidRPr="00FB5B10" w:rsidRDefault="00893471" w:rsidP="001C5844">
            <w:pPr>
              <w:spacing w:line="240" w:lineRule="auto"/>
              <w:jc w:val="left"/>
              <w:rPr>
                <w:rFonts w:cs="Arial"/>
                <w:szCs w:val="20"/>
              </w:rPr>
            </w:pPr>
            <w:r w:rsidRPr="00FB5B10">
              <w:rPr>
                <w:rFonts w:cs="Arial"/>
                <w:szCs w:val="20"/>
              </w:rPr>
              <w:t>Zapracování případných připomínek zadavatele do textu 1. Průběžné zprávy a předložení finální verze 1. Průběžné zprávy zadavateli (2 x v tištěné podobě, 1 x elektronicky)</w:t>
            </w:r>
          </w:p>
        </w:tc>
        <w:tc>
          <w:tcPr>
            <w:tcW w:w="2448" w:type="dxa"/>
          </w:tcPr>
          <w:p w14:paraId="52A67BEB" w14:textId="77777777" w:rsidR="00893471" w:rsidRPr="00FB5B10" w:rsidRDefault="00893471" w:rsidP="001C5844">
            <w:pPr>
              <w:spacing w:line="240" w:lineRule="auto"/>
              <w:rPr>
                <w:rFonts w:cs="Arial"/>
                <w:szCs w:val="20"/>
              </w:rPr>
            </w:pPr>
            <w:r w:rsidRPr="00FB5B10">
              <w:rPr>
                <w:rFonts w:cs="Arial"/>
                <w:szCs w:val="20"/>
              </w:rPr>
              <w:t xml:space="preserve">30. 7. 2013 (a zároveň do 10 pracovních dní po obdržení připomínek zadavatele) </w:t>
            </w:r>
          </w:p>
        </w:tc>
        <w:tc>
          <w:tcPr>
            <w:tcW w:w="2417" w:type="dxa"/>
          </w:tcPr>
          <w:p w14:paraId="57ECC827" w14:textId="77777777" w:rsidR="00893471" w:rsidRPr="00FB5B10" w:rsidRDefault="00893471" w:rsidP="001C5844">
            <w:pPr>
              <w:spacing w:line="240" w:lineRule="auto"/>
              <w:rPr>
                <w:rFonts w:cs="Arial"/>
                <w:szCs w:val="20"/>
              </w:rPr>
            </w:pPr>
            <w:r w:rsidRPr="00FB5B10">
              <w:rPr>
                <w:rFonts w:cs="Arial"/>
                <w:szCs w:val="20"/>
              </w:rPr>
              <w:t>2. 8. 2013 (akceptační protokol zadavatele)</w:t>
            </w:r>
          </w:p>
        </w:tc>
      </w:tr>
      <w:tr w:rsidR="00893471" w:rsidRPr="00FB5B10" w14:paraId="75BD4314" w14:textId="77777777" w:rsidTr="00C40E60">
        <w:tc>
          <w:tcPr>
            <w:tcW w:w="3856" w:type="dxa"/>
          </w:tcPr>
          <w:p w14:paraId="48112DAF" w14:textId="77777777" w:rsidR="00893471" w:rsidRPr="00FB5B10" w:rsidRDefault="00893471" w:rsidP="001C5844">
            <w:pPr>
              <w:spacing w:line="240" w:lineRule="auto"/>
              <w:rPr>
                <w:rFonts w:cs="Arial"/>
                <w:szCs w:val="20"/>
              </w:rPr>
            </w:pPr>
            <w:r w:rsidRPr="00FB5B10">
              <w:rPr>
                <w:rFonts w:cs="Arial"/>
                <w:szCs w:val="20"/>
              </w:rPr>
              <w:t xml:space="preserve">Prezentace 1. Průběžné zprávy zadavateli a jím přizvaným osobám </w:t>
            </w:r>
          </w:p>
        </w:tc>
        <w:tc>
          <w:tcPr>
            <w:tcW w:w="2448" w:type="dxa"/>
          </w:tcPr>
          <w:p w14:paraId="56126226" w14:textId="77777777" w:rsidR="00893471" w:rsidRPr="00FB5B10" w:rsidRDefault="00893471" w:rsidP="001C5844">
            <w:pPr>
              <w:spacing w:line="240" w:lineRule="auto"/>
              <w:rPr>
                <w:rFonts w:cs="Arial"/>
                <w:szCs w:val="20"/>
              </w:rPr>
            </w:pPr>
            <w:r w:rsidRPr="00FB5B10">
              <w:rPr>
                <w:rFonts w:cs="Arial"/>
                <w:szCs w:val="20"/>
              </w:rPr>
              <w:t xml:space="preserve">Dle dohody se zadavatelem </w:t>
            </w:r>
          </w:p>
        </w:tc>
        <w:tc>
          <w:tcPr>
            <w:tcW w:w="2417" w:type="dxa"/>
          </w:tcPr>
          <w:p w14:paraId="1A4C21E6" w14:textId="77777777" w:rsidR="00893471" w:rsidRPr="00FB5B10" w:rsidRDefault="00893471" w:rsidP="001C5844">
            <w:pPr>
              <w:spacing w:line="240" w:lineRule="auto"/>
              <w:rPr>
                <w:rFonts w:cs="Arial"/>
                <w:szCs w:val="20"/>
              </w:rPr>
            </w:pPr>
            <w:r w:rsidRPr="00FB5B10">
              <w:rPr>
                <w:rFonts w:cs="Arial"/>
                <w:szCs w:val="20"/>
              </w:rPr>
              <w:t xml:space="preserve">Prezentace zprávy nebyla zadavatelem požadována </w:t>
            </w:r>
          </w:p>
        </w:tc>
      </w:tr>
      <w:tr w:rsidR="00893471" w:rsidRPr="00FB5B10" w14:paraId="66F63345" w14:textId="77777777" w:rsidTr="00C40E60">
        <w:tc>
          <w:tcPr>
            <w:tcW w:w="3856" w:type="dxa"/>
          </w:tcPr>
          <w:p w14:paraId="78C33DE3" w14:textId="77777777" w:rsidR="00893471" w:rsidRPr="00FB5B10" w:rsidRDefault="00893471" w:rsidP="001C5844">
            <w:pPr>
              <w:spacing w:line="240" w:lineRule="auto"/>
              <w:rPr>
                <w:rFonts w:cs="Arial"/>
                <w:szCs w:val="20"/>
              </w:rPr>
            </w:pPr>
            <w:r w:rsidRPr="00FB5B10">
              <w:rPr>
                <w:rFonts w:cs="Arial"/>
                <w:szCs w:val="20"/>
              </w:rPr>
              <w:t xml:space="preserve">Předání 2. Průběžné zprávy zadavateli v elektronické podobě </w:t>
            </w:r>
          </w:p>
        </w:tc>
        <w:tc>
          <w:tcPr>
            <w:tcW w:w="2448" w:type="dxa"/>
          </w:tcPr>
          <w:p w14:paraId="752A35C2" w14:textId="77777777" w:rsidR="00893471" w:rsidRPr="00FB5B10" w:rsidRDefault="00893471" w:rsidP="001C5844">
            <w:pPr>
              <w:spacing w:line="240" w:lineRule="auto"/>
              <w:rPr>
                <w:rFonts w:cs="Arial"/>
                <w:szCs w:val="20"/>
              </w:rPr>
            </w:pPr>
            <w:r w:rsidRPr="00FB5B10">
              <w:rPr>
                <w:rFonts w:cs="Arial"/>
                <w:szCs w:val="20"/>
              </w:rPr>
              <w:t xml:space="preserve">15. 7. 2013 (a zároveň do 15 pracovních dní po obdržení vyšší verze </w:t>
            </w:r>
            <w:r w:rsidRPr="00FB5B10">
              <w:rPr>
                <w:rFonts w:cs="Arial"/>
                <w:szCs w:val="20"/>
              </w:rPr>
              <w:lastRenderedPageBreak/>
              <w:t xml:space="preserve">OPTP 2014+ obsahující již i finanční alokace) </w:t>
            </w:r>
          </w:p>
        </w:tc>
        <w:tc>
          <w:tcPr>
            <w:tcW w:w="2417" w:type="dxa"/>
          </w:tcPr>
          <w:p w14:paraId="6F5D3CE6" w14:textId="77777777" w:rsidR="00893471" w:rsidRPr="00FB5B10" w:rsidRDefault="00893471" w:rsidP="001C5844">
            <w:pPr>
              <w:spacing w:line="240" w:lineRule="auto"/>
              <w:rPr>
                <w:rFonts w:cs="Arial"/>
                <w:szCs w:val="20"/>
              </w:rPr>
            </w:pPr>
            <w:r w:rsidRPr="00FB5B10">
              <w:rPr>
                <w:rFonts w:cs="Arial"/>
                <w:szCs w:val="20"/>
              </w:rPr>
              <w:lastRenderedPageBreak/>
              <w:t>15. 7. 2013</w:t>
            </w:r>
          </w:p>
        </w:tc>
      </w:tr>
      <w:tr w:rsidR="00893471" w:rsidRPr="00FB5B10" w14:paraId="1EF7E91B" w14:textId="77777777" w:rsidTr="00C40E60">
        <w:tc>
          <w:tcPr>
            <w:tcW w:w="3856" w:type="dxa"/>
          </w:tcPr>
          <w:p w14:paraId="0E19D7AE" w14:textId="77777777" w:rsidR="00893471" w:rsidRPr="00FB5B10" w:rsidRDefault="00893471" w:rsidP="001C5844">
            <w:pPr>
              <w:spacing w:line="240" w:lineRule="auto"/>
              <w:jc w:val="left"/>
              <w:rPr>
                <w:rFonts w:cs="Arial"/>
                <w:szCs w:val="20"/>
              </w:rPr>
            </w:pPr>
            <w:r w:rsidRPr="00FB5B10">
              <w:rPr>
                <w:rFonts w:cs="Arial"/>
                <w:szCs w:val="20"/>
              </w:rPr>
              <w:t>Zapracování případných připomínek zadavatele do textu 2. Průběžné zprávy a předložení finální verze 2. Průběžné zprávy zadavateli (2 x v tištěné podobě, 1 x elektronicky)</w:t>
            </w:r>
          </w:p>
        </w:tc>
        <w:tc>
          <w:tcPr>
            <w:tcW w:w="2448" w:type="dxa"/>
          </w:tcPr>
          <w:p w14:paraId="1073DA1F" w14:textId="77777777" w:rsidR="00893471" w:rsidRPr="00FB5B10" w:rsidRDefault="00893471" w:rsidP="001C5844">
            <w:pPr>
              <w:spacing w:line="240" w:lineRule="auto"/>
              <w:rPr>
                <w:rFonts w:cs="Arial"/>
                <w:szCs w:val="20"/>
              </w:rPr>
            </w:pPr>
            <w:r w:rsidRPr="00FB5B10">
              <w:rPr>
                <w:rFonts w:cs="Arial"/>
                <w:szCs w:val="20"/>
              </w:rPr>
              <w:t xml:space="preserve">15. 8. 2013 (a zároveň do 10 pracovních dní po obdržení připomínek zadavatele) </w:t>
            </w:r>
          </w:p>
        </w:tc>
        <w:tc>
          <w:tcPr>
            <w:tcW w:w="2417" w:type="dxa"/>
          </w:tcPr>
          <w:p w14:paraId="47839BAC" w14:textId="77777777" w:rsidR="00893471" w:rsidRPr="00FB5B10" w:rsidRDefault="00893471" w:rsidP="001C5844">
            <w:pPr>
              <w:spacing w:line="240" w:lineRule="auto"/>
              <w:rPr>
                <w:rFonts w:cs="Arial"/>
                <w:szCs w:val="20"/>
              </w:rPr>
            </w:pPr>
            <w:r w:rsidRPr="00FB5B10">
              <w:rPr>
                <w:rFonts w:cs="Arial"/>
                <w:szCs w:val="20"/>
              </w:rPr>
              <w:t>4. 9. 2013 (akceptační protokol zadavatele)</w:t>
            </w:r>
          </w:p>
        </w:tc>
      </w:tr>
      <w:tr w:rsidR="00893471" w:rsidRPr="00FB5B10" w14:paraId="5FC342D5" w14:textId="77777777" w:rsidTr="00C40E60">
        <w:tc>
          <w:tcPr>
            <w:tcW w:w="3856" w:type="dxa"/>
          </w:tcPr>
          <w:p w14:paraId="27B67F8F" w14:textId="77777777" w:rsidR="00893471" w:rsidRPr="00FB5B10" w:rsidRDefault="00893471" w:rsidP="001C5844">
            <w:pPr>
              <w:spacing w:line="240" w:lineRule="auto"/>
              <w:rPr>
                <w:rFonts w:cs="Arial"/>
                <w:szCs w:val="20"/>
              </w:rPr>
            </w:pPr>
            <w:r w:rsidRPr="00FB5B10">
              <w:rPr>
                <w:rFonts w:cs="Arial"/>
                <w:szCs w:val="20"/>
              </w:rPr>
              <w:t xml:space="preserve">Prezentace 2. Průběžné zprávy zadavateli a jím přizvaným osobám </w:t>
            </w:r>
          </w:p>
        </w:tc>
        <w:tc>
          <w:tcPr>
            <w:tcW w:w="2448" w:type="dxa"/>
          </w:tcPr>
          <w:p w14:paraId="1F48671E" w14:textId="77777777" w:rsidR="00893471" w:rsidRPr="00FB5B10" w:rsidRDefault="00893471" w:rsidP="001C5844">
            <w:pPr>
              <w:spacing w:line="240" w:lineRule="auto"/>
              <w:rPr>
                <w:rFonts w:cs="Arial"/>
                <w:szCs w:val="20"/>
              </w:rPr>
            </w:pPr>
            <w:r w:rsidRPr="00FB5B10">
              <w:rPr>
                <w:rFonts w:cs="Arial"/>
                <w:szCs w:val="20"/>
              </w:rPr>
              <w:t xml:space="preserve">Dle dohody se zadavatelem </w:t>
            </w:r>
          </w:p>
        </w:tc>
        <w:tc>
          <w:tcPr>
            <w:tcW w:w="2417" w:type="dxa"/>
          </w:tcPr>
          <w:p w14:paraId="37A8BF64" w14:textId="77777777" w:rsidR="00893471" w:rsidRPr="00FB5B10" w:rsidRDefault="00893471" w:rsidP="001C5844">
            <w:pPr>
              <w:spacing w:line="240" w:lineRule="auto"/>
              <w:rPr>
                <w:rFonts w:cs="Arial"/>
                <w:szCs w:val="20"/>
              </w:rPr>
            </w:pPr>
            <w:r w:rsidRPr="00FB5B10">
              <w:rPr>
                <w:rFonts w:cs="Arial"/>
                <w:szCs w:val="20"/>
              </w:rPr>
              <w:t xml:space="preserve">Prezentace zprávy nebyla zadavatelem požadována </w:t>
            </w:r>
          </w:p>
        </w:tc>
      </w:tr>
      <w:tr w:rsidR="00893471" w:rsidRPr="00FB5B10" w14:paraId="74A2CE67" w14:textId="77777777" w:rsidTr="00C40E60">
        <w:tc>
          <w:tcPr>
            <w:tcW w:w="3856" w:type="dxa"/>
          </w:tcPr>
          <w:p w14:paraId="60E7C79C" w14:textId="77777777" w:rsidR="00893471" w:rsidRPr="00FB5B10" w:rsidRDefault="00893471" w:rsidP="001C5844">
            <w:pPr>
              <w:spacing w:line="240" w:lineRule="auto"/>
              <w:rPr>
                <w:rFonts w:cs="Arial"/>
                <w:szCs w:val="20"/>
              </w:rPr>
            </w:pPr>
            <w:r w:rsidRPr="00FB5B10">
              <w:rPr>
                <w:rFonts w:cs="Arial"/>
                <w:szCs w:val="20"/>
              </w:rPr>
              <w:t>Předání Závěrečné zprávy</w:t>
            </w:r>
            <w:r w:rsidR="003F4CB9" w:rsidRPr="00FB5B10">
              <w:rPr>
                <w:rFonts w:cs="Arial"/>
                <w:szCs w:val="20"/>
              </w:rPr>
              <w:t xml:space="preserve"> k březnové verzi PD</w:t>
            </w:r>
            <w:r w:rsidRPr="00FB5B10">
              <w:rPr>
                <w:rFonts w:cs="Arial"/>
                <w:szCs w:val="20"/>
              </w:rPr>
              <w:t xml:space="preserve"> zadavateli v elektronické podobě </w:t>
            </w:r>
          </w:p>
        </w:tc>
        <w:tc>
          <w:tcPr>
            <w:tcW w:w="2448" w:type="dxa"/>
          </w:tcPr>
          <w:p w14:paraId="36E18A88" w14:textId="77777777" w:rsidR="00893471" w:rsidRPr="00FB5B10" w:rsidRDefault="00893471" w:rsidP="001C5844">
            <w:pPr>
              <w:spacing w:line="240" w:lineRule="auto"/>
              <w:rPr>
                <w:rFonts w:cs="Arial"/>
                <w:szCs w:val="20"/>
              </w:rPr>
            </w:pPr>
            <w:r w:rsidRPr="00FB5B10">
              <w:rPr>
                <w:rFonts w:cs="Arial"/>
                <w:szCs w:val="20"/>
              </w:rPr>
              <w:t xml:space="preserve">16. 9. 2013 (a zároveň do 1 měsíce od předání finálního návrhu OPTP 2014+ ze strany zadavatele) </w:t>
            </w:r>
          </w:p>
        </w:tc>
        <w:tc>
          <w:tcPr>
            <w:tcW w:w="2417" w:type="dxa"/>
          </w:tcPr>
          <w:p w14:paraId="058C5B9A" w14:textId="77777777" w:rsidR="00893471" w:rsidRPr="00FB5B10" w:rsidRDefault="00893471" w:rsidP="001C5844">
            <w:pPr>
              <w:spacing w:line="240" w:lineRule="auto"/>
              <w:rPr>
                <w:rFonts w:cs="Arial"/>
                <w:szCs w:val="20"/>
              </w:rPr>
            </w:pPr>
            <w:r w:rsidRPr="00FB5B10">
              <w:rPr>
                <w:rFonts w:cs="Arial"/>
                <w:szCs w:val="20"/>
              </w:rPr>
              <w:t>2. 4. 2014 (sedmá pracovní verze OPTP 2014+ byla předána zadavatelem elektronicky 3. 3. 2014)</w:t>
            </w:r>
          </w:p>
        </w:tc>
      </w:tr>
      <w:tr w:rsidR="00893471" w:rsidRPr="00FB5B10" w14:paraId="2A173648" w14:textId="77777777" w:rsidTr="00C40E60">
        <w:tc>
          <w:tcPr>
            <w:tcW w:w="3856" w:type="dxa"/>
          </w:tcPr>
          <w:p w14:paraId="24D52CBF" w14:textId="77777777" w:rsidR="00893471" w:rsidRPr="00FB5B10" w:rsidRDefault="00893471" w:rsidP="001C5844">
            <w:pPr>
              <w:spacing w:line="240" w:lineRule="auto"/>
              <w:rPr>
                <w:rFonts w:cs="Arial"/>
                <w:szCs w:val="20"/>
              </w:rPr>
            </w:pPr>
            <w:r w:rsidRPr="00FB5B10">
              <w:rPr>
                <w:rFonts w:cs="Arial"/>
                <w:szCs w:val="20"/>
              </w:rPr>
              <w:t xml:space="preserve">Zapracování případných připomínek zadavatele do textu Závěrečné zprávy a předložení opětovné předložení Závěrečné zprávy zadavateli v elektronické podobě </w:t>
            </w:r>
          </w:p>
        </w:tc>
        <w:tc>
          <w:tcPr>
            <w:tcW w:w="2448" w:type="dxa"/>
          </w:tcPr>
          <w:p w14:paraId="21226172" w14:textId="77777777" w:rsidR="00893471" w:rsidRPr="00FB5B10" w:rsidRDefault="00893471" w:rsidP="001C5844">
            <w:pPr>
              <w:spacing w:line="240" w:lineRule="auto"/>
              <w:rPr>
                <w:rFonts w:cs="Arial"/>
                <w:szCs w:val="20"/>
              </w:rPr>
            </w:pPr>
            <w:r w:rsidRPr="00FB5B10">
              <w:rPr>
                <w:rFonts w:cs="Arial"/>
                <w:szCs w:val="20"/>
              </w:rPr>
              <w:t xml:space="preserve">10. 10. 2013 (a zároveň do 10 pracovních dní po obdržení připomínek zadavatele) </w:t>
            </w:r>
          </w:p>
        </w:tc>
        <w:tc>
          <w:tcPr>
            <w:tcW w:w="2417" w:type="dxa"/>
          </w:tcPr>
          <w:p w14:paraId="3F0125E2" w14:textId="77777777" w:rsidR="00893471" w:rsidRPr="00FB5B10" w:rsidRDefault="009D6C2B" w:rsidP="009D6C2B">
            <w:pPr>
              <w:spacing w:line="240" w:lineRule="auto"/>
              <w:rPr>
                <w:rFonts w:cs="Arial"/>
                <w:szCs w:val="20"/>
              </w:rPr>
            </w:pPr>
            <w:r w:rsidRPr="00FB5B10">
              <w:rPr>
                <w:rFonts w:cs="Arial"/>
                <w:szCs w:val="20"/>
              </w:rPr>
              <w:t>12</w:t>
            </w:r>
            <w:r w:rsidR="003B5388" w:rsidRPr="00FB5B10">
              <w:rPr>
                <w:rFonts w:cs="Arial"/>
                <w:szCs w:val="20"/>
              </w:rPr>
              <w:t xml:space="preserve">. </w:t>
            </w:r>
            <w:r w:rsidRPr="00FB5B10">
              <w:rPr>
                <w:rFonts w:cs="Arial"/>
                <w:szCs w:val="20"/>
              </w:rPr>
              <w:t>5</w:t>
            </w:r>
            <w:r w:rsidR="003B5388" w:rsidRPr="00FB5B10">
              <w:rPr>
                <w:rFonts w:cs="Arial"/>
                <w:szCs w:val="20"/>
              </w:rPr>
              <w:t>. 2014</w:t>
            </w:r>
            <w:r w:rsidR="003F4CB9" w:rsidRPr="00FB5B10">
              <w:rPr>
                <w:rFonts w:cs="Arial"/>
                <w:szCs w:val="20"/>
              </w:rPr>
              <w:t xml:space="preserve"> byla zaslána finální zpráva se zapracovanými připomínkami</w:t>
            </w:r>
          </w:p>
        </w:tc>
      </w:tr>
      <w:tr w:rsidR="00C40E60" w:rsidRPr="00FB5B10" w14:paraId="192B7223" w14:textId="77777777" w:rsidTr="00C40E60">
        <w:tc>
          <w:tcPr>
            <w:tcW w:w="3856" w:type="dxa"/>
          </w:tcPr>
          <w:p w14:paraId="578A2034" w14:textId="77777777" w:rsidR="00C40E60" w:rsidRPr="00FB5B10" w:rsidRDefault="00C40E60" w:rsidP="001C5844">
            <w:pPr>
              <w:spacing w:line="240" w:lineRule="auto"/>
              <w:rPr>
                <w:rFonts w:cs="Arial"/>
                <w:szCs w:val="20"/>
              </w:rPr>
            </w:pPr>
            <w:r w:rsidRPr="00FB5B10">
              <w:t xml:space="preserve">Předání Závěrečné zprávy zpracované ke květnové verzi OPTP 2014 - 2020 zadavateli v elektronické podobě </w:t>
            </w:r>
          </w:p>
        </w:tc>
        <w:tc>
          <w:tcPr>
            <w:tcW w:w="2448" w:type="dxa"/>
          </w:tcPr>
          <w:p w14:paraId="69023FA2" w14:textId="77777777" w:rsidR="00C40E60" w:rsidRPr="00FB5B10" w:rsidRDefault="00C40E60" w:rsidP="001C5844">
            <w:pPr>
              <w:spacing w:line="240" w:lineRule="auto"/>
              <w:rPr>
                <w:rFonts w:cs="Arial"/>
                <w:szCs w:val="20"/>
              </w:rPr>
            </w:pPr>
            <w:r w:rsidRPr="00FB5B10">
              <w:t xml:space="preserve">20. 6. 2014 </w:t>
            </w:r>
          </w:p>
        </w:tc>
        <w:tc>
          <w:tcPr>
            <w:tcW w:w="2417" w:type="dxa"/>
          </w:tcPr>
          <w:p w14:paraId="16501467" w14:textId="77777777" w:rsidR="00C40E60" w:rsidRPr="00FB5B10" w:rsidRDefault="00C40E60" w:rsidP="001C5844">
            <w:pPr>
              <w:spacing w:line="240" w:lineRule="auto"/>
              <w:rPr>
                <w:rFonts w:cs="Arial"/>
                <w:szCs w:val="20"/>
              </w:rPr>
            </w:pPr>
            <w:r w:rsidRPr="00FB5B10">
              <w:t xml:space="preserve">20. 6. 2014 </w:t>
            </w:r>
          </w:p>
        </w:tc>
      </w:tr>
      <w:tr w:rsidR="00C40E60" w:rsidRPr="00FB5B10" w14:paraId="0AB156B8" w14:textId="77777777" w:rsidTr="00C40E60">
        <w:tc>
          <w:tcPr>
            <w:tcW w:w="3856" w:type="dxa"/>
          </w:tcPr>
          <w:p w14:paraId="32C65D77" w14:textId="77777777" w:rsidR="00C40E60" w:rsidRPr="00FB5B10" w:rsidRDefault="00C40E60" w:rsidP="001C5844">
            <w:pPr>
              <w:spacing w:line="240" w:lineRule="auto"/>
              <w:rPr>
                <w:rFonts w:cs="Arial"/>
                <w:szCs w:val="20"/>
              </w:rPr>
            </w:pPr>
            <w:r w:rsidRPr="00FB5B10">
              <w:t xml:space="preserve">Zapracování případných připomínek zadavatele do textu Závěrečné zprávy zpracované ke květnové verzi OPTP a opětovné předložení Závěrečné zprávy zadavateli v elektronické podobě </w:t>
            </w:r>
          </w:p>
        </w:tc>
        <w:tc>
          <w:tcPr>
            <w:tcW w:w="2448" w:type="dxa"/>
          </w:tcPr>
          <w:p w14:paraId="7EFC7345" w14:textId="77777777" w:rsidR="00C40E60" w:rsidRPr="00FB5B10" w:rsidRDefault="00C40E60" w:rsidP="001C5844">
            <w:pPr>
              <w:spacing w:line="240" w:lineRule="auto"/>
              <w:rPr>
                <w:rFonts w:cs="Arial"/>
                <w:szCs w:val="20"/>
              </w:rPr>
            </w:pPr>
            <w:r w:rsidRPr="00FB5B10">
              <w:t xml:space="preserve">Do 10 pracovních dní po obdržení připomínek zadavatele </w:t>
            </w:r>
          </w:p>
        </w:tc>
        <w:tc>
          <w:tcPr>
            <w:tcW w:w="2417" w:type="dxa"/>
          </w:tcPr>
          <w:p w14:paraId="35DF247D" w14:textId="77777777" w:rsidR="00C40E60" w:rsidRPr="00FB5B10" w:rsidRDefault="009D6C2B" w:rsidP="001C5844">
            <w:pPr>
              <w:spacing w:line="240" w:lineRule="auto"/>
              <w:rPr>
                <w:rFonts w:cs="Arial"/>
                <w:szCs w:val="20"/>
              </w:rPr>
            </w:pPr>
            <w:r w:rsidRPr="00FB5B10">
              <w:rPr>
                <w:rFonts w:cs="Arial"/>
                <w:szCs w:val="20"/>
              </w:rPr>
              <w:t>20. 6. 2014 – zapracovány připomínky ŘO OPTP</w:t>
            </w:r>
          </w:p>
          <w:p w14:paraId="4C87A427" w14:textId="77777777" w:rsidR="009D6C2B" w:rsidRPr="00FB5B10" w:rsidRDefault="009D6C2B" w:rsidP="001C5844">
            <w:pPr>
              <w:spacing w:line="240" w:lineRule="auto"/>
              <w:rPr>
                <w:rFonts w:cs="Arial"/>
                <w:szCs w:val="20"/>
              </w:rPr>
            </w:pPr>
            <w:r w:rsidRPr="00FB5B10">
              <w:rPr>
                <w:rFonts w:cs="Arial"/>
                <w:szCs w:val="20"/>
              </w:rPr>
              <w:t>30. 7. 2014 – zapracovány připomínky z mezirezortu</w:t>
            </w:r>
          </w:p>
        </w:tc>
      </w:tr>
      <w:tr w:rsidR="00893471" w:rsidRPr="00FB5B10" w14:paraId="6594DFB1" w14:textId="77777777" w:rsidTr="00C40E60">
        <w:tc>
          <w:tcPr>
            <w:tcW w:w="3856" w:type="dxa"/>
          </w:tcPr>
          <w:p w14:paraId="50588F8F" w14:textId="77777777" w:rsidR="00893471" w:rsidRPr="00FB5B10" w:rsidRDefault="00893471" w:rsidP="001C5844">
            <w:pPr>
              <w:spacing w:line="240" w:lineRule="auto"/>
              <w:rPr>
                <w:rFonts w:cs="Arial"/>
                <w:szCs w:val="20"/>
              </w:rPr>
            </w:pPr>
            <w:r w:rsidRPr="00FB5B10">
              <w:rPr>
                <w:rFonts w:cs="Arial"/>
                <w:szCs w:val="20"/>
              </w:rPr>
              <w:t xml:space="preserve">Předání finální verze Závěrečné zprávy zadavateli (2 x v tištěné a 1 x v elektronické podobě) </w:t>
            </w:r>
          </w:p>
        </w:tc>
        <w:tc>
          <w:tcPr>
            <w:tcW w:w="2448" w:type="dxa"/>
          </w:tcPr>
          <w:p w14:paraId="70883C0F" w14:textId="77777777" w:rsidR="00893471" w:rsidRPr="00FB5B10" w:rsidRDefault="00893471" w:rsidP="001C5844">
            <w:pPr>
              <w:spacing w:line="240" w:lineRule="auto"/>
              <w:rPr>
                <w:rFonts w:cs="Arial"/>
                <w:szCs w:val="20"/>
              </w:rPr>
            </w:pPr>
            <w:r w:rsidRPr="00FB5B10">
              <w:rPr>
                <w:rFonts w:cs="Arial"/>
                <w:szCs w:val="20"/>
              </w:rPr>
              <w:t xml:space="preserve">Do 30 kalendářních dnů od schválení OPTP 2014+ ze strany EK </w:t>
            </w:r>
          </w:p>
        </w:tc>
        <w:tc>
          <w:tcPr>
            <w:tcW w:w="2417" w:type="dxa"/>
          </w:tcPr>
          <w:p w14:paraId="357506DB" w14:textId="77777777" w:rsidR="00893471" w:rsidRPr="00FB5B10" w:rsidRDefault="00893471" w:rsidP="001C5844">
            <w:pPr>
              <w:spacing w:line="240" w:lineRule="auto"/>
              <w:rPr>
                <w:rFonts w:cs="Arial"/>
                <w:szCs w:val="20"/>
              </w:rPr>
            </w:pPr>
          </w:p>
        </w:tc>
      </w:tr>
      <w:tr w:rsidR="00893471" w:rsidRPr="00FB5B10" w14:paraId="0ED87FF8" w14:textId="77777777" w:rsidTr="00C40E60">
        <w:tc>
          <w:tcPr>
            <w:tcW w:w="3856" w:type="dxa"/>
          </w:tcPr>
          <w:p w14:paraId="1B5664DE" w14:textId="77777777" w:rsidR="00893471" w:rsidRPr="00FB5B10" w:rsidRDefault="00893471" w:rsidP="001C5844">
            <w:pPr>
              <w:spacing w:line="240" w:lineRule="auto"/>
              <w:rPr>
                <w:rFonts w:cs="Arial"/>
                <w:szCs w:val="20"/>
              </w:rPr>
            </w:pPr>
            <w:r w:rsidRPr="00FB5B10">
              <w:rPr>
                <w:rFonts w:cs="Arial"/>
                <w:szCs w:val="20"/>
              </w:rPr>
              <w:t xml:space="preserve">Zpracování a předání Sumarizace výstupů v českém i anglickém jazyce (2 x v tištěné a 1 x v elektronické podobě) </w:t>
            </w:r>
          </w:p>
        </w:tc>
        <w:tc>
          <w:tcPr>
            <w:tcW w:w="2448" w:type="dxa"/>
          </w:tcPr>
          <w:p w14:paraId="5C684AC6" w14:textId="77777777" w:rsidR="00893471" w:rsidRPr="00FB5B10" w:rsidRDefault="00893471" w:rsidP="001C5844">
            <w:pPr>
              <w:spacing w:line="240" w:lineRule="auto"/>
              <w:rPr>
                <w:rFonts w:cs="Arial"/>
                <w:szCs w:val="20"/>
              </w:rPr>
            </w:pPr>
            <w:r w:rsidRPr="00FB5B10">
              <w:rPr>
                <w:rFonts w:cs="Arial"/>
                <w:szCs w:val="20"/>
              </w:rPr>
              <w:t xml:space="preserve">Do 30 kalendářních dnů od schválení OPTP 2014+ ze strany EK </w:t>
            </w:r>
          </w:p>
        </w:tc>
        <w:tc>
          <w:tcPr>
            <w:tcW w:w="2417" w:type="dxa"/>
          </w:tcPr>
          <w:p w14:paraId="28097BA0" w14:textId="77777777" w:rsidR="00893471" w:rsidRPr="00FB5B10" w:rsidRDefault="00893471" w:rsidP="001C5844">
            <w:pPr>
              <w:spacing w:line="240" w:lineRule="auto"/>
              <w:rPr>
                <w:rFonts w:cs="Arial"/>
                <w:szCs w:val="20"/>
              </w:rPr>
            </w:pPr>
          </w:p>
        </w:tc>
      </w:tr>
      <w:tr w:rsidR="00893471" w:rsidRPr="00FB5B10" w14:paraId="5506F497" w14:textId="77777777" w:rsidTr="00C40E60">
        <w:tc>
          <w:tcPr>
            <w:tcW w:w="3856" w:type="dxa"/>
          </w:tcPr>
          <w:p w14:paraId="22B21494" w14:textId="77777777" w:rsidR="00893471" w:rsidRPr="00FB5B10" w:rsidRDefault="00893471" w:rsidP="001C5844">
            <w:pPr>
              <w:spacing w:line="240" w:lineRule="auto"/>
              <w:rPr>
                <w:rFonts w:cs="Arial"/>
                <w:szCs w:val="20"/>
              </w:rPr>
            </w:pPr>
            <w:r w:rsidRPr="00FB5B10">
              <w:rPr>
                <w:rFonts w:cs="Arial"/>
                <w:szCs w:val="20"/>
              </w:rPr>
              <w:t>Prezentace Závěrečné zprávy zadavateli a jím přizvaným osobám</w:t>
            </w:r>
          </w:p>
        </w:tc>
        <w:tc>
          <w:tcPr>
            <w:tcW w:w="2448" w:type="dxa"/>
          </w:tcPr>
          <w:p w14:paraId="24CC302F" w14:textId="77777777" w:rsidR="00893471" w:rsidRPr="00FB5B10" w:rsidRDefault="00893471" w:rsidP="001C5844">
            <w:pPr>
              <w:spacing w:line="240" w:lineRule="auto"/>
              <w:rPr>
                <w:rFonts w:cs="Arial"/>
                <w:szCs w:val="20"/>
              </w:rPr>
            </w:pPr>
            <w:r w:rsidRPr="00FB5B10">
              <w:rPr>
                <w:rFonts w:cs="Arial"/>
                <w:szCs w:val="20"/>
              </w:rPr>
              <w:t xml:space="preserve">Dle dohody se zadavatelem </w:t>
            </w:r>
          </w:p>
        </w:tc>
        <w:tc>
          <w:tcPr>
            <w:tcW w:w="2417" w:type="dxa"/>
          </w:tcPr>
          <w:p w14:paraId="48613A50" w14:textId="77777777" w:rsidR="00893471" w:rsidRPr="00FB5B10" w:rsidRDefault="00893471" w:rsidP="001C5844">
            <w:pPr>
              <w:spacing w:line="240" w:lineRule="auto"/>
              <w:rPr>
                <w:rFonts w:cs="Arial"/>
                <w:szCs w:val="20"/>
              </w:rPr>
            </w:pPr>
          </w:p>
        </w:tc>
      </w:tr>
      <w:tr w:rsidR="00893471" w:rsidRPr="00FB5B10" w14:paraId="322A1FBF" w14:textId="77777777" w:rsidTr="00C40E60">
        <w:tc>
          <w:tcPr>
            <w:tcW w:w="6304" w:type="dxa"/>
            <w:gridSpan w:val="2"/>
          </w:tcPr>
          <w:p w14:paraId="06E2236B" w14:textId="77777777" w:rsidR="00893471" w:rsidRPr="00FB5B10" w:rsidRDefault="00893471" w:rsidP="001C5844">
            <w:pPr>
              <w:spacing w:line="240" w:lineRule="auto"/>
              <w:rPr>
                <w:rFonts w:cs="Arial"/>
                <w:b/>
                <w:i/>
                <w:szCs w:val="20"/>
              </w:rPr>
            </w:pPr>
            <w:r w:rsidRPr="00FB5B10">
              <w:rPr>
                <w:rFonts w:cs="Arial"/>
                <w:b/>
                <w:bCs/>
                <w:i/>
                <w:szCs w:val="20"/>
              </w:rPr>
              <w:t>Průběžné aktivity ex-ante hodnotitele</w:t>
            </w:r>
            <w:r w:rsidRPr="00FB5B10">
              <w:rPr>
                <w:rFonts w:cs="Arial"/>
                <w:b/>
                <w:i/>
                <w:szCs w:val="20"/>
              </w:rPr>
              <w:t xml:space="preserve"> </w:t>
            </w:r>
          </w:p>
        </w:tc>
        <w:tc>
          <w:tcPr>
            <w:tcW w:w="2417" w:type="dxa"/>
          </w:tcPr>
          <w:p w14:paraId="2C757C31" w14:textId="77777777" w:rsidR="00893471" w:rsidRPr="00FB5B10" w:rsidRDefault="00893471" w:rsidP="001C5844">
            <w:pPr>
              <w:spacing w:line="240" w:lineRule="auto"/>
              <w:rPr>
                <w:rFonts w:cs="Arial"/>
                <w:b/>
                <w:bCs/>
                <w:i/>
                <w:szCs w:val="20"/>
              </w:rPr>
            </w:pPr>
          </w:p>
        </w:tc>
      </w:tr>
      <w:tr w:rsidR="00893471" w:rsidRPr="00FB5B10" w14:paraId="256DF15C" w14:textId="77777777" w:rsidTr="00C40E60">
        <w:tc>
          <w:tcPr>
            <w:tcW w:w="3856" w:type="dxa"/>
          </w:tcPr>
          <w:p w14:paraId="1510A1DB" w14:textId="77777777" w:rsidR="00893471" w:rsidRPr="00FB5B10" w:rsidRDefault="00893471" w:rsidP="00040E95">
            <w:pPr>
              <w:spacing w:line="240" w:lineRule="auto"/>
              <w:rPr>
                <w:rFonts w:cs="Arial"/>
                <w:szCs w:val="20"/>
              </w:rPr>
            </w:pPr>
            <w:r w:rsidRPr="00FB5B10">
              <w:rPr>
                <w:rFonts w:cs="Arial"/>
                <w:szCs w:val="20"/>
              </w:rPr>
              <w:t xml:space="preserve">Účast na operativních jednáních se zástupci zadavatele, účast na jednáních </w:t>
            </w:r>
            <w:r w:rsidR="00040E95" w:rsidRPr="00FB5B10">
              <w:rPr>
                <w:rFonts w:cs="Arial"/>
                <w:szCs w:val="20"/>
              </w:rPr>
              <w:t>ŘV</w:t>
            </w:r>
            <w:r w:rsidRPr="00FB5B10">
              <w:rPr>
                <w:rFonts w:cs="Arial"/>
                <w:szCs w:val="20"/>
              </w:rPr>
              <w:t xml:space="preserve"> OPTP 2014+, účast na jednáních dalších relevantních platforem a pracovních skupin ustavených k problematice přípravy programového období 2014+ </w:t>
            </w:r>
          </w:p>
        </w:tc>
        <w:tc>
          <w:tcPr>
            <w:tcW w:w="2448" w:type="dxa"/>
          </w:tcPr>
          <w:p w14:paraId="3A1DFC44" w14:textId="77777777" w:rsidR="00893471" w:rsidRPr="00FB5B10" w:rsidRDefault="00893471" w:rsidP="001C5844">
            <w:pPr>
              <w:spacing w:line="240" w:lineRule="auto"/>
              <w:rPr>
                <w:rFonts w:cs="Arial"/>
                <w:szCs w:val="20"/>
              </w:rPr>
            </w:pPr>
            <w:r w:rsidRPr="00FB5B10">
              <w:rPr>
                <w:rFonts w:cs="Arial"/>
                <w:szCs w:val="20"/>
              </w:rPr>
              <w:t>Průběžně po celou dobu realizace zakázky a po dohodě se zadavatelem</w:t>
            </w:r>
          </w:p>
        </w:tc>
        <w:tc>
          <w:tcPr>
            <w:tcW w:w="2417" w:type="dxa"/>
          </w:tcPr>
          <w:p w14:paraId="2B638EE7" w14:textId="77777777" w:rsidR="00893471" w:rsidRPr="00FB5B10" w:rsidRDefault="00893471" w:rsidP="001C5844">
            <w:pPr>
              <w:spacing w:line="240" w:lineRule="auto"/>
              <w:rPr>
                <w:rFonts w:cs="Arial"/>
                <w:szCs w:val="20"/>
              </w:rPr>
            </w:pPr>
            <w:r w:rsidRPr="00FB5B10">
              <w:rPr>
                <w:rFonts w:cs="Arial"/>
                <w:szCs w:val="20"/>
              </w:rPr>
              <w:t>Průběžně po celou dobu realizace zakázky a po dohodě se zadavatelem</w:t>
            </w:r>
          </w:p>
        </w:tc>
      </w:tr>
      <w:bookmarkEnd w:id="272"/>
    </w:tbl>
    <w:p w14:paraId="05D12E2B" w14:textId="77777777" w:rsidR="006B7C90" w:rsidRPr="00FB5B10" w:rsidRDefault="006B7C90" w:rsidP="00E37880">
      <w:pPr>
        <w:autoSpaceDE w:val="0"/>
        <w:autoSpaceDN w:val="0"/>
        <w:adjustRightInd w:val="0"/>
        <w:spacing w:line="276" w:lineRule="auto"/>
        <w:rPr>
          <w:rFonts w:cs="Arial"/>
          <w:szCs w:val="20"/>
        </w:rPr>
      </w:pPr>
    </w:p>
    <w:p w14:paraId="44E4CFA2" w14:textId="77777777" w:rsidR="00E37880" w:rsidRPr="00F7571E" w:rsidRDefault="00E37880" w:rsidP="00E37880">
      <w:pPr>
        <w:autoSpaceDE w:val="0"/>
        <w:autoSpaceDN w:val="0"/>
        <w:adjustRightInd w:val="0"/>
        <w:spacing w:line="276" w:lineRule="auto"/>
        <w:rPr>
          <w:rFonts w:cs="Arial"/>
          <w:szCs w:val="20"/>
        </w:rPr>
      </w:pPr>
    </w:p>
    <w:p w14:paraId="18FE538B" w14:textId="77777777" w:rsidR="00E37880" w:rsidRPr="00F7571E" w:rsidRDefault="00E37880" w:rsidP="00E37880">
      <w:pPr>
        <w:autoSpaceDE w:val="0"/>
        <w:autoSpaceDN w:val="0"/>
        <w:adjustRightInd w:val="0"/>
        <w:spacing w:line="276" w:lineRule="auto"/>
        <w:rPr>
          <w:rFonts w:cs="Arial"/>
          <w:szCs w:val="20"/>
        </w:rPr>
      </w:pPr>
      <w:r w:rsidRPr="00F7571E">
        <w:rPr>
          <w:rFonts w:cs="Arial"/>
          <w:szCs w:val="20"/>
        </w:rPr>
        <w:t>Hlavní výsledky konzultací s partnery, včetně významných problémových oblastí, připomínek</w:t>
      </w:r>
      <w:r w:rsidR="00C87229" w:rsidRPr="00F7571E">
        <w:rPr>
          <w:rFonts w:cs="Arial"/>
          <w:szCs w:val="20"/>
        </w:rPr>
        <w:t xml:space="preserve"> </w:t>
      </w:r>
      <w:r w:rsidRPr="00F7571E">
        <w:rPr>
          <w:rFonts w:cs="Arial"/>
          <w:szCs w:val="20"/>
        </w:rPr>
        <w:t>a doporučení získaných od více partnerů a jejich příspěvek např. ke stanovení cílů a priorit, ex-ante hodnocení, nastavení struktury a řízení OPTP, nastavení mechanismu koordinace</w:t>
      </w:r>
      <w:r w:rsidR="009B5044" w:rsidRPr="00F7571E">
        <w:rPr>
          <w:rFonts w:cs="Arial"/>
          <w:szCs w:val="20"/>
        </w:rPr>
        <w:t xml:space="preserve"> budou doplněny po vyhodnocení všech připomínek/konzultací s partnery</w:t>
      </w:r>
      <w:r w:rsidRPr="00F7571E">
        <w:rPr>
          <w:rFonts w:cs="Arial"/>
          <w:szCs w:val="20"/>
        </w:rPr>
        <w:t xml:space="preserve">. </w:t>
      </w:r>
    </w:p>
    <w:p w14:paraId="6FD7BF3B" w14:textId="77777777" w:rsidR="00CA69DF" w:rsidRPr="00F7571E" w:rsidRDefault="00CA69DF" w:rsidP="00931E69">
      <w:pPr>
        <w:autoSpaceDE w:val="0"/>
        <w:autoSpaceDN w:val="0"/>
        <w:adjustRightInd w:val="0"/>
        <w:spacing w:line="276" w:lineRule="auto"/>
        <w:rPr>
          <w:rFonts w:cs="Arial"/>
          <w:szCs w:val="20"/>
        </w:rPr>
      </w:pPr>
    </w:p>
    <w:p w14:paraId="42D01C11" w14:textId="77777777" w:rsidR="00630D28" w:rsidRPr="00AB59C5" w:rsidRDefault="00630D28" w:rsidP="00630D28">
      <w:pPr>
        <w:autoSpaceDE w:val="0"/>
        <w:autoSpaceDN w:val="0"/>
        <w:adjustRightInd w:val="0"/>
        <w:spacing w:line="276" w:lineRule="auto"/>
        <w:rPr>
          <w:rFonts w:cs="Arial"/>
          <w:sz w:val="24"/>
          <w:szCs w:val="24"/>
        </w:rPr>
      </w:pPr>
      <w:r w:rsidRPr="00F7571E">
        <w:rPr>
          <w:rFonts w:cs="Arial"/>
          <w:szCs w:val="20"/>
        </w:rPr>
        <w:t xml:space="preserve">Po schválení OPTP </w:t>
      </w:r>
      <w:r w:rsidR="00CD3ED3" w:rsidRPr="00F7571E">
        <w:rPr>
          <w:rFonts w:cs="Arial"/>
          <w:szCs w:val="20"/>
        </w:rPr>
        <w:t>2014–2020</w:t>
      </w:r>
      <w:r w:rsidRPr="00F7571E">
        <w:rPr>
          <w:rFonts w:cs="Arial"/>
          <w:szCs w:val="20"/>
        </w:rPr>
        <w:t xml:space="preserve"> EK budou partneři</w:t>
      </w:r>
      <w:r w:rsidR="00C132D1" w:rsidRPr="00F7571E">
        <w:rPr>
          <w:rFonts w:cs="Arial"/>
          <w:szCs w:val="20"/>
        </w:rPr>
        <w:t>, členové ŘV</w:t>
      </w:r>
      <w:r w:rsidR="003B5388">
        <w:rPr>
          <w:rFonts w:cs="Arial"/>
          <w:szCs w:val="20"/>
        </w:rPr>
        <w:t xml:space="preserve"> </w:t>
      </w:r>
      <w:r w:rsidR="00040E95">
        <w:rPr>
          <w:rFonts w:cs="Arial"/>
          <w:szCs w:val="20"/>
        </w:rPr>
        <w:t xml:space="preserve">OPTP </w:t>
      </w:r>
      <w:r w:rsidR="003B5388" w:rsidRPr="00F7571E">
        <w:rPr>
          <w:rFonts w:cs="Arial"/>
          <w:szCs w:val="20"/>
        </w:rPr>
        <w:t>2014–2020</w:t>
      </w:r>
      <w:r w:rsidR="00C132D1" w:rsidRPr="00F7571E">
        <w:rPr>
          <w:rFonts w:cs="Arial"/>
          <w:szCs w:val="20"/>
        </w:rPr>
        <w:t xml:space="preserve">, </w:t>
      </w:r>
      <w:r w:rsidR="00C87229" w:rsidRPr="00F7571E">
        <w:rPr>
          <w:rFonts w:cs="Arial"/>
          <w:szCs w:val="20"/>
        </w:rPr>
        <w:t>v souladu s</w:t>
      </w:r>
      <w:r w:rsidRPr="00F7571E">
        <w:rPr>
          <w:rFonts w:cs="Arial"/>
          <w:szCs w:val="20"/>
        </w:rPr>
        <w:t> přístupem založeným na víceúrovňové správě zapojováni do rozhodovacích procesů spojených s implementací, monitorování</w:t>
      </w:r>
      <w:r w:rsidR="00DA772A" w:rsidRPr="00F7571E">
        <w:rPr>
          <w:rFonts w:cs="Arial"/>
          <w:szCs w:val="20"/>
        </w:rPr>
        <w:t>m</w:t>
      </w:r>
      <w:r w:rsidRPr="00F7571E">
        <w:rPr>
          <w:rFonts w:cs="Arial"/>
          <w:szCs w:val="20"/>
        </w:rPr>
        <w:t xml:space="preserve"> a evaluací</w:t>
      </w:r>
      <w:r w:rsidR="00C132D1" w:rsidRPr="00F7571E">
        <w:rPr>
          <w:rFonts w:cs="Arial"/>
          <w:szCs w:val="20"/>
        </w:rPr>
        <w:t xml:space="preserve">. </w:t>
      </w:r>
      <w:r w:rsidR="001C48DD">
        <w:rPr>
          <w:rFonts w:cs="Arial"/>
          <w:szCs w:val="20"/>
        </w:rPr>
        <w:t>Dojde k transformaci ŘV OPTP 2014</w:t>
      </w:r>
      <w:r w:rsidR="001C48DD" w:rsidRPr="00F7571E">
        <w:rPr>
          <w:rFonts w:cs="Arial"/>
          <w:szCs w:val="20"/>
        </w:rPr>
        <w:t>–2020</w:t>
      </w:r>
      <w:r w:rsidR="001C48DD">
        <w:rPr>
          <w:rFonts w:cs="Arial"/>
          <w:szCs w:val="20"/>
        </w:rPr>
        <w:t xml:space="preserve"> do podoby Monitorovacího výboru OPTP. </w:t>
      </w:r>
      <w:r w:rsidR="00C132D1" w:rsidRPr="00F7571E">
        <w:rPr>
          <w:rFonts w:cs="Arial"/>
          <w:szCs w:val="20"/>
        </w:rPr>
        <w:t xml:space="preserve">   </w:t>
      </w:r>
    </w:p>
    <w:p w14:paraId="44D185BA" w14:textId="77777777" w:rsidR="00A04C3E" w:rsidRDefault="00A04C3E" w:rsidP="00630D28">
      <w:pPr>
        <w:autoSpaceDE w:val="0"/>
        <w:autoSpaceDN w:val="0"/>
        <w:adjustRightInd w:val="0"/>
        <w:spacing w:line="276" w:lineRule="auto"/>
        <w:rPr>
          <w:rFonts w:cs="Arial"/>
          <w:sz w:val="24"/>
          <w:szCs w:val="24"/>
        </w:rPr>
      </w:pPr>
    </w:p>
    <w:p w14:paraId="35040A56" w14:textId="77777777" w:rsidR="00F679E0" w:rsidRPr="00AB59C5" w:rsidRDefault="00F679E0" w:rsidP="00630D28">
      <w:pPr>
        <w:autoSpaceDE w:val="0"/>
        <w:autoSpaceDN w:val="0"/>
        <w:adjustRightInd w:val="0"/>
        <w:spacing w:line="276" w:lineRule="auto"/>
        <w:rPr>
          <w:rFonts w:cs="Arial"/>
          <w:sz w:val="24"/>
          <w:szCs w:val="24"/>
        </w:rPr>
      </w:pPr>
    </w:p>
    <w:p w14:paraId="770D4FF1" w14:textId="77777777" w:rsidR="00931E69" w:rsidRPr="00AB59C5" w:rsidRDefault="00931E69" w:rsidP="00931E69">
      <w:pPr>
        <w:spacing w:line="240" w:lineRule="auto"/>
        <w:jc w:val="left"/>
        <w:rPr>
          <w:rFonts w:cs="Arial"/>
          <w:sz w:val="24"/>
          <w:szCs w:val="24"/>
          <w:lang w:eastAsia="en-US"/>
        </w:rPr>
      </w:pPr>
    </w:p>
    <w:p w14:paraId="54C0D46C" w14:textId="77777777" w:rsidR="006A31F2" w:rsidRPr="00AB59C5" w:rsidRDefault="006A31F2" w:rsidP="00D767A1">
      <w:pPr>
        <w:pStyle w:val="PL3"/>
        <w:rPr>
          <w:rFonts w:cs="Arial"/>
          <w:lang w:eastAsia="en-US"/>
        </w:rPr>
      </w:pPr>
      <w:bookmarkStart w:id="273" w:name="_Toc419798678"/>
      <w:r w:rsidRPr="00AB59C5">
        <w:rPr>
          <w:rFonts w:cs="Arial"/>
          <w:lang w:eastAsia="en-US"/>
        </w:rPr>
        <w:t>7.2.2 Globální granty (</w:t>
      </w:r>
      <w:r w:rsidR="00361103">
        <w:rPr>
          <w:rFonts w:cs="Arial"/>
          <w:lang w:eastAsia="en-US"/>
        </w:rPr>
        <w:t>pro</w:t>
      </w:r>
      <w:r w:rsidRPr="00AB59C5">
        <w:rPr>
          <w:rFonts w:cs="Arial"/>
          <w:lang w:eastAsia="en-US"/>
        </w:rPr>
        <w:t> ESF)</w:t>
      </w:r>
      <w:bookmarkEnd w:id="273"/>
    </w:p>
    <w:p w14:paraId="04A22774" w14:textId="77777777" w:rsidR="006A31F2" w:rsidRPr="00F7571E" w:rsidRDefault="006A31F2" w:rsidP="006A31F2">
      <w:pPr>
        <w:rPr>
          <w:rFonts w:cs="Arial"/>
          <w:szCs w:val="20"/>
        </w:rPr>
      </w:pPr>
      <w:r w:rsidRPr="00F7571E">
        <w:rPr>
          <w:rFonts w:cs="Arial"/>
          <w:szCs w:val="20"/>
        </w:rPr>
        <w:t>Tato část je pro OPTP nerelevantní.</w:t>
      </w:r>
    </w:p>
    <w:p w14:paraId="5BD0360D" w14:textId="77777777" w:rsidR="006A31F2" w:rsidRPr="00AB59C5" w:rsidRDefault="006A31F2" w:rsidP="00D767A1">
      <w:pPr>
        <w:autoSpaceDE w:val="0"/>
        <w:autoSpaceDN w:val="0"/>
        <w:adjustRightInd w:val="0"/>
        <w:spacing w:line="276" w:lineRule="auto"/>
        <w:rPr>
          <w:rFonts w:cs="Arial"/>
          <w:sz w:val="24"/>
          <w:szCs w:val="24"/>
        </w:rPr>
      </w:pPr>
    </w:p>
    <w:p w14:paraId="5DB6714E" w14:textId="77777777" w:rsidR="006A31F2" w:rsidRPr="00AB59C5" w:rsidRDefault="006A31F2" w:rsidP="00D767A1">
      <w:pPr>
        <w:pStyle w:val="PL3"/>
        <w:rPr>
          <w:rFonts w:cs="Arial"/>
          <w:lang w:eastAsia="en-US"/>
        </w:rPr>
      </w:pPr>
      <w:bookmarkStart w:id="274" w:name="_Toc419798679"/>
      <w:r w:rsidRPr="00AB59C5">
        <w:rPr>
          <w:rFonts w:cs="Arial"/>
          <w:lang w:eastAsia="en-US"/>
        </w:rPr>
        <w:t xml:space="preserve">7.2.3 </w:t>
      </w:r>
      <w:r w:rsidR="00361103">
        <w:rPr>
          <w:rFonts w:cs="Arial"/>
          <w:lang w:eastAsia="en-US"/>
        </w:rPr>
        <w:t>Přidělení částky na vytváření kapacit (pr</w:t>
      </w:r>
      <w:r w:rsidR="0007787A" w:rsidRPr="00AB59C5">
        <w:rPr>
          <w:rFonts w:cs="Arial"/>
          <w:lang w:eastAsia="en-US"/>
        </w:rPr>
        <w:t>o</w:t>
      </w:r>
      <w:r w:rsidRPr="00AB59C5">
        <w:rPr>
          <w:rFonts w:cs="Arial"/>
          <w:lang w:eastAsia="en-US"/>
        </w:rPr>
        <w:t> ESF)</w:t>
      </w:r>
      <w:bookmarkEnd w:id="274"/>
    </w:p>
    <w:p w14:paraId="3B259C58" w14:textId="77777777" w:rsidR="002C4781" w:rsidRDefault="002C4781" w:rsidP="00931E69">
      <w:pPr>
        <w:spacing w:line="240" w:lineRule="auto"/>
        <w:jc w:val="left"/>
        <w:rPr>
          <w:rFonts w:cs="Arial"/>
          <w:szCs w:val="20"/>
        </w:rPr>
      </w:pPr>
    </w:p>
    <w:p w14:paraId="2CEBC219" w14:textId="77777777" w:rsidR="006A31F2" w:rsidRPr="00AB59C5" w:rsidRDefault="006A31F2" w:rsidP="00931E69">
      <w:pPr>
        <w:spacing w:line="240" w:lineRule="auto"/>
        <w:jc w:val="left"/>
        <w:rPr>
          <w:rFonts w:cs="Arial"/>
          <w:sz w:val="24"/>
          <w:szCs w:val="24"/>
          <w:lang w:eastAsia="en-US"/>
        </w:rPr>
      </w:pPr>
      <w:r w:rsidRPr="00F7571E">
        <w:rPr>
          <w:rFonts w:cs="Arial"/>
          <w:szCs w:val="20"/>
        </w:rPr>
        <w:t>Tato část je pro OPTP nerelevantní.</w:t>
      </w:r>
    </w:p>
    <w:p w14:paraId="6B8202A9" w14:textId="77777777" w:rsidR="00CB0F28" w:rsidRPr="00AB59C5" w:rsidRDefault="00361103" w:rsidP="00944D42">
      <w:pPr>
        <w:pStyle w:val="PL1"/>
        <w:rPr>
          <w:rFonts w:cs="Arial"/>
        </w:rPr>
      </w:pPr>
      <w:bookmarkStart w:id="275" w:name="_Toc419798680"/>
      <w:r>
        <w:rPr>
          <w:rFonts w:cs="Arial"/>
        </w:rPr>
        <w:lastRenderedPageBreak/>
        <w:t xml:space="preserve">Oddíl </w:t>
      </w:r>
      <w:r w:rsidR="006A31F2" w:rsidRPr="00AB59C5">
        <w:rPr>
          <w:rFonts w:cs="Arial"/>
        </w:rPr>
        <w:t>8</w:t>
      </w:r>
      <w:r w:rsidR="00CB0F28" w:rsidRPr="00AB59C5">
        <w:rPr>
          <w:rFonts w:cs="Arial"/>
        </w:rPr>
        <w:t xml:space="preserve"> </w:t>
      </w:r>
      <w:r w:rsidR="00221A92" w:rsidRPr="00AB59C5">
        <w:rPr>
          <w:rFonts w:cs="Arial"/>
        </w:rPr>
        <w:t xml:space="preserve">Koordinace mezi fondy, EZFRV, ENRF a dalšími unijními a </w:t>
      </w:r>
      <w:r>
        <w:rPr>
          <w:rFonts w:cs="Arial"/>
        </w:rPr>
        <w:t>vnitrostátními</w:t>
      </w:r>
      <w:r w:rsidRPr="00AB59C5">
        <w:rPr>
          <w:rFonts w:cs="Arial"/>
        </w:rPr>
        <w:t xml:space="preserve"> </w:t>
      </w:r>
      <w:r>
        <w:rPr>
          <w:rFonts w:cs="Arial"/>
        </w:rPr>
        <w:t>finančními</w:t>
      </w:r>
      <w:r w:rsidRPr="00AB59C5">
        <w:rPr>
          <w:rFonts w:cs="Arial"/>
        </w:rPr>
        <w:t xml:space="preserve"> </w:t>
      </w:r>
      <w:r w:rsidR="00221A92" w:rsidRPr="00AB59C5">
        <w:rPr>
          <w:rFonts w:cs="Arial"/>
        </w:rPr>
        <w:t>nástroji a s EIB</w:t>
      </w:r>
      <w:bookmarkEnd w:id="275"/>
      <w:r w:rsidR="00221A92" w:rsidRPr="00AB59C5">
        <w:rPr>
          <w:rFonts w:cs="Arial"/>
        </w:rPr>
        <w:t xml:space="preserve"> </w:t>
      </w:r>
    </w:p>
    <w:p w14:paraId="75ACF578" w14:textId="77777777" w:rsidR="00AA752E" w:rsidRPr="00AB59C5" w:rsidRDefault="00AA752E" w:rsidP="00AA752E">
      <w:pPr>
        <w:spacing w:after="120" w:line="288" w:lineRule="auto"/>
        <w:rPr>
          <w:rFonts w:cs="Arial"/>
          <w:sz w:val="24"/>
          <w:szCs w:val="24"/>
        </w:rPr>
      </w:pPr>
    </w:p>
    <w:p w14:paraId="0751E1FA" w14:textId="77777777" w:rsidR="00130D89" w:rsidRPr="00F7571E" w:rsidRDefault="00130D89" w:rsidP="000C3AE9">
      <w:pPr>
        <w:spacing w:line="276" w:lineRule="auto"/>
        <w:rPr>
          <w:rFonts w:cs="Arial"/>
          <w:szCs w:val="20"/>
        </w:rPr>
      </w:pPr>
      <w:r w:rsidRPr="00F7571E">
        <w:rPr>
          <w:rFonts w:cs="Arial"/>
          <w:szCs w:val="20"/>
        </w:rPr>
        <w:t xml:space="preserve">Globálním cílem OPTP je jednotné centrální řízení a koordinace </w:t>
      </w:r>
      <w:r w:rsidR="00A830D3">
        <w:rPr>
          <w:rFonts w:cs="Arial"/>
          <w:szCs w:val="20"/>
        </w:rPr>
        <w:t>OP</w:t>
      </w:r>
      <w:r w:rsidR="00251AAD">
        <w:rPr>
          <w:rFonts w:cs="Arial"/>
          <w:szCs w:val="20"/>
        </w:rPr>
        <w:t xml:space="preserve"> </w:t>
      </w:r>
      <w:r w:rsidRPr="00F7571E">
        <w:rPr>
          <w:rFonts w:cs="Arial"/>
          <w:szCs w:val="20"/>
        </w:rPr>
        <w:t xml:space="preserve">v programovém období </w:t>
      </w:r>
      <w:r w:rsidR="00CD3ED3" w:rsidRPr="00F7571E">
        <w:rPr>
          <w:rFonts w:cs="Arial"/>
          <w:szCs w:val="20"/>
        </w:rPr>
        <w:t>2014–2020</w:t>
      </w:r>
      <w:r w:rsidRPr="00F7571E">
        <w:rPr>
          <w:rFonts w:cs="Arial"/>
          <w:szCs w:val="20"/>
        </w:rPr>
        <w:t xml:space="preserve">, zajištění řízení </w:t>
      </w:r>
      <w:r w:rsidR="00A830D3">
        <w:rPr>
          <w:rFonts w:cs="Arial"/>
          <w:szCs w:val="20"/>
        </w:rPr>
        <w:t>OP</w:t>
      </w:r>
      <w:r w:rsidRPr="00F7571E">
        <w:rPr>
          <w:rFonts w:cs="Arial"/>
          <w:szCs w:val="20"/>
        </w:rPr>
        <w:t xml:space="preserve"> při respektování zásad finančního řízení, udržení kvalitní administrativní kapacity a zlepšení veřejného mínění a posilování absorpční kapacity. </w:t>
      </w:r>
    </w:p>
    <w:p w14:paraId="6B56DE27" w14:textId="77777777" w:rsidR="00130D89" w:rsidRPr="00F7571E" w:rsidRDefault="00130D89" w:rsidP="000C3AE9">
      <w:pPr>
        <w:spacing w:line="276" w:lineRule="auto"/>
        <w:rPr>
          <w:rFonts w:cs="Arial"/>
          <w:szCs w:val="20"/>
        </w:rPr>
      </w:pPr>
    </w:p>
    <w:p w14:paraId="7E95700E" w14:textId="77777777" w:rsidR="00130D89" w:rsidRPr="00F7571E" w:rsidRDefault="00130D89" w:rsidP="000C3AE9">
      <w:pPr>
        <w:spacing w:line="276" w:lineRule="auto"/>
        <w:rPr>
          <w:rFonts w:cs="Arial"/>
          <w:szCs w:val="20"/>
        </w:rPr>
      </w:pPr>
      <w:r w:rsidRPr="00F7571E">
        <w:rPr>
          <w:rFonts w:cs="Arial"/>
          <w:szCs w:val="20"/>
        </w:rPr>
        <w:t xml:space="preserve">OPTP jako hlavní nástroj přispívá k zajištění odborné kapacity a odborného zázemí pro Radu pro fondy </w:t>
      </w:r>
      <w:r w:rsidR="00464C2B">
        <w:rPr>
          <w:rFonts w:cs="Arial"/>
          <w:szCs w:val="20"/>
        </w:rPr>
        <w:t>ESI</w:t>
      </w:r>
      <w:r w:rsidRPr="00F7571E">
        <w:rPr>
          <w:rFonts w:cs="Arial"/>
          <w:szCs w:val="20"/>
        </w:rPr>
        <w:t xml:space="preserve">, včetně provozu platforem pro realizaci programového období </w:t>
      </w:r>
      <w:r w:rsidR="00CD3ED3" w:rsidRPr="00F7571E">
        <w:rPr>
          <w:rFonts w:cs="Arial"/>
          <w:szCs w:val="20"/>
        </w:rPr>
        <w:t>2014–2020</w:t>
      </w:r>
      <w:r w:rsidRPr="00F7571E">
        <w:rPr>
          <w:rFonts w:cs="Arial"/>
          <w:szCs w:val="20"/>
        </w:rPr>
        <w:t xml:space="preserve"> a souvisejících pracovních skupin s cílem řídit a koordinovat </w:t>
      </w:r>
      <w:r w:rsidR="00A830D3">
        <w:rPr>
          <w:rFonts w:cs="Arial"/>
          <w:szCs w:val="20"/>
        </w:rPr>
        <w:t>DoP</w:t>
      </w:r>
      <w:r w:rsidRPr="00F7571E">
        <w:rPr>
          <w:rFonts w:cs="Arial"/>
          <w:szCs w:val="20"/>
        </w:rPr>
        <w:t xml:space="preserve">. </w:t>
      </w:r>
    </w:p>
    <w:p w14:paraId="45F8CCE3" w14:textId="77777777" w:rsidR="00404E63" w:rsidRPr="00F7571E" w:rsidRDefault="00404E63" w:rsidP="000C3AE9">
      <w:pPr>
        <w:spacing w:line="276" w:lineRule="auto"/>
        <w:rPr>
          <w:rFonts w:cs="Arial"/>
          <w:szCs w:val="20"/>
        </w:rPr>
      </w:pPr>
    </w:p>
    <w:p w14:paraId="74D8E76B" w14:textId="77777777" w:rsidR="00130D89" w:rsidRPr="00F7571E" w:rsidRDefault="004B527B" w:rsidP="000C3AE9">
      <w:pPr>
        <w:spacing w:line="276" w:lineRule="auto"/>
        <w:rPr>
          <w:rFonts w:cs="Arial"/>
          <w:szCs w:val="20"/>
        </w:rPr>
      </w:pPr>
      <w:r w:rsidRPr="00F7571E">
        <w:rPr>
          <w:rFonts w:cs="Arial"/>
          <w:szCs w:val="20"/>
        </w:rPr>
        <w:t>OP</w:t>
      </w:r>
      <w:r w:rsidR="00130D89" w:rsidRPr="00F7571E">
        <w:rPr>
          <w:rFonts w:cs="Arial"/>
          <w:szCs w:val="20"/>
        </w:rPr>
        <w:t xml:space="preserve">TP prostřednictvím PO 1 - Řízení a koordinace </w:t>
      </w:r>
      <w:r w:rsidR="00A830D3">
        <w:rPr>
          <w:rFonts w:cs="Arial"/>
          <w:szCs w:val="20"/>
        </w:rPr>
        <w:t>DoP</w:t>
      </w:r>
      <w:r w:rsidR="00130D89" w:rsidRPr="00F7571E">
        <w:rPr>
          <w:rFonts w:cs="Arial"/>
          <w:szCs w:val="20"/>
        </w:rPr>
        <w:t xml:space="preserve"> - specifickým příjemcům (</w:t>
      </w:r>
      <w:r w:rsidR="004001B3">
        <w:rPr>
          <w:rFonts w:cs="Arial"/>
          <w:szCs w:val="20"/>
        </w:rPr>
        <w:t>MMR-NOK</w:t>
      </w:r>
      <w:r w:rsidR="00130D89" w:rsidRPr="00F7571E">
        <w:rPr>
          <w:rFonts w:cs="Arial"/>
          <w:szCs w:val="20"/>
        </w:rPr>
        <w:t xml:space="preserve">) přispívá k administrativnímu a technickému zázemí pro řízení, konání a činnost </w:t>
      </w:r>
      <w:r w:rsidR="00266E29">
        <w:rPr>
          <w:rFonts w:cs="Arial"/>
          <w:szCs w:val="20"/>
        </w:rPr>
        <w:t xml:space="preserve">relevantních </w:t>
      </w:r>
      <w:r w:rsidR="00130D89" w:rsidRPr="00F7571E">
        <w:rPr>
          <w:rFonts w:cs="Arial"/>
          <w:szCs w:val="20"/>
        </w:rPr>
        <w:t xml:space="preserve">platforem a pracovních skupin.  </w:t>
      </w:r>
    </w:p>
    <w:p w14:paraId="4032F499" w14:textId="77777777" w:rsidR="00130D89" w:rsidRPr="00F7571E" w:rsidRDefault="00130D89" w:rsidP="000C3AE9">
      <w:pPr>
        <w:spacing w:line="276" w:lineRule="auto"/>
        <w:rPr>
          <w:rFonts w:cs="Arial"/>
          <w:szCs w:val="20"/>
          <w:u w:val="single"/>
        </w:rPr>
      </w:pPr>
    </w:p>
    <w:p w14:paraId="7DDE6DD1" w14:textId="77777777" w:rsidR="00130D89" w:rsidRPr="00F7571E" w:rsidRDefault="004B527B" w:rsidP="000C3AE9">
      <w:pPr>
        <w:spacing w:line="276" w:lineRule="auto"/>
        <w:rPr>
          <w:rFonts w:cs="Arial"/>
          <w:szCs w:val="20"/>
        </w:rPr>
      </w:pPr>
      <w:r w:rsidRPr="00F7571E">
        <w:rPr>
          <w:rFonts w:cs="Arial"/>
          <w:szCs w:val="20"/>
        </w:rPr>
        <w:t>Podporou tohoto nastavení OP</w:t>
      </w:r>
      <w:r w:rsidR="00130D89" w:rsidRPr="00F7571E">
        <w:rPr>
          <w:rFonts w:cs="Arial"/>
          <w:szCs w:val="20"/>
        </w:rPr>
        <w:t xml:space="preserve">TP stabilizuje jednotné metodické prostředí, zabezpečuje chod platforem pro výměnu informací a zkušeností, včetně zjednání náprav a evaluace implementace fondů EU. </w:t>
      </w:r>
    </w:p>
    <w:p w14:paraId="5927DBC4" w14:textId="77777777" w:rsidR="00130D89" w:rsidRPr="00F7571E" w:rsidRDefault="00130D89" w:rsidP="000C3AE9">
      <w:pPr>
        <w:spacing w:line="276" w:lineRule="auto"/>
        <w:rPr>
          <w:rFonts w:cs="Arial"/>
          <w:szCs w:val="20"/>
        </w:rPr>
      </w:pPr>
    </w:p>
    <w:p w14:paraId="6926DD52" w14:textId="77777777" w:rsidR="00404E63" w:rsidRPr="00F7571E" w:rsidRDefault="00404E63" w:rsidP="000C3AE9">
      <w:pPr>
        <w:spacing w:line="276" w:lineRule="auto"/>
        <w:rPr>
          <w:rFonts w:cs="Arial"/>
          <w:bCs/>
          <w:szCs w:val="20"/>
        </w:rPr>
      </w:pPr>
      <w:r w:rsidRPr="00F7571E">
        <w:rPr>
          <w:rFonts w:cs="Arial"/>
          <w:bCs/>
          <w:szCs w:val="20"/>
        </w:rPr>
        <w:t xml:space="preserve">Hlavní oblast zaměření v programového období 2014–2020 je směřována na dosažení kvalitních a prokazatelných výsledků intervencí, což předpokládá rovněž i efektivní nastavení systému koordinačních mechanismů. </w:t>
      </w:r>
      <w:r w:rsidR="00AE7F0F" w:rsidRPr="00F7571E">
        <w:rPr>
          <w:rFonts w:cs="Arial"/>
          <w:bCs/>
          <w:szCs w:val="20"/>
        </w:rPr>
        <w:t>Níže je blíže</w:t>
      </w:r>
      <w:r w:rsidRPr="00F7571E">
        <w:rPr>
          <w:rFonts w:cs="Arial"/>
          <w:bCs/>
          <w:szCs w:val="20"/>
        </w:rPr>
        <w:t xml:space="preserve"> </w:t>
      </w:r>
      <w:r w:rsidR="00AE7F0F" w:rsidRPr="00F7571E">
        <w:rPr>
          <w:rFonts w:cs="Arial"/>
          <w:bCs/>
          <w:szCs w:val="20"/>
        </w:rPr>
        <w:t xml:space="preserve">specifikována </w:t>
      </w:r>
      <w:r w:rsidRPr="00F7571E">
        <w:rPr>
          <w:rFonts w:cs="Arial"/>
          <w:bCs/>
          <w:szCs w:val="20"/>
        </w:rPr>
        <w:t>problematik</w:t>
      </w:r>
      <w:r w:rsidR="00AE7F0F" w:rsidRPr="00F7571E">
        <w:rPr>
          <w:rFonts w:cs="Arial"/>
          <w:bCs/>
          <w:szCs w:val="20"/>
        </w:rPr>
        <w:t>a</w:t>
      </w:r>
      <w:r w:rsidRPr="00F7571E">
        <w:rPr>
          <w:rFonts w:cs="Arial"/>
          <w:bCs/>
          <w:szCs w:val="20"/>
        </w:rPr>
        <w:t xml:space="preserve"> koordinačních mechanismů mezi OPTP a ostatními operačními programy v rámci ESIF s důrazem na </w:t>
      </w:r>
      <w:r w:rsidR="003B2B21">
        <w:rPr>
          <w:rFonts w:cs="Arial"/>
          <w:bCs/>
          <w:szCs w:val="20"/>
        </w:rPr>
        <w:t>nastavení rozhraní mezi OPTP a jednotlivými TP OP</w:t>
      </w:r>
      <w:r w:rsidRPr="00F7571E">
        <w:rPr>
          <w:rFonts w:cs="Arial"/>
          <w:bCs/>
          <w:szCs w:val="20"/>
        </w:rPr>
        <w:t>. V rámci příprav OPTP probíhala jednání s </w:t>
      </w:r>
      <w:r w:rsidR="00E03F85">
        <w:rPr>
          <w:rFonts w:cs="Arial"/>
          <w:bCs/>
          <w:szCs w:val="20"/>
        </w:rPr>
        <w:t>ŘO</w:t>
      </w:r>
      <w:r w:rsidRPr="00F7571E">
        <w:rPr>
          <w:rFonts w:cs="Arial"/>
          <w:bCs/>
          <w:szCs w:val="20"/>
        </w:rPr>
        <w:t xml:space="preserve"> na platformě </w:t>
      </w:r>
      <w:r w:rsidR="00E03F85">
        <w:rPr>
          <w:rFonts w:cs="Arial"/>
          <w:bCs/>
          <w:szCs w:val="20"/>
        </w:rPr>
        <w:t>ŘV</w:t>
      </w:r>
      <w:r w:rsidRPr="00F7571E">
        <w:rPr>
          <w:rFonts w:cs="Arial"/>
          <w:bCs/>
          <w:szCs w:val="20"/>
        </w:rPr>
        <w:t xml:space="preserve"> OPTP 2014–2020 a duplicitám s jinými </w:t>
      </w:r>
      <w:r w:rsidR="00E03F85">
        <w:rPr>
          <w:rFonts w:cs="Arial"/>
          <w:bCs/>
          <w:szCs w:val="20"/>
        </w:rPr>
        <w:t>OP</w:t>
      </w:r>
      <w:r w:rsidRPr="00F7571E">
        <w:rPr>
          <w:rFonts w:cs="Arial"/>
          <w:bCs/>
          <w:szCs w:val="20"/>
        </w:rPr>
        <w:t xml:space="preserve"> je předcházeno resp. zamezeno. </w:t>
      </w:r>
    </w:p>
    <w:p w14:paraId="13057AF1" w14:textId="77777777" w:rsidR="00404E63" w:rsidRDefault="00404E63" w:rsidP="000C3AE9">
      <w:pPr>
        <w:spacing w:line="276" w:lineRule="auto"/>
        <w:rPr>
          <w:rFonts w:cs="Arial"/>
          <w:bCs/>
          <w:sz w:val="24"/>
          <w:szCs w:val="24"/>
        </w:rPr>
      </w:pPr>
    </w:p>
    <w:p w14:paraId="544A3575" w14:textId="77777777" w:rsidR="000C3AE9" w:rsidRPr="00AB59C5" w:rsidRDefault="000C3AE9" w:rsidP="000C3AE9">
      <w:pPr>
        <w:spacing w:line="276" w:lineRule="auto"/>
        <w:rPr>
          <w:rFonts w:cs="Arial"/>
          <w:bCs/>
          <w:sz w:val="24"/>
          <w:szCs w:val="24"/>
        </w:rPr>
      </w:pPr>
    </w:p>
    <w:p w14:paraId="3DF1B567" w14:textId="77777777" w:rsidR="00404E63" w:rsidRPr="00AB59C5" w:rsidRDefault="00404E63" w:rsidP="00404E63">
      <w:pPr>
        <w:shd w:val="clear" w:color="auto" w:fill="D6E3BC" w:themeFill="accent3" w:themeFillTint="66"/>
        <w:spacing w:line="360" w:lineRule="auto"/>
        <w:rPr>
          <w:rFonts w:cs="Arial"/>
          <w:b/>
          <w:bCs/>
          <w:sz w:val="24"/>
          <w:szCs w:val="24"/>
        </w:rPr>
      </w:pPr>
      <w:r w:rsidRPr="00AB59C5">
        <w:rPr>
          <w:rFonts w:cs="Arial"/>
          <w:b/>
          <w:bCs/>
          <w:sz w:val="24"/>
          <w:szCs w:val="24"/>
        </w:rPr>
        <w:t>Zajištění koordinace s ostatními ESIF</w:t>
      </w:r>
    </w:p>
    <w:p w14:paraId="7CC8F978" w14:textId="77777777" w:rsidR="00404E63" w:rsidRPr="00AB59C5" w:rsidRDefault="00404E63" w:rsidP="00404E63">
      <w:pPr>
        <w:spacing w:line="360" w:lineRule="auto"/>
        <w:rPr>
          <w:rFonts w:cs="Arial"/>
          <w:bCs/>
          <w:sz w:val="24"/>
          <w:szCs w:val="24"/>
        </w:rPr>
      </w:pPr>
    </w:p>
    <w:p w14:paraId="4517749E" w14:textId="77777777" w:rsidR="00404E63" w:rsidRPr="00F7571E" w:rsidRDefault="00404E63" w:rsidP="000C3AE9">
      <w:pPr>
        <w:spacing w:line="276" w:lineRule="auto"/>
        <w:rPr>
          <w:rFonts w:cs="Arial"/>
          <w:bCs/>
          <w:szCs w:val="20"/>
        </w:rPr>
      </w:pPr>
      <w:r w:rsidRPr="00F7571E">
        <w:rPr>
          <w:rFonts w:cs="Arial"/>
          <w:bCs/>
          <w:szCs w:val="20"/>
        </w:rPr>
        <w:t xml:space="preserve">Mezi </w:t>
      </w:r>
      <w:r w:rsidR="00E03F85">
        <w:rPr>
          <w:rFonts w:cs="Arial"/>
          <w:bCs/>
          <w:szCs w:val="20"/>
        </w:rPr>
        <w:t>OP</w:t>
      </w:r>
      <w:r w:rsidRPr="00F7571E">
        <w:rPr>
          <w:rFonts w:cs="Arial"/>
          <w:bCs/>
          <w:szCs w:val="20"/>
        </w:rPr>
        <w:t xml:space="preserve"> spolufinancované z ESIF pro programové období 2014–2020, u kterých byla identifikována vazba ve vztahu k OPTP lze zařadit:</w:t>
      </w:r>
    </w:p>
    <w:p w14:paraId="2FE1AD56" w14:textId="77777777" w:rsidR="00404E63" w:rsidRPr="00F7571E" w:rsidRDefault="00404E63" w:rsidP="000C3AE9">
      <w:pPr>
        <w:spacing w:line="276" w:lineRule="auto"/>
        <w:rPr>
          <w:rFonts w:cs="Arial"/>
          <w:bCs/>
          <w:szCs w:val="20"/>
        </w:rPr>
      </w:pPr>
    </w:p>
    <w:p w14:paraId="7FC39135" w14:textId="77777777" w:rsidR="00404E63" w:rsidRPr="00F7571E" w:rsidRDefault="00404E63" w:rsidP="00BF68F2">
      <w:pPr>
        <w:pStyle w:val="Odstavecseseznamem"/>
        <w:numPr>
          <w:ilvl w:val="0"/>
          <w:numId w:val="29"/>
        </w:numPr>
        <w:spacing w:after="60" w:line="276" w:lineRule="auto"/>
        <w:ind w:left="714" w:hanging="357"/>
        <w:rPr>
          <w:rFonts w:cs="Arial"/>
          <w:bCs/>
          <w:sz w:val="20"/>
          <w:szCs w:val="20"/>
        </w:rPr>
      </w:pPr>
      <w:r w:rsidRPr="00F7571E">
        <w:rPr>
          <w:rFonts w:cs="Arial"/>
          <w:bCs/>
          <w:sz w:val="20"/>
          <w:szCs w:val="20"/>
        </w:rPr>
        <w:t>Operační program Výzkum, vývoj a vzdělávání (OP VVV),</w:t>
      </w:r>
    </w:p>
    <w:p w14:paraId="0CA69DB6" w14:textId="77777777" w:rsidR="00404E63" w:rsidRPr="00F7571E" w:rsidRDefault="00404E63" w:rsidP="00BF68F2">
      <w:pPr>
        <w:pStyle w:val="Odstavecseseznamem"/>
        <w:numPr>
          <w:ilvl w:val="0"/>
          <w:numId w:val="29"/>
        </w:numPr>
        <w:spacing w:after="60" w:line="276" w:lineRule="auto"/>
        <w:ind w:left="714" w:hanging="357"/>
        <w:rPr>
          <w:rFonts w:cs="Arial"/>
          <w:bCs/>
          <w:sz w:val="20"/>
          <w:szCs w:val="20"/>
        </w:rPr>
      </w:pPr>
      <w:r w:rsidRPr="00F7571E">
        <w:rPr>
          <w:rFonts w:cs="Arial"/>
          <w:bCs/>
          <w:sz w:val="20"/>
          <w:szCs w:val="20"/>
        </w:rPr>
        <w:t>Operační program Zaměstnanost (OP Z),</w:t>
      </w:r>
    </w:p>
    <w:p w14:paraId="6EFD018B" w14:textId="77777777" w:rsidR="00404E63" w:rsidRPr="00F7571E" w:rsidRDefault="00404E63" w:rsidP="00BF68F2">
      <w:pPr>
        <w:pStyle w:val="Odstavecseseznamem"/>
        <w:numPr>
          <w:ilvl w:val="0"/>
          <w:numId w:val="29"/>
        </w:numPr>
        <w:spacing w:after="60" w:line="276" w:lineRule="auto"/>
        <w:ind w:left="714" w:hanging="357"/>
        <w:rPr>
          <w:rFonts w:cs="Arial"/>
          <w:bCs/>
          <w:sz w:val="20"/>
          <w:szCs w:val="20"/>
        </w:rPr>
      </w:pPr>
      <w:r w:rsidRPr="00F7571E">
        <w:rPr>
          <w:rFonts w:cs="Arial"/>
          <w:bCs/>
          <w:sz w:val="20"/>
          <w:szCs w:val="20"/>
        </w:rPr>
        <w:t>Operační program Doprava (OP D),</w:t>
      </w:r>
    </w:p>
    <w:p w14:paraId="7B3114B3" w14:textId="77777777" w:rsidR="00404E63" w:rsidRDefault="00404E63" w:rsidP="00BF68F2">
      <w:pPr>
        <w:pStyle w:val="Odstavecseseznamem"/>
        <w:numPr>
          <w:ilvl w:val="0"/>
          <w:numId w:val="29"/>
        </w:numPr>
        <w:spacing w:after="60" w:line="276" w:lineRule="auto"/>
        <w:ind w:left="714" w:hanging="357"/>
        <w:rPr>
          <w:rFonts w:cs="Arial"/>
          <w:bCs/>
          <w:sz w:val="20"/>
          <w:szCs w:val="20"/>
        </w:rPr>
      </w:pPr>
      <w:r w:rsidRPr="00F7571E">
        <w:rPr>
          <w:rFonts w:cs="Arial"/>
          <w:bCs/>
          <w:sz w:val="20"/>
          <w:szCs w:val="20"/>
        </w:rPr>
        <w:t>Operační program Životní prostředí (OP ŽP),</w:t>
      </w:r>
    </w:p>
    <w:p w14:paraId="24F403C0" w14:textId="77777777" w:rsidR="0038743E" w:rsidRPr="00F7571E" w:rsidRDefault="0038743E" w:rsidP="00BF68F2">
      <w:pPr>
        <w:pStyle w:val="Odstavecseseznamem"/>
        <w:numPr>
          <w:ilvl w:val="0"/>
          <w:numId w:val="29"/>
        </w:numPr>
        <w:spacing w:after="60" w:line="276" w:lineRule="auto"/>
        <w:ind w:left="714" w:hanging="357"/>
        <w:rPr>
          <w:rFonts w:cs="Arial"/>
          <w:bCs/>
          <w:sz w:val="20"/>
          <w:szCs w:val="20"/>
        </w:rPr>
      </w:pPr>
      <w:r>
        <w:rPr>
          <w:rFonts w:cs="Arial"/>
          <w:bCs/>
          <w:sz w:val="20"/>
          <w:szCs w:val="20"/>
        </w:rPr>
        <w:t xml:space="preserve">Operační program </w:t>
      </w:r>
      <w:r w:rsidR="00324046">
        <w:rPr>
          <w:rFonts w:cs="Arial"/>
          <w:bCs/>
          <w:sz w:val="20"/>
          <w:szCs w:val="20"/>
        </w:rPr>
        <w:t>P</w:t>
      </w:r>
      <w:r>
        <w:rPr>
          <w:rFonts w:cs="Arial"/>
          <w:bCs/>
          <w:sz w:val="20"/>
          <w:szCs w:val="20"/>
        </w:rPr>
        <w:t>odnikání a inovace pro konkurenceschopnost (OP PIK),</w:t>
      </w:r>
    </w:p>
    <w:p w14:paraId="4040A5CE" w14:textId="77777777" w:rsidR="00404E63" w:rsidRPr="00F7571E" w:rsidRDefault="00404E63" w:rsidP="00BF68F2">
      <w:pPr>
        <w:pStyle w:val="Odstavecseseznamem"/>
        <w:numPr>
          <w:ilvl w:val="0"/>
          <w:numId w:val="29"/>
        </w:numPr>
        <w:spacing w:after="60" w:line="276" w:lineRule="auto"/>
        <w:ind w:left="714" w:hanging="357"/>
        <w:rPr>
          <w:rFonts w:cs="Arial"/>
          <w:bCs/>
          <w:sz w:val="20"/>
          <w:szCs w:val="20"/>
        </w:rPr>
      </w:pPr>
      <w:r w:rsidRPr="00F7571E">
        <w:rPr>
          <w:rFonts w:cs="Arial"/>
          <w:bCs/>
          <w:sz w:val="20"/>
          <w:szCs w:val="20"/>
        </w:rPr>
        <w:t>Integrovaný regionální operační program (IROP),</w:t>
      </w:r>
    </w:p>
    <w:p w14:paraId="0B25AD80" w14:textId="77777777" w:rsidR="00404E63" w:rsidRPr="00F7571E" w:rsidRDefault="00404E63" w:rsidP="00BF68F2">
      <w:pPr>
        <w:pStyle w:val="Odstavecseseznamem"/>
        <w:numPr>
          <w:ilvl w:val="0"/>
          <w:numId w:val="29"/>
        </w:numPr>
        <w:spacing w:after="60" w:line="276" w:lineRule="auto"/>
        <w:ind w:left="714" w:hanging="357"/>
        <w:rPr>
          <w:rFonts w:cs="Arial"/>
          <w:bCs/>
          <w:sz w:val="20"/>
          <w:szCs w:val="20"/>
        </w:rPr>
      </w:pPr>
      <w:r w:rsidRPr="00F7571E">
        <w:rPr>
          <w:rFonts w:cs="Arial"/>
          <w:bCs/>
          <w:sz w:val="20"/>
          <w:szCs w:val="20"/>
        </w:rPr>
        <w:t>Operační program Praha - pól růstu ČR (OP PPR),</w:t>
      </w:r>
    </w:p>
    <w:p w14:paraId="3F7DBCED" w14:textId="77777777" w:rsidR="00404E63" w:rsidRPr="00F7571E" w:rsidRDefault="00404E63" w:rsidP="00BF68F2">
      <w:pPr>
        <w:pStyle w:val="Odstavecseseznamem"/>
        <w:numPr>
          <w:ilvl w:val="0"/>
          <w:numId w:val="29"/>
        </w:numPr>
        <w:spacing w:after="60" w:line="276" w:lineRule="auto"/>
        <w:ind w:left="714" w:hanging="357"/>
        <w:rPr>
          <w:rFonts w:cs="Arial"/>
          <w:bCs/>
          <w:sz w:val="20"/>
          <w:szCs w:val="20"/>
        </w:rPr>
      </w:pPr>
      <w:r w:rsidRPr="00F7571E">
        <w:rPr>
          <w:rFonts w:cs="Arial"/>
          <w:bCs/>
          <w:sz w:val="20"/>
          <w:szCs w:val="20"/>
        </w:rPr>
        <w:t>Operační program Rybářství (OP R),</w:t>
      </w:r>
    </w:p>
    <w:p w14:paraId="55C59721" w14:textId="77777777" w:rsidR="00404E63" w:rsidRPr="00F7571E" w:rsidRDefault="00404E63" w:rsidP="00BF68F2">
      <w:pPr>
        <w:pStyle w:val="Odstavecseseznamem"/>
        <w:numPr>
          <w:ilvl w:val="0"/>
          <w:numId w:val="29"/>
        </w:numPr>
        <w:spacing w:after="60" w:line="276" w:lineRule="auto"/>
        <w:ind w:left="714" w:hanging="357"/>
        <w:rPr>
          <w:rFonts w:cs="Arial"/>
          <w:bCs/>
          <w:sz w:val="20"/>
          <w:szCs w:val="20"/>
        </w:rPr>
      </w:pPr>
      <w:r w:rsidRPr="00F7571E">
        <w:rPr>
          <w:rFonts w:cs="Arial"/>
          <w:bCs/>
          <w:sz w:val="20"/>
          <w:szCs w:val="20"/>
        </w:rPr>
        <w:t>Program rozvoje venkova (PRV).</w:t>
      </w:r>
    </w:p>
    <w:p w14:paraId="1843AE53" w14:textId="77777777" w:rsidR="00404E63" w:rsidRPr="00F7571E" w:rsidRDefault="00404E63" w:rsidP="000C3AE9">
      <w:pPr>
        <w:spacing w:line="276" w:lineRule="auto"/>
        <w:rPr>
          <w:rFonts w:cs="Arial"/>
          <w:bCs/>
          <w:szCs w:val="20"/>
        </w:rPr>
      </w:pPr>
    </w:p>
    <w:p w14:paraId="778357C0" w14:textId="77777777" w:rsidR="00404E63" w:rsidRPr="00F7571E" w:rsidRDefault="00404E63" w:rsidP="000C3AE9">
      <w:pPr>
        <w:spacing w:line="276" w:lineRule="auto"/>
        <w:rPr>
          <w:rFonts w:cs="Arial"/>
          <w:szCs w:val="20"/>
        </w:rPr>
      </w:pPr>
      <w:r w:rsidRPr="00F7571E">
        <w:rPr>
          <w:rFonts w:cs="Arial"/>
          <w:bCs/>
          <w:szCs w:val="20"/>
        </w:rPr>
        <w:t xml:space="preserve">Následující přehled podává informaci o identifikovaných </w:t>
      </w:r>
      <w:r w:rsidR="003B2B21">
        <w:rPr>
          <w:rFonts w:cs="Arial"/>
          <w:bCs/>
          <w:szCs w:val="20"/>
        </w:rPr>
        <w:t>rozhraní</w:t>
      </w:r>
      <w:r w:rsidR="00A855EB">
        <w:rPr>
          <w:rFonts w:cs="Arial"/>
          <w:bCs/>
          <w:szCs w:val="20"/>
        </w:rPr>
        <w:t>ch</w:t>
      </w:r>
      <w:r w:rsidR="003B2B21">
        <w:rPr>
          <w:rFonts w:cs="Arial"/>
          <w:bCs/>
          <w:szCs w:val="20"/>
        </w:rPr>
        <w:t xml:space="preserve"> mezi OPTP a TP OP</w:t>
      </w:r>
      <w:r w:rsidRPr="00F7571E">
        <w:rPr>
          <w:rFonts w:cs="Arial"/>
          <w:bCs/>
          <w:szCs w:val="20"/>
        </w:rPr>
        <w:t xml:space="preserve">. Mechanismem spolupráce byly diskuse ohledně věcného zaměření příslušných oblastí. </w:t>
      </w:r>
      <w:r w:rsidRPr="00F7571E">
        <w:rPr>
          <w:rFonts w:cs="Arial"/>
          <w:szCs w:val="20"/>
        </w:rPr>
        <w:t xml:space="preserve">Mechanismem koordinace jsou rovněž příslušné metodiky tvořící </w:t>
      </w:r>
      <w:r w:rsidR="00E03F85">
        <w:rPr>
          <w:rFonts w:cs="Arial"/>
          <w:szCs w:val="20"/>
        </w:rPr>
        <w:t>JMP</w:t>
      </w:r>
      <w:r w:rsidRPr="00F7571E">
        <w:rPr>
          <w:rFonts w:cs="Arial"/>
          <w:szCs w:val="20"/>
        </w:rPr>
        <w:t xml:space="preserve"> zaštiťované z úrovně </w:t>
      </w:r>
      <w:r w:rsidR="00E03F85">
        <w:rPr>
          <w:rFonts w:cs="Arial"/>
          <w:szCs w:val="20"/>
        </w:rPr>
        <w:lastRenderedPageBreak/>
        <w:t>MMR-NOK</w:t>
      </w:r>
      <w:r w:rsidRPr="00F7571E">
        <w:rPr>
          <w:rFonts w:cs="Arial"/>
          <w:szCs w:val="20"/>
        </w:rPr>
        <w:t>. Konkrétněji k bodům 1 a 2 uvedeným níže pro oblast lidských zdrojů se týká „</w:t>
      </w:r>
      <w:r w:rsidR="009E6768">
        <w:rPr>
          <w:rFonts w:cs="Arial"/>
          <w:szCs w:val="20"/>
        </w:rPr>
        <w:t>MPRLZ</w:t>
      </w:r>
      <w:r w:rsidRPr="00F7571E">
        <w:rPr>
          <w:rFonts w:cs="Arial"/>
          <w:szCs w:val="20"/>
        </w:rPr>
        <w:t xml:space="preserve"> v programovém období 2014–2020 a v programovém období 2007–2013“, rovněž metodicky bude ošetřen bod 3 týkající se publicitních aktivit. Problematika bodu 4 bude řešena v „Metodickém pokynu pro monitorování implementace </w:t>
      </w:r>
      <w:r w:rsidR="009E6768">
        <w:rPr>
          <w:rFonts w:cs="Arial"/>
          <w:szCs w:val="20"/>
        </w:rPr>
        <w:t>ESIF</w:t>
      </w:r>
      <w:r w:rsidRPr="00F7571E">
        <w:rPr>
          <w:rFonts w:cs="Arial"/>
          <w:szCs w:val="20"/>
        </w:rPr>
        <w:t xml:space="preserve">“ a v metodice „Proces řízení rozvoje Aplikace MS2014“. </w:t>
      </w:r>
    </w:p>
    <w:p w14:paraId="04CA6A66" w14:textId="77777777" w:rsidR="00404E63" w:rsidRPr="00F7571E" w:rsidRDefault="00404E63" w:rsidP="000C3AE9">
      <w:pPr>
        <w:spacing w:line="276" w:lineRule="auto"/>
        <w:rPr>
          <w:rFonts w:cs="Arial"/>
          <w:bCs/>
          <w:szCs w:val="20"/>
        </w:rPr>
      </w:pPr>
    </w:p>
    <w:p w14:paraId="64607217" w14:textId="77777777" w:rsidR="00404E63" w:rsidRPr="005B69FE" w:rsidRDefault="00404E63" w:rsidP="000C3AE9">
      <w:pPr>
        <w:shd w:val="clear" w:color="auto" w:fill="F2F2F2" w:themeFill="background1" w:themeFillShade="F2"/>
        <w:spacing w:line="276" w:lineRule="auto"/>
        <w:rPr>
          <w:rFonts w:cs="Arial"/>
          <w:b/>
          <w:szCs w:val="20"/>
        </w:rPr>
      </w:pPr>
      <w:r w:rsidRPr="005B69FE">
        <w:rPr>
          <w:rFonts w:cs="Arial"/>
          <w:b/>
          <w:szCs w:val="20"/>
        </w:rPr>
        <w:t xml:space="preserve">1) Financování mzdových výdajů administrativní kapacity </w:t>
      </w:r>
    </w:p>
    <w:p w14:paraId="6305CE8B" w14:textId="77777777" w:rsidR="00404E63" w:rsidRPr="005B69FE" w:rsidRDefault="00404E63" w:rsidP="000C3AE9">
      <w:pPr>
        <w:spacing w:line="276" w:lineRule="auto"/>
        <w:rPr>
          <w:rFonts w:cs="Arial"/>
          <w:bCs/>
          <w:szCs w:val="20"/>
        </w:rPr>
      </w:pPr>
      <w:r w:rsidRPr="005B69FE">
        <w:rPr>
          <w:rFonts w:cs="Arial"/>
          <w:bCs/>
          <w:szCs w:val="20"/>
        </w:rPr>
        <w:t>V </w:t>
      </w:r>
      <w:r w:rsidRPr="005B69FE">
        <w:rPr>
          <w:rFonts w:cs="Arial"/>
          <w:b/>
          <w:bCs/>
          <w:szCs w:val="20"/>
        </w:rPr>
        <w:t>OPTP</w:t>
      </w:r>
      <w:r w:rsidRPr="005B69FE">
        <w:rPr>
          <w:rFonts w:cs="Arial"/>
          <w:bCs/>
          <w:szCs w:val="20"/>
        </w:rPr>
        <w:t xml:space="preserve"> </w:t>
      </w:r>
      <w:r w:rsidR="00E03F85" w:rsidRPr="005B69FE">
        <w:rPr>
          <w:rFonts w:cs="Arial"/>
          <w:b/>
          <w:bCs/>
          <w:szCs w:val="20"/>
        </w:rPr>
        <w:t>PO</w:t>
      </w:r>
      <w:r w:rsidRPr="005B69FE">
        <w:rPr>
          <w:rFonts w:cs="Arial"/>
          <w:b/>
          <w:bCs/>
          <w:szCs w:val="20"/>
        </w:rPr>
        <w:t xml:space="preserve"> </w:t>
      </w:r>
      <w:r w:rsidR="00037790" w:rsidRPr="005B69FE">
        <w:rPr>
          <w:rFonts w:cs="Arial"/>
          <w:b/>
          <w:bCs/>
          <w:szCs w:val="20"/>
        </w:rPr>
        <w:t xml:space="preserve">1 </w:t>
      </w:r>
      <w:r w:rsidR="00E03F85" w:rsidRPr="005B69FE">
        <w:rPr>
          <w:rFonts w:cs="Arial"/>
          <w:b/>
          <w:bCs/>
          <w:szCs w:val="20"/>
        </w:rPr>
        <w:t>SC</w:t>
      </w:r>
      <w:r w:rsidRPr="005B69FE">
        <w:rPr>
          <w:rFonts w:cs="Arial"/>
          <w:b/>
          <w:bCs/>
          <w:szCs w:val="20"/>
        </w:rPr>
        <w:t xml:space="preserve"> 1 </w:t>
      </w:r>
      <w:r w:rsidRPr="005B69FE">
        <w:rPr>
          <w:rFonts w:cs="Arial"/>
          <w:bCs/>
          <w:szCs w:val="20"/>
        </w:rPr>
        <w:t>bude zajištěno financování mzdových výdajů ústředních orgánů podílejících se na horizontální úrovni na implementaci ESIF v rámci institucí MMR a MF</w:t>
      </w:r>
      <w:r w:rsidR="00957EF3" w:rsidRPr="005B69FE">
        <w:rPr>
          <w:rFonts w:cs="Arial"/>
          <w:bCs/>
          <w:szCs w:val="20"/>
        </w:rPr>
        <w:t>,</w:t>
      </w:r>
      <w:r w:rsidRPr="005B69FE">
        <w:rPr>
          <w:rFonts w:cs="Arial"/>
          <w:bCs/>
          <w:szCs w:val="20"/>
        </w:rPr>
        <w:t xml:space="preserve"> tj. </w:t>
      </w:r>
      <w:r w:rsidR="00E03F85" w:rsidRPr="005B69FE">
        <w:rPr>
          <w:rFonts w:cs="Arial"/>
          <w:bCs/>
          <w:szCs w:val="20"/>
        </w:rPr>
        <w:t>ŘO</w:t>
      </w:r>
      <w:r w:rsidRPr="005B69FE">
        <w:rPr>
          <w:rFonts w:cs="Arial"/>
          <w:bCs/>
          <w:szCs w:val="20"/>
        </w:rPr>
        <w:t xml:space="preserve"> OPTP, </w:t>
      </w:r>
      <w:r w:rsidR="00E03F85" w:rsidRPr="005B69FE">
        <w:rPr>
          <w:rFonts w:cs="Arial"/>
          <w:bCs/>
          <w:szCs w:val="20"/>
        </w:rPr>
        <w:t>MMR-NOK</w:t>
      </w:r>
      <w:r w:rsidRPr="005B69FE">
        <w:rPr>
          <w:rFonts w:cs="Arial"/>
          <w:bCs/>
          <w:szCs w:val="20"/>
        </w:rPr>
        <w:t xml:space="preserve">, </w:t>
      </w:r>
      <w:r w:rsidR="00040E95" w:rsidRPr="005B69FE">
        <w:rPr>
          <w:rFonts w:cs="Arial"/>
          <w:bCs/>
          <w:szCs w:val="20"/>
        </w:rPr>
        <w:t>P</w:t>
      </w:r>
      <w:r w:rsidR="00E03F85" w:rsidRPr="005B69FE">
        <w:rPr>
          <w:rFonts w:cs="Arial"/>
          <w:bCs/>
          <w:szCs w:val="20"/>
        </w:rPr>
        <w:t>CO</w:t>
      </w:r>
      <w:r w:rsidRPr="005B69FE">
        <w:rPr>
          <w:rFonts w:cs="Arial"/>
          <w:bCs/>
          <w:szCs w:val="20"/>
        </w:rPr>
        <w:t xml:space="preserve">, </w:t>
      </w:r>
      <w:r w:rsidR="00DA5ECF" w:rsidRPr="005B69FE">
        <w:rPr>
          <w:rFonts w:cs="Arial"/>
          <w:bCs/>
          <w:szCs w:val="20"/>
        </w:rPr>
        <w:t xml:space="preserve"> </w:t>
      </w:r>
      <w:r w:rsidR="009D0820" w:rsidRPr="005B69FE">
        <w:rPr>
          <w:rFonts w:cs="Arial"/>
          <w:bCs/>
          <w:szCs w:val="20"/>
        </w:rPr>
        <w:t>CKB-</w:t>
      </w:r>
      <w:r w:rsidR="00DA5ECF" w:rsidRPr="005B69FE">
        <w:rPr>
          <w:rFonts w:cs="Arial"/>
          <w:bCs/>
          <w:szCs w:val="20"/>
        </w:rPr>
        <w:t>AFCOS</w:t>
      </w:r>
      <w:r w:rsidRPr="005B69FE">
        <w:rPr>
          <w:rFonts w:cs="Arial"/>
          <w:bCs/>
          <w:szCs w:val="20"/>
        </w:rPr>
        <w:t xml:space="preserve"> a </w:t>
      </w:r>
      <w:r w:rsidR="009D0820" w:rsidRPr="005B69FE">
        <w:rPr>
          <w:rFonts w:cs="Arial"/>
          <w:bCs/>
          <w:szCs w:val="20"/>
        </w:rPr>
        <w:t>EÚS</w:t>
      </w:r>
      <w:r w:rsidRPr="005B69FE">
        <w:rPr>
          <w:rFonts w:cs="Arial"/>
          <w:bCs/>
          <w:szCs w:val="20"/>
        </w:rPr>
        <w:t xml:space="preserve">. </w:t>
      </w:r>
      <w:r w:rsidR="001E77A5" w:rsidRPr="005B69FE">
        <w:rPr>
          <w:rFonts w:cs="Arial"/>
          <w:bCs/>
          <w:szCs w:val="20"/>
        </w:rPr>
        <w:t>Mzdové náklady AO budou podpořeny v PO1 SC 4.</w:t>
      </w:r>
    </w:p>
    <w:p w14:paraId="70D1A3CD" w14:textId="77777777" w:rsidR="00404E63" w:rsidRPr="00F7571E" w:rsidRDefault="00404E63" w:rsidP="000C3AE9">
      <w:pPr>
        <w:spacing w:line="276" w:lineRule="auto"/>
        <w:rPr>
          <w:rFonts w:cs="Arial"/>
          <w:bCs/>
          <w:szCs w:val="20"/>
        </w:rPr>
      </w:pPr>
      <w:r w:rsidRPr="005B69FE">
        <w:rPr>
          <w:rFonts w:cs="Arial"/>
          <w:bCs/>
          <w:szCs w:val="20"/>
        </w:rPr>
        <w:t>Zatímco z </w:t>
      </w:r>
      <w:r w:rsidRPr="005B69FE">
        <w:rPr>
          <w:rFonts w:cs="Arial"/>
          <w:b/>
          <w:bCs/>
          <w:szCs w:val="20"/>
        </w:rPr>
        <w:t xml:space="preserve">technické pomoci jednotlivých </w:t>
      </w:r>
      <w:r w:rsidR="009D0820" w:rsidRPr="005B69FE">
        <w:rPr>
          <w:rFonts w:cs="Arial"/>
          <w:b/>
          <w:bCs/>
          <w:szCs w:val="20"/>
        </w:rPr>
        <w:t>OP</w:t>
      </w:r>
      <w:r w:rsidRPr="005B69FE">
        <w:rPr>
          <w:rFonts w:cs="Arial"/>
          <w:bCs/>
          <w:szCs w:val="20"/>
        </w:rPr>
        <w:t xml:space="preserve"> budou financovány osoby implementující daný </w:t>
      </w:r>
      <w:r w:rsidR="009D0820" w:rsidRPr="005B69FE">
        <w:rPr>
          <w:rFonts w:cs="Arial"/>
          <w:bCs/>
          <w:szCs w:val="20"/>
        </w:rPr>
        <w:t>OP</w:t>
      </w:r>
      <w:r w:rsidRPr="005B69FE">
        <w:rPr>
          <w:rFonts w:cs="Arial"/>
          <w:bCs/>
          <w:szCs w:val="20"/>
        </w:rPr>
        <w:t>.</w:t>
      </w:r>
    </w:p>
    <w:p w14:paraId="3585F299" w14:textId="77777777" w:rsidR="00404E63" w:rsidRPr="00F7571E" w:rsidRDefault="00404E63" w:rsidP="000C3AE9">
      <w:pPr>
        <w:spacing w:line="276" w:lineRule="auto"/>
        <w:rPr>
          <w:rFonts w:cs="Arial"/>
          <w:bCs/>
          <w:szCs w:val="20"/>
        </w:rPr>
      </w:pPr>
      <w:r w:rsidRPr="00F7571E">
        <w:rPr>
          <w:rFonts w:cs="Arial"/>
          <w:bCs/>
          <w:szCs w:val="20"/>
        </w:rPr>
        <w:t>Systém případného centrálního nastavení financování osobních nákladů, který byl živě diskutován, oproti nastavení financování osobních nákladů v 2007–2013 neindikoval žádnou významnou přidanou hodnotu. Stávající systém byl tedy zachován i pro programové období 2014–2020 z důvodu zamezení zvyšování administrativní zátěže a předcházení vzniku nezpůsobilých výdajů. Toto nastavení bylo komunikováno na multilaterálních jednáních jako více hospodárné.</w:t>
      </w:r>
    </w:p>
    <w:p w14:paraId="6EB8ACA0" w14:textId="77777777" w:rsidR="00404E63" w:rsidRPr="00F7571E" w:rsidRDefault="00404E63" w:rsidP="000C3AE9">
      <w:pPr>
        <w:spacing w:line="276" w:lineRule="auto"/>
        <w:rPr>
          <w:rFonts w:cs="Arial"/>
          <w:bCs/>
          <w:szCs w:val="20"/>
        </w:rPr>
      </w:pPr>
    </w:p>
    <w:p w14:paraId="3DC3562F" w14:textId="77777777" w:rsidR="00404E63" w:rsidRPr="00F7571E" w:rsidRDefault="00404E63" w:rsidP="000C3AE9">
      <w:pPr>
        <w:shd w:val="clear" w:color="auto" w:fill="F2F2F2" w:themeFill="background1" w:themeFillShade="F2"/>
        <w:spacing w:line="276" w:lineRule="auto"/>
        <w:rPr>
          <w:rFonts w:cs="Arial"/>
          <w:b/>
          <w:szCs w:val="20"/>
        </w:rPr>
      </w:pPr>
      <w:r w:rsidRPr="00F7571E">
        <w:rPr>
          <w:rFonts w:cs="Arial"/>
          <w:b/>
          <w:szCs w:val="20"/>
        </w:rPr>
        <w:t>2) Systém vzdělávání administrativní kapacity</w:t>
      </w:r>
    </w:p>
    <w:p w14:paraId="09CE1DD2" w14:textId="77777777" w:rsidR="00404E63" w:rsidRPr="00F7571E" w:rsidRDefault="00404E63" w:rsidP="000C3AE9">
      <w:pPr>
        <w:spacing w:line="276" w:lineRule="auto"/>
        <w:rPr>
          <w:rFonts w:cs="Arial"/>
          <w:bCs/>
          <w:szCs w:val="20"/>
        </w:rPr>
      </w:pPr>
      <w:r w:rsidRPr="00F7571E">
        <w:rPr>
          <w:rFonts w:cs="Arial"/>
          <w:bCs/>
          <w:szCs w:val="20"/>
        </w:rPr>
        <w:t xml:space="preserve">Cílem je vytvoření komplexního systému, který poskytne zaměstnancům implementační struktury ucelené vzdělávání a odbornou přípravu pro úspěšné uplatnění jimi získaných znalostí a dovedností nutných pro zvládání úkolů, vyplývajících ze strategických cílů implementace ESIF v programovém období 2014–2020 a ukončování programového období 2007–2013, a který zároveň eliminuje podvodné či korupční jednání. Vzdělávání zaměstnanců zahrnuje dvě roviny, tzv. Systém vzdělávání realizovaný </w:t>
      </w:r>
      <w:r w:rsidR="009D0820">
        <w:rPr>
          <w:rFonts w:cs="Arial"/>
          <w:bCs/>
          <w:szCs w:val="20"/>
        </w:rPr>
        <w:t>MMR-NOK</w:t>
      </w:r>
      <w:r w:rsidRPr="00F7571E">
        <w:rPr>
          <w:rFonts w:cs="Arial"/>
          <w:bCs/>
          <w:szCs w:val="20"/>
        </w:rPr>
        <w:t xml:space="preserve"> a specifické vzdělávání organizované subjekty implementace</w:t>
      </w:r>
      <w:r w:rsidR="00957EF3" w:rsidRPr="00F7571E">
        <w:rPr>
          <w:rFonts w:cs="Arial"/>
          <w:bCs/>
          <w:szCs w:val="20"/>
        </w:rPr>
        <w:t>,</w:t>
      </w:r>
      <w:r w:rsidRPr="00F7571E">
        <w:rPr>
          <w:rFonts w:cs="Arial"/>
          <w:bCs/>
          <w:szCs w:val="20"/>
        </w:rPr>
        <w:t xml:space="preserve"> tedy </w:t>
      </w:r>
      <w:r w:rsidR="009D0820">
        <w:rPr>
          <w:rFonts w:cs="Arial"/>
          <w:bCs/>
          <w:szCs w:val="20"/>
        </w:rPr>
        <w:t>ŘO OP</w:t>
      </w:r>
      <w:r w:rsidRPr="00F7571E">
        <w:rPr>
          <w:rFonts w:cs="Arial"/>
          <w:bCs/>
          <w:szCs w:val="20"/>
        </w:rPr>
        <w:t>. V obou případech se jedná o průběžné/prohlubující vzdělávání, které reaguje zejména na změny právní úpravy nebo odborného prostředí, zajišťuje prohlubování znalostí v návaznosti na již absolvované vzdělávání nebo zajišťuje odborný a osobní rozvoj zaměstnanců. Více je k systému vzdělávání řešeno v kapitole 12 Metodického pokynu k rozvoji lidských zdrojů v programovém období 2014–2020 a v programovém období 2007–2013.</w:t>
      </w:r>
    </w:p>
    <w:p w14:paraId="435AC579" w14:textId="77777777" w:rsidR="00404E63" w:rsidRPr="00F7571E" w:rsidRDefault="00404E63" w:rsidP="000C3AE9">
      <w:pPr>
        <w:spacing w:line="276" w:lineRule="auto"/>
        <w:rPr>
          <w:rFonts w:cs="Arial"/>
          <w:bCs/>
          <w:szCs w:val="20"/>
        </w:rPr>
      </w:pPr>
    </w:p>
    <w:p w14:paraId="0C56980A" w14:textId="77777777" w:rsidR="00404E63" w:rsidRPr="00F7571E" w:rsidRDefault="00404E63" w:rsidP="000C3AE9">
      <w:pPr>
        <w:spacing w:line="276" w:lineRule="auto"/>
        <w:rPr>
          <w:rFonts w:cs="Arial"/>
          <w:bCs/>
          <w:szCs w:val="20"/>
        </w:rPr>
      </w:pPr>
      <w:r w:rsidRPr="00F7571E">
        <w:rPr>
          <w:rFonts w:cs="Arial"/>
          <w:bCs/>
          <w:szCs w:val="20"/>
        </w:rPr>
        <w:t xml:space="preserve">V rámci </w:t>
      </w:r>
      <w:r w:rsidRPr="00F7571E">
        <w:rPr>
          <w:rFonts w:cs="Arial"/>
          <w:b/>
          <w:bCs/>
          <w:szCs w:val="20"/>
        </w:rPr>
        <w:t>OPTP</w:t>
      </w:r>
      <w:r w:rsidRPr="00F7571E">
        <w:rPr>
          <w:rFonts w:cs="Arial"/>
          <w:bCs/>
          <w:szCs w:val="20"/>
        </w:rPr>
        <w:t xml:space="preserve"> </w:t>
      </w:r>
      <w:r w:rsidR="009D0820">
        <w:rPr>
          <w:rFonts w:cs="Arial"/>
          <w:b/>
          <w:bCs/>
          <w:szCs w:val="20"/>
        </w:rPr>
        <w:t>PO</w:t>
      </w:r>
      <w:r w:rsidRPr="00F7571E">
        <w:rPr>
          <w:rFonts w:cs="Arial"/>
          <w:b/>
          <w:bCs/>
          <w:szCs w:val="20"/>
        </w:rPr>
        <w:t xml:space="preserve"> </w:t>
      </w:r>
      <w:r w:rsidR="00037790" w:rsidRPr="00F7571E">
        <w:rPr>
          <w:rFonts w:cs="Arial"/>
          <w:b/>
          <w:bCs/>
          <w:szCs w:val="20"/>
        </w:rPr>
        <w:t xml:space="preserve">1 </w:t>
      </w:r>
      <w:r w:rsidR="009D0820">
        <w:rPr>
          <w:rFonts w:cs="Arial"/>
          <w:b/>
          <w:bCs/>
          <w:szCs w:val="20"/>
        </w:rPr>
        <w:t>SC</w:t>
      </w:r>
      <w:r w:rsidRPr="00F7571E">
        <w:rPr>
          <w:rFonts w:cs="Arial"/>
          <w:b/>
          <w:bCs/>
          <w:szCs w:val="20"/>
        </w:rPr>
        <w:t xml:space="preserve"> 1</w:t>
      </w:r>
      <w:r w:rsidRPr="00F7571E">
        <w:rPr>
          <w:rFonts w:cs="Arial"/>
          <w:bCs/>
          <w:szCs w:val="20"/>
        </w:rPr>
        <w:t xml:space="preserve"> bude financováno právě vzdělávání na horizontální úrovni a rovněž budou zajištěny vzdělávací aktivity týkající se společných témat, která jsou platná průřezově přes </w:t>
      </w:r>
      <w:r w:rsidR="00EB0F02">
        <w:rPr>
          <w:rFonts w:cs="Arial"/>
          <w:bCs/>
          <w:szCs w:val="20"/>
        </w:rPr>
        <w:t>OP</w:t>
      </w:r>
      <w:r w:rsidR="00633D8E" w:rsidRPr="00F7571E">
        <w:rPr>
          <w:rFonts w:cs="Arial"/>
          <w:bCs/>
          <w:szCs w:val="20"/>
        </w:rPr>
        <w:t xml:space="preserve"> (například vzdělávací akce </w:t>
      </w:r>
      <w:r w:rsidR="004001B3">
        <w:rPr>
          <w:rFonts w:cs="Arial"/>
          <w:bCs/>
          <w:szCs w:val="20"/>
        </w:rPr>
        <w:t xml:space="preserve">zaměřené </w:t>
      </w:r>
      <w:r w:rsidR="00633D8E" w:rsidRPr="00F7571E">
        <w:rPr>
          <w:rFonts w:cs="Arial"/>
          <w:bCs/>
          <w:szCs w:val="20"/>
        </w:rPr>
        <w:t xml:space="preserve">na oblast zákona o </w:t>
      </w:r>
      <w:r w:rsidR="00EB0F02">
        <w:rPr>
          <w:rFonts w:cs="Arial"/>
          <w:bCs/>
          <w:szCs w:val="20"/>
        </w:rPr>
        <w:t>VZ</w:t>
      </w:r>
      <w:r w:rsidR="00633D8E" w:rsidRPr="00F7571E">
        <w:rPr>
          <w:rFonts w:cs="Arial"/>
          <w:bCs/>
          <w:szCs w:val="20"/>
        </w:rPr>
        <w:t xml:space="preserve"> případně jeho novela, nediskriminace, veřejná podpora apod.)</w:t>
      </w:r>
      <w:r w:rsidRPr="00F7571E">
        <w:rPr>
          <w:rFonts w:cs="Arial"/>
          <w:bCs/>
          <w:szCs w:val="20"/>
        </w:rPr>
        <w:t xml:space="preserve">. Toto bude zajišťováno z úrovně </w:t>
      </w:r>
      <w:r w:rsidR="00EB0F02">
        <w:rPr>
          <w:rFonts w:cs="Arial"/>
          <w:bCs/>
          <w:szCs w:val="20"/>
        </w:rPr>
        <w:t>MMR-NOK</w:t>
      </w:r>
      <w:r w:rsidRPr="00F7571E">
        <w:rPr>
          <w:rFonts w:cs="Arial"/>
          <w:bCs/>
          <w:szCs w:val="20"/>
        </w:rPr>
        <w:t xml:space="preserve">, jako tomu bylo v programovém období 2007–2013, neboť se tento systém vzdělávání osvědčil. </w:t>
      </w:r>
    </w:p>
    <w:p w14:paraId="71136C61" w14:textId="77777777" w:rsidR="00404E63" w:rsidRPr="00F7571E" w:rsidRDefault="00404E63" w:rsidP="000C3AE9">
      <w:pPr>
        <w:spacing w:line="276" w:lineRule="auto"/>
        <w:rPr>
          <w:rFonts w:cs="Arial"/>
          <w:bCs/>
          <w:szCs w:val="20"/>
        </w:rPr>
      </w:pPr>
      <w:r w:rsidRPr="00F7571E">
        <w:rPr>
          <w:rFonts w:cs="Arial"/>
          <w:bCs/>
          <w:szCs w:val="20"/>
        </w:rPr>
        <w:t>V </w:t>
      </w:r>
      <w:r w:rsidRPr="00F7571E">
        <w:rPr>
          <w:rFonts w:cs="Arial"/>
          <w:b/>
          <w:bCs/>
          <w:szCs w:val="20"/>
        </w:rPr>
        <w:t xml:space="preserve">technické pomoci jednotlivých </w:t>
      </w:r>
      <w:r w:rsidR="00EB0F02">
        <w:rPr>
          <w:rFonts w:cs="Arial"/>
          <w:b/>
          <w:bCs/>
          <w:szCs w:val="20"/>
        </w:rPr>
        <w:t>OP</w:t>
      </w:r>
      <w:r w:rsidRPr="00F7571E">
        <w:rPr>
          <w:rFonts w:cs="Arial"/>
          <w:bCs/>
          <w:szCs w:val="20"/>
        </w:rPr>
        <w:t xml:space="preserve"> je vytvořen prostor pro zajištění vzdělávacích aktivit ve specifických oblastech konkrétního </w:t>
      </w:r>
      <w:r w:rsidR="00EB0F02">
        <w:rPr>
          <w:rFonts w:cs="Arial"/>
          <w:bCs/>
          <w:szCs w:val="20"/>
        </w:rPr>
        <w:t>OP</w:t>
      </w:r>
      <w:r w:rsidRPr="00F7571E">
        <w:rPr>
          <w:rFonts w:cs="Arial"/>
          <w:bCs/>
          <w:szCs w:val="20"/>
        </w:rPr>
        <w:t xml:space="preserve">. Pro zajištění plynulé implementace programu je toto nezbytné, aby zaměstnancům bylo k dispozici odborné vzdělávání takříkajíc „šité na míru“. Není proto žádoucí, aby byl tento typ vzdělávání koordinován v rámci centrálního vzdělávání, a to především kvůli odlišnému zaměření a specifičnosti agendy jednotlivých </w:t>
      </w:r>
      <w:r w:rsidR="00EB0F02">
        <w:rPr>
          <w:rFonts w:cs="Arial"/>
          <w:bCs/>
          <w:szCs w:val="20"/>
        </w:rPr>
        <w:t>OP</w:t>
      </w:r>
      <w:r w:rsidRPr="00F7571E">
        <w:rPr>
          <w:rFonts w:cs="Arial"/>
          <w:bCs/>
          <w:szCs w:val="20"/>
        </w:rPr>
        <w:t xml:space="preserve"> například v oblasti ESF</w:t>
      </w:r>
      <w:r w:rsidR="00DE786E" w:rsidRPr="00F7571E">
        <w:rPr>
          <w:rFonts w:cs="Arial"/>
          <w:bCs/>
          <w:szCs w:val="20"/>
        </w:rPr>
        <w:t xml:space="preserve"> (například specifické školení na požadavky vyplývající z nařízení pro ESF programy)</w:t>
      </w:r>
      <w:r w:rsidRPr="00F7571E">
        <w:rPr>
          <w:rFonts w:cs="Arial"/>
          <w:bCs/>
          <w:szCs w:val="20"/>
        </w:rPr>
        <w:t xml:space="preserve">. Rovněž tímto bude zajištěna potřeba flexibilní reakce na výsledky průběžně prováděné analýzy vzdělávacích potřeb zaměstnanců jednotlivých </w:t>
      </w:r>
      <w:r w:rsidR="00EB0F02">
        <w:rPr>
          <w:rFonts w:cs="Arial"/>
          <w:bCs/>
          <w:szCs w:val="20"/>
        </w:rPr>
        <w:t>OP</w:t>
      </w:r>
      <w:r w:rsidRPr="00F7571E">
        <w:rPr>
          <w:rFonts w:cs="Arial"/>
          <w:bCs/>
          <w:szCs w:val="20"/>
        </w:rPr>
        <w:t xml:space="preserve">. Toto specifické vzdělávání se musí obsahově nebo osobou lektora odlišovat od vzdělávacích akcí zajišťovaných </w:t>
      </w:r>
      <w:r w:rsidR="00EB0F02">
        <w:rPr>
          <w:rFonts w:cs="Arial"/>
          <w:bCs/>
          <w:szCs w:val="20"/>
        </w:rPr>
        <w:t>MMR-NOK</w:t>
      </w:r>
      <w:r w:rsidRPr="00F7571E">
        <w:rPr>
          <w:rFonts w:cs="Arial"/>
          <w:bCs/>
          <w:szCs w:val="20"/>
        </w:rPr>
        <w:t xml:space="preserve">, není proto přípustná duplicita vzdělávacích akcí. </w:t>
      </w:r>
    </w:p>
    <w:p w14:paraId="1131C0A6" w14:textId="77777777" w:rsidR="00C25BA7" w:rsidRPr="00F7571E" w:rsidRDefault="00C25BA7" w:rsidP="000C3AE9">
      <w:pPr>
        <w:spacing w:line="276" w:lineRule="auto"/>
        <w:rPr>
          <w:rFonts w:cs="Arial"/>
          <w:bCs/>
          <w:szCs w:val="20"/>
        </w:rPr>
      </w:pPr>
    </w:p>
    <w:p w14:paraId="3CB85A13" w14:textId="77777777" w:rsidR="002C6AD6" w:rsidRPr="00F7571E" w:rsidRDefault="002C6AD6" w:rsidP="000C3AE9">
      <w:pPr>
        <w:shd w:val="clear" w:color="auto" w:fill="F2F2F2" w:themeFill="background1" w:themeFillShade="F2"/>
        <w:spacing w:line="276" w:lineRule="auto"/>
        <w:rPr>
          <w:rFonts w:cs="Arial"/>
          <w:b/>
          <w:szCs w:val="20"/>
        </w:rPr>
      </w:pPr>
      <w:r w:rsidRPr="00F7571E">
        <w:rPr>
          <w:rFonts w:cs="Arial"/>
          <w:b/>
          <w:szCs w:val="20"/>
        </w:rPr>
        <w:t>3) Příprava programového období 2021+</w:t>
      </w:r>
    </w:p>
    <w:p w14:paraId="07646678" w14:textId="77777777" w:rsidR="002C6AD6" w:rsidRPr="00F7571E" w:rsidRDefault="002C6AD6" w:rsidP="000C3AE9">
      <w:pPr>
        <w:spacing w:line="276" w:lineRule="auto"/>
        <w:rPr>
          <w:rFonts w:cs="Arial"/>
          <w:bCs/>
          <w:szCs w:val="20"/>
        </w:rPr>
      </w:pPr>
      <w:r w:rsidRPr="00F7571E">
        <w:rPr>
          <w:rFonts w:cs="Arial"/>
          <w:bCs/>
          <w:szCs w:val="20"/>
        </w:rPr>
        <w:t xml:space="preserve">V rámci </w:t>
      </w:r>
      <w:r w:rsidR="00E521A1">
        <w:rPr>
          <w:rFonts w:cs="Arial"/>
          <w:bCs/>
          <w:szCs w:val="20"/>
        </w:rPr>
        <w:t xml:space="preserve">jednotlivých SC v </w:t>
      </w:r>
      <w:r w:rsidRPr="00F7571E">
        <w:rPr>
          <w:rFonts w:cs="Arial"/>
          <w:b/>
          <w:bCs/>
          <w:szCs w:val="20"/>
        </w:rPr>
        <w:t>OPTP</w:t>
      </w:r>
      <w:r w:rsidRPr="00F7571E">
        <w:rPr>
          <w:rFonts w:cs="Arial"/>
          <w:bCs/>
          <w:szCs w:val="20"/>
        </w:rPr>
        <w:t xml:space="preserve"> bude financována příprava </w:t>
      </w:r>
      <w:r w:rsidR="00EB0F02">
        <w:rPr>
          <w:rFonts w:cs="Arial"/>
          <w:bCs/>
          <w:szCs w:val="20"/>
        </w:rPr>
        <w:t>DoP</w:t>
      </w:r>
      <w:r w:rsidRPr="00F7571E">
        <w:rPr>
          <w:rFonts w:cs="Arial"/>
          <w:bCs/>
          <w:szCs w:val="20"/>
        </w:rPr>
        <w:t xml:space="preserve"> či obdobného dokumentu na národní úrovn</w:t>
      </w:r>
      <w:r w:rsidR="005C1BEC" w:rsidRPr="00F7571E">
        <w:rPr>
          <w:rFonts w:cs="Arial"/>
          <w:bCs/>
          <w:szCs w:val="20"/>
        </w:rPr>
        <w:t>i</w:t>
      </w:r>
      <w:r w:rsidRPr="00F7571E">
        <w:rPr>
          <w:rFonts w:cs="Arial"/>
          <w:bCs/>
          <w:szCs w:val="20"/>
        </w:rPr>
        <w:t xml:space="preserve"> a případná příprava nástupnického </w:t>
      </w:r>
      <w:r w:rsidR="00EB0F02">
        <w:rPr>
          <w:rFonts w:cs="Arial"/>
          <w:bCs/>
          <w:szCs w:val="20"/>
        </w:rPr>
        <w:t>OP</w:t>
      </w:r>
      <w:r w:rsidRPr="00F7571E">
        <w:rPr>
          <w:rFonts w:cs="Arial"/>
          <w:bCs/>
          <w:szCs w:val="20"/>
        </w:rPr>
        <w:t xml:space="preserve"> zaměřeného na technickou pomoc. </w:t>
      </w:r>
      <w:r w:rsidRPr="00F7571E">
        <w:rPr>
          <w:rFonts w:cs="Arial"/>
          <w:bCs/>
          <w:szCs w:val="20"/>
        </w:rPr>
        <w:lastRenderedPageBreak/>
        <w:t>V </w:t>
      </w:r>
      <w:r w:rsidRPr="00F7571E">
        <w:rPr>
          <w:rFonts w:cs="Arial"/>
          <w:b/>
          <w:bCs/>
          <w:szCs w:val="20"/>
        </w:rPr>
        <w:t xml:space="preserve">technické pomoci jednotlivých </w:t>
      </w:r>
      <w:r w:rsidR="00EB0F02">
        <w:rPr>
          <w:rFonts w:cs="Arial"/>
          <w:b/>
          <w:bCs/>
          <w:szCs w:val="20"/>
        </w:rPr>
        <w:t>OP</w:t>
      </w:r>
      <w:r w:rsidRPr="00F7571E">
        <w:rPr>
          <w:rFonts w:cs="Arial"/>
          <w:b/>
          <w:bCs/>
          <w:szCs w:val="20"/>
        </w:rPr>
        <w:t xml:space="preserve"> </w:t>
      </w:r>
      <w:r w:rsidRPr="00F7571E">
        <w:rPr>
          <w:rFonts w:cs="Arial"/>
          <w:bCs/>
          <w:szCs w:val="20"/>
        </w:rPr>
        <w:t xml:space="preserve">bude financována </w:t>
      </w:r>
      <w:r w:rsidR="007C699F" w:rsidRPr="00F7571E">
        <w:rPr>
          <w:rFonts w:cs="Arial"/>
          <w:bCs/>
          <w:szCs w:val="20"/>
        </w:rPr>
        <w:t xml:space="preserve">příprava případných nástupnických </w:t>
      </w:r>
      <w:r w:rsidR="00EB0F02">
        <w:rPr>
          <w:rFonts w:cs="Arial"/>
          <w:bCs/>
          <w:szCs w:val="20"/>
        </w:rPr>
        <w:t>OP</w:t>
      </w:r>
      <w:r w:rsidR="007C699F" w:rsidRPr="00F7571E">
        <w:rPr>
          <w:rFonts w:cs="Arial"/>
          <w:bCs/>
          <w:szCs w:val="20"/>
        </w:rPr>
        <w:t>.</w:t>
      </w:r>
    </w:p>
    <w:p w14:paraId="31BBBBB9" w14:textId="77777777" w:rsidR="00C25BA7" w:rsidRPr="00F7571E" w:rsidRDefault="00C25BA7" w:rsidP="000C3AE9">
      <w:pPr>
        <w:spacing w:line="276" w:lineRule="auto"/>
        <w:rPr>
          <w:rFonts w:cs="Arial"/>
          <w:bCs/>
          <w:szCs w:val="20"/>
        </w:rPr>
      </w:pPr>
    </w:p>
    <w:p w14:paraId="0A1D6F8B" w14:textId="77777777" w:rsidR="00404E63" w:rsidRPr="00F7571E" w:rsidRDefault="002C6AD6" w:rsidP="000C3AE9">
      <w:pPr>
        <w:shd w:val="clear" w:color="auto" w:fill="F2F2F2" w:themeFill="background1" w:themeFillShade="F2"/>
        <w:spacing w:line="276" w:lineRule="auto"/>
        <w:rPr>
          <w:rFonts w:cs="Arial"/>
          <w:b/>
          <w:szCs w:val="20"/>
        </w:rPr>
      </w:pPr>
      <w:r w:rsidRPr="00F7571E">
        <w:rPr>
          <w:rFonts w:cs="Arial"/>
          <w:b/>
          <w:szCs w:val="20"/>
        </w:rPr>
        <w:t>4</w:t>
      </w:r>
      <w:r w:rsidR="00404E63" w:rsidRPr="00F7571E">
        <w:rPr>
          <w:rFonts w:cs="Arial"/>
          <w:b/>
          <w:szCs w:val="20"/>
        </w:rPr>
        <w:t>) Zajištění absorpční kapacity</w:t>
      </w:r>
    </w:p>
    <w:p w14:paraId="264CD7FA" w14:textId="77777777" w:rsidR="00404E63" w:rsidRPr="00F7571E" w:rsidRDefault="00404E63" w:rsidP="000C3AE9">
      <w:pPr>
        <w:spacing w:line="276" w:lineRule="auto"/>
        <w:rPr>
          <w:rFonts w:cs="Arial"/>
          <w:bCs/>
          <w:szCs w:val="20"/>
        </w:rPr>
      </w:pPr>
      <w:r w:rsidRPr="00F7571E">
        <w:rPr>
          <w:rFonts w:cs="Arial"/>
          <w:bCs/>
          <w:szCs w:val="20"/>
        </w:rPr>
        <w:t>V </w:t>
      </w:r>
      <w:r w:rsidR="00EB0F02">
        <w:rPr>
          <w:rFonts w:cs="Arial"/>
          <w:b/>
          <w:bCs/>
          <w:szCs w:val="20"/>
        </w:rPr>
        <w:t>PO</w:t>
      </w:r>
      <w:r w:rsidRPr="00F7571E">
        <w:rPr>
          <w:rFonts w:cs="Arial"/>
          <w:b/>
          <w:bCs/>
          <w:szCs w:val="20"/>
        </w:rPr>
        <w:t xml:space="preserve"> 1 </w:t>
      </w:r>
      <w:r w:rsidR="00EB0F02">
        <w:rPr>
          <w:rFonts w:cs="Arial"/>
          <w:b/>
          <w:bCs/>
          <w:szCs w:val="20"/>
        </w:rPr>
        <w:t>SC</w:t>
      </w:r>
      <w:r w:rsidRPr="00F7571E">
        <w:rPr>
          <w:rFonts w:cs="Arial"/>
          <w:b/>
          <w:bCs/>
          <w:szCs w:val="20"/>
        </w:rPr>
        <w:t xml:space="preserve"> </w:t>
      </w:r>
      <w:r w:rsidR="00E521A1">
        <w:rPr>
          <w:rFonts w:cs="Arial"/>
          <w:b/>
          <w:bCs/>
          <w:szCs w:val="20"/>
        </w:rPr>
        <w:t>2</w:t>
      </w:r>
      <w:r w:rsidRPr="00F7571E">
        <w:rPr>
          <w:rFonts w:cs="Arial"/>
          <w:bCs/>
          <w:szCs w:val="20"/>
        </w:rPr>
        <w:t xml:space="preserve"> </w:t>
      </w:r>
      <w:r w:rsidRPr="00F7571E">
        <w:rPr>
          <w:rFonts w:cs="Arial"/>
          <w:b/>
          <w:bCs/>
          <w:szCs w:val="20"/>
        </w:rPr>
        <w:t>v OPTP</w:t>
      </w:r>
      <w:r w:rsidRPr="00F7571E">
        <w:rPr>
          <w:rFonts w:cs="Arial"/>
          <w:bCs/>
          <w:szCs w:val="20"/>
        </w:rPr>
        <w:t xml:space="preserve"> je podpora absorpční kapacity primárně zaměřena na komunikaci </w:t>
      </w:r>
      <w:r w:rsidR="00EB0F02">
        <w:rPr>
          <w:rFonts w:cs="Arial"/>
          <w:bCs/>
          <w:szCs w:val="20"/>
        </w:rPr>
        <w:t>DoP</w:t>
      </w:r>
      <w:r w:rsidRPr="00F7571E">
        <w:rPr>
          <w:rFonts w:cs="Arial"/>
          <w:bCs/>
          <w:szCs w:val="20"/>
        </w:rPr>
        <w:t xml:space="preserve"> a tvorbu základního povědomí o ESIF, kdy hlavní cílovou skupinou jsou tzv. potenciální žadatelé, kteří v danou chvíli nevědí, do kterého </w:t>
      </w:r>
      <w:r w:rsidR="00EB0F02">
        <w:rPr>
          <w:rFonts w:cs="Arial"/>
          <w:bCs/>
          <w:szCs w:val="20"/>
        </w:rPr>
        <w:t>OP</w:t>
      </w:r>
      <w:r w:rsidRPr="00F7571E">
        <w:rPr>
          <w:rFonts w:cs="Arial"/>
          <w:bCs/>
          <w:szCs w:val="20"/>
        </w:rPr>
        <w:t xml:space="preserve"> by měli předložit projektovou žádost</w:t>
      </w:r>
      <w:r w:rsidR="00DE786E" w:rsidRPr="00F7571E">
        <w:rPr>
          <w:rFonts w:cs="Arial"/>
          <w:bCs/>
          <w:szCs w:val="20"/>
        </w:rPr>
        <w:t xml:space="preserve"> </w:t>
      </w:r>
      <w:r w:rsidR="001C04EE" w:rsidRPr="00F7571E">
        <w:rPr>
          <w:rFonts w:cs="Arial"/>
          <w:bCs/>
          <w:szCs w:val="20"/>
        </w:rPr>
        <w:t>(např</w:t>
      </w:r>
      <w:r w:rsidR="00BC5B3F">
        <w:rPr>
          <w:rFonts w:cs="Arial"/>
          <w:bCs/>
          <w:szCs w:val="20"/>
        </w:rPr>
        <w:t>.</w:t>
      </w:r>
      <w:r w:rsidR="001C04EE" w:rsidRPr="00F7571E">
        <w:rPr>
          <w:rFonts w:cs="Arial"/>
          <w:bCs/>
          <w:szCs w:val="20"/>
        </w:rPr>
        <w:t xml:space="preserve"> pořádání „</w:t>
      </w:r>
      <w:r w:rsidR="00DE786E" w:rsidRPr="00F7571E">
        <w:rPr>
          <w:rFonts w:cs="Arial"/>
          <w:bCs/>
          <w:szCs w:val="20"/>
        </w:rPr>
        <w:t>rozcestník</w:t>
      </w:r>
      <w:r w:rsidR="001C04EE" w:rsidRPr="00F7571E">
        <w:rPr>
          <w:rFonts w:cs="Arial"/>
          <w:bCs/>
          <w:szCs w:val="20"/>
        </w:rPr>
        <w:t>ů“, na kterých jsou prezentovány souhrnné informace za všechny OP)</w:t>
      </w:r>
      <w:r w:rsidRPr="00F7571E">
        <w:rPr>
          <w:rFonts w:cs="Arial"/>
          <w:bCs/>
          <w:szCs w:val="20"/>
        </w:rPr>
        <w:t xml:space="preserve">. </w:t>
      </w:r>
    </w:p>
    <w:p w14:paraId="6D06594D" w14:textId="77777777" w:rsidR="00404E63" w:rsidRPr="00F7571E" w:rsidRDefault="00404E63" w:rsidP="000C3AE9">
      <w:pPr>
        <w:spacing w:line="276" w:lineRule="auto"/>
        <w:rPr>
          <w:rFonts w:cs="Arial"/>
          <w:bCs/>
          <w:szCs w:val="20"/>
        </w:rPr>
      </w:pPr>
      <w:r w:rsidRPr="00F7571E">
        <w:rPr>
          <w:rFonts w:cs="Arial"/>
          <w:bCs/>
          <w:szCs w:val="20"/>
        </w:rPr>
        <w:t>Na základě zkušeností z programového období 2007–2013 byla hlavní část absorpční kapacity ponechána po dohodě s </w:t>
      </w:r>
      <w:r w:rsidR="00EB0F02">
        <w:rPr>
          <w:rFonts w:cs="Arial"/>
          <w:b/>
          <w:bCs/>
          <w:szCs w:val="20"/>
        </w:rPr>
        <w:t>ŘO</w:t>
      </w:r>
      <w:r w:rsidRPr="00F7571E">
        <w:rPr>
          <w:rFonts w:cs="Arial"/>
          <w:b/>
          <w:bCs/>
          <w:szCs w:val="20"/>
        </w:rPr>
        <w:t xml:space="preserve"> na úrovni jejich technické pomoci</w:t>
      </w:r>
      <w:r w:rsidRPr="00F7571E">
        <w:rPr>
          <w:rFonts w:cs="Arial"/>
          <w:bCs/>
          <w:szCs w:val="20"/>
        </w:rPr>
        <w:t xml:space="preserve">, neboť mají ke svým žadatelům/příjemcům mnohem jednodušší a kratší cestu. Absorpční kapacitu nelze efektivně budovat právě bez vazby na konkrétní </w:t>
      </w:r>
      <w:r w:rsidR="00EB0F02">
        <w:rPr>
          <w:rFonts w:cs="Arial"/>
          <w:bCs/>
          <w:szCs w:val="20"/>
        </w:rPr>
        <w:t>OP</w:t>
      </w:r>
      <w:r w:rsidRPr="00F7571E">
        <w:rPr>
          <w:rFonts w:cs="Arial"/>
          <w:bCs/>
          <w:szCs w:val="20"/>
        </w:rPr>
        <w:t xml:space="preserve"> či na připravovanou výzvu</w:t>
      </w:r>
      <w:r w:rsidR="001C04EE" w:rsidRPr="00F7571E">
        <w:rPr>
          <w:rFonts w:cs="Arial"/>
          <w:bCs/>
          <w:szCs w:val="20"/>
        </w:rPr>
        <w:t xml:space="preserve"> (například různé specifické akce, co je možné hradit z OP</w:t>
      </w:r>
      <w:r w:rsidR="00DE786E" w:rsidRPr="00F7571E">
        <w:rPr>
          <w:rFonts w:cs="Arial"/>
          <w:bCs/>
          <w:szCs w:val="20"/>
        </w:rPr>
        <w:t xml:space="preserve"> pro děti</w:t>
      </w:r>
      <w:r w:rsidR="001C04EE" w:rsidRPr="00F7571E">
        <w:rPr>
          <w:rFonts w:cs="Arial"/>
          <w:bCs/>
          <w:szCs w:val="20"/>
        </w:rPr>
        <w:t xml:space="preserve"> nebo o co si mohou zažádat</w:t>
      </w:r>
      <w:r w:rsidR="00DE786E" w:rsidRPr="00F7571E">
        <w:rPr>
          <w:rFonts w:cs="Arial"/>
          <w:bCs/>
          <w:szCs w:val="20"/>
        </w:rPr>
        <w:t xml:space="preserve"> výzkumná centra,</w:t>
      </w:r>
      <w:r w:rsidR="001C04EE" w:rsidRPr="00F7571E">
        <w:rPr>
          <w:rFonts w:cs="Arial"/>
          <w:bCs/>
          <w:szCs w:val="20"/>
        </w:rPr>
        <w:t xml:space="preserve"> a</w:t>
      </w:r>
      <w:r w:rsidR="00DE786E" w:rsidRPr="00F7571E">
        <w:rPr>
          <w:rFonts w:cs="Arial"/>
          <w:bCs/>
          <w:szCs w:val="20"/>
        </w:rPr>
        <w:t>nebo konkrétně</w:t>
      </w:r>
      <w:r w:rsidR="001C04EE" w:rsidRPr="00F7571E">
        <w:rPr>
          <w:rFonts w:cs="Arial"/>
          <w:bCs/>
          <w:szCs w:val="20"/>
        </w:rPr>
        <w:t xml:space="preserve"> pořádání</w:t>
      </w:r>
      <w:r w:rsidR="00DE786E" w:rsidRPr="00F7571E">
        <w:rPr>
          <w:rFonts w:cs="Arial"/>
          <w:bCs/>
          <w:szCs w:val="20"/>
        </w:rPr>
        <w:t xml:space="preserve"> </w:t>
      </w:r>
      <w:r w:rsidR="001C04EE" w:rsidRPr="00F7571E">
        <w:rPr>
          <w:rFonts w:cs="Arial"/>
          <w:bCs/>
          <w:szCs w:val="20"/>
        </w:rPr>
        <w:t>akcí v regionech na jejich specifické problémy).</w:t>
      </w:r>
      <w:r w:rsidR="00DE786E" w:rsidRPr="00F7571E">
        <w:rPr>
          <w:rFonts w:cs="Arial"/>
          <w:bCs/>
          <w:szCs w:val="20"/>
        </w:rPr>
        <w:t xml:space="preserve"> </w:t>
      </w:r>
    </w:p>
    <w:p w14:paraId="279CC3C1" w14:textId="77777777" w:rsidR="00404E63" w:rsidRPr="00F7571E" w:rsidRDefault="00404E63" w:rsidP="000C3AE9">
      <w:pPr>
        <w:spacing w:line="276" w:lineRule="auto"/>
        <w:rPr>
          <w:rFonts w:cs="Arial"/>
          <w:bCs/>
          <w:szCs w:val="20"/>
        </w:rPr>
      </w:pPr>
    </w:p>
    <w:p w14:paraId="440E826E" w14:textId="77777777" w:rsidR="00404E63" w:rsidRPr="00F7571E" w:rsidRDefault="002C6AD6" w:rsidP="000C3AE9">
      <w:pPr>
        <w:shd w:val="clear" w:color="auto" w:fill="F2F2F2" w:themeFill="background1" w:themeFillShade="F2"/>
        <w:spacing w:line="276" w:lineRule="auto"/>
        <w:rPr>
          <w:rFonts w:cs="Arial"/>
          <w:b/>
          <w:szCs w:val="20"/>
        </w:rPr>
      </w:pPr>
      <w:r w:rsidRPr="00F7571E">
        <w:rPr>
          <w:rFonts w:cs="Arial"/>
          <w:b/>
          <w:szCs w:val="20"/>
        </w:rPr>
        <w:t>5</w:t>
      </w:r>
      <w:r w:rsidR="00404E63" w:rsidRPr="00F7571E">
        <w:rPr>
          <w:rFonts w:cs="Arial"/>
          <w:b/>
          <w:szCs w:val="20"/>
        </w:rPr>
        <w:t xml:space="preserve">) Jednotný monitorovací systém 2014+ </w:t>
      </w:r>
    </w:p>
    <w:p w14:paraId="7BAE7C17" w14:textId="77777777" w:rsidR="00A355D4" w:rsidRDefault="00A355D4" w:rsidP="00A355D4">
      <w:pPr>
        <w:spacing w:line="276" w:lineRule="auto"/>
      </w:pPr>
      <w:r>
        <w:t>Z </w:t>
      </w:r>
      <w:r>
        <w:rPr>
          <w:b/>
          <w:bCs/>
        </w:rPr>
        <w:t>PO 2 SC 1 OPTP</w:t>
      </w:r>
      <w:r>
        <w:t xml:space="preserve"> budou financovány veškeré aktivity související s provozem, správou, systémovou podporou, obnovou technického vybavení, licencí, DWH, implementací technického rozhraní a školení uživatelů </w:t>
      </w:r>
      <w:r w:rsidR="00864342">
        <w:t>monitorovacího systému</w:t>
      </w:r>
      <w:r>
        <w:t xml:space="preserve"> </w:t>
      </w:r>
      <w:r w:rsidR="00913D32">
        <w:t>pro období 2014</w:t>
      </w:r>
      <w:r w:rsidR="00913D32" w:rsidRPr="004E17FF">
        <w:rPr>
          <w:rFonts w:cs="Arial"/>
          <w:szCs w:val="20"/>
        </w:rPr>
        <w:t>–</w:t>
      </w:r>
      <w:r w:rsidR="00913D32">
        <w:rPr>
          <w:rFonts w:cs="Arial"/>
          <w:szCs w:val="20"/>
        </w:rPr>
        <w:t xml:space="preserve">2020 </w:t>
      </w:r>
      <w:r>
        <w:t xml:space="preserve">a dalších doprovodných systémů v návaznosti na zajištění JMS. Dále i požadavky na centrální rozvoj Aplikace </w:t>
      </w:r>
      <w:r w:rsidR="00864342">
        <w:t>na monitorovací systém</w:t>
      </w:r>
      <w:r>
        <w:t xml:space="preserve"> </w:t>
      </w:r>
      <w:r w:rsidR="00913D32">
        <w:t>pro období 2014</w:t>
      </w:r>
      <w:r w:rsidR="00913D32" w:rsidRPr="004E17FF">
        <w:rPr>
          <w:rFonts w:cs="Arial"/>
          <w:szCs w:val="20"/>
        </w:rPr>
        <w:t>–</w:t>
      </w:r>
      <w:r w:rsidR="00913D32">
        <w:rPr>
          <w:rFonts w:cs="Arial"/>
          <w:szCs w:val="20"/>
        </w:rPr>
        <w:t xml:space="preserve">2020 </w:t>
      </w:r>
      <w:r>
        <w:t xml:space="preserve">vyplývající </w:t>
      </w:r>
      <w:r w:rsidRPr="00A355D4">
        <w:t xml:space="preserve">zejména </w:t>
      </w:r>
      <w:r>
        <w:t>z požadavků legislativy EU a ČR včetně navazujících vládních dokumentů, metodických předpisů k implementaci ESIF na centrální úrovni a z návrhů na optimalizaci způsobu realizace některých funkcionalit, na kterých se shodnou ŘO, budou rovněž hrazeny z OPTP (například novela zákona č. 218/2000 Sb. o rozpočtových pravidlech ve znění pozdějších předpisů).</w:t>
      </w:r>
    </w:p>
    <w:p w14:paraId="6FDB7F28" w14:textId="77777777" w:rsidR="00A355D4" w:rsidRPr="00A355D4" w:rsidRDefault="00A355D4" w:rsidP="00A355D4">
      <w:pPr>
        <w:spacing w:line="276" w:lineRule="auto"/>
      </w:pPr>
      <w:r w:rsidRPr="00A355D4">
        <w:t xml:space="preserve">Požadavky na individuální rozvoj Aplikace </w:t>
      </w:r>
      <w:r w:rsidR="00864342">
        <w:t>na monitorovací systém</w:t>
      </w:r>
      <w:r w:rsidRPr="00A355D4">
        <w:t xml:space="preserve"> </w:t>
      </w:r>
      <w:r w:rsidR="00913D32">
        <w:t>pro období 2014</w:t>
      </w:r>
      <w:r w:rsidR="00913D32" w:rsidRPr="004E17FF">
        <w:rPr>
          <w:rFonts w:cs="Arial"/>
          <w:szCs w:val="20"/>
        </w:rPr>
        <w:t>–</w:t>
      </w:r>
      <w:r w:rsidR="00913D32">
        <w:rPr>
          <w:rFonts w:cs="Arial"/>
          <w:szCs w:val="20"/>
        </w:rPr>
        <w:t xml:space="preserve">2020 </w:t>
      </w:r>
      <w:r w:rsidRPr="00A355D4">
        <w:t>budou více specifikovány v Metodickém pokynu procesů řízení a monitorování ESI fondů v</w:t>
      </w:r>
      <w:r w:rsidR="00864342">
        <w:t> </w:t>
      </w:r>
      <w:r w:rsidRPr="00A355D4">
        <w:t>MS2014+.</w:t>
      </w:r>
    </w:p>
    <w:p w14:paraId="52AA04A9" w14:textId="77777777" w:rsidR="00404E63" w:rsidRPr="00F7571E" w:rsidRDefault="00404E63" w:rsidP="000C3AE9">
      <w:pPr>
        <w:spacing w:line="276" w:lineRule="auto"/>
        <w:rPr>
          <w:rFonts w:cs="Arial"/>
          <w:bCs/>
          <w:szCs w:val="20"/>
        </w:rPr>
      </w:pPr>
    </w:p>
    <w:p w14:paraId="5F81AD38" w14:textId="77777777" w:rsidR="00C25BA7" w:rsidRPr="00F7571E" w:rsidRDefault="00C25BA7" w:rsidP="000C3AE9">
      <w:pPr>
        <w:shd w:val="clear" w:color="auto" w:fill="F2F2F2" w:themeFill="background1" w:themeFillShade="F2"/>
        <w:spacing w:line="276" w:lineRule="auto"/>
        <w:rPr>
          <w:rFonts w:cs="Arial"/>
          <w:b/>
          <w:szCs w:val="20"/>
        </w:rPr>
      </w:pPr>
      <w:r w:rsidRPr="00F7571E">
        <w:rPr>
          <w:rFonts w:cs="Arial"/>
          <w:b/>
          <w:szCs w:val="20"/>
        </w:rPr>
        <w:t xml:space="preserve">6) Podpora nositelů integrovaných </w:t>
      </w:r>
      <w:r w:rsidR="002F78E3">
        <w:rPr>
          <w:rFonts w:cs="Arial"/>
          <w:b/>
          <w:szCs w:val="20"/>
        </w:rPr>
        <w:t>nástrojů</w:t>
      </w:r>
    </w:p>
    <w:p w14:paraId="0CDF37C8" w14:textId="77777777" w:rsidR="00C25BA7" w:rsidRPr="00F7571E" w:rsidRDefault="00C25BA7" w:rsidP="000C3AE9">
      <w:pPr>
        <w:spacing w:line="276" w:lineRule="auto"/>
        <w:rPr>
          <w:rFonts w:cs="Arial"/>
          <w:bCs/>
          <w:szCs w:val="20"/>
        </w:rPr>
      </w:pPr>
      <w:r w:rsidRPr="00F7571E">
        <w:rPr>
          <w:rFonts w:cs="Arial"/>
          <w:bCs/>
          <w:szCs w:val="20"/>
        </w:rPr>
        <w:t xml:space="preserve">V rámci </w:t>
      </w:r>
      <w:r w:rsidR="00AA6BE7">
        <w:rPr>
          <w:rFonts w:cs="Arial"/>
          <w:b/>
          <w:bCs/>
          <w:szCs w:val="20"/>
        </w:rPr>
        <w:t>PO</w:t>
      </w:r>
      <w:r w:rsidRPr="00F7571E">
        <w:rPr>
          <w:rFonts w:cs="Arial"/>
          <w:b/>
          <w:bCs/>
          <w:szCs w:val="20"/>
        </w:rPr>
        <w:t xml:space="preserve"> 1 </w:t>
      </w:r>
      <w:r w:rsidR="00AA6BE7">
        <w:rPr>
          <w:rFonts w:cs="Arial"/>
          <w:b/>
          <w:bCs/>
          <w:szCs w:val="20"/>
        </w:rPr>
        <w:t>SC</w:t>
      </w:r>
      <w:r w:rsidRPr="00F7571E">
        <w:rPr>
          <w:rFonts w:cs="Arial"/>
          <w:b/>
          <w:bCs/>
          <w:szCs w:val="20"/>
        </w:rPr>
        <w:t xml:space="preserve"> </w:t>
      </w:r>
      <w:r w:rsidR="00E521A1">
        <w:rPr>
          <w:rFonts w:cs="Arial"/>
          <w:b/>
          <w:bCs/>
          <w:szCs w:val="20"/>
        </w:rPr>
        <w:t>3</w:t>
      </w:r>
      <w:r w:rsidR="00E11CFC" w:rsidRPr="00F7571E">
        <w:rPr>
          <w:rFonts w:cs="Arial"/>
          <w:b/>
          <w:bCs/>
          <w:szCs w:val="20"/>
        </w:rPr>
        <w:t xml:space="preserve">  OPTP</w:t>
      </w:r>
      <w:r w:rsidRPr="00F7571E">
        <w:rPr>
          <w:rFonts w:cs="Arial"/>
          <w:bCs/>
          <w:szCs w:val="20"/>
        </w:rPr>
        <w:t xml:space="preserve"> budou financovány aktivity na rozvoj kapacit nositelů integrovaných </w:t>
      </w:r>
      <w:r w:rsidR="00FF3F40">
        <w:rPr>
          <w:rFonts w:cs="Arial"/>
          <w:bCs/>
          <w:szCs w:val="20"/>
        </w:rPr>
        <w:t>nástrojů</w:t>
      </w:r>
      <w:r w:rsidR="00FF3F40" w:rsidRPr="00F7571E">
        <w:rPr>
          <w:rFonts w:cs="Arial"/>
          <w:bCs/>
          <w:szCs w:val="20"/>
        </w:rPr>
        <w:t xml:space="preserve"> </w:t>
      </w:r>
      <w:r w:rsidRPr="00F7571E">
        <w:rPr>
          <w:rFonts w:cs="Arial"/>
          <w:bCs/>
          <w:szCs w:val="20"/>
        </w:rPr>
        <w:t xml:space="preserve">(ITI) zajištěním provozních a jiných nákladů na podpůrné činnosti. </w:t>
      </w:r>
      <w:r w:rsidR="00396B98">
        <w:rPr>
          <w:rFonts w:cs="Arial"/>
          <w:bCs/>
          <w:szCs w:val="20"/>
        </w:rPr>
        <w:t>V</w:t>
      </w:r>
      <w:r w:rsidRPr="00F7571E">
        <w:rPr>
          <w:rFonts w:cs="Arial"/>
          <w:bCs/>
          <w:szCs w:val="20"/>
        </w:rPr>
        <w:t xml:space="preserve"> rámci </w:t>
      </w:r>
      <w:r w:rsidRPr="00F7571E">
        <w:rPr>
          <w:rFonts w:cs="Arial"/>
          <w:b/>
          <w:bCs/>
          <w:szCs w:val="20"/>
        </w:rPr>
        <w:t>Integrovan</w:t>
      </w:r>
      <w:r w:rsidR="00E2785C">
        <w:rPr>
          <w:rFonts w:cs="Arial"/>
          <w:b/>
          <w:bCs/>
          <w:szCs w:val="20"/>
        </w:rPr>
        <w:t>ého</w:t>
      </w:r>
      <w:r w:rsidRPr="00F7571E">
        <w:rPr>
          <w:rFonts w:cs="Arial"/>
          <w:b/>
          <w:bCs/>
          <w:szCs w:val="20"/>
        </w:rPr>
        <w:t xml:space="preserve"> </w:t>
      </w:r>
      <w:r w:rsidR="00E0042A">
        <w:rPr>
          <w:rFonts w:cs="Arial"/>
          <w:b/>
          <w:bCs/>
          <w:szCs w:val="20"/>
        </w:rPr>
        <w:t xml:space="preserve">regionálního </w:t>
      </w:r>
      <w:r w:rsidRPr="00F7571E">
        <w:rPr>
          <w:rFonts w:cs="Arial"/>
          <w:b/>
          <w:bCs/>
          <w:szCs w:val="20"/>
        </w:rPr>
        <w:t>operační</w:t>
      </w:r>
      <w:r w:rsidR="00E2785C">
        <w:rPr>
          <w:rFonts w:cs="Arial"/>
          <w:b/>
          <w:bCs/>
          <w:szCs w:val="20"/>
        </w:rPr>
        <w:t>ho</w:t>
      </w:r>
      <w:r w:rsidRPr="00F7571E">
        <w:rPr>
          <w:rFonts w:cs="Arial"/>
          <w:b/>
          <w:bCs/>
          <w:szCs w:val="20"/>
        </w:rPr>
        <w:t xml:space="preserve"> program</w:t>
      </w:r>
      <w:r w:rsidR="00E2785C">
        <w:rPr>
          <w:rFonts w:cs="Arial"/>
          <w:b/>
          <w:bCs/>
          <w:szCs w:val="20"/>
        </w:rPr>
        <w:t>u</w:t>
      </w:r>
      <w:r w:rsidRPr="00F7571E">
        <w:rPr>
          <w:rFonts w:cs="Arial"/>
          <w:b/>
          <w:bCs/>
          <w:szCs w:val="20"/>
        </w:rPr>
        <w:t xml:space="preserve"> v </w:t>
      </w:r>
      <w:r w:rsidR="00AA6BE7">
        <w:rPr>
          <w:rFonts w:cs="Arial"/>
          <w:b/>
          <w:bCs/>
          <w:szCs w:val="20"/>
        </w:rPr>
        <w:t>P</w:t>
      </w:r>
      <w:r w:rsidR="00E2785C">
        <w:rPr>
          <w:rFonts w:cs="Arial"/>
          <w:b/>
          <w:bCs/>
          <w:szCs w:val="20"/>
        </w:rPr>
        <w:t>rioritní ose</w:t>
      </w:r>
      <w:r w:rsidRPr="00F7571E">
        <w:rPr>
          <w:rFonts w:cs="Arial"/>
          <w:b/>
          <w:bCs/>
          <w:szCs w:val="20"/>
        </w:rPr>
        <w:t xml:space="preserve"> 4</w:t>
      </w:r>
      <w:r w:rsidR="00E11CFC" w:rsidRPr="00F7571E">
        <w:rPr>
          <w:rFonts w:cs="Arial"/>
          <w:bCs/>
          <w:szCs w:val="20"/>
        </w:rPr>
        <w:t>, která</w:t>
      </w:r>
      <w:r w:rsidRPr="00F7571E">
        <w:rPr>
          <w:rFonts w:cs="Arial"/>
          <w:b/>
          <w:bCs/>
          <w:szCs w:val="20"/>
        </w:rPr>
        <w:t xml:space="preserve"> </w:t>
      </w:r>
      <w:r w:rsidR="00E11CFC" w:rsidRPr="00F7571E">
        <w:rPr>
          <w:rFonts w:cs="Arial"/>
          <w:bCs/>
          <w:szCs w:val="20"/>
        </w:rPr>
        <w:t xml:space="preserve">je zaměřena na komunitně vedený místní rozvoj resp. zlepšení kvality života a využití potenciálu na venkově, jsou podpořeny subjekty realizující projekty v rámci schválených strategií komunitě vedeného místního rozvoje na území </w:t>
      </w:r>
      <w:r w:rsidR="000E341E">
        <w:rPr>
          <w:rFonts w:cs="Arial"/>
          <w:bCs/>
          <w:szCs w:val="20"/>
        </w:rPr>
        <w:t>Místních akčních skupin (dále jen „</w:t>
      </w:r>
      <w:r w:rsidR="00E11CFC" w:rsidRPr="00F7571E">
        <w:rPr>
          <w:rFonts w:cs="Arial"/>
          <w:bCs/>
          <w:szCs w:val="20"/>
        </w:rPr>
        <w:t>MAS</w:t>
      </w:r>
      <w:r w:rsidR="000E341E">
        <w:rPr>
          <w:rFonts w:cs="Arial"/>
          <w:bCs/>
          <w:szCs w:val="20"/>
        </w:rPr>
        <w:t>“)</w:t>
      </w:r>
      <w:r w:rsidR="00E11CFC" w:rsidRPr="00F7571E">
        <w:rPr>
          <w:rFonts w:cs="Arial"/>
          <w:bCs/>
          <w:szCs w:val="20"/>
        </w:rPr>
        <w:t>.</w:t>
      </w:r>
      <w:r w:rsidR="00E2785C">
        <w:rPr>
          <w:rFonts w:cs="Arial"/>
          <w:bCs/>
          <w:szCs w:val="20"/>
        </w:rPr>
        <w:t xml:space="preserve"> </w:t>
      </w:r>
      <w:r w:rsidR="00E2785C" w:rsidRPr="00840BCE">
        <w:rPr>
          <w:rFonts w:cs="Arial"/>
          <w:szCs w:val="20"/>
        </w:rPr>
        <w:t xml:space="preserve">Provozní </w:t>
      </w:r>
      <w:r w:rsidR="00E2785C">
        <w:rPr>
          <w:rFonts w:cs="Arial"/>
          <w:szCs w:val="20"/>
        </w:rPr>
        <w:t xml:space="preserve">a animační </w:t>
      </w:r>
      <w:r w:rsidR="00E2785C" w:rsidRPr="00840BCE">
        <w:rPr>
          <w:rFonts w:cs="Arial"/>
          <w:szCs w:val="20"/>
        </w:rPr>
        <w:t xml:space="preserve">náklady budou </w:t>
      </w:r>
      <w:r w:rsidR="00E2785C">
        <w:rPr>
          <w:rFonts w:cs="Arial"/>
          <w:szCs w:val="20"/>
        </w:rPr>
        <w:t xml:space="preserve">tedy </w:t>
      </w:r>
      <w:r w:rsidR="00E2785C" w:rsidRPr="00840BCE">
        <w:rPr>
          <w:rFonts w:cs="Arial"/>
          <w:szCs w:val="20"/>
        </w:rPr>
        <w:t xml:space="preserve">hrazeny z IROP. </w:t>
      </w:r>
      <w:r w:rsidR="00E2785C">
        <w:rPr>
          <w:rFonts w:cs="Arial"/>
          <w:szCs w:val="20"/>
        </w:rPr>
        <w:t>H</w:t>
      </w:r>
      <w:r w:rsidR="00E2785C" w:rsidRPr="00840BCE">
        <w:rPr>
          <w:rFonts w:cs="Arial"/>
          <w:szCs w:val="20"/>
        </w:rPr>
        <w:t>razení věcných aktivit souvisejících s plněním cílů strategií MAS</w:t>
      </w:r>
      <w:r w:rsidR="00E2785C">
        <w:rPr>
          <w:rFonts w:cs="Arial"/>
          <w:szCs w:val="20"/>
        </w:rPr>
        <w:t xml:space="preserve"> půjde z jednotlivých relevantních OP.</w:t>
      </w:r>
    </w:p>
    <w:p w14:paraId="6A6B9F7D" w14:textId="77777777" w:rsidR="00404E63" w:rsidRPr="00AB59C5" w:rsidRDefault="00404E63" w:rsidP="00404E63">
      <w:pPr>
        <w:spacing w:line="360" w:lineRule="auto"/>
        <w:rPr>
          <w:rFonts w:cs="Arial"/>
          <w:bCs/>
          <w:sz w:val="24"/>
          <w:szCs w:val="24"/>
        </w:rPr>
      </w:pPr>
    </w:p>
    <w:p w14:paraId="3DD26237" w14:textId="77777777" w:rsidR="00404E63" w:rsidRPr="00AB59C5" w:rsidRDefault="00404E63" w:rsidP="00404E63">
      <w:pPr>
        <w:shd w:val="clear" w:color="auto" w:fill="D6E3BC" w:themeFill="accent3" w:themeFillTint="66"/>
        <w:spacing w:line="360" w:lineRule="auto"/>
        <w:rPr>
          <w:rFonts w:cs="Arial"/>
          <w:b/>
          <w:bCs/>
          <w:sz w:val="24"/>
          <w:szCs w:val="24"/>
        </w:rPr>
      </w:pPr>
      <w:r w:rsidRPr="00AB59C5">
        <w:rPr>
          <w:rFonts w:cs="Arial"/>
          <w:b/>
          <w:bCs/>
          <w:sz w:val="24"/>
          <w:szCs w:val="24"/>
        </w:rPr>
        <w:t>Zajištění koordinace s ostatními nástroji EU, s relevantními národními nástroji podpory a Evropskou investiční bankou</w:t>
      </w:r>
    </w:p>
    <w:p w14:paraId="4B0EAFB9" w14:textId="77777777" w:rsidR="00404E63" w:rsidRPr="00AB59C5" w:rsidRDefault="00404E63" w:rsidP="00404E63">
      <w:pPr>
        <w:spacing w:line="360" w:lineRule="auto"/>
        <w:rPr>
          <w:rFonts w:cs="Arial"/>
          <w:bCs/>
          <w:sz w:val="24"/>
          <w:szCs w:val="24"/>
        </w:rPr>
      </w:pPr>
    </w:p>
    <w:p w14:paraId="0D781A96" w14:textId="77777777" w:rsidR="00404E63" w:rsidRDefault="00404E63" w:rsidP="000C3AE9">
      <w:pPr>
        <w:spacing w:line="276" w:lineRule="auto"/>
        <w:rPr>
          <w:rFonts w:cs="Arial"/>
          <w:bCs/>
          <w:szCs w:val="20"/>
        </w:rPr>
      </w:pPr>
      <w:r w:rsidRPr="00F7571E">
        <w:rPr>
          <w:rFonts w:cs="Arial"/>
          <w:bCs/>
          <w:szCs w:val="20"/>
        </w:rPr>
        <w:t>Zajištění koordinace s ostatními nástroji EU, s relevantními národními nástroji podpory a Evropskou investiční bankou není v rámci OPTP přímo počítáno.</w:t>
      </w:r>
    </w:p>
    <w:p w14:paraId="53A09FD1" w14:textId="77777777" w:rsidR="00B942E3" w:rsidRDefault="00B942E3" w:rsidP="000C3AE9">
      <w:pPr>
        <w:spacing w:line="276" w:lineRule="auto"/>
        <w:rPr>
          <w:rFonts w:cs="Arial"/>
          <w:bCs/>
          <w:szCs w:val="20"/>
        </w:rPr>
      </w:pPr>
    </w:p>
    <w:p w14:paraId="541FFF06" w14:textId="77777777" w:rsidR="00B942E3" w:rsidRPr="00F7571E" w:rsidRDefault="00B942E3" w:rsidP="000C3AE9">
      <w:pPr>
        <w:spacing w:line="276" w:lineRule="auto"/>
        <w:rPr>
          <w:rFonts w:cs="Arial"/>
          <w:bCs/>
          <w:szCs w:val="20"/>
        </w:rPr>
      </w:pPr>
      <w:r w:rsidRPr="00B942E3">
        <w:rPr>
          <w:rFonts w:cs="Arial"/>
          <w:bCs/>
          <w:szCs w:val="20"/>
        </w:rPr>
        <w:t xml:space="preserve">V boji proti korupci je hlavním koordinačním mechanismem národní protikorupční strategie vlády, která komplexně pokrývá všechny klíčové oblasti. Strategie na roky 2015-2017 počítá s Akčními plány boje s korupcí, které budou obsahovat vedle národních priorit rovněž doporučení, která byla formulována z důvodu členství České republiky v mezinárodních organizacích, resp. </w:t>
      </w:r>
      <w:r w:rsidRPr="00B942E3">
        <w:rPr>
          <w:rFonts w:cs="Arial"/>
          <w:bCs/>
          <w:szCs w:val="20"/>
        </w:rPr>
        <w:lastRenderedPageBreak/>
        <w:t>Evropské komisi (programy OLAF, Internal Security Fund apod.) Česká republika je dále členem Group of states against corruption (GRECO) a dalších uskupení EPAC, UNCAC, IACA.</w:t>
      </w:r>
    </w:p>
    <w:p w14:paraId="6A876ACF" w14:textId="77777777" w:rsidR="00404E63" w:rsidRPr="00F7571E" w:rsidRDefault="00404E63" w:rsidP="000C3AE9">
      <w:pPr>
        <w:spacing w:line="276" w:lineRule="auto"/>
        <w:rPr>
          <w:rFonts w:cs="Arial"/>
          <w:bCs/>
          <w:szCs w:val="20"/>
        </w:rPr>
      </w:pPr>
    </w:p>
    <w:p w14:paraId="68197B09" w14:textId="77777777" w:rsidR="00CA4A1F" w:rsidRPr="00AB59C5" w:rsidRDefault="00CA4A1F">
      <w:pPr>
        <w:spacing w:line="240" w:lineRule="auto"/>
        <w:jc w:val="left"/>
        <w:rPr>
          <w:rFonts w:cs="Arial"/>
          <w:color w:val="003366"/>
          <w:sz w:val="24"/>
          <w:szCs w:val="24"/>
        </w:rPr>
      </w:pPr>
    </w:p>
    <w:p w14:paraId="3492016E" w14:textId="77777777" w:rsidR="00CB0F28" w:rsidRPr="00AB59C5" w:rsidRDefault="00361103" w:rsidP="00944D42">
      <w:pPr>
        <w:pStyle w:val="PL1"/>
        <w:rPr>
          <w:rFonts w:cs="Arial"/>
        </w:rPr>
      </w:pPr>
      <w:bookmarkStart w:id="276" w:name="_Toc419798681"/>
      <w:r>
        <w:rPr>
          <w:rFonts w:cs="Arial"/>
        </w:rPr>
        <w:lastRenderedPageBreak/>
        <w:t xml:space="preserve">Oddíl </w:t>
      </w:r>
      <w:r w:rsidR="006A31F2" w:rsidRPr="00AB59C5">
        <w:rPr>
          <w:rFonts w:cs="Arial"/>
        </w:rPr>
        <w:t>9</w:t>
      </w:r>
      <w:r w:rsidR="00CB0F28" w:rsidRPr="00AB59C5">
        <w:rPr>
          <w:rFonts w:cs="Arial"/>
        </w:rPr>
        <w:t xml:space="preserve"> Předběžné podmínky</w:t>
      </w:r>
      <w:bookmarkEnd w:id="276"/>
      <w:r w:rsidR="006A31F2" w:rsidRPr="00AB59C5">
        <w:rPr>
          <w:rFonts w:cs="Arial"/>
        </w:rPr>
        <w:t xml:space="preserve"> </w:t>
      </w:r>
    </w:p>
    <w:p w14:paraId="604DA7C9" w14:textId="77777777" w:rsidR="006C33A6" w:rsidRDefault="006C33A6" w:rsidP="000C3AE9">
      <w:pPr>
        <w:spacing w:line="276" w:lineRule="auto"/>
        <w:rPr>
          <w:rFonts w:cs="Arial"/>
          <w:bCs/>
          <w:szCs w:val="20"/>
        </w:rPr>
      </w:pPr>
      <w:r w:rsidRPr="00477BF4">
        <w:rPr>
          <w:rFonts w:cs="Arial"/>
          <w:bCs/>
          <w:szCs w:val="20"/>
        </w:rPr>
        <w:t xml:space="preserve">Pro každou předběžnou podmínku, která </w:t>
      </w:r>
      <w:r w:rsidR="00BD5D49" w:rsidRPr="00477BF4">
        <w:rPr>
          <w:rFonts w:cs="Arial"/>
          <w:bCs/>
          <w:szCs w:val="20"/>
        </w:rPr>
        <w:t>může ovlivňovat čerpání</w:t>
      </w:r>
      <w:r w:rsidR="00C87229" w:rsidRPr="00477BF4">
        <w:rPr>
          <w:rFonts w:cs="Arial"/>
          <w:bCs/>
          <w:szCs w:val="20"/>
        </w:rPr>
        <w:t xml:space="preserve"> </w:t>
      </w:r>
      <w:r w:rsidR="00BD5D49" w:rsidRPr="00477BF4">
        <w:rPr>
          <w:rFonts w:cs="Arial"/>
          <w:bCs/>
          <w:szCs w:val="20"/>
        </w:rPr>
        <w:t>OPTP</w:t>
      </w:r>
      <w:r w:rsidRPr="00477BF4">
        <w:rPr>
          <w:rFonts w:cs="Arial"/>
          <w:bCs/>
          <w:szCs w:val="20"/>
        </w:rPr>
        <w:t xml:space="preserve">, </w:t>
      </w:r>
      <w:r w:rsidR="00BD5D49" w:rsidRPr="00477BF4">
        <w:rPr>
          <w:rFonts w:cs="Arial"/>
          <w:bCs/>
          <w:szCs w:val="20"/>
        </w:rPr>
        <w:t>je</w:t>
      </w:r>
      <w:r w:rsidRPr="00477BF4">
        <w:rPr>
          <w:rFonts w:cs="Arial"/>
          <w:bCs/>
          <w:szCs w:val="20"/>
        </w:rPr>
        <w:t xml:space="preserve"> provedeno vyhodnocení, zda je předběžná podmínka splněna k datu předložení </w:t>
      </w:r>
      <w:r w:rsidR="008A0E1A">
        <w:rPr>
          <w:rFonts w:cs="Arial"/>
          <w:bCs/>
          <w:szCs w:val="20"/>
        </w:rPr>
        <w:t>DoP</w:t>
      </w:r>
      <w:r w:rsidRPr="00477BF4">
        <w:rPr>
          <w:rFonts w:cs="Arial"/>
          <w:bCs/>
          <w:szCs w:val="20"/>
        </w:rPr>
        <w:t xml:space="preserve"> a </w:t>
      </w:r>
      <w:r w:rsidR="008A0E1A">
        <w:rPr>
          <w:rFonts w:cs="Arial"/>
          <w:bCs/>
          <w:szCs w:val="20"/>
        </w:rPr>
        <w:t>OP</w:t>
      </w:r>
      <w:r w:rsidRPr="00477BF4">
        <w:rPr>
          <w:rFonts w:cs="Arial"/>
          <w:bCs/>
          <w:szCs w:val="20"/>
        </w:rPr>
        <w:t xml:space="preserve">, a pokud předběžné podmínky splněny nejsou, </w:t>
      </w:r>
      <w:r w:rsidR="00BD5D49" w:rsidRPr="00477BF4">
        <w:rPr>
          <w:rFonts w:cs="Arial"/>
          <w:bCs/>
          <w:szCs w:val="20"/>
        </w:rPr>
        <w:t xml:space="preserve">je uveden </w:t>
      </w:r>
      <w:r w:rsidRPr="00477BF4">
        <w:rPr>
          <w:rFonts w:cs="Arial"/>
          <w:bCs/>
          <w:szCs w:val="20"/>
        </w:rPr>
        <w:t>popis opatření ke splnění předběžné podmínky, zodpovědný orgán a časový plán pro dané opatření v souladu se shrnutím předloženým v</w:t>
      </w:r>
      <w:r w:rsidR="00C87229" w:rsidRPr="00477BF4">
        <w:rPr>
          <w:rFonts w:cs="Arial"/>
          <w:bCs/>
          <w:szCs w:val="20"/>
        </w:rPr>
        <w:t> </w:t>
      </w:r>
      <w:r w:rsidR="008A0E1A">
        <w:rPr>
          <w:rFonts w:cs="Arial"/>
          <w:bCs/>
          <w:szCs w:val="20"/>
        </w:rPr>
        <w:t>DoP</w:t>
      </w:r>
      <w:r w:rsidRPr="00477BF4">
        <w:rPr>
          <w:rFonts w:cs="Arial"/>
          <w:bCs/>
          <w:szCs w:val="20"/>
        </w:rPr>
        <w:t>.</w:t>
      </w:r>
    </w:p>
    <w:p w14:paraId="1E2AA728" w14:textId="77777777" w:rsidR="00D91992" w:rsidRPr="00AB59C5" w:rsidRDefault="00D91992" w:rsidP="006C33A6">
      <w:pPr>
        <w:spacing w:line="360" w:lineRule="auto"/>
        <w:rPr>
          <w:rFonts w:cs="Arial"/>
          <w:sz w:val="24"/>
          <w:szCs w:val="24"/>
        </w:rPr>
      </w:pPr>
    </w:p>
    <w:p w14:paraId="655B7AE7" w14:textId="77777777" w:rsidR="006C33A6" w:rsidRPr="00AB59C5" w:rsidRDefault="006A31F2" w:rsidP="00116FB1">
      <w:pPr>
        <w:pStyle w:val="PL2"/>
        <w:tabs>
          <w:tab w:val="center" w:pos="4252"/>
        </w:tabs>
        <w:rPr>
          <w:rFonts w:cs="Arial"/>
        </w:rPr>
      </w:pPr>
      <w:bookmarkStart w:id="277" w:name="_Toc419798682"/>
      <w:r w:rsidRPr="00AB59C5">
        <w:rPr>
          <w:rFonts w:cs="Arial"/>
        </w:rPr>
        <w:t>9</w:t>
      </w:r>
      <w:r w:rsidR="006C33A6" w:rsidRPr="00AB59C5">
        <w:rPr>
          <w:rFonts w:cs="Arial"/>
        </w:rPr>
        <w:t xml:space="preserve">.1 </w:t>
      </w:r>
      <w:r w:rsidR="00361103">
        <w:rPr>
          <w:rFonts w:cs="Arial"/>
        </w:rPr>
        <w:t>Předběžné podmínky</w:t>
      </w:r>
      <w:bookmarkEnd w:id="277"/>
    </w:p>
    <w:p w14:paraId="0186D3CD" w14:textId="77777777" w:rsidR="006C33A6" w:rsidRPr="00477BF4" w:rsidRDefault="006C33A6" w:rsidP="000C3AE9">
      <w:pPr>
        <w:spacing w:line="276" w:lineRule="auto"/>
        <w:rPr>
          <w:rFonts w:cs="Arial"/>
          <w:bCs/>
          <w:szCs w:val="20"/>
        </w:rPr>
      </w:pPr>
      <w:r w:rsidRPr="00477BF4">
        <w:rPr>
          <w:rFonts w:cs="Arial"/>
          <w:bCs/>
          <w:szCs w:val="20"/>
        </w:rPr>
        <w:t xml:space="preserve">Níže uvedená tabulka </w:t>
      </w:r>
      <w:r w:rsidR="00EF6298" w:rsidRPr="00477BF4">
        <w:rPr>
          <w:rFonts w:cs="Arial"/>
          <w:bCs/>
          <w:szCs w:val="20"/>
        </w:rPr>
        <w:t>č. 2</w:t>
      </w:r>
      <w:r w:rsidR="00EB5AAC">
        <w:rPr>
          <w:rFonts w:cs="Arial"/>
          <w:bCs/>
          <w:szCs w:val="20"/>
        </w:rPr>
        <w:t>5</w:t>
      </w:r>
      <w:r w:rsidR="00EF6298" w:rsidRPr="00477BF4">
        <w:rPr>
          <w:rFonts w:cs="Arial"/>
          <w:bCs/>
          <w:szCs w:val="20"/>
        </w:rPr>
        <w:t xml:space="preserve"> </w:t>
      </w:r>
      <w:r w:rsidR="00BA54BC" w:rsidRPr="00477BF4">
        <w:rPr>
          <w:rFonts w:cs="Arial"/>
          <w:bCs/>
          <w:szCs w:val="20"/>
        </w:rPr>
        <w:t>uvádí</w:t>
      </w:r>
      <w:r w:rsidRPr="00477BF4">
        <w:rPr>
          <w:rFonts w:cs="Arial"/>
          <w:bCs/>
          <w:szCs w:val="20"/>
        </w:rPr>
        <w:t xml:space="preserve"> veškeré předběžné podmínky </w:t>
      </w:r>
      <w:r w:rsidR="00040E95">
        <w:rPr>
          <w:rFonts w:cs="Arial"/>
          <w:bCs/>
          <w:szCs w:val="20"/>
        </w:rPr>
        <w:t xml:space="preserve">(dále jen „PP“) </w:t>
      </w:r>
      <w:r w:rsidR="00BA1835" w:rsidRPr="00477BF4">
        <w:rPr>
          <w:rFonts w:cs="Arial"/>
          <w:bCs/>
          <w:szCs w:val="20"/>
        </w:rPr>
        <w:t xml:space="preserve">relevantní pro </w:t>
      </w:r>
      <w:r w:rsidRPr="00477BF4">
        <w:rPr>
          <w:rFonts w:cs="Arial"/>
          <w:bCs/>
          <w:szCs w:val="20"/>
        </w:rPr>
        <w:t>OPTP</w:t>
      </w:r>
      <w:r w:rsidR="002C4EC3" w:rsidRPr="00477BF4">
        <w:rPr>
          <w:rFonts w:cs="Arial"/>
          <w:bCs/>
          <w:szCs w:val="20"/>
        </w:rPr>
        <w:t xml:space="preserve">, </w:t>
      </w:r>
      <w:r w:rsidRPr="00477BF4">
        <w:rPr>
          <w:rFonts w:cs="Arial"/>
          <w:bCs/>
          <w:szCs w:val="20"/>
        </w:rPr>
        <w:t>jejichž</w:t>
      </w:r>
      <w:r w:rsidR="00C87229" w:rsidRPr="00477BF4">
        <w:rPr>
          <w:rFonts w:cs="Arial"/>
          <w:bCs/>
          <w:szCs w:val="20"/>
        </w:rPr>
        <w:t xml:space="preserve"> </w:t>
      </w:r>
      <w:r w:rsidRPr="00477BF4">
        <w:rPr>
          <w:rFonts w:cs="Arial"/>
          <w:bCs/>
          <w:szCs w:val="20"/>
        </w:rPr>
        <w:t xml:space="preserve">splnění nebo nesplnění ovlivňuje implementaci programu. </w:t>
      </w:r>
      <w:r w:rsidR="000A1B89" w:rsidRPr="00477BF4">
        <w:rPr>
          <w:rFonts w:cs="Arial"/>
          <w:bCs/>
          <w:szCs w:val="20"/>
        </w:rPr>
        <w:t xml:space="preserve">Pro technickou pomoc nebyly stanoveny žádné tematické </w:t>
      </w:r>
      <w:r w:rsidR="00040E95">
        <w:rPr>
          <w:rFonts w:cs="Arial"/>
          <w:bCs/>
          <w:szCs w:val="20"/>
        </w:rPr>
        <w:t>PP</w:t>
      </w:r>
      <w:r w:rsidR="000A1B89" w:rsidRPr="00477BF4">
        <w:rPr>
          <w:rFonts w:cs="Arial"/>
          <w:bCs/>
          <w:szCs w:val="20"/>
        </w:rPr>
        <w:t xml:space="preserve">. Nicméně, obecné </w:t>
      </w:r>
      <w:r w:rsidR="00040E95">
        <w:rPr>
          <w:rFonts w:cs="Arial"/>
          <w:bCs/>
          <w:szCs w:val="20"/>
        </w:rPr>
        <w:t>PP</w:t>
      </w:r>
      <w:r w:rsidR="000A1B89" w:rsidRPr="00477BF4">
        <w:rPr>
          <w:rFonts w:cs="Arial"/>
          <w:bCs/>
          <w:szCs w:val="20"/>
        </w:rPr>
        <w:t xml:space="preserve"> se na technickou pomoc</w:t>
      </w:r>
      <w:r w:rsidR="00221A92" w:rsidRPr="00477BF4">
        <w:rPr>
          <w:rFonts w:cs="Arial"/>
          <w:bCs/>
          <w:szCs w:val="20"/>
        </w:rPr>
        <w:t xml:space="preserve"> </w:t>
      </w:r>
      <w:r w:rsidR="000A1B89" w:rsidRPr="00477BF4">
        <w:rPr>
          <w:rFonts w:cs="Arial"/>
          <w:bCs/>
          <w:szCs w:val="20"/>
        </w:rPr>
        <w:t>vztahují, proto jsou tabulky 2</w:t>
      </w:r>
      <w:r w:rsidR="00EB5AAC">
        <w:rPr>
          <w:rFonts w:cs="Arial"/>
          <w:bCs/>
          <w:szCs w:val="20"/>
        </w:rPr>
        <w:t>5</w:t>
      </w:r>
      <w:r w:rsidR="000A1B89" w:rsidRPr="00477BF4">
        <w:rPr>
          <w:rFonts w:cs="Arial"/>
          <w:bCs/>
          <w:szCs w:val="20"/>
        </w:rPr>
        <w:t xml:space="preserve"> a 2</w:t>
      </w:r>
      <w:r w:rsidR="00EB5AAC">
        <w:rPr>
          <w:rFonts w:cs="Arial"/>
          <w:bCs/>
          <w:szCs w:val="20"/>
        </w:rPr>
        <w:t>6</w:t>
      </w:r>
      <w:r w:rsidR="000A1B89" w:rsidRPr="00477BF4">
        <w:rPr>
          <w:rFonts w:cs="Arial"/>
          <w:bCs/>
          <w:szCs w:val="20"/>
        </w:rPr>
        <w:t xml:space="preserve"> relevantní také pro </w:t>
      </w:r>
      <w:r w:rsidR="00BA54BC" w:rsidRPr="00477BF4">
        <w:rPr>
          <w:rFonts w:cs="Arial"/>
          <w:bCs/>
          <w:szCs w:val="20"/>
        </w:rPr>
        <w:t>OPTP</w:t>
      </w:r>
      <w:r w:rsidR="000A1B89" w:rsidRPr="00477BF4">
        <w:rPr>
          <w:rFonts w:cs="Arial"/>
          <w:bCs/>
          <w:szCs w:val="20"/>
        </w:rPr>
        <w:t>.</w:t>
      </w:r>
      <w:r w:rsidR="00C87229" w:rsidRPr="00477BF4">
        <w:rPr>
          <w:rFonts w:cs="Arial"/>
          <w:bCs/>
          <w:szCs w:val="20"/>
        </w:rPr>
        <w:t xml:space="preserve"> </w:t>
      </w:r>
    </w:p>
    <w:p w14:paraId="2C7817D2" w14:textId="77777777" w:rsidR="00D831BE" w:rsidRPr="00477BF4" w:rsidRDefault="00D831BE" w:rsidP="000C3AE9">
      <w:pPr>
        <w:spacing w:line="276" w:lineRule="auto"/>
        <w:rPr>
          <w:rFonts w:cs="Arial"/>
          <w:bCs/>
          <w:szCs w:val="20"/>
        </w:rPr>
      </w:pPr>
    </w:p>
    <w:p w14:paraId="16369D8C" w14:textId="77777777" w:rsidR="006C33A6" w:rsidRPr="00477BF4" w:rsidRDefault="006C33A6" w:rsidP="000C3AE9">
      <w:pPr>
        <w:spacing w:line="276" w:lineRule="auto"/>
        <w:rPr>
          <w:rFonts w:cs="Arial"/>
          <w:bCs/>
          <w:szCs w:val="20"/>
        </w:rPr>
      </w:pPr>
      <w:r w:rsidRPr="00477BF4">
        <w:rPr>
          <w:rFonts w:cs="Arial"/>
          <w:bCs/>
          <w:szCs w:val="20"/>
        </w:rPr>
        <w:t>ŘO OP</w:t>
      </w:r>
      <w:r w:rsidR="000A1B89" w:rsidRPr="00477BF4">
        <w:rPr>
          <w:rFonts w:cs="Arial"/>
          <w:bCs/>
          <w:szCs w:val="20"/>
        </w:rPr>
        <w:t>TP</w:t>
      </w:r>
      <w:r w:rsidRPr="00477BF4">
        <w:rPr>
          <w:rFonts w:cs="Arial"/>
          <w:bCs/>
          <w:szCs w:val="20"/>
        </w:rPr>
        <w:t xml:space="preserve"> není gestorem žádn</w:t>
      </w:r>
      <w:r w:rsidR="00122B94" w:rsidRPr="00477BF4">
        <w:rPr>
          <w:rFonts w:cs="Arial"/>
          <w:bCs/>
          <w:szCs w:val="20"/>
        </w:rPr>
        <w:t>é</w:t>
      </w:r>
      <w:r w:rsidRPr="00477BF4">
        <w:rPr>
          <w:rFonts w:cs="Arial"/>
          <w:bCs/>
          <w:szCs w:val="20"/>
        </w:rPr>
        <w:t xml:space="preserve"> </w:t>
      </w:r>
      <w:r w:rsidR="00040E95">
        <w:rPr>
          <w:rFonts w:cs="Arial"/>
          <w:bCs/>
          <w:szCs w:val="20"/>
        </w:rPr>
        <w:t>PP</w:t>
      </w:r>
      <w:r w:rsidRPr="00477BF4">
        <w:rPr>
          <w:rFonts w:cs="Arial"/>
          <w:bCs/>
          <w:szCs w:val="20"/>
        </w:rPr>
        <w:t xml:space="preserve"> uveden</w:t>
      </w:r>
      <w:r w:rsidR="00122B94" w:rsidRPr="00477BF4">
        <w:rPr>
          <w:rFonts w:cs="Arial"/>
          <w:bCs/>
          <w:szCs w:val="20"/>
        </w:rPr>
        <w:t xml:space="preserve">é </w:t>
      </w:r>
      <w:r w:rsidRPr="00477BF4">
        <w:rPr>
          <w:rFonts w:cs="Arial"/>
          <w:bCs/>
          <w:szCs w:val="20"/>
        </w:rPr>
        <w:t xml:space="preserve">níže </w:t>
      </w:r>
      <w:r w:rsidR="00122B94" w:rsidRPr="00477BF4">
        <w:rPr>
          <w:rFonts w:cs="Arial"/>
          <w:bCs/>
          <w:szCs w:val="20"/>
        </w:rPr>
        <w:t xml:space="preserve">v </w:t>
      </w:r>
      <w:r w:rsidRPr="00477BF4">
        <w:rPr>
          <w:rFonts w:cs="Arial"/>
          <w:bCs/>
          <w:szCs w:val="20"/>
        </w:rPr>
        <w:t xml:space="preserve">tabulce. </w:t>
      </w:r>
      <w:r w:rsidR="007F1AD9">
        <w:rPr>
          <w:rFonts w:cs="Arial"/>
          <w:bCs/>
          <w:szCs w:val="20"/>
        </w:rPr>
        <w:t>Avšak</w:t>
      </w:r>
      <w:r w:rsidR="007F1AD9" w:rsidRPr="007F1AD9">
        <w:rPr>
          <w:rFonts w:cs="Arial"/>
          <w:bCs/>
          <w:szCs w:val="20"/>
        </w:rPr>
        <w:t xml:space="preserve"> nese zodpovědnost za specifické naplňování na úrovni programu </w:t>
      </w:r>
      <w:r w:rsidR="006627D1">
        <w:rPr>
          <w:rFonts w:cs="Arial"/>
          <w:bCs/>
          <w:szCs w:val="20"/>
        </w:rPr>
        <w:t xml:space="preserve">a </w:t>
      </w:r>
      <w:r w:rsidR="007F1AD9" w:rsidRPr="007F1AD9">
        <w:rPr>
          <w:rFonts w:cs="Arial"/>
          <w:bCs/>
          <w:szCs w:val="20"/>
        </w:rPr>
        <w:t xml:space="preserve">za konkrétní opatření v rámci obecných </w:t>
      </w:r>
      <w:r w:rsidR="00040E95">
        <w:rPr>
          <w:rFonts w:cs="Arial"/>
          <w:bCs/>
          <w:szCs w:val="20"/>
        </w:rPr>
        <w:t>PP</w:t>
      </w:r>
      <w:r w:rsidR="007F1AD9" w:rsidRPr="007F1AD9">
        <w:rPr>
          <w:rFonts w:cs="Arial"/>
          <w:bCs/>
          <w:szCs w:val="20"/>
        </w:rPr>
        <w:t xml:space="preserve">. </w:t>
      </w:r>
      <w:r w:rsidR="006627D1" w:rsidRPr="006627D1">
        <w:rPr>
          <w:rFonts w:cs="Arial"/>
          <w:bCs/>
          <w:szCs w:val="20"/>
        </w:rPr>
        <w:t>S</w:t>
      </w:r>
      <w:r w:rsidR="002C4781">
        <w:rPr>
          <w:rFonts w:cs="Arial"/>
          <w:bCs/>
          <w:szCs w:val="20"/>
        </w:rPr>
        <w:t> </w:t>
      </w:r>
      <w:r w:rsidR="006627D1" w:rsidRPr="006627D1">
        <w:rPr>
          <w:rFonts w:cs="Arial"/>
          <w:bCs/>
          <w:szCs w:val="20"/>
        </w:rPr>
        <w:t xml:space="preserve">přihlédnutím k významu obecných </w:t>
      </w:r>
      <w:r w:rsidR="00040E95">
        <w:rPr>
          <w:rFonts w:cs="Arial"/>
          <w:bCs/>
          <w:szCs w:val="20"/>
        </w:rPr>
        <w:t>PP</w:t>
      </w:r>
      <w:r w:rsidR="006627D1" w:rsidRPr="006627D1">
        <w:rPr>
          <w:rFonts w:cs="Arial"/>
          <w:bCs/>
          <w:szCs w:val="20"/>
        </w:rPr>
        <w:t xml:space="preserve"> a skutečnosti, že TP je vyňata z horizontálních principů, plníme</w:t>
      </w:r>
      <w:r w:rsidR="006627D1">
        <w:rPr>
          <w:rFonts w:cs="Arial"/>
          <w:bCs/>
          <w:szCs w:val="20"/>
        </w:rPr>
        <w:t xml:space="preserve"> na úrovni programu i PP 1-3</w:t>
      </w:r>
      <w:r w:rsidR="006627D1" w:rsidRPr="006627D1">
        <w:rPr>
          <w:rFonts w:cs="Arial"/>
          <w:bCs/>
          <w:szCs w:val="20"/>
        </w:rPr>
        <w:t>.</w:t>
      </w:r>
      <w:r w:rsidR="006627D1">
        <w:rPr>
          <w:rFonts w:cs="Arial"/>
          <w:bCs/>
          <w:szCs w:val="20"/>
        </w:rPr>
        <w:t xml:space="preserve"> </w:t>
      </w:r>
      <w:r w:rsidR="00122B94" w:rsidRPr="00477BF4">
        <w:rPr>
          <w:rFonts w:cs="Arial"/>
          <w:bCs/>
          <w:szCs w:val="20"/>
        </w:rPr>
        <w:t xml:space="preserve">Pro gestory zajišťující splnění ex-ante kondicionalit je určena </w:t>
      </w:r>
      <w:r w:rsidR="007F1AD9">
        <w:rPr>
          <w:rFonts w:cs="Arial"/>
          <w:bCs/>
          <w:szCs w:val="20"/>
        </w:rPr>
        <w:t xml:space="preserve">rovněž </w:t>
      </w:r>
      <w:r w:rsidR="00122B94" w:rsidRPr="00477BF4">
        <w:rPr>
          <w:rFonts w:cs="Arial"/>
          <w:bCs/>
          <w:szCs w:val="20"/>
        </w:rPr>
        <w:t>podpora v rámci PO 1 SC 1.</w:t>
      </w:r>
    </w:p>
    <w:p w14:paraId="4846C310" w14:textId="77777777" w:rsidR="00E756AC" w:rsidRPr="00AB59C5" w:rsidRDefault="00E756AC" w:rsidP="006C33A6">
      <w:pPr>
        <w:spacing w:line="360" w:lineRule="auto"/>
        <w:rPr>
          <w:rFonts w:cs="Arial"/>
          <w:sz w:val="24"/>
          <w:szCs w:val="24"/>
        </w:rPr>
        <w:sectPr w:rsidR="00E756AC" w:rsidRPr="00AB59C5" w:rsidSect="00F81CC9">
          <w:pgSz w:w="11907" w:h="16840" w:code="9"/>
          <w:pgMar w:top="1418" w:right="1984" w:bottom="1418" w:left="1418" w:header="708" w:footer="708" w:gutter="0"/>
          <w:cols w:space="708"/>
          <w:docGrid w:linePitch="360"/>
        </w:sectPr>
      </w:pPr>
    </w:p>
    <w:p w14:paraId="5DB60BAC" w14:textId="77777777" w:rsidR="005A2507" w:rsidRDefault="00A25979" w:rsidP="005A2507">
      <w:pPr>
        <w:pStyle w:val="Titulek"/>
        <w:rPr>
          <w:rFonts w:cs="Arial"/>
        </w:rPr>
      </w:pPr>
      <w:bookmarkStart w:id="278" w:name="_Toc419798719"/>
      <w:r w:rsidRPr="00477BF4">
        <w:rPr>
          <w:rFonts w:cs="Arial"/>
        </w:rPr>
        <w:lastRenderedPageBreak/>
        <w:t xml:space="preserve">Tabulka </w:t>
      </w:r>
      <w:r w:rsidR="00FA4562" w:rsidRPr="00477BF4">
        <w:rPr>
          <w:rFonts w:cs="Arial"/>
        </w:rPr>
        <w:fldChar w:fldCharType="begin"/>
      </w:r>
      <w:r w:rsidRPr="00477BF4">
        <w:rPr>
          <w:rFonts w:cs="Arial"/>
        </w:rPr>
        <w:instrText xml:space="preserve"> SEQ Tabulka \* ARABIC </w:instrText>
      </w:r>
      <w:r w:rsidR="00FA4562" w:rsidRPr="00477BF4">
        <w:rPr>
          <w:rFonts w:cs="Arial"/>
        </w:rPr>
        <w:fldChar w:fldCharType="separate"/>
      </w:r>
      <w:r w:rsidR="00530818">
        <w:rPr>
          <w:rFonts w:cs="Arial"/>
          <w:noProof/>
        </w:rPr>
        <w:t>25</w:t>
      </w:r>
      <w:r w:rsidR="00FA4562" w:rsidRPr="00477BF4">
        <w:rPr>
          <w:rFonts w:cs="Arial"/>
        </w:rPr>
        <w:fldChar w:fldCharType="end"/>
      </w:r>
      <w:r w:rsidRPr="00477BF4">
        <w:rPr>
          <w:rFonts w:cs="Arial"/>
        </w:rPr>
        <w:t xml:space="preserve"> </w:t>
      </w:r>
      <w:r w:rsidR="003920E5">
        <w:rPr>
          <w:rFonts w:cs="Arial"/>
        </w:rPr>
        <w:t>Určení</w:t>
      </w:r>
      <w:r w:rsidR="003920E5" w:rsidRPr="00477BF4">
        <w:rPr>
          <w:rFonts w:cs="Arial"/>
        </w:rPr>
        <w:t xml:space="preserve"> </w:t>
      </w:r>
      <w:r w:rsidR="00D91992" w:rsidRPr="00477BF4">
        <w:rPr>
          <w:rFonts w:cs="Arial"/>
        </w:rPr>
        <w:t xml:space="preserve">příslušných předběžných podmínek a </w:t>
      </w:r>
      <w:r w:rsidR="003920E5">
        <w:rPr>
          <w:rFonts w:cs="Arial"/>
        </w:rPr>
        <w:t xml:space="preserve">posouzení </w:t>
      </w:r>
      <w:r w:rsidR="00D91992" w:rsidRPr="00477BF4">
        <w:rPr>
          <w:rFonts w:cs="Arial"/>
        </w:rPr>
        <w:t>jejich plnění</w:t>
      </w:r>
      <w:bookmarkEnd w:id="278"/>
      <w:r w:rsidR="005A2507" w:rsidRPr="005A2507">
        <w:rPr>
          <w:rFonts w:cs="Arial"/>
        </w:rPr>
        <w:t xml:space="preserve"> </w:t>
      </w:r>
    </w:p>
    <w:tbl>
      <w:tblPr>
        <w:tblStyle w:val="Mkatabulky"/>
        <w:tblW w:w="0" w:type="auto"/>
        <w:tblLook w:val="04A0" w:firstRow="1" w:lastRow="0" w:firstColumn="1" w:lastColumn="0" w:noHBand="0" w:noVBand="1"/>
      </w:tblPr>
      <w:tblGrid>
        <w:gridCol w:w="1497"/>
        <w:gridCol w:w="1359"/>
        <w:gridCol w:w="1236"/>
        <w:gridCol w:w="1884"/>
        <w:gridCol w:w="1033"/>
        <w:gridCol w:w="4599"/>
        <w:gridCol w:w="2612"/>
      </w:tblGrid>
      <w:tr w:rsidR="005A2507" w:rsidRPr="00A115A1" w14:paraId="742888A1" w14:textId="77777777" w:rsidTr="00C36815">
        <w:trPr>
          <w:tblHeader/>
        </w:trPr>
        <w:tc>
          <w:tcPr>
            <w:tcW w:w="1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EAB953" w14:textId="77777777" w:rsidR="005A2507" w:rsidRPr="00A115A1" w:rsidRDefault="005A2507" w:rsidP="00C36815">
            <w:pPr>
              <w:spacing w:line="360" w:lineRule="auto"/>
              <w:jc w:val="center"/>
              <w:rPr>
                <w:rFonts w:cs="Arial"/>
                <w:b/>
                <w:sz w:val="16"/>
                <w:szCs w:val="16"/>
              </w:rPr>
            </w:pPr>
            <w:r w:rsidRPr="00A115A1">
              <w:rPr>
                <w:rFonts w:cs="Arial"/>
                <w:b/>
                <w:sz w:val="16"/>
                <w:szCs w:val="16"/>
              </w:rPr>
              <w:t>Předběžná podmínka</w:t>
            </w:r>
          </w:p>
        </w:tc>
        <w:tc>
          <w:tcPr>
            <w:tcW w:w="1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D477F2" w14:textId="77777777" w:rsidR="005A2507" w:rsidRPr="00A115A1" w:rsidRDefault="005A2507" w:rsidP="00C36815">
            <w:pPr>
              <w:spacing w:line="360" w:lineRule="auto"/>
              <w:jc w:val="center"/>
              <w:rPr>
                <w:rFonts w:cs="Arial"/>
                <w:b/>
                <w:sz w:val="16"/>
                <w:szCs w:val="16"/>
              </w:rPr>
            </w:pPr>
            <w:r w:rsidRPr="00A115A1">
              <w:rPr>
                <w:rFonts w:cs="Arial"/>
                <w:b/>
                <w:sz w:val="16"/>
                <w:szCs w:val="16"/>
              </w:rPr>
              <w:t>Prioritní osy, kterých se podmínka týká</w:t>
            </w:r>
          </w:p>
        </w:tc>
        <w:tc>
          <w:tcPr>
            <w:tcW w:w="1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0A741B" w14:textId="77777777" w:rsidR="005A2507" w:rsidRPr="00A115A1" w:rsidRDefault="005A2507" w:rsidP="00C36815">
            <w:pPr>
              <w:spacing w:line="360" w:lineRule="auto"/>
              <w:jc w:val="center"/>
              <w:rPr>
                <w:rFonts w:cs="Arial"/>
                <w:b/>
                <w:sz w:val="16"/>
                <w:szCs w:val="16"/>
              </w:rPr>
            </w:pPr>
            <w:r w:rsidRPr="00A115A1">
              <w:rPr>
                <w:rFonts w:cs="Arial"/>
                <w:b/>
                <w:sz w:val="16"/>
                <w:szCs w:val="16"/>
              </w:rPr>
              <w:t>Předběžná podmínka</w:t>
            </w:r>
            <w:r>
              <w:rPr>
                <w:rFonts w:cs="Arial"/>
                <w:b/>
                <w:sz w:val="16"/>
                <w:szCs w:val="16"/>
              </w:rPr>
              <w:t xml:space="preserve"> splněna </w:t>
            </w:r>
            <w:r w:rsidRPr="00A115A1">
              <w:rPr>
                <w:rFonts w:cs="Arial"/>
                <w:b/>
                <w:sz w:val="16"/>
                <w:szCs w:val="16"/>
              </w:rPr>
              <w:t xml:space="preserve">ano / ne  </w:t>
            </w:r>
            <w:r>
              <w:rPr>
                <w:rFonts w:cs="Arial"/>
                <w:b/>
                <w:sz w:val="16"/>
                <w:szCs w:val="16"/>
              </w:rPr>
              <w:t>/ částečně</w:t>
            </w:r>
          </w:p>
        </w:tc>
        <w:tc>
          <w:tcPr>
            <w:tcW w:w="18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14E695" w14:textId="77777777" w:rsidR="005A2507" w:rsidRPr="00A115A1" w:rsidRDefault="005A2507" w:rsidP="00C36815">
            <w:pPr>
              <w:spacing w:line="360" w:lineRule="auto"/>
              <w:jc w:val="center"/>
              <w:rPr>
                <w:rFonts w:cs="Arial"/>
                <w:b/>
                <w:sz w:val="16"/>
                <w:szCs w:val="16"/>
              </w:rPr>
            </w:pPr>
            <w:r w:rsidRPr="00A115A1">
              <w:rPr>
                <w:rFonts w:cs="Arial"/>
                <w:b/>
                <w:sz w:val="16"/>
                <w:szCs w:val="16"/>
              </w:rPr>
              <w:t xml:space="preserve">Kritéria </w:t>
            </w:r>
          </w:p>
        </w:tc>
        <w:tc>
          <w:tcPr>
            <w:tcW w:w="1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DEB381" w14:textId="77777777" w:rsidR="005A2507" w:rsidRPr="00A115A1" w:rsidRDefault="005A2507" w:rsidP="00C36815">
            <w:pPr>
              <w:spacing w:line="360" w:lineRule="auto"/>
              <w:jc w:val="center"/>
              <w:rPr>
                <w:rFonts w:cs="Arial"/>
                <w:b/>
                <w:sz w:val="16"/>
                <w:szCs w:val="16"/>
              </w:rPr>
            </w:pPr>
            <w:r>
              <w:rPr>
                <w:rFonts w:cs="Arial"/>
                <w:b/>
                <w:sz w:val="16"/>
                <w:szCs w:val="16"/>
              </w:rPr>
              <w:t>Kritéria splněna</w:t>
            </w:r>
            <w:r w:rsidRPr="00A115A1">
              <w:rPr>
                <w:rFonts w:cs="Arial"/>
                <w:b/>
                <w:sz w:val="16"/>
                <w:szCs w:val="16"/>
              </w:rPr>
              <w:t xml:space="preserve"> ano/ne</w:t>
            </w:r>
          </w:p>
        </w:tc>
        <w:tc>
          <w:tcPr>
            <w:tcW w:w="45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992704" w14:textId="77777777" w:rsidR="005A2507" w:rsidRPr="00A115A1" w:rsidRDefault="005A2507" w:rsidP="00C36815">
            <w:pPr>
              <w:spacing w:line="360" w:lineRule="auto"/>
              <w:jc w:val="center"/>
              <w:rPr>
                <w:rFonts w:cs="Arial"/>
                <w:b/>
                <w:sz w:val="16"/>
                <w:szCs w:val="16"/>
              </w:rPr>
            </w:pPr>
            <w:r w:rsidRPr="00A115A1">
              <w:rPr>
                <w:rFonts w:cs="Arial"/>
                <w:b/>
                <w:sz w:val="16"/>
                <w:szCs w:val="16"/>
              </w:rPr>
              <w:t xml:space="preserve">Odkaz (odkaz na strategie, právní akt nebo jiné </w:t>
            </w:r>
            <w:r>
              <w:rPr>
                <w:rFonts w:cs="Arial"/>
                <w:b/>
                <w:sz w:val="16"/>
                <w:szCs w:val="16"/>
              </w:rPr>
              <w:t>příslušné</w:t>
            </w:r>
            <w:r w:rsidRPr="00A115A1">
              <w:rPr>
                <w:rFonts w:cs="Arial"/>
                <w:b/>
                <w:sz w:val="16"/>
                <w:szCs w:val="16"/>
              </w:rPr>
              <w:t xml:space="preserve"> dokumenty, včetně odkazů na příslušné oddíly, články či odstavce, doplněné o internetové odkazy nebo přístup k celému znění)</w:t>
            </w:r>
          </w:p>
        </w:tc>
        <w:tc>
          <w:tcPr>
            <w:tcW w:w="2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7AA569" w14:textId="77777777" w:rsidR="005A2507" w:rsidRPr="00A115A1" w:rsidRDefault="005A2507" w:rsidP="00C36815">
            <w:pPr>
              <w:spacing w:line="360" w:lineRule="auto"/>
              <w:jc w:val="center"/>
              <w:rPr>
                <w:rFonts w:cs="Arial"/>
                <w:b/>
                <w:sz w:val="16"/>
                <w:szCs w:val="16"/>
              </w:rPr>
            </w:pPr>
            <w:r w:rsidRPr="00A115A1">
              <w:rPr>
                <w:rFonts w:cs="Arial"/>
                <w:b/>
                <w:sz w:val="16"/>
                <w:szCs w:val="16"/>
              </w:rPr>
              <w:t xml:space="preserve">Vysvětlení </w:t>
            </w:r>
          </w:p>
        </w:tc>
      </w:tr>
      <w:tr w:rsidR="005A2507" w:rsidRPr="00A115A1" w14:paraId="3D6607AB" w14:textId="77777777" w:rsidTr="00C36815">
        <w:tc>
          <w:tcPr>
            <w:tcW w:w="1497" w:type="dxa"/>
            <w:tcBorders>
              <w:top w:val="single" w:sz="4" w:space="0" w:color="auto"/>
              <w:left w:val="single" w:sz="4" w:space="0" w:color="auto"/>
              <w:right w:val="single" w:sz="4" w:space="0" w:color="auto"/>
            </w:tcBorders>
            <w:shd w:val="clear" w:color="auto" w:fill="auto"/>
          </w:tcPr>
          <w:p w14:paraId="520E805F" w14:textId="77777777" w:rsidR="005A2507" w:rsidRPr="00733A07" w:rsidRDefault="005A2507" w:rsidP="00C36815">
            <w:pPr>
              <w:spacing w:before="80" w:after="80" w:line="240" w:lineRule="auto"/>
              <w:rPr>
                <w:rFonts w:cs="Arial"/>
                <w:b/>
                <w:sz w:val="16"/>
                <w:szCs w:val="16"/>
              </w:rPr>
            </w:pPr>
            <w:r w:rsidRPr="00733A07">
              <w:rPr>
                <w:rFonts w:cs="Arial"/>
                <w:b/>
                <w:sz w:val="16"/>
                <w:szCs w:val="16"/>
              </w:rPr>
              <w:t xml:space="preserve">1. </w:t>
            </w:r>
          </w:p>
          <w:p w14:paraId="115FAE55" w14:textId="77777777" w:rsidR="005A2507" w:rsidRPr="00A115A1" w:rsidRDefault="005A2507" w:rsidP="00C36815">
            <w:pPr>
              <w:spacing w:before="80" w:after="80" w:line="240" w:lineRule="auto"/>
              <w:rPr>
                <w:rFonts w:cs="Arial"/>
                <w:sz w:val="16"/>
                <w:szCs w:val="16"/>
              </w:rPr>
            </w:pPr>
            <w:r w:rsidRPr="00733A07">
              <w:rPr>
                <w:rFonts w:cs="Arial"/>
                <w:b/>
                <w:sz w:val="16"/>
                <w:szCs w:val="16"/>
              </w:rPr>
              <w:t>Existence administrativní kapacity pro provádění a uplatňování právních předpisů a politiky Unie v oblasti boje proti diskriminaci v případě fondů ESI</w:t>
            </w:r>
          </w:p>
        </w:tc>
        <w:tc>
          <w:tcPr>
            <w:tcW w:w="1359" w:type="dxa"/>
            <w:tcBorders>
              <w:top w:val="single" w:sz="4" w:space="0" w:color="auto"/>
              <w:left w:val="single" w:sz="4" w:space="0" w:color="auto"/>
              <w:right w:val="single" w:sz="4" w:space="0" w:color="auto"/>
            </w:tcBorders>
            <w:shd w:val="clear" w:color="auto" w:fill="auto"/>
          </w:tcPr>
          <w:p w14:paraId="1EAFA2FC" w14:textId="77777777" w:rsidR="005A2507" w:rsidRPr="00A115A1" w:rsidRDefault="005A2507" w:rsidP="00C36815">
            <w:pPr>
              <w:spacing w:before="80" w:after="80" w:line="240" w:lineRule="auto"/>
              <w:rPr>
                <w:rFonts w:cs="Arial"/>
                <w:sz w:val="16"/>
                <w:szCs w:val="16"/>
              </w:rPr>
            </w:pPr>
            <w:r>
              <w:rPr>
                <w:rFonts w:cs="Arial"/>
                <w:sz w:val="16"/>
                <w:szCs w:val="16"/>
              </w:rPr>
              <w:t>Díky</w:t>
            </w:r>
            <w:r w:rsidRPr="00A115A1">
              <w:rPr>
                <w:rFonts w:cs="Arial"/>
                <w:sz w:val="16"/>
                <w:szCs w:val="16"/>
              </w:rPr>
              <w:t xml:space="preserve"> význam</w:t>
            </w:r>
            <w:r>
              <w:rPr>
                <w:rFonts w:cs="Arial"/>
                <w:sz w:val="16"/>
                <w:szCs w:val="16"/>
              </w:rPr>
              <w:t>u</w:t>
            </w:r>
            <w:r w:rsidRPr="00A115A1">
              <w:rPr>
                <w:rFonts w:cs="Arial"/>
                <w:sz w:val="16"/>
                <w:szCs w:val="16"/>
              </w:rPr>
              <w:t xml:space="preserve"> obecných </w:t>
            </w:r>
            <w:r>
              <w:rPr>
                <w:rFonts w:cs="Arial"/>
                <w:sz w:val="16"/>
                <w:szCs w:val="16"/>
              </w:rPr>
              <w:t>PP</w:t>
            </w:r>
            <w:r w:rsidRPr="00A115A1">
              <w:rPr>
                <w:rFonts w:cs="Arial"/>
                <w:sz w:val="16"/>
                <w:szCs w:val="16"/>
              </w:rPr>
              <w:t xml:space="preserve"> a </w:t>
            </w:r>
            <w:r>
              <w:rPr>
                <w:rFonts w:cs="Arial"/>
                <w:sz w:val="16"/>
                <w:szCs w:val="16"/>
              </w:rPr>
              <w:t xml:space="preserve">vyjmutí </w:t>
            </w:r>
            <w:r w:rsidRPr="00A115A1">
              <w:rPr>
                <w:rFonts w:cs="Arial"/>
                <w:sz w:val="16"/>
                <w:szCs w:val="16"/>
              </w:rPr>
              <w:t>TP z horizontálních principů, plníme na úrovni programu i PP 1.</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530C688D" w14:textId="77777777" w:rsidR="005A2507" w:rsidRDefault="005A2507" w:rsidP="00C36815">
            <w:pPr>
              <w:pStyle w:val="DAVA"/>
              <w:spacing w:before="80" w:after="80"/>
              <w:rPr>
                <w:rFonts w:cs="Arial"/>
                <w:sz w:val="16"/>
                <w:szCs w:val="16"/>
              </w:rPr>
            </w:pPr>
            <w:r>
              <w:rPr>
                <w:rFonts w:cs="Arial"/>
                <w:sz w:val="16"/>
                <w:szCs w:val="16"/>
              </w:rPr>
              <w:t>ano</w:t>
            </w:r>
          </w:p>
          <w:p w14:paraId="1E13BC3F" w14:textId="77777777" w:rsidR="005A2507" w:rsidRDefault="005A2507" w:rsidP="00C36815">
            <w:pPr>
              <w:pStyle w:val="DAVA"/>
              <w:spacing w:before="80" w:after="80"/>
              <w:rPr>
                <w:rFonts w:cs="Arial"/>
                <w:sz w:val="16"/>
                <w:szCs w:val="16"/>
              </w:rPr>
            </w:pPr>
          </w:p>
          <w:p w14:paraId="76297A40" w14:textId="77777777" w:rsidR="005A2507" w:rsidRPr="00A115A1" w:rsidRDefault="005A2507" w:rsidP="00C36815">
            <w:pPr>
              <w:pStyle w:val="DAVA"/>
              <w:spacing w:before="80" w:after="80"/>
              <w:rPr>
                <w:rFonts w:cs="Arial"/>
                <w:sz w:val="16"/>
                <w:szCs w:val="16"/>
              </w:rPr>
            </w:pPr>
            <w:r w:rsidRPr="008D28A0">
              <w:rPr>
                <w:rFonts w:cs="Arial"/>
                <w:sz w:val="16"/>
                <w:szCs w:val="16"/>
              </w:rPr>
              <w:t>(plnění probíhá průběžně a bude probíhat po celé programové období 2014-2020)</w:t>
            </w:r>
          </w:p>
          <w:p w14:paraId="3043E063" w14:textId="77777777" w:rsidR="005A2507" w:rsidRPr="00A115A1" w:rsidRDefault="005A2507" w:rsidP="00C36815">
            <w:pPr>
              <w:pStyle w:val="DAVA"/>
              <w:spacing w:before="80" w:after="80"/>
              <w:rPr>
                <w:rFonts w:cs="Arial"/>
                <w:sz w:val="16"/>
                <w:szCs w:val="16"/>
              </w:rPr>
            </w:pPr>
          </w:p>
          <w:p w14:paraId="3704089D" w14:textId="77777777" w:rsidR="005A2507" w:rsidRPr="00A115A1" w:rsidRDefault="005A2507" w:rsidP="00C36815">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30CB2FED" w14:textId="77777777" w:rsidR="005A2507" w:rsidRPr="00A115A1" w:rsidRDefault="005A2507" w:rsidP="00C36815">
            <w:pPr>
              <w:pStyle w:val="DAVA"/>
              <w:spacing w:before="80" w:after="80"/>
              <w:rPr>
                <w:rFonts w:cs="Arial"/>
                <w:color w:val="000000"/>
                <w:sz w:val="16"/>
                <w:szCs w:val="16"/>
              </w:rPr>
            </w:pPr>
            <w:r w:rsidRPr="00A115A1">
              <w:rPr>
                <w:rFonts w:cs="Arial"/>
                <w:color w:val="000000"/>
                <w:sz w:val="16"/>
                <w:szCs w:val="16"/>
              </w:rPr>
              <w:t>Ustanovení v souladu s institucionálním a právním</w:t>
            </w:r>
            <w:r>
              <w:rPr>
                <w:rFonts w:cs="Arial"/>
                <w:color w:val="000000"/>
                <w:sz w:val="16"/>
                <w:szCs w:val="16"/>
              </w:rPr>
              <w:t xml:space="preserve"> </w:t>
            </w:r>
            <w:r w:rsidRPr="00A115A1">
              <w:rPr>
                <w:rFonts w:cs="Arial"/>
                <w:color w:val="000000"/>
                <w:sz w:val="16"/>
                <w:szCs w:val="16"/>
              </w:rPr>
              <w:t>rámcem členských států za účelem zapojení subjektů odpovědných za prosazování rovného zacházení se všemi osobami v rámci přípravy a provádění programů, včetně poskytování poradenství v otázkách rovnosti v rámci činností týkajících se fondů ESI;</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DFA561C" w14:textId="77777777" w:rsidR="005A2507" w:rsidRPr="00A115A1" w:rsidRDefault="005A2507" w:rsidP="00C36815">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07C66729" w14:textId="77777777" w:rsidR="005A2507" w:rsidRPr="00A115A1" w:rsidRDefault="00FC439C" w:rsidP="00C36815">
            <w:pPr>
              <w:pStyle w:val="DAVA"/>
              <w:spacing w:before="80" w:after="80"/>
              <w:rPr>
                <w:rFonts w:cs="Arial"/>
                <w:sz w:val="16"/>
                <w:szCs w:val="16"/>
              </w:rPr>
            </w:pPr>
            <w:hyperlink r:id="rId60" w:history="1">
              <w:r w:rsidR="005A2507" w:rsidRPr="00A115A1">
                <w:rPr>
                  <w:rStyle w:val="Hypertextovodkaz"/>
                  <w:rFonts w:cs="Arial"/>
                  <w:sz w:val="16"/>
                  <w:szCs w:val="16"/>
                </w:rPr>
                <w:t>http://www.ochrance.cz/en/discrimination/</w:t>
              </w:r>
            </w:hyperlink>
          </w:p>
          <w:p w14:paraId="61705474" w14:textId="77777777" w:rsidR="005A2507" w:rsidRPr="00A115A1" w:rsidRDefault="005A2507" w:rsidP="00C36815">
            <w:pPr>
              <w:pStyle w:val="DAVA"/>
              <w:spacing w:before="80" w:after="80"/>
              <w:rPr>
                <w:rFonts w:cs="Arial"/>
                <w:sz w:val="16"/>
                <w:szCs w:val="16"/>
              </w:rPr>
            </w:pPr>
          </w:p>
          <w:p w14:paraId="2D64C7B3" w14:textId="77777777" w:rsidR="005A2507" w:rsidRPr="00A115A1" w:rsidRDefault="00FC439C" w:rsidP="00C36815">
            <w:pPr>
              <w:spacing w:line="360" w:lineRule="auto"/>
              <w:rPr>
                <w:rFonts w:cs="Arial"/>
                <w:sz w:val="16"/>
                <w:szCs w:val="16"/>
              </w:rPr>
            </w:pPr>
            <w:hyperlink r:id="rId61" w:history="1">
              <w:r w:rsidR="005A2507" w:rsidRPr="00A115A1">
                <w:rPr>
                  <w:rStyle w:val="Hypertextovodkaz"/>
                  <w:rFonts w:cs="Arial"/>
                  <w:sz w:val="16"/>
                  <w:szCs w:val="16"/>
                </w:rPr>
                <w:t>http://www.vlada.cz/cz/ppov/zmocnenec-vlady-pro-lidska-prava/organizace-sekce-lp/organizace-sekce-lidskych-prav-107606/</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0E4DE48A" w14:textId="77777777" w:rsidR="00A150CC" w:rsidRPr="00A150CC" w:rsidRDefault="00A150CC" w:rsidP="00A150CC">
            <w:pPr>
              <w:spacing w:before="80" w:after="80" w:line="240" w:lineRule="auto"/>
              <w:rPr>
                <w:rFonts w:cs="Arial"/>
                <w:sz w:val="16"/>
                <w:szCs w:val="16"/>
              </w:rPr>
            </w:pPr>
            <w:r w:rsidRPr="00A150CC">
              <w:rPr>
                <w:rFonts w:cs="Arial"/>
                <w:sz w:val="16"/>
                <w:szCs w:val="16"/>
              </w:rPr>
              <w:t>Gestor PP: Plnění ANO</w:t>
            </w:r>
          </w:p>
          <w:p w14:paraId="5D4532AF" w14:textId="77777777" w:rsidR="00A150CC" w:rsidRPr="00A150CC" w:rsidRDefault="00A150CC" w:rsidP="00A150CC">
            <w:pPr>
              <w:spacing w:before="80" w:after="80" w:line="240" w:lineRule="auto"/>
              <w:rPr>
                <w:rFonts w:cs="Arial"/>
                <w:sz w:val="16"/>
                <w:szCs w:val="16"/>
              </w:rPr>
            </w:pPr>
            <w:r w:rsidRPr="00A150CC">
              <w:rPr>
                <w:rFonts w:cs="Arial"/>
                <w:sz w:val="16"/>
                <w:szCs w:val="16"/>
              </w:rPr>
              <w:t>Úkoly vztahující se k  předběžné podmínce „Existence administrativní kapacity pro implementaci a aplikaci evropského antidiskriminačního práva a politiky v oblasti ESI fondů zajišťuje Úřad vlády.</w:t>
            </w:r>
          </w:p>
          <w:p w14:paraId="42B65863" w14:textId="77777777" w:rsidR="00A150CC" w:rsidRPr="00A150CC" w:rsidRDefault="00A150CC" w:rsidP="00A150CC">
            <w:pPr>
              <w:spacing w:before="80" w:after="80" w:line="240" w:lineRule="auto"/>
              <w:rPr>
                <w:rFonts w:cs="Arial"/>
                <w:sz w:val="16"/>
                <w:szCs w:val="16"/>
              </w:rPr>
            </w:pPr>
            <w:r w:rsidRPr="00A150CC">
              <w:rPr>
                <w:rFonts w:cs="Arial"/>
                <w:sz w:val="16"/>
                <w:szCs w:val="16"/>
              </w:rPr>
              <w:t>ŘO: Plnění ANO</w:t>
            </w:r>
          </w:p>
          <w:p w14:paraId="6869AE9F" w14:textId="77777777" w:rsidR="005A2507" w:rsidRPr="00A115A1" w:rsidRDefault="005A2507" w:rsidP="00C36815">
            <w:pPr>
              <w:spacing w:before="80" w:after="80" w:line="240" w:lineRule="auto"/>
              <w:rPr>
                <w:rFonts w:cs="Arial"/>
                <w:sz w:val="16"/>
                <w:szCs w:val="16"/>
              </w:rPr>
            </w:pPr>
            <w:r w:rsidRPr="00A115A1">
              <w:rPr>
                <w:rFonts w:cs="Arial"/>
                <w:sz w:val="16"/>
                <w:szCs w:val="16"/>
              </w:rPr>
              <w:t>Pro systematické zajištění a posílení administrativní kapacity pro efektivní aplikaci a implementaci antidiskriminačního práva a politiky v oblasti ESI fondů ŘO</w:t>
            </w:r>
            <w:r>
              <w:rPr>
                <w:rFonts w:cs="Arial"/>
                <w:sz w:val="16"/>
                <w:szCs w:val="16"/>
              </w:rPr>
              <w:t xml:space="preserve"> OPTP</w:t>
            </w:r>
            <w:r w:rsidRPr="00A115A1">
              <w:rPr>
                <w:rFonts w:cs="Arial"/>
                <w:sz w:val="16"/>
                <w:szCs w:val="16"/>
              </w:rPr>
              <w:t xml:space="preserve"> urči</w:t>
            </w:r>
            <w:r>
              <w:rPr>
                <w:rFonts w:cs="Arial"/>
                <w:sz w:val="16"/>
                <w:szCs w:val="16"/>
              </w:rPr>
              <w:t>l</w:t>
            </w:r>
            <w:r w:rsidRPr="00A115A1">
              <w:rPr>
                <w:rFonts w:cs="Arial"/>
                <w:sz w:val="16"/>
                <w:szCs w:val="16"/>
              </w:rPr>
              <w:t xml:space="preserve"> kontaktní osobu</w:t>
            </w:r>
            <w:r w:rsidRPr="00797296">
              <w:rPr>
                <w:rFonts w:cs="Arial"/>
                <w:sz w:val="16"/>
                <w:szCs w:val="16"/>
              </w:rPr>
              <w:t>,</w:t>
            </w:r>
            <w:r w:rsidRPr="00A115A1">
              <w:rPr>
                <w:rFonts w:cs="Arial"/>
                <w:sz w:val="16"/>
                <w:szCs w:val="16"/>
              </w:rPr>
              <w:t xml:space="preserve"> která se</w:t>
            </w:r>
            <w:r>
              <w:rPr>
                <w:rFonts w:cs="Arial"/>
                <w:sz w:val="16"/>
                <w:szCs w:val="16"/>
              </w:rPr>
              <w:t xml:space="preserve"> </w:t>
            </w:r>
            <w:r w:rsidRPr="00A115A1">
              <w:rPr>
                <w:rFonts w:cs="Arial"/>
                <w:sz w:val="16"/>
                <w:szCs w:val="16"/>
              </w:rPr>
              <w:t>zabýv</w:t>
            </w:r>
            <w:r>
              <w:rPr>
                <w:rFonts w:cs="Arial"/>
                <w:sz w:val="16"/>
                <w:szCs w:val="16"/>
              </w:rPr>
              <w:t>á</w:t>
            </w:r>
            <w:r w:rsidRPr="00A115A1">
              <w:rPr>
                <w:rFonts w:cs="Arial"/>
                <w:sz w:val="16"/>
                <w:szCs w:val="16"/>
              </w:rPr>
              <w:t xml:space="preserve"> </w:t>
            </w:r>
            <w:r>
              <w:rPr>
                <w:rFonts w:cs="Arial"/>
                <w:sz w:val="16"/>
                <w:szCs w:val="16"/>
              </w:rPr>
              <w:t xml:space="preserve">touto problematikou a </w:t>
            </w:r>
            <w:r w:rsidRPr="00A115A1">
              <w:rPr>
                <w:rFonts w:cs="Arial"/>
                <w:sz w:val="16"/>
                <w:szCs w:val="16"/>
              </w:rPr>
              <w:t>je odpovědná za koordinaci aktivit v této oblasti a spolupracuje s Úřadem vlády – Sekcí pro lidská práva a MPSV.</w:t>
            </w:r>
          </w:p>
          <w:p w14:paraId="395CEFBD" w14:textId="77777777" w:rsidR="005A2507" w:rsidRPr="00A115A1" w:rsidRDefault="005A2507" w:rsidP="00C36815">
            <w:pPr>
              <w:spacing w:before="80" w:after="80" w:line="240" w:lineRule="auto"/>
              <w:rPr>
                <w:rFonts w:cs="Arial"/>
                <w:sz w:val="16"/>
                <w:szCs w:val="16"/>
              </w:rPr>
            </w:pPr>
            <w:r>
              <w:rPr>
                <w:rFonts w:cs="Arial"/>
                <w:sz w:val="16"/>
                <w:szCs w:val="16"/>
              </w:rPr>
              <w:t>Z</w:t>
            </w:r>
            <w:r w:rsidRPr="00A115A1">
              <w:rPr>
                <w:rFonts w:cs="Arial"/>
                <w:sz w:val="16"/>
                <w:szCs w:val="16"/>
              </w:rPr>
              <w:t xml:space="preserve">ároveň </w:t>
            </w:r>
            <w:r>
              <w:rPr>
                <w:rFonts w:cs="Arial"/>
                <w:sz w:val="16"/>
                <w:szCs w:val="16"/>
              </w:rPr>
              <w:t xml:space="preserve">se tato osoba </w:t>
            </w:r>
            <w:r w:rsidRPr="00A115A1">
              <w:rPr>
                <w:rFonts w:cs="Arial"/>
                <w:sz w:val="16"/>
                <w:szCs w:val="16"/>
              </w:rPr>
              <w:t xml:space="preserve">bude průběžně v tomto ohledu </w:t>
            </w:r>
            <w:r>
              <w:rPr>
                <w:rFonts w:cs="Arial"/>
                <w:sz w:val="16"/>
                <w:szCs w:val="16"/>
              </w:rPr>
              <w:t xml:space="preserve">i </w:t>
            </w:r>
            <w:r w:rsidRPr="00A115A1">
              <w:rPr>
                <w:rFonts w:cs="Arial"/>
                <w:sz w:val="16"/>
                <w:szCs w:val="16"/>
              </w:rPr>
              <w:t>vzdělávat.</w:t>
            </w:r>
          </w:p>
        </w:tc>
      </w:tr>
      <w:tr w:rsidR="005A2507" w:rsidRPr="00A115A1" w14:paraId="79DBFB70" w14:textId="77777777" w:rsidTr="00C36815">
        <w:tc>
          <w:tcPr>
            <w:tcW w:w="1497" w:type="dxa"/>
            <w:tcBorders>
              <w:top w:val="single" w:sz="4" w:space="0" w:color="auto"/>
              <w:left w:val="single" w:sz="4" w:space="0" w:color="auto"/>
              <w:right w:val="single" w:sz="4" w:space="0" w:color="auto"/>
            </w:tcBorders>
            <w:shd w:val="clear" w:color="auto" w:fill="auto"/>
          </w:tcPr>
          <w:p w14:paraId="0E40F514" w14:textId="77777777" w:rsidR="005A2507" w:rsidRPr="00A115A1" w:rsidRDefault="005A2507" w:rsidP="00C36815">
            <w:pPr>
              <w:spacing w:line="360" w:lineRule="auto"/>
              <w:rPr>
                <w:rFonts w:cs="Arial"/>
                <w:sz w:val="16"/>
                <w:szCs w:val="16"/>
              </w:rPr>
            </w:pPr>
          </w:p>
        </w:tc>
        <w:tc>
          <w:tcPr>
            <w:tcW w:w="1359" w:type="dxa"/>
            <w:tcBorders>
              <w:top w:val="single" w:sz="4" w:space="0" w:color="auto"/>
              <w:left w:val="single" w:sz="4" w:space="0" w:color="auto"/>
              <w:right w:val="single" w:sz="4" w:space="0" w:color="auto"/>
            </w:tcBorders>
            <w:shd w:val="clear" w:color="auto" w:fill="auto"/>
          </w:tcPr>
          <w:p w14:paraId="6D06BE74" w14:textId="77777777" w:rsidR="005A2507" w:rsidRPr="00A115A1" w:rsidRDefault="005A2507" w:rsidP="00C36815">
            <w:pPr>
              <w:spacing w:line="360" w:lineRule="auto"/>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36C55F34" w14:textId="77777777" w:rsidR="005A2507" w:rsidRPr="00A115A1" w:rsidRDefault="005A2507" w:rsidP="00C36815">
            <w:pPr>
              <w:spacing w:line="360" w:lineRule="auto"/>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4CE2197E" w14:textId="77777777" w:rsidR="005A2507" w:rsidRPr="00A115A1" w:rsidRDefault="005A2507" w:rsidP="00C36815">
            <w:pPr>
              <w:pStyle w:val="DAVA"/>
              <w:spacing w:before="80" w:after="80"/>
              <w:rPr>
                <w:rFonts w:cs="Arial"/>
                <w:sz w:val="16"/>
                <w:szCs w:val="16"/>
              </w:rPr>
            </w:pPr>
            <w:r w:rsidRPr="00A115A1">
              <w:rPr>
                <w:rFonts w:cs="Arial"/>
                <w:color w:val="000000"/>
                <w:sz w:val="16"/>
                <w:szCs w:val="16"/>
              </w:rPr>
              <w:t>Opatření za účelem vzdělávání zaměstnanců orgánů zapojených do řízení a kontroly fondů ESI v oblasti právních předpisů a politiky Unie proti diskriminaci.</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18F8DB2E" w14:textId="77777777" w:rsidR="005A2507" w:rsidRPr="00A115A1" w:rsidRDefault="005A2507" w:rsidP="00C36815">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1DFD3679" w14:textId="77777777" w:rsidR="005A2507" w:rsidRPr="008D28A0" w:rsidRDefault="00FC439C" w:rsidP="00C36815">
            <w:pPr>
              <w:spacing w:line="360" w:lineRule="auto"/>
              <w:rPr>
                <w:rStyle w:val="Hypertextovodkaz"/>
                <w:sz w:val="16"/>
                <w:szCs w:val="16"/>
              </w:rPr>
            </w:pPr>
            <w:hyperlink r:id="rId62" w:history="1">
              <w:r w:rsidR="005A2507" w:rsidRPr="008D28A0">
                <w:rPr>
                  <w:rStyle w:val="Hypertextovodkaz"/>
                  <w:rFonts w:cs="Arial"/>
                  <w:sz w:val="16"/>
                  <w:szCs w:val="16"/>
                </w:rPr>
                <w:t>http://www.strukturalni-fondy.cz/cs/Fondy-EU/2014-2020/Metodicke-pokyny/Metodika-rozvoje-lidskych-zdroju</w:t>
              </w:r>
            </w:hyperlink>
          </w:p>
          <w:p w14:paraId="161F93BB" w14:textId="77777777" w:rsidR="005A2507" w:rsidRPr="00A115A1" w:rsidRDefault="005A2507" w:rsidP="00C36815">
            <w:pPr>
              <w:spacing w:line="360" w:lineRule="auto"/>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54732341" w14:textId="77777777" w:rsidR="00AB67F9" w:rsidRPr="00AB67F9" w:rsidRDefault="00AB67F9" w:rsidP="00AB67F9">
            <w:pPr>
              <w:spacing w:before="80" w:after="80" w:line="240" w:lineRule="auto"/>
              <w:rPr>
                <w:rFonts w:cs="Arial"/>
                <w:sz w:val="16"/>
                <w:szCs w:val="16"/>
              </w:rPr>
            </w:pPr>
            <w:r w:rsidRPr="00AB67F9">
              <w:rPr>
                <w:rFonts w:cs="Arial"/>
                <w:sz w:val="16"/>
                <w:szCs w:val="16"/>
              </w:rPr>
              <w:t>Gestor PP: Plnění ANO</w:t>
            </w:r>
          </w:p>
          <w:p w14:paraId="601C68E6" w14:textId="77777777" w:rsidR="00AB67F9" w:rsidRPr="00AB67F9" w:rsidRDefault="00AB67F9" w:rsidP="00AB67F9">
            <w:pPr>
              <w:spacing w:before="80" w:after="80" w:line="240" w:lineRule="auto"/>
              <w:rPr>
                <w:rFonts w:cs="Arial"/>
                <w:sz w:val="16"/>
                <w:szCs w:val="16"/>
              </w:rPr>
            </w:pPr>
            <w:r w:rsidRPr="00AB67F9">
              <w:rPr>
                <w:rFonts w:cs="Arial"/>
                <w:sz w:val="16"/>
                <w:szCs w:val="16"/>
              </w:rPr>
              <w:t xml:space="preserve">Ve spolupráci Úřadu vlády a veřejného ochránce práv byly připraveny programy školení všech relevantních zaměstnanců k tématu rovného zacházení a zákazu diskriminace. Plnění tohoto kritéria již probíhá a bude probíhat průběžně po celou dobu programového období. </w:t>
            </w:r>
          </w:p>
          <w:p w14:paraId="3CF13C29" w14:textId="77777777" w:rsidR="00AB67F9" w:rsidRPr="00AB67F9" w:rsidRDefault="00AB67F9" w:rsidP="00AB67F9">
            <w:pPr>
              <w:spacing w:before="80" w:after="80" w:line="240" w:lineRule="auto"/>
              <w:rPr>
                <w:rFonts w:cs="Arial"/>
                <w:sz w:val="16"/>
                <w:szCs w:val="16"/>
              </w:rPr>
            </w:pPr>
            <w:r w:rsidRPr="00AB67F9">
              <w:rPr>
                <w:rFonts w:cs="Arial"/>
                <w:sz w:val="16"/>
                <w:szCs w:val="16"/>
              </w:rPr>
              <w:t xml:space="preserve">MMR-NOK zajišťuje na horizontální úrovni proškolení </w:t>
            </w:r>
            <w:r w:rsidRPr="00AB67F9">
              <w:rPr>
                <w:rFonts w:cs="Arial"/>
                <w:sz w:val="16"/>
                <w:szCs w:val="16"/>
              </w:rPr>
              <w:lastRenderedPageBreak/>
              <w:t>zaměstnanců implementujících fondy EU v rámci Systému vzdělávání, Sekce pro lidská práva ÚV zajišťuje obsahovou náplň vzdělávání a lektorské zajištění.</w:t>
            </w:r>
          </w:p>
          <w:p w14:paraId="0D9DCD5C" w14:textId="77777777" w:rsidR="005A2507" w:rsidRPr="00A115A1" w:rsidRDefault="005A2507" w:rsidP="00C36815">
            <w:pPr>
              <w:pStyle w:val="DAVA"/>
              <w:spacing w:before="80" w:after="80"/>
              <w:rPr>
                <w:rFonts w:cs="Arial"/>
                <w:sz w:val="16"/>
                <w:szCs w:val="16"/>
              </w:rPr>
            </w:pPr>
          </w:p>
        </w:tc>
      </w:tr>
      <w:tr w:rsidR="005A2507" w:rsidRPr="00A115A1" w14:paraId="3A2AAD22" w14:textId="77777777" w:rsidTr="00C36815">
        <w:tc>
          <w:tcPr>
            <w:tcW w:w="1497" w:type="dxa"/>
            <w:tcBorders>
              <w:top w:val="single" w:sz="4" w:space="0" w:color="auto"/>
              <w:left w:val="single" w:sz="4" w:space="0" w:color="auto"/>
              <w:right w:val="single" w:sz="4" w:space="0" w:color="auto"/>
            </w:tcBorders>
            <w:shd w:val="clear" w:color="auto" w:fill="auto"/>
          </w:tcPr>
          <w:p w14:paraId="074A00A9" w14:textId="77777777" w:rsidR="005A2507" w:rsidRPr="00A115A1" w:rsidRDefault="005A2507" w:rsidP="00C36815">
            <w:pPr>
              <w:pStyle w:val="DAVA"/>
              <w:spacing w:before="80" w:after="80"/>
              <w:rPr>
                <w:rFonts w:cs="Arial"/>
                <w:b/>
                <w:sz w:val="16"/>
                <w:szCs w:val="16"/>
              </w:rPr>
            </w:pPr>
            <w:r w:rsidRPr="00A115A1">
              <w:rPr>
                <w:rFonts w:cs="Arial"/>
                <w:b/>
                <w:color w:val="000000"/>
                <w:sz w:val="16"/>
                <w:szCs w:val="16"/>
              </w:rPr>
              <w:lastRenderedPageBreak/>
              <w:t>2. Existence administrativní kapacity pro provádění a uplatňování právních předpisů a politiky Unie v oblasti rovnosti mezi ženami a muži v případě fondů ESI</w:t>
            </w:r>
          </w:p>
        </w:tc>
        <w:tc>
          <w:tcPr>
            <w:tcW w:w="1359" w:type="dxa"/>
            <w:tcBorders>
              <w:top w:val="single" w:sz="4" w:space="0" w:color="auto"/>
              <w:left w:val="single" w:sz="4" w:space="0" w:color="auto"/>
              <w:right w:val="single" w:sz="4" w:space="0" w:color="auto"/>
            </w:tcBorders>
            <w:shd w:val="clear" w:color="auto" w:fill="auto"/>
          </w:tcPr>
          <w:p w14:paraId="3D08085F" w14:textId="77777777" w:rsidR="005A2507" w:rsidRPr="00A115A1" w:rsidRDefault="005A2507" w:rsidP="00C36815">
            <w:pPr>
              <w:pStyle w:val="DAVA"/>
              <w:spacing w:before="80" w:after="80"/>
              <w:rPr>
                <w:rFonts w:cs="Arial"/>
                <w:sz w:val="16"/>
                <w:szCs w:val="16"/>
              </w:rPr>
            </w:pPr>
            <w:r>
              <w:rPr>
                <w:rFonts w:cs="Arial"/>
                <w:sz w:val="16"/>
                <w:szCs w:val="16"/>
              </w:rPr>
              <w:t>Díky</w:t>
            </w:r>
            <w:r w:rsidRPr="00A115A1">
              <w:rPr>
                <w:rFonts w:cs="Arial"/>
                <w:sz w:val="16"/>
                <w:szCs w:val="16"/>
              </w:rPr>
              <w:t xml:space="preserve"> významu obecných </w:t>
            </w:r>
            <w:r>
              <w:rPr>
                <w:rFonts w:cs="Arial"/>
                <w:sz w:val="16"/>
                <w:szCs w:val="16"/>
              </w:rPr>
              <w:t>PP</w:t>
            </w:r>
            <w:r w:rsidRPr="00A115A1">
              <w:rPr>
                <w:rFonts w:cs="Arial"/>
                <w:sz w:val="16"/>
                <w:szCs w:val="16"/>
              </w:rPr>
              <w:t xml:space="preserve"> a</w:t>
            </w:r>
            <w:r>
              <w:rPr>
                <w:rFonts w:cs="Arial"/>
                <w:sz w:val="16"/>
                <w:szCs w:val="16"/>
              </w:rPr>
              <w:t xml:space="preserve"> vyjmutí</w:t>
            </w:r>
            <w:r w:rsidRPr="00A115A1">
              <w:rPr>
                <w:rFonts w:cs="Arial"/>
                <w:sz w:val="16"/>
                <w:szCs w:val="16"/>
              </w:rPr>
              <w:t xml:space="preserve"> TP z horizontálních principů, plníme</w:t>
            </w:r>
            <w:r>
              <w:rPr>
                <w:rFonts w:cs="Arial"/>
                <w:sz w:val="16"/>
                <w:szCs w:val="16"/>
              </w:rPr>
              <w:t xml:space="preserve"> na úrovni programu i PP 2</w:t>
            </w:r>
            <w:r w:rsidRPr="00A115A1">
              <w:rPr>
                <w:rFonts w:cs="Arial"/>
                <w:sz w:val="16"/>
                <w:szCs w:val="16"/>
              </w:rPr>
              <w:t>.</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7835E818" w14:textId="77777777" w:rsidR="005A2507" w:rsidRDefault="005A2507" w:rsidP="00C36815">
            <w:pPr>
              <w:pStyle w:val="DAVA"/>
              <w:spacing w:before="80" w:after="80"/>
              <w:rPr>
                <w:rFonts w:cs="Arial"/>
                <w:sz w:val="16"/>
                <w:szCs w:val="16"/>
              </w:rPr>
            </w:pPr>
            <w:r>
              <w:rPr>
                <w:rFonts w:cs="Arial"/>
                <w:sz w:val="16"/>
                <w:szCs w:val="16"/>
              </w:rPr>
              <w:t>a</w:t>
            </w:r>
            <w:r w:rsidRPr="00A115A1">
              <w:rPr>
                <w:rFonts w:cs="Arial"/>
                <w:sz w:val="16"/>
                <w:szCs w:val="16"/>
              </w:rPr>
              <w:t xml:space="preserve">no </w:t>
            </w:r>
          </w:p>
          <w:p w14:paraId="4715DAC7" w14:textId="77777777" w:rsidR="005A2507" w:rsidRDefault="005A2507" w:rsidP="00C36815">
            <w:pPr>
              <w:pStyle w:val="DAVA"/>
              <w:spacing w:before="80" w:after="80"/>
              <w:rPr>
                <w:rFonts w:cs="Arial"/>
                <w:sz w:val="16"/>
                <w:szCs w:val="16"/>
              </w:rPr>
            </w:pPr>
          </w:p>
          <w:p w14:paraId="2C76DA16" w14:textId="77777777" w:rsidR="005A2507" w:rsidRPr="00A115A1" w:rsidRDefault="005A2507" w:rsidP="00C36815">
            <w:pPr>
              <w:pStyle w:val="DAVA"/>
              <w:spacing w:before="80" w:after="80"/>
              <w:rPr>
                <w:rFonts w:cs="Arial"/>
                <w:sz w:val="16"/>
                <w:szCs w:val="16"/>
              </w:rPr>
            </w:pPr>
            <w:r w:rsidRPr="008D28A0">
              <w:rPr>
                <w:rFonts w:cs="Arial"/>
                <w:sz w:val="16"/>
                <w:szCs w:val="16"/>
              </w:rPr>
              <w:t>(plnění probíhá průběžně a bude probíhat po celé programové období 2014-2020)</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6995701" w14:textId="77777777" w:rsidR="005A2507" w:rsidRPr="00A115A1" w:rsidRDefault="005A2507" w:rsidP="00C36815">
            <w:pPr>
              <w:pStyle w:val="DAVA"/>
              <w:spacing w:before="80" w:after="80"/>
              <w:rPr>
                <w:rFonts w:cs="Arial"/>
                <w:sz w:val="16"/>
                <w:szCs w:val="16"/>
              </w:rPr>
            </w:pPr>
            <w:r w:rsidRPr="00A115A1">
              <w:rPr>
                <w:rFonts w:cs="Arial"/>
                <w:color w:val="000000"/>
                <w:sz w:val="16"/>
                <w:szCs w:val="16"/>
              </w:rPr>
              <w:t>Ustanovení v souladu s institucionálním a právním rámcem členských států za účelem zapojení subjektů odpovědných za rovnost mezi ženami a muži v rámci přípravy a provádění programů, včetně poskytování poradenství v otázkách rovnosti mezi ženami a muži v rámci činností týkajících se fondů ESI;</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3ABB97A" w14:textId="77777777" w:rsidR="005A2507" w:rsidRPr="00A115A1" w:rsidRDefault="005A2507" w:rsidP="00C36815">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0DF73751" w14:textId="77777777" w:rsidR="005A2507" w:rsidRPr="00A115A1" w:rsidRDefault="00FC439C" w:rsidP="00C36815">
            <w:pPr>
              <w:pStyle w:val="DAVA"/>
              <w:spacing w:before="80" w:after="80"/>
              <w:rPr>
                <w:rStyle w:val="Hypertextovodkaz"/>
                <w:rFonts w:cs="Arial"/>
                <w:sz w:val="16"/>
                <w:szCs w:val="16"/>
              </w:rPr>
            </w:pPr>
            <w:hyperlink r:id="rId63" w:history="1">
              <w:r w:rsidR="005A2507" w:rsidRPr="00A115A1">
                <w:rPr>
                  <w:rStyle w:val="Hypertextovodkaz"/>
                  <w:rFonts w:cs="Arial"/>
                  <w:sz w:val="16"/>
                  <w:szCs w:val="16"/>
                </w:rPr>
                <w:t>http://www.ochrance.cz/en/discrimination/</w:t>
              </w:r>
            </w:hyperlink>
          </w:p>
          <w:p w14:paraId="6011E887" w14:textId="77777777" w:rsidR="005A2507" w:rsidRPr="00A115A1" w:rsidRDefault="005A2507" w:rsidP="00C36815">
            <w:pPr>
              <w:pStyle w:val="DAVA"/>
              <w:spacing w:before="80" w:after="80"/>
              <w:rPr>
                <w:rStyle w:val="Hypertextovodkaz"/>
                <w:rFonts w:cs="Arial"/>
                <w:sz w:val="16"/>
                <w:szCs w:val="16"/>
              </w:rPr>
            </w:pPr>
          </w:p>
          <w:p w14:paraId="2A127589" w14:textId="77777777" w:rsidR="005A2507" w:rsidRPr="00A115A1" w:rsidRDefault="00FC439C" w:rsidP="00C36815">
            <w:pPr>
              <w:pStyle w:val="DAVA"/>
              <w:spacing w:before="80" w:after="80"/>
              <w:rPr>
                <w:rFonts w:cs="Arial"/>
                <w:sz w:val="16"/>
                <w:szCs w:val="16"/>
              </w:rPr>
            </w:pPr>
            <w:hyperlink r:id="rId64" w:history="1">
              <w:r w:rsidR="005A2507" w:rsidRPr="00A115A1">
                <w:rPr>
                  <w:rStyle w:val="Hypertextovodkaz"/>
                  <w:rFonts w:cs="Arial"/>
                  <w:sz w:val="16"/>
                  <w:szCs w:val="16"/>
                </w:rPr>
                <w:t>http://www.mpsv.cz/cs/12152</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2133D13A" w14:textId="77777777" w:rsidR="00AB67F9" w:rsidRPr="00AB67F9" w:rsidRDefault="00AB67F9" w:rsidP="00AB67F9">
            <w:pPr>
              <w:pStyle w:val="DAVA"/>
              <w:spacing w:before="80" w:after="80"/>
              <w:rPr>
                <w:rFonts w:cs="Arial"/>
                <w:color w:val="000000"/>
                <w:sz w:val="16"/>
                <w:szCs w:val="16"/>
              </w:rPr>
            </w:pPr>
            <w:r w:rsidRPr="00AB67F9">
              <w:rPr>
                <w:rFonts w:cs="Arial"/>
                <w:color w:val="000000"/>
                <w:sz w:val="16"/>
                <w:szCs w:val="16"/>
              </w:rPr>
              <w:t>Gestor PP: Plnění ANO</w:t>
            </w:r>
          </w:p>
          <w:p w14:paraId="5BEE6A59" w14:textId="77777777" w:rsidR="00AB67F9" w:rsidRPr="00AB67F9" w:rsidRDefault="00AB67F9" w:rsidP="00AB67F9">
            <w:pPr>
              <w:pStyle w:val="DAVA"/>
              <w:spacing w:before="80" w:after="80"/>
              <w:rPr>
                <w:rFonts w:cs="Arial"/>
                <w:color w:val="000000"/>
                <w:sz w:val="16"/>
                <w:szCs w:val="16"/>
              </w:rPr>
            </w:pPr>
            <w:r w:rsidRPr="00AB67F9">
              <w:rPr>
                <w:rFonts w:cs="Arial"/>
                <w:color w:val="000000"/>
                <w:sz w:val="16"/>
                <w:szCs w:val="16"/>
              </w:rPr>
              <w:t>Úkoly vztahující se k použitelné předběžné podmínce zajištuje  Úřad vlády jakožto vnitrostátní koordinátor agendy rovných příležitostí žen a mužů, spolu s určenými kontaktními pracovníky ŘO jednotlivých ESI fondů.</w:t>
            </w:r>
          </w:p>
          <w:p w14:paraId="6472AEB9" w14:textId="77777777" w:rsidR="00AB67F9" w:rsidRPr="00AB67F9" w:rsidRDefault="00AB67F9" w:rsidP="00AB67F9">
            <w:pPr>
              <w:pStyle w:val="DAVA"/>
              <w:spacing w:before="80" w:after="80"/>
              <w:rPr>
                <w:rFonts w:cs="Arial"/>
                <w:color w:val="000000"/>
                <w:sz w:val="16"/>
                <w:szCs w:val="16"/>
              </w:rPr>
            </w:pPr>
            <w:r w:rsidRPr="00AB67F9">
              <w:rPr>
                <w:rFonts w:cs="Arial"/>
                <w:color w:val="000000"/>
                <w:sz w:val="16"/>
                <w:szCs w:val="16"/>
              </w:rPr>
              <w:t>ŘO: Plnění ANO</w:t>
            </w:r>
          </w:p>
          <w:p w14:paraId="1EA5D99C" w14:textId="77777777" w:rsidR="005A2507" w:rsidRPr="00A115A1" w:rsidRDefault="005A2507" w:rsidP="00C36815">
            <w:pPr>
              <w:pStyle w:val="DAVA"/>
              <w:spacing w:before="80" w:after="80"/>
              <w:rPr>
                <w:rFonts w:cs="Arial"/>
                <w:color w:val="000000"/>
                <w:sz w:val="16"/>
                <w:szCs w:val="16"/>
              </w:rPr>
            </w:pPr>
            <w:r w:rsidRPr="00A115A1">
              <w:rPr>
                <w:rFonts w:cs="Arial"/>
                <w:color w:val="000000"/>
                <w:sz w:val="16"/>
                <w:szCs w:val="16"/>
              </w:rPr>
              <w:t>Pro systematické zajištění a posílení administrativní kapacity pro efektivní aplikaci a implementaci rovnosti žen a mužů a politiky v oblasti ESI fondů ŘO</w:t>
            </w:r>
            <w:r>
              <w:rPr>
                <w:rFonts w:cs="Arial"/>
                <w:color w:val="000000"/>
                <w:sz w:val="16"/>
                <w:szCs w:val="16"/>
              </w:rPr>
              <w:t xml:space="preserve"> OPTP</w:t>
            </w:r>
            <w:r w:rsidRPr="00A115A1">
              <w:rPr>
                <w:rFonts w:cs="Arial"/>
                <w:color w:val="000000"/>
                <w:sz w:val="16"/>
                <w:szCs w:val="16"/>
              </w:rPr>
              <w:t xml:space="preserve"> urči</w:t>
            </w:r>
            <w:r>
              <w:rPr>
                <w:rFonts w:cs="Arial"/>
                <w:color w:val="000000"/>
                <w:sz w:val="16"/>
                <w:szCs w:val="16"/>
              </w:rPr>
              <w:t>l</w:t>
            </w:r>
            <w:r w:rsidRPr="00A115A1">
              <w:rPr>
                <w:rFonts w:cs="Arial"/>
                <w:color w:val="000000"/>
                <w:sz w:val="16"/>
                <w:szCs w:val="16"/>
              </w:rPr>
              <w:t xml:space="preserve"> kontaktní osobu, která se zabýv</w:t>
            </w:r>
            <w:r>
              <w:rPr>
                <w:rFonts w:cs="Arial"/>
                <w:color w:val="000000"/>
                <w:sz w:val="16"/>
                <w:szCs w:val="16"/>
              </w:rPr>
              <w:t>á</w:t>
            </w:r>
            <w:r w:rsidRPr="00A115A1">
              <w:rPr>
                <w:rFonts w:cs="Arial"/>
                <w:color w:val="000000"/>
                <w:sz w:val="16"/>
                <w:szCs w:val="16"/>
              </w:rPr>
              <w:t xml:space="preserve"> implementací a aplikací práva rovnosti žen a mužů, a </w:t>
            </w:r>
            <w:r>
              <w:rPr>
                <w:rFonts w:cs="Arial"/>
                <w:color w:val="000000"/>
                <w:sz w:val="16"/>
                <w:szCs w:val="16"/>
              </w:rPr>
              <w:t xml:space="preserve">je </w:t>
            </w:r>
            <w:r w:rsidRPr="00A115A1">
              <w:rPr>
                <w:rFonts w:cs="Arial"/>
                <w:color w:val="000000"/>
                <w:sz w:val="16"/>
                <w:szCs w:val="16"/>
              </w:rPr>
              <w:t>odpovědn</w:t>
            </w:r>
            <w:r>
              <w:rPr>
                <w:rFonts w:cs="Arial"/>
                <w:color w:val="000000"/>
                <w:sz w:val="16"/>
                <w:szCs w:val="16"/>
              </w:rPr>
              <w:t>á</w:t>
            </w:r>
            <w:r w:rsidRPr="00A115A1">
              <w:rPr>
                <w:rFonts w:cs="Arial"/>
                <w:color w:val="000000"/>
                <w:sz w:val="16"/>
                <w:szCs w:val="16"/>
              </w:rPr>
              <w:t xml:space="preserve"> za koordinaci aktivit v této oblasti a spoluprac</w:t>
            </w:r>
            <w:r>
              <w:rPr>
                <w:rFonts w:cs="Arial"/>
                <w:color w:val="000000"/>
                <w:sz w:val="16"/>
                <w:szCs w:val="16"/>
              </w:rPr>
              <w:t>uje</w:t>
            </w:r>
            <w:r w:rsidRPr="00A115A1">
              <w:rPr>
                <w:rFonts w:cs="Arial"/>
                <w:color w:val="000000"/>
                <w:sz w:val="16"/>
                <w:szCs w:val="16"/>
              </w:rPr>
              <w:t xml:space="preserve"> s</w:t>
            </w:r>
            <w:r>
              <w:rPr>
                <w:rFonts w:cs="Arial"/>
                <w:color w:val="000000"/>
                <w:sz w:val="16"/>
                <w:szCs w:val="16"/>
              </w:rPr>
              <w:t> Úřadem vlády – Sekcí pro lidská práva</w:t>
            </w:r>
            <w:r w:rsidRPr="00A115A1">
              <w:rPr>
                <w:rFonts w:cs="Arial"/>
                <w:color w:val="000000"/>
                <w:sz w:val="16"/>
                <w:szCs w:val="16"/>
              </w:rPr>
              <w:t>.</w:t>
            </w:r>
          </w:p>
          <w:p w14:paraId="5B99E673" w14:textId="77777777" w:rsidR="005A2507" w:rsidRPr="00A115A1" w:rsidRDefault="005A2507" w:rsidP="00C36815">
            <w:pPr>
              <w:pStyle w:val="DAVA"/>
              <w:spacing w:before="80" w:after="80"/>
              <w:rPr>
                <w:rFonts w:cs="Arial"/>
                <w:sz w:val="16"/>
                <w:szCs w:val="16"/>
              </w:rPr>
            </w:pPr>
            <w:r>
              <w:rPr>
                <w:rFonts w:cs="Arial"/>
                <w:sz w:val="16"/>
                <w:szCs w:val="16"/>
              </w:rPr>
              <w:t>Z</w:t>
            </w:r>
            <w:r w:rsidRPr="00A115A1">
              <w:rPr>
                <w:rFonts w:cs="Arial"/>
                <w:sz w:val="16"/>
                <w:szCs w:val="16"/>
              </w:rPr>
              <w:t xml:space="preserve">ároveň </w:t>
            </w:r>
            <w:r>
              <w:rPr>
                <w:rFonts w:cs="Arial"/>
                <w:sz w:val="16"/>
                <w:szCs w:val="16"/>
              </w:rPr>
              <w:t xml:space="preserve">se tato osoba </w:t>
            </w:r>
            <w:r w:rsidRPr="00A115A1">
              <w:rPr>
                <w:rFonts w:cs="Arial"/>
                <w:sz w:val="16"/>
                <w:szCs w:val="16"/>
              </w:rPr>
              <w:t xml:space="preserve">bude průběžně v tomto ohledu </w:t>
            </w:r>
            <w:r>
              <w:rPr>
                <w:rFonts w:cs="Arial"/>
                <w:sz w:val="16"/>
                <w:szCs w:val="16"/>
              </w:rPr>
              <w:t xml:space="preserve">i </w:t>
            </w:r>
            <w:r w:rsidRPr="00A115A1">
              <w:rPr>
                <w:rFonts w:cs="Arial"/>
                <w:sz w:val="16"/>
                <w:szCs w:val="16"/>
              </w:rPr>
              <w:t>vzdělávat.</w:t>
            </w:r>
          </w:p>
        </w:tc>
      </w:tr>
      <w:tr w:rsidR="005A2507" w:rsidRPr="00A115A1" w14:paraId="61E09A52" w14:textId="77777777" w:rsidTr="00C36815">
        <w:tc>
          <w:tcPr>
            <w:tcW w:w="1497" w:type="dxa"/>
            <w:tcBorders>
              <w:top w:val="single" w:sz="4" w:space="0" w:color="auto"/>
              <w:left w:val="single" w:sz="4" w:space="0" w:color="auto"/>
              <w:right w:val="single" w:sz="4" w:space="0" w:color="auto"/>
            </w:tcBorders>
            <w:shd w:val="clear" w:color="auto" w:fill="auto"/>
          </w:tcPr>
          <w:p w14:paraId="1240C5A6" w14:textId="77777777" w:rsidR="005A2507" w:rsidRPr="00A115A1" w:rsidRDefault="005A2507" w:rsidP="00C36815">
            <w:pPr>
              <w:spacing w:line="360" w:lineRule="auto"/>
              <w:rPr>
                <w:rFonts w:cs="Arial"/>
                <w:sz w:val="16"/>
                <w:szCs w:val="16"/>
              </w:rPr>
            </w:pPr>
          </w:p>
        </w:tc>
        <w:tc>
          <w:tcPr>
            <w:tcW w:w="1359" w:type="dxa"/>
            <w:tcBorders>
              <w:top w:val="single" w:sz="4" w:space="0" w:color="auto"/>
              <w:left w:val="single" w:sz="4" w:space="0" w:color="auto"/>
              <w:right w:val="single" w:sz="4" w:space="0" w:color="auto"/>
            </w:tcBorders>
            <w:shd w:val="clear" w:color="auto" w:fill="auto"/>
          </w:tcPr>
          <w:p w14:paraId="59EB320B" w14:textId="77777777" w:rsidR="005A2507" w:rsidRPr="00A115A1" w:rsidRDefault="005A2507" w:rsidP="00C36815">
            <w:pPr>
              <w:spacing w:line="360" w:lineRule="auto"/>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2EEBA770" w14:textId="77777777" w:rsidR="005A2507" w:rsidRPr="00A115A1" w:rsidRDefault="005A2507" w:rsidP="00C36815">
            <w:pPr>
              <w:spacing w:line="360" w:lineRule="auto"/>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21834C8E" w14:textId="77777777" w:rsidR="005A2507" w:rsidRPr="00A115A1" w:rsidRDefault="005A2507" w:rsidP="00C36815">
            <w:pPr>
              <w:pStyle w:val="DAVA"/>
              <w:spacing w:before="80" w:after="80"/>
              <w:rPr>
                <w:rFonts w:cs="Arial"/>
                <w:sz w:val="16"/>
                <w:szCs w:val="16"/>
              </w:rPr>
            </w:pPr>
            <w:r w:rsidRPr="00A115A1">
              <w:rPr>
                <w:rFonts w:cs="Arial"/>
                <w:color w:val="000000"/>
                <w:sz w:val="16"/>
                <w:szCs w:val="16"/>
              </w:rPr>
              <w:t xml:space="preserve">Opatření za účelem vzdělávání zaměstnanců orgánů zapojených do řízení a </w:t>
            </w:r>
            <w:r w:rsidRPr="00A115A1">
              <w:rPr>
                <w:rFonts w:cs="Arial"/>
                <w:color w:val="000000"/>
                <w:sz w:val="16"/>
                <w:szCs w:val="16"/>
              </w:rPr>
              <w:lastRenderedPageBreak/>
              <w:t>kontroly fondů ESI v oblasti právních předpisů a politiky Unie týkajících se rovnosti mezi ženami a muži a zohledňování rovnosti mezi ženami a muži.</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51CA765" w14:textId="77777777" w:rsidR="005A2507" w:rsidRPr="00A115A1" w:rsidRDefault="005A2507" w:rsidP="00C36815">
            <w:pPr>
              <w:pStyle w:val="DAVA"/>
              <w:spacing w:before="80" w:after="80"/>
              <w:rPr>
                <w:rFonts w:cs="Arial"/>
                <w:sz w:val="16"/>
                <w:szCs w:val="16"/>
              </w:rPr>
            </w:pPr>
            <w:r w:rsidRPr="00A115A1">
              <w:rPr>
                <w:rFonts w:cs="Arial"/>
                <w:sz w:val="16"/>
                <w:szCs w:val="16"/>
              </w:rPr>
              <w:lastRenderedPageBreak/>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774EB64A" w14:textId="77777777" w:rsidR="005A2507" w:rsidRPr="00223284" w:rsidRDefault="00FC439C" w:rsidP="00C36815">
            <w:pPr>
              <w:pStyle w:val="DAVA"/>
              <w:spacing w:before="80" w:after="80"/>
              <w:rPr>
                <w:rStyle w:val="Hypertextovodkaz"/>
                <w:sz w:val="16"/>
                <w:szCs w:val="16"/>
              </w:rPr>
            </w:pPr>
            <w:hyperlink r:id="rId65" w:history="1">
              <w:r w:rsidR="005A2507" w:rsidRPr="00223284">
                <w:rPr>
                  <w:rStyle w:val="Hypertextovodkaz"/>
                  <w:rFonts w:cs="Arial"/>
                  <w:sz w:val="16"/>
                  <w:szCs w:val="16"/>
                </w:rPr>
                <w:t>http://www.strukturalni-fondy.cz/cs/Fondy-EU/2014-2020/Metodicke-pokyny/Metodika-rozvoje-lidskych-zdroju</w:t>
              </w:r>
            </w:hyperlink>
          </w:p>
          <w:p w14:paraId="21B4249A" w14:textId="77777777" w:rsidR="005A2507" w:rsidRPr="00A115A1" w:rsidRDefault="005A2507" w:rsidP="00C36815">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16ECFB32" w14:textId="77777777" w:rsidR="00AB67F9" w:rsidRPr="00AB67F9" w:rsidRDefault="00AB67F9" w:rsidP="00AB67F9">
            <w:pPr>
              <w:pStyle w:val="DAVA"/>
              <w:spacing w:before="80" w:after="80"/>
              <w:rPr>
                <w:rFonts w:cs="Arial"/>
                <w:color w:val="000000"/>
                <w:sz w:val="16"/>
                <w:szCs w:val="16"/>
              </w:rPr>
            </w:pPr>
            <w:r w:rsidRPr="00AB67F9">
              <w:rPr>
                <w:rFonts w:cs="Arial"/>
                <w:color w:val="000000"/>
                <w:sz w:val="16"/>
                <w:szCs w:val="16"/>
              </w:rPr>
              <w:t>Gestor PP: Plnění ANO</w:t>
            </w:r>
          </w:p>
          <w:p w14:paraId="1C6D5913" w14:textId="77777777" w:rsidR="00AB67F9" w:rsidRPr="00AB67F9" w:rsidRDefault="00AB67F9" w:rsidP="00AB67F9">
            <w:pPr>
              <w:pStyle w:val="DAVA"/>
              <w:spacing w:before="80" w:after="80"/>
              <w:rPr>
                <w:rFonts w:cs="Arial"/>
                <w:color w:val="000000"/>
                <w:sz w:val="16"/>
                <w:szCs w:val="16"/>
              </w:rPr>
            </w:pPr>
            <w:r w:rsidRPr="00AB67F9">
              <w:rPr>
                <w:rFonts w:cs="Arial"/>
                <w:color w:val="000000"/>
                <w:sz w:val="16"/>
                <w:szCs w:val="16"/>
              </w:rPr>
              <w:t xml:space="preserve">MMR-NOK zajišťuje na horizontální úrovni proškolení zaměstnanců implementujících </w:t>
            </w:r>
            <w:r w:rsidRPr="00AB67F9">
              <w:rPr>
                <w:rFonts w:cs="Arial"/>
                <w:color w:val="000000"/>
                <w:sz w:val="16"/>
                <w:szCs w:val="16"/>
              </w:rPr>
              <w:lastRenderedPageBreak/>
              <w:t>fondy EU v rámci Systému vzdělávání, Úřad vlády zajišťuje obsahovou náplň vzdělávání a lektorské zajištění.</w:t>
            </w:r>
          </w:p>
          <w:p w14:paraId="29FEF250" w14:textId="77777777" w:rsidR="00AB67F9" w:rsidRPr="00AB67F9" w:rsidRDefault="00AB67F9" w:rsidP="00AB67F9">
            <w:pPr>
              <w:pStyle w:val="DAVA"/>
              <w:spacing w:before="80" w:after="80"/>
              <w:rPr>
                <w:rFonts w:cs="Arial"/>
                <w:color w:val="000000"/>
                <w:sz w:val="16"/>
                <w:szCs w:val="16"/>
              </w:rPr>
            </w:pPr>
            <w:r w:rsidRPr="00AB67F9">
              <w:rPr>
                <w:rFonts w:cs="Arial"/>
                <w:color w:val="000000"/>
                <w:sz w:val="16"/>
                <w:szCs w:val="16"/>
              </w:rPr>
              <w:t xml:space="preserve">Oblast vzdělávání je součástí Metodického pokynu k rozvoji lidských zdrojů v programovém období 2014-2020 a v programovém období 2007-2013 (Usnesení vlády ČR ze dne 16. června 2014 č. 444). </w:t>
            </w:r>
          </w:p>
          <w:p w14:paraId="34A2BAAF" w14:textId="77777777" w:rsidR="005A2507" w:rsidRPr="00A115A1" w:rsidRDefault="005A2507" w:rsidP="00C36815">
            <w:pPr>
              <w:pStyle w:val="DAVA"/>
              <w:spacing w:before="80" w:after="80"/>
              <w:rPr>
                <w:rFonts w:cs="Arial"/>
                <w:color w:val="000000"/>
                <w:sz w:val="16"/>
                <w:szCs w:val="16"/>
              </w:rPr>
            </w:pPr>
          </w:p>
        </w:tc>
      </w:tr>
      <w:tr w:rsidR="005A2507" w:rsidRPr="00A115A1" w14:paraId="4C3A56BB" w14:textId="77777777" w:rsidTr="00C36815">
        <w:tc>
          <w:tcPr>
            <w:tcW w:w="1497" w:type="dxa"/>
            <w:tcBorders>
              <w:top w:val="single" w:sz="4" w:space="0" w:color="auto"/>
              <w:left w:val="single" w:sz="4" w:space="0" w:color="auto"/>
              <w:right w:val="single" w:sz="4" w:space="0" w:color="auto"/>
            </w:tcBorders>
            <w:shd w:val="clear" w:color="auto" w:fill="auto"/>
          </w:tcPr>
          <w:p w14:paraId="008D3853" w14:textId="77777777" w:rsidR="005A2507" w:rsidRPr="00A115A1" w:rsidRDefault="005A2507" w:rsidP="00C36815">
            <w:pPr>
              <w:spacing w:before="80" w:after="80" w:line="240" w:lineRule="auto"/>
              <w:rPr>
                <w:rFonts w:cs="Arial"/>
                <w:b/>
                <w:color w:val="000000"/>
                <w:sz w:val="16"/>
                <w:szCs w:val="16"/>
              </w:rPr>
            </w:pPr>
            <w:r w:rsidRPr="00A115A1">
              <w:rPr>
                <w:rFonts w:cs="Arial"/>
                <w:b/>
                <w:color w:val="000000"/>
                <w:sz w:val="16"/>
                <w:szCs w:val="16"/>
              </w:rPr>
              <w:lastRenderedPageBreak/>
              <w:t>3. Existence administrativní kapacity k provádění a uplatňování Úmluvy OSN o právech osob se zdravotním postižením (UNCRPD) v oblasti fondů ESI v souladu s rozhodnutím Rady 2010/48/ES</w:t>
            </w:r>
          </w:p>
        </w:tc>
        <w:tc>
          <w:tcPr>
            <w:tcW w:w="1359" w:type="dxa"/>
            <w:tcBorders>
              <w:top w:val="single" w:sz="4" w:space="0" w:color="auto"/>
              <w:left w:val="single" w:sz="4" w:space="0" w:color="auto"/>
              <w:right w:val="single" w:sz="4" w:space="0" w:color="auto"/>
            </w:tcBorders>
            <w:shd w:val="clear" w:color="auto" w:fill="auto"/>
          </w:tcPr>
          <w:p w14:paraId="44B67748" w14:textId="77777777" w:rsidR="005A2507" w:rsidRPr="00A115A1" w:rsidRDefault="005A2507" w:rsidP="00C36815">
            <w:pPr>
              <w:pStyle w:val="DAVA"/>
              <w:spacing w:before="80" w:after="80"/>
              <w:rPr>
                <w:rFonts w:cs="Arial"/>
                <w:sz w:val="16"/>
                <w:szCs w:val="16"/>
              </w:rPr>
            </w:pPr>
            <w:r>
              <w:rPr>
                <w:rFonts w:cs="Arial"/>
                <w:sz w:val="16"/>
                <w:szCs w:val="16"/>
              </w:rPr>
              <w:t>Díky</w:t>
            </w:r>
            <w:r w:rsidRPr="00A115A1">
              <w:rPr>
                <w:rFonts w:cs="Arial"/>
                <w:sz w:val="16"/>
                <w:szCs w:val="16"/>
              </w:rPr>
              <w:t xml:space="preserve"> významu obecných </w:t>
            </w:r>
            <w:r>
              <w:rPr>
                <w:rFonts w:cs="Arial"/>
                <w:sz w:val="16"/>
                <w:szCs w:val="16"/>
              </w:rPr>
              <w:t>PP</w:t>
            </w:r>
            <w:r w:rsidRPr="00A115A1">
              <w:rPr>
                <w:rFonts w:cs="Arial"/>
                <w:sz w:val="16"/>
                <w:szCs w:val="16"/>
              </w:rPr>
              <w:t xml:space="preserve"> a</w:t>
            </w:r>
            <w:r>
              <w:rPr>
                <w:rFonts w:cs="Arial"/>
                <w:sz w:val="16"/>
                <w:szCs w:val="16"/>
              </w:rPr>
              <w:t xml:space="preserve"> vyjmutí</w:t>
            </w:r>
            <w:r w:rsidRPr="00A115A1">
              <w:rPr>
                <w:rFonts w:cs="Arial"/>
                <w:sz w:val="16"/>
                <w:szCs w:val="16"/>
              </w:rPr>
              <w:t xml:space="preserve"> TP z horizontálních principů, plníme</w:t>
            </w:r>
            <w:r>
              <w:rPr>
                <w:rFonts w:cs="Arial"/>
                <w:sz w:val="16"/>
                <w:szCs w:val="16"/>
              </w:rPr>
              <w:t xml:space="preserve"> na úrovni programu i PP 3</w:t>
            </w:r>
            <w:r w:rsidRPr="00A115A1">
              <w:rPr>
                <w:rFonts w:cs="Arial"/>
                <w:sz w:val="16"/>
                <w:szCs w:val="16"/>
              </w:rPr>
              <w:t>.</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270AE8AA" w14:textId="77777777" w:rsidR="005A2507" w:rsidRDefault="005A2507" w:rsidP="00C36815">
            <w:pPr>
              <w:pStyle w:val="DAVA"/>
              <w:spacing w:before="80" w:after="80"/>
              <w:rPr>
                <w:rFonts w:cs="Arial"/>
                <w:sz w:val="16"/>
                <w:szCs w:val="16"/>
              </w:rPr>
            </w:pPr>
            <w:r w:rsidRPr="00DD5794">
              <w:rPr>
                <w:rFonts w:cs="Arial"/>
                <w:sz w:val="16"/>
                <w:szCs w:val="16"/>
              </w:rPr>
              <w:t>ano</w:t>
            </w:r>
          </w:p>
          <w:p w14:paraId="688C8916" w14:textId="77777777" w:rsidR="005A2507" w:rsidRDefault="005A2507" w:rsidP="00C36815">
            <w:pPr>
              <w:pStyle w:val="DAVA"/>
              <w:spacing w:before="80" w:after="80"/>
              <w:rPr>
                <w:rFonts w:cs="Arial"/>
                <w:sz w:val="16"/>
                <w:szCs w:val="16"/>
              </w:rPr>
            </w:pPr>
          </w:p>
          <w:p w14:paraId="72740E32" w14:textId="77777777" w:rsidR="005A2507" w:rsidRPr="00DD5794" w:rsidRDefault="005A2507" w:rsidP="00C36815">
            <w:pPr>
              <w:pStyle w:val="DAVA"/>
              <w:spacing w:before="80" w:after="80"/>
              <w:rPr>
                <w:rFonts w:cs="Arial"/>
                <w:sz w:val="16"/>
                <w:szCs w:val="16"/>
              </w:rPr>
            </w:pPr>
            <w:r w:rsidRPr="004F56B5">
              <w:rPr>
                <w:rFonts w:cs="Arial"/>
                <w:sz w:val="16"/>
                <w:szCs w:val="16"/>
              </w:rPr>
              <w:t>(plnění probíhá průběžně a bude probíhat po celé programové období 2014-2020)</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9518202" w14:textId="77777777" w:rsidR="005A2507" w:rsidRPr="00A115A1" w:rsidRDefault="005A2507" w:rsidP="00C36815">
            <w:pPr>
              <w:pStyle w:val="Tiret0"/>
              <w:numPr>
                <w:ilvl w:val="0"/>
                <w:numId w:val="0"/>
              </w:numPr>
              <w:spacing w:before="80" w:after="80"/>
              <w:jc w:val="left"/>
              <w:rPr>
                <w:rFonts w:cs="Arial"/>
                <w:sz w:val="16"/>
                <w:szCs w:val="16"/>
              </w:rPr>
            </w:pPr>
            <w:r w:rsidRPr="00A115A1">
              <w:rPr>
                <w:rFonts w:cs="Arial"/>
                <w:color w:val="000000"/>
                <w:sz w:val="16"/>
                <w:szCs w:val="16"/>
              </w:rPr>
              <w:t>Opatření v souladu s institucionálním a právním rámcem členských států pro konzultaci a zapojení subjektů odpovědných za ochranu práv zdravotně postižených osob nebo organizací je zastupujících a ostatních příslušných zúčastněných stran do přípravy a provádění programů;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6F56BA7" w14:textId="77777777" w:rsidR="005A2507" w:rsidRPr="00A115A1" w:rsidRDefault="005A2507" w:rsidP="00C36815">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402FD935" w14:textId="77777777" w:rsidR="005A2507" w:rsidRPr="00A115A1" w:rsidRDefault="00FC439C" w:rsidP="00C36815">
            <w:pPr>
              <w:pStyle w:val="DAVA"/>
              <w:spacing w:before="80" w:after="80"/>
              <w:rPr>
                <w:rFonts w:cs="Arial"/>
                <w:sz w:val="16"/>
                <w:szCs w:val="16"/>
              </w:rPr>
            </w:pPr>
            <w:hyperlink r:id="rId66" w:history="1">
              <w:r w:rsidR="005A2507" w:rsidRPr="00A115A1">
                <w:rPr>
                  <w:rStyle w:val="Hypertextovodkaz"/>
                  <w:rFonts w:cs="Arial"/>
                  <w:sz w:val="16"/>
                  <w:szCs w:val="16"/>
                </w:rPr>
                <w:t>http://www.vlada.cz/cz/ppov/vvzpo/dokumenty/narodni-plan-vytvareni-rovnych-prilezitosti-pro-osoby-se-zdravotnim-postizenim-na-obdobi-2010---2014-70026/</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06ACA3B1" w14:textId="77777777" w:rsidR="00AB67F9" w:rsidRPr="00AB67F9" w:rsidRDefault="00AB67F9" w:rsidP="00AB67F9">
            <w:pPr>
              <w:pStyle w:val="DAVA"/>
              <w:spacing w:before="80" w:after="80"/>
              <w:rPr>
                <w:rFonts w:cs="Arial"/>
                <w:color w:val="000000"/>
                <w:sz w:val="16"/>
                <w:szCs w:val="16"/>
              </w:rPr>
            </w:pPr>
            <w:r w:rsidRPr="00AB67F9">
              <w:rPr>
                <w:rFonts w:cs="Arial"/>
                <w:color w:val="000000"/>
                <w:sz w:val="16"/>
                <w:szCs w:val="16"/>
              </w:rPr>
              <w:t>Gestor PP: Plnění ANO</w:t>
            </w:r>
          </w:p>
          <w:p w14:paraId="2810842F" w14:textId="77777777" w:rsidR="00AB67F9" w:rsidRPr="00AB67F9" w:rsidRDefault="00AB67F9" w:rsidP="00AB67F9">
            <w:pPr>
              <w:pStyle w:val="DAVA"/>
              <w:spacing w:before="80" w:after="80"/>
              <w:rPr>
                <w:rFonts w:cs="Arial"/>
                <w:color w:val="000000"/>
                <w:sz w:val="16"/>
                <w:szCs w:val="16"/>
              </w:rPr>
            </w:pPr>
            <w:r w:rsidRPr="00AB67F9">
              <w:rPr>
                <w:rFonts w:cs="Arial"/>
                <w:color w:val="000000"/>
                <w:sz w:val="16"/>
                <w:szCs w:val="16"/>
              </w:rPr>
              <w:t>Převážnou část úkolů vztahujících se k použitelné předběžné podmínce zajišťuje MPSV v úzké spolupráci s Vládním výborem pro zdravotně postižené občany spolu s určenými kontaktními pracovníky ŘO jednotlivých programů.</w:t>
            </w:r>
          </w:p>
          <w:p w14:paraId="1CABD279" w14:textId="77777777" w:rsidR="00AB67F9" w:rsidRPr="00AB67F9" w:rsidRDefault="00AB67F9" w:rsidP="00AB67F9">
            <w:pPr>
              <w:pStyle w:val="DAVA"/>
              <w:spacing w:before="80" w:after="80"/>
              <w:rPr>
                <w:rFonts w:cs="Arial"/>
                <w:color w:val="000000"/>
                <w:sz w:val="16"/>
                <w:szCs w:val="16"/>
              </w:rPr>
            </w:pPr>
            <w:r w:rsidRPr="00AB67F9">
              <w:rPr>
                <w:rFonts w:cs="Arial"/>
                <w:color w:val="000000"/>
                <w:sz w:val="16"/>
                <w:szCs w:val="16"/>
              </w:rPr>
              <w:t>ŘO: Plnění ANO</w:t>
            </w:r>
          </w:p>
          <w:p w14:paraId="06B625CE" w14:textId="77777777" w:rsidR="005A2507" w:rsidRPr="00A115A1" w:rsidRDefault="005A2507" w:rsidP="00C36815">
            <w:pPr>
              <w:pStyle w:val="DAVA"/>
              <w:spacing w:before="80" w:after="80"/>
              <w:rPr>
                <w:rFonts w:cs="Arial"/>
                <w:color w:val="000000"/>
                <w:sz w:val="16"/>
                <w:szCs w:val="16"/>
              </w:rPr>
            </w:pPr>
            <w:r w:rsidRPr="00A115A1">
              <w:rPr>
                <w:rFonts w:cs="Arial"/>
                <w:color w:val="000000"/>
                <w:sz w:val="16"/>
                <w:szCs w:val="16"/>
              </w:rPr>
              <w:t xml:space="preserve">Pro systematické zajištění a posílení administrativní kapacity pro efektivní aplikaci a implementaci Úmluvy v oblasti ESI fondů ŘO </w:t>
            </w:r>
            <w:r>
              <w:rPr>
                <w:rFonts w:cs="Arial"/>
                <w:color w:val="000000"/>
                <w:sz w:val="16"/>
                <w:szCs w:val="16"/>
              </w:rPr>
              <w:t xml:space="preserve">OPTP </w:t>
            </w:r>
            <w:r w:rsidRPr="00A115A1">
              <w:rPr>
                <w:rFonts w:cs="Arial"/>
                <w:color w:val="000000"/>
                <w:sz w:val="16"/>
                <w:szCs w:val="16"/>
              </w:rPr>
              <w:t>urči</w:t>
            </w:r>
            <w:r>
              <w:rPr>
                <w:rFonts w:cs="Arial"/>
                <w:color w:val="000000"/>
                <w:sz w:val="16"/>
                <w:szCs w:val="16"/>
              </w:rPr>
              <w:t>l</w:t>
            </w:r>
            <w:r w:rsidRPr="00A115A1">
              <w:rPr>
                <w:rFonts w:cs="Arial"/>
                <w:color w:val="000000"/>
                <w:sz w:val="16"/>
                <w:szCs w:val="16"/>
              </w:rPr>
              <w:t xml:space="preserve"> kontaktní osobu, která se</w:t>
            </w:r>
            <w:r>
              <w:rPr>
                <w:rFonts w:cs="Arial"/>
                <w:color w:val="000000"/>
                <w:sz w:val="16"/>
                <w:szCs w:val="16"/>
              </w:rPr>
              <w:t xml:space="preserve"> </w:t>
            </w:r>
            <w:r w:rsidRPr="00A115A1">
              <w:rPr>
                <w:rFonts w:cs="Arial"/>
                <w:color w:val="000000"/>
                <w:sz w:val="16"/>
                <w:szCs w:val="16"/>
              </w:rPr>
              <w:t>systematicky</w:t>
            </w:r>
            <w:r>
              <w:rPr>
                <w:rFonts w:cs="Arial"/>
                <w:color w:val="000000"/>
                <w:sz w:val="16"/>
                <w:szCs w:val="16"/>
              </w:rPr>
              <w:t xml:space="preserve"> </w:t>
            </w:r>
            <w:r w:rsidRPr="00A115A1">
              <w:rPr>
                <w:rFonts w:cs="Arial"/>
                <w:color w:val="000000"/>
                <w:sz w:val="16"/>
                <w:szCs w:val="16"/>
              </w:rPr>
              <w:t xml:space="preserve">zabývá implementací a aplikací práva zdravotně postižených, </w:t>
            </w:r>
            <w:r>
              <w:rPr>
                <w:rFonts w:cs="Arial"/>
                <w:color w:val="000000"/>
                <w:sz w:val="16"/>
                <w:szCs w:val="16"/>
              </w:rPr>
              <w:t xml:space="preserve">a </w:t>
            </w:r>
            <w:r w:rsidRPr="00A115A1">
              <w:rPr>
                <w:rFonts w:cs="Arial"/>
                <w:color w:val="000000"/>
                <w:sz w:val="16"/>
                <w:szCs w:val="16"/>
              </w:rPr>
              <w:t xml:space="preserve">je odpovědná za koordinaci aktivit v této oblasti a spolupracuje s MPSV a </w:t>
            </w:r>
            <w:r w:rsidRPr="00A115A1">
              <w:rPr>
                <w:rFonts w:cs="Arial"/>
                <w:sz w:val="16"/>
                <w:szCs w:val="16"/>
              </w:rPr>
              <w:t xml:space="preserve">s </w:t>
            </w:r>
            <w:r w:rsidRPr="00A115A1">
              <w:rPr>
                <w:rFonts w:cs="Arial"/>
                <w:bCs/>
                <w:sz w:val="16"/>
                <w:szCs w:val="16"/>
              </w:rPr>
              <w:t>Vládním výborem pro zdravotně postižené.</w:t>
            </w:r>
          </w:p>
          <w:p w14:paraId="14D50C02" w14:textId="77777777" w:rsidR="005A2507" w:rsidRPr="00A115A1" w:rsidRDefault="005A2507" w:rsidP="00C36815">
            <w:pPr>
              <w:pStyle w:val="DAVA"/>
              <w:spacing w:before="80" w:after="80"/>
              <w:rPr>
                <w:rFonts w:cs="Arial"/>
                <w:b/>
                <w:color w:val="000000"/>
                <w:sz w:val="16"/>
                <w:szCs w:val="16"/>
              </w:rPr>
            </w:pPr>
            <w:r>
              <w:rPr>
                <w:rFonts w:cs="Arial"/>
                <w:sz w:val="16"/>
                <w:szCs w:val="16"/>
              </w:rPr>
              <w:t>Z</w:t>
            </w:r>
            <w:r w:rsidRPr="00A115A1">
              <w:rPr>
                <w:rFonts w:cs="Arial"/>
                <w:sz w:val="16"/>
                <w:szCs w:val="16"/>
              </w:rPr>
              <w:t xml:space="preserve">ároveň </w:t>
            </w:r>
            <w:r>
              <w:rPr>
                <w:rFonts w:cs="Arial"/>
                <w:sz w:val="16"/>
                <w:szCs w:val="16"/>
              </w:rPr>
              <w:t xml:space="preserve">se tato osoba </w:t>
            </w:r>
            <w:r w:rsidRPr="00A115A1">
              <w:rPr>
                <w:rFonts w:cs="Arial"/>
                <w:sz w:val="16"/>
                <w:szCs w:val="16"/>
              </w:rPr>
              <w:t xml:space="preserve">bude průběžně v tomto ohledu </w:t>
            </w:r>
            <w:r>
              <w:rPr>
                <w:rFonts w:cs="Arial"/>
                <w:sz w:val="16"/>
                <w:szCs w:val="16"/>
              </w:rPr>
              <w:t xml:space="preserve">i </w:t>
            </w:r>
            <w:r w:rsidRPr="00A115A1">
              <w:rPr>
                <w:rFonts w:cs="Arial"/>
                <w:sz w:val="16"/>
                <w:szCs w:val="16"/>
              </w:rPr>
              <w:lastRenderedPageBreak/>
              <w:t>vzdělávat.</w:t>
            </w:r>
          </w:p>
        </w:tc>
      </w:tr>
      <w:tr w:rsidR="005A2507" w:rsidRPr="00A115A1" w14:paraId="282B4A91" w14:textId="77777777" w:rsidTr="00C36815">
        <w:tc>
          <w:tcPr>
            <w:tcW w:w="1497" w:type="dxa"/>
            <w:tcBorders>
              <w:top w:val="single" w:sz="4" w:space="0" w:color="auto"/>
              <w:left w:val="single" w:sz="4" w:space="0" w:color="auto"/>
              <w:right w:val="single" w:sz="4" w:space="0" w:color="auto"/>
            </w:tcBorders>
            <w:shd w:val="clear" w:color="auto" w:fill="auto"/>
          </w:tcPr>
          <w:p w14:paraId="751E3200" w14:textId="77777777" w:rsidR="005A2507" w:rsidRPr="00A115A1" w:rsidRDefault="005A2507" w:rsidP="00C36815">
            <w:pPr>
              <w:spacing w:line="360" w:lineRule="auto"/>
              <w:rPr>
                <w:rFonts w:cs="Arial"/>
                <w:sz w:val="16"/>
                <w:szCs w:val="16"/>
              </w:rPr>
            </w:pPr>
          </w:p>
        </w:tc>
        <w:tc>
          <w:tcPr>
            <w:tcW w:w="1359" w:type="dxa"/>
            <w:tcBorders>
              <w:top w:val="single" w:sz="4" w:space="0" w:color="auto"/>
              <w:left w:val="single" w:sz="4" w:space="0" w:color="auto"/>
              <w:right w:val="single" w:sz="4" w:space="0" w:color="auto"/>
            </w:tcBorders>
            <w:shd w:val="clear" w:color="auto" w:fill="auto"/>
          </w:tcPr>
          <w:p w14:paraId="227123B0" w14:textId="77777777" w:rsidR="005A2507" w:rsidRPr="00A115A1" w:rsidRDefault="005A2507" w:rsidP="00C36815">
            <w:pPr>
              <w:spacing w:line="360" w:lineRule="auto"/>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6972C9D0" w14:textId="77777777" w:rsidR="005A2507" w:rsidRPr="00A115A1" w:rsidRDefault="005A2507" w:rsidP="00C36815">
            <w:pPr>
              <w:spacing w:line="360" w:lineRule="auto"/>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73B51736" w14:textId="77777777" w:rsidR="005A2507" w:rsidRPr="00A115A1" w:rsidRDefault="005A2507" w:rsidP="00C36815">
            <w:pPr>
              <w:pStyle w:val="DAVA"/>
              <w:spacing w:before="80" w:after="80"/>
              <w:rPr>
                <w:rFonts w:cs="Arial"/>
                <w:sz w:val="16"/>
                <w:szCs w:val="16"/>
              </w:rPr>
            </w:pPr>
            <w:r w:rsidRPr="00A115A1">
              <w:rPr>
                <w:rFonts w:cs="Arial"/>
                <w:color w:val="000000"/>
                <w:sz w:val="16"/>
                <w:szCs w:val="16"/>
              </w:rPr>
              <w:t>Opatření pro vzdělávání zaměstnanců orgánů zapojených do řízení a fondů ESI v oblasti práva a politik EU a členských států týkajících se zdravotně postižených osob, včetně přístupnosti a praktického uplatňování ustanovení UNCRPD provedených v právu Unie, případně členských států;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5486CFB" w14:textId="77777777" w:rsidR="005A2507" w:rsidRPr="00A115A1" w:rsidRDefault="005A2507" w:rsidP="00C36815">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46897E20" w14:textId="77777777" w:rsidR="005A2507" w:rsidRDefault="00FC439C" w:rsidP="00C36815">
            <w:pPr>
              <w:pStyle w:val="DAVA"/>
              <w:spacing w:before="80" w:after="80"/>
              <w:rPr>
                <w:rStyle w:val="Hypertextovodkaz"/>
                <w:rFonts w:cs="Arial"/>
                <w:sz w:val="16"/>
                <w:szCs w:val="16"/>
              </w:rPr>
            </w:pPr>
            <w:hyperlink r:id="rId67" w:history="1">
              <w:r w:rsidR="005A2507" w:rsidRPr="00A115A1">
                <w:rPr>
                  <w:rStyle w:val="Hypertextovodkaz"/>
                  <w:rFonts w:cs="Arial"/>
                  <w:sz w:val="16"/>
                  <w:szCs w:val="16"/>
                </w:rPr>
                <w:t>http://www.vlada.cz/cz/ppov/vvzpo/dokumenty/zprava-o-plneni-opatreni-narodniho-planu-vytvareni-rovnych-prilezitosti-pro-osoby-se-zdravotnim-postizenim-na-obdobi-2010-2014-v-roce-2012-110987/</w:t>
              </w:r>
            </w:hyperlink>
          </w:p>
          <w:p w14:paraId="23B85A28" w14:textId="77777777" w:rsidR="005A2507" w:rsidRPr="0087524A" w:rsidRDefault="00FC439C" w:rsidP="00C36815">
            <w:pPr>
              <w:pStyle w:val="DAVA"/>
              <w:spacing w:before="80" w:after="80"/>
              <w:rPr>
                <w:rStyle w:val="Hypertextovodkaz"/>
                <w:sz w:val="16"/>
                <w:szCs w:val="16"/>
              </w:rPr>
            </w:pPr>
            <w:hyperlink r:id="rId68" w:history="1">
              <w:r w:rsidR="005A2507" w:rsidRPr="0087524A">
                <w:rPr>
                  <w:rStyle w:val="Hypertextovodkaz"/>
                  <w:rFonts w:cs="Arial"/>
                  <w:sz w:val="16"/>
                  <w:szCs w:val="16"/>
                </w:rPr>
                <w:t>http://www.strukturalni-fondy.cz/cs/Fondy-EU/2014-2020/Metodicke-pokyny/Metodika-rozvoje-lidskych-zdroju</w:t>
              </w:r>
            </w:hyperlink>
          </w:p>
          <w:p w14:paraId="726783C6" w14:textId="77777777" w:rsidR="005A2507" w:rsidRPr="00A115A1" w:rsidRDefault="005A2507" w:rsidP="00C36815">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08373B91" w14:textId="77777777" w:rsidR="00D72B48" w:rsidRPr="00D72B48" w:rsidRDefault="00D72B48" w:rsidP="00D72B48">
            <w:pPr>
              <w:pStyle w:val="DAVA"/>
              <w:spacing w:before="80" w:after="80"/>
              <w:rPr>
                <w:rFonts w:cs="Arial"/>
                <w:color w:val="000000"/>
                <w:sz w:val="16"/>
                <w:szCs w:val="16"/>
              </w:rPr>
            </w:pPr>
            <w:r w:rsidRPr="00D72B48">
              <w:rPr>
                <w:rFonts w:cs="Arial"/>
                <w:color w:val="000000"/>
                <w:sz w:val="16"/>
                <w:szCs w:val="16"/>
              </w:rPr>
              <w:t>Gestor PP: Plnění ANO</w:t>
            </w:r>
          </w:p>
          <w:p w14:paraId="49F4EE3C" w14:textId="77777777" w:rsidR="00D72B48" w:rsidRPr="00D72B48" w:rsidRDefault="00D72B48" w:rsidP="00D72B48">
            <w:pPr>
              <w:pStyle w:val="DAVA"/>
              <w:spacing w:before="80" w:after="80"/>
              <w:rPr>
                <w:rFonts w:cs="Arial"/>
                <w:color w:val="000000"/>
                <w:sz w:val="16"/>
                <w:szCs w:val="16"/>
              </w:rPr>
            </w:pPr>
            <w:r w:rsidRPr="00D72B48">
              <w:rPr>
                <w:rFonts w:cs="Arial"/>
                <w:color w:val="000000"/>
                <w:sz w:val="16"/>
                <w:szCs w:val="16"/>
              </w:rPr>
              <w:t xml:space="preserve">V rámci Národního plánu vytváření rovných příležitostí pro osoby se zdravotním postižením na období 2010 - 2014, každý rok - zpráva o plnění opatření. Opatření – vzdělávání zaměstnanců orgánů podílejících se na řízení a kontrole ESI fondů je plněno již nyní. </w:t>
            </w:r>
          </w:p>
          <w:p w14:paraId="5464555A" w14:textId="77777777" w:rsidR="005A2507" w:rsidRPr="00A115A1" w:rsidRDefault="00D72B48" w:rsidP="00F83658">
            <w:pPr>
              <w:pStyle w:val="DAVA"/>
              <w:spacing w:before="80" w:after="80"/>
              <w:rPr>
                <w:rFonts w:cs="Arial"/>
                <w:color w:val="000000"/>
                <w:sz w:val="16"/>
                <w:szCs w:val="16"/>
              </w:rPr>
            </w:pPr>
            <w:r w:rsidRPr="00D72B48">
              <w:rPr>
                <w:rFonts w:cs="Arial"/>
                <w:color w:val="000000"/>
                <w:sz w:val="16"/>
                <w:szCs w:val="16"/>
              </w:rPr>
              <w:t>MMR-NOK zajišťuje na horizontální úrovni proškolení zaměstnanců implementujících fondy EU v rámci Systému vzdělávání, MPSV zajišťuje obsahovou náplň vzdělávání a lektorské zajištění.</w:t>
            </w:r>
          </w:p>
        </w:tc>
      </w:tr>
      <w:tr w:rsidR="005A2507" w:rsidRPr="00A115A1" w14:paraId="7D2E5D0D" w14:textId="77777777" w:rsidTr="00C36815">
        <w:tc>
          <w:tcPr>
            <w:tcW w:w="1497" w:type="dxa"/>
            <w:tcBorders>
              <w:top w:val="single" w:sz="4" w:space="0" w:color="auto"/>
              <w:left w:val="single" w:sz="4" w:space="0" w:color="auto"/>
              <w:right w:val="single" w:sz="4" w:space="0" w:color="auto"/>
            </w:tcBorders>
            <w:shd w:val="clear" w:color="auto" w:fill="auto"/>
          </w:tcPr>
          <w:p w14:paraId="1FD87398" w14:textId="77777777" w:rsidR="005A2507" w:rsidRPr="00A115A1" w:rsidRDefault="005A2507" w:rsidP="00C36815">
            <w:pPr>
              <w:spacing w:line="360" w:lineRule="auto"/>
              <w:rPr>
                <w:rFonts w:cs="Arial"/>
                <w:sz w:val="16"/>
                <w:szCs w:val="16"/>
              </w:rPr>
            </w:pPr>
          </w:p>
        </w:tc>
        <w:tc>
          <w:tcPr>
            <w:tcW w:w="1359" w:type="dxa"/>
            <w:tcBorders>
              <w:top w:val="single" w:sz="4" w:space="0" w:color="auto"/>
              <w:left w:val="single" w:sz="4" w:space="0" w:color="auto"/>
              <w:right w:val="single" w:sz="4" w:space="0" w:color="auto"/>
            </w:tcBorders>
            <w:shd w:val="clear" w:color="auto" w:fill="auto"/>
          </w:tcPr>
          <w:p w14:paraId="4DD75CAB" w14:textId="77777777" w:rsidR="005A2507" w:rsidRPr="00A115A1" w:rsidRDefault="005A2507" w:rsidP="00C36815">
            <w:pPr>
              <w:spacing w:line="360" w:lineRule="auto"/>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5A0AECC7" w14:textId="77777777" w:rsidR="005A2507" w:rsidRPr="00A115A1" w:rsidRDefault="005A2507" w:rsidP="00C36815">
            <w:pPr>
              <w:spacing w:line="360" w:lineRule="auto"/>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702A7445" w14:textId="77777777" w:rsidR="005A2507" w:rsidRPr="00A115A1" w:rsidRDefault="005A2507" w:rsidP="00C36815">
            <w:pPr>
              <w:pStyle w:val="DAVA"/>
              <w:spacing w:before="80" w:after="80"/>
              <w:rPr>
                <w:rFonts w:cs="Arial"/>
                <w:sz w:val="16"/>
                <w:szCs w:val="16"/>
              </w:rPr>
            </w:pPr>
            <w:r w:rsidRPr="00A115A1">
              <w:rPr>
                <w:rFonts w:cs="Arial"/>
                <w:color w:val="000000"/>
                <w:sz w:val="16"/>
                <w:szCs w:val="16"/>
              </w:rPr>
              <w:t>Opatření za účelem sledování provádění článku 9 UNCRPD ve vztahu k fondům ESI v rámci přípravy a provádění programů.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7BB5D13" w14:textId="77777777" w:rsidR="005A2507" w:rsidRPr="00A115A1" w:rsidRDefault="005A2507" w:rsidP="00C36815">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59EE6BDB" w14:textId="77777777" w:rsidR="005A2507" w:rsidRPr="00A115A1" w:rsidRDefault="00FC439C" w:rsidP="00C36815">
            <w:pPr>
              <w:pStyle w:val="DAVA"/>
              <w:spacing w:before="80" w:after="80"/>
              <w:rPr>
                <w:rFonts w:cs="Arial"/>
                <w:sz w:val="16"/>
                <w:szCs w:val="16"/>
              </w:rPr>
            </w:pPr>
            <w:hyperlink r:id="rId69" w:history="1">
              <w:r w:rsidR="005A2507" w:rsidRPr="00A115A1">
                <w:rPr>
                  <w:rStyle w:val="Hypertextovodkaz"/>
                  <w:rFonts w:cs="Arial"/>
                  <w:sz w:val="16"/>
                  <w:szCs w:val="16"/>
                </w:rPr>
                <w:t>http://www.vlada.cz/cz/ppov/vvzpo/dokumenty/narodni-plan-vytvareni-rovnych-prilezitosti-pro-osoby-se-zdravotnim-postizenim-na-obdobi-2010---2014-70026/</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2AAC951D" w14:textId="77777777" w:rsidR="00D72B48" w:rsidRPr="00D72B48" w:rsidRDefault="00D72B48" w:rsidP="00D72B48">
            <w:pPr>
              <w:pStyle w:val="DAVA"/>
              <w:spacing w:before="80" w:after="80"/>
              <w:rPr>
                <w:rFonts w:cs="Arial"/>
                <w:sz w:val="16"/>
                <w:szCs w:val="16"/>
              </w:rPr>
            </w:pPr>
            <w:r w:rsidRPr="00D72B48">
              <w:rPr>
                <w:rFonts w:cs="Arial"/>
                <w:sz w:val="16"/>
                <w:szCs w:val="16"/>
              </w:rPr>
              <w:t>Gestor PP: Plnění ANO</w:t>
            </w:r>
          </w:p>
          <w:p w14:paraId="39E14A3C" w14:textId="77777777" w:rsidR="00D72B48" w:rsidRPr="00D72B48" w:rsidRDefault="00D72B48" w:rsidP="00D72B48">
            <w:pPr>
              <w:pStyle w:val="DAVA"/>
              <w:spacing w:before="80" w:after="80"/>
              <w:rPr>
                <w:rFonts w:cs="Arial"/>
                <w:sz w:val="16"/>
                <w:szCs w:val="16"/>
              </w:rPr>
            </w:pPr>
            <w:r w:rsidRPr="00D72B48">
              <w:rPr>
                <w:rFonts w:cs="Arial"/>
                <w:sz w:val="16"/>
                <w:szCs w:val="16"/>
              </w:rPr>
              <w:t>Národní plán obsahuje opatření k vyrovnávání příležitostí pro osoby se zdravotním postižením. Plnění těchto opatření je každý rok hodnoceno.  NP je koncipován dle jednotlivých článků CRPD a v kapitole č. 4 se přímo věnuje Přístupnosti staveb, dopravy a přístupu k informacím.</w:t>
            </w:r>
          </w:p>
          <w:p w14:paraId="12E9AB54" w14:textId="77777777" w:rsidR="00D72B48" w:rsidRPr="00D72B48" w:rsidRDefault="00D72B48" w:rsidP="00D72B48">
            <w:pPr>
              <w:pStyle w:val="DAVA"/>
              <w:spacing w:before="80" w:after="80"/>
              <w:rPr>
                <w:rFonts w:cs="Arial"/>
                <w:sz w:val="16"/>
                <w:szCs w:val="16"/>
              </w:rPr>
            </w:pPr>
            <w:r w:rsidRPr="00D72B48">
              <w:rPr>
                <w:rFonts w:cs="Arial"/>
                <w:sz w:val="16"/>
                <w:szCs w:val="16"/>
              </w:rPr>
              <w:t>Požadavky na přístupnost veřejných budov,</w:t>
            </w:r>
            <w:r>
              <w:rPr>
                <w:rFonts w:cs="Arial"/>
                <w:sz w:val="16"/>
                <w:szCs w:val="16"/>
              </w:rPr>
              <w:t xml:space="preserve"> </w:t>
            </w:r>
            <w:r w:rsidRPr="00D72B48">
              <w:rPr>
                <w:rFonts w:cs="Arial"/>
                <w:sz w:val="16"/>
                <w:szCs w:val="16"/>
              </w:rPr>
              <w:t>poměr vozidel ve veřejné dopravě, která musí umožňovat přepravu osob s omezenou schopností pohybu a orientace jsou vymezeny v zákoně č. 183/2006 Sb., vyhlášce č. 398/2009, nařízení vlády č. 63/2011) .</w:t>
            </w:r>
          </w:p>
          <w:p w14:paraId="295E6C97" w14:textId="77777777" w:rsidR="00D72B48" w:rsidRPr="00D72B48" w:rsidRDefault="00D72B48" w:rsidP="00D72B48">
            <w:pPr>
              <w:pStyle w:val="DAVA"/>
              <w:spacing w:before="80" w:after="80"/>
              <w:rPr>
                <w:rFonts w:cs="Arial"/>
                <w:sz w:val="16"/>
                <w:szCs w:val="16"/>
              </w:rPr>
            </w:pPr>
            <w:r w:rsidRPr="00D72B48">
              <w:rPr>
                <w:rFonts w:cs="Arial"/>
                <w:sz w:val="16"/>
                <w:szCs w:val="16"/>
              </w:rPr>
              <w:lastRenderedPageBreak/>
              <w:t>Na základě antidiskriminačního zákona č. 198/2009 Sb.,</w:t>
            </w:r>
            <w:r>
              <w:rPr>
                <w:rFonts w:cs="Arial"/>
                <w:sz w:val="16"/>
                <w:szCs w:val="16"/>
              </w:rPr>
              <w:t xml:space="preserve"> </w:t>
            </w:r>
            <w:r w:rsidRPr="00D72B48">
              <w:rPr>
                <w:rFonts w:cs="Arial"/>
                <w:sz w:val="16"/>
                <w:szCs w:val="16"/>
              </w:rPr>
              <w:t xml:space="preserve">jsou všichni poskytovatelé služeb určených veřejnosti povinni přijmout přiměřená opatření pro osoby se zdravotním postižením. </w:t>
            </w:r>
          </w:p>
          <w:p w14:paraId="2678A3BD" w14:textId="77777777" w:rsidR="005A2507" w:rsidRPr="00A115A1" w:rsidRDefault="00D72B48" w:rsidP="00C36815">
            <w:pPr>
              <w:pStyle w:val="DAVA"/>
              <w:spacing w:before="80" w:after="80"/>
              <w:rPr>
                <w:rFonts w:cs="Arial"/>
                <w:color w:val="000000"/>
                <w:sz w:val="16"/>
                <w:szCs w:val="16"/>
              </w:rPr>
            </w:pPr>
            <w:r w:rsidRPr="00D72B48">
              <w:rPr>
                <w:rFonts w:cs="Arial"/>
                <w:sz w:val="16"/>
                <w:szCs w:val="16"/>
              </w:rPr>
              <w:t>Opatření k zajištění toho, aby se s informacemi souvisejícími s výkonem veřejné správy uveřejňovanými způsobem umožňujícím dálkový přístup mohly rozsahu seznámit i osoby se zdravotním postižením, upravuje zákon  č. 365/2000 Sb. a vyhláška č. 64/2008 Sb.</w:t>
            </w:r>
          </w:p>
        </w:tc>
      </w:tr>
      <w:tr w:rsidR="005A2507" w:rsidRPr="00A115A1" w14:paraId="68036418" w14:textId="77777777" w:rsidTr="00C36815">
        <w:tc>
          <w:tcPr>
            <w:tcW w:w="1497" w:type="dxa"/>
            <w:tcBorders>
              <w:top w:val="single" w:sz="4" w:space="0" w:color="auto"/>
              <w:left w:val="single" w:sz="4" w:space="0" w:color="auto"/>
              <w:right w:val="single" w:sz="4" w:space="0" w:color="auto"/>
            </w:tcBorders>
            <w:shd w:val="clear" w:color="auto" w:fill="auto"/>
          </w:tcPr>
          <w:p w14:paraId="76B4C24A" w14:textId="77777777" w:rsidR="005A2507" w:rsidRPr="00733A07" w:rsidRDefault="005A2507" w:rsidP="00C36815">
            <w:pPr>
              <w:pStyle w:val="DAVA"/>
              <w:spacing w:before="80" w:after="80"/>
              <w:rPr>
                <w:rFonts w:cs="Arial"/>
                <w:b/>
                <w:sz w:val="16"/>
                <w:szCs w:val="16"/>
              </w:rPr>
            </w:pPr>
            <w:r w:rsidRPr="00733A07">
              <w:rPr>
                <w:rFonts w:cs="Arial"/>
                <w:b/>
                <w:sz w:val="16"/>
                <w:szCs w:val="16"/>
              </w:rPr>
              <w:lastRenderedPageBreak/>
              <w:t>4</w:t>
            </w:r>
            <w:r>
              <w:rPr>
                <w:rFonts w:cs="Arial"/>
                <w:b/>
                <w:sz w:val="16"/>
                <w:szCs w:val="16"/>
              </w:rPr>
              <w:t>.</w:t>
            </w:r>
            <w:r w:rsidRPr="00733A07">
              <w:rPr>
                <w:rFonts w:cs="Arial"/>
                <w:b/>
                <w:sz w:val="16"/>
                <w:szCs w:val="16"/>
              </w:rPr>
              <w:t xml:space="preserve"> Existence opatření pro účinné uplatňování právních předpisů Unie o veřejných zakázkách v oblasti fondů ESI.</w:t>
            </w:r>
          </w:p>
        </w:tc>
        <w:tc>
          <w:tcPr>
            <w:tcW w:w="1359" w:type="dxa"/>
            <w:vMerge w:val="restart"/>
            <w:tcBorders>
              <w:top w:val="single" w:sz="4" w:space="0" w:color="auto"/>
              <w:left w:val="single" w:sz="4" w:space="0" w:color="auto"/>
              <w:right w:val="single" w:sz="4" w:space="0" w:color="auto"/>
            </w:tcBorders>
            <w:shd w:val="clear" w:color="auto" w:fill="auto"/>
          </w:tcPr>
          <w:p w14:paraId="0F8E99C8" w14:textId="77777777" w:rsidR="005A2507" w:rsidRPr="00A115A1" w:rsidRDefault="005A2507" w:rsidP="00C36815">
            <w:pPr>
              <w:pStyle w:val="DAVA"/>
              <w:spacing w:before="80" w:after="80"/>
              <w:rPr>
                <w:rFonts w:cs="Arial"/>
                <w:sz w:val="16"/>
                <w:szCs w:val="16"/>
              </w:rPr>
            </w:pPr>
            <w:r w:rsidRPr="00A115A1">
              <w:rPr>
                <w:rFonts w:cs="Arial"/>
                <w:sz w:val="16"/>
                <w:szCs w:val="16"/>
              </w:rPr>
              <w:t>Všechny prioritní osy OPTP</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6CAE3BBC" w14:textId="77777777" w:rsidR="005A2507" w:rsidRDefault="006417B2" w:rsidP="00C36815">
            <w:pPr>
              <w:pStyle w:val="DAVA"/>
              <w:spacing w:before="80" w:after="80"/>
              <w:rPr>
                <w:rFonts w:cs="Arial"/>
                <w:sz w:val="16"/>
                <w:szCs w:val="16"/>
              </w:rPr>
            </w:pPr>
            <w:r>
              <w:rPr>
                <w:rFonts w:cs="Arial"/>
                <w:sz w:val="16"/>
                <w:szCs w:val="16"/>
              </w:rPr>
              <w:t>částečně</w:t>
            </w:r>
          </w:p>
          <w:p w14:paraId="73369055" w14:textId="77777777" w:rsidR="005A2507" w:rsidRPr="00A115A1" w:rsidRDefault="005A2507" w:rsidP="00C36815">
            <w:pPr>
              <w:pStyle w:val="DAVA"/>
              <w:spacing w:before="80" w:after="80"/>
              <w:rPr>
                <w:rFonts w:cs="Arial"/>
                <w:sz w:val="16"/>
                <w:szCs w:val="16"/>
              </w:rPr>
            </w:pPr>
            <w:r w:rsidRPr="00842749">
              <w:rPr>
                <w:rFonts w:cs="Arial"/>
                <w:sz w:val="16"/>
                <w:szCs w:val="16"/>
              </w:rPr>
              <w:t>(plnění probíhá průběžně a bude probíhat celé programové období 2014 - 2020)</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0F4C0298" w14:textId="77777777" w:rsidR="005A2507" w:rsidRPr="00A115A1" w:rsidRDefault="005A2507" w:rsidP="00C36815">
            <w:pPr>
              <w:pStyle w:val="DAVA"/>
              <w:spacing w:before="80" w:after="80"/>
              <w:rPr>
                <w:rFonts w:cs="Arial"/>
                <w:sz w:val="16"/>
                <w:szCs w:val="16"/>
              </w:rPr>
            </w:pPr>
            <w:r w:rsidRPr="00A115A1">
              <w:rPr>
                <w:rFonts w:cs="Arial"/>
                <w:sz w:val="16"/>
                <w:szCs w:val="16"/>
              </w:rPr>
              <w:t>Opatření pro účinné uplatňování</w:t>
            </w:r>
          </w:p>
          <w:p w14:paraId="720C427B" w14:textId="77777777" w:rsidR="005A2507" w:rsidRPr="00A115A1" w:rsidRDefault="005A2507" w:rsidP="00C36815">
            <w:pPr>
              <w:pStyle w:val="DAVA"/>
              <w:spacing w:before="80" w:after="80"/>
              <w:rPr>
                <w:rFonts w:cs="Arial"/>
                <w:sz w:val="16"/>
                <w:szCs w:val="16"/>
              </w:rPr>
            </w:pPr>
            <w:r w:rsidRPr="00A115A1">
              <w:rPr>
                <w:rFonts w:cs="Arial"/>
                <w:sz w:val="16"/>
                <w:szCs w:val="16"/>
              </w:rPr>
              <w:t>předpisů Unie o</w:t>
            </w:r>
          </w:p>
          <w:p w14:paraId="5B5F4A8A" w14:textId="77777777" w:rsidR="005A2507" w:rsidRPr="00A115A1" w:rsidRDefault="005A2507" w:rsidP="00C36815">
            <w:pPr>
              <w:pStyle w:val="DAVA"/>
              <w:spacing w:before="80" w:after="80"/>
              <w:rPr>
                <w:rFonts w:cs="Arial"/>
                <w:sz w:val="16"/>
                <w:szCs w:val="16"/>
              </w:rPr>
            </w:pPr>
            <w:r w:rsidRPr="00A115A1">
              <w:rPr>
                <w:rFonts w:cs="Arial"/>
                <w:sz w:val="16"/>
                <w:szCs w:val="16"/>
              </w:rPr>
              <w:t>veřejných</w:t>
            </w:r>
            <w:r>
              <w:rPr>
                <w:rFonts w:cs="Arial"/>
                <w:sz w:val="16"/>
                <w:szCs w:val="16"/>
              </w:rPr>
              <w:t xml:space="preserve"> </w:t>
            </w:r>
            <w:r w:rsidRPr="00A115A1">
              <w:rPr>
                <w:rFonts w:cs="Arial"/>
                <w:sz w:val="16"/>
                <w:szCs w:val="16"/>
              </w:rPr>
              <w:t>zakázkách</w:t>
            </w:r>
            <w:r>
              <w:rPr>
                <w:rFonts w:cs="Arial"/>
                <w:sz w:val="16"/>
                <w:szCs w:val="16"/>
              </w:rPr>
              <w:t xml:space="preserve"> </w:t>
            </w:r>
            <w:r w:rsidRPr="00A115A1">
              <w:rPr>
                <w:rFonts w:cs="Arial"/>
                <w:sz w:val="16"/>
                <w:szCs w:val="16"/>
              </w:rPr>
              <w:t>prostřednictvím</w:t>
            </w:r>
          </w:p>
          <w:p w14:paraId="71BB72A9" w14:textId="77777777" w:rsidR="005A2507" w:rsidRPr="00A115A1" w:rsidRDefault="005A2507" w:rsidP="00C36815">
            <w:pPr>
              <w:pStyle w:val="DAVA"/>
              <w:spacing w:before="80" w:after="80"/>
              <w:rPr>
                <w:rFonts w:cs="Arial"/>
                <w:sz w:val="16"/>
                <w:szCs w:val="16"/>
              </w:rPr>
            </w:pPr>
            <w:r w:rsidRPr="00A115A1">
              <w:rPr>
                <w:rFonts w:cs="Arial"/>
                <w:sz w:val="16"/>
                <w:szCs w:val="16"/>
              </w:rPr>
              <w:t xml:space="preserve">odpovídajících mechanismů </w:t>
            </w:r>
          </w:p>
          <w:p w14:paraId="3F2AB821" w14:textId="77777777" w:rsidR="005A2507" w:rsidRPr="00A115A1" w:rsidRDefault="005A2507" w:rsidP="00C36815">
            <w:pPr>
              <w:pStyle w:val="DAVA"/>
              <w:spacing w:before="80" w:after="80"/>
              <w:rPr>
                <w:rFonts w:cs="Arial"/>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4E691D8" w14:textId="77777777" w:rsidR="005A2507" w:rsidRPr="00A115A1" w:rsidRDefault="00476EC9" w:rsidP="00C36815">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7C75ECB9" w14:textId="77777777" w:rsidR="0081732F" w:rsidRPr="003957A7" w:rsidRDefault="00FC439C" w:rsidP="0081732F">
            <w:pPr>
              <w:pStyle w:val="DAVA"/>
              <w:spacing w:before="80" w:after="80"/>
              <w:rPr>
                <w:rStyle w:val="Hypertextovodkaz"/>
                <w:sz w:val="16"/>
                <w:szCs w:val="16"/>
              </w:rPr>
            </w:pPr>
            <w:hyperlink w:history="1">
              <w:r w:rsidR="0081732F" w:rsidRPr="003957A7">
                <w:rPr>
                  <w:rStyle w:val="Hypertextovodkaz"/>
                  <w:rFonts w:cs="Arial"/>
                  <w:sz w:val="16"/>
                  <w:szCs w:val="16"/>
                </w:rPr>
                <w:t xml:space="preserve">http://www.portal-vz.cz   </w:t>
              </w:r>
            </w:hyperlink>
          </w:p>
          <w:p w14:paraId="53076C91" w14:textId="77777777" w:rsidR="0081732F" w:rsidRPr="003957A7" w:rsidRDefault="00FC439C" w:rsidP="0081732F">
            <w:pPr>
              <w:pStyle w:val="DAVA"/>
              <w:spacing w:before="80" w:after="80"/>
              <w:rPr>
                <w:rStyle w:val="Hypertextovodkaz"/>
                <w:sz w:val="16"/>
                <w:szCs w:val="16"/>
              </w:rPr>
            </w:pPr>
            <w:hyperlink r:id="rId70" w:history="1">
              <w:r w:rsidR="0081732F" w:rsidRPr="003957A7">
                <w:rPr>
                  <w:rStyle w:val="Hypertextovodkaz"/>
                  <w:rFonts w:cs="Arial"/>
                  <w:sz w:val="16"/>
                  <w:szCs w:val="16"/>
                </w:rPr>
                <w:t>http://www.strukturalni-fondy.cz/cs/Fondy-EU/Narodni-organ-pro-koordinaci/Dokumenty</w:t>
              </w:r>
            </w:hyperlink>
          </w:p>
          <w:p w14:paraId="5EDCDE26" w14:textId="77777777" w:rsidR="0081732F" w:rsidRPr="003957A7" w:rsidRDefault="00FC439C" w:rsidP="0081732F">
            <w:pPr>
              <w:pStyle w:val="DAVA"/>
              <w:spacing w:before="80" w:after="80"/>
              <w:rPr>
                <w:rStyle w:val="Hypertextovodkaz"/>
                <w:sz w:val="16"/>
                <w:szCs w:val="16"/>
              </w:rPr>
            </w:pPr>
            <w:hyperlink r:id="rId71" w:history="1">
              <w:r w:rsidR="0081732F" w:rsidRPr="003957A7">
                <w:rPr>
                  <w:rStyle w:val="Hypertextovodkaz"/>
                  <w:rFonts w:cs="Arial"/>
                  <w:sz w:val="16"/>
                  <w:szCs w:val="16"/>
                </w:rPr>
                <w:t>http://www.mfcr.cz/cs/legislativa/metodiky/2014/metodika-financnich-toku-a-kontroly-prog-17121</w:t>
              </w:r>
            </w:hyperlink>
          </w:p>
          <w:p w14:paraId="5A435216" w14:textId="77777777" w:rsidR="0081732F" w:rsidRPr="00E66F56" w:rsidRDefault="0081732F" w:rsidP="0081732F">
            <w:pPr>
              <w:pStyle w:val="DAVA"/>
              <w:spacing w:before="80" w:after="80"/>
              <w:rPr>
                <w:rFonts w:cs="Arial"/>
                <w:sz w:val="18"/>
                <w:szCs w:val="18"/>
              </w:rPr>
            </w:pPr>
          </w:p>
          <w:p w14:paraId="63B1009D" w14:textId="77777777" w:rsidR="005A2507" w:rsidRPr="00F07BD0" w:rsidRDefault="005A2507" w:rsidP="00C36815">
            <w:pPr>
              <w:pStyle w:val="DAVA"/>
              <w:spacing w:before="80" w:after="80"/>
              <w:rPr>
                <w:rStyle w:val="Hypertextovodkaz"/>
                <w:sz w:val="18"/>
                <w:szCs w:val="18"/>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18717316" w14:textId="77777777" w:rsidR="00D72B48" w:rsidRPr="00D72B48" w:rsidRDefault="00D72B48" w:rsidP="00D72B48">
            <w:pPr>
              <w:pStyle w:val="DAVA"/>
              <w:spacing w:before="80" w:after="80"/>
              <w:rPr>
                <w:rFonts w:cs="Arial"/>
                <w:sz w:val="16"/>
                <w:szCs w:val="16"/>
              </w:rPr>
            </w:pPr>
            <w:r w:rsidRPr="00D72B48">
              <w:rPr>
                <w:rFonts w:cs="Arial"/>
                <w:sz w:val="16"/>
                <w:szCs w:val="16"/>
              </w:rPr>
              <w:t>Gestor PP: Plnění ČÁSTEČNĚ</w:t>
            </w:r>
          </w:p>
          <w:p w14:paraId="5358C39F" w14:textId="77777777" w:rsidR="00D72B48" w:rsidRPr="00D72B48" w:rsidRDefault="00D72B48" w:rsidP="00D72B48">
            <w:pPr>
              <w:pStyle w:val="DAVA"/>
              <w:spacing w:before="80" w:after="80"/>
              <w:rPr>
                <w:rFonts w:cs="Arial"/>
                <w:sz w:val="16"/>
                <w:szCs w:val="16"/>
              </w:rPr>
            </w:pPr>
            <w:r w:rsidRPr="00D72B48">
              <w:rPr>
                <w:rFonts w:cs="Arial"/>
                <w:sz w:val="16"/>
                <w:szCs w:val="16"/>
              </w:rPr>
              <w:t xml:space="preserve">Přijata a uveřejněna legisl. i nelegisl. opatření (zákon č. 137/2006 Sb., č. 139/2006 Sb., novela zákona  č. 55/2012 Sb.).právní předpisy k zákonu o VZ (vyhl. č. 2302012 Sb., 231/2012 Sb., 232/2012 Sb., 133/2012 Sb.).zákonné opatření senátu č. 341/2013 Sb.,MP pro oblast zadávání zakázek pro progr. období 2014-2020 (UV ČR č. 44 z 15.1.12014). </w:t>
            </w:r>
          </w:p>
          <w:p w14:paraId="0F55802F" w14:textId="77777777" w:rsidR="00D72B48" w:rsidRPr="00D72B48" w:rsidRDefault="00D72B48" w:rsidP="00D72B48">
            <w:pPr>
              <w:pStyle w:val="DAVA"/>
              <w:spacing w:before="80" w:after="80"/>
              <w:rPr>
                <w:rFonts w:cs="Arial"/>
                <w:sz w:val="16"/>
                <w:szCs w:val="16"/>
              </w:rPr>
            </w:pPr>
            <w:r w:rsidRPr="00D72B48">
              <w:rPr>
                <w:rFonts w:cs="Arial"/>
                <w:sz w:val="16"/>
                <w:szCs w:val="16"/>
              </w:rPr>
              <w:t>Byly ustanoveny PS VZ a PS ÚOHS.</w:t>
            </w:r>
          </w:p>
          <w:p w14:paraId="5E23413F" w14:textId="77777777" w:rsidR="00D72B48" w:rsidRPr="00D72B48" w:rsidRDefault="00D72B48" w:rsidP="00D72B48">
            <w:pPr>
              <w:pStyle w:val="DAVA"/>
              <w:spacing w:before="80" w:after="80"/>
              <w:rPr>
                <w:rFonts w:cs="Arial"/>
                <w:sz w:val="16"/>
                <w:szCs w:val="16"/>
              </w:rPr>
            </w:pPr>
            <w:r w:rsidRPr="00D72B48">
              <w:rPr>
                <w:rFonts w:cs="Arial"/>
                <w:sz w:val="16"/>
                <w:szCs w:val="16"/>
              </w:rPr>
              <w:t xml:space="preserve">ŘO: Plnění </w:t>
            </w:r>
            <w:r w:rsidR="006965C1">
              <w:rPr>
                <w:rFonts w:cs="Arial"/>
                <w:sz w:val="16"/>
                <w:szCs w:val="16"/>
              </w:rPr>
              <w:t>ČÁSTEČNĚ</w:t>
            </w:r>
          </w:p>
          <w:p w14:paraId="098AF43E" w14:textId="77777777" w:rsidR="005A2507" w:rsidRPr="00A115A1" w:rsidRDefault="005A2507" w:rsidP="00C36815">
            <w:pPr>
              <w:pStyle w:val="DAVA"/>
              <w:spacing w:before="80" w:after="80"/>
              <w:rPr>
                <w:rFonts w:cs="Arial"/>
                <w:sz w:val="16"/>
                <w:szCs w:val="16"/>
              </w:rPr>
            </w:pPr>
            <w:r w:rsidRPr="00A115A1">
              <w:rPr>
                <w:rFonts w:cs="Arial"/>
                <w:sz w:val="16"/>
                <w:szCs w:val="16"/>
              </w:rPr>
              <w:t>ŘO OPTP provádí ex-ante a jiné kontroly zadávacích</w:t>
            </w:r>
            <w:r>
              <w:rPr>
                <w:rFonts w:cs="Arial"/>
                <w:sz w:val="16"/>
                <w:szCs w:val="16"/>
              </w:rPr>
              <w:t xml:space="preserve"> i výběrových</w:t>
            </w:r>
            <w:r w:rsidRPr="00A115A1">
              <w:rPr>
                <w:rFonts w:cs="Arial"/>
                <w:sz w:val="16"/>
                <w:szCs w:val="16"/>
              </w:rPr>
              <w:t xml:space="preserve"> řízení.</w:t>
            </w:r>
          </w:p>
          <w:p w14:paraId="32C8A6A5" w14:textId="77777777" w:rsidR="005A2507" w:rsidRDefault="005A2507" w:rsidP="00C36815">
            <w:pPr>
              <w:pStyle w:val="DAVA"/>
              <w:spacing w:before="80" w:after="80"/>
              <w:rPr>
                <w:rFonts w:cs="Arial"/>
                <w:sz w:val="16"/>
                <w:szCs w:val="16"/>
              </w:rPr>
            </w:pPr>
            <w:r w:rsidRPr="00A115A1">
              <w:rPr>
                <w:rFonts w:cs="Arial"/>
                <w:sz w:val="16"/>
                <w:szCs w:val="16"/>
              </w:rPr>
              <w:t xml:space="preserve">Specifické naplňování v rámci OPTP bude např. poskytovat konzultace k zadávání veřejných zakázek v rámci své </w:t>
            </w:r>
            <w:r w:rsidRPr="00A115A1">
              <w:rPr>
                <w:rFonts w:cs="Arial"/>
                <w:sz w:val="16"/>
                <w:szCs w:val="16"/>
              </w:rPr>
              <w:lastRenderedPageBreak/>
              <w:t>implementační struktury programu vč. žadatelů a příjemců, realizovat vzdělávací aktivity k zadávání VZ</w:t>
            </w:r>
            <w:r>
              <w:rPr>
                <w:rFonts w:cs="Arial"/>
                <w:sz w:val="16"/>
                <w:szCs w:val="16"/>
              </w:rPr>
              <w:t xml:space="preserve"> v problematických oblastech</w:t>
            </w:r>
            <w:r w:rsidRPr="00A115A1">
              <w:rPr>
                <w:rFonts w:cs="Arial"/>
                <w:sz w:val="16"/>
                <w:szCs w:val="16"/>
              </w:rPr>
              <w:t xml:space="preserve">, provádět kontroly přípravy a průběhu zadávacích řízení a také kontroly </w:t>
            </w:r>
            <w:r>
              <w:rPr>
                <w:rFonts w:cs="Arial"/>
                <w:sz w:val="16"/>
                <w:szCs w:val="16"/>
              </w:rPr>
              <w:t>ex post</w:t>
            </w:r>
            <w:r w:rsidRPr="00A115A1">
              <w:rPr>
                <w:rFonts w:cs="Arial"/>
                <w:sz w:val="16"/>
                <w:szCs w:val="16"/>
              </w:rPr>
              <w:t xml:space="preserve">, </w:t>
            </w:r>
            <w:r>
              <w:rPr>
                <w:rFonts w:cs="Arial"/>
                <w:sz w:val="16"/>
                <w:szCs w:val="16"/>
              </w:rPr>
              <w:t xml:space="preserve">pravidelně </w:t>
            </w:r>
            <w:r w:rsidRPr="00A115A1">
              <w:rPr>
                <w:rFonts w:cs="Arial"/>
                <w:sz w:val="16"/>
                <w:szCs w:val="16"/>
              </w:rPr>
              <w:t xml:space="preserve">vzdělávat své vlastní pracovníky v oblasti zadávání VZ apod. </w:t>
            </w:r>
          </w:p>
          <w:p w14:paraId="56ADE3A7" w14:textId="77777777" w:rsidR="00463113" w:rsidRPr="00A115A1" w:rsidRDefault="00463113" w:rsidP="00C36815">
            <w:pPr>
              <w:pStyle w:val="DAVA"/>
              <w:spacing w:before="80" w:after="80"/>
              <w:rPr>
                <w:rFonts w:cs="Arial"/>
                <w:sz w:val="16"/>
                <w:szCs w:val="16"/>
              </w:rPr>
            </w:pPr>
            <w:r>
              <w:rPr>
                <w:rFonts w:cs="Arial"/>
                <w:sz w:val="16"/>
                <w:szCs w:val="16"/>
              </w:rPr>
              <w:t xml:space="preserve">Na základě výsledků provedených kontrol například ŘO OPTP identifikuje nejčastější se opakující chyby při zadávání VZ a na základě toho zaměří své další kontrolní činnosti na tuto oblast. ŘO OPTP tedy pružně reaguje na tyto závěry a v návaznosti na to </w:t>
            </w:r>
            <w:r w:rsidRPr="00476EC9">
              <w:rPr>
                <w:rFonts w:cs="Arial"/>
                <w:sz w:val="16"/>
                <w:szCs w:val="16"/>
              </w:rPr>
              <w:t>upraví</w:t>
            </w:r>
            <w:r>
              <w:rPr>
                <w:rFonts w:cs="Arial"/>
                <w:sz w:val="16"/>
                <w:szCs w:val="16"/>
              </w:rPr>
              <w:t xml:space="preserve"> i</w:t>
            </w:r>
            <w:r w:rsidRPr="00476EC9">
              <w:rPr>
                <w:rFonts w:cs="Arial"/>
                <w:sz w:val="16"/>
                <w:szCs w:val="16"/>
              </w:rPr>
              <w:t xml:space="preserve"> plán </w:t>
            </w:r>
            <w:r>
              <w:rPr>
                <w:rFonts w:cs="Arial"/>
                <w:sz w:val="16"/>
                <w:szCs w:val="16"/>
              </w:rPr>
              <w:t>své kontrolní činnosti.</w:t>
            </w:r>
          </w:p>
        </w:tc>
      </w:tr>
      <w:tr w:rsidR="005A2507" w:rsidRPr="00A115A1" w14:paraId="26FDD3E0" w14:textId="77777777" w:rsidTr="00C36815">
        <w:tc>
          <w:tcPr>
            <w:tcW w:w="1497" w:type="dxa"/>
            <w:tcBorders>
              <w:left w:val="single" w:sz="4" w:space="0" w:color="auto"/>
              <w:right w:val="single" w:sz="4" w:space="0" w:color="auto"/>
            </w:tcBorders>
            <w:shd w:val="clear" w:color="auto" w:fill="auto"/>
          </w:tcPr>
          <w:p w14:paraId="6523D22B" w14:textId="77777777" w:rsidR="005A2507" w:rsidRPr="00A115A1" w:rsidRDefault="005A2507" w:rsidP="00C36815">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14:paraId="2A42B994" w14:textId="77777777" w:rsidR="005A2507" w:rsidRPr="00A115A1" w:rsidRDefault="005A2507" w:rsidP="00C36815">
            <w:pPr>
              <w:pStyle w:val="DAVA"/>
              <w:spacing w:before="80" w:after="80"/>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5CD62334" w14:textId="77777777" w:rsidR="005A2507" w:rsidRPr="00A115A1" w:rsidRDefault="005A2507" w:rsidP="00C36815">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1E1163D3" w14:textId="77777777" w:rsidR="005A2507" w:rsidRPr="00A115A1" w:rsidRDefault="005A2507" w:rsidP="00C36815">
            <w:pPr>
              <w:pStyle w:val="DAVA"/>
              <w:spacing w:before="80" w:after="80"/>
              <w:rPr>
                <w:rFonts w:cs="Arial"/>
                <w:sz w:val="16"/>
                <w:szCs w:val="16"/>
              </w:rPr>
            </w:pPr>
            <w:r w:rsidRPr="00A115A1">
              <w:rPr>
                <w:rFonts w:cs="Arial"/>
                <w:sz w:val="16"/>
                <w:szCs w:val="16"/>
              </w:rPr>
              <w:t>Opatření, jež zajišťují transparentní</w:t>
            </w:r>
            <w:r>
              <w:rPr>
                <w:rFonts w:cs="Arial"/>
                <w:sz w:val="16"/>
                <w:szCs w:val="16"/>
              </w:rPr>
              <w:t xml:space="preserve"> </w:t>
            </w:r>
            <w:r w:rsidRPr="00A115A1">
              <w:rPr>
                <w:rFonts w:cs="Arial"/>
                <w:sz w:val="16"/>
                <w:szCs w:val="16"/>
              </w:rPr>
              <w:t>postupy zadávání veřejných zakázek</w:t>
            </w:r>
            <w:r>
              <w:rPr>
                <w:rFonts w:cs="Arial"/>
                <w:sz w:val="16"/>
                <w:szCs w:val="16"/>
              </w:rPr>
              <w:t>.</w:t>
            </w:r>
            <w:r w:rsidRPr="00A115A1">
              <w:rPr>
                <w:rFonts w:cs="Arial"/>
                <w:sz w:val="16"/>
                <w:szCs w:val="16"/>
              </w:rPr>
              <w:t xml:space="preserve"> </w:t>
            </w:r>
          </w:p>
          <w:p w14:paraId="1C2F58A4" w14:textId="77777777" w:rsidR="005A2507" w:rsidRPr="00A115A1" w:rsidRDefault="005A2507" w:rsidP="00C36815">
            <w:pPr>
              <w:pStyle w:val="DAVA"/>
              <w:spacing w:before="80" w:after="80"/>
              <w:rPr>
                <w:rFonts w:cs="Arial"/>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F684DE3" w14:textId="77777777" w:rsidR="005A2507" w:rsidRPr="00A115A1" w:rsidRDefault="005A2507" w:rsidP="00C36815">
            <w:pPr>
              <w:pStyle w:val="DAVA"/>
              <w:spacing w:before="80" w:after="80"/>
              <w:rPr>
                <w:rFonts w:cs="Arial"/>
                <w:sz w:val="16"/>
                <w:szCs w:val="16"/>
              </w:rPr>
            </w:pPr>
            <w:r>
              <w:rPr>
                <w:rFonts w:cs="Arial"/>
                <w:sz w:val="16"/>
                <w:szCs w:val="16"/>
              </w:rPr>
              <w:t>a</w:t>
            </w:r>
            <w:r w:rsidRPr="00A115A1">
              <w:rPr>
                <w:rFonts w:cs="Arial"/>
                <w:sz w:val="16"/>
                <w:szCs w:val="16"/>
              </w:rPr>
              <w:t>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3F80F427" w14:textId="77777777" w:rsidR="005A2507" w:rsidRPr="00F07BD0" w:rsidRDefault="00FC439C" w:rsidP="00C36815">
            <w:pPr>
              <w:pStyle w:val="DAVA"/>
              <w:spacing w:before="80" w:after="80"/>
              <w:rPr>
                <w:rStyle w:val="Hypertextovodkaz"/>
                <w:sz w:val="16"/>
                <w:szCs w:val="16"/>
              </w:rPr>
            </w:pPr>
            <w:hyperlink r:id="rId72" w:history="1">
              <w:r w:rsidR="005A2507" w:rsidRPr="00F07BD0">
                <w:rPr>
                  <w:rStyle w:val="Hypertextovodkaz"/>
                  <w:sz w:val="16"/>
                  <w:szCs w:val="16"/>
                </w:rPr>
                <w:t>http://www.portal-vz.cz/cs/Jak-na-zadavani-verejnych-zakazek/Legislativa-a-Judikatura/Legislativa/Narodni-legislativa-aktualni-a-uplne-zneni-z-(1)</w:t>
              </w:r>
            </w:hyperlink>
          </w:p>
          <w:p w14:paraId="51234B37" w14:textId="77777777" w:rsidR="005A2507" w:rsidRPr="00F07BD0" w:rsidRDefault="005A2507" w:rsidP="00C36815">
            <w:pPr>
              <w:pStyle w:val="DAVA"/>
              <w:spacing w:before="80" w:after="80"/>
              <w:rPr>
                <w:rStyle w:val="Hypertextovodkaz"/>
                <w:sz w:val="16"/>
                <w:szCs w:val="16"/>
              </w:rPr>
            </w:pPr>
          </w:p>
          <w:p w14:paraId="52096F05" w14:textId="77777777" w:rsidR="005A2507" w:rsidRPr="00F07BD0" w:rsidRDefault="00FC439C" w:rsidP="00C36815">
            <w:pPr>
              <w:pStyle w:val="DAVA"/>
              <w:spacing w:before="80" w:after="80"/>
              <w:rPr>
                <w:rStyle w:val="Hypertextovodkaz"/>
                <w:sz w:val="16"/>
                <w:szCs w:val="16"/>
              </w:rPr>
            </w:pPr>
            <w:hyperlink r:id="rId73" w:history="1">
              <w:r w:rsidR="005A2507" w:rsidRPr="00F07BD0">
                <w:rPr>
                  <w:rStyle w:val="Hypertextovodkaz"/>
                  <w:sz w:val="16"/>
                  <w:szCs w:val="16"/>
                </w:rPr>
                <w:t>http://www.portal-vz.cz/cs/Jak-na-zadavani-verejnych-zakazek/Metodiky-stanoviska/Metodicke-pokyny</w:t>
              </w:r>
            </w:hyperlink>
          </w:p>
          <w:p w14:paraId="4EF4FE30" w14:textId="77777777" w:rsidR="005A2507" w:rsidRPr="00F07BD0" w:rsidRDefault="005A2507" w:rsidP="00C36815">
            <w:pPr>
              <w:pStyle w:val="DAVA"/>
              <w:spacing w:before="80" w:after="80"/>
              <w:rPr>
                <w:rStyle w:val="Hypertextovodkaz"/>
                <w:sz w:val="16"/>
                <w:szCs w:val="16"/>
              </w:rPr>
            </w:pPr>
          </w:p>
          <w:p w14:paraId="27C85C71" w14:textId="77777777" w:rsidR="005A2507" w:rsidRPr="00F07BD0" w:rsidRDefault="00FC439C" w:rsidP="00C36815">
            <w:pPr>
              <w:pStyle w:val="DAVA"/>
              <w:spacing w:before="80" w:after="80"/>
              <w:rPr>
                <w:rStyle w:val="Hypertextovodkaz"/>
                <w:sz w:val="16"/>
                <w:szCs w:val="16"/>
              </w:rPr>
            </w:pPr>
            <w:hyperlink r:id="rId74" w:history="1">
              <w:r w:rsidR="005A2507" w:rsidRPr="00F07BD0">
                <w:rPr>
                  <w:rStyle w:val="Hypertextovodkaz"/>
                  <w:sz w:val="16"/>
                  <w:szCs w:val="16"/>
                </w:rPr>
                <w:t>http://www.vestnikverejnychzakazek.cz/</w:t>
              </w:r>
            </w:hyperlink>
          </w:p>
          <w:p w14:paraId="4C8F2F32" w14:textId="77777777" w:rsidR="005A2507" w:rsidRPr="00F07BD0" w:rsidRDefault="005A2507" w:rsidP="00C36815">
            <w:pPr>
              <w:pStyle w:val="DAVA"/>
              <w:spacing w:before="80" w:after="80"/>
              <w:rPr>
                <w:rStyle w:val="Hypertextovodkaz"/>
                <w:sz w:val="16"/>
                <w:szCs w:val="16"/>
              </w:rPr>
            </w:pPr>
          </w:p>
          <w:p w14:paraId="2C126A55" w14:textId="77777777" w:rsidR="005A2507" w:rsidRDefault="00FC439C" w:rsidP="00C36815">
            <w:pPr>
              <w:pStyle w:val="DAVA"/>
              <w:spacing w:before="80" w:after="80"/>
              <w:rPr>
                <w:rStyle w:val="Hypertextovodkaz"/>
                <w:sz w:val="16"/>
                <w:szCs w:val="16"/>
              </w:rPr>
            </w:pPr>
            <w:hyperlink r:id="rId75" w:anchor="_blank" w:history="1">
              <w:r w:rsidR="005A2507" w:rsidRPr="00682DEC">
                <w:rPr>
                  <w:rStyle w:val="Hypertextovodkaz"/>
                  <w:sz w:val="16"/>
                  <w:szCs w:val="16"/>
                </w:rPr>
                <w:t>http://www.portal-vz.cz/cs/Aktuality/Informace-k-postupu-pri-uverejnovani-v-souvislosti</w:t>
              </w:r>
            </w:hyperlink>
          </w:p>
          <w:p w14:paraId="5985F833" w14:textId="77777777" w:rsidR="005E118E" w:rsidRPr="005E118E" w:rsidRDefault="00FC439C" w:rsidP="005E118E">
            <w:pPr>
              <w:pStyle w:val="DAVA"/>
              <w:spacing w:before="80" w:after="80"/>
              <w:rPr>
                <w:rStyle w:val="Hypertextovodkaz"/>
                <w:sz w:val="16"/>
                <w:szCs w:val="16"/>
              </w:rPr>
            </w:pPr>
            <w:hyperlink r:id="rId76" w:history="1">
              <w:r w:rsidR="005E118E" w:rsidRPr="005E118E">
                <w:rPr>
                  <w:rStyle w:val="Hypertextovodkaz"/>
                  <w:sz w:val="16"/>
                  <w:szCs w:val="16"/>
                </w:rPr>
                <w:t>http://www.portal-vz.cz/cs/Aktuality/Uverejneni-dokumentace-k-moznosti-napojeni-Individ</w:t>
              </w:r>
            </w:hyperlink>
          </w:p>
          <w:p w14:paraId="038F94A6" w14:textId="77777777" w:rsidR="005E118E" w:rsidRPr="00A115A1" w:rsidRDefault="005E118E" w:rsidP="00C36815">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364648CC" w14:textId="77777777" w:rsidR="00D72B48" w:rsidRPr="00D72B48" w:rsidRDefault="00D72B48" w:rsidP="00D72B48">
            <w:pPr>
              <w:pStyle w:val="DAVA"/>
              <w:spacing w:before="80" w:after="80"/>
              <w:rPr>
                <w:rFonts w:cs="Arial"/>
                <w:sz w:val="16"/>
                <w:szCs w:val="16"/>
              </w:rPr>
            </w:pPr>
            <w:r w:rsidRPr="00D72B48">
              <w:rPr>
                <w:rFonts w:cs="Arial"/>
                <w:sz w:val="16"/>
                <w:szCs w:val="16"/>
              </w:rPr>
              <w:t>Gestor PP: Plnění ANO</w:t>
            </w:r>
          </w:p>
          <w:p w14:paraId="41637F32" w14:textId="77777777" w:rsidR="00D72B48" w:rsidRPr="00D72B48" w:rsidRDefault="00D72B48" w:rsidP="00D72B48">
            <w:pPr>
              <w:pStyle w:val="DAVA"/>
              <w:spacing w:before="80" w:after="80"/>
              <w:rPr>
                <w:rFonts w:cs="Arial"/>
                <w:sz w:val="16"/>
                <w:szCs w:val="16"/>
              </w:rPr>
            </w:pPr>
            <w:r w:rsidRPr="00D72B48">
              <w:rPr>
                <w:rFonts w:cs="Arial"/>
                <w:sz w:val="16"/>
                <w:szCs w:val="16"/>
              </w:rPr>
              <w:t>Přijato, uveřejněno:</w:t>
            </w:r>
            <w:r w:rsidR="003957A7">
              <w:rPr>
                <w:rFonts w:cs="Arial"/>
                <w:sz w:val="16"/>
                <w:szCs w:val="16"/>
              </w:rPr>
              <w:t xml:space="preserve"> </w:t>
            </w:r>
            <w:r w:rsidRPr="00D72B48">
              <w:rPr>
                <w:rFonts w:cs="Arial"/>
                <w:sz w:val="16"/>
                <w:szCs w:val="16"/>
              </w:rPr>
              <w:t>zákon č. 55/2012 Sb.,</w:t>
            </w:r>
            <w:r w:rsidR="003957A7">
              <w:rPr>
                <w:rFonts w:cs="Arial"/>
                <w:sz w:val="16"/>
                <w:szCs w:val="16"/>
              </w:rPr>
              <w:t xml:space="preserve"> </w:t>
            </w:r>
            <w:r w:rsidRPr="00D72B48">
              <w:rPr>
                <w:rFonts w:cs="Arial"/>
                <w:sz w:val="16"/>
                <w:szCs w:val="16"/>
              </w:rPr>
              <w:t>metodika zadávání veřejných zakázek; metodické stanovisko k příloze vyhlášky č. 9/2011 Sb.;</w:t>
            </w:r>
            <w:r w:rsidR="003957A7">
              <w:rPr>
                <w:rFonts w:cs="Arial"/>
                <w:sz w:val="16"/>
                <w:szCs w:val="16"/>
              </w:rPr>
              <w:t xml:space="preserve"> </w:t>
            </w:r>
            <w:r w:rsidRPr="00D72B48">
              <w:rPr>
                <w:rFonts w:cs="Arial"/>
                <w:sz w:val="16"/>
                <w:szCs w:val="16"/>
              </w:rPr>
              <w:t>metodika k vyhlášce 133/2012 Sb.,</w:t>
            </w:r>
            <w:r w:rsidR="00B563B2">
              <w:rPr>
                <w:rFonts w:cs="Arial"/>
                <w:sz w:val="16"/>
                <w:szCs w:val="16"/>
              </w:rPr>
              <w:t xml:space="preserve"> </w:t>
            </w:r>
            <w:r w:rsidRPr="00D72B48">
              <w:rPr>
                <w:rFonts w:cs="Arial"/>
                <w:sz w:val="16"/>
                <w:szCs w:val="16"/>
              </w:rPr>
              <w:t>technická novela zákona č. 137/2006 Sb., o veřejných zakázkách,</w:t>
            </w:r>
            <w:r w:rsidR="003957A7">
              <w:rPr>
                <w:rFonts w:cs="Arial"/>
                <w:sz w:val="16"/>
                <w:szCs w:val="16"/>
              </w:rPr>
              <w:t xml:space="preserve"> </w:t>
            </w:r>
            <w:r w:rsidRPr="00D72B48">
              <w:rPr>
                <w:rFonts w:cs="Arial"/>
                <w:sz w:val="16"/>
                <w:szCs w:val="16"/>
              </w:rPr>
              <w:t xml:space="preserve">Metodika k vyhlášce o uveřejňování vyhlášení pro účely zákona o veřejných zakázkách a náležitostech profilu zadavatele; věstník veřejných zakázek, </w:t>
            </w:r>
          </w:p>
          <w:p w14:paraId="211366C6" w14:textId="77777777" w:rsidR="00D72B48" w:rsidRPr="00D72B48" w:rsidRDefault="00D72B48" w:rsidP="00D72B48">
            <w:pPr>
              <w:pStyle w:val="DAVA"/>
              <w:spacing w:before="80" w:after="80"/>
              <w:rPr>
                <w:rFonts w:cs="Arial"/>
                <w:sz w:val="16"/>
                <w:szCs w:val="16"/>
              </w:rPr>
            </w:pPr>
            <w:r w:rsidRPr="00D72B48">
              <w:rPr>
                <w:rFonts w:cs="Arial"/>
                <w:sz w:val="16"/>
                <w:szCs w:val="16"/>
              </w:rPr>
              <w:t>ŘO: Plnění ANO</w:t>
            </w:r>
          </w:p>
          <w:p w14:paraId="005A89F5" w14:textId="77777777" w:rsidR="005A2507" w:rsidRDefault="005A2507" w:rsidP="00C36815">
            <w:pPr>
              <w:pStyle w:val="DAVA"/>
              <w:spacing w:before="80" w:after="80"/>
              <w:rPr>
                <w:rFonts w:cs="Arial"/>
                <w:sz w:val="16"/>
                <w:szCs w:val="16"/>
              </w:rPr>
            </w:pPr>
            <w:r w:rsidRPr="00A115A1">
              <w:rPr>
                <w:rFonts w:cs="Arial"/>
                <w:sz w:val="16"/>
                <w:szCs w:val="16"/>
              </w:rPr>
              <w:t xml:space="preserve">V rámci </w:t>
            </w:r>
            <w:r>
              <w:rPr>
                <w:rFonts w:cs="Arial"/>
                <w:sz w:val="16"/>
                <w:szCs w:val="16"/>
              </w:rPr>
              <w:t xml:space="preserve">ŘO </w:t>
            </w:r>
            <w:r w:rsidRPr="00A115A1">
              <w:rPr>
                <w:rFonts w:cs="Arial"/>
                <w:sz w:val="16"/>
                <w:szCs w:val="16"/>
              </w:rPr>
              <w:t xml:space="preserve">OPTP bude příslušná legislativa vždy </w:t>
            </w:r>
            <w:r>
              <w:rPr>
                <w:rFonts w:cs="Arial"/>
                <w:sz w:val="16"/>
                <w:szCs w:val="16"/>
              </w:rPr>
              <w:t>implementována</w:t>
            </w:r>
            <w:r w:rsidRPr="00A115A1">
              <w:rPr>
                <w:rFonts w:cs="Arial"/>
                <w:sz w:val="16"/>
                <w:szCs w:val="16"/>
              </w:rPr>
              <w:t xml:space="preserve"> do metodických </w:t>
            </w:r>
            <w:r w:rsidRPr="00A115A1">
              <w:rPr>
                <w:rFonts w:cs="Arial"/>
                <w:sz w:val="16"/>
                <w:szCs w:val="16"/>
              </w:rPr>
              <w:lastRenderedPageBreak/>
              <w:t>dokumentů programu.</w:t>
            </w:r>
          </w:p>
          <w:p w14:paraId="2C6B2F2E" w14:textId="77777777" w:rsidR="005A2507" w:rsidRPr="00A115A1" w:rsidRDefault="00463113" w:rsidP="00120AF0">
            <w:pPr>
              <w:pStyle w:val="DAVA"/>
              <w:spacing w:before="80" w:after="80"/>
              <w:rPr>
                <w:rFonts w:cs="Arial"/>
                <w:sz w:val="16"/>
                <w:szCs w:val="16"/>
              </w:rPr>
            </w:pPr>
            <w:r>
              <w:rPr>
                <w:rFonts w:cs="Arial"/>
                <w:sz w:val="16"/>
                <w:szCs w:val="16"/>
              </w:rPr>
              <w:t>P</w:t>
            </w:r>
            <w:r w:rsidRPr="000359B3">
              <w:rPr>
                <w:rFonts w:cs="Arial"/>
                <w:sz w:val="16"/>
                <w:szCs w:val="16"/>
              </w:rPr>
              <w:t xml:space="preserve">racovníci ŘO OPTP </w:t>
            </w:r>
            <w:r>
              <w:rPr>
                <w:rFonts w:cs="Arial"/>
                <w:sz w:val="16"/>
                <w:szCs w:val="16"/>
              </w:rPr>
              <w:t>se zúčastnili například vzdělávací akce</w:t>
            </w:r>
            <w:r w:rsidRPr="000359B3">
              <w:rPr>
                <w:rFonts w:cs="Arial"/>
                <w:sz w:val="16"/>
                <w:szCs w:val="16"/>
              </w:rPr>
              <w:t xml:space="preserve"> v</w:t>
            </w:r>
            <w:r w:rsidRPr="00AD31C8">
              <w:rPr>
                <w:rFonts w:cs="Arial"/>
                <w:sz w:val="16"/>
                <w:szCs w:val="16"/>
              </w:rPr>
              <w:t> oblasti elektronických tržišť</w:t>
            </w:r>
            <w:r w:rsidRPr="000359B3">
              <w:rPr>
                <w:rFonts w:cs="Arial"/>
                <w:sz w:val="16"/>
                <w:szCs w:val="16"/>
              </w:rPr>
              <w:t xml:space="preserve">. ŘO OPTP zvažuje </w:t>
            </w:r>
            <w:r>
              <w:rPr>
                <w:rFonts w:cs="Arial"/>
                <w:sz w:val="16"/>
                <w:szCs w:val="16"/>
              </w:rPr>
              <w:t xml:space="preserve">případné </w:t>
            </w:r>
            <w:r w:rsidRPr="000359B3">
              <w:rPr>
                <w:rFonts w:cs="Arial"/>
                <w:sz w:val="16"/>
                <w:szCs w:val="16"/>
              </w:rPr>
              <w:t xml:space="preserve">využití nástroje ARACHNE, </w:t>
            </w:r>
            <w:r>
              <w:rPr>
                <w:rFonts w:cs="Arial"/>
                <w:sz w:val="16"/>
                <w:szCs w:val="16"/>
              </w:rPr>
              <w:t xml:space="preserve">pokud to bude pro jeho potřeby nezbytné. </w:t>
            </w:r>
            <w:r w:rsidR="00120AF0">
              <w:rPr>
                <w:rFonts w:cs="Arial"/>
                <w:sz w:val="16"/>
                <w:szCs w:val="16"/>
              </w:rPr>
              <w:t>P</w:t>
            </w:r>
            <w:r>
              <w:rPr>
                <w:rFonts w:cs="Arial"/>
                <w:sz w:val="16"/>
                <w:szCs w:val="16"/>
              </w:rPr>
              <w:t>řístupov</w:t>
            </w:r>
            <w:r w:rsidR="00120AF0">
              <w:rPr>
                <w:rFonts w:cs="Arial"/>
                <w:sz w:val="16"/>
                <w:szCs w:val="16"/>
              </w:rPr>
              <w:t>á</w:t>
            </w:r>
            <w:r>
              <w:rPr>
                <w:rFonts w:cs="Arial"/>
                <w:sz w:val="16"/>
                <w:szCs w:val="16"/>
              </w:rPr>
              <w:t xml:space="preserve"> práv</w:t>
            </w:r>
            <w:r w:rsidR="00120AF0">
              <w:rPr>
                <w:rFonts w:cs="Arial"/>
                <w:sz w:val="16"/>
                <w:szCs w:val="16"/>
              </w:rPr>
              <w:t>a</w:t>
            </w:r>
            <w:r>
              <w:rPr>
                <w:rFonts w:cs="Arial"/>
                <w:sz w:val="16"/>
                <w:szCs w:val="16"/>
              </w:rPr>
              <w:t xml:space="preserve"> </w:t>
            </w:r>
            <w:r w:rsidR="00120AF0">
              <w:rPr>
                <w:rFonts w:cs="Arial"/>
                <w:sz w:val="16"/>
                <w:szCs w:val="16"/>
              </w:rPr>
              <w:t>má ŘO OPTP zřízena</w:t>
            </w:r>
            <w:r>
              <w:rPr>
                <w:rFonts w:cs="Arial"/>
                <w:sz w:val="16"/>
                <w:szCs w:val="16"/>
              </w:rPr>
              <w:t xml:space="preserve">. </w:t>
            </w:r>
            <w:r>
              <w:rPr>
                <w:color w:val="1F497D"/>
              </w:rPr>
              <w:t xml:space="preserve"> </w:t>
            </w:r>
          </w:p>
        </w:tc>
      </w:tr>
      <w:tr w:rsidR="005A2507" w:rsidRPr="00A115A1" w14:paraId="244E7799" w14:textId="77777777" w:rsidTr="00C36815">
        <w:tc>
          <w:tcPr>
            <w:tcW w:w="1497" w:type="dxa"/>
            <w:vMerge w:val="restart"/>
            <w:tcBorders>
              <w:left w:val="single" w:sz="4" w:space="0" w:color="auto"/>
              <w:right w:val="single" w:sz="4" w:space="0" w:color="auto"/>
            </w:tcBorders>
            <w:shd w:val="clear" w:color="auto" w:fill="auto"/>
          </w:tcPr>
          <w:p w14:paraId="72B60A45" w14:textId="77777777" w:rsidR="005A2507" w:rsidRPr="00A115A1" w:rsidRDefault="005A2507" w:rsidP="00C36815">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14:paraId="4CB4E75C" w14:textId="77777777" w:rsidR="005A2507" w:rsidRPr="00A115A1" w:rsidRDefault="005A2507" w:rsidP="00C36815">
            <w:pPr>
              <w:pStyle w:val="DAVA"/>
              <w:spacing w:before="80" w:after="80"/>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531C9CA5" w14:textId="77777777" w:rsidR="005A2507" w:rsidRPr="00A115A1" w:rsidRDefault="005A2507" w:rsidP="00C36815">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0BB2592F" w14:textId="77777777" w:rsidR="005A2507" w:rsidRPr="00A115A1" w:rsidRDefault="005A2507" w:rsidP="00C36815">
            <w:pPr>
              <w:pStyle w:val="DAVA"/>
              <w:spacing w:before="80" w:after="80"/>
              <w:rPr>
                <w:rFonts w:cs="Arial"/>
                <w:sz w:val="16"/>
                <w:szCs w:val="16"/>
              </w:rPr>
            </w:pPr>
            <w:r w:rsidRPr="00A115A1">
              <w:rPr>
                <w:rFonts w:cs="Arial"/>
                <w:sz w:val="16"/>
                <w:szCs w:val="16"/>
              </w:rPr>
              <w:t>Opatření pro odbornou přípravu</w:t>
            </w:r>
            <w:r>
              <w:rPr>
                <w:rFonts w:cs="Arial"/>
                <w:sz w:val="16"/>
                <w:szCs w:val="16"/>
              </w:rPr>
              <w:t xml:space="preserve"> </w:t>
            </w:r>
            <w:r w:rsidRPr="00A115A1">
              <w:rPr>
                <w:rFonts w:cs="Arial"/>
                <w:sz w:val="16"/>
                <w:szCs w:val="16"/>
              </w:rPr>
              <w:t xml:space="preserve">a šíření informací pro zaměstnance </w:t>
            </w:r>
            <w:r>
              <w:rPr>
                <w:rFonts w:cs="Arial"/>
                <w:sz w:val="16"/>
                <w:szCs w:val="16"/>
              </w:rPr>
              <w:t xml:space="preserve"> p</w:t>
            </w:r>
            <w:r w:rsidRPr="00A115A1">
              <w:rPr>
                <w:rFonts w:cs="Arial"/>
                <w:sz w:val="16"/>
                <w:szCs w:val="16"/>
              </w:rPr>
              <w:t>odílející se na provádění fondů ESI</w:t>
            </w:r>
            <w:r>
              <w:rPr>
                <w:rFonts w:cs="Arial"/>
                <w:sz w:val="16"/>
                <w:szCs w:val="16"/>
              </w:rPr>
              <w:t>.</w:t>
            </w:r>
          </w:p>
          <w:p w14:paraId="5414217C" w14:textId="77777777" w:rsidR="005A2507" w:rsidRPr="00A115A1" w:rsidRDefault="005A2507" w:rsidP="00C36815">
            <w:pPr>
              <w:pStyle w:val="DAVA"/>
              <w:spacing w:before="80" w:after="80"/>
              <w:rPr>
                <w:rFonts w:cs="Arial"/>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35581D8" w14:textId="77777777" w:rsidR="005A2507" w:rsidRPr="00A115A1" w:rsidRDefault="00D72B48" w:rsidP="00C36815">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2262EF3F" w14:textId="77777777" w:rsidR="005A2507" w:rsidRPr="00A115A1" w:rsidRDefault="005A2507" w:rsidP="00C36815">
            <w:pPr>
              <w:pStyle w:val="DAVA"/>
              <w:spacing w:before="80" w:after="80"/>
              <w:rPr>
                <w:rFonts w:cs="Arial"/>
                <w:sz w:val="16"/>
                <w:szCs w:val="16"/>
              </w:rPr>
            </w:pPr>
            <w:r>
              <w:rPr>
                <w:rFonts w:cs="Arial"/>
                <w:sz w:val="16"/>
                <w:szCs w:val="16"/>
              </w:rPr>
              <w:t>K</w:t>
            </w:r>
            <w:r w:rsidRPr="00A115A1">
              <w:rPr>
                <w:rFonts w:cs="Arial"/>
                <w:sz w:val="16"/>
                <w:szCs w:val="16"/>
              </w:rPr>
              <w:t>onzultac</w:t>
            </w:r>
            <w:r>
              <w:rPr>
                <w:rFonts w:cs="Arial"/>
                <w:sz w:val="16"/>
                <w:szCs w:val="16"/>
              </w:rPr>
              <w:t>e</w:t>
            </w:r>
            <w:r w:rsidRPr="00A115A1">
              <w:rPr>
                <w:rFonts w:cs="Arial"/>
                <w:sz w:val="16"/>
                <w:szCs w:val="16"/>
              </w:rPr>
              <w:t xml:space="preserve"> k zadávacím řízením;</w:t>
            </w:r>
            <w:r>
              <w:rPr>
                <w:rFonts w:cs="Arial"/>
                <w:sz w:val="16"/>
                <w:szCs w:val="16"/>
              </w:rPr>
              <w:t xml:space="preserve"> š</w:t>
            </w:r>
            <w:r w:rsidRPr="00A115A1">
              <w:rPr>
                <w:rFonts w:cs="Arial"/>
                <w:sz w:val="16"/>
                <w:szCs w:val="16"/>
              </w:rPr>
              <w:t>íření výklad</w:t>
            </w:r>
            <w:r>
              <w:rPr>
                <w:rFonts w:cs="Arial"/>
                <w:sz w:val="16"/>
                <w:szCs w:val="16"/>
              </w:rPr>
              <w:t>u</w:t>
            </w:r>
            <w:r w:rsidRPr="00A115A1">
              <w:rPr>
                <w:rFonts w:cs="Arial"/>
                <w:sz w:val="16"/>
                <w:szCs w:val="16"/>
              </w:rPr>
              <w:t xml:space="preserve"> k  zákon</w:t>
            </w:r>
            <w:r>
              <w:rPr>
                <w:rFonts w:cs="Arial"/>
                <w:sz w:val="16"/>
                <w:szCs w:val="16"/>
              </w:rPr>
              <w:t>u</w:t>
            </w:r>
            <w:r w:rsidRPr="00A115A1">
              <w:rPr>
                <w:rFonts w:cs="Arial"/>
                <w:sz w:val="16"/>
                <w:szCs w:val="16"/>
              </w:rPr>
              <w:t xml:space="preserve"> o veřejných zakázkách; </w:t>
            </w:r>
            <w:r>
              <w:rPr>
                <w:rFonts w:cs="Arial"/>
                <w:sz w:val="16"/>
                <w:szCs w:val="16"/>
              </w:rPr>
              <w:t>zajištění</w:t>
            </w:r>
            <w:r w:rsidRPr="00A115A1">
              <w:rPr>
                <w:rFonts w:cs="Arial"/>
                <w:sz w:val="16"/>
                <w:szCs w:val="16"/>
              </w:rPr>
              <w:t xml:space="preserve"> odpovědí na dotazy k zadávání veřejných zakázek; </w:t>
            </w:r>
            <w:r>
              <w:rPr>
                <w:rFonts w:cs="Arial"/>
                <w:sz w:val="16"/>
                <w:szCs w:val="16"/>
              </w:rPr>
              <w:t>r</w:t>
            </w:r>
            <w:r w:rsidRPr="00A115A1">
              <w:rPr>
                <w:rFonts w:cs="Arial"/>
                <w:sz w:val="16"/>
                <w:szCs w:val="16"/>
              </w:rPr>
              <w:t>ealizace seminářů k veřejné</w:t>
            </w:r>
            <w:r>
              <w:rPr>
                <w:rFonts w:cs="Arial"/>
                <w:sz w:val="16"/>
                <w:szCs w:val="16"/>
              </w:rPr>
              <w:t>mu</w:t>
            </w:r>
            <w:r w:rsidRPr="00A115A1">
              <w:rPr>
                <w:rFonts w:cs="Arial"/>
                <w:sz w:val="16"/>
                <w:szCs w:val="16"/>
              </w:rPr>
              <w:t xml:space="preserve"> zadávání;</w:t>
            </w:r>
            <w:r>
              <w:rPr>
                <w:rFonts w:cs="Arial"/>
                <w:sz w:val="16"/>
                <w:szCs w:val="16"/>
              </w:rPr>
              <w:t xml:space="preserve"> aktivní účast v pracovních skupinách k VZ.</w:t>
            </w:r>
          </w:p>
          <w:p w14:paraId="48810B12" w14:textId="77777777" w:rsidR="005A2507" w:rsidRPr="007E2A1A" w:rsidRDefault="00FC439C" w:rsidP="00C36815">
            <w:pPr>
              <w:pStyle w:val="DAVA"/>
              <w:spacing w:before="80" w:after="80"/>
              <w:rPr>
                <w:rStyle w:val="Hypertextovodkaz"/>
                <w:sz w:val="16"/>
                <w:szCs w:val="16"/>
              </w:rPr>
            </w:pPr>
            <w:hyperlink r:id="rId77" w:history="1">
              <w:r w:rsidR="005A2507" w:rsidRPr="007E2A1A">
                <w:rPr>
                  <w:rStyle w:val="Hypertextovodkaz"/>
                  <w:sz w:val="16"/>
                  <w:szCs w:val="16"/>
                </w:rPr>
                <w:t>http://www.portal-vz.cz/cs/Spoluprace-a-vymena-informaci/Info-forum/Otazky-a-odpovedi</w:t>
              </w:r>
            </w:hyperlink>
          </w:p>
          <w:p w14:paraId="19927A72" w14:textId="77777777" w:rsidR="005A2507" w:rsidRDefault="00FC439C" w:rsidP="00C36815">
            <w:pPr>
              <w:pStyle w:val="DAVA"/>
              <w:spacing w:before="80" w:after="80"/>
              <w:rPr>
                <w:rStyle w:val="Hypertextovodkaz"/>
                <w:sz w:val="16"/>
                <w:szCs w:val="16"/>
              </w:rPr>
            </w:pPr>
            <w:hyperlink r:id="rId78" w:anchor="_blank" w:history="1">
              <w:r w:rsidR="005A2507" w:rsidRPr="007E2A1A">
                <w:rPr>
                  <w:rStyle w:val="Hypertextovodkaz"/>
                  <w:sz w:val="16"/>
                  <w:szCs w:val="16"/>
                </w:rPr>
                <w:t>http://www.mmr.cz/cs/Verejne-zakazky/Verejne-zakazky-a-PPP/Informace-Udalosti/Konference-Pripravovane-zmeny-v-oblasti-verejneho</w:t>
              </w:r>
            </w:hyperlink>
          </w:p>
          <w:p w14:paraId="23703724" w14:textId="77777777" w:rsidR="005A2507" w:rsidRPr="00A115A1" w:rsidRDefault="00FC439C" w:rsidP="00C36815">
            <w:pPr>
              <w:pStyle w:val="DAVA"/>
              <w:spacing w:before="80" w:after="80"/>
              <w:rPr>
                <w:rFonts w:cs="Arial"/>
                <w:sz w:val="16"/>
                <w:szCs w:val="16"/>
              </w:rPr>
            </w:pPr>
            <w:hyperlink r:id="rId79" w:history="1">
              <w:r w:rsidR="005A2507" w:rsidRPr="007E2A1A">
                <w:rPr>
                  <w:rStyle w:val="Hypertextovodkaz"/>
                  <w:sz w:val="16"/>
                  <w:szCs w:val="16"/>
                </w:rPr>
                <w:t>http://www.strukturalni-fondy.cz/cs/Fondy-EU/2014-2020/Metodicke-pokyny/Metodika-rozvoje-lidskych-zdroju</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23001DBF" w14:textId="77777777" w:rsidR="00D72B48" w:rsidRPr="00D72B48" w:rsidRDefault="00D72B48" w:rsidP="00D72B48">
            <w:pPr>
              <w:pStyle w:val="DAVA"/>
              <w:spacing w:before="80" w:after="80"/>
              <w:rPr>
                <w:rFonts w:cs="Arial"/>
                <w:sz w:val="16"/>
                <w:szCs w:val="16"/>
              </w:rPr>
            </w:pPr>
            <w:r w:rsidRPr="00D72B48">
              <w:rPr>
                <w:rFonts w:cs="Arial"/>
                <w:sz w:val="16"/>
                <w:szCs w:val="16"/>
              </w:rPr>
              <w:t>Gestor PP: Plnění ČÁSTEČNĚ</w:t>
            </w:r>
          </w:p>
          <w:p w14:paraId="5681EEAB" w14:textId="77777777" w:rsidR="00D72B48" w:rsidRPr="00D72B48" w:rsidRDefault="00D72B48" w:rsidP="00D72B48">
            <w:pPr>
              <w:pStyle w:val="DAVA"/>
              <w:spacing w:before="80" w:after="80"/>
              <w:rPr>
                <w:rFonts w:cs="Arial"/>
                <w:sz w:val="16"/>
                <w:szCs w:val="16"/>
              </w:rPr>
            </w:pPr>
            <w:r w:rsidRPr="00D72B48">
              <w:rPr>
                <w:rFonts w:cs="Arial"/>
                <w:sz w:val="16"/>
                <w:szCs w:val="16"/>
              </w:rPr>
              <w:t>PS VZ Vzdělávací semináře pro příjemce podpory a pro subjekty implementačních struktur programů.;</w:t>
            </w:r>
          </w:p>
          <w:p w14:paraId="51ADFE7F" w14:textId="77777777" w:rsidR="00D72B48" w:rsidRPr="00D72B48" w:rsidRDefault="00D72B48" w:rsidP="00D72B48">
            <w:pPr>
              <w:pStyle w:val="DAVA"/>
              <w:spacing w:before="80" w:after="80"/>
              <w:rPr>
                <w:rFonts w:cs="Arial"/>
                <w:sz w:val="16"/>
                <w:szCs w:val="16"/>
              </w:rPr>
            </w:pPr>
            <w:r w:rsidRPr="00D72B48">
              <w:rPr>
                <w:rFonts w:cs="Arial"/>
                <w:sz w:val="16"/>
                <w:szCs w:val="16"/>
              </w:rPr>
              <w:t xml:space="preserve">Poskytován výklad ZVZ a metodických pokynů platných pro zadávání zakázek. </w:t>
            </w:r>
          </w:p>
          <w:p w14:paraId="1B0928F4" w14:textId="77777777" w:rsidR="00D72B48" w:rsidRPr="00D72B48" w:rsidRDefault="00D72B48" w:rsidP="00D72B48">
            <w:pPr>
              <w:pStyle w:val="DAVA"/>
              <w:spacing w:before="80" w:after="80"/>
              <w:rPr>
                <w:rFonts w:cs="Arial"/>
                <w:sz w:val="16"/>
                <w:szCs w:val="16"/>
              </w:rPr>
            </w:pPr>
            <w:r w:rsidRPr="00D72B48">
              <w:rPr>
                <w:rFonts w:cs="Arial"/>
                <w:sz w:val="16"/>
                <w:szCs w:val="16"/>
              </w:rPr>
              <w:t>MMR-NOK zajišťuje na horizontální úrovni proškolení zaměstnanců implementujících čerpání příspěvků z fondů EU v rámci Systému vzdělávání, MMR OPVZK zajišťuje obsahovou náplň vzdělávání a lektorské zajištění.</w:t>
            </w:r>
          </w:p>
          <w:p w14:paraId="4974D1D0" w14:textId="77777777" w:rsidR="00D72B48" w:rsidRPr="00D72B48" w:rsidRDefault="00D72B48" w:rsidP="007D2253">
            <w:pPr>
              <w:pStyle w:val="DAVA"/>
              <w:spacing w:before="80" w:after="80"/>
              <w:rPr>
                <w:rFonts w:cs="Arial"/>
                <w:sz w:val="16"/>
                <w:szCs w:val="16"/>
              </w:rPr>
            </w:pPr>
            <w:r w:rsidRPr="00D72B48">
              <w:rPr>
                <w:rFonts w:cs="Arial"/>
                <w:sz w:val="16"/>
                <w:szCs w:val="16"/>
              </w:rPr>
              <w:t xml:space="preserve">ŘO: Plnění </w:t>
            </w:r>
            <w:r>
              <w:rPr>
                <w:rFonts w:cs="Arial"/>
                <w:sz w:val="16"/>
                <w:szCs w:val="16"/>
              </w:rPr>
              <w:t>ANO</w:t>
            </w:r>
          </w:p>
          <w:p w14:paraId="21A1E2BE" w14:textId="77777777" w:rsidR="00463113" w:rsidRPr="007D2253" w:rsidRDefault="00463113" w:rsidP="00463113">
            <w:pPr>
              <w:pStyle w:val="DAVA"/>
              <w:spacing w:before="80" w:after="80"/>
              <w:rPr>
                <w:rFonts w:cs="Arial"/>
                <w:sz w:val="16"/>
                <w:szCs w:val="16"/>
              </w:rPr>
            </w:pPr>
            <w:r w:rsidRPr="007D2253">
              <w:rPr>
                <w:rFonts w:cs="Arial"/>
                <w:sz w:val="16"/>
                <w:szCs w:val="16"/>
              </w:rPr>
              <w:t xml:space="preserve">ŘO OPTP </w:t>
            </w:r>
            <w:r>
              <w:rPr>
                <w:rFonts w:cs="Arial"/>
                <w:sz w:val="16"/>
                <w:szCs w:val="16"/>
              </w:rPr>
              <w:t>se</w:t>
            </w:r>
            <w:r w:rsidRPr="007D2253">
              <w:rPr>
                <w:rFonts w:cs="Arial"/>
                <w:sz w:val="16"/>
                <w:szCs w:val="16"/>
              </w:rPr>
              <w:t xml:space="preserve"> je</w:t>
            </w:r>
            <w:r>
              <w:rPr>
                <w:rFonts w:cs="Arial"/>
                <w:sz w:val="16"/>
                <w:szCs w:val="16"/>
              </w:rPr>
              <w:t>dnáních PS VZ zúčastňuje a aktivně spolupracuje</w:t>
            </w:r>
            <w:r w:rsidRPr="007D2253">
              <w:rPr>
                <w:rFonts w:cs="Arial"/>
                <w:sz w:val="16"/>
                <w:szCs w:val="16"/>
              </w:rPr>
              <w:t xml:space="preserve">, resp. </w:t>
            </w:r>
            <w:r>
              <w:rPr>
                <w:rFonts w:cs="Arial"/>
                <w:sz w:val="16"/>
                <w:szCs w:val="16"/>
              </w:rPr>
              <w:t>využívá</w:t>
            </w:r>
            <w:r w:rsidRPr="007D2253">
              <w:rPr>
                <w:rFonts w:cs="Arial"/>
                <w:sz w:val="16"/>
                <w:szCs w:val="16"/>
              </w:rPr>
              <w:t xml:space="preserve"> informace zde získané ke svým aktivitám v rámci řízení OP (přenos informací o výkladu, realizace doporučení gestora ZVZ, účast na školení atp.).</w:t>
            </w:r>
          </w:p>
          <w:p w14:paraId="5A84661E" w14:textId="77777777" w:rsidR="005A2507" w:rsidRPr="00A115A1" w:rsidRDefault="00463113" w:rsidP="00461D25">
            <w:pPr>
              <w:pStyle w:val="DAVA"/>
              <w:spacing w:before="80" w:after="80"/>
              <w:rPr>
                <w:rFonts w:cs="Arial"/>
                <w:sz w:val="16"/>
                <w:szCs w:val="16"/>
              </w:rPr>
            </w:pPr>
            <w:r>
              <w:rPr>
                <w:rFonts w:cs="Arial"/>
                <w:sz w:val="16"/>
                <w:szCs w:val="16"/>
              </w:rPr>
              <w:t xml:space="preserve">Pracovníci ŘO OPTP se školí rovněž v rámci Systému vzdělávání. ŘO OPTP rovněž </w:t>
            </w:r>
            <w:r>
              <w:rPr>
                <w:rFonts w:cs="Arial"/>
                <w:sz w:val="16"/>
                <w:szCs w:val="16"/>
              </w:rPr>
              <w:lastRenderedPageBreak/>
              <w:t>proaktivně poskytuje konzultace žadatelům/příjemcům.</w:t>
            </w:r>
          </w:p>
        </w:tc>
      </w:tr>
      <w:tr w:rsidR="005A2507" w:rsidRPr="00A115A1" w14:paraId="1731FAEB" w14:textId="77777777" w:rsidTr="00C36815">
        <w:tc>
          <w:tcPr>
            <w:tcW w:w="1497" w:type="dxa"/>
            <w:vMerge/>
            <w:tcBorders>
              <w:left w:val="single" w:sz="4" w:space="0" w:color="auto"/>
              <w:bottom w:val="single" w:sz="4" w:space="0" w:color="auto"/>
              <w:right w:val="single" w:sz="4" w:space="0" w:color="auto"/>
            </w:tcBorders>
            <w:shd w:val="clear" w:color="auto" w:fill="auto"/>
          </w:tcPr>
          <w:p w14:paraId="714EF53B" w14:textId="77777777" w:rsidR="005A2507" w:rsidRPr="00A115A1" w:rsidRDefault="005A2507" w:rsidP="00C36815">
            <w:pPr>
              <w:pStyle w:val="DAVA"/>
              <w:spacing w:before="80" w:after="80"/>
              <w:rPr>
                <w:rFonts w:cs="Arial"/>
                <w:sz w:val="16"/>
                <w:szCs w:val="16"/>
              </w:rPr>
            </w:pPr>
          </w:p>
        </w:tc>
        <w:tc>
          <w:tcPr>
            <w:tcW w:w="1359" w:type="dxa"/>
            <w:vMerge/>
            <w:tcBorders>
              <w:left w:val="single" w:sz="4" w:space="0" w:color="auto"/>
              <w:bottom w:val="single" w:sz="4" w:space="0" w:color="auto"/>
              <w:right w:val="single" w:sz="4" w:space="0" w:color="auto"/>
            </w:tcBorders>
            <w:shd w:val="clear" w:color="auto" w:fill="auto"/>
          </w:tcPr>
          <w:p w14:paraId="7D22D1AA" w14:textId="77777777" w:rsidR="005A2507" w:rsidRPr="00A115A1" w:rsidRDefault="005A2507" w:rsidP="00C36815">
            <w:pPr>
              <w:pStyle w:val="DAVA"/>
              <w:spacing w:before="80" w:after="80"/>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3BD26310" w14:textId="77777777" w:rsidR="005A2507" w:rsidRPr="00A115A1" w:rsidRDefault="005A2507" w:rsidP="00C36815">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112F43D8" w14:textId="77777777" w:rsidR="005A2507" w:rsidRPr="00A115A1" w:rsidRDefault="005A2507" w:rsidP="00C36815">
            <w:pPr>
              <w:pStyle w:val="DAVA"/>
              <w:spacing w:before="80" w:after="80"/>
              <w:rPr>
                <w:rFonts w:cs="Arial"/>
                <w:sz w:val="16"/>
                <w:szCs w:val="16"/>
              </w:rPr>
            </w:pPr>
            <w:r w:rsidRPr="00A115A1">
              <w:rPr>
                <w:rFonts w:cs="Arial"/>
                <w:sz w:val="16"/>
                <w:szCs w:val="16"/>
              </w:rPr>
              <w:t xml:space="preserve">Opatření k </w:t>
            </w:r>
            <w:r>
              <w:rPr>
                <w:rFonts w:cs="Arial"/>
                <w:sz w:val="16"/>
                <w:szCs w:val="16"/>
              </w:rPr>
              <w:t>posílení</w:t>
            </w:r>
            <w:r w:rsidRPr="00A115A1">
              <w:rPr>
                <w:rFonts w:cs="Arial"/>
                <w:sz w:val="16"/>
                <w:szCs w:val="16"/>
              </w:rPr>
              <w:t xml:space="preserve"> správní kapacity pro provádění a uplatňování p</w:t>
            </w:r>
            <w:r>
              <w:rPr>
                <w:rFonts w:cs="Arial"/>
                <w:sz w:val="16"/>
                <w:szCs w:val="16"/>
              </w:rPr>
              <w:t>rávních p</w:t>
            </w:r>
            <w:r w:rsidRPr="00A115A1">
              <w:rPr>
                <w:rFonts w:cs="Arial"/>
                <w:sz w:val="16"/>
                <w:szCs w:val="16"/>
              </w:rPr>
              <w:t>ředpisů</w:t>
            </w:r>
          </w:p>
          <w:p w14:paraId="5D4A5F94" w14:textId="77777777" w:rsidR="005A2507" w:rsidRPr="00A115A1" w:rsidRDefault="005A2507" w:rsidP="00C36815">
            <w:pPr>
              <w:pStyle w:val="DAVA"/>
              <w:spacing w:before="80" w:after="80"/>
              <w:rPr>
                <w:rFonts w:cs="Arial"/>
                <w:sz w:val="16"/>
                <w:szCs w:val="16"/>
              </w:rPr>
            </w:pPr>
            <w:r>
              <w:rPr>
                <w:rFonts w:cs="Arial"/>
                <w:sz w:val="16"/>
                <w:szCs w:val="16"/>
              </w:rPr>
              <w:t>Unie o</w:t>
            </w:r>
            <w:r w:rsidRPr="00A115A1">
              <w:rPr>
                <w:rFonts w:cs="Arial"/>
                <w:sz w:val="16"/>
                <w:szCs w:val="16"/>
              </w:rPr>
              <w:t xml:space="preserve"> veřejných </w:t>
            </w:r>
          </w:p>
          <w:p w14:paraId="09418DC1" w14:textId="77777777" w:rsidR="005A2507" w:rsidRPr="00A115A1" w:rsidRDefault="005A2507" w:rsidP="00C36815">
            <w:pPr>
              <w:pStyle w:val="DAVA"/>
              <w:spacing w:before="80" w:after="80"/>
              <w:rPr>
                <w:rFonts w:cs="Arial"/>
                <w:sz w:val="16"/>
                <w:szCs w:val="16"/>
              </w:rPr>
            </w:pPr>
            <w:r>
              <w:rPr>
                <w:rFonts w:cs="Arial"/>
                <w:sz w:val="16"/>
                <w:szCs w:val="16"/>
              </w:rPr>
              <w:t>zakázkách.</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2E7E88D" w14:textId="77777777" w:rsidR="005A2507" w:rsidRPr="00A115A1" w:rsidRDefault="00476EC9" w:rsidP="00C36815">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05D12EFC" w14:textId="77777777" w:rsidR="005A2507" w:rsidRPr="00A115A1" w:rsidRDefault="005A2507" w:rsidP="00C36815">
            <w:pPr>
              <w:pStyle w:val="DAVA"/>
              <w:spacing w:before="80" w:after="80"/>
              <w:rPr>
                <w:rFonts w:cs="Arial"/>
                <w:sz w:val="16"/>
                <w:szCs w:val="16"/>
              </w:rPr>
            </w:pPr>
            <w:r w:rsidRPr="00A115A1">
              <w:rPr>
                <w:rFonts w:cs="Arial"/>
                <w:sz w:val="16"/>
                <w:szCs w:val="16"/>
              </w:rPr>
              <w:t>Částečné doplnění pracovníků na pracovní pozice v odboru práva veřejných zakázek a koncesí na Ministerstvu pro místní rozvoj ČR.</w:t>
            </w:r>
          </w:p>
          <w:p w14:paraId="45043125" w14:textId="77777777" w:rsidR="005A2507" w:rsidRPr="00A115A1" w:rsidRDefault="005A2507" w:rsidP="00C36815">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4CDE29BD" w14:textId="77777777" w:rsidR="00312EB8" w:rsidRPr="00312EB8" w:rsidRDefault="00312EB8" w:rsidP="00312EB8">
            <w:pPr>
              <w:pStyle w:val="DAVA"/>
              <w:spacing w:before="80" w:after="80"/>
              <w:rPr>
                <w:rFonts w:cs="Arial"/>
                <w:sz w:val="16"/>
                <w:szCs w:val="16"/>
              </w:rPr>
            </w:pPr>
            <w:r w:rsidRPr="00312EB8">
              <w:rPr>
                <w:rFonts w:cs="Arial"/>
                <w:sz w:val="16"/>
                <w:szCs w:val="16"/>
              </w:rPr>
              <w:t>Gestor PP: Plnění ČÁSTEČNĚ</w:t>
            </w:r>
          </w:p>
          <w:p w14:paraId="01F41493" w14:textId="77777777" w:rsidR="004229D5" w:rsidRPr="004229D5" w:rsidRDefault="00312EB8" w:rsidP="004229D5">
            <w:pPr>
              <w:pStyle w:val="DAVA"/>
              <w:rPr>
                <w:rFonts w:cs="Arial"/>
                <w:sz w:val="16"/>
                <w:szCs w:val="16"/>
              </w:rPr>
            </w:pPr>
            <w:r w:rsidRPr="00312EB8">
              <w:rPr>
                <w:rFonts w:cs="Arial"/>
                <w:sz w:val="16"/>
                <w:szCs w:val="16"/>
              </w:rPr>
              <w:t>Nové povinnosti stanovené zákonem o veřejných zakázkách a větší počet veřejných zakázek zadávaných podle zákona o veřejných zakázkách si vyžádaly doplnění pracovníků do útvaru OPVZK na MMR (gestor zákona o veřejných zakázkách).</w:t>
            </w:r>
            <w:r w:rsidR="004229D5">
              <w:rPr>
                <w:rFonts w:cs="Arial"/>
                <w:sz w:val="16"/>
                <w:szCs w:val="16"/>
              </w:rPr>
              <w:t xml:space="preserve"> </w:t>
            </w:r>
            <w:r w:rsidR="004229D5" w:rsidRPr="004229D5">
              <w:rPr>
                <w:rFonts w:cs="Arial"/>
                <w:sz w:val="16"/>
                <w:szCs w:val="16"/>
              </w:rPr>
              <w:t xml:space="preserve">MMR-NOK z analýz potřeb administrativní kapacity jednotlivých ŘO zpracoval Souhrnnou závěrečnou zprávu. </w:t>
            </w:r>
          </w:p>
          <w:p w14:paraId="0BC607DF" w14:textId="77777777" w:rsidR="00312EB8" w:rsidRPr="00312EB8" w:rsidRDefault="00312EB8" w:rsidP="00312EB8">
            <w:pPr>
              <w:pStyle w:val="DAVA"/>
              <w:spacing w:before="80" w:after="80"/>
              <w:rPr>
                <w:rFonts w:cs="Arial"/>
                <w:sz w:val="16"/>
                <w:szCs w:val="16"/>
              </w:rPr>
            </w:pPr>
            <w:r w:rsidRPr="00312EB8">
              <w:rPr>
                <w:rFonts w:cs="Arial"/>
                <w:sz w:val="16"/>
                <w:szCs w:val="16"/>
              </w:rPr>
              <w:t xml:space="preserve">ŘO: Plnění </w:t>
            </w:r>
            <w:r w:rsidR="00555C2B">
              <w:rPr>
                <w:rFonts w:cs="Arial"/>
                <w:sz w:val="16"/>
                <w:szCs w:val="16"/>
              </w:rPr>
              <w:t>ČÁSTEČNĚ</w:t>
            </w:r>
          </w:p>
          <w:p w14:paraId="4728BFE5" w14:textId="77777777" w:rsidR="005A2507" w:rsidRDefault="005A2507" w:rsidP="00C36815">
            <w:pPr>
              <w:pStyle w:val="DAVA"/>
              <w:spacing w:before="80" w:after="80"/>
              <w:rPr>
                <w:rFonts w:cs="Arial"/>
                <w:sz w:val="16"/>
                <w:szCs w:val="16"/>
              </w:rPr>
            </w:pPr>
            <w:r w:rsidRPr="00A115A1">
              <w:rPr>
                <w:rFonts w:cs="Arial"/>
                <w:sz w:val="16"/>
                <w:szCs w:val="16"/>
              </w:rPr>
              <w:t xml:space="preserve">Při stanovování konkrétních opatření </w:t>
            </w:r>
            <w:r>
              <w:rPr>
                <w:rFonts w:cs="Arial"/>
                <w:sz w:val="16"/>
                <w:szCs w:val="16"/>
              </w:rPr>
              <w:t>ŘO OPTP</w:t>
            </w:r>
            <w:r w:rsidRPr="00A115A1">
              <w:rPr>
                <w:rFonts w:cs="Arial"/>
                <w:sz w:val="16"/>
                <w:szCs w:val="16"/>
              </w:rPr>
              <w:t xml:space="preserve"> bude zejména přihlédnuto ke specifikům </w:t>
            </w:r>
            <w:r>
              <w:rPr>
                <w:rFonts w:cs="Arial"/>
                <w:sz w:val="16"/>
                <w:szCs w:val="16"/>
              </w:rPr>
              <w:t>OP, resp. jaký je</w:t>
            </w:r>
            <w:r w:rsidRPr="00A115A1">
              <w:rPr>
                <w:rFonts w:cs="Arial"/>
                <w:sz w:val="16"/>
                <w:szCs w:val="16"/>
              </w:rPr>
              <w:t xml:space="preserve"> dopad na počet a složitost veřejných zakázek, a tedy i na počet správních kapacit. </w:t>
            </w:r>
          </w:p>
          <w:p w14:paraId="01568269" w14:textId="77777777" w:rsidR="00F15BEC" w:rsidRPr="00A115A1" w:rsidRDefault="00F15BEC" w:rsidP="00F15BEC">
            <w:pPr>
              <w:pStyle w:val="DAVA"/>
              <w:spacing w:before="80" w:after="80"/>
              <w:rPr>
                <w:rFonts w:cs="Arial"/>
                <w:sz w:val="16"/>
                <w:szCs w:val="16"/>
              </w:rPr>
            </w:pPr>
            <w:r w:rsidRPr="00A115A1">
              <w:rPr>
                <w:rFonts w:cs="Arial"/>
                <w:sz w:val="16"/>
                <w:szCs w:val="16"/>
              </w:rPr>
              <w:t>V současné době je opatření ze strany ŘO OPTP rovněž naplňováno – 2 plné úvazky na kontrolu VZ a 1 DPČ, v budoucnu bude kromě jiného ale i záviset na vývoji a počtu vyhlašovaných výzev. V této oblasti příjemci mají od ŘO nadstandardní podporu, z čehož vyplývá i minimální error rate v rámci OP.</w:t>
            </w:r>
            <w:r>
              <w:rPr>
                <w:rFonts w:cs="Arial"/>
                <w:sz w:val="16"/>
                <w:szCs w:val="16"/>
              </w:rPr>
              <w:t xml:space="preserve"> </w:t>
            </w:r>
            <w:r w:rsidR="00F870BC" w:rsidRPr="00F870BC">
              <w:rPr>
                <w:rFonts w:cs="Arial"/>
                <w:sz w:val="16"/>
                <w:szCs w:val="16"/>
              </w:rPr>
              <w:t xml:space="preserve">ŘO </w:t>
            </w:r>
            <w:r w:rsidR="00F870BC">
              <w:rPr>
                <w:rFonts w:cs="Arial"/>
                <w:sz w:val="16"/>
                <w:szCs w:val="16"/>
              </w:rPr>
              <w:t xml:space="preserve">tedy již částečně </w:t>
            </w:r>
            <w:r w:rsidR="00F870BC" w:rsidRPr="00F870BC">
              <w:rPr>
                <w:rFonts w:cs="Arial"/>
                <w:sz w:val="16"/>
                <w:szCs w:val="16"/>
              </w:rPr>
              <w:t xml:space="preserve">disponuje experty, speciálně vyškolenými pracovníky/kontrolory pro výkon ex ante kontrol se zkušenostmi, kteří se průběžně vzdělávají také </w:t>
            </w:r>
            <w:r w:rsidR="00F870BC" w:rsidRPr="00F870BC">
              <w:rPr>
                <w:rFonts w:cs="Arial"/>
                <w:sz w:val="16"/>
                <w:szCs w:val="16"/>
              </w:rPr>
              <w:lastRenderedPageBreak/>
              <w:t>v dalších navazujících oblastech.</w:t>
            </w:r>
          </w:p>
          <w:p w14:paraId="6ED5B29C" w14:textId="77777777" w:rsidR="00F15BEC" w:rsidRPr="00A115A1" w:rsidRDefault="00F15BEC" w:rsidP="00F83658">
            <w:pPr>
              <w:pStyle w:val="DAVA"/>
              <w:spacing w:before="80" w:after="80"/>
              <w:rPr>
                <w:rFonts w:cs="Arial"/>
                <w:sz w:val="16"/>
                <w:szCs w:val="16"/>
              </w:rPr>
            </w:pPr>
            <w:r w:rsidRPr="00566822">
              <w:rPr>
                <w:rFonts w:cs="Arial"/>
                <w:sz w:val="16"/>
                <w:szCs w:val="16"/>
              </w:rPr>
              <w:t xml:space="preserve">Do programového období 2014-2020 </w:t>
            </w:r>
            <w:r>
              <w:rPr>
                <w:rFonts w:cs="Arial"/>
                <w:sz w:val="16"/>
                <w:szCs w:val="16"/>
              </w:rPr>
              <w:t>je počítáno</w:t>
            </w:r>
            <w:r w:rsidRPr="00566822">
              <w:rPr>
                <w:rFonts w:cs="Arial"/>
                <w:sz w:val="16"/>
                <w:szCs w:val="16"/>
              </w:rPr>
              <w:t xml:space="preserve"> s navýšením minimálně o jednoho pracovníka na plný úvazek ideálně s právním vzděláním. Toto navýšení je hlavně z důvodu, že Řídící orgán OPTP absorbuje v rámci programového období 2014-2020 i úlohu ZS</w:t>
            </w:r>
            <w:r w:rsidR="00F83658">
              <w:rPr>
                <w:rFonts w:cs="Arial"/>
                <w:sz w:val="16"/>
                <w:szCs w:val="16"/>
              </w:rPr>
              <w:t>,</w:t>
            </w:r>
            <w:r w:rsidRPr="00566822">
              <w:rPr>
                <w:rFonts w:cs="Arial"/>
                <w:sz w:val="16"/>
                <w:szCs w:val="16"/>
              </w:rPr>
              <w:t xml:space="preserve"> kterou v programovém období zajišťovalo CRR.</w:t>
            </w:r>
          </w:p>
        </w:tc>
      </w:tr>
      <w:tr w:rsidR="005A2507" w:rsidRPr="00A115A1" w14:paraId="7F3CE577" w14:textId="77777777" w:rsidTr="00C36815">
        <w:trPr>
          <w:trHeight w:val="2480"/>
        </w:trPr>
        <w:tc>
          <w:tcPr>
            <w:tcW w:w="1497" w:type="dxa"/>
            <w:vMerge w:val="restart"/>
            <w:tcBorders>
              <w:top w:val="single" w:sz="4" w:space="0" w:color="auto"/>
              <w:left w:val="single" w:sz="4" w:space="0" w:color="auto"/>
              <w:right w:val="single" w:sz="4" w:space="0" w:color="auto"/>
            </w:tcBorders>
            <w:shd w:val="clear" w:color="auto" w:fill="auto"/>
          </w:tcPr>
          <w:p w14:paraId="7373CC21" w14:textId="77777777" w:rsidR="005A2507" w:rsidRPr="00733A07" w:rsidRDefault="005A2507" w:rsidP="00C36815">
            <w:pPr>
              <w:pStyle w:val="DAVA"/>
              <w:spacing w:before="80" w:after="80"/>
              <w:rPr>
                <w:rFonts w:cs="Arial"/>
                <w:b/>
                <w:sz w:val="16"/>
                <w:szCs w:val="16"/>
              </w:rPr>
            </w:pPr>
            <w:r w:rsidRPr="00733A07">
              <w:rPr>
                <w:rFonts w:cs="Arial"/>
                <w:b/>
                <w:sz w:val="16"/>
                <w:szCs w:val="16"/>
              </w:rPr>
              <w:lastRenderedPageBreak/>
              <w:t>7</w:t>
            </w:r>
            <w:r>
              <w:rPr>
                <w:rFonts w:cs="Arial"/>
                <w:b/>
                <w:sz w:val="16"/>
                <w:szCs w:val="16"/>
              </w:rPr>
              <w:t xml:space="preserve"> </w:t>
            </w:r>
            <w:r w:rsidRPr="00733A07">
              <w:rPr>
                <w:rFonts w:cs="Arial"/>
                <w:b/>
                <w:sz w:val="16"/>
                <w:szCs w:val="16"/>
              </w:rPr>
              <w:t>Existence statistického základu nezbytného k provádění hodnocení za účelem posouzení účinnosti a dopadu programů.</w:t>
            </w:r>
          </w:p>
          <w:p w14:paraId="3C6B081F" w14:textId="77777777" w:rsidR="005A2507" w:rsidRPr="00733A07" w:rsidRDefault="005A2507" w:rsidP="00C36815">
            <w:pPr>
              <w:pStyle w:val="DAVA"/>
              <w:spacing w:before="80" w:after="80"/>
              <w:rPr>
                <w:rFonts w:cs="Arial"/>
                <w:b/>
                <w:sz w:val="16"/>
                <w:szCs w:val="16"/>
              </w:rPr>
            </w:pPr>
            <w:r w:rsidRPr="00733A07">
              <w:rPr>
                <w:rFonts w:cs="Arial"/>
                <w:b/>
                <w:sz w:val="16"/>
                <w:szCs w:val="16"/>
              </w:rPr>
              <w:t xml:space="preserve">Existence systému ukazatele výsledků nezbytného pro výběr opatření, jež budou nejúčinněji přispívat k dosahování požadovaných výsledků, k sledování pokroku při plnění cílů a k provedení </w:t>
            </w:r>
            <w:r w:rsidRPr="00733A07">
              <w:rPr>
                <w:rFonts w:cs="Arial"/>
                <w:b/>
                <w:sz w:val="16"/>
                <w:szCs w:val="16"/>
              </w:rPr>
              <w:lastRenderedPageBreak/>
              <w:t>posouzení dopadů.</w:t>
            </w:r>
          </w:p>
        </w:tc>
        <w:tc>
          <w:tcPr>
            <w:tcW w:w="1359" w:type="dxa"/>
            <w:vMerge w:val="restart"/>
            <w:tcBorders>
              <w:top w:val="single" w:sz="4" w:space="0" w:color="auto"/>
              <w:left w:val="single" w:sz="4" w:space="0" w:color="auto"/>
              <w:right w:val="single" w:sz="4" w:space="0" w:color="auto"/>
            </w:tcBorders>
            <w:shd w:val="clear" w:color="auto" w:fill="auto"/>
          </w:tcPr>
          <w:p w14:paraId="71236A18" w14:textId="77777777" w:rsidR="005A2507" w:rsidRPr="00A115A1" w:rsidRDefault="005A2507" w:rsidP="00C36815">
            <w:pPr>
              <w:pStyle w:val="DAVA"/>
              <w:spacing w:before="80" w:after="80"/>
              <w:rPr>
                <w:rFonts w:cs="Arial"/>
                <w:sz w:val="16"/>
                <w:szCs w:val="16"/>
              </w:rPr>
            </w:pPr>
            <w:r w:rsidRPr="00A115A1">
              <w:rPr>
                <w:rFonts w:cs="Arial"/>
                <w:sz w:val="16"/>
                <w:szCs w:val="16"/>
              </w:rPr>
              <w:lastRenderedPageBreak/>
              <w:t>Všechny prioritní osy OPTP</w:t>
            </w:r>
          </w:p>
        </w:tc>
        <w:tc>
          <w:tcPr>
            <w:tcW w:w="1236" w:type="dxa"/>
            <w:vMerge w:val="restart"/>
            <w:tcBorders>
              <w:top w:val="single" w:sz="4" w:space="0" w:color="auto"/>
              <w:left w:val="single" w:sz="4" w:space="0" w:color="auto"/>
              <w:right w:val="single" w:sz="4" w:space="0" w:color="auto"/>
            </w:tcBorders>
            <w:shd w:val="clear" w:color="auto" w:fill="auto"/>
          </w:tcPr>
          <w:p w14:paraId="76AA1CF1" w14:textId="77777777" w:rsidR="005A2507" w:rsidRPr="00A115A1" w:rsidRDefault="00A211C6" w:rsidP="00C36815">
            <w:pPr>
              <w:pStyle w:val="DAVA"/>
              <w:spacing w:before="80" w:after="80"/>
              <w:rPr>
                <w:rFonts w:cs="Arial"/>
                <w:sz w:val="16"/>
                <w:szCs w:val="16"/>
              </w:rPr>
            </w:pPr>
            <w:r>
              <w:rPr>
                <w:rFonts w:cs="Arial"/>
                <w:sz w:val="16"/>
                <w:szCs w:val="16"/>
              </w:rPr>
              <w:t>částečně</w:t>
            </w:r>
          </w:p>
        </w:tc>
        <w:tc>
          <w:tcPr>
            <w:tcW w:w="1884" w:type="dxa"/>
            <w:tcBorders>
              <w:top w:val="single" w:sz="4" w:space="0" w:color="auto"/>
              <w:left w:val="single" w:sz="4" w:space="0" w:color="auto"/>
              <w:right w:val="single" w:sz="4" w:space="0" w:color="auto"/>
            </w:tcBorders>
            <w:shd w:val="clear" w:color="auto" w:fill="auto"/>
          </w:tcPr>
          <w:p w14:paraId="77253E10" w14:textId="77777777" w:rsidR="005A2507" w:rsidRPr="00A115A1" w:rsidRDefault="005A2507" w:rsidP="00C36815">
            <w:pPr>
              <w:pStyle w:val="DAVA"/>
              <w:spacing w:before="80" w:after="80"/>
              <w:rPr>
                <w:rFonts w:cs="Arial"/>
                <w:sz w:val="16"/>
                <w:szCs w:val="16"/>
              </w:rPr>
            </w:pPr>
            <w:r w:rsidRPr="00A115A1">
              <w:rPr>
                <w:rFonts w:cs="Arial"/>
                <w:sz w:val="16"/>
                <w:szCs w:val="16"/>
              </w:rPr>
              <w:t>Jsou vypracována</w:t>
            </w:r>
          </w:p>
          <w:p w14:paraId="6ACAD708" w14:textId="77777777" w:rsidR="005A2507" w:rsidRPr="00A115A1" w:rsidRDefault="005A2507" w:rsidP="00C36815">
            <w:pPr>
              <w:pStyle w:val="DAVA"/>
              <w:spacing w:before="80" w:after="80"/>
              <w:rPr>
                <w:rFonts w:cs="Arial"/>
                <w:sz w:val="16"/>
                <w:szCs w:val="16"/>
              </w:rPr>
            </w:pPr>
            <w:r w:rsidRPr="00A115A1">
              <w:rPr>
                <w:rFonts w:cs="Arial"/>
                <w:sz w:val="16"/>
                <w:szCs w:val="16"/>
              </w:rPr>
              <w:t>opatření pro včasný</w:t>
            </w:r>
          </w:p>
          <w:p w14:paraId="02A84B6A" w14:textId="77777777" w:rsidR="005A2507" w:rsidRPr="00A115A1" w:rsidRDefault="005A2507" w:rsidP="00C36815">
            <w:pPr>
              <w:pStyle w:val="DAVA"/>
              <w:spacing w:before="80" w:after="80"/>
              <w:rPr>
                <w:rFonts w:cs="Arial"/>
                <w:sz w:val="16"/>
                <w:szCs w:val="16"/>
              </w:rPr>
            </w:pPr>
            <w:r w:rsidRPr="00A115A1">
              <w:rPr>
                <w:rFonts w:cs="Arial"/>
                <w:sz w:val="16"/>
                <w:szCs w:val="16"/>
              </w:rPr>
              <w:t>sběr a agregaci</w:t>
            </w:r>
          </w:p>
          <w:p w14:paraId="0D61DE94" w14:textId="77777777" w:rsidR="005A2507" w:rsidRPr="00A115A1" w:rsidRDefault="005A2507" w:rsidP="00C36815">
            <w:pPr>
              <w:pStyle w:val="DAVA"/>
              <w:spacing w:before="80" w:after="80"/>
              <w:rPr>
                <w:rFonts w:cs="Arial"/>
                <w:sz w:val="16"/>
                <w:szCs w:val="16"/>
              </w:rPr>
            </w:pPr>
            <w:r w:rsidRPr="00A115A1">
              <w:rPr>
                <w:rFonts w:cs="Arial"/>
                <w:sz w:val="16"/>
                <w:szCs w:val="16"/>
              </w:rPr>
              <w:t>statistických údajů,</w:t>
            </w:r>
          </w:p>
          <w:p w14:paraId="7EA488AA" w14:textId="77777777" w:rsidR="005A2507" w:rsidRPr="00A115A1" w:rsidRDefault="005A2507" w:rsidP="00C36815">
            <w:pPr>
              <w:pStyle w:val="DAVA"/>
              <w:spacing w:before="80" w:after="80"/>
              <w:rPr>
                <w:rFonts w:cs="Arial"/>
                <w:sz w:val="16"/>
                <w:szCs w:val="16"/>
              </w:rPr>
            </w:pPr>
            <w:r w:rsidRPr="00A115A1">
              <w:rPr>
                <w:rFonts w:cs="Arial"/>
                <w:sz w:val="16"/>
                <w:szCs w:val="16"/>
              </w:rPr>
              <w:t>která obsahují tyto</w:t>
            </w:r>
          </w:p>
          <w:p w14:paraId="091BDBBF" w14:textId="77777777" w:rsidR="005A2507" w:rsidRPr="00A115A1" w:rsidRDefault="005A2507" w:rsidP="00C36815">
            <w:pPr>
              <w:pStyle w:val="DAVA"/>
              <w:spacing w:before="80" w:after="80"/>
              <w:rPr>
                <w:rFonts w:cs="Arial"/>
                <w:sz w:val="16"/>
                <w:szCs w:val="16"/>
              </w:rPr>
            </w:pPr>
            <w:r w:rsidRPr="00A115A1">
              <w:rPr>
                <w:rFonts w:cs="Arial"/>
                <w:sz w:val="16"/>
                <w:szCs w:val="16"/>
              </w:rPr>
              <w:t>prvky:</w:t>
            </w:r>
            <w:r w:rsidRPr="00A115A1">
              <w:rPr>
                <w:rFonts w:cs="Arial"/>
                <w:sz w:val="16"/>
                <w:szCs w:val="16"/>
              </w:rPr>
              <w:tab/>
            </w:r>
          </w:p>
          <w:p w14:paraId="0CC9D6C7" w14:textId="77777777" w:rsidR="005A2507" w:rsidRPr="00A115A1" w:rsidRDefault="005A2507" w:rsidP="00BF68F2">
            <w:pPr>
              <w:pStyle w:val="DAVA"/>
              <w:numPr>
                <w:ilvl w:val="0"/>
                <w:numId w:val="49"/>
              </w:numPr>
              <w:spacing w:before="80" w:after="80"/>
              <w:rPr>
                <w:rFonts w:cs="Arial"/>
                <w:sz w:val="16"/>
                <w:szCs w:val="16"/>
              </w:rPr>
            </w:pPr>
            <w:r w:rsidRPr="00A115A1">
              <w:rPr>
                <w:rFonts w:cs="Arial"/>
                <w:sz w:val="16"/>
                <w:szCs w:val="16"/>
              </w:rPr>
              <w:t>určení zdrojů a mechanismů pro zajištění statistického ověřování,</w:t>
            </w:r>
          </w:p>
        </w:tc>
        <w:tc>
          <w:tcPr>
            <w:tcW w:w="1033" w:type="dxa"/>
            <w:tcBorders>
              <w:top w:val="single" w:sz="4" w:space="0" w:color="auto"/>
              <w:left w:val="single" w:sz="4" w:space="0" w:color="auto"/>
              <w:right w:val="single" w:sz="4" w:space="0" w:color="auto"/>
            </w:tcBorders>
            <w:shd w:val="clear" w:color="auto" w:fill="auto"/>
          </w:tcPr>
          <w:p w14:paraId="36414019" w14:textId="77777777" w:rsidR="005A2507" w:rsidRPr="00A115A1" w:rsidRDefault="00476EC9" w:rsidP="00C36815">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right w:val="single" w:sz="4" w:space="0" w:color="auto"/>
            </w:tcBorders>
            <w:shd w:val="clear" w:color="auto" w:fill="auto"/>
          </w:tcPr>
          <w:p w14:paraId="0044D494" w14:textId="77777777" w:rsidR="005A2507" w:rsidRPr="00A115A1" w:rsidRDefault="005A2507" w:rsidP="00C36815">
            <w:pPr>
              <w:pStyle w:val="DAVA"/>
              <w:spacing w:before="80" w:after="80"/>
              <w:rPr>
                <w:rFonts w:cs="Arial"/>
                <w:sz w:val="16"/>
                <w:szCs w:val="16"/>
              </w:rPr>
            </w:pPr>
          </w:p>
        </w:tc>
        <w:tc>
          <w:tcPr>
            <w:tcW w:w="2612" w:type="dxa"/>
            <w:tcBorders>
              <w:top w:val="single" w:sz="4" w:space="0" w:color="auto"/>
              <w:left w:val="single" w:sz="4" w:space="0" w:color="auto"/>
              <w:right w:val="single" w:sz="4" w:space="0" w:color="auto"/>
            </w:tcBorders>
            <w:shd w:val="clear" w:color="auto" w:fill="auto"/>
          </w:tcPr>
          <w:p w14:paraId="6B9BEEE8" w14:textId="77777777" w:rsidR="00312EB8" w:rsidRPr="00312EB8" w:rsidRDefault="00312EB8" w:rsidP="00312EB8">
            <w:pPr>
              <w:pStyle w:val="DAVA"/>
              <w:spacing w:before="80" w:after="80"/>
              <w:rPr>
                <w:rFonts w:cs="Arial"/>
                <w:sz w:val="16"/>
                <w:szCs w:val="16"/>
              </w:rPr>
            </w:pPr>
            <w:r w:rsidRPr="00312EB8">
              <w:rPr>
                <w:rFonts w:cs="Arial"/>
                <w:sz w:val="16"/>
                <w:szCs w:val="16"/>
              </w:rPr>
              <w:t>Gestor PP: Plnění ČÁSTEČNĚ</w:t>
            </w:r>
          </w:p>
          <w:p w14:paraId="58291C83" w14:textId="77777777" w:rsidR="00312EB8" w:rsidRPr="00312EB8" w:rsidRDefault="00312EB8" w:rsidP="00312EB8">
            <w:pPr>
              <w:pStyle w:val="DAVA"/>
              <w:spacing w:before="80" w:after="80"/>
              <w:rPr>
                <w:rFonts w:cs="Arial"/>
                <w:sz w:val="16"/>
                <w:szCs w:val="16"/>
              </w:rPr>
            </w:pPr>
            <w:r w:rsidRPr="00312EB8">
              <w:rPr>
                <w:rFonts w:cs="Arial"/>
                <w:sz w:val="16"/>
                <w:szCs w:val="16"/>
              </w:rPr>
              <w:t>9. srpna 2013 byl usnesením vlády č. 597 schválen závazný metodický pokyn určující pravidla pro tvorbu indikátorových soustav (MP indikátorů 2014-2020).</w:t>
            </w:r>
            <w:r w:rsidR="00555C2B">
              <w:rPr>
                <w:rFonts w:cs="Arial"/>
                <w:sz w:val="16"/>
                <w:szCs w:val="16"/>
              </w:rPr>
              <w:t xml:space="preserve"> </w:t>
            </w:r>
            <w:r w:rsidRPr="00312EB8">
              <w:rPr>
                <w:rFonts w:cs="Arial"/>
                <w:sz w:val="16"/>
                <w:szCs w:val="16"/>
              </w:rPr>
              <w:t>Připravováno technické řešení v rámci monitorovacího systému</w:t>
            </w:r>
            <w:r w:rsidR="00913D32">
              <w:rPr>
                <w:rFonts w:cs="Arial"/>
                <w:sz w:val="16"/>
                <w:szCs w:val="16"/>
              </w:rPr>
              <w:t xml:space="preserve"> pro období 2014</w:t>
            </w:r>
            <w:r w:rsidR="00913D32" w:rsidRPr="00913D32">
              <w:rPr>
                <w:rFonts w:cs="Arial"/>
                <w:sz w:val="16"/>
                <w:szCs w:val="16"/>
              </w:rPr>
              <w:t>–2020</w:t>
            </w:r>
            <w:r w:rsidR="00864342">
              <w:rPr>
                <w:rFonts w:cs="Arial"/>
                <w:sz w:val="16"/>
                <w:szCs w:val="16"/>
              </w:rPr>
              <w:t>. V</w:t>
            </w:r>
            <w:r w:rsidRPr="00312EB8">
              <w:rPr>
                <w:rFonts w:cs="Arial"/>
                <w:sz w:val="16"/>
                <w:szCs w:val="16"/>
              </w:rPr>
              <w:t xml:space="preserve"> rámci přípravy indikátorové soustavy dochází k posuzování jednotlivých ukazatelů s ohledem na jejich relevanci, jednoznačnost a také dostupnost. Při přípravě probíhá spolupráce také s ex-ante hodnotiteli programů.</w:t>
            </w:r>
            <w:r w:rsidR="00555C2B">
              <w:rPr>
                <w:rFonts w:cs="Arial"/>
                <w:sz w:val="16"/>
                <w:szCs w:val="16"/>
              </w:rPr>
              <w:t xml:space="preserve"> </w:t>
            </w:r>
            <w:r w:rsidRPr="00312EB8">
              <w:rPr>
                <w:rFonts w:cs="Arial"/>
                <w:sz w:val="16"/>
                <w:szCs w:val="16"/>
              </w:rPr>
              <w:t>U relevantních výsledkových indikátorů, jejichž zdrojem jsou centrální statistiky, je nastavována spolupráce s (ČSÚ) na pravidelné dodávání potřebných dat.</w:t>
            </w:r>
          </w:p>
          <w:p w14:paraId="3C37BAE9" w14:textId="77777777" w:rsidR="00312EB8" w:rsidRPr="00312EB8" w:rsidRDefault="00312EB8" w:rsidP="00312EB8">
            <w:pPr>
              <w:pStyle w:val="DAVA"/>
              <w:spacing w:before="80" w:after="80"/>
              <w:rPr>
                <w:rFonts w:cs="Arial"/>
                <w:sz w:val="16"/>
                <w:szCs w:val="16"/>
              </w:rPr>
            </w:pPr>
            <w:r w:rsidRPr="00312EB8">
              <w:rPr>
                <w:rFonts w:cs="Arial"/>
                <w:sz w:val="16"/>
                <w:szCs w:val="16"/>
              </w:rPr>
              <w:t xml:space="preserve">ŘO: Plnění </w:t>
            </w:r>
            <w:r w:rsidR="00555C2B">
              <w:rPr>
                <w:rFonts w:cs="Arial"/>
                <w:sz w:val="16"/>
                <w:szCs w:val="16"/>
              </w:rPr>
              <w:t>ČÁSTEČNĚ</w:t>
            </w:r>
          </w:p>
          <w:p w14:paraId="410A5702" w14:textId="77777777" w:rsidR="005A2507" w:rsidRPr="00A115A1" w:rsidRDefault="005A2507" w:rsidP="00C36815">
            <w:pPr>
              <w:pStyle w:val="DAVA"/>
              <w:spacing w:before="80" w:after="80"/>
              <w:rPr>
                <w:rFonts w:cs="Arial"/>
                <w:sz w:val="16"/>
                <w:szCs w:val="16"/>
              </w:rPr>
            </w:pPr>
            <w:r>
              <w:rPr>
                <w:rFonts w:cs="Arial"/>
                <w:sz w:val="16"/>
                <w:szCs w:val="16"/>
              </w:rPr>
              <w:t>ŘO OPTP respektuje</w:t>
            </w:r>
            <w:r w:rsidRPr="00A115A1">
              <w:rPr>
                <w:rFonts w:cs="Arial"/>
                <w:sz w:val="16"/>
                <w:szCs w:val="16"/>
              </w:rPr>
              <w:t xml:space="preserve"> pravidla pro tvorbu indikátorových soustav (MP indikátorů 2014-2020).</w:t>
            </w:r>
          </w:p>
          <w:p w14:paraId="44B8C3D0" w14:textId="77777777" w:rsidR="005A2507" w:rsidRPr="00A115A1" w:rsidRDefault="005A2507" w:rsidP="00C36815">
            <w:pPr>
              <w:pStyle w:val="DAVA"/>
              <w:spacing w:before="80" w:after="80"/>
              <w:rPr>
                <w:rFonts w:cs="Arial"/>
                <w:sz w:val="16"/>
                <w:szCs w:val="16"/>
              </w:rPr>
            </w:pPr>
          </w:p>
        </w:tc>
      </w:tr>
      <w:tr w:rsidR="005A2507" w:rsidRPr="00A115A1" w14:paraId="7AC70C87" w14:textId="77777777" w:rsidTr="00C36815">
        <w:tc>
          <w:tcPr>
            <w:tcW w:w="1497" w:type="dxa"/>
            <w:vMerge/>
            <w:tcBorders>
              <w:left w:val="single" w:sz="4" w:space="0" w:color="auto"/>
              <w:right w:val="single" w:sz="4" w:space="0" w:color="auto"/>
            </w:tcBorders>
            <w:shd w:val="clear" w:color="auto" w:fill="auto"/>
          </w:tcPr>
          <w:p w14:paraId="5E3BFD71" w14:textId="77777777" w:rsidR="005A2507" w:rsidRPr="00A115A1" w:rsidRDefault="005A2507" w:rsidP="00C36815">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14:paraId="3E76B197" w14:textId="77777777" w:rsidR="005A2507" w:rsidRPr="00A115A1" w:rsidRDefault="005A2507" w:rsidP="00C36815">
            <w:pPr>
              <w:pStyle w:val="DAVA"/>
              <w:spacing w:before="80" w:after="80"/>
              <w:rPr>
                <w:rFonts w:cs="Arial"/>
                <w:sz w:val="16"/>
                <w:szCs w:val="16"/>
              </w:rPr>
            </w:pPr>
          </w:p>
        </w:tc>
        <w:tc>
          <w:tcPr>
            <w:tcW w:w="1236" w:type="dxa"/>
            <w:vMerge/>
            <w:tcBorders>
              <w:left w:val="single" w:sz="4" w:space="0" w:color="auto"/>
              <w:right w:val="single" w:sz="4" w:space="0" w:color="auto"/>
            </w:tcBorders>
            <w:shd w:val="clear" w:color="auto" w:fill="auto"/>
          </w:tcPr>
          <w:p w14:paraId="6A87CA04" w14:textId="77777777" w:rsidR="005A2507" w:rsidRPr="00A115A1" w:rsidRDefault="005A2507" w:rsidP="00C36815">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765DE553" w14:textId="77777777" w:rsidR="005A2507" w:rsidRPr="007521F0" w:rsidRDefault="005A2507" w:rsidP="00C36815">
            <w:pPr>
              <w:pStyle w:val="DAVA"/>
              <w:spacing w:before="80" w:after="80"/>
              <w:rPr>
                <w:rFonts w:cs="Arial"/>
                <w:sz w:val="16"/>
                <w:szCs w:val="16"/>
              </w:rPr>
            </w:pPr>
            <w:r w:rsidRPr="007521F0">
              <w:rPr>
                <w:rFonts w:cs="Arial"/>
                <w:sz w:val="16"/>
                <w:szCs w:val="16"/>
              </w:rPr>
              <w:t>Jsou vypracována opatření pro včasný sběr a agregaci statistických údajů, která obsahují tyto prvky:</w:t>
            </w:r>
          </w:p>
          <w:p w14:paraId="0B33943F" w14:textId="77777777" w:rsidR="005A2507" w:rsidRPr="00A115A1" w:rsidRDefault="005A2507" w:rsidP="00BF68F2">
            <w:pPr>
              <w:pStyle w:val="DAVA"/>
              <w:numPr>
                <w:ilvl w:val="0"/>
                <w:numId w:val="49"/>
              </w:numPr>
              <w:spacing w:before="80" w:after="80"/>
              <w:rPr>
                <w:rFonts w:cs="Arial"/>
                <w:sz w:val="16"/>
                <w:szCs w:val="16"/>
              </w:rPr>
            </w:pPr>
            <w:r w:rsidRPr="00A115A1">
              <w:rPr>
                <w:rFonts w:cs="Arial"/>
                <w:sz w:val="16"/>
                <w:szCs w:val="16"/>
              </w:rPr>
              <w:t>opatření pro zveřejňování a zpřístupňování</w:t>
            </w:r>
            <w:r>
              <w:rPr>
                <w:rFonts w:cs="Arial"/>
                <w:sz w:val="16"/>
                <w:szCs w:val="16"/>
              </w:rPr>
              <w:t xml:space="preserve"> souhrnných informací veřejnosti;</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4CAE85D" w14:textId="77777777" w:rsidR="005A2507" w:rsidRPr="00A115A1" w:rsidRDefault="005A2507" w:rsidP="00C36815">
            <w:pPr>
              <w:pStyle w:val="DAVA"/>
              <w:spacing w:before="80" w:after="80"/>
              <w:rPr>
                <w:rFonts w:cs="Arial"/>
                <w:sz w:val="16"/>
                <w:szCs w:val="16"/>
              </w:rPr>
            </w:pPr>
            <w:r>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07410976" w14:textId="77777777" w:rsidR="005A2507" w:rsidRPr="007521F0" w:rsidRDefault="005A2507" w:rsidP="00C36815">
            <w:pPr>
              <w:pStyle w:val="DAVA"/>
              <w:spacing w:before="80" w:after="80"/>
              <w:rPr>
                <w:rStyle w:val="Hypertextovodkaz"/>
                <w:sz w:val="16"/>
                <w:szCs w:val="16"/>
              </w:rPr>
            </w:pPr>
            <w:r w:rsidRPr="007521F0">
              <w:rPr>
                <w:rStyle w:val="Hypertextovodkaz"/>
                <w:sz w:val="16"/>
                <w:szCs w:val="16"/>
              </w:rPr>
              <w:t>http://www.s-f.cz/cs/Fondy-EU/2014-2020/Metodicke-pokyny</w:t>
            </w:r>
          </w:p>
          <w:p w14:paraId="6514A6E4" w14:textId="77777777" w:rsidR="005A2507" w:rsidRPr="00A76D60" w:rsidRDefault="005A2507" w:rsidP="00C36815">
            <w:pPr>
              <w:pStyle w:val="DAVA"/>
              <w:spacing w:before="80" w:after="80"/>
              <w:rPr>
                <w:rFonts w:cs="Arial"/>
                <w:sz w:val="18"/>
                <w:szCs w:val="18"/>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64536D6A" w14:textId="77777777" w:rsidR="00312EB8" w:rsidRPr="00312EB8" w:rsidRDefault="00312EB8" w:rsidP="00312EB8">
            <w:pPr>
              <w:pStyle w:val="DAVA"/>
              <w:spacing w:before="80" w:after="80"/>
              <w:rPr>
                <w:rFonts w:cs="Arial"/>
                <w:sz w:val="16"/>
                <w:szCs w:val="16"/>
              </w:rPr>
            </w:pPr>
            <w:r w:rsidRPr="00312EB8">
              <w:rPr>
                <w:rFonts w:cs="Arial"/>
                <w:sz w:val="16"/>
                <w:szCs w:val="16"/>
              </w:rPr>
              <w:t>Gestor PP: Plnění ANO</w:t>
            </w:r>
          </w:p>
          <w:p w14:paraId="6F996D9F" w14:textId="77777777" w:rsidR="00312EB8" w:rsidRPr="00312EB8" w:rsidRDefault="00312EB8" w:rsidP="00312EB8">
            <w:pPr>
              <w:pStyle w:val="DAVA"/>
              <w:spacing w:before="80" w:after="80"/>
              <w:rPr>
                <w:rFonts w:cs="Arial"/>
                <w:sz w:val="16"/>
                <w:szCs w:val="16"/>
              </w:rPr>
            </w:pPr>
            <w:r w:rsidRPr="00312EB8">
              <w:rPr>
                <w:rFonts w:cs="Arial"/>
                <w:sz w:val="16"/>
                <w:szCs w:val="16"/>
              </w:rPr>
              <w:t>Z metodického hlediska splněno v podobě následujících závazných metodických pokynů:</w:t>
            </w:r>
          </w:p>
          <w:p w14:paraId="6C0F5F1A" w14:textId="77777777" w:rsidR="00312EB8" w:rsidRPr="00312EB8" w:rsidRDefault="00312EB8" w:rsidP="00312EB8">
            <w:pPr>
              <w:pStyle w:val="DAVA"/>
              <w:spacing w:before="80" w:after="80"/>
              <w:rPr>
                <w:rFonts w:cs="Arial"/>
                <w:sz w:val="16"/>
                <w:szCs w:val="16"/>
              </w:rPr>
            </w:pPr>
            <w:r w:rsidRPr="00312EB8">
              <w:rPr>
                <w:rFonts w:cs="Arial"/>
                <w:sz w:val="16"/>
                <w:szCs w:val="16"/>
              </w:rPr>
              <w:t>MP evaluace (schválen ÚV 597/2013), kde je zapracován požadavek na povinné zveřejňování všech evaluačních výstupů.</w:t>
            </w:r>
          </w:p>
          <w:p w14:paraId="24C0497B" w14:textId="77777777" w:rsidR="00312EB8" w:rsidRPr="00312EB8" w:rsidRDefault="00312EB8" w:rsidP="00312EB8">
            <w:pPr>
              <w:pStyle w:val="DAVA"/>
              <w:spacing w:before="80" w:after="80"/>
              <w:rPr>
                <w:rFonts w:cs="Arial"/>
                <w:sz w:val="16"/>
                <w:szCs w:val="16"/>
              </w:rPr>
            </w:pPr>
            <w:r w:rsidRPr="00312EB8">
              <w:rPr>
                <w:rFonts w:cs="Arial"/>
                <w:sz w:val="16"/>
                <w:szCs w:val="16"/>
              </w:rPr>
              <w:t>MP monitorování (schválen), která definuje obsah a pravidelné zveřejňování zpráv o průběhu implementace</w:t>
            </w:r>
          </w:p>
          <w:p w14:paraId="7FCFAFD9" w14:textId="77777777" w:rsidR="00312EB8" w:rsidRPr="00312EB8" w:rsidRDefault="00312EB8" w:rsidP="00312EB8">
            <w:pPr>
              <w:pStyle w:val="DAVA"/>
              <w:spacing w:before="80" w:after="80"/>
              <w:rPr>
                <w:rFonts w:cs="Arial"/>
                <w:sz w:val="16"/>
                <w:szCs w:val="16"/>
              </w:rPr>
            </w:pPr>
            <w:r w:rsidRPr="00312EB8">
              <w:rPr>
                <w:rFonts w:cs="Arial"/>
                <w:sz w:val="16"/>
                <w:szCs w:val="16"/>
              </w:rPr>
              <w:t>MP publicita (schválen ÚV 44/2014), který definuje závazná pravidla pro tvorbu jednotného webu ESI fondů.</w:t>
            </w:r>
          </w:p>
          <w:p w14:paraId="5D9A1290" w14:textId="77777777" w:rsidR="005A2507" w:rsidRPr="00A115A1" w:rsidRDefault="005A2507" w:rsidP="00C36815">
            <w:pPr>
              <w:pStyle w:val="DAVA"/>
              <w:spacing w:before="80" w:after="80"/>
              <w:rPr>
                <w:rFonts w:cs="Arial"/>
                <w:sz w:val="16"/>
                <w:szCs w:val="16"/>
              </w:rPr>
            </w:pPr>
          </w:p>
        </w:tc>
      </w:tr>
      <w:tr w:rsidR="005A2507" w:rsidRPr="00A115A1" w14:paraId="62C0353E" w14:textId="77777777" w:rsidTr="00E0228F">
        <w:trPr>
          <w:trHeight w:val="2995"/>
        </w:trPr>
        <w:tc>
          <w:tcPr>
            <w:tcW w:w="1497" w:type="dxa"/>
            <w:vMerge/>
            <w:tcBorders>
              <w:left w:val="single" w:sz="4" w:space="0" w:color="auto"/>
              <w:right w:val="single" w:sz="4" w:space="0" w:color="auto"/>
            </w:tcBorders>
            <w:shd w:val="clear" w:color="auto" w:fill="auto"/>
          </w:tcPr>
          <w:p w14:paraId="41389EAA" w14:textId="77777777" w:rsidR="005A2507" w:rsidRPr="00733A07" w:rsidRDefault="005A2507" w:rsidP="00C36815">
            <w:pPr>
              <w:pStyle w:val="DAVA"/>
              <w:spacing w:before="80" w:after="80"/>
              <w:rPr>
                <w:rFonts w:cs="Arial"/>
                <w:b/>
                <w:sz w:val="16"/>
                <w:szCs w:val="16"/>
              </w:rPr>
            </w:pPr>
          </w:p>
        </w:tc>
        <w:tc>
          <w:tcPr>
            <w:tcW w:w="1359" w:type="dxa"/>
            <w:vMerge/>
            <w:tcBorders>
              <w:left w:val="single" w:sz="4" w:space="0" w:color="auto"/>
              <w:right w:val="single" w:sz="4" w:space="0" w:color="auto"/>
            </w:tcBorders>
            <w:shd w:val="clear" w:color="auto" w:fill="auto"/>
          </w:tcPr>
          <w:p w14:paraId="342BB0E8" w14:textId="77777777" w:rsidR="005A2507" w:rsidRPr="00A115A1" w:rsidRDefault="005A2507" w:rsidP="00C36815">
            <w:pPr>
              <w:pStyle w:val="DAVA"/>
              <w:spacing w:before="80" w:after="80"/>
              <w:rPr>
                <w:rFonts w:cs="Arial"/>
                <w:sz w:val="16"/>
                <w:szCs w:val="16"/>
              </w:rPr>
            </w:pPr>
          </w:p>
        </w:tc>
        <w:tc>
          <w:tcPr>
            <w:tcW w:w="1236" w:type="dxa"/>
            <w:vMerge/>
            <w:tcBorders>
              <w:left w:val="single" w:sz="4" w:space="0" w:color="auto"/>
              <w:right w:val="single" w:sz="4" w:space="0" w:color="auto"/>
            </w:tcBorders>
            <w:shd w:val="clear" w:color="auto" w:fill="auto"/>
          </w:tcPr>
          <w:p w14:paraId="0B2E8342" w14:textId="77777777" w:rsidR="005A2507" w:rsidRPr="00A115A1" w:rsidRDefault="005A2507" w:rsidP="00C36815">
            <w:pPr>
              <w:pStyle w:val="DAVA"/>
              <w:spacing w:before="80" w:after="80"/>
              <w:rPr>
                <w:rFonts w:cs="Arial"/>
                <w:sz w:val="16"/>
                <w:szCs w:val="16"/>
              </w:rPr>
            </w:pPr>
          </w:p>
        </w:tc>
        <w:tc>
          <w:tcPr>
            <w:tcW w:w="1884" w:type="dxa"/>
            <w:tcBorders>
              <w:top w:val="single" w:sz="4" w:space="0" w:color="auto"/>
              <w:left w:val="single" w:sz="4" w:space="0" w:color="auto"/>
              <w:right w:val="single" w:sz="4" w:space="0" w:color="auto"/>
            </w:tcBorders>
            <w:shd w:val="clear" w:color="auto" w:fill="auto"/>
          </w:tcPr>
          <w:p w14:paraId="126E3FB0" w14:textId="77777777" w:rsidR="005A2507" w:rsidRPr="00A115A1" w:rsidRDefault="005A2507" w:rsidP="00C36815">
            <w:pPr>
              <w:pStyle w:val="DAVA"/>
              <w:spacing w:before="80" w:after="80"/>
              <w:rPr>
                <w:rFonts w:cs="Arial"/>
                <w:sz w:val="16"/>
                <w:szCs w:val="16"/>
              </w:rPr>
            </w:pPr>
            <w:r w:rsidRPr="00A115A1">
              <w:rPr>
                <w:rFonts w:cs="Arial"/>
                <w:sz w:val="16"/>
                <w:szCs w:val="16"/>
              </w:rPr>
              <w:t>Účinný systém ukazatelů výsledků, včetně:</w:t>
            </w:r>
          </w:p>
          <w:p w14:paraId="2A8E0C12" w14:textId="77777777" w:rsidR="005A2507" w:rsidRPr="00A115A1" w:rsidRDefault="005A2507" w:rsidP="00BF68F2">
            <w:pPr>
              <w:pStyle w:val="DAVA"/>
              <w:numPr>
                <w:ilvl w:val="0"/>
                <w:numId w:val="49"/>
              </w:numPr>
              <w:spacing w:before="80" w:after="80"/>
              <w:rPr>
                <w:rFonts w:cs="Arial"/>
                <w:sz w:val="16"/>
                <w:szCs w:val="16"/>
              </w:rPr>
            </w:pPr>
            <w:r w:rsidRPr="00A115A1">
              <w:rPr>
                <w:rFonts w:cs="Arial"/>
                <w:sz w:val="16"/>
                <w:szCs w:val="16"/>
              </w:rPr>
              <w:t>výběru ukazatelů výsledku pro každý program, jež budou vypovídat o motivaci k výběru strategických kroků financovaných z programu,</w:t>
            </w:r>
          </w:p>
        </w:tc>
        <w:tc>
          <w:tcPr>
            <w:tcW w:w="1033" w:type="dxa"/>
            <w:tcBorders>
              <w:top w:val="single" w:sz="4" w:space="0" w:color="auto"/>
              <w:left w:val="single" w:sz="4" w:space="0" w:color="auto"/>
              <w:right w:val="single" w:sz="4" w:space="0" w:color="auto"/>
            </w:tcBorders>
            <w:shd w:val="clear" w:color="auto" w:fill="auto"/>
          </w:tcPr>
          <w:p w14:paraId="2671CCCE" w14:textId="77777777" w:rsidR="005A2507" w:rsidRPr="00A115A1" w:rsidRDefault="00476EC9" w:rsidP="00C36815">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right w:val="single" w:sz="4" w:space="0" w:color="auto"/>
            </w:tcBorders>
            <w:shd w:val="clear" w:color="auto" w:fill="auto"/>
          </w:tcPr>
          <w:p w14:paraId="76CAD280" w14:textId="77777777" w:rsidR="005A2507" w:rsidRPr="00A115A1" w:rsidRDefault="005A2507" w:rsidP="00C36815">
            <w:pPr>
              <w:pStyle w:val="DAVA"/>
              <w:spacing w:before="80" w:after="80"/>
              <w:rPr>
                <w:rFonts w:cs="Arial"/>
                <w:sz w:val="16"/>
                <w:szCs w:val="16"/>
              </w:rPr>
            </w:pPr>
          </w:p>
        </w:tc>
        <w:tc>
          <w:tcPr>
            <w:tcW w:w="2612" w:type="dxa"/>
            <w:tcBorders>
              <w:top w:val="single" w:sz="4" w:space="0" w:color="auto"/>
              <w:left w:val="single" w:sz="4" w:space="0" w:color="auto"/>
              <w:right w:val="single" w:sz="4" w:space="0" w:color="auto"/>
            </w:tcBorders>
            <w:shd w:val="clear" w:color="auto" w:fill="auto"/>
          </w:tcPr>
          <w:p w14:paraId="5DFA6645" w14:textId="77777777" w:rsidR="00312EB8" w:rsidRPr="00312EB8" w:rsidRDefault="00312EB8" w:rsidP="00312EB8">
            <w:pPr>
              <w:pStyle w:val="DAVA"/>
              <w:spacing w:before="80" w:after="80"/>
              <w:rPr>
                <w:rFonts w:cs="Arial"/>
                <w:sz w:val="16"/>
                <w:szCs w:val="16"/>
              </w:rPr>
            </w:pPr>
            <w:r w:rsidRPr="00312EB8">
              <w:rPr>
                <w:rFonts w:cs="Arial"/>
                <w:sz w:val="16"/>
                <w:szCs w:val="16"/>
              </w:rPr>
              <w:t>Gestor PP: Plnění ČÁSTEČNĚ</w:t>
            </w:r>
          </w:p>
          <w:p w14:paraId="6A3242F3" w14:textId="77777777" w:rsidR="00312EB8" w:rsidRPr="00312EB8" w:rsidRDefault="00312EB8" w:rsidP="00312EB8">
            <w:pPr>
              <w:pStyle w:val="DAVA"/>
              <w:spacing w:before="80" w:after="80"/>
              <w:rPr>
                <w:rFonts w:cs="Arial"/>
                <w:sz w:val="16"/>
                <w:szCs w:val="16"/>
              </w:rPr>
            </w:pPr>
            <w:r w:rsidRPr="00312EB8">
              <w:rPr>
                <w:rFonts w:cs="Arial"/>
                <w:sz w:val="16"/>
                <w:szCs w:val="16"/>
              </w:rPr>
              <w:t>Probíhá příprava indikátorových soustav programů a spolupráce s ČSÚ pro definování zdrojů statistických dat.</w:t>
            </w:r>
          </w:p>
          <w:p w14:paraId="253F54F9" w14:textId="77777777" w:rsidR="00312EB8" w:rsidRPr="00312EB8" w:rsidRDefault="00312EB8" w:rsidP="00312EB8">
            <w:pPr>
              <w:pStyle w:val="DAVA"/>
              <w:spacing w:before="80" w:after="80"/>
              <w:rPr>
                <w:rFonts w:cs="Arial"/>
                <w:sz w:val="16"/>
                <w:szCs w:val="16"/>
              </w:rPr>
            </w:pPr>
            <w:r w:rsidRPr="00312EB8">
              <w:rPr>
                <w:rFonts w:cs="Arial"/>
                <w:sz w:val="16"/>
                <w:szCs w:val="16"/>
              </w:rPr>
              <w:t>V rámci přípravy programových dokumentů probíhá intenzivní spolupráce mezi MMR-NOK, ŘO a ex-ante hodnotiteli, kladen důraz na správné nastavení intervenční logiky programu včetně soustavy indikátorů. Indikátorové soustavy a tvorba programově specifických indikátorů</w:t>
            </w:r>
            <w:r w:rsidR="00D76564">
              <w:rPr>
                <w:rFonts w:cs="Arial"/>
                <w:sz w:val="16"/>
                <w:szCs w:val="16"/>
              </w:rPr>
              <w:t xml:space="preserve"> je připravována dle závazného </w:t>
            </w:r>
            <w:r w:rsidRPr="00312EB8">
              <w:rPr>
                <w:rFonts w:cs="Arial"/>
                <w:sz w:val="16"/>
                <w:szCs w:val="16"/>
              </w:rPr>
              <w:t>MP indikátorů 2014-2020 a respektuje požadavky EK včetně obsahu této předběžné podmínky. V souladu s MP monitorování a MP evaluace budou pravidelně probíhat hodnocení plnění stanovených cílů. Závěry provedených evaluací budou vodítek k případné revizi strategie resp. programového dokumentu.</w:t>
            </w:r>
          </w:p>
          <w:p w14:paraId="09AB8F21" w14:textId="77777777" w:rsidR="00312EB8" w:rsidRDefault="00312EB8" w:rsidP="00312EB8">
            <w:pPr>
              <w:pStyle w:val="DAVA"/>
              <w:spacing w:before="80" w:after="80"/>
              <w:rPr>
                <w:rFonts w:cs="Arial"/>
                <w:sz w:val="18"/>
                <w:szCs w:val="18"/>
                <w:u w:val="single"/>
              </w:rPr>
            </w:pPr>
            <w:r w:rsidRPr="00312EB8">
              <w:rPr>
                <w:rFonts w:cs="Arial"/>
                <w:sz w:val="16"/>
                <w:szCs w:val="16"/>
              </w:rPr>
              <w:t>ŘO: Plnění</w:t>
            </w:r>
            <w:r w:rsidRPr="00555C2B">
              <w:rPr>
                <w:rFonts w:cs="Arial"/>
                <w:sz w:val="18"/>
                <w:szCs w:val="18"/>
              </w:rPr>
              <w:t xml:space="preserve"> </w:t>
            </w:r>
            <w:r w:rsidR="000D463B">
              <w:rPr>
                <w:rFonts w:cs="Arial"/>
                <w:sz w:val="18"/>
                <w:szCs w:val="18"/>
              </w:rPr>
              <w:t>ČÁSTEČNĚ</w:t>
            </w:r>
          </w:p>
          <w:p w14:paraId="159EA115" w14:textId="77777777" w:rsidR="005A2507" w:rsidRDefault="005A2507" w:rsidP="00C36815">
            <w:pPr>
              <w:pStyle w:val="DAVA"/>
              <w:spacing w:before="80" w:after="80"/>
              <w:rPr>
                <w:rFonts w:cs="Arial"/>
                <w:sz w:val="16"/>
                <w:szCs w:val="16"/>
              </w:rPr>
            </w:pPr>
            <w:r>
              <w:rPr>
                <w:rFonts w:cs="Arial"/>
                <w:sz w:val="16"/>
                <w:szCs w:val="16"/>
              </w:rPr>
              <w:t xml:space="preserve">ŘO OPTP v rámci přípravy </w:t>
            </w:r>
            <w:r w:rsidRPr="00A115A1">
              <w:rPr>
                <w:rFonts w:cs="Arial"/>
                <w:sz w:val="16"/>
                <w:szCs w:val="16"/>
              </w:rPr>
              <w:t>indikátorové soustavy</w:t>
            </w:r>
            <w:r>
              <w:rPr>
                <w:rFonts w:cs="Arial"/>
                <w:sz w:val="16"/>
                <w:szCs w:val="16"/>
              </w:rPr>
              <w:t xml:space="preserve"> úzce spolupracuje s gestorem NČI (MMR-NOK)</w:t>
            </w:r>
            <w:r w:rsidRPr="00A115A1">
              <w:rPr>
                <w:rFonts w:cs="Arial"/>
                <w:sz w:val="16"/>
                <w:szCs w:val="16"/>
              </w:rPr>
              <w:t xml:space="preserve">. </w:t>
            </w:r>
          </w:p>
          <w:p w14:paraId="01967009" w14:textId="77777777" w:rsidR="005A2507" w:rsidRDefault="005A2507" w:rsidP="00C36815">
            <w:pPr>
              <w:pStyle w:val="DAVA"/>
              <w:spacing w:before="80" w:after="80"/>
              <w:rPr>
                <w:rFonts w:cs="Arial"/>
                <w:sz w:val="16"/>
                <w:szCs w:val="16"/>
              </w:rPr>
            </w:pPr>
            <w:r>
              <w:rPr>
                <w:rFonts w:cs="Arial"/>
                <w:sz w:val="16"/>
                <w:szCs w:val="16"/>
              </w:rPr>
              <w:t>V rámci přípravy programového dokumentu</w:t>
            </w:r>
            <w:r w:rsidRPr="00A115A1">
              <w:rPr>
                <w:rFonts w:cs="Arial"/>
                <w:sz w:val="16"/>
                <w:szCs w:val="16"/>
              </w:rPr>
              <w:t xml:space="preserve"> probíhá intenzivní spolupráce mezi MMR-NOK, ŘO </w:t>
            </w:r>
            <w:r>
              <w:rPr>
                <w:rFonts w:cs="Arial"/>
                <w:sz w:val="16"/>
                <w:szCs w:val="16"/>
              </w:rPr>
              <w:t xml:space="preserve">OPTP </w:t>
            </w:r>
            <w:r w:rsidRPr="00A115A1">
              <w:rPr>
                <w:rFonts w:cs="Arial"/>
                <w:sz w:val="16"/>
                <w:szCs w:val="16"/>
              </w:rPr>
              <w:t>a ex-ante hodnotitel</w:t>
            </w:r>
            <w:r>
              <w:rPr>
                <w:rFonts w:cs="Arial"/>
                <w:sz w:val="16"/>
                <w:szCs w:val="16"/>
              </w:rPr>
              <w:t>em</w:t>
            </w:r>
            <w:r w:rsidRPr="00A115A1">
              <w:rPr>
                <w:rFonts w:cs="Arial"/>
                <w:sz w:val="16"/>
                <w:szCs w:val="16"/>
              </w:rPr>
              <w:t xml:space="preserve">, kdy je kromě jiných témat kladen důraz na správné nastavení intervenční logiky programu (resp. teorie změny) včetně </w:t>
            </w:r>
            <w:r w:rsidRPr="00A115A1">
              <w:rPr>
                <w:rFonts w:cs="Arial"/>
                <w:sz w:val="16"/>
                <w:szCs w:val="16"/>
              </w:rPr>
              <w:lastRenderedPageBreak/>
              <w:t>navazující soustavy indikátorů. Indikátorov</w:t>
            </w:r>
            <w:r>
              <w:rPr>
                <w:rFonts w:cs="Arial"/>
                <w:sz w:val="16"/>
                <w:szCs w:val="16"/>
              </w:rPr>
              <w:t>á soustava</w:t>
            </w:r>
            <w:r w:rsidRPr="00A115A1">
              <w:rPr>
                <w:rFonts w:cs="Arial"/>
                <w:sz w:val="16"/>
                <w:szCs w:val="16"/>
              </w:rPr>
              <w:t xml:space="preserve"> </w:t>
            </w:r>
            <w:r>
              <w:rPr>
                <w:rFonts w:cs="Arial"/>
                <w:sz w:val="16"/>
                <w:szCs w:val="16"/>
              </w:rPr>
              <w:t xml:space="preserve">OPTP </w:t>
            </w:r>
            <w:r w:rsidRPr="00A115A1">
              <w:rPr>
                <w:rFonts w:cs="Arial"/>
                <w:sz w:val="16"/>
                <w:szCs w:val="16"/>
              </w:rPr>
              <w:t>a tvorba programově specifických indikátorů je připravována koordinovaně dle závazného metodického pokynu pro</w:t>
            </w:r>
            <w:r>
              <w:rPr>
                <w:rFonts w:cs="Arial"/>
                <w:sz w:val="16"/>
                <w:szCs w:val="16"/>
              </w:rPr>
              <w:t xml:space="preserve"> </w:t>
            </w:r>
            <w:r w:rsidRPr="00A115A1">
              <w:rPr>
                <w:rFonts w:cs="Arial"/>
                <w:sz w:val="16"/>
                <w:szCs w:val="16"/>
              </w:rPr>
              <w:t xml:space="preserve">tvorbu indikátorů (MP indikátorů 2014-2020) a respektuje požadavky EK. </w:t>
            </w:r>
          </w:p>
          <w:p w14:paraId="0354AEBD" w14:textId="77777777" w:rsidR="005A2507" w:rsidRPr="00A115A1" w:rsidRDefault="005A2507" w:rsidP="00C36815">
            <w:pPr>
              <w:pStyle w:val="DAVA"/>
              <w:spacing w:before="80" w:after="80"/>
              <w:rPr>
                <w:rFonts w:cs="Arial"/>
                <w:sz w:val="16"/>
                <w:szCs w:val="16"/>
              </w:rPr>
            </w:pPr>
            <w:r w:rsidRPr="00A115A1">
              <w:rPr>
                <w:rFonts w:cs="Arial"/>
                <w:sz w:val="16"/>
                <w:szCs w:val="16"/>
              </w:rPr>
              <w:t>Pravidla pro výběr indikátorů v rámci každé operace / projektu jsou definována v rámci závazného metodického pokynu (MP výběr a hodnocení projektů 2014-2020.</w:t>
            </w:r>
          </w:p>
        </w:tc>
      </w:tr>
      <w:tr w:rsidR="005A2507" w:rsidRPr="00A115A1" w14:paraId="58DC86B7" w14:textId="77777777" w:rsidTr="00C36815">
        <w:tc>
          <w:tcPr>
            <w:tcW w:w="1497" w:type="dxa"/>
            <w:vMerge/>
            <w:tcBorders>
              <w:left w:val="single" w:sz="4" w:space="0" w:color="auto"/>
              <w:right w:val="single" w:sz="4" w:space="0" w:color="auto"/>
            </w:tcBorders>
            <w:shd w:val="clear" w:color="auto" w:fill="auto"/>
          </w:tcPr>
          <w:p w14:paraId="02C773CA" w14:textId="77777777" w:rsidR="005A2507" w:rsidRPr="00A115A1" w:rsidRDefault="005A2507" w:rsidP="00C36815">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14:paraId="38B1B299" w14:textId="77777777" w:rsidR="005A2507" w:rsidRPr="00A115A1" w:rsidRDefault="005A2507" w:rsidP="00C36815">
            <w:pPr>
              <w:pStyle w:val="DAVA"/>
              <w:spacing w:before="80" w:after="80"/>
              <w:rPr>
                <w:rFonts w:cs="Arial"/>
                <w:sz w:val="16"/>
                <w:szCs w:val="16"/>
              </w:rPr>
            </w:pPr>
          </w:p>
        </w:tc>
        <w:tc>
          <w:tcPr>
            <w:tcW w:w="1236" w:type="dxa"/>
            <w:vMerge/>
            <w:tcBorders>
              <w:left w:val="single" w:sz="4" w:space="0" w:color="auto"/>
              <w:right w:val="single" w:sz="4" w:space="0" w:color="auto"/>
            </w:tcBorders>
            <w:shd w:val="clear" w:color="auto" w:fill="auto"/>
          </w:tcPr>
          <w:p w14:paraId="141D637D" w14:textId="77777777" w:rsidR="005A2507" w:rsidRPr="00A115A1" w:rsidRDefault="005A2507" w:rsidP="00C36815">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467E7CF7" w14:textId="77777777" w:rsidR="005A2507" w:rsidRPr="00BF120E" w:rsidRDefault="005A2507" w:rsidP="00C36815">
            <w:pPr>
              <w:pStyle w:val="DAVA"/>
              <w:spacing w:before="80" w:after="80"/>
              <w:rPr>
                <w:rFonts w:cs="Arial"/>
                <w:sz w:val="16"/>
                <w:szCs w:val="16"/>
              </w:rPr>
            </w:pPr>
            <w:r w:rsidRPr="00BF120E">
              <w:rPr>
                <w:rFonts w:cs="Arial"/>
                <w:sz w:val="16"/>
                <w:szCs w:val="16"/>
              </w:rPr>
              <w:t>Účinný systém ukazatelů výsledků, včetně:</w:t>
            </w:r>
          </w:p>
          <w:p w14:paraId="7D8CDF4D" w14:textId="77777777" w:rsidR="005A2507" w:rsidRPr="00A115A1" w:rsidRDefault="005A2507" w:rsidP="00BF68F2">
            <w:pPr>
              <w:pStyle w:val="DAVA"/>
              <w:numPr>
                <w:ilvl w:val="0"/>
                <w:numId w:val="49"/>
              </w:numPr>
              <w:spacing w:before="80" w:after="80"/>
              <w:rPr>
                <w:rFonts w:cs="Arial"/>
                <w:sz w:val="16"/>
                <w:szCs w:val="16"/>
              </w:rPr>
            </w:pPr>
            <w:r w:rsidRPr="00A115A1">
              <w:rPr>
                <w:rFonts w:cs="Arial"/>
                <w:sz w:val="16"/>
                <w:szCs w:val="16"/>
              </w:rPr>
              <w:t>vytyčení cílů pro tyto ukazatele,</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05F896E" w14:textId="77777777" w:rsidR="005A2507" w:rsidRPr="00A115A1" w:rsidRDefault="00476EC9" w:rsidP="00C36815">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0C280F90" w14:textId="77777777" w:rsidR="005A2507" w:rsidRPr="00A115A1" w:rsidRDefault="005A2507" w:rsidP="00C36815">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77E9CF8A" w14:textId="77777777" w:rsidR="0072264D" w:rsidRPr="0072264D" w:rsidRDefault="0072264D" w:rsidP="0072264D">
            <w:pPr>
              <w:pStyle w:val="DAVA"/>
              <w:spacing w:before="80" w:after="80"/>
              <w:rPr>
                <w:rFonts w:cs="Arial"/>
                <w:sz w:val="16"/>
                <w:szCs w:val="16"/>
              </w:rPr>
            </w:pPr>
            <w:r w:rsidRPr="0072264D">
              <w:rPr>
                <w:rFonts w:cs="Arial"/>
                <w:sz w:val="16"/>
                <w:szCs w:val="16"/>
              </w:rPr>
              <w:t>Gestor PP: Plnění ČÁSTEČNĚ</w:t>
            </w:r>
          </w:p>
          <w:p w14:paraId="5FCBE53B" w14:textId="77777777" w:rsidR="0072264D" w:rsidRPr="0072264D" w:rsidRDefault="0072264D" w:rsidP="0072264D">
            <w:pPr>
              <w:pStyle w:val="DAVA"/>
              <w:spacing w:before="80" w:after="80"/>
              <w:rPr>
                <w:rFonts w:cs="Arial"/>
                <w:sz w:val="16"/>
                <w:szCs w:val="16"/>
              </w:rPr>
            </w:pPr>
            <w:r w:rsidRPr="0072264D">
              <w:rPr>
                <w:rFonts w:cs="Arial"/>
                <w:sz w:val="16"/>
                <w:szCs w:val="16"/>
              </w:rPr>
              <w:t>Budou součástí programových dokumentů. Nastavení výchozích a cílových hodnot je prováděno v rámci přípravy programů. Průběžně ve spolupráci s ex-ante hodnotiteli probíhá expertní posuzování relevance hodnot ve vazbě na alokaci pro dané téma.</w:t>
            </w:r>
          </w:p>
          <w:p w14:paraId="2C25EB44" w14:textId="77777777" w:rsidR="0072264D" w:rsidRPr="0072264D" w:rsidRDefault="0072264D" w:rsidP="0072264D">
            <w:pPr>
              <w:pStyle w:val="DAVA"/>
              <w:spacing w:before="80" w:after="80"/>
              <w:rPr>
                <w:rFonts w:cs="Arial"/>
                <w:sz w:val="16"/>
                <w:szCs w:val="16"/>
              </w:rPr>
            </w:pPr>
            <w:r w:rsidRPr="0072264D">
              <w:rPr>
                <w:rFonts w:cs="Arial"/>
                <w:sz w:val="16"/>
                <w:szCs w:val="16"/>
              </w:rPr>
              <w:t xml:space="preserve">ŘO: Plnění </w:t>
            </w:r>
            <w:r w:rsidR="00CA13F3">
              <w:rPr>
                <w:rFonts w:cs="Arial"/>
                <w:sz w:val="16"/>
                <w:szCs w:val="16"/>
              </w:rPr>
              <w:t>ČÁSTEČNĚ</w:t>
            </w:r>
          </w:p>
          <w:p w14:paraId="45BF5995" w14:textId="77777777" w:rsidR="005A2507" w:rsidRPr="00A115A1" w:rsidRDefault="005A2507" w:rsidP="00C36815">
            <w:pPr>
              <w:pStyle w:val="DAVA"/>
              <w:spacing w:before="80" w:after="80"/>
              <w:rPr>
                <w:rFonts w:cs="Arial"/>
                <w:sz w:val="16"/>
                <w:szCs w:val="16"/>
              </w:rPr>
            </w:pPr>
            <w:r w:rsidRPr="00A115A1">
              <w:rPr>
                <w:rFonts w:cs="Arial"/>
                <w:sz w:val="16"/>
                <w:szCs w:val="16"/>
              </w:rPr>
              <w:t>Nastavení výchozích a cílových hodnot je prováděno v rámci přípravy program</w:t>
            </w:r>
            <w:r>
              <w:rPr>
                <w:rFonts w:cs="Arial"/>
                <w:sz w:val="16"/>
                <w:szCs w:val="16"/>
              </w:rPr>
              <w:t>u</w:t>
            </w:r>
            <w:r w:rsidR="00342A76">
              <w:rPr>
                <w:rFonts w:cs="Arial"/>
                <w:sz w:val="16"/>
                <w:szCs w:val="16"/>
              </w:rPr>
              <w:t xml:space="preserve"> dle zkušeností ŘO a gestorů SC</w:t>
            </w:r>
            <w:r w:rsidRPr="00A115A1">
              <w:rPr>
                <w:rFonts w:cs="Arial"/>
                <w:sz w:val="16"/>
                <w:szCs w:val="16"/>
              </w:rPr>
              <w:t xml:space="preserve">. </w:t>
            </w:r>
          </w:p>
        </w:tc>
      </w:tr>
      <w:tr w:rsidR="005A2507" w:rsidRPr="00A115A1" w14:paraId="3FB82170" w14:textId="77777777" w:rsidTr="00C36815">
        <w:tc>
          <w:tcPr>
            <w:tcW w:w="1497" w:type="dxa"/>
            <w:vMerge/>
            <w:tcBorders>
              <w:left w:val="single" w:sz="4" w:space="0" w:color="auto"/>
              <w:right w:val="single" w:sz="4" w:space="0" w:color="auto"/>
            </w:tcBorders>
            <w:shd w:val="clear" w:color="auto" w:fill="auto"/>
          </w:tcPr>
          <w:p w14:paraId="1F28EF4D" w14:textId="77777777" w:rsidR="005A2507" w:rsidRPr="00A115A1" w:rsidRDefault="005A2507" w:rsidP="00C36815">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14:paraId="00712821" w14:textId="77777777" w:rsidR="005A2507" w:rsidRPr="00A115A1" w:rsidRDefault="005A2507" w:rsidP="00C36815">
            <w:pPr>
              <w:pStyle w:val="DAVA"/>
              <w:spacing w:before="80" w:after="80"/>
              <w:rPr>
                <w:rFonts w:cs="Arial"/>
                <w:sz w:val="16"/>
                <w:szCs w:val="16"/>
              </w:rPr>
            </w:pPr>
          </w:p>
        </w:tc>
        <w:tc>
          <w:tcPr>
            <w:tcW w:w="1236" w:type="dxa"/>
            <w:vMerge/>
            <w:tcBorders>
              <w:left w:val="single" w:sz="4" w:space="0" w:color="auto"/>
              <w:right w:val="single" w:sz="4" w:space="0" w:color="auto"/>
            </w:tcBorders>
            <w:shd w:val="clear" w:color="auto" w:fill="auto"/>
          </w:tcPr>
          <w:p w14:paraId="101D3496" w14:textId="77777777" w:rsidR="005A2507" w:rsidRPr="00A115A1" w:rsidRDefault="005A2507" w:rsidP="00C36815">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4B77139E" w14:textId="77777777" w:rsidR="005A2507" w:rsidRPr="00BF120E" w:rsidRDefault="005A2507" w:rsidP="00C36815">
            <w:pPr>
              <w:pStyle w:val="DAVA"/>
              <w:spacing w:before="80" w:after="80"/>
              <w:rPr>
                <w:rFonts w:cs="Arial"/>
                <w:sz w:val="16"/>
                <w:szCs w:val="16"/>
              </w:rPr>
            </w:pPr>
            <w:r w:rsidRPr="00BF120E">
              <w:rPr>
                <w:rFonts w:cs="Arial"/>
                <w:sz w:val="16"/>
                <w:szCs w:val="16"/>
              </w:rPr>
              <w:t>Účinný systém ukazatelů výsledků, včetně:</w:t>
            </w:r>
          </w:p>
          <w:p w14:paraId="3238716C" w14:textId="77777777" w:rsidR="005A2507" w:rsidRPr="00A115A1" w:rsidRDefault="005A2507" w:rsidP="00BF68F2">
            <w:pPr>
              <w:pStyle w:val="DAVA"/>
              <w:numPr>
                <w:ilvl w:val="0"/>
                <w:numId w:val="49"/>
              </w:numPr>
              <w:spacing w:before="80" w:after="80"/>
              <w:rPr>
                <w:rFonts w:cs="Arial"/>
                <w:sz w:val="16"/>
                <w:szCs w:val="16"/>
              </w:rPr>
            </w:pPr>
            <w:r w:rsidRPr="00A115A1">
              <w:rPr>
                <w:rFonts w:cs="Arial"/>
                <w:sz w:val="16"/>
                <w:szCs w:val="16"/>
              </w:rPr>
              <w:t>musí být zajištěn</w:t>
            </w:r>
          </w:p>
          <w:p w14:paraId="3A64164D" w14:textId="77777777" w:rsidR="005A2507" w:rsidRPr="00A115A1" w:rsidRDefault="005A2507" w:rsidP="00C36815">
            <w:pPr>
              <w:pStyle w:val="DAVA"/>
              <w:spacing w:before="80" w:after="80"/>
              <w:ind w:left="720"/>
              <w:rPr>
                <w:rFonts w:cs="Arial"/>
                <w:sz w:val="16"/>
                <w:szCs w:val="16"/>
              </w:rPr>
            </w:pPr>
            <w:r w:rsidRPr="00A115A1">
              <w:rPr>
                <w:rFonts w:cs="Arial"/>
                <w:sz w:val="16"/>
                <w:szCs w:val="16"/>
              </w:rPr>
              <w:t>soulad každého</w:t>
            </w:r>
          </w:p>
          <w:p w14:paraId="2CB84830" w14:textId="77777777" w:rsidR="005A2507" w:rsidRPr="00A115A1" w:rsidRDefault="005A2507" w:rsidP="00C36815">
            <w:pPr>
              <w:pStyle w:val="DAVA"/>
              <w:spacing w:before="80" w:after="80"/>
              <w:ind w:left="720"/>
              <w:rPr>
                <w:rFonts w:cs="Arial"/>
                <w:sz w:val="16"/>
                <w:szCs w:val="16"/>
              </w:rPr>
            </w:pPr>
            <w:r w:rsidRPr="00A115A1">
              <w:rPr>
                <w:rFonts w:cs="Arial"/>
                <w:sz w:val="16"/>
                <w:szCs w:val="16"/>
              </w:rPr>
              <w:lastRenderedPageBreak/>
              <w:t>ukazatele s těmito</w:t>
            </w:r>
          </w:p>
          <w:p w14:paraId="34B62677" w14:textId="77777777" w:rsidR="005A2507" w:rsidRPr="00A115A1" w:rsidRDefault="005A2507" w:rsidP="00C36815">
            <w:pPr>
              <w:pStyle w:val="DAVA"/>
              <w:spacing w:before="80" w:after="80"/>
              <w:ind w:left="720"/>
              <w:rPr>
                <w:rFonts w:cs="Arial"/>
                <w:sz w:val="16"/>
                <w:szCs w:val="16"/>
              </w:rPr>
            </w:pPr>
            <w:r w:rsidRPr="00A115A1">
              <w:rPr>
                <w:rFonts w:cs="Arial"/>
                <w:sz w:val="16"/>
                <w:szCs w:val="16"/>
              </w:rPr>
              <w:t>podmínkami:</w:t>
            </w:r>
          </w:p>
          <w:p w14:paraId="4AEE7294" w14:textId="77777777" w:rsidR="005A2507" w:rsidRPr="00A115A1" w:rsidRDefault="005A2507" w:rsidP="00C36815">
            <w:pPr>
              <w:pStyle w:val="DAVA"/>
              <w:spacing w:before="80" w:after="80"/>
              <w:ind w:left="720"/>
              <w:rPr>
                <w:rFonts w:cs="Arial"/>
                <w:sz w:val="16"/>
                <w:szCs w:val="16"/>
              </w:rPr>
            </w:pPr>
            <w:r w:rsidRPr="00A115A1">
              <w:rPr>
                <w:rFonts w:cs="Arial"/>
                <w:sz w:val="16"/>
                <w:szCs w:val="16"/>
              </w:rPr>
              <w:t>robustností a</w:t>
            </w:r>
          </w:p>
          <w:p w14:paraId="38AE7F51" w14:textId="77777777" w:rsidR="005A2507" w:rsidRPr="00A115A1" w:rsidRDefault="005A2507" w:rsidP="00C36815">
            <w:pPr>
              <w:pStyle w:val="DAVA"/>
              <w:spacing w:before="80" w:after="80"/>
              <w:ind w:left="720"/>
              <w:rPr>
                <w:rFonts w:cs="Arial"/>
                <w:sz w:val="16"/>
                <w:szCs w:val="16"/>
              </w:rPr>
            </w:pPr>
            <w:r w:rsidRPr="00A115A1">
              <w:rPr>
                <w:rFonts w:cs="Arial"/>
                <w:sz w:val="16"/>
                <w:szCs w:val="16"/>
              </w:rPr>
              <w:t>statistickou</w:t>
            </w:r>
          </w:p>
          <w:p w14:paraId="19572151" w14:textId="77777777" w:rsidR="005A2507" w:rsidRPr="00A115A1" w:rsidRDefault="005A2507" w:rsidP="00C36815">
            <w:pPr>
              <w:pStyle w:val="DAVA"/>
              <w:spacing w:before="80" w:after="80"/>
              <w:ind w:left="720"/>
              <w:rPr>
                <w:rFonts w:cs="Arial"/>
                <w:sz w:val="16"/>
                <w:szCs w:val="16"/>
              </w:rPr>
            </w:pPr>
            <w:r w:rsidRPr="00A115A1">
              <w:rPr>
                <w:rFonts w:cs="Arial"/>
                <w:sz w:val="16"/>
                <w:szCs w:val="16"/>
              </w:rPr>
              <w:t>validací, jasným</w:t>
            </w:r>
          </w:p>
          <w:p w14:paraId="3EA5E091" w14:textId="77777777" w:rsidR="005A2507" w:rsidRPr="00A115A1" w:rsidRDefault="005A2507" w:rsidP="00C36815">
            <w:pPr>
              <w:pStyle w:val="DAVA"/>
              <w:spacing w:before="80" w:after="80"/>
              <w:ind w:left="720"/>
              <w:rPr>
                <w:rFonts w:cs="Arial"/>
                <w:sz w:val="16"/>
                <w:szCs w:val="16"/>
              </w:rPr>
            </w:pPr>
            <w:r w:rsidRPr="00A115A1">
              <w:rPr>
                <w:rFonts w:cs="Arial"/>
                <w:sz w:val="16"/>
                <w:szCs w:val="16"/>
              </w:rPr>
              <w:t>normativním</w:t>
            </w:r>
          </w:p>
          <w:p w14:paraId="7CA4E0BB" w14:textId="77777777" w:rsidR="005A2507" w:rsidRPr="00A115A1" w:rsidRDefault="005A2507" w:rsidP="00C36815">
            <w:pPr>
              <w:pStyle w:val="DAVA"/>
              <w:spacing w:before="80" w:after="80"/>
              <w:ind w:left="720"/>
              <w:rPr>
                <w:rFonts w:cs="Arial"/>
                <w:sz w:val="16"/>
                <w:szCs w:val="16"/>
              </w:rPr>
            </w:pPr>
            <w:r w:rsidRPr="00A115A1">
              <w:rPr>
                <w:rFonts w:cs="Arial"/>
                <w:sz w:val="16"/>
                <w:szCs w:val="16"/>
              </w:rPr>
              <w:t>výkladem,</w:t>
            </w:r>
          </w:p>
          <w:p w14:paraId="5C4E5FC4" w14:textId="77777777" w:rsidR="005A2507" w:rsidRPr="00A115A1" w:rsidRDefault="005A2507" w:rsidP="00C36815">
            <w:pPr>
              <w:pStyle w:val="DAVA"/>
              <w:spacing w:before="80" w:after="80"/>
              <w:ind w:left="720"/>
              <w:rPr>
                <w:rFonts w:cs="Arial"/>
                <w:sz w:val="16"/>
                <w:szCs w:val="16"/>
              </w:rPr>
            </w:pPr>
            <w:r w:rsidRPr="00A115A1">
              <w:rPr>
                <w:rFonts w:cs="Arial"/>
                <w:sz w:val="16"/>
                <w:szCs w:val="16"/>
              </w:rPr>
              <w:t>souladem se</w:t>
            </w:r>
          </w:p>
          <w:p w14:paraId="45BCC987" w14:textId="77777777" w:rsidR="005A2507" w:rsidRPr="00A115A1" w:rsidRDefault="005A2507" w:rsidP="00C36815">
            <w:pPr>
              <w:pStyle w:val="DAVA"/>
              <w:spacing w:before="80" w:after="80"/>
              <w:ind w:left="720"/>
              <w:rPr>
                <w:rFonts w:cs="Arial"/>
                <w:sz w:val="16"/>
                <w:szCs w:val="16"/>
              </w:rPr>
            </w:pPr>
            <w:r w:rsidRPr="00A115A1">
              <w:rPr>
                <w:rFonts w:cs="Arial"/>
                <w:sz w:val="16"/>
                <w:szCs w:val="16"/>
              </w:rPr>
              <w:t>strategiemi,</w:t>
            </w:r>
          </w:p>
          <w:p w14:paraId="768C2C63" w14:textId="77777777" w:rsidR="005A2507" w:rsidRPr="00A115A1" w:rsidRDefault="005A2507" w:rsidP="00C36815">
            <w:pPr>
              <w:pStyle w:val="DAVA"/>
              <w:spacing w:before="80" w:after="80"/>
              <w:ind w:left="720"/>
              <w:rPr>
                <w:rFonts w:cs="Arial"/>
                <w:sz w:val="16"/>
                <w:szCs w:val="16"/>
              </w:rPr>
            </w:pPr>
            <w:r w:rsidRPr="00A115A1">
              <w:rPr>
                <w:rFonts w:cs="Arial"/>
                <w:sz w:val="16"/>
                <w:szCs w:val="16"/>
              </w:rPr>
              <w:t>včasným sběrem</w:t>
            </w:r>
          </w:p>
          <w:p w14:paraId="7A8FC4D4" w14:textId="77777777" w:rsidR="005A2507" w:rsidRPr="00A115A1" w:rsidRDefault="005A2507" w:rsidP="00C36815">
            <w:pPr>
              <w:pStyle w:val="DAVA"/>
              <w:spacing w:before="80" w:after="80"/>
              <w:ind w:left="720"/>
              <w:rPr>
                <w:rFonts w:cs="Arial"/>
                <w:sz w:val="16"/>
                <w:szCs w:val="16"/>
              </w:rPr>
            </w:pPr>
            <w:r w:rsidRPr="00A115A1">
              <w:rPr>
                <w:rFonts w:cs="Arial"/>
                <w:sz w:val="16"/>
                <w:szCs w:val="16"/>
              </w:rPr>
              <w:t>údajů,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87EE462" w14:textId="77777777" w:rsidR="005A2507" w:rsidRPr="00A115A1" w:rsidRDefault="00476EC9" w:rsidP="00C36815">
            <w:pPr>
              <w:pStyle w:val="DAVA"/>
              <w:spacing w:before="80" w:after="80"/>
              <w:rPr>
                <w:rFonts w:cs="Arial"/>
                <w:sz w:val="16"/>
                <w:szCs w:val="16"/>
              </w:rPr>
            </w:pPr>
            <w:r>
              <w:rPr>
                <w:rFonts w:cs="Arial"/>
                <w:sz w:val="16"/>
                <w:szCs w:val="16"/>
              </w:rPr>
              <w:lastRenderedPageBreak/>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370C8F0B" w14:textId="77777777" w:rsidR="005A2507" w:rsidRPr="00A115A1" w:rsidRDefault="005A2507" w:rsidP="00C36815">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77D8742E" w14:textId="77777777" w:rsidR="0072264D" w:rsidRPr="0072264D" w:rsidRDefault="0072264D" w:rsidP="0072264D">
            <w:pPr>
              <w:pStyle w:val="DAVA"/>
              <w:spacing w:before="80" w:after="80"/>
              <w:rPr>
                <w:rFonts w:cs="Arial"/>
                <w:sz w:val="16"/>
                <w:szCs w:val="16"/>
              </w:rPr>
            </w:pPr>
            <w:r w:rsidRPr="0072264D">
              <w:rPr>
                <w:rFonts w:cs="Arial"/>
                <w:sz w:val="16"/>
                <w:szCs w:val="16"/>
              </w:rPr>
              <w:t>Gestor PP: Plnění ČÁSTEČNĚ</w:t>
            </w:r>
          </w:p>
          <w:p w14:paraId="45EE0B16" w14:textId="77777777" w:rsidR="0072264D" w:rsidRPr="0072264D" w:rsidRDefault="0072264D" w:rsidP="0072264D">
            <w:pPr>
              <w:pStyle w:val="DAVA"/>
              <w:spacing w:before="80" w:after="80"/>
              <w:rPr>
                <w:rFonts w:cs="Arial"/>
                <w:sz w:val="16"/>
                <w:szCs w:val="16"/>
              </w:rPr>
            </w:pPr>
            <w:r w:rsidRPr="0072264D">
              <w:rPr>
                <w:rFonts w:cs="Arial"/>
                <w:sz w:val="16"/>
                <w:szCs w:val="16"/>
              </w:rPr>
              <w:t>Je součástí programových dokumentů. Stejná pravidla jsou součástí MP indikátorů (schváleno ÚV 597/2013).</w:t>
            </w:r>
          </w:p>
          <w:p w14:paraId="582C26EE" w14:textId="77777777" w:rsidR="0072264D" w:rsidRDefault="0072264D" w:rsidP="00C36815">
            <w:pPr>
              <w:pStyle w:val="DAVA"/>
              <w:spacing w:before="80" w:after="80"/>
              <w:rPr>
                <w:rFonts w:cs="Arial"/>
                <w:sz w:val="18"/>
                <w:szCs w:val="18"/>
                <w:u w:val="single"/>
              </w:rPr>
            </w:pPr>
            <w:r w:rsidRPr="0072264D">
              <w:rPr>
                <w:rFonts w:cs="Arial"/>
                <w:sz w:val="16"/>
                <w:szCs w:val="16"/>
              </w:rPr>
              <w:t xml:space="preserve">ŘO: </w:t>
            </w:r>
            <w:r w:rsidRPr="00CA13F3">
              <w:rPr>
                <w:rFonts w:cs="Arial"/>
                <w:sz w:val="16"/>
                <w:szCs w:val="16"/>
              </w:rPr>
              <w:t>Plnění</w:t>
            </w:r>
            <w:r w:rsidRPr="00CA13F3">
              <w:rPr>
                <w:rFonts w:cs="Arial"/>
                <w:sz w:val="18"/>
                <w:szCs w:val="18"/>
              </w:rPr>
              <w:t xml:space="preserve"> </w:t>
            </w:r>
            <w:r w:rsidR="00CA13F3">
              <w:rPr>
                <w:rFonts w:cs="Arial"/>
                <w:sz w:val="18"/>
                <w:szCs w:val="18"/>
              </w:rPr>
              <w:t>ČÁSTEČNĚ</w:t>
            </w:r>
          </w:p>
          <w:p w14:paraId="30DE4D6E" w14:textId="77777777" w:rsidR="005A2507" w:rsidRPr="00A115A1" w:rsidRDefault="005A2507" w:rsidP="00C36815">
            <w:pPr>
              <w:pStyle w:val="DAVA"/>
              <w:spacing w:before="80" w:after="80"/>
              <w:rPr>
                <w:rFonts w:cs="Arial"/>
                <w:sz w:val="16"/>
                <w:szCs w:val="16"/>
              </w:rPr>
            </w:pPr>
            <w:r w:rsidRPr="00A115A1">
              <w:rPr>
                <w:rFonts w:cs="Arial"/>
                <w:sz w:val="16"/>
                <w:szCs w:val="16"/>
              </w:rPr>
              <w:t>V rámci přípravy programov</w:t>
            </w:r>
            <w:r>
              <w:rPr>
                <w:rFonts w:cs="Arial"/>
                <w:sz w:val="16"/>
                <w:szCs w:val="16"/>
              </w:rPr>
              <w:t>ého</w:t>
            </w:r>
            <w:r w:rsidRPr="00A115A1">
              <w:rPr>
                <w:rFonts w:cs="Arial"/>
                <w:sz w:val="16"/>
                <w:szCs w:val="16"/>
              </w:rPr>
              <w:t xml:space="preserve"> </w:t>
            </w:r>
            <w:r w:rsidRPr="00A115A1">
              <w:rPr>
                <w:rFonts w:cs="Arial"/>
                <w:sz w:val="16"/>
                <w:szCs w:val="16"/>
              </w:rPr>
              <w:lastRenderedPageBreak/>
              <w:t>dokument</w:t>
            </w:r>
            <w:r>
              <w:rPr>
                <w:rFonts w:cs="Arial"/>
                <w:sz w:val="16"/>
                <w:szCs w:val="16"/>
              </w:rPr>
              <w:t>u</w:t>
            </w:r>
            <w:r w:rsidRPr="00A115A1">
              <w:rPr>
                <w:rFonts w:cs="Arial"/>
                <w:sz w:val="16"/>
                <w:szCs w:val="16"/>
              </w:rPr>
              <w:t xml:space="preserve"> probíhá</w:t>
            </w:r>
            <w:r>
              <w:rPr>
                <w:rFonts w:cs="Arial"/>
                <w:sz w:val="16"/>
                <w:szCs w:val="16"/>
              </w:rPr>
              <w:t xml:space="preserve"> intenzivní spolupráce mezi MMR</w:t>
            </w:r>
            <w:r w:rsidRPr="00A115A1">
              <w:rPr>
                <w:rFonts w:cs="Arial"/>
                <w:sz w:val="16"/>
                <w:szCs w:val="16"/>
              </w:rPr>
              <w:t>-</w:t>
            </w:r>
            <w:r>
              <w:rPr>
                <w:rFonts w:cs="Arial"/>
                <w:sz w:val="16"/>
                <w:szCs w:val="16"/>
              </w:rPr>
              <w:t>NOK, ŘO a ex-ante hodnotitelem</w:t>
            </w:r>
            <w:r w:rsidRPr="00A115A1">
              <w:rPr>
                <w:rFonts w:cs="Arial"/>
                <w:sz w:val="16"/>
                <w:szCs w:val="16"/>
              </w:rPr>
              <w:t>, kdy je kromě jiných témat kladen důraz na správné nastavení intervenční logiky</w:t>
            </w:r>
            <w:r>
              <w:rPr>
                <w:rFonts w:cs="Arial"/>
                <w:sz w:val="16"/>
                <w:szCs w:val="16"/>
              </w:rPr>
              <w:t xml:space="preserve"> </w:t>
            </w:r>
            <w:r w:rsidRPr="00A115A1">
              <w:rPr>
                <w:rFonts w:cs="Arial"/>
                <w:sz w:val="16"/>
                <w:szCs w:val="16"/>
              </w:rPr>
              <w:t xml:space="preserve">programu (resp. teorie změny) včetně navazující soustavy indikátorů. </w:t>
            </w:r>
          </w:p>
          <w:p w14:paraId="5B4D4E0D" w14:textId="77777777" w:rsidR="005A2507" w:rsidRPr="00A115A1" w:rsidRDefault="005A2507" w:rsidP="00C36815">
            <w:pPr>
              <w:pStyle w:val="DAVA"/>
              <w:spacing w:before="80" w:after="80"/>
              <w:rPr>
                <w:rFonts w:cs="Arial"/>
                <w:sz w:val="16"/>
                <w:szCs w:val="16"/>
              </w:rPr>
            </w:pPr>
          </w:p>
        </w:tc>
      </w:tr>
      <w:tr w:rsidR="005A2507" w:rsidRPr="00A115A1" w14:paraId="632EAE63" w14:textId="77777777" w:rsidTr="00C36815">
        <w:tc>
          <w:tcPr>
            <w:tcW w:w="1497" w:type="dxa"/>
            <w:vMerge/>
            <w:tcBorders>
              <w:left w:val="single" w:sz="4" w:space="0" w:color="auto"/>
              <w:bottom w:val="single" w:sz="4" w:space="0" w:color="auto"/>
              <w:right w:val="single" w:sz="4" w:space="0" w:color="auto"/>
            </w:tcBorders>
            <w:shd w:val="clear" w:color="auto" w:fill="auto"/>
          </w:tcPr>
          <w:p w14:paraId="15E7A1ED" w14:textId="77777777" w:rsidR="005A2507" w:rsidRPr="00A115A1" w:rsidRDefault="005A2507" w:rsidP="00C36815">
            <w:pPr>
              <w:pStyle w:val="DAVA"/>
              <w:spacing w:before="80" w:after="80"/>
              <w:rPr>
                <w:rFonts w:cs="Arial"/>
                <w:sz w:val="16"/>
                <w:szCs w:val="16"/>
              </w:rPr>
            </w:pPr>
          </w:p>
        </w:tc>
        <w:tc>
          <w:tcPr>
            <w:tcW w:w="1359" w:type="dxa"/>
            <w:vMerge/>
            <w:tcBorders>
              <w:left w:val="single" w:sz="4" w:space="0" w:color="auto"/>
              <w:bottom w:val="single" w:sz="4" w:space="0" w:color="auto"/>
              <w:right w:val="single" w:sz="4" w:space="0" w:color="auto"/>
            </w:tcBorders>
            <w:shd w:val="clear" w:color="auto" w:fill="auto"/>
          </w:tcPr>
          <w:p w14:paraId="723BCB93" w14:textId="77777777" w:rsidR="005A2507" w:rsidRPr="00A115A1" w:rsidRDefault="005A2507" w:rsidP="00C36815">
            <w:pPr>
              <w:pStyle w:val="DAVA"/>
              <w:spacing w:before="80" w:after="80"/>
              <w:rPr>
                <w:rFonts w:cs="Arial"/>
                <w:sz w:val="16"/>
                <w:szCs w:val="16"/>
              </w:rPr>
            </w:pPr>
          </w:p>
        </w:tc>
        <w:tc>
          <w:tcPr>
            <w:tcW w:w="1236" w:type="dxa"/>
            <w:vMerge/>
            <w:tcBorders>
              <w:left w:val="single" w:sz="4" w:space="0" w:color="auto"/>
              <w:bottom w:val="single" w:sz="4" w:space="0" w:color="auto"/>
              <w:right w:val="single" w:sz="4" w:space="0" w:color="auto"/>
            </w:tcBorders>
            <w:shd w:val="clear" w:color="auto" w:fill="auto"/>
          </w:tcPr>
          <w:p w14:paraId="7AFDB55E" w14:textId="77777777" w:rsidR="005A2507" w:rsidRPr="00A115A1" w:rsidRDefault="005A2507" w:rsidP="00C36815">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7223D7CC" w14:textId="77777777" w:rsidR="005A2507" w:rsidRPr="00A115A1" w:rsidRDefault="005A2507" w:rsidP="00C36815">
            <w:pPr>
              <w:pStyle w:val="DAVA"/>
              <w:spacing w:before="80" w:after="80"/>
              <w:rPr>
                <w:rFonts w:cs="Arial"/>
                <w:sz w:val="16"/>
                <w:szCs w:val="16"/>
              </w:rPr>
            </w:pPr>
            <w:r w:rsidRPr="00A115A1">
              <w:rPr>
                <w:rFonts w:cs="Arial"/>
                <w:sz w:val="16"/>
                <w:szCs w:val="16"/>
              </w:rPr>
              <w:t>Postupy zajišťující, aby všechny operace financované z programu používaly účinný systém ukazatelů.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41AA8AA" w14:textId="77777777" w:rsidR="005A2507" w:rsidRPr="00A115A1" w:rsidRDefault="00476EC9" w:rsidP="00C36815">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6DC56FD3" w14:textId="77777777" w:rsidR="005A2507" w:rsidRPr="00A115A1" w:rsidRDefault="005A2507" w:rsidP="00C36815">
            <w:pPr>
              <w:pStyle w:val="DAVA"/>
              <w:spacing w:before="80" w:after="80"/>
              <w:rPr>
                <w:rFonts w:cs="Arial"/>
                <w:sz w:val="16"/>
                <w:szCs w:val="16"/>
              </w:rPr>
            </w:pPr>
            <w:r w:rsidRPr="00512C44">
              <w:rPr>
                <w:rStyle w:val="Hypertextovodkaz"/>
                <w:sz w:val="16"/>
                <w:szCs w:val="16"/>
              </w:rPr>
              <w:t>http://www.s-f.cz/cs/Fondy-EU/2014-2020/Metodicke-pokyny</w:t>
            </w:r>
            <w:r w:rsidRPr="00A115A1">
              <w:rPr>
                <w:rFonts w:cs="Arial"/>
                <w:sz w:val="16"/>
                <w:szCs w:val="16"/>
              </w:rPr>
              <w:t xml:space="preserve"> </w:t>
            </w: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4A5FEB56" w14:textId="77777777" w:rsidR="0072264D" w:rsidRPr="0072264D" w:rsidRDefault="0072264D" w:rsidP="0072264D">
            <w:pPr>
              <w:pStyle w:val="DAVA"/>
              <w:spacing w:before="80" w:after="80"/>
              <w:rPr>
                <w:rFonts w:cs="Arial"/>
                <w:sz w:val="16"/>
                <w:szCs w:val="16"/>
              </w:rPr>
            </w:pPr>
            <w:r w:rsidRPr="0072264D">
              <w:rPr>
                <w:rFonts w:cs="Arial"/>
                <w:sz w:val="16"/>
                <w:szCs w:val="16"/>
              </w:rPr>
              <w:t>Gestor PP: Plnění ČÁSTEČNĚ</w:t>
            </w:r>
          </w:p>
          <w:p w14:paraId="5CD41B7B" w14:textId="77777777" w:rsidR="0072264D" w:rsidRPr="0072264D" w:rsidRDefault="0072264D" w:rsidP="0072264D">
            <w:pPr>
              <w:pStyle w:val="DAVA"/>
              <w:spacing w:before="80" w:after="80"/>
              <w:rPr>
                <w:rFonts w:cs="Arial"/>
                <w:sz w:val="16"/>
                <w:szCs w:val="16"/>
              </w:rPr>
            </w:pPr>
            <w:r w:rsidRPr="0072264D">
              <w:rPr>
                <w:rFonts w:cs="Arial"/>
                <w:sz w:val="16"/>
                <w:szCs w:val="16"/>
              </w:rPr>
              <w:t>Povinné postupy pro splnění kritéria jsou součástí schváleného závazného metodického prostředí:</w:t>
            </w:r>
            <w:r w:rsidR="00D453E5">
              <w:rPr>
                <w:rFonts w:cs="Arial"/>
                <w:sz w:val="16"/>
                <w:szCs w:val="16"/>
              </w:rPr>
              <w:t xml:space="preserve"> </w:t>
            </w:r>
            <w:r w:rsidRPr="0072264D">
              <w:rPr>
                <w:rFonts w:cs="Arial"/>
                <w:sz w:val="16"/>
                <w:szCs w:val="16"/>
              </w:rPr>
              <w:t>MP indikátory (ÚV 597/2013 a MP výběr a hodnocení projektů (schválen ÚV 873/2013), které definují závazná pravidla pro výběr a plnění alespoň jednoho indikátoru ve vazbě na specifický cíl. V rámci uvedeného pokynu jsou současně promítnuty principy 3E pro výběr a hodnocení operací. Závazné a jednotné metodické konstrukce všech indikátorů používaných v rámci programů a každé operace jsou definovány v rámci tzn. NČI2014+.</w:t>
            </w:r>
          </w:p>
          <w:p w14:paraId="502F2456" w14:textId="77777777" w:rsidR="005A2507" w:rsidRPr="00797296" w:rsidRDefault="0072264D" w:rsidP="0072264D">
            <w:pPr>
              <w:pStyle w:val="DAVA"/>
              <w:spacing w:before="80" w:after="80"/>
              <w:rPr>
                <w:rFonts w:cs="Arial"/>
                <w:sz w:val="16"/>
                <w:szCs w:val="16"/>
              </w:rPr>
            </w:pPr>
            <w:r w:rsidRPr="0072264D">
              <w:rPr>
                <w:rFonts w:cs="Arial"/>
                <w:sz w:val="16"/>
                <w:szCs w:val="16"/>
              </w:rPr>
              <w:t xml:space="preserve">ŘO: Plnění </w:t>
            </w:r>
            <w:r w:rsidR="00CA13F3">
              <w:rPr>
                <w:rFonts w:cs="Arial"/>
                <w:sz w:val="16"/>
                <w:szCs w:val="16"/>
              </w:rPr>
              <w:t>ČÁSTEČNĚ</w:t>
            </w:r>
          </w:p>
          <w:p w14:paraId="3B91CB3D" w14:textId="77777777" w:rsidR="005A2507" w:rsidRPr="00A115A1" w:rsidRDefault="005A2507" w:rsidP="00342A76">
            <w:pPr>
              <w:pStyle w:val="DAVA"/>
              <w:spacing w:before="80" w:after="80"/>
              <w:rPr>
                <w:rFonts w:cs="Arial"/>
                <w:sz w:val="16"/>
                <w:szCs w:val="16"/>
              </w:rPr>
            </w:pPr>
            <w:r>
              <w:rPr>
                <w:rFonts w:cs="Arial"/>
                <w:sz w:val="16"/>
                <w:szCs w:val="16"/>
              </w:rPr>
              <w:lastRenderedPageBreak/>
              <w:t xml:space="preserve">OPTP bude v souladu s nastaveným jednotným metodickým prostředím. </w:t>
            </w:r>
          </w:p>
        </w:tc>
      </w:tr>
    </w:tbl>
    <w:p w14:paraId="10E4F3E5" w14:textId="77777777" w:rsidR="005A2507" w:rsidRDefault="005A2507" w:rsidP="005A2507"/>
    <w:p w14:paraId="3A6D4932" w14:textId="77777777" w:rsidR="00E756AC" w:rsidRPr="00AB59C5" w:rsidRDefault="00E756AC" w:rsidP="005A2507">
      <w:pPr>
        <w:pStyle w:val="Titulek"/>
        <w:rPr>
          <w:rFonts w:cs="Arial"/>
          <w:sz w:val="24"/>
          <w:szCs w:val="24"/>
        </w:rPr>
        <w:sectPr w:rsidR="00E756AC" w:rsidRPr="00AB59C5" w:rsidSect="00F81CC9">
          <w:pgSz w:w="16840" w:h="11907" w:orient="landscape" w:code="9"/>
          <w:pgMar w:top="1418" w:right="1418" w:bottom="1349" w:left="1418" w:header="708" w:footer="708" w:gutter="0"/>
          <w:cols w:space="708"/>
          <w:docGrid w:linePitch="360"/>
        </w:sectPr>
      </w:pPr>
    </w:p>
    <w:p w14:paraId="0D9DD510" w14:textId="77777777" w:rsidR="00D90CE1" w:rsidRPr="00AB59C5" w:rsidRDefault="00D90CE1" w:rsidP="001D7543">
      <w:pPr>
        <w:spacing w:line="360" w:lineRule="auto"/>
        <w:jc w:val="right"/>
        <w:rPr>
          <w:rFonts w:cs="Arial"/>
          <w:sz w:val="24"/>
          <w:szCs w:val="24"/>
        </w:rPr>
      </w:pPr>
    </w:p>
    <w:p w14:paraId="7B038EBE" w14:textId="77777777" w:rsidR="00D91992" w:rsidRPr="00AB59C5" w:rsidRDefault="006A31F2" w:rsidP="00574064">
      <w:pPr>
        <w:pStyle w:val="PL2"/>
        <w:rPr>
          <w:rFonts w:cs="Arial"/>
        </w:rPr>
      </w:pPr>
      <w:bookmarkStart w:id="279" w:name="_Toc419798683"/>
      <w:r w:rsidRPr="00AB59C5">
        <w:rPr>
          <w:rFonts w:cs="Arial"/>
        </w:rPr>
        <w:t>9</w:t>
      </w:r>
      <w:r w:rsidR="00D831BE" w:rsidRPr="00AB59C5">
        <w:rPr>
          <w:rFonts w:cs="Arial"/>
        </w:rPr>
        <w:t>.2 Popis opatření</w:t>
      </w:r>
      <w:r w:rsidR="00361103">
        <w:rPr>
          <w:rFonts w:cs="Arial"/>
        </w:rPr>
        <w:t xml:space="preserve"> ke</w:t>
      </w:r>
      <w:r w:rsidR="00D831BE" w:rsidRPr="00AB59C5">
        <w:rPr>
          <w:rFonts w:cs="Arial"/>
        </w:rPr>
        <w:t xml:space="preserve"> splnění předběžných podmínek, </w:t>
      </w:r>
      <w:r w:rsidR="00361103">
        <w:rPr>
          <w:rFonts w:cs="Arial"/>
        </w:rPr>
        <w:t>odpovědných subjektů a harmonogramu</w:t>
      </w:r>
      <w:bookmarkEnd w:id="279"/>
    </w:p>
    <w:p w14:paraId="5287F73F" w14:textId="77777777" w:rsidR="00214AF7" w:rsidRDefault="00214AF7" w:rsidP="005A2507">
      <w:pPr>
        <w:pStyle w:val="Titulek"/>
        <w:rPr>
          <w:rFonts w:cs="Arial"/>
        </w:rPr>
      </w:pPr>
      <w:bookmarkStart w:id="280" w:name="_Toc419798720"/>
    </w:p>
    <w:p w14:paraId="45251F34" w14:textId="77777777" w:rsidR="005A2507" w:rsidRDefault="00A25979" w:rsidP="005A2507">
      <w:pPr>
        <w:pStyle w:val="Titulek"/>
        <w:rPr>
          <w:rFonts w:cs="Arial"/>
        </w:rPr>
      </w:pPr>
      <w:r w:rsidRPr="00477BF4">
        <w:rPr>
          <w:rFonts w:cs="Arial"/>
        </w:rPr>
        <w:t xml:space="preserve">Tabulka </w:t>
      </w:r>
      <w:r w:rsidR="00FA4562" w:rsidRPr="00477BF4">
        <w:rPr>
          <w:rFonts w:cs="Arial"/>
        </w:rPr>
        <w:fldChar w:fldCharType="begin"/>
      </w:r>
      <w:r w:rsidRPr="00477BF4">
        <w:rPr>
          <w:rFonts w:cs="Arial"/>
        </w:rPr>
        <w:instrText xml:space="preserve"> SEQ Tabulka \* ARABIC </w:instrText>
      </w:r>
      <w:r w:rsidR="00FA4562" w:rsidRPr="00477BF4">
        <w:rPr>
          <w:rFonts w:cs="Arial"/>
        </w:rPr>
        <w:fldChar w:fldCharType="separate"/>
      </w:r>
      <w:r w:rsidR="00530818">
        <w:rPr>
          <w:rFonts w:cs="Arial"/>
          <w:noProof/>
        </w:rPr>
        <w:t>26</w:t>
      </w:r>
      <w:r w:rsidR="00FA4562" w:rsidRPr="00477BF4">
        <w:rPr>
          <w:rFonts w:cs="Arial"/>
        </w:rPr>
        <w:fldChar w:fldCharType="end"/>
      </w:r>
      <w:r w:rsidRPr="00477BF4">
        <w:rPr>
          <w:rFonts w:cs="Arial"/>
        </w:rPr>
        <w:t xml:space="preserve"> </w:t>
      </w:r>
      <w:r w:rsidR="003920E5">
        <w:rPr>
          <w:rFonts w:cs="Arial"/>
        </w:rPr>
        <w:t>O</w:t>
      </w:r>
      <w:r w:rsidR="00D831BE" w:rsidRPr="00477BF4">
        <w:rPr>
          <w:rFonts w:cs="Arial"/>
        </w:rPr>
        <w:t xml:space="preserve">patření, která </w:t>
      </w:r>
      <w:r w:rsidR="003920E5">
        <w:rPr>
          <w:rFonts w:cs="Arial"/>
        </w:rPr>
        <w:t>je třeba přijmout</w:t>
      </w:r>
      <w:r w:rsidR="00D831BE" w:rsidRPr="00477BF4">
        <w:rPr>
          <w:rFonts w:cs="Arial"/>
        </w:rPr>
        <w:t>, aby byl</w:t>
      </w:r>
      <w:r w:rsidR="003920E5">
        <w:rPr>
          <w:rFonts w:cs="Arial"/>
        </w:rPr>
        <w:t>y</w:t>
      </w:r>
      <w:r w:rsidR="00D831BE" w:rsidRPr="00477BF4">
        <w:rPr>
          <w:rFonts w:cs="Arial"/>
        </w:rPr>
        <w:t xml:space="preserve"> </w:t>
      </w:r>
      <w:r w:rsidR="003920E5">
        <w:rPr>
          <w:rFonts w:cs="Arial"/>
        </w:rPr>
        <w:t>splněny</w:t>
      </w:r>
      <w:r w:rsidR="003920E5" w:rsidRPr="00477BF4">
        <w:rPr>
          <w:rFonts w:cs="Arial"/>
        </w:rPr>
        <w:t xml:space="preserve"> </w:t>
      </w:r>
      <w:r w:rsidR="003920E5">
        <w:rPr>
          <w:rFonts w:cs="Arial"/>
        </w:rPr>
        <w:t>platné</w:t>
      </w:r>
      <w:r w:rsidR="00D831BE" w:rsidRPr="00477BF4">
        <w:rPr>
          <w:rFonts w:cs="Arial"/>
        </w:rPr>
        <w:t xml:space="preserve"> obecn</w:t>
      </w:r>
      <w:r w:rsidR="003920E5">
        <w:rPr>
          <w:rFonts w:cs="Arial"/>
        </w:rPr>
        <w:t>é</w:t>
      </w:r>
      <w:r w:rsidR="00D831BE" w:rsidRPr="00477BF4">
        <w:rPr>
          <w:rFonts w:cs="Arial"/>
        </w:rPr>
        <w:t xml:space="preserve"> předběžn</w:t>
      </w:r>
      <w:r w:rsidR="003920E5">
        <w:rPr>
          <w:rFonts w:cs="Arial"/>
        </w:rPr>
        <w:t>é</w:t>
      </w:r>
      <w:r w:rsidR="00D831BE" w:rsidRPr="00477BF4">
        <w:rPr>
          <w:rFonts w:cs="Arial"/>
        </w:rPr>
        <w:t xml:space="preserve"> podmínk</w:t>
      </w:r>
      <w:r w:rsidR="003920E5">
        <w:rPr>
          <w:rFonts w:cs="Arial"/>
        </w:rPr>
        <w:t>y</w:t>
      </w:r>
      <w:bookmarkEnd w:id="280"/>
      <w:r w:rsidR="005A2507" w:rsidRPr="005A2507">
        <w:rPr>
          <w:rFonts w:cs="Arial"/>
        </w:rPr>
        <w:t xml:space="preserve"> </w:t>
      </w:r>
    </w:p>
    <w:tbl>
      <w:tblPr>
        <w:tblW w:w="53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43"/>
        <w:gridCol w:w="3975"/>
        <w:gridCol w:w="1472"/>
        <w:gridCol w:w="1150"/>
      </w:tblGrid>
      <w:tr w:rsidR="006B41FC" w:rsidRPr="006B41FC" w14:paraId="2A4BCBCC" w14:textId="77777777" w:rsidTr="005413D7">
        <w:trPr>
          <w:trHeight w:val="647"/>
          <w:tblHeader/>
        </w:trPr>
        <w:tc>
          <w:tcPr>
            <w:tcW w:w="733" w:type="pct"/>
            <w:shd w:val="clear" w:color="auto" w:fill="E5B8B7"/>
          </w:tcPr>
          <w:p w14:paraId="3C2AD646" w14:textId="77777777" w:rsidR="006B41FC" w:rsidRPr="006B41FC" w:rsidRDefault="006B41FC" w:rsidP="006B41FC">
            <w:pPr>
              <w:pStyle w:val="Default"/>
              <w:spacing w:before="80" w:after="80"/>
              <w:jc w:val="center"/>
              <w:rPr>
                <w:b/>
                <w:bCs/>
                <w:sz w:val="16"/>
                <w:szCs w:val="16"/>
              </w:rPr>
            </w:pPr>
            <w:r w:rsidRPr="006B41FC">
              <w:rPr>
                <w:b/>
                <w:sz w:val="16"/>
                <w:szCs w:val="16"/>
              </w:rPr>
              <w:t>Obecné předběžné podmínky</w:t>
            </w:r>
          </w:p>
        </w:tc>
        <w:tc>
          <w:tcPr>
            <w:tcW w:w="722" w:type="pct"/>
            <w:shd w:val="clear" w:color="auto" w:fill="E5B8B7"/>
          </w:tcPr>
          <w:p w14:paraId="526B00BD" w14:textId="77777777" w:rsidR="006B41FC" w:rsidRPr="006B41FC" w:rsidRDefault="006B41FC" w:rsidP="006B41FC">
            <w:pPr>
              <w:pStyle w:val="Default"/>
              <w:spacing w:before="80" w:after="80"/>
              <w:jc w:val="center"/>
              <w:rPr>
                <w:b/>
                <w:bCs/>
                <w:sz w:val="16"/>
                <w:szCs w:val="16"/>
              </w:rPr>
            </w:pPr>
            <w:r w:rsidRPr="006B41FC">
              <w:rPr>
                <w:b/>
                <w:sz w:val="16"/>
                <w:szCs w:val="16"/>
              </w:rPr>
              <w:t>Nesplněná kritéria</w:t>
            </w:r>
          </w:p>
        </w:tc>
        <w:tc>
          <w:tcPr>
            <w:tcW w:w="2136" w:type="pct"/>
            <w:shd w:val="clear" w:color="auto" w:fill="E5B8B7"/>
          </w:tcPr>
          <w:p w14:paraId="6E082D2C" w14:textId="77777777" w:rsidR="006B41FC" w:rsidRPr="006B41FC" w:rsidRDefault="006B41FC" w:rsidP="006B41FC">
            <w:pPr>
              <w:pStyle w:val="Default"/>
              <w:spacing w:before="80" w:after="80"/>
              <w:jc w:val="center"/>
              <w:rPr>
                <w:b/>
                <w:bCs/>
                <w:sz w:val="16"/>
                <w:szCs w:val="16"/>
              </w:rPr>
            </w:pPr>
            <w:r w:rsidRPr="006B41FC">
              <w:rPr>
                <w:b/>
                <w:sz w:val="16"/>
                <w:szCs w:val="16"/>
              </w:rPr>
              <w:t>Opatření, která je třeba přijmout</w:t>
            </w:r>
          </w:p>
        </w:tc>
        <w:tc>
          <w:tcPr>
            <w:tcW w:w="791" w:type="pct"/>
            <w:shd w:val="clear" w:color="auto" w:fill="E5B8B7"/>
          </w:tcPr>
          <w:p w14:paraId="4AB9DB02" w14:textId="77777777" w:rsidR="006B41FC" w:rsidRPr="006B41FC" w:rsidRDefault="006B41FC" w:rsidP="006B41FC">
            <w:pPr>
              <w:pStyle w:val="Default"/>
              <w:spacing w:before="80" w:after="80"/>
              <w:jc w:val="center"/>
              <w:rPr>
                <w:b/>
                <w:bCs/>
                <w:sz w:val="16"/>
                <w:szCs w:val="16"/>
              </w:rPr>
            </w:pPr>
            <w:r w:rsidRPr="006B41FC">
              <w:rPr>
                <w:b/>
                <w:sz w:val="16"/>
                <w:szCs w:val="16"/>
              </w:rPr>
              <w:t>Lhůta (datum)</w:t>
            </w:r>
          </w:p>
        </w:tc>
        <w:tc>
          <w:tcPr>
            <w:tcW w:w="618" w:type="pct"/>
            <w:shd w:val="clear" w:color="auto" w:fill="E5B8B7"/>
          </w:tcPr>
          <w:p w14:paraId="5713B677" w14:textId="77777777" w:rsidR="006B41FC" w:rsidRPr="006B41FC" w:rsidRDefault="006B41FC" w:rsidP="006B41FC">
            <w:pPr>
              <w:pStyle w:val="Default"/>
              <w:spacing w:before="80" w:after="80"/>
              <w:jc w:val="center"/>
              <w:rPr>
                <w:b/>
                <w:bCs/>
                <w:sz w:val="16"/>
                <w:szCs w:val="16"/>
              </w:rPr>
            </w:pPr>
            <w:r w:rsidRPr="006B41FC">
              <w:rPr>
                <w:b/>
                <w:sz w:val="16"/>
                <w:szCs w:val="16"/>
              </w:rPr>
              <w:t>Subjekty odpovědné za plnění</w:t>
            </w:r>
          </w:p>
        </w:tc>
      </w:tr>
      <w:tr w:rsidR="0072264D" w:rsidRPr="006B41FC" w14:paraId="19A3C8A6"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vMerge w:val="restart"/>
          </w:tcPr>
          <w:p w14:paraId="38D61F69" w14:textId="77777777" w:rsidR="0072264D" w:rsidRPr="006B41FC" w:rsidRDefault="0072264D" w:rsidP="00B27A0D">
            <w:pPr>
              <w:pStyle w:val="DAVA"/>
              <w:spacing w:before="80" w:after="80"/>
              <w:rPr>
                <w:rFonts w:cs="Arial"/>
                <w:b/>
                <w:sz w:val="16"/>
                <w:szCs w:val="16"/>
              </w:rPr>
            </w:pPr>
            <w:r w:rsidRPr="006B41FC">
              <w:rPr>
                <w:rFonts w:cs="Arial"/>
                <w:b/>
                <w:sz w:val="16"/>
                <w:szCs w:val="16"/>
              </w:rPr>
              <w:t>4 Existence opatření pro účinné uplatňování právních předpisů Unie o veřejných zakázkách v oblasti fondů ESI</w:t>
            </w:r>
          </w:p>
        </w:tc>
        <w:tc>
          <w:tcPr>
            <w:tcW w:w="722" w:type="pct"/>
          </w:tcPr>
          <w:p w14:paraId="097FD1DE" w14:textId="77777777" w:rsidR="0072264D" w:rsidRPr="006B41FC" w:rsidRDefault="0072264D" w:rsidP="00B27A0D">
            <w:pPr>
              <w:pStyle w:val="DAVA"/>
              <w:spacing w:before="80" w:after="80"/>
              <w:rPr>
                <w:rFonts w:cs="Arial"/>
                <w:sz w:val="16"/>
                <w:szCs w:val="16"/>
              </w:rPr>
            </w:pPr>
            <w:r w:rsidRPr="006B41FC">
              <w:rPr>
                <w:rFonts w:cs="Arial"/>
                <w:sz w:val="16"/>
                <w:szCs w:val="16"/>
              </w:rPr>
              <w:t>Opatření pro účinné uplatňování předpisů Unie o veřejných zakázkách prostřednictvím odpovídajících mechanismů</w:t>
            </w:r>
          </w:p>
        </w:tc>
        <w:tc>
          <w:tcPr>
            <w:tcW w:w="2136" w:type="pct"/>
          </w:tcPr>
          <w:p w14:paraId="07A2F982" w14:textId="77777777" w:rsidR="00593157" w:rsidRPr="00512C11" w:rsidRDefault="00593157" w:rsidP="00593157">
            <w:pPr>
              <w:pStyle w:val="DAVA"/>
              <w:spacing w:before="80" w:after="80"/>
              <w:rPr>
                <w:rFonts w:cs="Arial"/>
                <w:sz w:val="16"/>
                <w:szCs w:val="16"/>
              </w:rPr>
            </w:pPr>
            <w:r w:rsidRPr="00512C11">
              <w:rPr>
                <w:rFonts w:cs="Arial"/>
                <w:sz w:val="16"/>
                <w:szCs w:val="16"/>
              </w:rPr>
              <w:t xml:space="preserve">Bude připraven zcela nový zákon o </w:t>
            </w:r>
            <w:r w:rsidR="00A664D6" w:rsidRPr="00512C11">
              <w:rPr>
                <w:rFonts w:cs="Arial"/>
                <w:sz w:val="16"/>
                <w:szCs w:val="16"/>
              </w:rPr>
              <w:t>VZ</w:t>
            </w:r>
            <w:r w:rsidRPr="00512C11">
              <w:rPr>
                <w:rFonts w:cs="Arial"/>
                <w:sz w:val="16"/>
                <w:szCs w:val="16"/>
              </w:rPr>
              <w:t>, který bude představovat transpozici nových zadávacích směrnic</w:t>
            </w:r>
            <w:r w:rsidR="00A664D6" w:rsidRPr="00512C11">
              <w:rPr>
                <w:rFonts w:cs="Arial"/>
                <w:sz w:val="16"/>
                <w:szCs w:val="16"/>
              </w:rPr>
              <w:t>.</w:t>
            </w:r>
          </w:p>
          <w:p w14:paraId="124AAB20" w14:textId="77777777" w:rsidR="00A664D6" w:rsidRPr="00512C11" w:rsidRDefault="00A664D6" w:rsidP="00A664D6">
            <w:pPr>
              <w:pStyle w:val="DAVA"/>
              <w:spacing w:before="80" w:after="80"/>
              <w:rPr>
                <w:rFonts w:cs="Arial"/>
                <w:sz w:val="16"/>
                <w:szCs w:val="16"/>
              </w:rPr>
            </w:pPr>
            <w:r w:rsidRPr="00512C11">
              <w:rPr>
                <w:rFonts w:cs="Arial"/>
                <w:sz w:val="16"/>
                <w:szCs w:val="16"/>
              </w:rPr>
              <w:t>18. 4. 2016</w:t>
            </w:r>
          </w:p>
          <w:p w14:paraId="55939542" w14:textId="77777777" w:rsidR="00A664D6" w:rsidRPr="00512C11" w:rsidRDefault="009C79F5" w:rsidP="00A664D6">
            <w:pPr>
              <w:pStyle w:val="DAVA"/>
              <w:spacing w:before="80" w:after="80"/>
              <w:rPr>
                <w:rFonts w:cs="Arial"/>
                <w:sz w:val="16"/>
                <w:szCs w:val="16"/>
              </w:rPr>
            </w:pPr>
            <w:r w:rsidRPr="00512C11">
              <w:rPr>
                <w:rFonts w:cs="Arial"/>
                <w:sz w:val="16"/>
                <w:szCs w:val="16"/>
              </w:rPr>
              <w:t>Základní</w:t>
            </w:r>
            <w:r w:rsidR="00A664D6" w:rsidRPr="00512C11">
              <w:rPr>
                <w:rFonts w:cs="Arial"/>
                <w:sz w:val="16"/>
                <w:szCs w:val="16"/>
              </w:rPr>
              <w:t xml:space="preserve"> principy nového zákona:</w:t>
            </w:r>
          </w:p>
          <w:p w14:paraId="19D1EC61" w14:textId="77777777" w:rsidR="00A664D6" w:rsidRPr="00512C11" w:rsidRDefault="00593157" w:rsidP="00BF68F2">
            <w:pPr>
              <w:pStyle w:val="DAVA"/>
              <w:numPr>
                <w:ilvl w:val="0"/>
                <w:numId w:val="51"/>
              </w:numPr>
              <w:spacing w:before="80" w:after="80"/>
              <w:jc w:val="left"/>
              <w:rPr>
                <w:rFonts w:cs="Arial"/>
                <w:sz w:val="16"/>
                <w:szCs w:val="16"/>
              </w:rPr>
            </w:pPr>
            <w:r w:rsidRPr="00512C11">
              <w:rPr>
                <w:rFonts w:cs="Arial"/>
                <w:sz w:val="16"/>
                <w:szCs w:val="16"/>
              </w:rPr>
              <w:t xml:space="preserve">transpozice všech relevantních (povinných) ustanovení, </w:t>
            </w:r>
          </w:p>
          <w:p w14:paraId="25661231" w14:textId="77777777" w:rsidR="00593157" w:rsidRPr="00512C11" w:rsidRDefault="00593157" w:rsidP="00BF68F2">
            <w:pPr>
              <w:pStyle w:val="DAVA"/>
              <w:numPr>
                <w:ilvl w:val="0"/>
                <w:numId w:val="51"/>
              </w:numPr>
              <w:spacing w:before="80" w:after="80"/>
              <w:jc w:val="left"/>
              <w:rPr>
                <w:rFonts w:cs="Arial"/>
                <w:sz w:val="16"/>
                <w:szCs w:val="16"/>
              </w:rPr>
            </w:pPr>
            <w:r w:rsidRPr="00512C11">
              <w:rPr>
                <w:rFonts w:cs="Arial"/>
                <w:sz w:val="16"/>
                <w:szCs w:val="16"/>
              </w:rPr>
              <w:t xml:space="preserve">obdobný režim pro podlimitní </w:t>
            </w:r>
            <w:r w:rsidR="00A664D6" w:rsidRPr="00512C11">
              <w:rPr>
                <w:rFonts w:cs="Arial"/>
                <w:sz w:val="16"/>
                <w:szCs w:val="16"/>
              </w:rPr>
              <w:t>VZ</w:t>
            </w:r>
            <w:r w:rsidRPr="00512C11">
              <w:rPr>
                <w:rFonts w:cs="Arial"/>
                <w:sz w:val="16"/>
                <w:szCs w:val="16"/>
              </w:rPr>
              <w:t>,</w:t>
            </w:r>
          </w:p>
          <w:p w14:paraId="57D4AA2E" w14:textId="77777777" w:rsidR="00593157" w:rsidRPr="00512C11" w:rsidRDefault="00593157" w:rsidP="00BF68F2">
            <w:pPr>
              <w:pStyle w:val="DAVA"/>
              <w:numPr>
                <w:ilvl w:val="0"/>
                <w:numId w:val="51"/>
              </w:numPr>
              <w:spacing w:before="80" w:after="80"/>
              <w:jc w:val="left"/>
              <w:rPr>
                <w:rFonts w:cs="Arial"/>
                <w:sz w:val="16"/>
                <w:szCs w:val="16"/>
              </w:rPr>
            </w:pPr>
            <w:r w:rsidRPr="00512C11">
              <w:rPr>
                <w:rFonts w:cs="Arial"/>
                <w:sz w:val="16"/>
                <w:szCs w:val="16"/>
              </w:rPr>
              <w:t>snížení administrativní náročnosti zadávání,</w:t>
            </w:r>
          </w:p>
          <w:p w14:paraId="14919263" w14:textId="77777777" w:rsidR="00593157" w:rsidRPr="00512C11" w:rsidRDefault="00593157" w:rsidP="00BF68F2">
            <w:pPr>
              <w:pStyle w:val="DAVA"/>
              <w:numPr>
                <w:ilvl w:val="0"/>
                <w:numId w:val="51"/>
              </w:numPr>
              <w:spacing w:before="80" w:after="80"/>
              <w:jc w:val="left"/>
              <w:rPr>
                <w:rFonts w:cs="Arial"/>
                <w:sz w:val="16"/>
                <w:szCs w:val="16"/>
              </w:rPr>
            </w:pPr>
            <w:r w:rsidRPr="00512C11">
              <w:rPr>
                <w:rFonts w:cs="Arial"/>
                <w:sz w:val="16"/>
                <w:szCs w:val="16"/>
              </w:rPr>
              <w:t>zvýšení elektronizace (použití elektronických nástrojů) při zadávání bude odpovídat povinnostem uvedeným v nových zadávacích směrnicích,</w:t>
            </w:r>
          </w:p>
          <w:p w14:paraId="2FA9941E" w14:textId="77777777" w:rsidR="00A664D6" w:rsidRPr="00512C11" w:rsidRDefault="00A664D6" w:rsidP="00A664D6">
            <w:pPr>
              <w:spacing w:after="200" w:line="276" w:lineRule="auto"/>
              <w:ind w:left="1069"/>
              <w:jc w:val="left"/>
              <w:rPr>
                <w:rFonts w:cs="Arial"/>
                <w:sz w:val="16"/>
                <w:szCs w:val="16"/>
              </w:rPr>
            </w:pPr>
            <w:r w:rsidRPr="00512C11">
              <w:rPr>
                <w:rFonts w:cs="Arial"/>
                <w:sz w:val="16"/>
                <w:szCs w:val="16"/>
              </w:rPr>
              <w:t xml:space="preserve">a) ČR  k 18. 4. 2016 přijme zákonnou úpravu o povinném elektronickém zadávání </w:t>
            </w:r>
            <w:r w:rsidR="00C872A0" w:rsidRPr="00512C11">
              <w:rPr>
                <w:rFonts w:cs="Arial"/>
                <w:sz w:val="16"/>
                <w:szCs w:val="16"/>
              </w:rPr>
              <w:t>VZ</w:t>
            </w:r>
            <w:r w:rsidRPr="00512C11">
              <w:rPr>
                <w:rFonts w:cs="Arial"/>
                <w:sz w:val="16"/>
                <w:szCs w:val="16"/>
              </w:rPr>
              <w:t xml:space="preserve"> v souladu se směrnicemi 2014/23</w:t>
            </w:r>
            <w:r w:rsidR="007650FA" w:rsidRPr="00512C11">
              <w:rPr>
                <w:rFonts w:cs="Arial"/>
                <w:sz w:val="16"/>
                <w:szCs w:val="16"/>
              </w:rPr>
              <w:t xml:space="preserve">/ES, 2014/24/ES a 2014/25/ES., </w:t>
            </w:r>
            <w:r w:rsidRPr="00512C11">
              <w:rPr>
                <w:rFonts w:cs="Arial"/>
                <w:sz w:val="16"/>
                <w:szCs w:val="16"/>
              </w:rPr>
              <w:t>Zavedení elektronizace v termínech požadovaných SM EU 2014/24.</w:t>
            </w:r>
          </w:p>
          <w:p w14:paraId="17A40690" w14:textId="77777777" w:rsidR="00A664D6" w:rsidRPr="00512C11" w:rsidRDefault="00A664D6" w:rsidP="00A664D6">
            <w:pPr>
              <w:spacing w:line="276" w:lineRule="auto"/>
              <w:ind w:left="1069"/>
              <w:jc w:val="left"/>
              <w:rPr>
                <w:rFonts w:cs="Arial"/>
                <w:sz w:val="16"/>
                <w:szCs w:val="16"/>
              </w:rPr>
            </w:pPr>
            <w:r w:rsidRPr="00512C11">
              <w:rPr>
                <w:rFonts w:cs="Arial"/>
                <w:sz w:val="16"/>
                <w:szCs w:val="16"/>
              </w:rPr>
              <w:t>b) spuštění ostrého provozu Národního elektronického nástroje (NEN),</w:t>
            </w:r>
          </w:p>
          <w:p w14:paraId="0A9C769E" w14:textId="77777777" w:rsidR="00A664D6" w:rsidRPr="00512C11" w:rsidRDefault="00A664D6" w:rsidP="00A664D6">
            <w:pPr>
              <w:spacing w:line="276" w:lineRule="auto"/>
              <w:ind w:left="1069"/>
              <w:jc w:val="left"/>
              <w:rPr>
                <w:rFonts w:cs="Arial"/>
                <w:sz w:val="16"/>
                <w:szCs w:val="16"/>
              </w:rPr>
            </w:pPr>
            <w:r w:rsidRPr="00512C11">
              <w:rPr>
                <w:rFonts w:cs="Arial"/>
                <w:sz w:val="16"/>
                <w:szCs w:val="16"/>
              </w:rPr>
              <w:t>1. 10. 2015</w:t>
            </w:r>
          </w:p>
          <w:p w14:paraId="2F7F36A2" w14:textId="77777777" w:rsidR="00A664D6" w:rsidRPr="00512C11" w:rsidRDefault="00A664D6" w:rsidP="00A664D6">
            <w:pPr>
              <w:spacing w:line="276" w:lineRule="auto"/>
              <w:ind w:left="1069"/>
              <w:jc w:val="left"/>
              <w:rPr>
                <w:rFonts w:cs="Arial"/>
                <w:sz w:val="16"/>
                <w:szCs w:val="16"/>
              </w:rPr>
            </w:pPr>
          </w:p>
          <w:p w14:paraId="3E5FB746" w14:textId="77777777" w:rsidR="00A664D6" w:rsidRPr="00512C11" w:rsidRDefault="00A664D6" w:rsidP="00A664D6">
            <w:pPr>
              <w:spacing w:line="276" w:lineRule="auto"/>
              <w:ind w:left="1069"/>
              <w:jc w:val="left"/>
              <w:rPr>
                <w:rFonts w:cs="Arial"/>
                <w:sz w:val="16"/>
                <w:szCs w:val="16"/>
              </w:rPr>
            </w:pPr>
            <w:r w:rsidRPr="00512C11">
              <w:rPr>
                <w:rFonts w:cs="Arial"/>
                <w:sz w:val="16"/>
                <w:szCs w:val="16"/>
              </w:rPr>
              <w:t>c) Vláda ČR rozhodne o povinnosti používat NEN pro jednotlivé druhy zadavatelů</w:t>
            </w:r>
          </w:p>
          <w:p w14:paraId="7906CAC6" w14:textId="77777777" w:rsidR="00A664D6" w:rsidRPr="00512C11" w:rsidRDefault="00A664D6" w:rsidP="00A664D6">
            <w:pPr>
              <w:spacing w:line="276" w:lineRule="auto"/>
              <w:ind w:left="1069"/>
              <w:jc w:val="left"/>
              <w:rPr>
                <w:rFonts w:cs="Arial"/>
                <w:sz w:val="16"/>
                <w:szCs w:val="16"/>
              </w:rPr>
            </w:pPr>
            <w:r w:rsidRPr="00512C11">
              <w:rPr>
                <w:rFonts w:cs="Arial"/>
                <w:sz w:val="16"/>
                <w:szCs w:val="16"/>
              </w:rPr>
              <w:t>31. 12. 2016</w:t>
            </w:r>
          </w:p>
          <w:p w14:paraId="149DFFAC" w14:textId="77777777" w:rsidR="00593157" w:rsidRPr="00512C11" w:rsidRDefault="00593157" w:rsidP="00BF68F2">
            <w:pPr>
              <w:pStyle w:val="DAVA"/>
              <w:numPr>
                <w:ilvl w:val="0"/>
                <w:numId w:val="51"/>
              </w:numPr>
              <w:spacing w:before="80" w:after="80"/>
              <w:jc w:val="left"/>
              <w:rPr>
                <w:rFonts w:cs="Arial"/>
                <w:sz w:val="16"/>
                <w:szCs w:val="16"/>
              </w:rPr>
            </w:pPr>
            <w:r w:rsidRPr="00512C11">
              <w:rPr>
                <w:rFonts w:cs="Arial"/>
                <w:sz w:val="16"/>
                <w:szCs w:val="16"/>
              </w:rPr>
              <w:t>zohlednění zásady proporcionality v zadávacím řízení</w:t>
            </w:r>
          </w:p>
          <w:p w14:paraId="0C663923" w14:textId="77777777" w:rsidR="0072264D" w:rsidRPr="00512C11" w:rsidRDefault="00593157" w:rsidP="00BF68F2">
            <w:pPr>
              <w:pStyle w:val="DAVA"/>
              <w:numPr>
                <w:ilvl w:val="0"/>
                <w:numId w:val="51"/>
              </w:numPr>
              <w:spacing w:before="80" w:after="80"/>
              <w:jc w:val="left"/>
              <w:rPr>
                <w:rFonts w:cs="Arial"/>
                <w:sz w:val="16"/>
                <w:szCs w:val="16"/>
              </w:rPr>
            </w:pPr>
            <w:r w:rsidRPr="00512C11">
              <w:rPr>
                <w:rFonts w:cs="Arial"/>
                <w:sz w:val="16"/>
                <w:szCs w:val="16"/>
              </w:rPr>
              <w:t>na základě analýz rozhodovací praxe UOHS a kontrolních a auditních zjištění budou zpracovány návrhy na úpravu legislativy.</w:t>
            </w:r>
            <w:r w:rsidR="00A664D6" w:rsidRPr="00512C11">
              <w:rPr>
                <w:rFonts w:cs="Arial"/>
                <w:sz w:val="16"/>
                <w:szCs w:val="16"/>
              </w:rPr>
              <w:t xml:space="preserve"> 31. 12. 2015</w:t>
            </w:r>
          </w:p>
        </w:tc>
        <w:tc>
          <w:tcPr>
            <w:tcW w:w="791" w:type="pct"/>
          </w:tcPr>
          <w:p w14:paraId="48AAAA6A" w14:textId="77777777" w:rsidR="0072264D" w:rsidRPr="00512C11" w:rsidRDefault="00A664D6" w:rsidP="00A664D6">
            <w:pPr>
              <w:pStyle w:val="DAVA"/>
              <w:spacing w:before="80" w:after="80"/>
              <w:rPr>
                <w:rFonts w:cs="Arial"/>
                <w:sz w:val="16"/>
                <w:szCs w:val="16"/>
              </w:rPr>
            </w:pPr>
            <w:r w:rsidRPr="00512C11">
              <w:rPr>
                <w:rFonts w:cs="Arial"/>
                <w:sz w:val="16"/>
                <w:szCs w:val="16"/>
              </w:rPr>
              <w:t>31</w:t>
            </w:r>
            <w:r w:rsidR="0072264D" w:rsidRPr="00512C11">
              <w:rPr>
                <w:rFonts w:cs="Arial"/>
                <w:sz w:val="16"/>
                <w:szCs w:val="16"/>
              </w:rPr>
              <w:t xml:space="preserve">. </w:t>
            </w:r>
            <w:r w:rsidRPr="00512C11">
              <w:rPr>
                <w:rFonts w:cs="Arial"/>
                <w:sz w:val="16"/>
                <w:szCs w:val="16"/>
              </w:rPr>
              <w:t>12</w:t>
            </w:r>
            <w:r w:rsidR="0072264D" w:rsidRPr="00512C11">
              <w:rPr>
                <w:rFonts w:cs="Arial"/>
                <w:sz w:val="16"/>
                <w:szCs w:val="16"/>
              </w:rPr>
              <w:t xml:space="preserve">. 2016 </w:t>
            </w:r>
          </w:p>
        </w:tc>
        <w:tc>
          <w:tcPr>
            <w:tcW w:w="618" w:type="pct"/>
          </w:tcPr>
          <w:p w14:paraId="56586EE9" w14:textId="77777777" w:rsidR="0072264D" w:rsidRPr="00512C11" w:rsidRDefault="0072264D" w:rsidP="00593157">
            <w:pPr>
              <w:pStyle w:val="DAVA"/>
              <w:spacing w:before="80" w:after="80"/>
              <w:rPr>
                <w:rFonts w:cs="Arial"/>
                <w:sz w:val="16"/>
                <w:szCs w:val="16"/>
              </w:rPr>
            </w:pPr>
            <w:r w:rsidRPr="00512C11">
              <w:rPr>
                <w:rFonts w:cs="Arial"/>
                <w:sz w:val="16"/>
                <w:szCs w:val="16"/>
              </w:rPr>
              <w:t>MMR</w:t>
            </w:r>
          </w:p>
        </w:tc>
      </w:tr>
      <w:tr w:rsidR="0072264D" w:rsidRPr="006B41FC" w14:paraId="69AA0B4C"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vMerge/>
          </w:tcPr>
          <w:p w14:paraId="3B554047" w14:textId="77777777" w:rsidR="0072264D" w:rsidRPr="006B41FC" w:rsidRDefault="0072264D" w:rsidP="00B27A0D">
            <w:pPr>
              <w:pStyle w:val="DAVA"/>
              <w:spacing w:before="80" w:after="80"/>
              <w:rPr>
                <w:rFonts w:cs="Arial"/>
                <w:b/>
                <w:sz w:val="16"/>
                <w:szCs w:val="16"/>
              </w:rPr>
            </w:pPr>
          </w:p>
        </w:tc>
        <w:tc>
          <w:tcPr>
            <w:tcW w:w="722" w:type="pct"/>
          </w:tcPr>
          <w:p w14:paraId="508FB191" w14:textId="77777777" w:rsidR="0072264D" w:rsidRPr="006B41FC" w:rsidRDefault="0072264D" w:rsidP="00B27A0D">
            <w:pPr>
              <w:pStyle w:val="DAVA"/>
              <w:spacing w:before="80" w:after="80"/>
              <w:rPr>
                <w:rFonts w:cs="Arial"/>
                <w:sz w:val="16"/>
                <w:szCs w:val="16"/>
              </w:rPr>
            </w:pPr>
            <w:r w:rsidRPr="006B41FC">
              <w:rPr>
                <w:rFonts w:cs="Arial"/>
                <w:sz w:val="16"/>
                <w:szCs w:val="16"/>
              </w:rPr>
              <w:t>Opatření pro účinné uplatňování předpisů Unie o veřejných zakázkách prostřednictvím odpovídajících mechanismů</w:t>
            </w:r>
          </w:p>
        </w:tc>
        <w:tc>
          <w:tcPr>
            <w:tcW w:w="2136" w:type="pct"/>
          </w:tcPr>
          <w:p w14:paraId="339BF659" w14:textId="77777777" w:rsidR="00593157" w:rsidRPr="00512C11" w:rsidRDefault="00593157" w:rsidP="00593157">
            <w:pPr>
              <w:pStyle w:val="DAVA"/>
              <w:spacing w:before="80" w:after="80"/>
              <w:rPr>
                <w:rFonts w:cs="Arial"/>
                <w:sz w:val="16"/>
                <w:szCs w:val="16"/>
              </w:rPr>
            </w:pPr>
            <w:r w:rsidRPr="00512C11">
              <w:rPr>
                <w:rFonts w:cs="Arial"/>
                <w:sz w:val="16"/>
                <w:szCs w:val="16"/>
              </w:rPr>
              <w:t xml:space="preserve">Provedení série opatření, jejichž cílem bude zefektivnění dohledové činnosti ÚOHS  - zejména s ohledem na zkrácení lhůt k rozhodování. </w:t>
            </w:r>
          </w:p>
          <w:p w14:paraId="014672AD" w14:textId="77777777" w:rsidR="00593157" w:rsidRPr="00512C11" w:rsidRDefault="00593157" w:rsidP="00593157">
            <w:pPr>
              <w:pStyle w:val="DAVA"/>
              <w:spacing w:before="80" w:after="80"/>
              <w:rPr>
                <w:rFonts w:cs="Arial"/>
                <w:sz w:val="16"/>
                <w:szCs w:val="16"/>
              </w:rPr>
            </w:pPr>
          </w:p>
          <w:p w14:paraId="06AA0F1F" w14:textId="77777777" w:rsidR="00593157" w:rsidRPr="00512C11" w:rsidRDefault="00593157" w:rsidP="00593157">
            <w:pPr>
              <w:pStyle w:val="DAVA"/>
              <w:spacing w:before="80" w:after="80"/>
              <w:rPr>
                <w:rFonts w:cs="Arial"/>
                <w:sz w:val="16"/>
                <w:szCs w:val="16"/>
              </w:rPr>
            </w:pPr>
            <w:r w:rsidRPr="00512C11">
              <w:rPr>
                <w:rFonts w:cs="Arial"/>
                <w:sz w:val="16"/>
                <w:szCs w:val="16"/>
              </w:rPr>
              <w:t>Nelegislativní opatření:</w:t>
            </w:r>
          </w:p>
          <w:p w14:paraId="4512DB8C" w14:textId="77777777" w:rsidR="00593157" w:rsidRPr="00512C11" w:rsidRDefault="00593157" w:rsidP="00BF68F2">
            <w:pPr>
              <w:pStyle w:val="DAVA"/>
              <w:numPr>
                <w:ilvl w:val="0"/>
                <w:numId w:val="53"/>
              </w:numPr>
              <w:spacing w:before="80" w:after="80"/>
              <w:jc w:val="left"/>
              <w:rPr>
                <w:rFonts w:cs="Arial"/>
                <w:sz w:val="16"/>
                <w:szCs w:val="16"/>
              </w:rPr>
            </w:pPr>
            <w:r w:rsidRPr="00512C11">
              <w:rPr>
                <w:rFonts w:cs="Arial"/>
                <w:sz w:val="16"/>
                <w:szCs w:val="16"/>
              </w:rPr>
              <w:t>Standardizace podnětů k zahájení řízení o přezkoumání úkonů zadavatele zasílaných ŘO.</w:t>
            </w:r>
          </w:p>
          <w:p w14:paraId="7F7D738A" w14:textId="77777777" w:rsidR="00593157" w:rsidRPr="00512C11" w:rsidRDefault="00593157" w:rsidP="00593157">
            <w:pPr>
              <w:pStyle w:val="DAVA"/>
              <w:spacing w:before="80" w:after="80"/>
              <w:ind w:left="720"/>
              <w:rPr>
                <w:rFonts w:cs="Arial"/>
                <w:sz w:val="16"/>
                <w:szCs w:val="16"/>
              </w:rPr>
            </w:pPr>
            <w:r w:rsidRPr="00512C11">
              <w:rPr>
                <w:rFonts w:cs="Arial"/>
                <w:sz w:val="16"/>
                <w:szCs w:val="16"/>
              </w:rPr>
              <w:t>30. 6. 2015</w:t>
            </w:r>
          </w:p>
          <w:p w14:paraId="0AC66262" w14:textId="77777777" w:rsidR="00593157" w:rsidRPr="00512C11" w:rsidRDefault="00593157" w:rsidP="00593157">
            <w:pPr>
              <w:pStyle w:val="DAVA"/>
              <w:spacing w:before="80" w:after="80"/>
              <w:rPr>
                <w:rFonts w:cs="Arial"/>
                <w:sz w:val="16"/>
                <w:szCs w:val="16"/>
              </w:rPr>
            </w:pPr>
            <w:r w:rsidRPr="00512C11">
              <w:rPr>
                <w:rFonts w:cs="Arial"/>
                <w:sz w:val="16"/>
                <w:szCs w:val="16"/>
              </w:rPr>
              <w:t>Legislativní:</w:t>
            </w:r>
          </w:p>
          <w:p w14:paraId="77B8F6C8" w14:textId="77777777" w:rsidR="00593157" w:rsidRPr="00512C11" w:rsidRDefault="00E45354" w:rsidP="00BF68F2">
            <w:pPr>
              <w:pStyle w:val="DAVA"/>
              <w:numPr>
                <w:ilvl w:val="0"/>
                <w:numId w:val="53"/>
              </w:numPr>
              <w:spacing w:before="80" w:after="80"/>
              <w:jc w:val="left"/>
              <w:rPr>
                <w:rFonts w:cs="Arial"/>
                <w:sz w:val="16"/>
                <w:szCs w:val="16"/>
              </w:rPr>
            </w:pPr>
            <w:r w:rsidRPr="00512C11">
              <w:rPr>
                <w:rFonts w:cs="Arial"/>
                <w:sz w:val="16"/>
                <w:szCs w:val="16"/>
              </w:rPr>
              <w:lastRenderedPageBreak/>
              <w:t xml:space="preserve">Dne 6. 3. 2015 vstoupila v účinnost </w:t>
            </w:r>
            <w:r w:rsidR="00593157" w:rsidRPr="00512C11">
              <w:rPr>
                <w:rFonts w:cs="Arial"/>
                <w:sz w:val="16"/>
                <w:szCs w:val="16"/>
              </w:rPr>
              <w:t xml:space="preserve">Technická novela ZVZ, která upravuje řízení před UOHS. Předmětem úpravy je povinnost účastníků řízení předkládat veškeré návrhy a důkazní prostředky co nejdříve, nejpozději do 15 dnů od zahájení řízení. </w:t>
            </w:r>
          </w:p>
          <w:p w14:paraId="0DE044CE" w14:textId="77777777" w:rsidR="00593157" w:rsidRPr="00512C11" w:rsidRDefault="00593157" w:rsidP="00593157">
            <w:pPr>
              <w:pStyle w:val="DAVA"/>
              <w:spacing w:before="80" w:after="80"/>
              <w:ind w:left="720"/>
              <w:rPr>
                <w:rFonts w:cs="Arial"/>
                <w:sz w:val="16"/>
                <w:szCs w:val="16"/>
              </w:rPr>
            </w:pPr>
          </w:p>
          <w:p w14:paraId="6FBC46E9" w14:textId="77777777" w:rsidR="00E45354" w:rsidRPr="00512C11" w:rsidRDefault="00593157" w:rsidP="00BF68F2">
            <w:pPr>
              <w:pStyle w:val="DAVA"/>
              <w:numPr>
                <w:ilvl w:val="0"/>
                <w:numId w:val="53"/>
              </w:numPr>
              <w:spacing w:before="80" w:after="80"/>
              <w:jc w:val="left"/>
              <w:rPr>
                <w:rFonts w:cs="Arial"/>
                <w:sz w:val="16"/>
                <w:szCs w:val="16"/>
              </w:rPr>
            </w:pPr>
            <w:r w:rsidRPr="00512C11">
              <w:rPr>
                <w:rFonts w:cs="Arial"/>
                <w:sz w:val="16"/>
                <w:szCs w:val="16"/>
              </w:rPr>
              <w:t>Při přípravě nového zákona dojde k dalšímu zvýšení elektronizace řízení před UOHS (povinnost zasílat dokumentaci v elektronické podobě) a zefektivnění činnosti UOHS.</w:t>
            </w:r>
            <w:r w:rsidR="00E45354" w:rsidRPr="00512C11">
              <w:rPr>
                <w:rFonts w:cs="Arial"/>
                <w:sz w:val="16"/>
                <w:szCs w:val="16"/>
              </w:rPr>
              <w:t xml:space="preserve"> </w:t>
            </w:r>
          </w:p>
          <w:p w14:paraId="24F93BB4" w14:textId="77777777" w:rsidR="00593157" w:rsidRPr="00512C11" w:rsidRDefault="00E45354" w:rsidP="00E45354">
            <w:pPr>
              <w:pStyle w:val="DAVA"/>
              <w:spacing w:before="80" w:after="80"/>
              <w:ind w:left="720"/>
              <w:jc w:val="left"/>
              <w:rPr>
                <w:rFonts w:cs="Arial"/>
                <w:sz w:val="16"/>
                <w:szCs w:val="16"/>
              </w:rPr>
            </w:pPr>
            <w:r w:rsidRPr="00512C11">
              <w:rPr>
                <w:rFonts w:cs="Arial"/>
                <w:sz w:val="16"/>
                <w:szCs w:val="16"/>
              </w:rPr>
              <w:t>18. 4. 2016</w:t>
            </w:r>
          </w:p>
          <w:p w14:paraId="087420F7" w14:textId="77777777" w:rsidR="00E45354" w:rsidRPr="00512C11" w:rsidRDefault="00E45354" w:rsidP="00E45354">
            <w:pPr>
              <w:pStyle w:val="DAVA"/>
              <w:spacing w:before="80" w:after="80"/>
              <w:jc w:val="left"/>
              <w:rPr>
                <w:rFonts w:cs="Arial"/>
                <w:sz w:val="16"/>
                <w:szCs w:val="16"/>
              </w:rPr>
            </w:pPr>
          </w:p>
          <w:p w14:paraId="6A215C86" w14:textId="77777777" w:rsidR="00593157" w:rsidRPr="00512C11" w:rsidRDefault="00593157" w:rsidP="00593157">
            <w:pPr>
              <w:pStyle w:val="DAVA"/>
              <w:spacing w:before="80" w:after="80"/>
              <w:rPr>
                <w:rFonts w:cs="Arial"/>
                <w:sz w:val="16"/>
                <w:szCs w:val="16"/>
              </w:rPr>
            </w:pPr>
            <w:r w:rsidRPr="00512C11">
              <w:rPr>
                <w:rFonts w:cs="Arial"/>
                <w:sz w:val="16"/>
                <w:szCs w:val="16"/>
              </w:rPr>
              <w:t xml:space="preserve">MMR předloží Evropské komisi informaci o pokroku ve věci zpoždění s rozhodovací činností ÚOHS. </w:t>
            </w:r>
          </w:p>
          <w:p w14:paraId="1CE774BF" w14:textId="77777777" w:rsidR="0072264D" w:rsidRPr="00512C11" w:rsidRDefault="00593157" w:rsidP="00593157">
            <w:pPr>
              <w:pStyle w:val="DAVA"/>
              <w:rPr>
                <w:rFonts w:cs="Arial"/>
                <w:sz w:val="16"/>
                <w:szCs w:val="16"/>
              </w:rPr>
            </w:pPr>
            <w:r w:rsidRPr="00512C11">
              <w:rPr>
                <w:rFonts w:cs="Arial"/>
                <w:sz w:val="16"/>
                <w:szCs w:val="16"/>
              </w:rPr>
              <w:t>30. 6. 2016 Zpráva o pokroku v rámci činnosti UOHS zahrnující body 1), 2) a 3)</w:t>
            </w:r>
          </w:p>
          <w:p w14:paraId="767684B9" w14:textId="77777777" w:rsidR="00593157" w:rsidRPr="00512C11" w:rsidRDefault="00593157" w:rsidP="00593157">
            <w:pPr>
              <w:pStyle w:val="DAVA"/>
              <w:rPr>
                <w:rFonts w:cs="Arial"/>
                <w:sz w:val="16"/>
                <w:szCs w:val="16"/>
              </w:rPr>
            </w:pPr>
          </w:p>
        </w:tc>
        <w:tc>
          <w:tcPr>
            <w:tcW w:w="791" w:type="pct"/>
          </w:tcPr>
          <w:p w14:paraId="3BCE9608" w14:textId="77777777" w:rsidR="0072264D" w:rsidRPr="00512C11" w:rsidRDefault="00593157" w:rsidP="005413D7">
            <w:pPr>
              <w:pStyle w:val="DAVA"/>
              <w:spacing w:before="80" w:after="80"/>
              <w:rPr>
                <w:rFonts w:cs="Arial"/>
                <w:sz w:val="16"/>
                <w:szCs w:val="16"/>
              </w:rPr>
            </w:pPr>
            <w:r w:rsidRPr="00512C11">
              <w:rPr>
                <w:rFonts w:cs="Arial"/>
                <w:sz w:val="16"/>
                <w:szCs w:val="16"/>
              </w:rPr>
              <w:lastRenderedPageBreak/>
              <w:t>18</w:t>
            </w:r>
            <w:r w:rsidR="0072264D" w:rsidRPr="00512C11">
              <w:rPr>
                <w:rFonts w:cs="Arial"/>
                <w:sz w:val="16"/>
                <w:szCs w:val="16"/>
              </w:rPr>
              <w:t xml:space="preserve">. </w:t>
            </w:r>
            <w:r w:rsidRPr="00512C11">
              <w:rPr>
                <w:rFonts w:cs="Arial"/>
                <w:sz w:val="16"/>
                <w:szCs w:val="16"/>
              </w:rPr>
              <w:t>04</w:t>
            </w:r>
            <w:r w:rsidR="0072264D" w:rsidRPr="00512C11">
              <w:rPr>
                <w:rFonts w:cs="Arial"/>
                <w:sz w:val="16"/>
                <w:szCs w:val="16"/>
              </w:rPr>
              <w:t>. 201</w:t>
            </w:r>
            <w:r w:rsidR="005413D7" w:rsidRPr="00512C11">
              <w:rPr>
                <w:rFonts w:cs="Arial"/>
                <w:sz w:val="16"/>
                <w:szCs w:val="16"/>
              </w:rPr>
              <w:t>6</w:t>
            </w:r>
          </w:p>
        </w:tc>
        <w:tc>
          <w:tcPr>
            <w:tcW w:w="618" w:type="pct"/>
          </w:tcPr>
          <w:p w14:paraId="7F5E8F3D" w14:textId="77777777" w:rsidR="0072264D" w:rsidRPr="00512C11" w:rsidRDefault="0072264D" w:rsidP="00593157">
            <w:pPr>
              <w:pStyle w:val="DAVA"/>
              <w:spacing w:before="80" w:after="80"/>
              <w:rPr>
                <w:rFonts w:cs="Arial"/>
                <w:sz w:val="16"/>
                <w:szCs w:val="16"/>
              </w:rPr>
            </w:pPr>
            <w:r w:rsidRPr="00512C11">
              <w:rPr>
                <w:rFonts w:cs="Arial"/>
                <w:sz w:val="16"/>
                <w:szCs w:val="16"/>
              </w:rPr>
              <w:t>MMR</w:t>
            </w:r>
            <w:r w:rsidR="00593157" w:rsidRPr="00512C11">
              <w:rPr>
                <w:rFonts w:cs="Arial"/>
                <w:sz w:val="16"/>
                <w:szCs w:val="16"/>
              </w:rPr>
              <w:t>, ÚOHS</w:t>
            </w:r>
            <w:r w:rsidRPr="00512C11">
              <w:rPr>
                <w:rFonts w:cs="Arial"/>
                <w:sz w:val="16"/>
                <w:szCs w:val="16"/>
              </w:rPr>
              <w:t xml:space="preserve"> </w:t>
            </w:r>
          </w:p>
        </w:tc>
      </w:tr>
      <w:tr w:rsidR="0072264D" w:rsidRPr="006B41FC" w14:paraId="5BCCC792"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vMerge/>
          </w:tcPr>
          <w:p w14:paraId="3B80516E" w14:textId="77777777" w:rsidR="0072264D" w:rsidRPr="006B41FC" w:rsidRDefault="0072264D" w:rsidP="00B27A0D">
            <w:pPr>
              <w:pStyle w:val="DAVA"/>
              <w:spacing w:before="80" w:after="80"/>
              <w:rPr>
                <w:rFonts w:cs="Arial"/>
                <w:b/>
                <w:sz w:val="16"/>
                <w:szCs w:val="16"/>
              </w:rPr>
            </w:pPr>
          </w:p>
        </w:tc>
        <w:tc>
          <w:tcPr>
            <w:tcW w:w="722" w:type="pct"/>
          </w:tcPr>
          <w:p w14:paraId="44C0B53D" w14:textId="77777777" w:rsidR="0072264D" w:rsidRPr="006B41FC" w:rsidRDefault="0072264D" w:rsidP="00B27A0D">
            <w:pPr>
              <w:pStyle w:val="DAVA"/>
              <w:spacing w:before="80" w:after="80"/>
              <w:rPr>
                <w:rFonts w:cs="Arial"/>
                <w:sz w:val="16"/>
                <w:szCs w:val="16"/>
              </w:rPr>
            </w:pPr>
            <w:r w:rsidRPr="006B41FC">
              <w:rPr>
                <w:rFonts w:cs="Arial"/>
                <w:sz w:val="16"/>
                <w:szCs w:val="16"/>
              </w:rPr>
              <w:t>Opatření pro účinné uplatňování předpisů Unie o veřejných zakázkách prostřednictvím odpovídajících mechanismů</w:t>
            </w:r>
          </w:p>
        </w:tc>
        <w:tc>
          <w:tcPr>
            <w:tcW w:w="2136" w:type="pct"/>
          </w:tcPr>
          <w:p w14:paraId="2FF5BB8E" w14:textId="77777777" w:rsidR="00593157" w:rsidRPr="00512C11" w:rsidRDefault="00593157" w:rsidP="00593157">
            <w:pPr>
              <w:pStyle w:val="DAVA"/>
              <w:spacing w:before="80" w:after="80"/>
              <w:rPr>
                <w:rFonts w:cs="Arial"/>
                <w:sz w:val="16"/>
                <w:szCs w:val="16"/>
              </w:rPr>
            </w:pPr>
            <w:r w:rsidRPr="00512C11">
              <w:rPr>
                <w:rFonts w:cs="Arial"/>
                <w:sz w:val="16"/>
                <w:szCs w:val="16"/>
              </w:rPr>
              <w:t>MMR zpracuje každý rok zprávu o činnosti a pokroku tzv Progress report, který bude sloužit jako hlavní nástroj identifikace nejčastějších pochybení a problémů v rámci zadávání. Po</w:t>
            </w:r>
            <w:r w:rsidR="00E45354" w:rsidRPr="00512C11">
              <w:rPr>
                <w:rFonts w:cs="Arial"/>
                <w:sz w:val="16"/>
                <w:szCs w:val="16"/>
              </w:rPr>
              <w:t xml:space="preserve"> provedení identifikace problémů</w:t>
            </w:r>
            <w:r w:rsidRPr="00512C11">
              <w:rPr>
                <w:rFonts w:cs="Arial"/>
                <w:sz w:val="16"/>
                <w:szCs w:val="16"/>
              </w:rPr>
              <w:t xml:space="preserve"> budou vydefinována i opatření k jejich odstranění.</w:t>
            </w:r>
          </w:p>
          <w:p w14:paraId="0128FAA0" w14:textId="77777777" w:rsidR="00593157" w:rsidRPr="00512C11" w:rsidRDefault="00593157" w:rsidP="00593157">
            <w:pPr>
              <w:pStyle w:val="DAVA"/>
              <w:spacing w:before="80" w:after="80"/>
              <w:rPr>
                <w:rFonts w:cs="Arial"/>
                <w:sz w:val="16"/>
                <w:szCs w:val="16"/>
              </w:rPr>
            </w:pPr>
            <w:r w:rsidRPr="00512C11">
              <w:rPr>
                <w:rFonts w:cs="Arial"/>
                <w:sz w:val="16"/>
                <w:szCs w:val="16"/>
              </w:rPr>
              <w:t xml:space="preserve"> Zpráva bude obsahovat:</w:t>
            </w:r>
          </w:p>
          <w:p w14:paraId="1C237CE8" w14:textId="77777777" w:rsidR="00593157" w:rsidRPr="00512C11" w:rsidRDefault="00593157" w:rsidP="00BF68F2">
            <w:pPr>
              <w:pStyle w:val="DAVA"/>
              <w:numPr>
                <w:ilvl w:val="0"/>
                <w:numId w:val="54"/>
              </w:numPr>
              <w:spacing w:before="80" w:after="80"/>
              <w:jc w:val="left"/>
              <w:rPr>
                <w:rFonts w:cs="Arial"/>
                <w:sz w:val="16"/>
                <w:szCs w:val="16"/>
              </w:rPr>
            </w:pPr>
            <w:r w:rsidRPr="00512C11">
              <w:rPr>
                <w:rFonts w:cs="Arial"/>
                <w:sz w:val="16"/>
                <w:szCs w:val="16"/>
              </w:rPr>
              <w:t>seznam analyzovaných podkladů</w:t>
            </w:r>
            <w:r w:rsidR="00E45354" w:rsidRPr="00512C11">
              <w:rPr>
                <w:rFonts w:cs="Arial"/>
                <w:sz w:val="16"/>
                <w:szCs w:val="16"/>
              </w:rPr>
              <w:t>,</w:t>
            </w:r>
            <w:r w:rsidRPr="00512C11">
              <w:rPr>
                <w:rFonts w:cs="Arial"/>
                <w:sz w:val="16"/>
                <w:szCs w:val="16"/>
              </w:rPr>
              <w:t xml:space="preserve"> rozhodnutí UOHS, soudů, Soudního dvora EU auditních zpráv, které</w:t>
            </w:r>
            <w:r w:rsidR="00E45354" w:rsidRPr="00512C11">
              <w:rPr>
                <w:rFonts w:cs="Arial"/>
                <w:sz w:val="16"/>
                <w:szCs w:val="16"/>
              </w:rPr>
              <w:t xml:space="preserve"> </w:t>
            </w:r>
            <w:r w:rsidRPr="00512C11">
              <w:rPr>
                <w:rFonts w:cs="Arial"/>
                <w:sz w:val="16"/>
                <w:szCs w:val="16"/>
              </w:rPr>
              <w:t xml:space="preserve"> v ČR budou provádět auditoři z EÚD a EK, se zaměřením na analýzu negativních a pozitivních zjištění </w:t>
            </w:r>
          </w:p>
          <w:p w14:paraId="187B8D47" w14:textId="77777777" w:rsidR="00593157" w:rsidRPr="00512C11" w:rsidRDefault="00593157" w:rsidP="00BF68F2">
            <w:pPr>
              <w:pStyle w:val="DAVA"/>
              <w:numPr>
                <w:ilvl w:val="0"/>
                <w:numId w:val="54"/>
              </w:numPr>
              <w:spacing w:before="80" w:after="80"/>
              <w:jc w:val="left"/>
              <w:rPr>
                <w:rFonts w:cs="Arial"/>
                <w:sz w:val="16"/>
                <w:szCs w:val="16"/>
              </w:rPr>
            </w:pPr>
            <w:r w:rsidRPr="00512C11">
              <w:rPr>
                <w:rFonts w:cs="Arial"/>
                <w:sz w:val="16"/>
                <w:szCs w:val="16"/>
              </w:rPr>
              <w:t>Vyhodnocení souladu nastavení metodického prostředí s aplikační praxí a relevantní legislativou</w:t>
            </w:r>
          </w:p>
          <w:p w14:paraId="56E79639" w14:textId="77777777" w:rsidR="00593157" w:rsidRPr="00512C11" w:rsidRDefault="00593157" w:rsidP="00BF68F2">
            <w:pPr>
              <w:pStyle w:val="DAVA"/>
              <w:numPr>
                <w:ilvl w:val="0"/>
                <w:numId w:val="54"/>
              </w:numPr>
              <w:spacing w:before="80" w:after="80"/>
              <w:jc w:val="left"/>
              <w:rPr>
                <w:rFonts w:cs="Arial"/>
                <w:sz w:val="16"/>
                <w:szCs w:val="16"/>
              </w:rPr>
            </w:pPr>
            <w:r w:rsidRPr="00512C11">
              <w:rPr>
                <w:rFonts w:cs="Arial"/>
                <w:sz w:val="16"/>
                <w:szCs w:val="16"/>
              </w:rPr>
              <w:t>Vyhodnocení aplikační praxe v oblasti kontrol</w:t>
            </w:r>
          </w:p>
          <w:p w14:paraId="0D7AFE76" w14:textId="77777777" w:rsidR="00593157" w:rsidRPr="00512C11" w:rsidRDefault="00593157" w:rsidP="00BF68F2">
            <w:pPr>
              <w:pStyle w:val="DAVA"/>
              <w:numPr>
                <w:ilvl w:val="0"/>
                <w:numId w:val="54"/>
              </w:numPr>
              <w:spacing w:before="80" w:after="80"/>
              <w:jc w:val="left"/>
              <w:rPr>
                <w:rFonts w:cs="Arial"/>
                <w:sz w:val="16"/>
                <w:szCs w:val="16"/>
              </w:rPr>
            </w:pPr>
            <w:r w:rsidRPr="00512C11">
              <w:rPr>
                <w:rFonts w:cs="Arial"/>
                <w:sz w:val="16"/>
                <w:szCs w:val="16"/>
              </w:rPr>
              <w:t xml:space="preserve"> Vyhodnocení funkčnosti systému prevence </w:t>
            </w:r>
          </w:p>
          <w:p w14:paraId="4280A652" w14:textId="77777777" w:rsidR="00593157" w:rsidRPr="00512C11" w:rsidRDefault="00593157" w:rsidP="00BF68F2">
            <w:pPr>
              <w:pStyle w:val="DAVA"/>
              <w:numPr>
                <w:ilvl w:val="0"/>
                <w:numId w:val="54"/>
              </w:numPr>
              <w:spacing w:before="80" w:after="80"/>
              <w:jc w:val="left"/>
              <w:rPr>
                <w:rFonts w:cs="Arial"/>
                <w:sz w:val="16"/>
                <w:szCs w:val="16"/>
              </w:rPr>
            </w:pPr>
            <w:r w:rsidRPr="00512C11">
              <w:rPr>
                <w:rFonts w:cs="Arial"/>
                <w:sz w:val="16"/>
                <w:szCs w:val="16"/>
              </w:rPr>
              <w:t>Seznam přijatých opatření (zpracovaná metodická doporučení, případné úpravy legislativních předpisů či metodik)</w:t>
            </w:r>
          </w:p>
          <w:p w14:paraId="5C796D22" w14:textId="77777777" w:rsidR="00593157" w:rsidRPr="00512C11" w:rsidRDefault="00593157" w:rsidP="00BF68F2">
            <w:pPr>
              <w:pStyle w:val="DAVA"/>
              <w:numPr>
                <w:ilvl w:val="0"/>
                <w:numId w:val="54"/>
              </w:numPr>
              <w:spacing w:before="80" w:after="80"/>
              <w:jc w:val="left"/>
              <w:rPr>
                <w:rFonts w:cs="Arial"/>
                <w:sz w:val="16"/>
                <w:szCs w:val="16"/>
              </w:rPr>
            </w:pPr>
            <w:r w:rsidRPr="00512C11">
              <w:rPr>
                <w:rFonts w:cs="Arial"/>
                <w:sz w:val="16"/>
                <w:szCs w:val="16"/>
              </w:rPr>
              <w:t xml:space="preserve">analýzu dopadů přijatých opatření a analýzu příčin chybovosti.  </w:t>
            </w:r>
          </w:p>
          <w:p w14:paraId="395C86EC" w14:textId="77777777" w:rsidR="00593157" w:rsidRPr="00512C11" w:rsidRDefault="00593157" w:rsidP="00BF68F2">
            <w:pPr>
              <w:pStyle w:val="DAVA"/>
              <w:numPr>
                <w:ilvl w:val="0"/>
                <w:numId w:val="54"/>
              </w:numPr>
              <w:spacing w:before="80" w:after="80"/>
              <w:jc w:val="left"/>
              <w:rPr>
                <w:rFonts w:cs="Arial"/>
                <w:sz w:val="16"/>
                <w:szCs w:val="16"/>
              </w:rPr>
            </w:pPr>
            <w:r w:rsidRPr="00512C11">
              <w:rPr>
                <w:rFonts w:cs="Arial"/>
                <w:sz w:val="16"/>
                <w:szCs w:val="16"/>
              </w:rPr>
              <w:t>Návrhy opatření legislativního i nelegislativního charakteru vydefinovaného na základě výše uvedených bodů, včetně harmonogramu.</w:t>
            </w:r>
          </w:p>
          <w:p w14:paraId="2DB0CFD8" w14:textId="77777777" w:rsidR="00593157" w:rsidRPr="00512C11" w:rsidRDefault="00593157" w:rsidP="00E45354">
            <w:pPr>
              <w:pStyle w:val="DAVA"/>
              <w:spacing w:before="80" w:after="80"/>
              <w:rPr>
                <w:rFonts w:cs="Arial"/>
                <w:sz w:val="16"/>
                <w:szCs w:val="16"/>
              </w:rPr>
            </w:pPr>
            <w:r w:rsidRPr="00512C11">
              <w:rPr>
                <w:rFonts w:cs="Arial"/>
                <w:sz w:val="16"/>
                <w:szCs w:val="16"/>
              </w:rPr>
              <w:t>31. 12. 2015</w:t>
            </w:r>
          </w:p>
          <w:p w14:paraId="73226F93" w14:textId="77777777" w:rsidR="0072264D" w:rsidRPr="00512C11" w:rsidRDefault="00593157" w:rsidP="00E45354">
            <w:pPr>
              <w:pStyle w:val="DAVA"/>
              <w:spacing w:before="80" w:after="80"/>
              <w:rPr>
                <w:rFonts w:cs="Arial"/>
                <w:sz w:val="16"/>
                <w:szCs w:val="16"/>
              </w:rPr>
            </w:pPr>
            <w:r w:rsidRPr="00512C11">
              <w:rPr>
                <w:rFonts w:cs="Arial"/>
                <w:sz w:val="16"/>
                <w:szCs w:val="16"/>
              </w:rPr>
              <w:t>31. 12. 2016</w:t>
            </w:r>
          </w:p>
        </w:tc>
        <w:tc>
          <w:tcPr>
            <w:tcW w:w="791" w:type="pct"/>
          </w:tcPr>
          <w:p w14:paraId="0B1F6001" w14:textId="77777777" w:rsidR="0072264D" w:rsidRPr="00512C11" w:rsidRDefault="00593157" w:rsidP="00593157">
            <w:pPr>
              <w:pStyle w:val="DAVA"/>
              <w:spacing w:before="80" w:after="80"/>
              <w:rPr>
                <w:rFonts w:cs="Arial"/>
                <w:sz w:val="16"/>
                <w:szCs w:val="16"/>
              </w:rPr>
            </w:pPr>
            <w:r w:rsidRPr="00512C11">
              <w:rPr>
                <w:rFonts w:cs="Arial"/>
                <w:sz w:val="16"/>
                <w:szCs w:val="16"/>
              </w:rPr>
              <w:t>31</w:t>
            </w:r>
            <w:r w:rsidR="0072264D" w:rsidRPr="00512C11">
              <w:rPr>
                <w:rFonts w:cs="Arial"/>
                <w:sz w:val="16"/>
                <w:szCs w:val="16"/>
              </w:rPr>
              <w:t xml:space="preserve">. </w:t>
            </w:r>
            <w:r w:rsidRPr="00512C11">
              <w:rPr>
                <w:rFonts w:cs="Arial"/>
                <w:sz w:val="16"/>
                <w:szCs w:val="16"/>
              </w:rPr>
              <w:t>12</w:t>
            </w:r>
            <w:r w:rsidR="0072264D" w:rsidRPr="00512C11">
              <w:rPr>
                <w:rFonts w:cs="Arial"/>
                <w:sz w:val="16"/>
                <w:szCs w:val="16"/>
              </w:rPr>
              <w:t>. 2016</w:t>
            </w:r>
          </w:p>
        </w:tc>
        <w:tc>
          <w:tcPr>
            <w:tcW w:w="618" w:type="pct"/>
          </w:tcPr>
          <w:p w14:paraId="4DB2B4BE" w14:textId="77777777" w:rsidR="0072264D" w:rsidRPr="00512C11" w:rsidRDefault="00593157" w:rsidP="00593157">
            <w:pPr>
              <w:pStyle w:val="DAVA"/>
              <w:spacing w:before="80" w:after="80"/>
              <w:rPr>
                <w:rFonts w:cs="Arial"/>
                <w:sz w:val="16"/>
                <w:szCs w:val="16"/>
              </w:rPr>
            </w:pPr>
            <w:r w:rsidRPr="00512C11">
              <w:rPr>
                <w:rFonts w:cs="Arial"/>
                <w:sz w:val="16"/>
                <w:szCs w:val="16"/>
              </w:rPr>
              <w:t>MMR, ŘO</w:t>
            </w:r>
          </w:p>
        </w:tc>
      </w:tr>
      <w:tr w:rsidR="0072264D" w:rsidRPr="006B41FC" w14:paraId="5B649FDE"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vMerge/>
          </w:tcPr>
          <w:p w14:paraId="5A11111E" w14:textId="77777777" w:rsidR="0072264D" w:rsidRPr="006B41FC" w:rsidRDefault="0072264D" w:rsidP="00B27A0D">
            <w:pPr>
              <w:pStyle w:val="DAVA"/>
              <w:spacing w:before="80" w:after="80"/>
              <w:rPr>
                <w:rFonts w:cs="Arial"/>
                <w:b/>
                <w:sz w:val="16"/>
                <w:szCs w:val="16"/>
              </w:rPr>
            </w:pPr>
          </w:p>
        </w:tc>
        <w:tc>
          <w:tcPr>
            <w:tcW w:w="722" w:type="pct"/>
          </w:tcPr>
          <w:p w14:paraId="5BCA8703" w14:textId="77777777" w:rsidR="0072264D" w:rsidRPr="006B41FC" w:rsidRDefault="0072264D" w:rsidP="00B27A0D">
            <w:pPr>
              <w:pStyle w:val="DAVA"/>
              <w:spacing w:before="80" w:after="80"/>
              <w:rPr>
                <w:rFonts w:cs="Arial"/>
                <w:sz w:val="16"/>
                <w:szCs w:val="16"/>
              </w:rPr>
            </w:pPr>
            <w:r w:rsidRPr="006B41FC">
              <w:rPr>
                <w:rFonts w:cs="Arial"/>
                <w:sz w:val="16"/>
                <w:szCs w:val="16"/>
              </w:rPr>
              <w:t xml:space="preserve">Opatření pro účinné uplatňování předpisů Unie o veřejných zakázkách prostřednictvím odpovídajících </w:t>
            </w:r>
            <w:r w:rsidRPr="006B41FC">
              <w:rPr>
                <w:rFonts w:cs="Arial"/>
                <w:sz w:val="16"/>
                <w:szCs w:val="16"/>
              </w:rPr>
              <w:lastRenderedPageBreak/>
              <w:t>mechanismů</w:t>
            </w:r>
          </w:p>
        </w:tc>
        <w:tc>
          <w:tcPr>
            <w:tcW w:w="2136" w:type="pct"/>
          </w:tcPr>
          <w:p w14:paraId="03AA5323" w14:textId="77777777" w:rsidR="00593157" w:rsidRPr="00512C11" w:rsidRDefault="00593157" w:rsidP="00593157">
            <w:pPr>
              <w:pStyle w:val="DAVA"/>
              <w:spacing w:before="80" w:after="80"/>
              <w:rPr>
                <w:rFonts w:cs="Arial"/>
                <w:sz w:val="16"/>
                <w:szCs w:val="16"/>
              </w:rPr>
            </w:pPr>
            <w:r w:rsidRPr="00512C11">
              <w:rPr>
                <w:rFonts w:cs="Arial"/>
                <w:sz w:val="16"/>
                <w:szCs w:val="16"/>
              </w:rPr>
              <w:lastRenderedPageBreak/>
              <w:t>Zajištění souladu nastavení metodického prostředí napříč ŘO s aplikační praxí a relevantní legislativou:</w:t>
            </w:r>
          </w:p>
          <w:p w14:paraId="38441F69" w14:textId="77777777" w:rsidR="00593157" w:rsidRPr="00512C11" w:rsidRDefault="00593157" w:rsidP="00593157">
            <w:pPr>
              <w:pStyle w:val="DAVA"/>
              <w:spacing w:before="80" w:after="80"/>
              <w:rPr>
                <w:rFonts w:cs="Arial"/>
                <w:sz w:val="16"/>
                <w:szCs w:val="16"/>
              </w:rPr>
            </w:pPr>
          </w:p>
          <w:p w14:paraId="2875D3BE" w14:textId="77777777" w:rsidR="00593157" w:rsidRPr="00512C11" w:rsidRDefault="00593157" w:rsidP="00BF68F2">
            <w:pPr>
              <w:pStyle w:val="DAVA"/>
              <w:numPr>
                <w:ilvl w:val="0"/>
                <w:numId w:val="55"/>
              </w:numPr>
              <w:spacing w:before="80" w:after="80"/>
              <w:jc w:val="left"/>
              <w:rPr>
                <w:rFonts w:cs="Arial"/>
                <w:sz w:val="16"/>
                <w:szCs w:val="16"/>
              </w:rPr>
            </w:pPr>
            <w:r w:rsidRPr="00512C11">
              <w:rPr>
                <w:rFonts w:cs="Arial"/>
                <w:sz w:val="16"/>
                <w:szCs w:val="16"/>
              </w:rPr>
              <w:t xml:space="preserve">Gestor ZVZ ověří pomocí připravených kontrolních listů, zda každý jeden řídící orgán převzal Metodický pokyn pro oblast zadávání zakázek pro programové období 2014-2020 do své řízené dokumentace </w:t>
            </w:r>
            <w:r w:rsidRPr="00512C11">
              <w:rPr>
                <w:rFonts w:cs="Arial"/>
                <w:sz w:val="16"/>
                <w:szCs w:val="16"/>
              </w:rPr>
              <w:lastRenderedPageBreak/>
              <w:t>programu.</w:t>
            </w:r>
          </w:p>
          <w:p w14:paraId="4B48D645" w14:textId="77777777" w:rsidR="00593157" w:rsidRPr="00512C11" w:rsidRDefault="00593157" w:rsidP="00BF68F2">
            <w:pPr>
              <w:pStyle w:val="DAVA"/>
              <w:numPr>
                <w:ilvl w:val="0"/>
                <w:numId w:val="55"/>
              </w:numPr>
              <w:spacing w:before="80" w:after="80"/>
              <w:jc w:val="left"/>
              <w:rPr>
                <w:rFonts w:cs="Arial"/>
                <w:sz w:val="16"/>
                <w:szCs w:val="16"/>
              </w:rPr>
            </w:pPr>
            <w:r w:rsidRPr="00512C11">
              <w:rPr>
                <w:rFonts w:cs="Arial"/>
                <w:sz w:val="16"/>
                <w:szCs w:val="16"/>
              </w:rPr>
              <w:t xml:space="preserve">Každoročně v rámci výše uvedené Progress report bude vyhodnocena potřebnost provedení aktualizace Metodického pokynu pro oblast zadávání veřejných zakázek pro programové období 2014-2020. </w:t>
            </w:r>
          </w:p>
          <w:p w14:paraId="44510263" w14:textId="77777777" w:rsidR="00A35133" w:rsidRPr="00512C11" w:rsidRDefault="00A35133" w:rsidP="00A35133">
            <w:pPr>
              <w:pStyle w:val="DAVA"/>
              <w:spacing w:before="80" w:after="80"/>
              <w:ind w:left="720"/>
              <w:jc w:val="left"/>
              <w:rPr>
                <w:rFonts w:cs="Arial"/>
                <w:sz w:val="16"/>
                <w:szCs w:val="16"/>
              </w:rPr>
            </w:pPr>
            <w:r w:rsidRPr="00512C11">
              <w:rPr>
                <w:rFonts w:cs="Arial"/>
                <w:sz w:val="16"/>
                <w:szCs w:val="16"/>
              </w:rPr>
              <w:t>V případě, že bude shledána nutnost této aktualizace, bude provedena nejpozději do pěti měsíců od vydání progress report.</w:t>
            </w:r>
          </w:p>
          <w:p w14:paraId="72D56A53" w14:textId="77777777" w:rsidR="00593157" w:rsidRPr="00512C11" w:rsidRDefault="00593157" w:rsidP="00593157">
            <w:pPr>
              <w:pStyle w:val="DAVA"/>
              <w:rPr>
                <w:rFonts w:cs="Arial"/>
                <w:sz w:val="16"/>
                <w:szCs w:val="16"/>
              </w:rPr>
            </w:pPr>
            <w:r w:rsidRPr="00512C11">
              <w:rPr>
                <w:rFonts w:cs="Arial"/>
                <w:sz w:val="16"/>
                <w:szCs w:val="16"/>
              </w:rPr>
              <w:t xml:space="preserve">30. 6. 2015 </w:t>
            </w:r>
          </w:p>
          <w:p w14:paraId="005CF49B" w14:textId="77777777" w:rsidR="00593157" w:rsidRPr="00512C11" w:rsidRDefault="00593157" w:rsidP="00593157">
            <w:pPr>
              <w:pStyle w:val="DAVA"/>
              <w:rPr>
                <w:rFonts w:cs="Arial"/>
                <w:sz w:val="16"/>
                <w:szCs w:val="16"/>
              </w:rPr>
            </w:pPr>
            <w:r w:rsidRPr="00512C11">
              <w:rPr>
                <w:rFonts w:cs="Arial"/>
                <w:sz w:val="16"/>
                <w:szCs w:val="16"/>
              </w:rPr>
              <w:t>(v návaznosti na schvalování programů nejpozději do 31.12.</w:t>
            </w:r>
            <w:r w:rsidR="00A35133" w:rsidRPr="00512C11">
              <w:rPr>
                <w:rFonts w:cs="Arial"/>
                <w:sz w:val="16"/>
                <w:szCs w:val="16"/>
              </w:rPr>
              <w:t xml:space="preserve"> </w:t>
            </w:r>
            <w:r w:rsidRPr="00512C11">
              <w:rPr>
                <w:rFonts w:cs="Arial"/>
                <w:sz w:val="16"/>
                <w:szCs w:val="16"/>
              </w:rPr>
              <w:t>2015)</w:t>
            </w:r>
          </w:p>
          <w:p w14:paraId="09209AEE" w14:textId="77777777" w:rsidR="00593157" w:rsidRPr="00512C11" w:rsidRDefault="00593157" w:rsidP="00593157">
            <w:pPr>
              <w:pStyle w:val="DAVA"/>
              <w:rPr>
                <w:rFonts w:cs="Arial"/>
                <w:sz w:val="16"/>
                <w:szCs w:val="16"/>
                <w:lang w:val="en-GB"/>
              </w:rPr>
            </w:pPr>
            <w:r w:rsidRPr="00512C11">
              <w:rPr>
                <w:rFonts w:cs="Arial"/>
                <w:sz w:val="16"/>
                <w:szCs w:val="16"/>
                <w:lang w:val="en-GB"/>
              </w:rPr>
              <w:t xml:space="preserve">31. 12. 2015 </w:t>
            </w:r>
          </w:p>
          <w:p w14:paraId="42E44DEA" w14:textId="77777777" w:rsidR="0072264D" w:rsidRPr="00512C11" w:rsidRDefault="00593157" w:rsidP="00593157">
            <w:pPr>
              <w:pStyle w:val="DAVA"/>
              <w:rPr>
                <w:rFonts w:cs="Arial"/>
                <w:sz w:val="16"/>
                <w:szCs w:val="16"/>
              </w:rPr>
            </w:pPr>
            <w:r w:rsidRPr="00512C11">
              <w:rPr>
                <w:rFonts w:cs="Arial"/>
                <w:sz w:val="16"/>
                <w:szCs w:val="16"/>
                <w:lang w:val="en-GB"/>
              </w:rPr>
              <w:t>31. 12. 2016</w:t>
            </w:r>
          </w:p>
        </w:tc>
        <w:tc>
          <w:tcPr>
            <w:tcW w:w="791" w:type="pct"/>
          </w:tcPr>
          <w:p w14:paraId="4B8DEDBA" w14:textId="77777777" w:rsidR="0072264D" w:rsidRPr="00512C11" w:rsidRDefault="00593157" w:rsidP="00B27A0D">
            <w:pPr>
              <w:pStyle w:val="DAVA"/>
              <w:spacing w:before="80" w:after="80"/>
              <w:rPr>
                <w:rFonts w:cs="Arial"/>
                <w:sz w:val="16"/>
                <w:szCs w:val="16"/>
              </w:rPr>
            </w:pPr>
            <w:r w:rsidRPr="00512C11">
              <w:rPr>
                <w:rFonts w:cs="Arial"/>
                <w:sz w:val="16"/>
                <w:szCs w:val="16"/>
              </w:rPr>
              <w:lastRenderedPageBreak/>
              <w:t>31</w:t>
            </w:r>
            <w:r w:rsidR="0072264D" w:rsidRPr="00512C11">
              <w:rPr>
                <w:rFonts w:cs="Arial"/>
                <w:sz w:val="16"/>
                <w:szCs w:val="16"/>
              </w:rPr>
              <w:t xml:space="preserve">. </w:t>
            </w:r>
            <w:r w:rsidRPr="00512C11">
              <w:rPr>
                <w:rFonts w:cs="Arial"/>
                <w:sz w:val="16"/>
                <w:szCs w:val="16"/>
              </w:rPr>
              <w:t>12</w:t>
            </w:r>
            <w:r w:rsidR="0072264D" w:rsidRPr="00512C11">
              <w:rPr>
                <w:rFonts w:cs="Arial"/>
                <w:sz w:val="16"/>
                <w:szCs w:val="16"/>
              </w:rPr>
              <w:t xml:space="preserve">. 2016 </w:t>
            </w:r>
          </w:p>
          <w:p w14:paraId="1EE5E06C" w14:textId="77777777" w:rsidR="0072264D" w:rsidRPr="00512C11" w:rsidRDefault="0072264D" w:rsidP="00B27A0D">
            <w:pPr>
              <w:pStyle w:val="DAVA"/>
              <w:spacing w:before="80" w:after="80"/>
              <w:rPr>
                <w:rFonts w:cs="Arial"/>
                <w:sz w:val="16"/>
                <w:szCs w:val="16"/>
              </w:rPr>
            </w:pPr>
          </w:p>
        </w:tc>
        <w:tc>
          <w:tcPr>
            <w:tcW w:w="618" w:type="pct"/>
          </w:tcPr>
          <w:p w14:paraId="73DF5FA1" w14:textId="77777777" w:rsidR="0072264D" w:rsidRPr="00512C11" w:rsidRDefault="0072264D" w:rsidP="00593157">
            <w:pPr>
              <w:pStyle w:val="DAVA"/>
              <w:spacing w:before="80" w:after="80"/>
              <w:rPr>
                <w:rFonts w:cs="Arial"/>
                <w:sz w:val="16"/>
                <w:szCs w:val="16"/>
              </w:rPr>
            </w:pPr>
            <w:r w:rsidRPr="00512C11">
              <w:rPr>
                <w:rFonts w:cs="Arial"/>
                <w:sz w:val="16"/>
                <w:szCs w:val="16"/>
              </w:rPr>
              <w:t>MMR</w:t>
            </w:r>
            <w:r w:rsidR="00593157" w:rsidRPr="00512C11">
              <w:rPr>
                <w:rFonts w:cs="Arial"/>
                <w:sz w:val="16"/>
                <w:szCs w:val="16"/>
              </w:rPr>
              <w:t>, ŘO</w:t>
            </w:r>
          </w:p>
        </w:tc>
      </w:tr>
      <w:tr w:rsidR="0072264D" w:rsidRPr="006B41FC" w14:paraId="0C3D3A31"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vMerge/>
          </w:tcPr>
          <w:p w14:paraId="3E55F592" w14:textId="77777777" w:rsidR="0072264D" w:rsidRPr="006B41FC" w:rsidRDefault="0072264D" w:rsidP="00B27A0D">
            <w:pPr>
              <w:pStyle w:val="DAVA"/>
              <w:spacing w:before="80" w:after="80"/>
              <w:rPr>
                <w:rFonts w:cs="Arial"/>
                <w:b/>
                <w:sz w:val="16"/>
                <w:szCs w:val="16"/>
              </w:rPr>
            </w:pPr>
          </w:p>
        </w:tc>
        <w:tc>
          <w:tcPr>
            <w:tcW w:w="722" w:type="pct"/>
          </w:tcPr>
          <w:p w14:paraId="02BAA76D" w14:textId="77777777" w:rsidR="0072264D" w:rsidRPr="006B41FC" w:rsidRDefault="0072264D" w:rsidP="00B27A0D">
            <w:pPr>
              <w:pStyle w:val="DAVA"/>
              <w:spacing w:before="80" w:after="80"/>
              <w:rPr>
                <w:rFonts w:cs="Arial"/>
                <w:sz w:val="16"/>
                <w:szCs w:val="16"/>
              </w:rPr>
            </w:pPr>
            <w:r w:rsidRPr="006B41FC">
              <w:rPr>
                <w:rFonts w:cs="Arial"/>
                <w:sz w:val="16"/>
                <w:szCs w:val="16"/>
              </w:rPr>
              <w:t>Opatření pro účinné uplatňování předpisů Unie o veřejných zakázkách prostřednictvím odpovídajících mechanismů</w:t>
            </w:r>
          </w:p>
        </w:tc>
        <w:tc>
          <w:tcPr>
            <w:tcW w:w="2136" w:type="pct"/>
          </w:tcPr>
          <w:p w14:paraId="4DB5BBB7" w14:textId="77777777" w:rsidR="005413D7" w:rsidRPr="00512C11" w:rsidRDefault="005413D7" w:rsidP="005413D7">
            <w:pPr>
              <w:pStyle w:val="DAVA"/>
              <w:spacing w:before="80" w:after="80"/>
              <w:rPr>
                <w:rFonts w:cs="Arial"/>
                <w:sz w:val="16"/>
                <w:szCs w:val="16"/>
              </w:rPr>
            </w:pPr>
            <w:r w:rsidRPr="00512C11">
              <w:rPr>
                <w:rFonts w:cs="Arial"/>
                <w:sz w:val="16"/>
                <w:szCs w:val="16"/>
              </w:rPr>
              <w:t>Sjednocení a zlepšení aplikační praxe v oblasti kontrol.</w:t>
            </w:r>
          </w:p>
          <w:p w14:paraId="4FEF4162" w14:textId="77777777" w:rsidR="005413D7" w:rsidRPr="00512C11" w:rsidRDefault="005413D7" w:rsidP="005413D7">
            <w:pPr>
              <w:pStyle w:val="DAVA"/>
              <w:spacing w:before="80" w:after="80"/>
              <w:rPr>
                <w:rFonts w:cs="Arial"/>
                <w:sz w:val="16"/>
                <w:szCs w:val="16"/>
              </w:rPr>
            </w:pPr>
            <w:r w:rsidRPr="00512C11">
              <w:rPr>
                <w:rFonts w:cs="Arial"/>
                <w:sz w:val="16"/>
                <w:szCs w:val="16"/>
              </w:rPr>
              <w:t>Na základě analýz jednotlivých zjištění budou vydávána doporučení pro ŘO ve věci kontroly veřejných zakázek.</w:t>
            </w:r>
          </w:p>
          <w:p w14:paraId="28AC3EA5" w14:textId="77777777" w:rsidR="005413D7" w:rsidRPr="00512C11" w:rsidRDefault="005413D7" w:rsidP="005413D7">
            <w:pPr>
              <w:pStyle w:val="DAVA"/>
              <w:spacing w:before="80" w:after="80"/>
              <w:rPr>
                <w:rFonts w:cs="Arial"/>
                <w:sz w:val="16"/>
                <w:szCs w:val="16"/>
              </w:rPr>
            </w:pPr>
            <w:r w:rsidRPr="00512C11">
              <w:rPr>
                <w:rFonts w:cs="Arial"/>
                <w:sz w:val="16"/>
                <w:szCs w:val="16"/>
              </w:rPr>
              <w:t>Metodická doporučení budou projednávána na PS Veřejné zakázky.</w:t>
            </w:r>
          </w:p>
          <w:p w14:paraId="72EC04F3" w14:textId="77777777" w:rsidR="005413D7" w:rsidRPr="00512C11" w:rsidRDefault="005413D7" w:rsidP="005413D7">
            <w:pPr>
              <w:pStyle w:val="DAVA"/>
              <w:spacing w:before="80" w:after="80"/>
              <w:rPr>
                <w:rFonts w:cs="Arial"/>
                <w:sz w:val="16"/>
                <w:szCs w:val="16"/>
              </w:rPr>
            </w:pPr>
            <w:r w:rsidRPr="00512C11">
              <w:rPr>
                <w:rFonts w:cs="Arial"/>
                <w:sz w:val="16"/>
                <w:szCs w:val="16"/>
              </w:rPr>
              <w:t>Posuny v rámci této oblasti budou součástí Progress report.</w:t>
            </w:r>
          </w:p>
          <w:p w14:paraId="6386C347" w14:textId="77777777" w:rsidR="005413D7" w:rsidRPr="00512C11" w:rsidRDefault="005413D7" w:rsidP="005413D7">
            <w:pPr>
              <w:pStyle w:val="DAVA"/>
              <w:spacing w:before="80" w:after="80"/>
              <w:rPr>
                <w:rFonts w:cs="Arial"/>
                <w:sz w:val="16"/>
                <w:szCs w:val="16"/>
                <w:lang w:val="en-GB"/>
              </w:rPr>
            </w:pPr>
            <w:r w:rsidRPr="00512C11">
              <w:rPr>
                <w:rFonts w:cs="Arial"/>
                <w:sz w:val="16"/>
                <w:szCs w:val="16"/>
                <w:lang w:val="en-GB"/>
              </w:rPr>
              <w:t>31. 12. 2015</w:t>
            </w:r>
          </w:p>
          <w:p w14:paraId="43FE754D" w14:textId="77777777" w:rsidR="0072264D" w:rsidRPr="00512C11" w:rsidRDefault="005413D7" w:rsidP="005413D7">
            <w:pPr>
              <w:pStyle w:val="DAVA"/>
              <w:spacing w:before="80" w:after="80"/>
              <w:rPr>
                <w:rFonts w:cs="Arial"/>
                <w:sz w:val="16"/>
                <w:szCs w:val="16"/>
              </w:rPr>
            </w:pPr>
            <w:r w:rsidRPr="00512C11">
              <w:rPr>
                <w:rFonts w:cs="Arial"/>
                <w:sz w:val="16"/>
                <w:szCs w:val="16"/>
                <w:lang w:val="en-GB"/>
              </w:rPr>
              <w:t>31. 12. 2016</w:t>
            </w:r>
          </w:p>
        </w:tc>
        <w:tc>
          <w:tcPr>
            <w:tcW w:w="791" w:type="pct"/>
          </w:tcPr>
          <w:p w14:paraId="13E6E424" w14:textId="77777777" w:rsidR="0072264D" w:rsidRPr="00512C11" w:rsidRDefault="0072264D" w:rsidP="00B27A0D">
            <w:pPr>
              <w:pStyle w:val="DAVA"/>
              <w:spacing w:before="80" w:after="80"/>
              <w:rPr>
                <w:rFonts w:cs="Arial"/>
                <w:sz w:val="16"/>
                <w:szCs w:val="16"/>
                <w:lang w:val="en-GB"/>
              </w:rPr>
            </w:pPr>
            <w:r w:rsidRPr="00512C11">
              <w:rPr>
                <w:rFonts w:cs="Arial"/>
                <w:sz w:val="16"/>
                <w:szCs w:val="16"/>
                <w:lang w:val="en-GB"/>
              </w:rPr>
              <w:t>31. 12. 2016</w:t>
            </w:r>
          </w:p>
          <w:p w14:paraId="1BCAF267" w14:textId="77777777" w:rsidR="0072264D" w:rsidRPr="00512C11" w:rsidRDefault="0072264D" w:rsidP="00B27A0D">
            <w:pPr>
              <w:pStyle w:val="DAVA"/>
              <w:spacing w:before="80" w:after="80"/>
              <w:rPr>
                <w:rFonts w:cs="Arial"/>
                <w:sz w:val="16"/>
                <w:szCs w:val="16"/>
              </w:rPr>
            </w:pPr>
          </w:p>
        </w:tc>
        <w:tc>
          <w:tcPr>
            <w:tcW w:w="618" w:type="pct"/>
          </w:tcPr>
          <w:p w14:paraId="53C20B2B" w14:textId="77777777" w:rsidR="005413D7" w:rsidRPr="00512C11" w:rsidRDefault="0072264D" w:rsidP="005413D7">
            <w:pPr>
              <w:pStyle w:val="DAVA"/>
              <w:spacing w:before="80" w:after="80"/>
              <w:rPr>
                <w:rFonts w:cs="Arial"/>
                <w:sz w:val="16"/>
                <w:szCs w:val="16"/>
              </w:rPr>
            </w:pPr>
            <w:r w:rsidRPr="00512C11">
              <w:rPr>
                <w:rFonts w:cs="Arial"/>
                <w:sz w:val="16"/>
                <w:szCs w:val="16"/>
              </w:rPr>
              <w:t xml:space="preserve">MMR </w:t>
            </w:r>
          </w:p>
          <w:p w14:paraId="563361D6" w14:textId="77777777" w:rsidR="0072264D" w:rsidRPr="00512C11" w:rsidRDefault="0072264D" w:rsidP="00B27A0D">
            <w:pPr>
              <w:pStyle w:val="DAVA"/>
              <w:spacing w:before="80" w:after="80"/>
              <w:rPr>
                <w:rFonts w:cs="Arial"/>
                <w:sz w:val="16"/>
                <w:szCs w:val="16"/>
              </w:rPr>
            </w:pPr>
          </w:p>
        </w:tc>
      </w:tr>
      <w:tr w:rsidR="0072264D" w:rsidRPr="006B41FC" w14:paraId="20EE0723" w14:textId="77777777" w:rsidTr="00A351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2"/>
        </w:trPr>
        <w:tc>
          <w:tcPr>
            <w:tcW w:w="733" w:type="pct"/>
            <w:vMerge/>
          </w:tcPr>
          <w:p w14:paraId="23EE2F69" w14:textId="77777777" w:rsidR="0072264D" w:rsidRPr="006B41FC" w:rsidRDefault="0072264D" w:rsidP="00B27A0D">
            <w:pPr>
              <w:pStyle w:val="DAVA"/>
              <w:spacing w:before="80" w:after="80"/>
              <w:rPr>
                <w:rFonts w:cs="Arial"/>
                <w:b/>
                <w:sz w:val="16"/>
                <w:szCs w:val="16"/>
              </w:rPr>
            </w:pPr>
          </w:p>
        </w:tc>
        <w:tc>
          <w:tcPr>
            <w:tcW w:w="722" w:type="pct"/>
          </w:tcPr>
          <w:p w14:paraId="039D9F2C" w14:textId="77777777" w:rsidR="0072264D" w:rsidRPr="006B41FC" w:rsidRDefault="0072264D" w:rsidP="00B27A0D">
            <w:pPr>
              <w:pStyle w:val="DAVA"/>
              <w:spacing w:before="80" w:after="80"/>
              <w:rPr>
                <w:rFonts w:cs="Arial"/>
                <w:sz w:val="16"/>
                <w:szCs w:val="16"/>
              </w:rPr>
            </w:pPr>
            <w:r w:rsidRPr="006B41FC">
              <w:rPr>
                <w:rFonts w:cs="Arial"/>
                <w:sz w:val="16"/>
                <w:szCs w:val="16"/>
              </w:rPr>
              <w:t>Opatření pro účinné uplatňování předpisů Unie o veřejných zakázkách prostřednictvím odpovídajících mechanismů</w:t>
            </w:r>
          </w:p>
        </w:tc>
        <w:tc>
          <w:tcPr>
            <w:tcW w:w="2136" w:type="pct"/>
          </w:tcPr>
          <w:p w14:paraId="50F00E29" w14:textId="77777777" w:rsidR="005413D7" w:rsidRPr="00512C11" w:rsidRDefault="005413D7" w:rsidP="005413D7">
            <w:pPr>
              <w:pStyle w:val="DAVA"/>
              <w:spacing w:before="80" w:after="80"/>
              <w:rPr>
                <w:rFonts w:cs="Arial"/>
                <w:sz w:val="16"/>
                <w:szCs w:val="16"/>
              </w:rPr>
            </w:pPr>
            <w:r w:rsidRPr="00512C11">
              <w:rPr>
                <w:rFonts w:cs="Arial"/>
                <w:sz w:val="16"/>
                <w:szCs w:val="16"/>
              </w:rPr>
              <w:t>Vytvoření efektivního systému prevence za účelem ex ante realizace preventivních opatření.</w:t>
            </w:r>
          </w:p>
          <w:p w14:paraId="245C170F" w14:textId="77777777" w:rsidR="005413D7" w:rsidRPr="00512C11" w:rsidRDefault="005413D7" w:rsidP="005413D7">
            <w:pPr>
              <w:pStyle w:val="DAVA"/>
              <w:spacing w:before="80" w:after="80"/>
              <w:rPr>
                <w:rFonts w:cs="Arial"/>
                <w:sz w:val="16"/>
                <w:szCs w:val="16"/>
              </w:rPr>
            </w:pPr>
            <w:r w:rsidRPr="00512C11">
              <w:rPr>
                <w:rFonts w:cs="Arial"/>
                <w:sz w:val="16"/>
                <w:szCs w:val="16"/>
              </w:rPr>
              <w:t>Opatření pro zajištění:</w:t>
            </w:r>
          </w:p>
          <w:p w14:paraId="7BED5DF5" w14:textId="77777777" w:rsidR="005413D7" w:rsidRPr="00512C11" w:rsidRDefault="005413D7" w:rsidP="00BF68F2">
            <w:pPr>
              <w:pStyle w:val="DAVA"/>
              <w:numPr>
                <w:ilvl w:val="0"/>
                <w:numId w:val="56"/>
              </w:numPr>
              <w:spacing w:before="80" w:after="80"/>
              <w:jc w:val="left"/>
              <w:rPr>
                <w:rFonts w:cs="Arial"/>
                <w:sz w:val="16"/>
                <w:szCs w:val="16"/>
              </w:rPr>
            </w:pPr>
            <w:r w:rsidRPr="00512C11">
              <w:rPr>
                <w:rFonts w:cs="Arial"/>
                <w:sz w:val="16"/>
                <w:szCs w:val="16"/>
              </w:rPr>
              <w:t>PS Veřejné zakázky ze sítě expertů napříč  ŘO, členy jsou mimo ŘO a MMR i experti MF, ÚOHS a krajů. Činnost skupiny je především preventivní a</w:t>
            </w:r>
            <w:r w:rsidR="00A35133" w:rsidRPr="00512C11">
              <w:rPr>
                <w:rFonts w:cs="Arial"/>
                <w:sz w:val="16"/>
                <w:szCs w:val="16"/>
              </w:rPr>
              <w:t xml:space="preserve"> slouží</w:t>
            </w:r>
            <w:r w:rsidRPr="00512C11">
              <w:rPr>
                <w:rFonts w:cs="Arial"/>
                <w:sz w:val="16"/>
                <w:szCs w:val="16"/>
              </w:rPr>
              <w:t xml:space="preserve"> jako komunikační kanál.</w:t>
            </w:r>
          </w:p>
          <w:p w14:paraId="5C3A7318" w14:textId="77777777" w:rsidR="005413D7" w:rsidRPr="00512C11" w:rsidRDefault="005413D7" w:rsidP="00BF68F2">
            <w:pPr>
              <w:pStyle w:val="DAVA"/>
              <w:numPr>
                <w:ilvl w:val="0"/>
                <w:numId w:val="56"/>
              </w:numPr>
              <w:spacing w:before="80" w:after="80"/>
              <w:jc w:val="left"/>
              <w:rPr>
                <w:rFonts w:cs="Arial"/>
                <w:sz w:val="16"/>
                <w:szCs w:val="16"/>
              </w:rPr>
            </w:pPr>
            <w:r w:rsidRPr="00512C11">
              <w:rPr>
                <w:rFonts w:cs="Arial"/>
                <w:sz w:val="16"/>
                <w:szCs w:val="16"/>
              </w:rPr>
              <w:t>V relevantních případech budou vydávána doporučení</w:t>
            </w:r>
            <w:r w:rsidR="00A35133" w:rsidRPr="00512C11">
              <w:rPr>
                <w:rFonts w:cs="Arial"/>
                <w:sz w:val="16"/>
                <w:szCs w:val="16"/>
              </w:rPr>
              <w:t>. Doporučení</w:t>
            </w:r>
            <w:r w:rsidRPr="00512C11">
              <w:rPr>
                <w:rFonts w:cs="Arial"/>
                <w:sz w:val="16"/>
                <w:szCs w:val="16"/>
              </w:rPr>
              <w:t xml:space="preserve"> budou projednávána na PS Veřejné zakázky a formalizována aktualizací Metodického pokynu pro oblast zadávání zakázek pro programové období 2014-2020, který je pro ŘO závazný.</w:t>
            </w:r>
          </w:p>
          <w:p w14:paraId="495E398F" w14:textId="77777777" w:rsidR="005413D7" w:rsidRPr="00512C11" w:rsidRDefault="005413D7" w:rsidP="00BF68F2">
            <w:pPr>
              <w:pStyle w:val="DAVA"/>
              <w:numPr>
                <w:ilvl w:val="0"/>
                <w:numId w:val="56"/>
              </w:numPr>
              <w:spacing w:before="80" w:after="80"/>
              <w:jc w:val="left"/>
              <w:rPr>
                <w:rFonts w:cs="Arial"/>
                <w:sz w:val="16"/>
                <w:szCs w:val="16"/>
              </w:rPr>
            </w:pPr>
            <w:r w:rsidRPr="00512C11">
              <w:rPr>
                <w:rFonts w:cs="Arial"/>
                <w:sz w:val="16"/>
                <w:szCs w:val="16"/>
              </w:rPr>
              <w:t>Zprostředkovaně přes ŘO budou vydávána doporučení pro příjemce (zadavatele)</w:t>
            </w:r>
            <w:r w:rsidR="00A35133" w:rsidRPr="00512C11">
              <w:rPr>
                <w:rFonts w:cs="Arial"/>
                <w:sz w:val="16"/>
                <w:szCs w:val="16"/>
              </w:rPr>
              <w:t xml:space="preserve">, jak správně postupovat při zadávání </w:t>
            </w:r>
            <w:r w:rsidRPr="00512C11">
              <w:rPr>
                <w:rFonts w:cs="Arial"/>
                <w:sz w:val="16"/>
                <w:szCs w:val="16"/>
              </w:rPr>
              <w:t xml:space="preserve"> </w:t>
            </w:r>
            <w:r w:rsidR="00A35133" w:rsidRPr="00512C11">
              <w:rPr>
                <w:rFonts w:cs="Arial"/>
                <w:sz w:val="16"/>
                <w:szCs w:val="16"/>
              </w:rPr>
              <w:t>VZ</w:t>
            </w:r>
            <w:r w:rsidRPr="00512C11">
              <w:rPr>
                <w:rFonts w:cs="Arial"/>
                <w:sz w:val="16"/>
                <w:szCs w:val="16"/>
              </w:rPr>
              <w:t xml:space="preserve"> a jakých postupů se naopak vyvarovat. </w:t>
            </w:r>
          </w:p>
          <w:p w14:paraId="3ED2F49F" w14:textId="77777777" w:rsidR="005413D7" w:rsidRPr="00512C11" w:rsidRDefault="005413D7" w:rsidP="00BF68F2">
            <w:pPr>
              <w:pStyle w:val="DAVA"/>
              <w:numPr>
                <w:ilvl w:val="0"/>
                <w:numId w:val="56"/>
              </w:numPr>
              <w:spacing w:before="80" w:after="80"/>
              <w:jc w:val="left"/>
              <w:rPr>
                <w:rFonts w:cs="Arial"/>
                <w:sz w:val="16"/>
                <w:szCs w:val="16"/>
              </w:rPr>
            </w:pPr>
            <w:r w:rsidRPr="00512C11">
              <w:rPr>
                <w:rFonts w:cs="Arial"/>
                <w:sz w:val="16"/>
                <w:szCs w:val="16"/>
              </w:rPr>
              <w:t xml:space="preserve">V mezidobí provádění aktualizací budou (mohou být) v urgentních případech vydávána metodická stanoviska ministra pro místní rozvoj, </w:t>
            </w:r>
            <w:r w:rsidR="00A35133" w:rsidRPr="00512C11">
              <w:rPr>
                <w:rFonts w:cs="Arial"/>
                <w:sz w:val="16"/>
                <w:szCs w:val="16"/>
              </w:rPr>
              <w:t xml:space="preserve">která budou pro ŘO </w:t>
            </w:r>
            <w:r w:rsidRPr="00512C11">
              <w:rPr>
                <w:rFonts w:cs="Arial"/>
                <w:sz w:val="16"/>
                <w:szCs w:val="16"/>
              </w:rPr>
              <w:t xml:space="preserve">závazná. Každý rok zpracuje MMR zprávu o činnosti skupiny a </w:t>
            </w:r>
            <w:r w:rsidR="00A35133" w:rsidRPr="00512C11">
              <w:rPr>
                <w:rFonts w:cs="Arial"/>
                <w:sz w:val="16"/>
                <w:szCs w:val="16"/>
              </w:rPr>
              <w:t>zejména o obsahu a z</w:t>
            </w:r>
            <w:r w:rsidRPr="00512C11">
              <w:rPr>
                <w:rFonts w:cs="Arial"/>
                <w:sz w:val="16"/>
                <w:szCs w:val="16"/>
              </w:rPr>
              <w:t>působu realizace jednotlivých doporučení</w:t>
            </w:r>
            <w:r w:rsidR="00A35133" w:rsidRPr="00512C11">
              <w:rPr>
                <w:rFonts w:cs="Arial"/>
                <w:sz w:val="16"/>
                <w:szCs w:val="16"/>
              </w:rPr>
              <w:t>. Zpráva</w:t>
            </w:r>
            <w:r w:rsidRPr="00512C11">
              <w:rPr>
                <w:rFonts w:cs="Arial"/>
                <w:sz w:val="16"/>
                <w:szCs w:val="16"/>
              </w:rPr>
              <w:t xml:space="preserve"> bude součásti Progress report</w:t>
            </w:r>
            <w:r w:rsidR="00A35133" w:rsidRPr="00512C11">
              <w:rPr>
                <w:rFonts w:cs="Arial"/>
                <w:sz w:val="16"/>
                <w:szCs w:val="16"/>
              </w:rPr>
              <w:t>.</w:t>
            </w:r>
          </w:p>
          <w:p w14:paraId="3DFF5127" w14:textId="77777777" w:rsidR="0072264D" w:rsidRPr="00512C11" w:rsidRDefault="005413D7" w:rsidP="00A35133">
            <w:pPr>
              <w:pStyle w:val="DAVA"/>
              <w:spacing w:before="80" w:after="80"/>
              <w:rPr>
                <w:rFonts w:cs="Arial"/>
                <w:sz w:val="16"/>
                <w:szCs w:val="16"/>
              </w:rPr>
            </w:pPr>
            <w:r w:rsidRPr="00512C11">
              <w:rPr>
                <w:rFonts w:cs="Arial"/>
                <w:sz w:val="16"/>
                <w:szCs w:val="16"/>
              </w:rPr>
              <w:t>31. 12. 2015</w:t>
            </w:r>
            <w:r w:rsidR="00A35133" w:rsidRPr="00512C11">
              <w:rPr>
                <w:rFonts w:cs="Arial"/>
                <w:sz w:val="16"/>
                <w:szCs w:val="16"/>
              </w:rPr>
              <w:t xml:space="preserve">, </w:t>
            </w:r>
            <w:r w:rsidRPr="00512C11">
              <w:rPr>
                <w:rFonts w:cs="Arial"/>
                <w:sz w:val="16"/>
                <w:szCs w:val="16"/>
              </w:rPr>
              <w:t>31. 12. 2016</w:t>
            </w:r>
          </w:p>
        </w:tc>
        <w:tc>
          <w:tcPr>
            <w:tcW w:w="791" w:type="pct"/>
          </w:tcPr>
          <w:p w14:paraId="06D91366" w14:textId="77777777" w:rsidR="0072264D" w:rsidRPr="00512C11" w:rsidRDefault="0072264D" w:rsidP="00B27A0D">
            <w:pPr>
              <w:pStyle w:val="DAVA"/>
              <w:rPr>
                <w:rFonts w:cs="Arial"/>
                <w:sz w:val="16"/>
                <w:szCs w:val="16"/>
                <w:lang w:val="en-GB"/>
              </w:rPr>
            </w:pPr>
            <w:r w:rsidRPr="00512C11">
              <w:rPr>
                <w:rFonts w:cs="Arial"/>
                <w:sz w:val="16"/>
                <w:szCs w:val="16"/>
                <w:lang w:val="en-GB"/>
              </w:rPr>
              <w:t>31. 12. 2016</w:t>
            </w:r>
          </w:p>
          <w:p w14:paraId="50C9D571" w14:textId="77777777" w:rsidR="0072264D" w:rsidRPr="00512C11" w:rsidRDefault="0072264D" w:rsidP="00B27A0D">
            <w:pPr>
              <w:pStyle w:val="DAVA"/>
              <w:rPr>
                <w:rFonts w:cs="Arial"/>
                <w:sz w:val="16"/>
                <w:szCs w:val="16"/>
              </w:rPr>
            </w:pPr>
          </w:p>
        </w:tc>
        <w:tc>
          <w:tcPr>
            <w:tcW w:w="618" w:type="pct"/>
          </w:tcPr>
          <w:p w14:paraId="6A0E4264" w14:textId="77777777" w:rsidR="0072264D" w:rsidRPr="00512C11" w:rsidRDefault="005413D7" w:rsidP="00B27A0D">
            <w:pPr>
              <w:pStyle w:val="DAVA"/>
              <w:spacing w:before="80" w:after="80"/>
              <w:rPr>
                <w:rFonts w:cs="Arial"/>
                <w:sz w:val="16"/>
                <w:szCs w:val="16"/>
              </w:rPr>
            </w:pPr>
            <w:r w:rsidRPr="00512C11">
              <w:rPr>
                <w:rFonts w:cs="Arial"/>
                <w:sz w:val="16"/>
                <w:szCs w:val="16"/>
              </w:rPr>
              <w:t>MMR, ŘO</w:t>
            </w:r>
            <w:r w:rsidR="001134D4" w:rsidRPr="00512C11">
              <w:rPr>
                <w:rFonts w:cs="Arial"/>
                <w:sz w:val="16"/>
                <w:szCs w:val="16"/>
              </w:rPr>
              <w:t xml:space="preserve"> OPTP</w:t>
            </w:r>
          </w:p>
          <w:p w14:paraId="4015D736" w14:textId="77777777" w:rsidR="0072264D" w:rsidRPr="00512C11" w:rsidRDefault="0072264D" w:rsidP="00B27A0D">
            <w:pPr>
              <w:pStyle w:val="DAVA"/>
              <w:spacing w:before="80" w:after="80"/>
              <w:rPr>
                <w:rFonts w:cs="Arial"/>
                <w:sz w:val="16"/>
                <w:szCs w:val="16"/>
              </w:rPr>
            </w:pPr>
          </w:p>
        </w:tc>
      </w:tr>
      <w:tr w:rsidR="0072264D" w:rsidRPr="006B41FC" w14:paraId="5CFE5EA8"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vMerge/>
          </w:tcPr>
          <w:p w14:paraId="66949F5B" w14:textId="77777777" w:rsidR="0072264D" w:rsidRPr="006B41FC" w:rsidRDefault="0072264D" w:rsidP="00B27A0D">
            <w:pPr>
              <w:pStyle w:val="DAVA"/>
              <w:spacing w:before="80" w:after="80"/>
              <w:rPr>
                <w:rFonts w:cs="Arial"/>
                <w:b/>
                <w:sz w:val="16"/>
                <w:szCs w:val="16"/>
              </w:rPr>
            </w:pPr>
          </w:p>
        </w:tc>
        <w:tc>
          <w:tcPr>
            <w:tcW w:w="722" w:type="pct"/>
          </w:tcPr>
          <w:p w14:paraId="6EB2577F" w14:textId="77777777" w:rsidR="0072264D" w:rsidRPr="006B41FC" w:rsidRDefault="0072264D" w:rsidP="00B27A0D">
            <w:pPr>
              <w:pStyle w:val="DAVA"/>
              <w:spacing w:before="80" w:after="80"/>
              <w:rPr>
                <w:rFonts w:cs="Arial"/>
                <w:sz w:val="16"/>
                <w:szCs w:val="16"/>
              </w:rPr>
            </w:pPr>
            <w:r w:rsidRPr="006B41FC">
              <w:rPr>
                <w:rFonts w:cs="Arial"/>
                <w:sz w:val="16"/>
                <w:szCs w:val="16"/>
              </w:rPr>
              <w:t xml:space="preserve">Opatření pro účinné uplatňování předpisů Unie o </w:t>
            </w:r>
            <w:r w:rsidRPr="006B41FC">
              <w:rPr>
                <w:rFonts w:cs="Arial"/>
                <w:sz w:val="16"/>
                <w:szCs w:val="16"/>
              </w:rPr>
              <w:lastRenderedPageBreak/>
              <w:t>veřejných zakázkách prostřednictvím odpovídajících mechanismů</w:t>
            </w:r>
          </w:p>
        </w:tc>
        <w:tc>
          <w:tcPr>
            <w:tcW w:w="2136" w:type="pct"/>
          </w:tcPr>
          <w:p w14:paraId="4AD3A37D" w14:textId="77777777" w:rsidR="005413D7" w:rsidRPr="00512C11" w:rsidRDefault="005413D7" w:rsidP="005413D7">
            <w:pPr>
              <w:pStyle w:val="DAVA"/>
              <w:spacing w:before="80" w:after="80"/>
              <w:rPr>
                <w:rFonts w:cs="Arial"/>
                <w:sz w:val="16"/>
                <w:szCs w:val="16"/>
              </w:rPr>
            </w:pPr>
            <w:r w:rsidRPr="00512C11">
              <w:rPr>
                <w:rFonts w:cs="Arial"/>
                <w:sz w:val="16"/>
                <w:szCs w:val="16"/>
              </w:rPr>
              <w:lastRenderedPageBreak/>
              <w:t xml:space="preserve">Opatření ke zlepšení systému šíření informací: </w:t>
            </w:r>
          </w:p>
          <w:p w14:paraId="3433D218" w14:textId="77777777" w:rsidR="005413D7" w:rsidRPr="00512C11" w:rsidRDefault="005413D7" w:rsidP="005413D7">
            <w:pPr>
              <w:pStyle w:val="DAVA"/>
              <w:spacing w:before="80" w:after="80"/>
              <w:rPr>
                <w:rFonts w:cs="Arial"/>
                <w:sz w:val="16"/>
                <w:szCs w:val="16"/>
              </w:rPr>
            </w:pPr>
            <w:r w:rsidRPr="00512C11">
              <w:rPr>
                <w:rFonts w:cs="Arial"/>
                <w:sz w:val="16"/>
                <w:szCs w:val="16"/>
              </w:rPr>
              <w:t xml:space="preserve">Ke zlepšení systému šíření informací a zvýšení informovanosti všech subjektů v oblasti zadávání </w:t>
            </w:r>
            <w:r w:rsidRPr="00512C11">
              <w:rPr>
                <w:rFonts w:cs="Arial"/>
                <w:sz w:val="16"/>
                <w:szCs w:val="16"/>
              </w:rPr>
              <w:lastRenderedPageBreak/>
              <w:t>budou přijata následující opatření:</w:t>
            </w:r>
          </w:p>
          <w:p w14:paraId="430FBAD6" w14:textId="77777777" w:rsidR="005413D7" w:rsidRPr="00512C11" w:rsidRDefault="005413D7" w:rsidP="005413D7">
            <w:pPr>
              <w:pStyle w:val="DAVA"/>
              <w:spacing w:before="80" w:after="80"/>
              <w:rPr>
                <w:rFonts w:cs="Arial"/>
                <w:sz w:val="16"/>
                <w:szCs w:val="16"/>
              </w:rPr>
            </w:pPr>
            <w:r w:rsidRPr="00512C11">
              <w:rPr>
                <w:rFonts w:cs="Arial"/>
                <w:sz w:val="16"/>
                <w:szCs w:val="16"/>
              </w:rPr>
              <w:t>1)Technická úprava Info-fóra na Portálu o veřejných zakázkách a koncesích za účelem zlepšení uživatelské přívětivosti a snadného vyhledávání týkající dobré a špatné praxe při přípravě a vedení zadávacího řízení na základě klíčových slov.</w:t>
            </w:r>
          </w:p>
          <w:p w14:paraId="4D7F6E98" w14:textId="77777777" w:rsidR="005413D7" w:rsidRPr="00512C11" w:rsidRDefault="005413D7" w:rsidP="005413D7">
            <w:pPr>
              <w:pStyle w:val="DAVA"/>
              <w:spacing w:before="80" w:after="80"/>
              <w:rPr>
                <w:rFonts w:cs="Arial"/>
                <w:sz w:val="16"/>
                <w:szCs w:val="16"/>
              </w:rPr>
            </w:pPr>
            <w:r w:rsidRPr="00512C11">
              <w:rPr>
                <w:rFonts w:cs="Arial"/>
                <w:sz w:val="16"/>
                <w:szCs w:val="16"/>
              </w:rPr>
              <w:t xml:space="preserve"> Portál je veřejně přístupný pro subjekty implementační struktury i příjemce (zadavatele). </w:t>
            </w:r>
          </w:p>
          <w:p w14:paraId="2CC2A8AB" w14:textId="77777777" w:rsidR="0072264D" w:rsidRPr="00512C11" w:rsidRDefault="005413D7" w:rsidP="003957A7">
            <w:pPr>
              <w:pStyle w:val="DAVA"/>
              <w:spacing w:before="80" w:after="80"/>
              <w:rPr>
                <w:rFonts w:cs="Arial"/>
                <w:sz w:val="16"/>
                <w:szCs w:val="16"/>
              </w:rPr>
            </w:pPr>
            <w:r w:rsidRPr="00512C11">
              <w:rPr>
                <w:rFonts w:cs="Arial"/>
                <w:sz w:val="16"/>
                <w:szCs w:val="16"/>
              </w:rPr>
              <w:t xml:space="preserve">2) Rozšíření databáze </w:t>
            </w:r>
            <w:r w:rsidR="004229D5" w:rsidRPr="00512C11">
              <w:rPr>
                <w:rFonts w:cs="Arial"/>
                <w:sz w:val="16"/>
                <w:szCs w:val="16"/>
              </w:rPr>
              <w:t>gestora ZVZ (uvedené v bodě 7 nelegislativních opatření v předchozí tabulce)</w:t>
            </w:r>
            <w:r w:rsidR="004229D5" w:rsidRPr="00512C11">
              <w:rPr>
                <w:rFonts w:cs="Arial"/>
                <w:sz w:val="18"/>
                <w:szCs w:val="18"/>
              </w:rPr>
              <w:t xml:space="preserve"> </w:t>
            </w:r>
            <w:r w:rsidRPr="00512C11">
              <w:rPr>
                <w:rFonts w:cs="Arial"/>
                <w:sz w:val="16"/>
                <w:szCs w:val="16"/>
              </w:rPr>
              <w:t>o další stěžejní Rozhodnutí Úřadu pro ochranu hospodářské soutěže, českých soudů a Soudního dvora EU</w:t>
            </w:r>
            <w:r w:rsidR="001E1935" w:rsidRPr="00512C11">
              <w:rPr>
                <w:rFonts w:cs="Arial"/>
                <w:sz w:val="16"/>
                <w:szCs w:val="16"/>
              </w:rPr>
              <w:t xml:space="preserve"> a vybraných anonymizovaných nejčastějších auditních zjištění v této oblasti </w:t>
            </w:r>
            <w:r w:rsidRPr="00512C11">
              <w:rPr>
                <w:rFonts w:cs="Arial"/>
                <w:sz w:val="16"/>
                <w:szCs w:val="16"/>
              </w:rPr>
              <w:t>tak</w:t>
            </w:r>
            <w:r w:rsidR="001E1935" w:rsidRPr="00512C11">
              <w:rPr>
                <w:rFonts w:cs="Arial"/>
                <w:sz w:val="16"/>
                <w:szCs w:val="16"/>
              </w:rPr>
              <w:t>,</w:t>
            </w:r>
            <w:r w:rsidRPr="00512C11">
              <w:rPr>
                <w:rFonts w:cs="Arial"/>
                <w:sz w:val="16"/>
                <w:szCs w:val="16"/>
              </w:rPr>
              <w:t xml:space="preserve"> aby databáze tvořila ucelený rámec pro celou oblast zadávání.</w:t>
            </w:r>
          </w:p>
        </w:tc>
        <w:tc>
          <w:tcPr>
            <w:tcW w:w="791" w:type="pct"/>
          </w:tcPr>
          <w:p w14:paraId="42CD6DBB" w14:textId="77777777" w:rsidR="0072264D" w:rsidRPr="006B41FC" w:rsidRDefault="0072264D" w:rsidP="005413D7">
            <w:pPr>
              <w:pStyle w:val="DAVA"/>
              <w:spacing w:before="80" w:after="80"/>
              <w:rPr>
                <w:rFonts w:cs="Arial"/>
                <w:sz w:val="16"/>
                <w:szCs w:val="16"/>
              </w:rPr>
            </w:pPr>
            <w:r w:rsidRPr="006B41FC">
              <w:rPr>
                <w:rFonts w:cs="Arial"/>
                <w:sz w:val="16"/>
                <w:szCs w:val="16"/>
              </w:rPr>
              <w:lastRenderedPageBreak/>
              <w:t>31. 12. 201</w:t>
            </w:r>
            <w:r w:rsidR="005413D7">
              <w:rPr>
                <w:rFonts w:cs="Arial"/>
                <w:sz w:val="16"/>
                <w:szCs w:val="16"/>
              </w:rPr>
              <w:t>5</w:t>
            </w:r>
          </w:p>
        </w:tc>
        <w:tc>
          <w:tcPr>
            <w:tcW w:w="618" w:type="pct"/>
          </w:tcPr>
          <w:p w14:paraId="5DF76EF5" w14:textId="77777777" w:rsidR="0072264D" w:rsidRPr="006B41FC" w:rsidRDefault="0072264D" w:rsidP="00B27A0D">
            <w:pPr>
              <w:pStyle w:val="DAVA"/>
              <w:spacing w:before="80" w:after="80"/>
              <w:rPr>
                <w:rFonts w:cs="Arial"/>
                <w:sz w:val="16"/>
                <w:szCs w:val="16"/>
              </w:rPr>
            </w:pPr>
            <w:r w:rsidRPr="006B41FC">
              <w:rPr>
                <w:rFonts w:cs="Arial"/>
                <w:sz w:val="16"/>
                <w:szCs w:val="16"/>
              </w:rPr>
              <w:t xml:space="preserve"> </w:t>
            </w:r>
            <w:r w:rsidR="00CB3D82">
              <w:rPr>
                <w:rFonts w:cs="Arial"/>
                <w:sz w:val="16"/>
                <w:szCs w:val="16"/>
              </w:rPr>
              <w:t>MMR</w:t>
            </w:r>
          </w:p>
          <w:p w14:paraId="7868868A" w14:textId="77777777" w:rsidR="0072264D" w:rsidRPr="006B41FC" w:rsidRDefault="0072264D" w:rsidP="00B27A0D">
            <w:pPr>
              <w:pStyle w:val="DAVA"/>
              <w:spacing w:before="80" w:after="80"/>
              <w:rPr>
                <w:rFonts w:cs="Arial"/>
                <w:sz w:val="16"/>
                <w:szCs w:val="16"/>
              </w:rPr>
            </w:pPr>
          </w:p>
        </w:tc>
      </w:tr>
      <w:tr w:rsidR="001E1935" w:rsidRPr="006B41FC" w14:paraId="64ADB751"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vMerge/>
          </w:tcPr>
          <w:p w14:paraId="25823D0F" w14:textId="77777777" w:rsidR="001E1935" w:rsidRPr="006B41FC" w:rsidRDefault="001E1935" w:rsidP="00B27A0D">
            <w:pPr>
              <w:pStyle w:val="DAVA"/>
              <w:spacing w:before="80" w:after="80"/>
              <w:rPr>
                <w:rFonts w:cs="Arial"/>
                <w:b/>
                <w:sz w:val="16"/>
                <w:szCs w:val="16"/>
              </w:rPr>
            </w:pPr>
          </w:p>
        </w:tc>
        <w:tc>
          <w:tcPr>
            <w:tcW w:w="722" w:type="pct"/>
          </w:tcPr>
          <w:p w14:paraId="106D1CC1" w14:textId="77777777" w:rsidR="001E1935" w:rsidRPr="006B41FC" w:rsidRDefault="001E1935" w:rsidP="00B27A0D">
            <w:pPr>
              <w:pStyle w:val="DAVA"/>
              <w:spacing w:before="80" w:after="80"/>
              <w:rPr>
                <w:rFonts w:cs="Arial"/>
                <w:sz w:val="16"/>
                <w:szCs w:val="16"/>
              </w:rPr>
            </w:pPr>
            <w:r w:rsidRPr="001E1935">
              <w:rPr>
                <w:rFonts w:cs="Arial"/>
                <w:sz w:val="16"/>
                <w:szCs w:val="16"/>
              </w:rPr>
              <w:t>Opatření pro účinné uplatňování předpisů Unie o veřejných zakázkách prostřednictvím odpovídajících mechanismů</w:t>
            </w:r>
            <w:r w:rsidRPr="001E1935" w:rsidDel="00AD3865">
              <w:rPr>
                <w:rFonts w:cs="Arial"/>
                <w:sz w:val="16"/>
                <w:szCs w:val="16"/>
              </w:rPr>
              <w:t xml:space="preserve"> </w:t>
            </w:r>
          </w:p>
        </w:tc>
        <w:tc>
          <w:tcPr>
            <w:tcW w:w="2136" w:type="pct"/>
          </w:tcPr>
          <w:p w14:paraId="44F4C359" w14:textId="77777777" w:rsidR="001E1935" w:rsidRPr="00512C11" w:rsidRDefault="001E1935" w:rsidP="003957A7">
            <w:pPr>
              <w:pStyle w:val="DAVA"/>
              <w:spacing w:before="80" w:after="80"/>
              <w:rPr>
                <w:rFonts w:cs="Arial"/>
                <w:sz w:val="16"/>
                <w:szCs w:val="16"/>
              </w:rPr>
            </w:pPr>
            <w:r w:rsidRPr="00512C11">
              <w:rPr>
                <w:rFonts w:cs="Arial"/>
                <w:sz w:val="16"/>
                <w:szCs w:val="16"/>
              </w:rPr>
              <w:t>Gestor protikorupční strategie se zavazuje promítnout směrnice EU směřující k transparentnosti zadávání veřejných zakázek do závazků definovaných v protikorupční strategii vždy bezprostředně následující. Obdobným způsobem budou vždy bezprostředně po přijetí relevantní legislativy promítnuty, jak směrnice uvedené výše tak ustanovení národní legislativy s tímto související do jednotného metodického prostředí pro fondy ESI. V návaznosti na aktuální vývoj v oblasti přijímání legislativy EU budou promítány nové závazky do aktuálních vydání protikorupční strategie a jednotného metodického prostředí pro fondy ESI.</w:t>
            </w:r>
          </w:p>
        </w:tc>
        <w:tc>
          <w:tcPr>
            <w:tcW w:w="791" w:type="pct"/>
          </w:tcPr>
          <w:p w14:paraId="7CF6FFC0" w14:textId="77777777" w:rsidR="001E1935" w:rsidRPr="006B41FC" w:rsidRDefault="001E1935" w:rsidP="005413D7">
            <w:pPr>
              <w:pStyle w:val="DAVA"/>
              <w:spacing w:before="80" w:after="80"/>
              <w:rPr>
                <w:rFonts w:cs="Arial"/>
                <w:sz w:val="16"/>
                <w:szCs w:val="16"/>
              </w:rPr>
            </w:pPr>
            <w:r w:rsidRPr="001E1935">
              <w:rPr>
                <w:rFonts w:cs="Arial"/>
                <w:sz w:val="16"/>
                <w:szCs w:val="16"/>
              </w:rPr>
              <w:t xml:space="preserve">Nelze vydefinovat </w:t>
            </w:r>
          </w:p>
        </w:tc>
        <w:tc>
          <w:tcPr>
            <w:tcW w:w="618" w:type="pct"/>
          </w:tcPr>
          <w:p w14:paraId="2ABE6176" w14:textId="77777777" w:rsidR="001E1935" w:rsidRPr="006B41FC" w:rsidRDefault="001E1935" w:rsidP="00B27A0D">
            <w:pPr>
              <w:pStyle w:val="DAVA"/>
              <w:spacing w:before="80" w:after="80"/>
              <w:rPr>
                <w:rFonts w:cs="Arial"/>
                <w:sz w:val="16"/>
                <w:szCs w:val="16"/>
              </w:rPr>
            </w:pPr>
            <w:r w:rsidRPr="001E1935">
              <w:rPr>
                <w:rFonts w:cs="Arial"/>
                <w:sz w:val="16"/>
                <w:szCs w:val="16"/>
              </w:rPr>
              <w:t>ÚV/MMR</w:t>
            </w:r>
          </w:p>
        </w:tc>
      </w:tr>
      <w:tr w:rsidR="001134D4" w:rsidRPr="006B41FC" w14:paraId="58339978"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vMerge/>
          </w:tcPr>
          <w:p w14:paraId="775E9B41" w14:textId="77777777" w:rsidR="001134D4" w:rsidRPr="006B41FC" w:rsidRDefault="001134D4" w:rsidP="00B27A0D">
            <w:pPr>
              <w:pStyle w:val="DAVA"/>
              <w:spacing w:before="80" w:after="80"/>
              <w:rPr>
                <w:rFonts w:cs="Arial"/>
                <w:b/>
                <w:sz w:val="16"/>
                <w:szCs w:val="16"/>
              </w:rPr>
            </w:pPr>
          </w:p>
        </w:tc>
        <w:tc>
          <w:tcPr>
            <w:tcW w:w="722" w:type="pct"/>
          </w:tcPr>
          <w:p w14:paraId="0376FDFC" w14:textId="77777777" w:rsidR="001134D4" w:rsidRPr="001134D4" w:rsidRDefault="001134D4" w:rsidP="008927A0">
            <w:pPr>
              <w:pStyle w:val="DAVA"/>
              <w:spacing w:before="80" w:after="80"/>
              <w:rPr>
                <w:rFonts w:cs="Arial"/>
                <w:sz w:val="16"/>
                <w:szCs w:val="16"/>
              </w:rPr>
            </w:pPr>
            <w:r w:rsidRPr="001134D4">
              <w:rPr>
                <w:rFonts w:cs="Arial"/>
                <w:sz w:val="16"/>
                <w:szCs w:val="16"/>
              </w:rPr>
              <w:t>Opatření pro účinné uplatňování předpisů Unie o veřejných zakázkách prostřednictvím odpovídajících mechanismů</w:t>
            </w:r>
          </w:p>
        </w:tc>
        <w:tc>
          <w:tcPr>
            <w:tcW w:w="2136" w:type="pct"/>
          </w:tcPr>
          <w:p w14:paraId="06FA5948" w14:textId="77777777" w:rsidR="001134D4" w:rsidRPr="00512C11" w:rsidRDefault="001134D4" w:rsidP="004C1BC7">
            <w:pPr>
              <w:pStyle w:val="DAVA"/>
              <w:spacing w:before="80" w:after="80"/>
              <w:rPr>
                <w:rFonts w:cs="Arial"/>
                <w:sz w:val="16"/>
                <w:szCs w:val="16"/>
              </w:rPr>
            </w:pPr>
            <w:r w:rsidRPr="00512C11">
              <w:rPr>
                <w:rFonts w:cs="Arial"/>
                <w:sz w:val="16"/>
                <w:szCs w:val="16"/>
              </w:rPr>
              <w:t>Pravidla pro zadávání VZ budou stanovena v operačním manuálu OPTP a v Pravidlech pro žadatele a příjemce. Budou plně respektovat platnou legislativu EU a ČR a Metodický pokyn pro oblast zadávání zakázek pro programové období 2014-2020.</w:t>
            </w:r>
          </w:p>
        </w:tc>
        <w:tc>
          <w:tcPr>
            <w:tcW w:w="791" w:type="pct"/>
          </w:tcPr>
          <w:p w14:paraId="4D3FE37E" w14:textId="77777777" w:rsidR="001134D4" w:rsidRPr="001134D4" w:rsidRDefault="001134D4" w:rsidP="00842096">
            <w:pPr>
              <w:pStyle w:val="DAVA"/>
              <w:spacing w:before="80" w:after="80"/>
              <w:rPr>
                <w:rFonts w:cs="Arial"/>
                <w:sz w:val="16"/>
                <w:szCs w:val="16"/>
              </w:rPr>
            </w:pPr>
            <w:r>
              <w:rPr>
                <w:rFonts w:cs="Arial"/>
                <w:sz w:val="16"/>
                <w:szCs w:val="16"/>
              </w:rPr>
              <w:t>3</w:t>
            </w:r>
            <w:r w:rsidR="00842096">
              <w:rPr>
                <w:rFonts w:cs="Arial"/>
                <w:sz w:val="16"/>
                <w:szCs w:val="16"/>
              </w:rPr>
              <w:t>0</w:t>
            </w:r>
            <w:r>
              <w:rPr>
                <w:rFonts w:cs="Arial"/>
                <w:sz w:val="16"/>
                <w:szCs w:val="16"/>
              </w:rPr>
              <w:t xml:space="preserve">. </w:t>
            </w:r>
            <w:r w:rsidR="00E0228F">
              <w:rPr>
                <w:rFonts w:cs="Arial"/>
                <w:sz w:val="16"/>
                <w:szCs w:val="16"/>
              </w:rPr>
              <w:t>6</w:t>
            </w:r>
            <w:r w:rsidRPr="001134D4">
              <w:rPr>
                <w:rFonts w:cs="Arial"/>
                <w:sz w:val="16"/>
                <w:szCs w:val="16"/>
              </w:rPr>
              <w:t>.</w:t>
            </w:r>
            <w:r>
              <w:rPr>
                <w:rFonts w:cs="Arial"/>
                <w:sz w:val="16"/>
                <w:szCs w:val="16"/>
              </w:rPr>
              <w:t xml:space="preserve"> </w:t>
            </w:r>
            <w:r w:rsidRPr="001134D4">
              <w:rPr>
                <w:rFonts w:cs="Arial"/>
                <w:sz w:val="16"/>
                <w:szCs w:val="16"/>
              </w:rPr>
              <w:t>2015</w:t>
            </w:r>
          </w:p>
        </w:tc>
        <w:tc>
          <w:tcPr>
            <w:tcW w:w="618" w:type="pct"/>
          </w:tcPr>
          <w:p w14:paraId="2707256D" w14:textId="77777777" w:rsidR="001134D4" w:rsidRPr="006B41FC" w:rsidRDefault="001134D4" w:rsidP="00B27A0D">
            <w:pPr>
              <w:pStyle w:val="DAVA"/>
              <w:spacing w:before="80" w:after="80"/>
              <w:rPr>
                <w:rFonts w:cs="Arial"/>
                <w:sz w:val="16"/>
                <w:szCs w:val="16"/>
              </w:rPr>
            </w:pPr>
            <w:r>
              <w:rPr>
                <w:rFonts w:cs="Arial"/>
                <w:sz w:val="16"/>
                <w:szCs w:val="16"/>
              </w:rPr>
              <w:t>ŘO OPTP</w:t>
            </w:r>
          </w:p>
        </w:tc>
      </w:tr>
      <w:tr w:rsidR="005413D7" w:rsidRPr="006B41FC" w14:paraId="1EDEE4D2"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vMerge/>
          </w:tcPr>
          <w:p w14:paraId="4E936663" w14:textId="77777777" w:rsidR="005413D7" w:rsidRPr="006B41FC" w:rsidRDefault="005413D7" w:rsidP="00B27A0D">
            <w:pPr>
              <w:pStyle w:val="DAVA"/>
              <w:spacing w:before="80" w:after="80"/>
              <w:rPr>
                <w:rFonts w:cs="Arial"/>
                <w:b/>
                <w:sz w:val="16"/>
                <w:szCs w:val="16"/>
              </w:rPr>
            </w:pPr>
          </w:p>
        </w:tc>
        <w:tc>
          <w:tcPr>
            <w:tcW w:w="722" w:type="pct"/>
          </w:tcPr>
          <w:p w14:paraId="07CBBCFC" w14:textId="77777777" w:rsidR="005413D7" w:rsidRPr="008E56B9" w:rsidRDefault="005413D7" w:rsidP="00F15BEC">
            <w:pPr>
              <w:pStyle w:val="DAVA"/>
              <w:spacing w:before="80" w:after="80"/>
              <w:rPr>
                <w:rFonts w:cs="Arial"/>
                <w:sz w:val="16"/>
                <w:szCs w:val="16"/>
                <w:highlight w:val="magenta"/>
              </w:rPr>
            </w:pPr>
            <w:r w:rsidRPr="008E56B9">
              <w:rPr>
                <w:rFonts w:cs="Arial"/>
                <w:color w:val="000000"/>
                <w:sz w:val="16"/>
                <w:szCs w:val="16"/>
              </w:rPr>
              <w:t>Opatření k posílení správní kapacity pro provádění a uplatňování právních předpisů Unie o veřejných zakázkách.</w:t>
            </w:r>
          </w:p>
        </w:tc>
        <w:tc>
          <w:tcPr>
            <w:tcW w:w="2136" w:type="pct"/>
          </w:tcPr>
          <w:p w14:paraId="2E1DBAEF" w14:textId="77777777" w:rsidR="005413D7" w:rsidRPr="00512C11" w:rsidRDefault="005413D7" w:rsidP="0013773F">
            <w:pPr>
              <w:pStyle w:val="DAVA"/>
              <w:spacing w:before="80" w:after="80"/>
              <w:rPr>
                <w:rFonts w:cs="Arial"/>
                <w:sz w:val="16"/>
                <w:szCs w:val="16"/>
                <w:u w:val="single"/>
              </w:rPr>
            </w:pPr>
            <w:r w:rsidRPr="00512C11">
              <w:rPr>
                <w:rFonts w:cs="Arial"/>
                <w:sz w:val="16"/>
                <w:szCs w:val="16"/>
              </w:rPr>
              <w:t>Přijetí dalších 4 pracovníků gestorem PP, (některé výše uvedené činnosti metodického charakteru budou zajišťovat i další pracovníci gestora ZVZ, kteří nejsou přímo vyčlenění na agendu ESI fondů, protože jde o obecnou metodickou činnost, kterou gestor ZVZ provádí v rámci své působnosti)</w:t>
            </w:r>
          </w:p>
        </w:tc>
        <w:tc>
          <w:tcPr>
            <w:tcW w:w="791" w:type="pct"/>
          </w:tcPr>
          <w:p w14:paraId="45991CD2" w14:textId="77777777" w:rsidR="005413D7" w:rsidRPr="005413D7" w:rsidRDefault="005413D7" w:rsidP="00F15BEC">
            <w:pPr>
              <w:pStyle w:val="DAVA"/>
              <w:spacing w:before="80" w:after="80"/>
              <w:rPr>
                <w:rFonts w:cs="Arial"/>
                <w:sz w:val="16"/>
                <w:szCs w:val="16"/>
              </w:rPr>
            </w:pPr>
            <w:r w:rsidRPr="005413D7">
              <w:rPr>
                <w:rFonts w:cs="Arial"/>
                <w:sz w:val="16"/>
                <w:szCs w:val="16"/>
              </w:rPr>
              <w:t>30. 6. 2015</w:t>
            </w:r>
          </w:p>
        </w:tc>
        <w:tc>
          <w:tcPr>
            <w:tcW w:w="618" w:type="pct"/>
          </w:tcPr>
          <w:p w14:paraId="1DF36E65" w14:textId="77777777" w:rsidR="005413D7" w:rsidRPr="005413D7" w:rsidRDefault="005413D7" w:rsidP="00F15BEC">
            <w:pPr>
              <w:pStyle w:val="DAVA"/>
              <w:spacing w:before="80" w:after="80"/>
              <w:rPr>
                <w:rFonts w:cs="Arial"/>
                <w:sz w:val="16"/>
                <w:szCs w:val="16"/>
              </w:rPr>
            </w:pPr>
            <w:r w:rsidRPr="005413D7">
              <w:rPr>
                <w:rFonts w:cs="Arial"/>
                <w:sz w:val="16"/>
                <w:szCs w:val="16"/>
              </w:rPr>
              <w:t>MMR</w:t>
            </w:r>
          </w:p>
        </w:tc>
      </w:tr>
      <w:tr w:rsidR="00E9143F" w:rsidRPr="006B41FC" w14:paraId="1629BDD7"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vMerge/>
          </w:tcPr>
          <w:p w14:paraId="67FD14BE" w14:textId="77777777" w:rsidR="00E9143F" w:rsidRPr="006B41FC" w:rsidRDefault="00E9143F" w:rsidP="00B27A0D">
            <w:pPr>
              <w:pStyle w:val="DAVA"/>
              <w:spacing w:before="80" w:after="80"/>
              <w:rPr>
                <w:rFonts w:cs="Arial"/>
                <w:b/>
                <w:sz w:val="16"/>
                <w:szCs w:val="16"/>
              </w:rPr>
            </w:pPr>
          </w:p>
        </w:tc>
        <w:tc>
          <w:tcPr>
            <w:tcW w:w="722" w:type="pct"/>
          </w:tcPr>
          <w:p w14:paraId="7311AFA9" w14:textId="77777777" w:rsidR="00E9143F" w:rsidRPr="008E56B9" w:rsidRDefault="00E9143F" w:rsidP="00F15BEC">
            <w:pPr>
              <w:pStyle w:val="DAVA"/>
              <w:spacing w:before="80" w:after="80"/>
              <w:rPr>
                <w:rFonts w:cs="Arial"/>
                <w:color w:val="000000"/>
                <w:sz w:val="16"/>
                <w:szCs w:val="16"/>
                <w:highlight w:val="magenta"/>
              </w:rPr>
            </w:pPr>
            <w:r w:rsidRPr="008E56B9">
              <w:rPr>
                <w:rFonts w:cs="Arial"/>
                <w:color w:val="000000"/>
                <w:sz w:val="16"/>
                <w:szCs w:val="16"/>
              </w:rPr>
              <w:t>Opatření k posílení správní kapacity pro provádění a uplatňování právních předpisů Unie o veřejných zakázkách.</w:t>
            </w:r>
          </w:p>
        </w:tc>
        <w:tc>
          <w:tcPr>
            <w:tcW w:w="2136" w:type="pct"/>
          </w:tcPr>
          <w:p w14:paraId="088CE327" w14:textId="77777777" w:rsidR="00E9143F" w:rsidRPr="00512C11" w:rsidRDefault="00E9143F" w:rsidP="00E9143F">
            <w:pPr>
              <w:pStyle w:val="DAVA"/>
              <w:spacing w:before="80" w:after="80"/>
              <w:rPr>
                <w:rFonts w:cs="Arial"/>
                <w:sz w:val="16"/>
                <w:szCs w:val="16"/>
              </w:rPr>
            </w:pPr>
            <w:r w:rsidRPr="00512C11">
              <w:rPr>
                <w:rFonts w:cs="Arial"/>
                <w:sz w:val="16"/>
                <w:szCs w:val="16"/>
              </w:rPr>
              <w:t xml:space="preserve">V současné době je opatření ze strany ŘO OPTP rovněž naplňováno – 2 plné úvazky na kontrolu VZ a 1 DPČ, v budoucnu bude kromě jiného ale i záviset na vývoji a počtu vyhlašovaných výzev. </w:t>
            </w:r>
          </w:p>
          <w:p w14:paraId="1FF31348" w14:textId="77777777" w:rsidR="00E9143F" w:rsidRPr="00512C11" w:rsidRDefault="00E9143F" w:rsidP="00145FB4">
            <w:pPr>
              <w:pStyle w:val="DAVA"/>
              <w:spacing w:before="80" w:after="80"/>
              <w:rPr>
                <w:rFonts w:cs="Arial"/>
                <w:sz w:val="16"/>
                <w:szCs w:val="16"/>
              </w:rPr>
            </w:pPr>
            <w:r w:rsidRPr="00512C11">
              <w:rPr>
                <w:rFonts w:cs="Arial"/>
                <w:sz w:val="16"/>
                <w:szCs w:val="16"/>
              </w:rPr>
              <w:t>Do programového období 2014-2020 je počítáno s navýšením minimálně o jednoho pracovníka na plný úvazek ideálně s právním vzděláním. Toto navýšení je hlavně z důvodu, že Řídící orgán OPTP absorbuje v rámci programového období 2014-2020 i úlohu ZS, kterou v programovém období zajišťovalo CRR.</w:t>
            </w:r>
          </w:p>
        </w:tc>
        <w:tc>
          <w:tcPr>
            <w:tcW w:w="791" w:type="pct"/>
          </w:tcPr>
          <w:p w14:paraId="4B3768E7" w14:textId="77777777" w:rsidR="00E9143F" w:rsidRPr="005413D7" w:rsidRDefault="00E9143F" w:rsidP="00F15BEC">
            <w:pPr>
              <w:pStyle w:val="DAVA"/>
              <w:spacing w:before="80" w:after="80"/>
              <w:rPr>
                <w:rFonts w:cs="Arial"/>
                <w:sz w:val="16"/>
                <w:szCs w:val="16"/>
              </w:rPr>
            </w:pPr>
            <w:r w:rsidRPr="005413D7">
              <w:rPr>
                <w:rFonts w:cs="Arial"/>
                <w:sz w:val="16"/>
                <w:szCs w:val="16"/>
              </w:rPr>
              <w:t xml:space="preserve">30. </w:t>
            </w:r>
            <w:r w:rsidR="00145FB4">
              <w:rPr>
                <w:rFonts w:cs="Arial"/>
                <w:sz w:val="16"/>
                <w:szCs w:val="16"/>
              </w:rPr>
              <w:t>6</w:t>
            </w:r>
            <w:r w:rsidRPr="005413D7">
              <w:rPr>
                <w:rFonts w:cs="Arial"/>
                <w:sz w:val="16"/>
                <w:szCs w:val="16"/>
              </w:rPr>
              <w:t>. 2015</w:t>
            </w:r>
          </w:p>
        </w:tc>
        <w:tc>
          <w:tcPr>
            <w:tcW w:w="618" w:type="pct"/>
          </w:tcPr>
          <w:p w14:paraId="27C04527" w14:textId="77777777" w:rsidR="00E9143F" w:rsidRPr="005413D7" w:rsidRDefault="00E9143F" w:rsidP="00F15BEC">
            <w:pPr>
              <w:pStyle w:val="DAVA"/>
              <w:spacing w:before="80" w:after="80"/>
              <w:rPr>
                <w:rFonts w:cs="Arial"/>
                <w:sz w:val="16"/>
                <w:szCs w:val="16"/>
              </w:rPr>
            </w:pPr>
            <w:r>
              <w:rPr>
                <w:rFonts w:cs="Arial"/>
                <w:sz w:val="16"/>
                <w:szCs w:val="16"/>
              </w:rPr>
              <w:t>ŘO OPTP</w:t>
            </w:r>
          </w:p>
        </w:tc>
      </w:tr>
      <w:tr w:rsidR="005413D7" w:rsidRPr="006B41FC" w14:paraId="7FCAE8C8"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vMerge/>
          </w:tcPr>
          <w:p w14:paraId="5A649E52" w14:textId="77777777" w:rsidR="005413D7" w:rsidRPr="006B41FC" w:rsidRDefault="005413D7" w:rsidP="00B27A0D">
            <w:pPr>
              <w:pStyle w:val="DAVA"/>
              <w:spacing w:before="80" w:after="80"/>
              <w:rPr>
                <w:rFonts w:cs="Arial"/>
                <w:b/>
                <w:sz w:val="16"/>
                <w:szCs w:val="16"/>
              </w:rPr>
            </w:pPr>
          </w:p>
        </w:tc>
        <w:tc>
          <w:tcPr>
            <w:tcW w:w="722" w:type="pct"/>
          </w:tcPr>
          <w:p w14:paraId="611A98FD" w14:textId="77777777" w:rsidR="005413D7" w:rsidRPr="005413D7" w:rsidRDefault="005413D7" w:rsidP="00F15BEC">
            <w:pPr>
              <w:pStyle w:val="DAVA"/>
              <w:spacing w:before="80" w:after="80"/>
              <w:rPr>
                <w:rFonts w:cs="Arial"/>
                <w:sz w:val="16"/>
                <w:szCs w:val="16"/>
              </w:rPr>
            </w:pPr>
            <w:r w:rsidRPr="005413D7">
              <w:rPr>
                <w:rFonts w:cs="Arial"/>
                <w:sz w:val="16"/>
                <w:szCs w:val="16"/>
              </w:rPr>
              <w:t xml:space="preserve">Opatření pro odbornou přípravu a šíření informací pro </w:t>
            </w:r>
            <w:r w:rsidRPr="005413D7">
              <w:rPr>
                <w:rFonts w:cs="Arial"/>
                <w:sz w:val="16"/>
                <w:szCs w:val="16"/>
              </w:rPr>
              <w:lastRenderedPageBreak/>
              <w:t>zaměstnance podílející se na provádění fondů ESI</w:t>
            </w:r>
          </w:p>
        </w:tc>
        <w:tc>
          <w:tcPr>
            <w:tcW w:w="2136" w:type="pct"/>
          </w:tcPr>
          <w:p w14:paraId="546BFCA6" w14:textId="77777777" w:rsidR="005413D7" w:rsidRPr="00512C11" w:rsidRDefault="005413D7" w:rsidP="00F15BEC">
            <w:pPr>
              <w:pStyle w:val="DAVA"/>
              <w:spacing w:before="80" w:after="80"/>
              <w:rPr>
                <w:rFonts w:cs="Arial"/>
                <w:sz w:val="16"/>
                <w:szCs w:val="16"/>
                <w:u w:val="single"/>
              </w:rPr>
            </w:pPr>
            <w:r w:rsidRPr="00512C11">
              <w:rPr>
                <w:rFonts w:cs="Arial"/>
                <w:sz w:val="16"/>
                <w:szCs w:val="16"/>
              </w:rPr>
              <w:lastRenderedPageBreak/>
              <w:t xml:space="preserve">Zpracování závěrečné evaluace Systému vzdělávání 2007-2013 </w:t>
            </w:r>
          </w:p>
        </w:tc>
        <w:tc>
          <w:tcPr>
            <w:tcW w:w="791" w:type="pct"/>
          </w:tcPr>
          <w:p w14:paraId="4DC844DF" w14:textId="77777777" w:rsidR="005413D7" w:rsidRPr="005413D7" w:rsidRDefault="005413D7" w:rsidP="00F15BEC">
            <w:pPr>
              <w:pStyle w:val="DAVA"/>
              <w:spacing w:before="80" w:after="80"/>
              <w:rPr>
                <w:rFonts w:cs="Arial"/>
                <w:sz w:val="16"/>
                <w:szCs w:val="16"/>
              </w:rPr>
            </w:pPr>
            <w:r w:rsidRPr="005413D7">
              <w:rPr>
                <w:rFonts w:cs="Arial"/>
                <w:sz w:val="16"/>
                <w:szCs w:val="16"/>
              </w:rPr>
              <w:t>31. 12. 2015</w:t>
            </w:r>
          </w:p>
        </w:tc>
        <w:tc>
          <w:tcPr>
            <w:tcW w:w="618" w:type="pct"/>
          </w:tcPr>
          <w:p w14:paraId="1706ED51" w14:textId="77777777" w:rsidR="005413D7" w:rsidRPr="005413D7" w:rsidRDefault="005413D7" w:rsidP="00F15BEC">
            <w:pPr>
              <w:pStyle w:val="DAVA"/>
              <w:spacing w:before="80" w:after="80"/>
              <w:rPr>
                <w:rFonts w:cs="Arial"/>
                <w:sz w:val="16"/>
                <w:szCs w:val="16"/>
              </w:rPr>
            </w:pPr>
            <w:r w:rsidRPr="005413D7">
              <w:rPr>
                <w:rFonts w:cs="Arial"/>
                <w:sz w:val="16"/>
                <w:szCs w:val="16"/>
              </w:rPr>
              <w:t>MMR</w:t>
            </w:r>
          </w:p>
        </w:tc>
      </w:tr>
      <w:tr w:rsidR="005413D7" w:rsidRPr="006B41FC" w14:paraId="1A2E0908"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vMerge/>
          </w:tcPr>
          <w:p w14:paraId="26512EE1" w14:textId="77777777" w:rsidR="005413D7" w:rsidRPr="006B41FC" w:rsidRDefault="005413D7" w:rsidP="00B27A0D">
            <w:pPr>
              <w:pStyle w:val="DAVA"/>
              <w:spacing w:before="80" w:after="80"/>
              <w:rPr>
                <w:rFonts w:cs="Arial"/>
                <w:b/>
                <w:sz w:val="16"/>
                <w:szCs w:val="16"/>
              </w:rPr>
            </w:pPr>
          </w:p>
        </w:tc>
        <w:tc>
          <w:tcPr>
            <w:tcW w:w="722" w:type="pct"/>
          </w:tcPr>
          <w:p w14:paraId="138028B6" w14:textId="77777777" w:rsidR="005413D7" w:rsidRPr="005413D7" w:rsidRDefault="005413D7" w:rsidP="00F15BEC">
            <w:pPr>
              <w:pStyle w:val="DAVA"/>
              <w:spacing w:before="80" w:after="80"/>
              <w:rPr>
                <w:rFonts w:cs="Arial"/>
                <w:sz w:val="16"/>
                <w:szCs w:val="16"/>
              </w:rPr>
            </w:pPr>
            <w:r w:rsidRPr="005413D7">
              <w:rPr>
                <w:rFonts w:cs="Arial"/>
                <w:sz w:val="16"/>
                <w:szCs w:val="16"/>
              </w:rPr>
              <w:t>Opatření pro odbornou přípravu a šíření informací pro zaměstnance podílející se na provádění fondů ESI</w:t>
            </w:r>
          </w:p>
        </w:tc>
        <w:tc>
          <w:tcPr>
            <w:tcW w:w="2136" w:type="pct"/>
          </w:tcPr>
          <w:p w14:paraId="36A67FB8" w14:textId="77777777" w:rsidR="005413D7" w:rsidRPr="00512C11" w:rsidRDefault="005413D7" w:rsidP="00F15BEC">
            <w:pPr>
              <w:pStyle w:val="DAVA"/>
              <w:spacing w:before="80" w:after="80"/>
              <w:rPr>
                <w:rFonts w:cs="Arial"/>
                <w:sz w:val="16"/>
                <w:szCs w:val="16"/>
              </w:rPr>
            </w:pPr>
            <w:r w:rsidRPr="00512C11">
              <w:rPr>
                <w:rFonts w:cs="Arial"/>
                <w:sz w:val="16"/>
                <w:szCs w:val="16"/>
              </w:rPr>
              <w:t xml:space="preserve">Vytvoření Systému vzdělávání 2014-2020, který bude vycházet z již osvědčeného Systému vzdělávání 2007-2013 a bude dále inovován. Moduly vzdělávání v oblasti veřejných zakázek budou: </w:t>
            </w:r>
          </w:p>
          <w:p w14:paraId="2C7E9920" w14:textId="77777777" w:rsidR="005413D7" w:rsidRPr="00512C11" w:rsidRDefault="005413D7" w:rsidP="00BF68F2">
            <w:pPr>
              <w:pStyle w:val="DAVA"/>
              <w:numPr>
                <w:ilvl w:val="0"/>
                <w:numId w:val="52"/>
              </w:numPr>
              <w:spacing w:before="80" w:after="80"/>
              <w:jc w:val="left"/>
              <w:rPr>
                <w:rFonts w:cs="Arial"/>
                <w:sz w:val="16"/>
                <w:szCs w:val="16"/>
              </w:rPr>
            </w:pPr>
            <w:r w:rsidRPr="00512C11">
              <w:rPr>
                <w:rFonts w:cs="Arial"/>
                <w:sz w:val="16"/>
                <w:szCs w:val="16"/>
              </w:rPr>
              <w:t>Základní pojmy ZVZ</w:t>
            </w:r>
          </w:p>
          <w:p w14:paraId="0FC52DF4" w14:textId="77777777" w:rsidR="005413D7" w:rsidRPr="00512C11" w:rsidRDefault="005413D7" w:rsidP="00BF68F2">
            <w:pPr>
              <w:pStyle w:val="DAVA"/>
              <w:numPr>
                <w:ilvl w:val="0"/>
                <w:numId w:val="52"/>
              </w:numPr>
              <w:spacing w:before="80" w:after="80"/>
              <w:jc w:val="left"/>
              <w:rPr>
                <w:rFonts w:cs="Arial"/>
                <w:sz w:val="16"/>
                <w:szCs w:val="16"/>
              </w:rPr>
            </w:pPr>
            <w:r w:rsidRPr="00512C11">
              <w:rPr>
                <w:rFonts w:cs="Arial"/>
                <w:sz w:val="16"/>
                <w:szCs w:val="16"/>
              </w:rPr>
              <w:t>Příprava zadávacích podmínek, definování předmětu veřejné zakázky</w:t>
            </w:r>
          </w:p>
          <w:p w14:paraId="1A80AE81" w14:textId="77777777" w:rsidR="005413D7" w:rsidRPr="00512C11" w:rsidRDefault="005413D7" w:rsidP="00BF68F2">
            <w:pPr>
              <w:pStyle w:val="DAVA"/>
              <w:numPr>
                <w:ilvl w:val="0"/>
                <w:numId w:val="52"/>
              </w:numPr>
              <w:spacing w:before="80" w:after="80"/>
              <w:jc w:val="left"/>
              <w:rPr>
                <w:rFonts w:cs="Arial"/>
                <w:sz w:val="16"/>
                <w:szCs w:val="16"/>
              </w:rPr>
            </w:pPr>
            <w:r w:rsidRPr="00512C11">
              <w:rPr>
                <w:rFonts w:cs="Arial"/>
                <w:sz w:val="16"/>
                <w:szCs w:val="16"/>
              </w:rPr>
              <w:t>Hodnotící kritéria</w:t>
            </w:r>
          </w:p>
          <w:p w14:paraId="55B33B91" w14:textId="77777777" w:rsidR="005413D7" w:rsidRPr="00512C11" w:rsidRDefault="005413D7" w:rsidP="00BF68F2">
            <w:pPr>
              <w:pStyle w:val="DAVA"/>
              <w:numPr>
                <w:ilvl w:val="0"/>
                <w:numId w:val="52"/>
              </w:numPr>
              <w:spacing w:before="80" w:after="80"/>
              <w:jc w:val="left"/>
              <w:rPr>
                <w:rFonts w:cs="Arial"/>
                <w:sz w:val="16"/>
                <w:szCs w:val="16"/>
              </w:rPr>
            </w:pPr>
            <w:r w:rsidRPr="00512C11">
              <w:rPr>
                <w:rFonts w:cs="Arial"/>
                <w:sz w:val="16"/>
                <w:szCs w:val="16"/>
              </w:rPr>
              <w:t>Kvalifikační předpoklady</w:t>
            </w:r>
          </w:p>
          <w:p w14:paraId="58010610" w14:textId="77777777" w:rsidR="005413D7" w:rsidRPr="00512C11" w:rsidRDefault="005413D7" w:rsidP="00BF68F2">
            <w:pPr>
              <w:pStyle w:val="DAVA"/>
              <w:numPr>
                <w:ilvl w:val="0"/>
                <w:numId w:val="52"/>
              </w:numPr>
              <w:spacing w:before="80" w:after="80"/>
              <w:jc w:val="left"/>
              <w:rPr>
                <w:rFonts w:cs="Arial"/>
                <w:sz w:val="16"/>
                <w:szCs w:val="16"/>
              </w:rPr>
            </w:pPr>
            <w:r w:rsidRPr="00512C11">
              <w:rPr>
                <w:rFonts w:cs="Arial"/>
                <w:sz w:val="16"/>
                <w:szCs w:val="16"/>
              </w:rPr>
              <w:t>Nejčastější chyby zadavatelů v zadávacím řízení</w:t>
            </w:r>
          </w:p>
          <w:p w14:paraId="3A526C3B" w14:textId="77777777" w:rsidR="005413D7" w:rsidRPr="00512C11" w:rsidRDefault="005413D7" w:rsidP="00F15BEC">
            <w:pPr>
              <w:pStyle w:val="DAVA"/>
              <w:spacing w:before="80" w:after="80"/>
              <w:rPr>
                <w:rFonts w:cs="Arial"/>
                <w:sz w:val="16"/>
                <w:szCs w:val="16"/>
                <w:u w:val="single"/>
              </w:rPr>
            </w:pPr>
            <w:r w:rsidRPr="00512C11">
              <w:rPr>
                <w:rFonts w:cs="Arial"/>
                <w:sz w:val="16"/>
                <w:szCs w:val="16"/>
              </w:rPr>
              <w:t xml:space="preserve">        6. Výjimky ze ZVZ</w:t>
            </w:r>
          </w:p>
        </w:tc>
        <w:tc>
          <w:tcPr>
            <w:tcW w:w="791" w:type="pct"/>
          </w:tcPr>
          <w:p w14:paraId="070ED3CD" w14:textId="77777777" w:rsidR="005413D7" w:rsidRPr="00512C11" w:rsidRDefault="005413D7" w:rsidP="00F15BEC">
            <w:pPr>
              <w:pStyle w:val="DAVA"/>
              <w:spacing w:before="80" w:after="80"/>
              <w:rPr>
                <w:rFonts w:cs="Arial"/>
                <w:sz w:val="16"/>
                <w:szCs w:val="16"/>
              </w:rPr>
            </w:pPr>
            <w:r w:rsidRPr="00512C11">
              <w:rPr>
                <w:rFonts w:cs="Arial"/>
                <w:sz w:val="16"/>
                <w:szCs w:val="16"/>
              </w:rPr>
              <w:t>31. 12. 2015</w:t>
            </w:r>
          </w:p>
          <w:p w14:paraId="5EE01412" w14:textId="77777777" w:rsidR="005413D7" w:rsidRPr="00512C11" w:rsidRDefault="005413D7" w:rsidP="00F15BEC">
            <w:pPr>
              <w:pStyle w:val="DAVA"/>
              <w:spacing w:before="80" w:after="80"/>
              <w:rPr>
                <w:rFonts w:cs="Arial"/>
                <w:sz w:val="16"/>
                <w:szCs w:val="16"/>
              </w:rPr>
            </w:pPr>
          </w:p>
        </w:tc>
        <w:tc>
          <w:tcPr>
            <w:tcW w:w="618" w:type="pct"/>
          </w:tcPr>
          <w:p w14:paraId="556EE402" w14:textId="77777777" w:rsidR="005413D7" w:rsidRPr="00512C11" w:rsidRDefault="005413D7" w:rsidP="00F15BEC">
            <w:pPr>
              <w:pStyle w:val="DAVA"/>
              <w:spacing w:before="80" w:after="80"/>
              <w:rPr>
                <w:rFonts w:cs="Arial"/>
                <w:sz w:val="16"/>
                <w:szCs w:val="16"/>
              </w:rPr>
            </w:pPr>
            <w:r w:rsidRPr="00512C11">
              <w:rPr>
                <w:rFonts w:cs="Arial"/>
                <w:sz w:val="16"/>
                <w:szCs w:val="16"/>
              </w:rPr>
              <w:t>MMR</w:t>
            </w:r>
          </w:p>
        </w:tc>
      </w:tr>
      <w:tr w:rsidR="005413D7" w:rsidRPr="006B41FC" w14:paraId="4A9E7669"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vMerge/>
          </w:tcPr>
          <w:p w14:paraId="731D2563" w14:textId="77777777" w:rsidR="005413D7" w:rsidRPr="006B41FC" w:rsidRDefault="005413D7" w:rsidP="00B27A0D">
            <w:pPr>
              <w:pStyle w:val="DAVA"/>
              <w:spacing w:before="80" w:after="80"/>
              <w:rPr>
                <w:rFonts w:cs="Arial"/>
                <w:b/>
                <w:sz w:val="16"/>
                <w:szCs w:val="16"/>
              </w:rPr>
            </w:pPr>
          </w:p>
        </w:tc>
        <w:tc>
          <w:tcPr>
            <w:tcW w:w="722" w:type="pct"/>
          </w:tcPr>
          <w:p w14:paraId="40302A9F" w14:textId="77777777" w:rsidR="005413D7" w:rsidRPr="005413D7" w:rsidRDefault="005413D7" w:rsidP="00F15BEC">
            <w:pPr>
              <w:pStyle w:val="DAVA"/>
              <w:spacing w:before="80" w:after="80"/>
              <w:rPr>
                <w:rFonts w:cs="Arial"/>
                <w:sz w:val="16"/>
                <w:szCs w:val="16"/>
              </w:rPr>
            </w:pPr>
            <w:r w:rsidRPr="005413D7">
              <w:rPr>
                <w:rFonts w:cs="Arial"/>
                <w:sz w:val="16"/>
                <w:szCs w:val="16"/>
              </w:rPr>
              <w:t>Opatření pro odbornou přípravu a šíření informací pro zaměstnance podílející se na provádění fondů ESI</w:t>
            </w:r>
          </w:p>
        </w:tc>
        <w:tc>
          <w:tcPr>
            <w:tcW w:w="2136" w:type="pct"/>
          </w:tcPr>
          <w:p w14:paraId="12DFDFB8" w14:textId="77777777" w:rsidR="005413D7" w:rsidRPr="00512C11" w:rsidRDefault="005413D7" w:rsidP="00F15BEC">
            <w:pPr>
              <w:pStyle w:val="DAVA"/>
              <w:spacing w:before="80" w:after="80"/>
              <w:rPr>
                <w:rFonts w:cs="Arial"/>
                <w:sz w:val="16"/>
                <w:szCs w:val="16"/>
              </w:rPr>
            </w:pPr>
            <w:r w:rsidRPr="00512C11">
              <w:rPr>
                <w:rFonts w:cs="Arial"/>
                <w:sz w:val="16"/>
                <w:szCs w:val="16"/>
              </w:rPr>
              <w:t>Zajištění proškolení všech relevantních zaměstnanců ŘO a ZS zabývajících se zadáváním veřejných zakázek v souvislosti s přijetím nového Metodického pokynu k zadávání Veřejných zakázek:</w:t>
            </w:r>
          </w:p>
          <w:p w14:paraId="31965409" w14:textId="77777777" w:rsidR="005413D7" w:rsidRPr="00512C11" w:rsidRDefault="005413D7" w:rsidP="00F15BEC">
            <w:pPr>
              <w:pStyle w:val="DAVA"/>
              <w:spacing w:before="80" w:after="80"/>
              <w:rPr>
                <w:sz w:val="16"/>
                <w:szCs w:val="16"/>
              </w:rPr>
            </w:pPr>
            <w:r w:rsidRPr="00512C11">
              <w:rPr>
                <w:rFonts w:cs="Arial"/>
                <w:sz w:val="16"/>
                <w:szCs w:val="16"/>
              </w:rPr>
              <w:t>1) Gestor ZVZ proškolí řídící orgány a zprostředkující subjekty v zadávání veřejných zakázek podle postupů stanovených v ZVZ a podle postupů stanovených v Metodickém pokynu pro oblast zadávání zakázek pro programové období 2014-2020 (prezenční vzdělávací akce).</w:t>
            </w:r>
            <w:r w:rsidRPr="00512C11">
              <w:rPr>
                <w:sz w:val="16"/>
                <w:szCs w:val="16"/>
              </w:rPr>
              <w:t xml:space="preserve"> </w:t>
            </w:r>
          </w:p>
          <w:p w14:paraId="6F22ADF7" w14:textId="77777777" w:rsidR="005413D7" w:rsidRPr="00512C11" w:rsidRDefault="005413D7" w:rsidP="00F15BEC">
            <w:pPr>
              <w:pStyle w:val="DAVA"/>
              <w:spacing w:before="80" w:after="80"/>
              <w:rPr>
                <w:rFonts w:cs="Arial"/>
                <w:sz w:val="16"/>
                <w:szCs w:val="16"/>
                <w:u w:val="single"/>
              </w:rPr>
            </w:pPr>
            <w:r w:rsidRPr="00512C11">
              <w:rPr>
                <w:rFonts w:cs="Arial"/>
                <w:sz w:val="16"/>
                <w:szCs w:val="16"/>
              </w:rPr>
              <w:t>2) Ve spolupráci s NOK a  ŘO a na jeho žádost bude gestor ZVZ stejným způsobem vzdělávat také příjemce (zadavatele).</w:t>
            </w:r>
          </w:p>
        </w:tc>
        <w:tc>
          <w:tcPr>
            <w:tcW w:w="791" w:type="pct"/>
          </w:tcPr>
          <w:p w14:paraId="2078CEA0" w14:textId="77777777" w:rsidR="005413D7" w:rsidRPr="00512C11" w:rsidRDefault="005413D7" w:rsidP="00F15BEC">
            <w:pPr>
              <w:pStyle w:val="DAVA"/>
              <w:spacing w:before="80" w:after="80"/>
              <w:rPr>
                <w:rFonts w:cs="Arial"/>
                <w:sz w:val="16"/>
                <w:szCs w:val="16"/>
              </w:rPr>
            </w:pPr>
            <w:r w:rsidRPr="00512C11">
              <w:rPr>
                <w:rFonts w:cs="Arial"/>
                <w:sz w:val="16"/>
                <w:szCs w:val="16"/>
              </w:rPr>
              <w:t xml:space="preserve"> 30. 6. 2015.</w:t>
            </w:r>
          </w:p>
        </w:tc>
        <w:tc>
          <w:tcPr>
            <w:tcW w:w="618" w:type="pct"/>
          </w:tcPr>
          <w:p w14:paraId="559B8732" w14:textId="77777777" w:rsidR="005413D7" w:rsidRPr="00512C11" w:rsidRDefault="005413D7" w:rsidP="00F15BEC">
            <w:pPr>
              <w:pStyle w:val="DAVA"/>
              <w:spacing w:before="80" w:after="80"/>
              <w:rPr>
                <w:rFonts w:cs="Arial"/>
                <w:sz w:val="16"/>
                <w:szCs w:val="16"/>
              </w:rPr>
            </w:pPr>
            <w:r w:rsidRPr="00512C11">
              <w:rPr>
                <w:rFonts w:cs="Arial"/>
                <w:sz w:val="16"/>
                <w:szCs w:val="16"/>
              </w:rPr>
              <w:t>MMR, ŘO</w:t>
            </w:r>
            <w:r w:rsidR="001134D4" w:rsidRPr="00512C11">
              <w:rPr>
                <w:rFonts w:cs="Arial"/>
                <w:sz w:val="16"/>
                <w:szCs w:val="16"/>
              </w:rPr>
              <w:t xml:space="preserve"> OPTP</w:t>
            </w:r>
          </w:p>
        </w:tc>
      </w:tr>
      <w:tr w:rsidR="00CB3D82" w:rsidRPr="006B41FC" w14:paraId="1DCBC795"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tcPr>
          <w:p w14:paraId="3C316D8A" w14:textId="77777777" w:rsidR="00CB3D82" w:rsidRPr="006B41FC" w:rsidRDefault="00CB3D82" w:rsidP="00B27A0D">
            <w:pPr>
              <w:pStyle w:val="DAVA"/>
              <w:spacing w:before="80" w:after="80"/>
              <w:rPr>
                <w:rFonts w:cs="Arial"/>
                <w:b/>
                <w:sz w:val="16"/>
                <w:szCs w:val="16"/>
              </w:rPr>
            </w:pPr>
          </w:p>
        </w:tc>
        <w:tc>
          <w:tcPr>
            <w:tcW w:w="722" w:type="pct"/>
          </w:tcPr>
          <w:p w14:paraId="4F442757" w14:textId="77777777" w:rsidR="00CB3D82" w:rsidRPr="00CB3D82" w:rsidRDefault="00CB3D82" w:rsidP="00F15BEC">
            <w:pPr>
              <w:pStyle w:val="DAVA"/>
              <w:spacing w:before="80" w:after="80"/>
              <w:rPr>
                <w:rFonts w:cs="Arial"/>
                <w:sz w:val="16"/>
                <w:szCs w:val="16"/>
              </w:rPr>
            </w:pPr>
            <w:r w:rsidRPr="00CB3D82">
              <w:rPr>
                <w:rFonts w:cs="Arial"/>
                <w:sz w:val="16"/>
                <w:szCs w:val="16"/>
              </w:rPr>
              <w:t>Opatření pro odbornou přípravu a šíření informací pro zaměstnance podílející se na provádění fondů ESI</w:t>
            </w:r>
          </w:p>
        </w:tc>
        <w:tc>
          <w:tcPr>
            <w:tcW w:w="2136" w:type="pct"/>
          </w:tcPr>
          <w:p w14:paraId="04A61724" w14:textId="77777777" w:rsidR="00CB3D82" w:rsidRPr="00512C11" w:rsidRDefault="00CB3D82" w:rsidP="00F15BEC">
            <w:pPr>
              <w:pStyle w:val="DAVA"/>
              <w:spacing w:before="80" w:after="80"/>
              <w:rPr>
                <w:rFonts w:cs="Arial"/>
                <w:sz w:val="16"/>
                <w:szCs w:val="16"/>
              </w:rPr>
            </w:pPr>
            <w:r w:rsidRPr="00512C11">
              <w:rPr>
                <w:rFonts w:cs="Arial"/>
                <w:sz w:val="16"/>
                <w:szCs w:val="16"/>
              </w:rPr>
              <w:t>Gestor ZVZ vytipuje v nových zadávacích směrnicích EU novou právní úpravu, kterou považuje za problematickou/rizikovou (např. s ohledem na to, že dříve nebyla používána, nebo je významněji pozměněna oproti předchozímu období), a uskuteční vzdělávací akce na toto téma pro subjekty implementační struktury.</w:t>
            </w:r>
          </w:p>
          <w:p w14:paraId="72D26E15" w14:textId="77777777" w:rsidR="00CB3D82" w:rsidRPr="00512C11" w:rsidRDefault="00CB3D82" w:rsidP="00F15BEC">
            <w:pPr>
              <w:pStyle w:val="DAVA"/>
              <w:rPr>
                <w:rFonts w:cs="Arial"/>
                <w:sz w:val="16"/>
                <w:szCs w:val="16"/>
              </w:rPr>
            </w:pPr>
            <w:r w:rsidRPr="00512C11">
              <w:rPr>
                <w:rFonts w:cs="Arial"/>
                <w:sz w:val="16"/>
                <w:szCs w:val="16"/>
              </w:rPr>
              <w:t>31. 12. 2015</w:t>
            </w:r>
          </w:p>
          <w:p w14:paraId="0DD609B4" w14:textId="77777777" w:rsidR="00CB3D82" w:rsidRPr="00512C11" w:rsidRDefault="00CB3D82" w:rsidP="00F15BEC">
            <w:pPr>
              <w:pStyle w:val="DAVA"/>
              <w:spacing w:before="80" w:after="80"/>
              <w:rPr>
                <w:rFonts w:cs="Arial"/>
                <w:sz w:val="16"/>
                <w:szCs w:val="16"/>
                <w:u w:val="single"/>
              </w:rPr>
            </w:pPr>
            <w:r w:rsidRPr="00512C11">
              <w:rPr>
                <w:rFonts w:cs="Arial"/>
                <w:sz w:val="16"/>
                <w:szCs w:val="16"/>
              </w:rPr>
              <w:t>31. 12. 2016</w:t>
            </w:r>
          </w:p>
        </w:tc>
        <w:tc>
          <w:tcPr>
            <w:tcW w:w="791" w:type="pct"/>
          </w:tcPr>
          <w:p w14:paraId="673EEB6C" w14:textId="77777777" w:rsidR="00CB3D82" w:rsidRPr="00512C11" w:rsidRDefault="00CB3D82" w:rsidP="00F15BEC">
            <w:pPr>
              <w:pStyle w:val="DAVA"/>
              <w:spacing w:before="80" w:after="80"/>
              <w:rPr>
                <w:rFonts w:cs="Arial"/>
                <w:sz w:val="16"/>
                <w:szCs w:val="16"/>
              </w:rPr>
            </w:pPr>
            <w:r w:rsidRPr="00512C11">
              <w:rPr>
                <w:rFonts w:cs="Arial"/>
                <w:sz w:val="16"/>
                <w:szCs w:val="16"/>
              </w:rPr>
              <w:t>31. 12. 2016</w:t>
            </w:r>
          </w:p>
        </w:tc>
        <w:tc>
          <w:tcPr>
            <w:tcW w:w="618" w:type="pct"/>
          </w:tcPr>
          <w:p w14:paraId="73DA6E71" w14:textId="77777777" w:rsidR="00CB3D82" w:rsidRPr="00512C11" w:rsidRDefault="00CB3D82" w:rsidP="00F15BEC">
            <w:pPr>
              <w:pStyle w:val="DAVA"/>
              <w:spacing w:before="80" w:after="80"/>
              <w:rPr>
                <w:rFonts w:cs="Arial"/>
                <w:sz w:val="16"/>
                <w:szCs w:val="16"/>
              </w:rPr>
            </w:pPr>
            <w:r w:rsidRPr="00512C11">
              <w:rPr>
                <w:rFonts w:cs="Arial"/>
                <w:sz w:val="16"/>
                <w:szCs w:val="16"/>
              </w:rPr>
              <w:t>MMR</w:t>
            </w:r>
          </w:p>
        </w:tc>
      </w:tr>
      <w:tr w:rsidR="001E1935" w:rsidRPr="006B41FC" w14:paraId="230A9D8C" w14:textId="77777777" w:rsidTr="005413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trPr>
        <w:tc>
          <w:tcPr>
            <w:tcW w:w="733" w:type="pct"/>
          </w:tcPr>
          <w:p w14:paraId="2DB47393" w14:textId="77777777" w:rsidR="001E1935" w:rsidRPr="006B41FC" w:rsidRDefault="001E1935" w:rsidP="00B27A0D">
            <w:pPr>
              <w:pStyle w:val="DAVA"/>
              <w:spacing w:before="80" w:after="80"/>
              <w:rPr>
                <w:rFonts w:cs="Arial"/>
                <w:b/>
                <w:sz w:val="16"/>
                <w:szCs w:val="16"/>
              </w:rPr>
            </w:pPr>
          </w:p>
        </w:tc>
        <w:tc>
          <w:tcPr>
            <w:tcW w:w="722" w:type="pct"/>
          </w:tcPr>
          <w:p w14:paraId="7EC29D13" w14:textId="77777777" w:rsidR="001E1935" w:rsidRPr="00CB3D82" w:rsidRDefault="001E1935" w:rsidP="00F15BEC">
            <w:pPr>
              <w:pStyle w:val="DAVA"/>
              <w:spacing w:before="80" w:after="80"/>
              <w:rPr>
                <w:rFonts w:cs="Arial"/>
                <w:sz w:val="16"/>
                <w:szCs w:val="16"/>
              </w:rPr>
            </w:pPr>
            <w:r w:rsidRPr="001E1935">
              <w:rPr>
                <w:rFonts w:cs="Arial"/>
                <w:sz w:val="16"/>
                <w:szCs w:val="16"/>
              </w:rPr>
              <w:t>Opatření pro odbornou přípravu a šíření informací pro zaměstnance podílející se na provádění fondů ESI</w:t>
            </w:r>
          </w:p>
        </w:tc>
        <w:tc>
          <w:tcPr>
            <w:tcW w:w="2136" w:type="pct"/>
          </w:tcPr>
          <w:p w14:paraId="0B10D778" w14:textId="77777777" w:rsidR="001E1935" w:rsidRPr="00512C11" w:rsidRDefault="001E1935" w:rsidP="007E1BF7">
            <w:pPr>
              <w:pStyle w:val="DAVA"/>
              <w:spacing w:before="80" w:after="80"/>
              <w:rPr>
                <w:rFonts w:cs="Arial"/>
                <w:sz w:val="16"/>
                <w:szCs w:val="16"/>
              </w:rPr>
            </w:pPr>
            <w:r w:rsidRPr="00512C11">
              <w:rPr>
                <w:rFonts w:cs="Arial"/>
                <w:sz w:val="16"/>
                <w:szCs w:val="16"/>
              </w:rPr>
              <w:t>Podání žádosti k projektu Akademie veřejného investování:</w:t>
            </w:r>
          </w:p>
          <w:p w14:paraId="2026C9EC" w14:textId="77777777" w:rsidR="001E1935" w:rsidRPr="00512C11" w:rsidRDefault="001E1935" w:rsidP="00F15BEC">
            <w:pPr>
              <w:pStyle w:val="DAVA"/>
              <w:spacing w:before="80" w:after="80"/>
              <w:rPr>
                <w:rFonts w:cs="Arial"/>
                <w:sz w:val="16"/>
                <w:szCs w:val="16"/>
              </w:rPr>
            </w:pPr>
            <w:r w:rsidRPr="00512C11">
              <w:rPr>
                <w:rFonts w:cs="Arial"/>
                <w:sz w:val="16"/>
                <w:szCs w:val="16"/>
              </w:rPr>
              <w:t>(náplní projektu bude zejména následující: spolupráce s ŘO, žadateli a příjemci při přípravě a realizaci projektů z ESIF, sdílení best practice, školení realizačního týmu a týmu odborníků, školení žadatelů a příjemců, odborné konference a pracovní setkání)</w:t>
            </w:r>
          </w:p>
        </w:tc>
        <w:tc>
          <w:tcPr>
            <w:tcW w:w="791" w:type="pct"/>
          </w:tcPr>
          <w:p w14:paraId="0B1D2679" w14:textId="77777777" w:rsidR="001E1935" w:rsidRPr="00CB3D82" w:rsidRDefault="001E1935" w:rsidP="00F15BEC">
            <w:pPr>
              <w:pStyle w:val="DAVA"/>
              <w:spacing w:before="80" w:after="80"/>
              <w:rPr>
                <w:rFonts w:cs="Arial"/>
                <w:sz w:val="16"/>
                <w:szCs w:val="16"/>
              </w:rPr>
            </w:pPr>
            <w:r w:rsidRPr="001E1935">
              <w:rPr>
                <w:rFonts w:cs="Arial"/>
                <w:sz w:val="16"/>
                <w:szCs w:val="16"/>
              </w:rPr>
              <w:t>31. 7. 2016</w:t>
            </w:r>
          </w:p>
        </w:tc>
        <w:tc>
          <w:tcPr>
            <w:tcW w:w="618" w:type="pct"/>
          </w:tcPr>
          <w:p w14:paraId="7859AB39" w14:textId="77777777" w:rsidR="001E1935" w:rsidRPr="00CB3D82" w:rsidRDefault="001E1935" w:rsidP="00F15BEC">
            <w:pPr>
              <w:pStyle w:val="DAVA"/>
              <w:spacing w:before="80" w:after="80"/>
              <w:rPr>
                <w:rFonts w:cs="Arial"/>
                <w:sz w:val="16"/>
                <w:szCs w:val="16"/>
              </w:rPr>
            </w:pPr>
            <w:r w:rsidRPr="001E1935">
              <w:rPr>
                <w:rFonts w:cs="Arial"/>
                <w:sz w:val="16"/>
                <w:szCs w:val="16"/>
              </w:rPr>
              <w:t>MMR</w:t>
            </w:r>
          </w:p>
        </w:tc>
      </w:tr>
      <w:tr w:rsidR="0072264D" w:rsidRPr="006B41FC" w14:paraId="4B57217F" w14:textId="77777777" w:rsidTr="005413D7">
        <w:trPr>
          <w:trHeight w:val="424"/>
        </w:trPr>
        <w:tc>
          <w:tcPr>
            <w:tcW w:w="733" w:type="pct"/>
            <w:vMerge w:val="restart"/>
            <w:shd w:val="clear" w:color="auto" w:fill="FFFFFF"/>
          </w:tcPr>
          <w:p w14:paraId="694AD6CE" w14:textId="77777777" w:rsidR="0072264D" w:rsidRPr="006B41FC" w:rsidRDefault="0072264D" w:rsidP="00B27A0D">
            <w:pPr>
              <w:spacing w:before="80" w:after="80" w:line="240" w:lineRule="auto"/>
              <w:rPr>
                <w:rFonts w:cs="Arial"/>
                <w:b/>
                <w:sz w:val="16"/>
                <w:szCs w:val="16"/>
              </w:rPr>
            </w:pPr>
            <w:r w:rsidRPr="006B41FC">
              <w:rPr>
                <w:rFonts w:cs="Arial"/>
                <w:b/>
                <w:sz w:val="16"/>
                <w:szCs w:val="16"/>
              </w:rPr>
              <w:t xml:space="preserve">7 Existence statistického základu nezbytného k provádění hodnocení za </w:t>
            </w:r>
            <w:r w:rsidRPr="006B41FC">
              <w:rPr>
                <w:rFonts w:cs="Arial"/>
                <w:b/>
                <w:sz w:val="16"/>
                <w:szCs w:val="16"/>
              </w:rPr>
              <w:lastRenderedPageBreak/>
              <w:t>účelem posouzení účinnosti a dopadu programů.</w:t>
            </w:r>
          </w:p>
          <w:p w14:paraId="771F7998" w14:textId="77777777" w:rsidR="0072264D" w:rsidRPr="006B41FC" w:rsidRDefault="0072264D" w:rsidP="00B27A0D">
            <w:pPr>
              <w:spacing w:before="80" w:after="80" w:line="240" w:lineRule="auto"/>
              <w:rPr>
                <w:rFonts w:cs="Arial"/>
                <w:b/>
                <w:sz w:val="16"/>
                <w:szCs w:val="16"/>
              </w:rPr>
            </w:pPr>
          </w:p>
          <w:p w14:paraId="0D88B77B" w14:textId="77777777" w:rsidR="0072264D" w:rsidRPr="006B41FC" w:rsidRDefault="0072264D" w:rsidP="00B27A0D">
            <w:pPr>
              <w:spacing w:before="80" w:after="80" w:line="240" w:lineRule="auto"/>
              <w:rPr>
                <w:rFonts w:cs="Arial"/>
                <w:b/>
                <w:sz w:val="16"/>
                <w:szCs w:val="16"/>
              </w:rPr>
            </w:pPr>
            <w:r w:rsidRPr="006B41FC">
              <w:rPr>
                <w:rFonts w:cs="Arial"/>
                <w:b/>
                <w:sz w:val="16"/>
                <w:szCs w:val="16"/>
              </w:rPr>
              <w:t>Existence systému ukazatelů výsledků nezbytného k výběru opatření, jež budou nejúčinněji přispívat k dosahování požadovaných výsledků, k monitorování pokroku při dosahování výsledků a k provedení posouzení dopadů</w:t>
            </w:r>
          </w:p>
        </w:tc>
        <w:tc>
          <w:tcPr>
            <w:tcW w:w="722" w:type="pct"/>
            <w:vMerge w:val="restart"/>
            <w:shd w:val="clear" w:color="auto" w:fill="FFFFFF"/>
          </w:tcPr>
          <w:p w14:paraId="50F39584" w14:textId="77777777" w:rsidR="0072264D" w:rsidRPr="006B41FC" w:rsidRDefault="0072264D" w:rsidP="00B27A0D">
            <w:pPr>
              <w:pStyle w:val="DAVA"/>
              <w:spacing w:before="80" w:after="80"/>
              <w:rPr>
                <w:rFonts w:cs="Arial"/>
                <w:sz w:val="16"/>
                <w:szCs w:val="16"/>
              </w:rPr>
            </w:pPr>
            <w:r w:rsidRPr="006B41FC">
              <w:rPr>
                <w:rFonts w:cs="Arial"/>
                <w:color w:val="000000"/>
                <w:sz w:val="16"/>
                <w:szCs w:val="16"/>
              </w:rPr>
              <w:lastRenderedPageBreak/>
              <w:t xml:space="preserve">Jsou vypracována opatření pro včasný sběr a agregaci statistických </w:t>
            </w:r>
            <w:r w:rsidRPr="006B41FC">
              <w:rPr>
                <w:rFonts w:cs="Arial"/>
                <w:color w:val="000000"/>
                <w:sz w:val="16"/>
                <w:szCs w:val="16"/>
              </w:rPr>
              <w:lastRenderedPageBreak/>
              <w:t>údajů, která obsahují tyto prvky:</w:t>
            </w:r>
          </w:p>
          <w:p w14:paraId="2BBBCCC2" w14:textId="77777777" w:rsidR="0072264D" w:rsidRPr="006B41FC" w:rsidRDefault="0072264D" w:rsidP="00BF68F2">
            <w:pPr>
              <w:pStyle w:val="DAVA"/>
              <w:numPr>
                <w:ilvl w:val="0"/>
                <w:numId w:val="50"/>
              </w:numPr>
              <w:spacing w:before="80" w:after="80"/>
              <w:jc w:val="left"/>
              <w:rPr>
                <w:rFonts w:cs="Arial"/>
                <w:sz w:val="16"/>
                <w:szCs w:val="16"/>
              </w:rPr>
            </w:pPr>
            <w:r w:rsidRPr="006B41FC">
              <w:rPr>
                <w:rFonts w:cs="Arial"/>
                <w:sz w:val="16"/>
                <w:szCs w:val="16"/>
              </w:rPr>
              <w:t>určení zdrojů a mechanismů pro zajištění statistického ověřování</w:t>
            </w:r>
          </w:p>
        </w:tc>
        <w:tc>
          <w:tcPr>
            <w:tcW w:w="2136" w:type="pct"/>
            <w:shd w:val="clear" w:color="auto" w:fill="FFFFFF"/>
          </w:tcPr>
          <w:p w14:paraId="5EAB0637" w14:textId="77777777" w:rsidR="0072264D" w:rsidRPr="00512C11" w:rsidRDefault="0072264D" w:rsidP="00B27A0D">
            <w:pPr>
              <w:pStyle w:val="DAVA"/>
              <w:spacing w:before="80" w:after="80"/>
              <w:rPr>
                <w:rFonts w:cs="Arial"/>
                <w:sz w:val="16"/>
                <w:szCs w:val="16"/>
              </w:rPr>
            </w:pPr>
            <w:r w:rsidRPr="00512C11">
              <w:rPr>
                <w:rFonts w:cs="Arial"/>
                <w:sz w:val="16"/>
                <w:szCs w:val="16"/>
              </w:rPr>
              <w:lastRenderedPageBreak/>
              <w:t>Dopracování Národního číselníku indikátorů pro programové období 2014-2020, který zajistí jednotnou metodickou konstrukci všech indikátorů používaných napříč programy ESI fondů.</w:t>
            </w:r>
          </w:p>
          <w:p w14:paraId="621A60B8" w14:textId="77777777" w:rsidR="0072264D" w:rsidRPr="00512C11" w:rsidRDefault="0072264D" w:rsidP="00B27A0D">
            <w:pPr>
              <w:pStyle w:val="DAVA"/>
              <w:spacing w:before="80" w:after="80"/>
              <w:rPr>
                <w:rFonts w:cs="Arial"/>
                <w:sz w:val="16"/>
                <w:szCs w:val="16"/>
              </w:rPr>
            </w:pPr>
            <w:r w:rsidRPr="00512C11">
              <w:rPr>
                <w:rFonts w:cs="Arial"/>
                <w:sz w:val="16"/>
                <w:szCs w:val="16"/>
              </w:rPr>
              <w:t>Nastavení spolupráce s ČSÚ pro pravidelné dodávání potřebných statistických dat.</w:t>
            </w:r>
          </w:p>
        </w:tc>
        <w:tc>
          <w:tcPr>
            <w:tcW w:w="791" w:type="pct"/>
            <w:shd w:val="clear" w:color="auto" w:fill="FFFFFF"/>
          </w:tcPr>
          <w:p w14:paraId="28FD4C89" w14:textId="77777777" w:rsidR="0072264D" w:rsidRPr="006B41FC" w:rsidRDefault="0072264D" w:rsidP="00586103">
            <w:pPr>
              <w:pStyle w:val="DAVA"/>
              <w:spacing w:before="80" w:after="80"/>
              <w:rPr>
                <w:rFonts w:cs="Arial"/>
                <w:sz w:val="16"/>
                <w:szCs w:val="16"/>
              </w:rPr>
            </w:pPr>
            <w:r w:rsidRPr="006B41FC">
              <w:rPr>
                <w:rFonts w:cs="Arial"/>
                <w:sz w:val="16"/>
                <w:szCs w:val="16"/>
              </w:rPr>
              <w:t>3</w:t>
            </w:r>
            <w:r w:rsidR="00586103">
              <w:rPr>
                <w:rFonts w:cs="Arial"/>
                <w:sz w:val="16"/>
                <w:szCs w:val="16"/>
              </w:rPr>
              <w:t>1</w:t>
            </w:r>
            <w:r w:rsidRPr="006B41FC">
              <w:rPr>
                <w:rFonts w:cs="Arial"/>
                <w:sz w:val="16"/>
                <w:szCs w:val="16"/>
              </w:rPr>
              <w:t xml:space="preserve">. </w:t>
            </w:r>
            <w:r w:rsidR="00586103">
              <w:rPr>
                <w:rFonts w:cs="Arial"/>
                <w:sz w:val="16"/>
                <w:szCs w:val="16"/>
              </w:rPr>
              <w:t>12</w:t>
            </w:r>
            <w:r w:rsidRPr="006B41FC">
              <w:rPr>
                <w:rFonts w:cs="Arial"/>
                <w:sz w:val="16"/>
                <w:szCs w:val="16"/>
              </w:rPr>
              <w:t>. 2015</w:t>
            </w:r>
          </w:p>
        </w:tc>
        <w:tc>
          <w:tcPr>
            <w:tcW w:w="618" w:type="pct"/>
            <w:shd w:val="clear" w:color="auto" w:fill="FFFFFF"/>
          </w:tcPr>
          <w:p w14:paraId="186DE782" w14:textId="77777777" w:rsidR="0072264D" w:rsidRPr="006B41FC" w:rsidRDefault="0072264D" w:rsidP="00B27A0D">
            <w:pPr>
              <w:pStyle w:val="DAVA"/>
              <w:spacing w:before="80" w:after="80"/>
              <w:rPr>
                <w:rFonts w:cs="Arial"/>
                <w:sz w:val="16"/>
                <w:szCs w:val="16"/>
              </w:rPr>
            </w:pPr>
            <w:r w:rsidRPr="006B41FC">
              <w:rPr>
                <w:rFonts w:cs="Arial"/>
                <w:sz w:val="16"/>
                <w:szCs w:val="16"/>
              </w:rPr>
              <w:t>MMR, ŘO</w:t>
            </w:r>
            <w:r w:rsidR="00F738C1">
              <w:rPr>
                <w:rFonts w:cs="Arial"/>
                <w:sz w:val="16"/>
                <w:szCs w:val="16"/>
              </w:rPr>
              <w:t xml:space="preserve"> OPTP</w:t>
            </w:r>
            <w:r w:rsidRPr="006B41FC">
              <w:rPr>
                <w:rFonts w:cs="Arial"/>
                <w:sz w:val="16"/>
                <w:szCs w:val="16"/>
              </w:rPr>
              <w:t>, ČSÚ</w:t>
            </w:r>
          </w:p>
        </w:tc>
      </w:tr>
      <w:tr w:rsidR="0072264D" w:rsidRPr="006B41FC" w14:paraId="1728DAE4" w14:textId="77777777" w:rsidTr="005413D7">
        <w:trPr>
          <w:trHeight w:val="1678"/>
        </w:trPr>
        <w:tc>
          <w:tcPr>
            <w:tcW w:w="733" w:type="pct"/>
            <w:vMerge/>
            <w:shd w:val="clear" w:color="auto" w:fill="FFFFFF"/>
          </w:tcPr>
          <w:p w14:paraId="68ACD29C" w14:textId="77777777" w:rsidR="0072264D" w:rsidRPr="006B41FC" w:rsidRDefault="0072264D" w:rsidP="00B27A0D">
            <w:pPr>
              <w:spacing w:before="80" w:after="80" w:line="240" w:lineRule="auto"/>
              <w:rPr>
                <w:rFonts w:cs="Arial"/>
                <w:b/>
                <w:sz w:val="16"/>
                <w:szCs w:val="16"/>
              </w:rPr>
            </w:pPr>
          </w:p>
        </w:tc>
        <w:tc>
          <w:tcPr>
            <w:tcW w:w="722" w:type="pct"/>
            <w:vMerge/>
            <w:shd w:val="clear" w:color="auto" w:fill="FFFFFF"/>
          </w:tcPr>
          <w:p w14:paraId="4918A3D5" w14:textId="77777777" w:rsidR="0072264D" w:rsidRPr="006B41FC" w:rsidRDefault="0072264D" w:rsidP="00B27A0D">
            <w:pPr>
              <w:pStyle w:val="DAVA"/>
              <w:spacing w:before="80" w:after="80"/>
              <w:rPr>
                <w:rFonts w:cs="Arial"/>
                <w:sz w:val="16"/>
                <w:szCs w:val="16"/>
              </w:rPr>
            </w:pPr>
          </w:p>
        </w:tc>
        <w:tc>
          <w:tcPr>
            <w:tcW w:w="2136" w:type="pct"/>
            <w:shd w:val="clear" w:color="auto" w:fill="FFFFFF"/>
          </w:tcPr>
          <w:p w14:paraId="5151F134" w14:textId="77777777" w:rsidR="0072264D" w:rsidRPr="00512C11" w:rsidRDefault="0072264D" w:rsidP="00577B2F">
            <w:pPr>
              <w:pStyle w:val="DAVA"/>
              <w:spacing w:before="80" w:after="80"/>
              <w:rPr>
                <w:rFonts w:cs="Arial"/>
                <w:sz w:val="16"/>
                <w:szCs w:val="16"/>
              </w:rPr>
            </w:pPr>
            <w:r w:rsidRPr="00512C11">
              <w:rPr>
                <w:rFonts w:cs="Arial"/>
                <w:sz w:val="16"/>
                <w:szCs w:val="16"/>
              </w:rPr>
              <w:t>Ve spolupráci s dotčenými resorty a Úřadem na ochranu osobních údajů (ÚOOÚ) připravit a následně ÚOOU schválit a vydat výkladové stanovisko ke zpracování osobních údajů účastníků při poskytování finanční podpory z evropského sociálního fondu</w:t>
            </w:r>
          </w:p>
        </w:tc>
        <w:tc>
          <w:tcPr>
            <w:tcW w:w="791" w:type="pct"/>
            <w:shd w:val="clear" w:color="auto" w:fill="FFFFFF"/>
          </w:tcPr>
          <w:p w14:paraId="4F9F3507" w14:textId="77777777" w:rsidR="0072264D" w:rsidRPr="006B41FC" w:rsidRDefault="0072264D" w:rsidP="00B27A0D">
            <w:pPr>
              <w:pStyle w:val="DAVA"/>
              <w:spacing w:before="80" w:after="80"/>
              <w:rPr>
                <w:rFonts w:cs="Arial"/>
                <w:sz w:val="16"/>
                <w:szCs w:val="16"/>
              </w:rPr>
            </w:pPr>
            <w:r w:rsidRPr="006B41FC">
              <w:rPr>
                <w:rFonts w:cs="Arial"/>
                <w:sz w:val="16"/>
                <w:szCs w:val="16"/>
              </w:rPr>
              <w:t xml:space="preserve">31. </w:t>
            </w:r>
            <w:r w:rsidR="00586103">
              <w:rPr>
                <w:rFonts w:cs="Arial"/>
                <w:sz w:val="16"/>
                <w:szCs w:val="16"/>
              </w:rPr>
              <w:t>12</w:t>
            </w:r>
            <w:r w:rsidRPr="006B41FC">
              <w:rPr>
                <w:rFonts w:cs="Arial"/>
                <w:sz w:val="16"/>
                <w:szCs w:val="16"/>
              </w:rPr>
              <w:t>. 2015</w:t>
            </w:r>
          </w:p>
        </w:tc>
        <w:tc>
          <w:tcPr>
            <w:tcW w:w="618" w:type="pct"/>
            <w:shd w:val="clear" w:color="auto" w:fill="FFFFFF"/>
          </w:tcPr>
          <w:p w14:paraId="29C21EEB" w14:textId="77777777" w:rsidR="0072264D" w:rsidRPr="006B41FC" w:rsidRDefault="0072264D" w:rsidP="00B27A0D">
            <w:pPr>
              <w:pStyle w:val="DAVA"/>
              <w:spacing w:before="80" w:after="80"/>
              <w:rPr>
                <w:rFonts w:cs="Arial"/>
                <w:sz w:val="16"/>
                <w:szCs w:val="16"/>
              </w:rPr>
            </w:pPr>
            <w:r w:rsidRPr="006B41FC">
              <w:rPr>
                <w:rFonts w:cs="Arial"/>
                <w:sz w:val="16"/>
                <w:szCs w:val="16"/>
              </w:rPr>
              <w:t>MMR, Úřad vlády (Úřad pro ochranu osobních údajů) + ŘO ESF programů, které mají povinnost monitorovat účastníky projektů v rámci povinných společných indikátorů (MPSV, HMP, MŠMT)</w:t>
            </w:r>
          </w:p>
        </w:tc>
      </w:tr>
      <w:tr w:rsidR="0072264D" w:rsidRPr="006B41FC" w14:paraId="7BF9B426" w14:textId="77777777" w:rsidTr="005413D7">
        <w:trPr>
          <w:trHeight w:val="2677"/>
        </w:trPr>
        <w:tc>
          <w:tcPr>
            <w:tcW w:w="733" w:type="pct"/>
            <w:vMerge/>
            <w:shd w:val="clear" w:color="auto" w:fill="FFFFFF"/>
          </w:tcPr>
          <w:p w14:paraId="1562152D" w14:textId="77777777" w:rsidR="0072264D" w:rsidRPr="006B41FC" w:rsidRDefault="0072264D" w:rsidP="00B27A0D">
            <w:pPr>
              <w:spacing w:before="80" w:after="80" w:line="240" w:lineRule="auto"/>
              <w:rPr>
                <w:rFonts w:cs="Arial"/>
                <w:b/>
                <w:sz w:val="16"/>
                <w:szCs w:val="16"/>
              </w:rPr>
            </w:pPr>
          </w:p>
        </w:tc>
        <w:tc>
          <w:tcPr>
            <w:tcW w:w="722" w:type="pct"/>
            <w:shd w:val="clear" w:color="auto" w:fill="FFFFFF"/>
          </w:tcPr>
          <w:p w14:paraId="6ED32999" w14:textId="77777777" w:rsidR="0072264D" w:rsidRPr="006B41FC" w:rsidRDefault="0072264D" w:rsidP="00B27A0D">
            <w:pPr>
              <w:pStyle w:val="DAVA"/>
              <w:spacing w:before="80" w:after="80"/>
              <w:rPr>
                <w:rFonts w:cs="Arial"/>
                <w:sz w:val="16"/>
                <w:szCs w:val="16"/>
              </w:rPr>
            </w:pPr>
            <w:r w:rsidRPr="006B41FC">
              <w:rPr>
                <w:rFonts w:cs="Arial"/>
                <w:sz w:val="16"/>
                <w:szCs w:val="16"/>
              </w:rPr>
              <w:t>Účinný systém ukazatelů výsledků, včetně:</w:t>
            </w:r>
          </w:p>
          <w:p w14:paraId="35EFD303" w14:textId="77777777" w:rsidR="0072264D" w:rsidRPr="006B41FC" w:rsidRDefault="0072264D" w:rsidP="00BF68F2">
            <w:pPr>
              <w:pStyle w:val="Odstavecseseznamem"/>
              <w:numPr>
                <w:ilvl w:val="0"/>
                <w:numId w:val="50"/>
              </w:numPr>
              <w:spacing w:before="80" w:after="80"/>
              <w:ind w:left="355"/>
              <w:contextualSpacing/>
              <w:jc w:val="left"/>
              <w:rPr>
                <w:rFonts w:cs="Arial"/>
                <w:sz w:val="16"/>
                <w:szCs w:val="16"/>
              </w:rPr>
            </w:pPr>
            <w:r w:rsidRPr="006B41FC">
              <w:rPr>
                <w:rFonts w:cs="Arial"/>
                <w:color w:val="000000"/>
                <w:sz w:val="16"/>
                <w:szCs w:val="16"/>
              </w:rPr>
              <w:t>výběru ukazatelů výsledků pro každý program, jež budou vypovídat o motivaci k výběru strategických kroků financovaných z programu,</w:t>
            </w:r>
          </w:p>
        </w:tc>
        <w:tc>
          <w:tcPr>
            <w:tcW w:w="2136" w:type="pct"/>
            <w:shd w:val="clear" w:color="auto" w:fill="FFFFFF"/>
          </w:tcPr>
          <w:p w14:paraId="4C7EDA74" w14:textId="77777777" w:rsidR="0072264D" w:rsidRPr="00512C11" w:rsidRDefault="0072264D" w:rsidP="00B27A0D">
            <w:pPr>
              <w:pStyle w:val="DAVA"/>
              <w:spacing w:before="80" w:after="80"/>
              <w:rPr>
                <w:rFonts w:cs="Arial"/>
                <w:sz w:val="16"/>
                <w:szCs w:val="16"/>
              </w:rPr>
            </w:pPr>
            <w:r w:rsidRPr="00512C11">
              <w:rPr>
                <w:rFonts w:cs="Arial"/>
                <w:sz w:val="16"/>
                <w:szCs w:val="16"/>
              </w:rPr>
              <w:t>Dopracování Národního číselníku indikátorů pro programové období 2014-2020.</w:t>
            </w:r>
          </w:p>
          <w:p w14:paraId="398F6F1B" w14:textId="77777777" w:rsidR="0072264D" w:rsidRPr="00512C11" w:rsidRDefault="0072264D" w:rsidP="00B27A0D">
            <w:pPr>
              <w:pStyle w:val="DAVA"/>
              <w:spacing w:before="80" w:after="80"/>
              <w:rPr>
                <w:rFonts w:cs="Arial"/>
                <w:sz w:val="16"/>
                <w:szCs w:val="16"/>
              </w:rPr>
            </w:pPr>
            <w:r w:rsidRPr="00512C11">
              <w:rPr>
                <w:rFonts w:cs="Arial"/>
                <w:sz w:val="16"/>
                <w:szCs w:val="16"/>
              </w:rPr>
              <w:t>Dopracování a schválení strategie programů a potřebné navazující programové dokumentace</w:t>
            </w:r>
          </w:p>
          <w:p w14:paraId="4EA625EA" w14:textId="77777777" w:rsidR="0072264D" w:rsidRPr="00512C11" w:rsidRDefault="0072264D" w:rsidP="00B27A0D">
            <w:pPr>
              <w:pStyle w:val="DAVA"/>
              <w:spacing w:before="80" w:after="80"/>
              <w:rPr>
                <w:rFonts w:cs="Arial"/>
                <w:sz w:val="16"/>
                <w:szCs w:val="16"/>
              </w:rPr>
            </w:pPr>
            <w:r w:rsidRPr="00512C11">
              <w:rPr>
                <w:rFonts w:cs="Arial"/>
                <w:sz w:val="16"/>
                <w:szCs w:val="16"/>
              </w:rPr>
              <w:t>Příprava a schválení evaluačních plánů programů a Dohody o partnerství, které budou definovat indikativní harmonogram plánovaných evaluačních aktivit programů.</w:t>
            </w:r>
          </w:p>
        </w:tc>
        <w:tc>
          <w:tcPr>
            <w:tcW w:w="791" w:type="pct"/>
            <w:shd w:val="clear" w:color="auto" w:fill="FFFFFF"/>
          </w:tcPr>
          <w:p w14:paraId="57096A4F" w14:textId="77777777" w:rsidR="0072264D" w:rsidRPr="006B41FC" w:rsidRDefault="0072264D" w:rsidP="009E0211">
            <w:pPr>
              <w:pStyle w:val="DAVA"/>
              <w:spacing w:before="80" w:after="80"/>
              <w:rPr>
                <w:rFonts w:cs="Arial"/>
                <w:sz w:val="16"/>
                <w:szCs w:val="16"/>
              </w:rPr>
            </w:pPr>
            <w:r w:rsidRPr="006B41FC">
              <w:rPr>
                <w:rFonts w:cs="Arial"/>
                <w:sz w:val="16"/>
                <w:szCs w:val="16"/>
              </w:rPr>
              <w:t>3</w:t>
            </w:r>
            <w:r w:rsidR="009E0211">
              <w:rPr>
                <w:rFonts w:cs="Arial"/>
                <w:sz w:val="16"/>
                <w:szCs w:val="16"/>
              </w:rPr>
              <w:t>0</w:t>
            </w:r>
            <w:r w:rsidRPr="006B41FC">
              <w:rPr>
                <w:rFonts w:cs="Arial"/>
                <w:sz w:val="16"/>
                <w:szCs w:val="16"/>
              </w:rPr>
              <w:t xml:space="preserve">. </w:t>
            </w:r>
            <w:r w:rsidR="00586103">
              <w:rPr>
                <w:rFonts w:cs="Arial"/>
                <w:sz w:val="16"/>
                <w:szCs w:val="16"/>
              </w:rPr>
              <w:t>6</w:t>
            </w:r>
            <w:r w:rsidRPr="006B41FC">
              <w:rPr>
                <w:rFonts w:cs="Arial"/>
                <w:sz w:val="16"/>
                <w:szCs w:val="16"/>
              </w:rPr>
              <w:t>. 201</w:t>
            </w:r>
            <w:r w:rsidR="00586103">
              <w:rPr>
                <w:rFonts w:cs="Arial"/>
                <w:sz w:val="16"/>
                <w:szCs w:val="16"/>
              </w:rPr>
              <w:t>6</w:t>
            </w:r>
          </w:p>
        </w:tc>
        <w:tc>
          <w:tcPr>
            <w:tcW w:w="618" w:type="pct"/>
            <w:shd w:val="clear" w:color="auto" w:fill="FFFFFF"/>
          </w:tcPr>
          <w:p w14:paraId="1F402C8C" w14:textId="77777777" w:rsidR="0072264D" w:rsidRPr="006B41FC" w:rsidRDefault="0072264D" w:rsidP="00B27A0D">
            <w:pPr>
              <w:pStyle w:val="DAVA"/>
              <w:spacing w:before="80" w:after="80"/>
              <w:rPr>
                <w:rFonts w:cs="Arial"/>
                <w:sz w:val="16"/>
                <w:szCs w:val="16"/>
              </w:rPr>
            </w:pPr>
            <w:r w:rsidRPr="006B41FC">
              <w:rPr>
                <w:rFonts w:cs="Arial"/>
                <w:sz w:val="16"/>
                <w:szCs w:val="16"/>
              </w:rPr>
              <w:t>MMR, ŘO</w:t>
            </w:r>
            <w:r w:rsidRPr="006B41FC" w:rsidDel="00432201">
              <w:rPr>
                <w:rFonts w:cs="Arial"/>
                <w:sz w:val="16"/>
                <w:szCs w:val="16"/>
              </w:rPr>
              <w:t xml:space="preserve"> </w:t>
            </w:r>
            <w:r w:rsidR="00F738C1">
              <w:rPr>
                <w:rFonts w:cs="Arial"/>
                <w:sz w:val="16"/>
                <w:szCs w:val="16"/>
              </w:rPr>
              <w:t>OPTP</w:t>
            </w:r>
          </w:p>
        </w:tc>
      </w:tr>
      <w:tr w:rsidR="0072264D" w:rsidRPr="006B41FC" w14:paraId="25981C63" w14:textId="77777777" w:rsidTr="005413D7">
        <w:trPr>
          <w:trHeight w:val="424"/>
        </w:trPr>
        <w:tc>
          <w:tcPr>
            <w:tcW w:w="733" w:type="pct"/>
            <w:vMerge/>
            <w:shd w:val="clear" w:color="auto" w:fill="FFFFFF"/>
          </w:tcPr>
          <w:p w14:paraId="358105F9" w14:textId="77777777" w:rsidR="0072264D" w:rsidRPr="006B41FC" w:rsidRDefault="0072264D" w:rsidP="00B27A0D">
            <w:pPr>
              <w:spacing w:before="80" w:after="80" w:line="240" w:lineRule="auto"/>
              <w:rPr>
                <w:rFonts w:cs="Arial"/>
                <w:b/>
                <w:sz w:val="16"/>
                <w:szCs w:val="16"/>
              </w:rPr>
            </w:pPr>
          </w:p>
        </w:tc>
        <w:tc>
          <w:tcPr>
            <w:tcW w:w="722" w:type="pct"/>
            <w:shd w:val="clear" w:color="auto" w:fill="FFFFFF"/>
          </w:tcPr>
          <w:p w14:paraId="31CEF826" w14:textId="77777777" w:rsidR="0072264D" w:rsidRPr="006B41FC" w:rsidRDefault="0072264D" w:rsidP="00B27A0D">
            <w:pPr>
              <w:pStyle w:val="Odstavecseseznamem"/>
              <w:spacing w:before="80" w:after="80"/>
              <w:ind w:left="0"/>
              <w:rPr>
                <w:rFonts w:cs="Arial"/>
                <w:bCs/>
                <w:sz w:val="16"/>
                <w:szCs w:val="16"/>
              </w:rPr>
            </w:pPr>
            <w:r w:rsidRPr="006B41FC">
              <w:rPr>
                <w:rFonts w:cs="Arial"/>
                <w:bCs/>
                <w:sz w:val="16"/>
                <w:szCs w:val="16"/>
              </w:rPr>
              <w:t>Účinný systém ukazatelů výsledků, včetně:</w:t>
            </w:r>
          </w:p>
          <w:p w14:paraId="6C12A9B6" w14:textId="77777777" w:rsidR="0072264D" w:rsidRPr="006B41FC" w:rsidRDefault="0072264D" w:rsidP="00BF68F2">
            <w:pPr>
              <w:pStyle w:val="Odstavecseseznamem"/>
              <w:numPr>
                <w:ilvl w:val="0"/>
                <w:numId w:val="50"/>
              </w:numPr>
              <w:spacing w:before="80" w:after="80"/>
              <w:jc w:val="left"/>
              <w:rPr>
                <w:rFonts w:cs="Arial"/>
                <w:bCs/>
                <w:sz w:val="16"/>
                <w:szCs w:val="16"/>
              </w:rPr>
            </w:pPr>
            <w:r w:rsidRPr="006B41FC">
              <w:rPr>
                <w:rFonts w:cs="Arial"/>
                <w:bCs/>
                <w:sz w:val="16"/>
                <w:szCs w:val="16"/>
              </w:rPr>
              <w:t>vytyčení cílů pro tyto ukazatele</w:t>
            </w:r>
          </w:p>
        </w:tc>
        <w:tc>
          <w:tcPr>
            <w:tcW w:w="2136" w:type="pct"/>
            <w:shd w:val="clear" w:color="auto" w:fill="FFFFFF"/>
          </w:tcPr>
          <w:p w14:paraId="23059824" w14:textId="77777777" w:rsidR="0072264D" w:rsidRPr="00512C11" w:rsidRDefault="0072264D" w:rsidP="00B27A0D">
            <w:pPr>
              <w:pStyle w:val="DAVA"/>
              <w:spacing w:before="80" w:after="80"/>
              <w:rPr>
                <w:rFonts w:cs="Arial"/>
                <w:sz w:val="16"/>
                <w:szCs w:val="16"/>
              </w:rPr>
            </w:pPr>
            <w:r w:rsidRPr="00512C11">
              <w:rPr>
                <w:rFonts w:cs="Arial"/>
                <w:sz w:val="16"/>
                <w:szCs w:val="16"/>
              </w:rPr>
              <w:t>Schválení programů</w:t>
            </w:r>
          </w:p>
          <w:p w14:paraId="28AA5BA5" w14:textId="77777777" w:rsidR="0013773F" w:rsidRPr="00512C11" w:rsidRDefault="0013773F" w:rsidP="00B27A0D">
            <w:pPr>
              <w:pStyle w:val="DAVA"/>
              <w:spacing w:before="80" w:after="80"/>
              <w:rPr>
                <w:rFonts w:cs="Arial"/>
                <w:sz w:val="16"/>
                <w:szCs w:val="16"/>
              </w:rPr>
            </w:pPr>
          </w:p>
        </w:tc>
        <w:tc>
          <w:tcPr>
            <w:tcW w:w="791" w:type="pct"/>
            <w:shd w:val="clear" w:color="auto" w:fill="FFFFFF"/>
          </w:tcPr>
          <w:p w14:paraId="2A8A961F" w14:textId="77777777" w:rsidR="0072264D" w:rsidRPr="006B41FC" w:rsidRDefault="0072264D" w:rsidP="00586103">
            <w:pPr>
              <w:pStyle w:val="DAVA"/>
              <w:spacing w:before="80" w:after="80"/>
              <w:rPr>
                <w:rFonts w:cs="Arial"/>
                <w:sz w:val="16"/>
                <w:szCs w:val="16"/>
              </w:rPr>
            </w:pPr>
            <w:r w:rsidRPr="006B41FC">
              <w:rPr>
                <w:rFonts w:cs="Arial"/>
                <w:sz w:val="16"/>
                <w:szCs w:val="16"/>
              </w:rPr>
              <w:t>3</w:t>
            </w:r>
            <w:r w:rsidR="00586103">
              <w:rPr>
                <w:rFonts w:cs="Arial"/>
                <w:sz w:val="16"/>
                <w:szCs w:val="16"/>
              </w:rPr>
              <w:t>1</w:t>
            </w:r>
            <w:r w:rsidRPr="006B41FC">
              <w:rPr>
                <w:rFonts w:cs="Arial"/>
                <w:sz w:val="16"/>
                <w:szCs w:val="16"/>
              </w:rPr>
              <w:t>.</w:t>
            </w:r>
            <w:r w:rsidR="00586103">
              <w:rPr>
                <w:rFonts w:cs="Arial"/>
                <w:sz w:val="16"/>
                <w:szCs w:val="16"/>
              </w:rPr>
              <w:t>10</w:t>
            </w:r>
            <w:r w:rsidRPr="006B41FC">
              <w:rPr>
                <w:rFonts w:cs="Arial"/>
                <w:sz w:val="16"/>
                <w:szCs w:val="16"/>
              </w:rPr>
              <w:t>. 2015</w:t>
            </w:r>
          </w:p>
        </w:tc>
        <w:tc>
          <w:tcPr>
            <w:tcW w:w="618" w:type="pct"/>
            <w:shd w:val="clear" w:color="auto" w:fill="FFFFFF"/>
          </w:tcPr>
          <w:p w14:paraId="21ADDA30" w14:textId="77777777" w:rsidR="0072264D" w:rsidRPr="006B41FC" w:rsidRDefault="0072264D" w:rsidP="00B27A0D">
            <w:pPr>
              <w:pStyle w:val="DAVA"/>
              <w:spacing w:before="80" w:after="80"/>
              <w:rPr>
                <w:rFonts w:cs="Arial"/>
                <w:sz w:val="16"/>
                <w:szCs w:val="16"/>
              </w:rPr>
            </w:pPr>
            <w:r w:rsidRPr="006B41FC">
              <w:rPr>
                <w:rFonts w:cs="Arial"/>
                <w:sz w:val="16"/>
                <w:szCs w:val="16"/>
              </w:rPr>
              <w:t>MMR, ŘO</w:t>
            </w:r>
            <w:r w:rsidR="00577B2F">
              <w:rPr>
                <w:rFonts w:cs="Arial"/>
                <w:sz w:val="16"/>
                <w:szCs w:val="16"/>
              </w:rPr>
              <w:t xml:space="preserve"> OPTP</w:t>
            </w:r>
            <w:r w:rsidRPr="006B41FC">
              <w:rPr>
                <w:rFonts w:cs="Arial"/>
                <w:sz w:val="16"/>
                <w:szCs w:val="16"/>
              </w:rPr>
              <w:t>, Úřad vlády, EK</w:t>
            </w:r>
          </w:p>
        </w:tc>
      </w:tr>
      <w:tr w:rsidR="0072264D" w:rsidRPr="006B41FC" w14:paraId="32C4976C" w14:textId="77777777" w:rsidTr="005413D7">
        <w:trPr>
          <w:trHeight w:val="424"/>
        </w:trPr>
        <w:tc>
          <w:tcPr>
            <w:tcW w:w="733" w:type="pct"/>
            <w:vMerge/>
            <w:shd w:val="clear" w:color="auto" w:fill="FFFFFF"/>
          </w:tcPr>
          <w:p w14:paraId="5785B73D" w14:textId="77777777" w:rsidR="0072264D" w:rsidRPr="006B41FC" w:rsidRDefault="0072264D" w:rsidP="00B27A0D">
            <w:pPr>
              <w:spacing w:before="80" w:after="80" w:line="240" w:lineRule="auto"/>
              <w:rPr>
                <w:rFonts w:cs="Arial"/>
                <w:b/>
                <w:sz w:val="16"/>
                <w:szCs w:val="16"/>
              </w:rPr>
            </w:pPr>
          </w:p>
        </w:tc>
        <w:tc>
          <w:tcPr>
            <w:tcW w:w="722" w:type="pct"/>
            <w:shd w:val="clear" w:color="auto" w:fill="FFFFFF"/>
          </w:tcPr>
          <w:p w14:paraId="3FD37E9E" w14:textId="77777777" w:rsidR="0072264D" w:rsidRPr="006B41FC" w:rsidRDefault="0072264D" w:rsidP="00B27A0D">
            <w:pPr>
              <w:pStyle w:val="Odstavecseseznamem"/>
              <w:spacing w:before="80" w:after="80"/>
              <w:ind w:left="0"/>
              <w:rPr>
                <w:rFonts w:cs="Arial"/>
                <w:color w:val="000000"/>
                <w:sz w:val="16"/>
                <w:szCs w:val="16"/>
              </w:rPr>
            </w:pPr>
            <w:r w:rsidRPr="006B41FC">
              <w:rPr>
                <w:rFonts w:cs="Arial"/>
                <w:color w:val="000000"/>
                <w:sz w:val="16"/>
                <w:szCs w:val="16"/>
              </w:rPr>
              <w:t>Účinný systém ukazatelů výsledků, včetně:</w:t>
            </w:r>
          </w:p>
          <w:p w14:paraId="2FAD5CF9" w14:textId="77777777" w:rsidR="0072264D" w:rsidRPr="006B41FC" w:rsidRDefault="0072264D" w:rsidP="00BF68F2">
            <w:pPr>
              <w:pStyle w:val="Odstavecseseznamem"/>
              <w:numPr>
                <w:ilvl w:val="0"/>
                <w:numId w:val="50"/>
              </w:numPr>
              <w:spacing w:before="80" w:after="80"/>
              <w:jc w:val="left"/>
              <w:rPr>
                <w:rFonts w:cs="Arial"/>
                <w:bCs/>
                <w:sz w:val="16"/>
                <w:szCs w:val="16"/>
              </w:rPr>
            </w:pPr>
            <w:r w:rsidRPr="006B41FC">
              <w:rPr>
                <w:rFonts w:cs="Arial"/>
                <w:color w:val="000000"/>
                <w:sz w:val="16"/>
                <w:szCs w:val="16"/>
              </w:rPr>
              <w:t xml:space="preserve">musí být zajištěn soulad každého ukazatele s těmito podmínkami: robustností a statistickou validací, jasným normativním výkladem, souladem </w:t>
            </w:r>
            <w:r w:rsidRPr="006B41FC">
              <w:rPr>
                <w:rFonts w:cs="Arial"/>
                <w:color w:val="000000"/>
                <w:sz w:val="16"/>
                <w:szCs w:val="16"/>
              </w:rPr>
              <w:lastRenderedPageBreak/>
              <w:t>se strategiemi, včasným sběrem údajů,</w:t>
            </w:r>
          </w:p>
        </w:tc>
        <w:tc>
          <w:tcPr>
            <w:tcW w:w="2136" w:type="pct"/>
            <w:shd w:val="clear" w:color="auto" w:fill="FFFFFF"/>
          </w:tcPr>
          <w:p w14:paraId="28D493AD" w14:textId="77777777" w:rsidR="0072264D" w:rsidRPr="00512C11" w:rsidRDefault="0072264D" w:rsidP="00B27A0D">
            <w:pPr>
              <w:pStyle w:val="DAVA"/>
              <w:spacing w:before="80" w:after="80"/>
              <w:rPr>
                <w:rFonts w:cs="Arial"/>
                <w:sz w:val="16"/>
                <w:szCs w:val="16"/>
              </w:rPr>
            </w:pPr>
            <w:r w:rsidRPr="00512C11">
              <w:rPr>
                <w:rFonts w:cs="Arial"/>
                <w:sz w:val="16"/>
                <w:szCs w:val="16"/>
              </w:rPr>
              <w:lastRenderedPageBreak/>
              <w:t>Nastavení spolupráce s ČSÚ pro pravidelné dodávání potřebných statistických dat.</w:t>
            </w:r>
          </w:p>
          <w:p w14:paraId="7E3217CE" w14:textId="77777777" w:rsidR="0072264D" w:rsidRPr="00512C11" w:rsidRDefault="0072264D" w:rsidP="00B27A0D">
            <w:pPr>
              <w:pStyle w:val="DAVA"/>
              <w:spacing w:before="80" w:after="80"/>
              <w:rPr>
                <w:rFonts w:cs="Arial"/>
                <w:sz w:val="16"/>
                <w:szCs w:val="16"/>
              </w:rPr>
            </w:pPr>
            <w:r w:rsidRPr="00512C11">
              <w:rPr>
                <w:rFonts w:cs="Arial"/>
                <w:sz w:val="16"/>
                <w:szCs w:val="16"/>
              </w:rPr>
              <w:t>Dopracování monitorovacího systému zajišťující sběr a agregaci dat z operací (</w:t>
            </w:r>
            <w:r w:rsidR="00AF03AA">
              <w:rPr>
                <w:rFonts w:cs="Arial"/>
                <w:sz w:val="16"/>
                <w:szCs w:val="16"/>
              </w:rPr>
              <w:t>monitorovací systém</w:t>
            </w:r>
            <w:r w:rsidR="00913D32">
              <w:rPr>
                <w:rFonts w:cs="Arial"/>
                <w:sz w:val="16"/>
                <w:szCs w:val="16"/>
              </w:rPr>
              <w:t xml:space="preserve"> pro období 2014</w:t>
            </w:r>
            <w:r w:rsidR="00913D32" w:rsidRPr="00913D32">
              <w:rPr>
                <w:rFonts w:cs="Arial"/>
                <w:sz w:val="16"/>
                <w:szCs w:val="16"/>
              </w:rPr>
              <w:t>–2020</w:t>
            </w:r>
            <w:r w:rsidRPr="00512C11">
              <w:rPr>
                <w:rFonts w:cs="Arial"/>
                <w:sz w:val="16"/>
                <w:szCs w:val="16"/>
              </w:rPr>
              <w:t>).</w:t>
            </w:r>
          </w:p>
          <w:p w14:paraId="62C8305F" w14:textId="77777777" w:rsidR="0072264D" w:rsidRPr="00512C11" w:rsidRDefault="0072264D" w:rsidP="00B27A0D">
            <w:pPr>
              <w:pStyle w:val="DAVA"/>
              <w:spacing w:before="80" w:after="80"/>
              <w:rPr>
                <w:rFonts w:cs="Arial"/>
                <w:sz w:val="16"/>
                <w:szCs w:val="16"/>
              </w:rPr>
            </w:pPr>
            <w:r w:rsidRPr="00512C11">
              <w:rPr>
                <w:rFonts w:cs="Arial"/>
                <w:sz w:val="16"/>
                <w:szCs w:val="16"/>
              </w:rPr>
              <w:t>Ve spolupráci s ŘO OPZ připravit technické řešení sběru údajů o účastnících intervencí tzv. IS ESF2014+, které bude zajišťovat automatické provazby na vybrané datové zdroje České správy sociálního zabezpečení a Úřadu práce, které jsou nezbytné pro vyhodnocení úspěšnosti ESF intervencí.</w:t>
            </w:r>
          </w:p>
        </w:tc>
        <w:tc>
          <w:tcPr>
            <w:tcW w:w="791" w:type="pct"/>
            <w:shd w:val="clear" w:color="auto" w:fill="FFFFFF"/>
          </w:tcPr>
          <w:p w14:paraId="34F49423" w14:textId="77777777" w:rsidR="0072264D" w:rsidRPr="006B41FC" w:rsidRDefault="0072264D" w:rsidP="00586103">
            <w:pPr>
              <w:pStyle w:val="DAVA"/>
              <w:spacing w:before="80" w:after="80"/>
              <w:rPr>
                <w:rFonts w:cs="Arial"/>
                <w:sz w:val="16"/>
                <w:szCs w:val="16"/>
              </w:rPr>
            </w:pPr>
            <w:r w:rsidRPr="006B41FC">
              <w:rPr>
                <w:rFonts w:cs="Arial"/>
                <w:sz w:val="16"/>
                <w:szCs w:val="16"/>
              </w:rPr>
              <w:t>3</w:t>
            </w:r>
            <w:r w:rsidR="00586103">
              <w:rPr>
                <w:rFonts w:cs="Arial"/>
                <w:sz w:val="16"/>
                <w:szCs w:val="16"/>
              </w:rPr>
              <w:t>1</w:t>
            </w:r>
            <w:r w:rsidRPr="006B41FC">
              <w:rPr>
                <w:rFonts w:cs="Arial"/>
                <w:sz w:val="16"/>
                <w:szCs w:val="16"/>
              </w:rPr>
              <w:t xml:space="preserve">. </w:t>
            </w:r>
            <w:r w:rsidR="00586103">
              <w:rPr>
                <w:rFonts w:cs="Arial"/>
                <w:sz w:val="16"/>
                <w:szCs w:val="16"/>
              </w:rPr>
              <w:t>3</w:t>
            </w:r>
            <w:r w:rsidRPr="006B41FC">
              <w:rPr>
                <w:rFonts w:cs="Arial"/>
                <w:sz w:val="16"/>
                <w:szCs w:val="16"/>
              </w:rPr>
              <w:t>. 201</w:t>
            </w:r>
            <w:r w:rsidR="00586103">
              <w:rPr>
                <w:rFonts w:cs="Arial"/>
                <w:sz w:val="16"/>
                <w:szCs w:val="16"/>
              </w:rPr>
              <w:t>6</w:t>
            </w:r>
          </w:p>
        </w:tc>
        <w:tc>
          <w:tcPr>
            <w:tcW w:w="618" w:type="pct"/>
            <w:shd w:val="clear" w:color="auto" w:fill="FFFFFF"/>
          </w:tcPr>
          <w:p w14:paraId="25E3E493" w14:textId="77777777" w:rsidR="0072264D" w:rsidRPr="006B41FC" w:rsidRDefault="0072264D" w:rsidP="00B27A0D">
            <w:pPr>
              <w:pStyle w:val="DAVA"/>
              <w:spacing w:before="80" w:after="80"/>
              <w:rPr>
                <w:rFonts w:cs="Arial"/>
                <w:sz w:val="16"/>
                <w:szCs w:val="16"/>
              </w:rPr>
            </w:pPr>
            <w:r w:rsidRPr="006B41FC">
              <w:rPr>
                <w:rFonts w:cs="Arial"/>
                <w:sz w:val="16"/>
                <w:szCs w:val="16"/>
              </w:rPr>
              <w:t>MMR, ŘO</w:t>
            </w:r>
            <w:r w:rsidR="00577B2F">
              <w:rPr>
                <w:rFonts w:cs="Arial"/>
                <w:sz w:val="16"/>
                <w:szCs w:val="16"/>
              </w:rPr>
              <w:t xml:space="preserve"> OPTP</w:t>
            </w:r>
            <w:r w:rsidRPr="006B41FC">
              <w:rPr>
                <w:rFonts w:cs="Arial"/>
                <w:sz w:val="16"/>
                <w:szCs w:val="16"/>
              </w:rPr>
              <w:t>, ČSÚ, ČSSZ, ÚP</w:t>
            </w:r>
          </w:p>
        </w:tc>
      </w:tr>
      <w:tr w:rsidR="0072264D" w:rsidRPr="006B41FC" w14:paraId="12A2619A" w14:textId="77777777" w:rsidTr="005413D7">
        <w:trPr>
          <w:trHeight w:val="712"/>
        </w:trPr>
        <w:tc>
          <w:tcPr>
            <w:tcW w:w="733" w:type="pct"/>
            <w:vMerge/>
            <w:shd w:val="clear" w:color="auto" w:fill="FFFFFF"/>
          </w:tcPr>
          <w:p w14:paraId="3AF1D0AB" w14:textId="77777777" w:rsidR="0072264D" w:rsidRPr="006B41FC" w:rsidRDefault="0072264D" w:rsidP="00B27A0D">
            <w:pPr>
              <w:spacing w:before="80" w:after="80" w:line="240" w:lineRule="auto"/>
              <w:rPr>
                <w:rFonts w:cs="Arial"/>
                <w:b/>
                <w:sz w:val="16"/>
                <w:szCs w:val="16"/>
              </w:rPr>
            </w:pPr>
          </w:p>
        </w:tc>
        <w:tc>
          <w:tcPr>
            <w:tcW w:w="722" w:type="pct"/>
            <w:shd w:val="clear" w:color="auto" w:fill="FFFFFF"/>
          </w:tcPr>
          <w:p w14:paraId="69DF0011" w14:textId="77777777" w:rsidR="0072264D" w:rsidRPr="006B41FC" w:rsidRDefault="0072264D" w:rsidP="00B27A0D">
            <w:pPr>
              <w:pStyle w:val="Odstavecseseznamem"/>
              <w:spacing w:before="80" w:after="80"/>
              <w:ind w:left="0"/>
              <w:rPr>
                <w:rFonts w:cs="Arial"/>
                <w:bCs/>
                <w:sz w:val="16"/>
                <w:szCs w:val="16"/>
              </w:rPr>
            </w:pPr>
            <w:r w:rsidRPr="006B41FC">
              <w:rPr>
                <w:rFonts w:cs="Arial"/>
                <w:bCs/>
                <w:sz w:val="16"/>
                <w:szCs w:val="16"/>
              </w:rPr>
              <w:t>Postupy zajišťující, aby všechny operace financované z programu používaly účinný systém ukazatelů</w:t>
            </w:r>
          </w:p>
        </w:tc>
        <w:tc>
          <w:tcPr>
            <w:tcW w:w="2136" w:type="pct"/>
            <w:shd w:val="clear" w:color="auto" w:fill="FFFFFF"/>
          </w:tcPr>
          <w:p w14:paraId="2B12851D" w14:textId="77777777" w:rsidR="0072264D" w:rsidRDefault="0072264D" w:rsidP="00B27A0D">
            <w:pPr>
              <w:rPr>
                <w:rFonts w:cs="Arial"/>
                <w:sz w:val="16"/>
                <w:szCs w:val="16"/>
              </w:rPr>
            </w:pPr>
            <w:r w:rsidRPr="006B41FC">
              <w:rPr>
                <w:rFonts w:cs="Arial"/>
                <w:sz w:val="16"/>
                <w:szCs w:val="16"/>
              </w:rPr>
              <w:t>Příprava programové dokumentace (</w:t>
            </w:r>
            <w:r w:rsidR="00145FB4">
              <w:rPr>
                <w:rFonts w:cs="Arial"/>
                <w:sz w:val="16"/>
                <w:szCs w:val="16"/>
              </w:rPr>
              <w:t>pravidel</w:t>
            </w:r>
            <w:r w:rsidR="00145FB4" w:rsidRPr="006B41FC">
              <w:rPr>
                <w:rFonts w:cs="Arial"/>
                <w:sz w:val="16"/>
                <w:szCs w:val="16"/>
              </w:rPr>
              <w:t xml:space="preserve"> </w:t>
            </w:r>
            <w:r w:rsidRPr="006B41FC">
              <w:rPr>
                <w:rFonts w:cs="Arial"/>
                <w:sz w:val="16"/>
                <w:szCs w:val="16"/>
              </w:rPr>
              <w:t>pro žadatele a příjemce), které budou reflektovat jich schválená závazná metodická pravidla.</w:t>
            </w:r>
          </w:p>
          <w:p w14:paraId="00896375" w14:textId="77777777" w:rsidR="0013773F" w:rsidRPr="006B41FC" w:rsidRDefault="0013773F" w:rsidP="00B27A0D">
            <w:pPr>
              <w:rPr>
                <w:rFonts w:cs="Arial"/>
                <w:sz w:val="16"/>
                <w:szCs w:val="16"/>
              </w:rPr>
            </w:pPr>
            <w:r>
              <w:rPr>
                <w:rFonts w:cs="Arial"/>
                <w:sz w:val="16"/>
                <w:szCs w:val="16"/>
              </w:rPr>
              <w:t>ŘO OPTP: Zpracovaný OM OPTP a Pravidla pro žadatele a příjemce v OPTP</w:t>
            </w:r>
          </w:p>
        </w:tc>
        <w:tc>
          <w:tcPr>
            <w:tcW w:w="791" w:type="pct"/>
            <w:shd w:val="clear" w:color="auto" w:fill="FFFFFF"/>
          </w:tcPr>
          <w:p w14:paraId="31B942A4" w14:textId="77777777" w:rsidR="0072264D" w:rsidRPr="006B41FC" w:rsidRDefault="0072264D" w:rsidP="00586103">
            <w:pPr>
              <w:pStyle w:val="DAVA"/>
              <w:spacing w:before="80" w:after="80"/>
              <w:rPr>
                <w:rFonts w:cs="Arial"/>
                <w:sz w:val="16"/>
                <w:szCs w:val="16"/>
              </w:rPr>
            </w:pPr>
            <w:r w:rsidRPr="006B41FC">
              <w:rPr>
                <w:rFonts w:cs="Arial"/>
                <w:sz w:val="16"/>
                <w:szCs w:val="16"/>
              </w:rPr>
              <w:t xml:space="preserve">31. </w:t>
            </w:r>
            <w:r w:rsidR="00586103">
              <w:rPr>
                <w:rFonts w:cs="Arial"/>
                <w:sz w:val="16"/>
                <w:szCs w:val="16"/>
              </w:rPr>
              <w:t>10</w:t>
            </w:r>
            <w:r w:rsidRPr="006B41FC">
              <w:rPr>
                <w:rFonts w:cs="Arial"/>
                <w:sz w:val="16"/>
                <w:szCs w:val="16"/>
              </w:rPr>
              <w:t>. 2015</w:t>
            </w:r>
          </w:p>
        </w:tc>
        <w:tc>
          <w:tcPr>
            <w:tcW w:w="618" w:type="pct"/>
            <w:shd w:val="clear" w:color="auto" w:fill="FFFFFF"/>
          </w:tcPr>
          <w:p w14:paraId="2B3E5DD4" w14:textId="77777777" w:rsidR="0072264D" w:rsidRPr="006B41FC" w:rsidRDefault="0072264D" w:rsidP="00B27A0D">
            <w:pPr>
              <w:pStyle w:val="DAVA"/>
              <w:spacing w:before="80" w:after="80"/>
              <w:rPr>
                <w:rFonts w:cs="Arial"/>
                <w:sz w:val="16"/>
                <w:szCs w:val="16"/>
              </w:rPr>
            </w:pPr>
            <w:r w:rsidRPr="006B41FC">
              <w:rPr>
                <w:rFonts w:cs="Arial"/>
                <w:sz w:val="16"/>
                <w:szCs w:val="16"/>
              </w:rPr>
              <w:t>MMR, ŘO</w:t>
            </w:r>
            <w:r w:rsidR="0013773F">
              <w:rPr>
                <w:rFonts w:cs="Arial"/>
                <w:sz w:val="16"/>
                <w:szCs w:val="16"/>
              </w:rPr>
              <w:t xml:space="preserve"> OPTP</w:t>
            </w:r>
          </w:p>
        </w:tc>
      </w:tr>
    </w:tbl>
    <w:p w14:paraId="7A870907" w14:textId="77777777" w:rsidR="00CA4A1F" w:rsidRPr="00AB59C5" w:rsidRDefault="00361103" w:rsidP="00D213C3">
      <w:pPr>
        <w:pStyle w:val="PL1"/>
        <w:rPr>
          <w:rFonts w:cs="Arial"/>
        </w:rPr>
      </w:pPr>
      <w:bookmarkStart w:id="281" w:name="_Toc419798684"/>
      <w:r>
        <w:rPr>
          <w:rFonts w:cs="Arial"/>
        </w:rPr>
        <w:lastRenderedPageBreak/>
        <w:t xml:space="preserve">Oddíl </w:t>
      </w:r>
      <w:r w:rsidR="006A31F2" w:rsidRPr="00AB59C5">
        <w:rPr>
          <w:rFonts w:cs="Arial"/>
        </w:rPr>
        <w:t>10</w:t>
      </w:r>
      <w:r w:rsidR="00CB0F28" w:rsidRPr="00AB59C5">
        <w:rPr>
          <w:rFonts w:cs="Arial"/>
        </w:rPr>
        <w:t xml:space="preserve"> </w:t>
      </w:r>
      <w:r>
        <w:rPr>
          <w:rFonts w:cs="Arial"/>
        </w:rPr>
        <w:t>Snížení</w:t>
      </w:r>
      <w:r w:rsidRPr="00AB59C5">
        <w:rPr>
          <w:rFonts w:cs="Arial"/>
        </w:rPr>
        <w:t xml:space="preserve"> </w:t>
      </w:r>
      <w:r w:rsidR="00CB0F28" w:rsidRPr="00AB59C5">
        <w:rPr>
          <w:rFonts w:cs="Arial"/>
        </w:rPr>
        <w:t>administrativní zátěže pro příjemce</w:t>
      </w:r>
      <w:bookmarkEnd w:id="281"/>
      <w:r w:rsidR="006A31F2" w:rsidRPr="00AB59C5">
        <w:rPr>
          <w:rFonts w:cs="Arial"/>
        </w:rPr>
        <w:t xml:space="preserve"> </w:t>
      </w:r>
    </w:p>
    <w:p w14:paraId="29723CF4" w14:textId="77777777" w:rsidR="00B22123" w:rsidRPr="00AB59C5" w:rsidRDefault="00B22123" w:rsidP="00AA752E">
      <w:pPr>
        <w:pStyle w:val="TextNOK"/>
        <w:rPr>
          <w:rFonts w:cs="Arial"/>
          <w:sz w:val="24"/>
          <w:szCs w:val="24"/>
        </w:rPr>
      </w:pPr>
    </w:p>
    <w:p w14:paraId="1E9931FC" w14:textId="77777777" w:rsidR="0007275C" w:rsidRPr="00477BF4" w:rsidRDefault="0007275C" w:rsidP="000C3AE9">
      <w:pPr>
        <w:pStyle w:val="TextNOK"/>
        <w:spacing w:line="276" w:lineRule="auto"/>
        <w:rPr>
          <w:rFonts w:cs="Arial"/>
          <w:szCs w:val="20"/>
        </w:rPr>
      </w:pPr>
      <w:r w:rsidRPr="00477BF4">
        <w:rPr>
          <w:rFonts w:cs="Arial"/>
          <w:szCs w:val="20"/>
        </w:rPr>
        <w:t>Dle článku 2</w:t>
      </w:r>
      <w:r w:rsidR="00F116E2" w:rsidRPr="00477BF4">
        <w:rPr>
          <w:rFonts w:cs="Arial"/>
          <w:szCs w:val="20"/>
        </w:rPr>
        <w:t>7</w:t>
      </w:r>
      <w:r w:rsidRPr="00477BF4">
        <w:rPr>
          <w:rFonts w:cs="Arial"/>
          <w:szCs w:val="20"/>
        </w:rPr>
        <w:t xml:space="preserve"> odst. 1 obecného nařízení musí každý OP zahrnovat aktivity vedoucí ke snižování administrativní zátěže pro příjemce. Nad rámec tohoto požadavku také EK požaduje dle čl. </w:t>
      </w:r>
      <w:r w:rsidR="004A5F5B" w:rsidRPr="00477BF4">
        <w:rPr>
          <w:rFonts w:cs="Arial"/>
          <w:szCs w:val="20"/>
        </w:rPr>
        <w:t>96</w:t>
      </w:r>
      <w:r w:rsidRPr="00477BF4">
        <w:rPr>
          <w:rFonts w:cs="Arial"/>
          <w:szCs w:val="20"/>
        </w:rPr>
        <w:t xml:space="preserve"> odst. 6 písm. (c) obecného nařízení jako součást OP v souladu s </w:t>
      </w:r>
      <w:r w:rsidR="00D74E80">
        <w:rPr>
          <w:rFonts w:cs="Arial"/>
          <w:szCs w:val="20"/>
        </w:rPr>
        <w:t>DoP</w:t>
      </w:r>
      <w:r w:rsidRPr="00477BF4">
        <w:rPr>
          <w:rFonts w:cs="Arial"/>
          <w:szCs w:val="20"/>
        </w:rPr>
        <w:t xml:space="preserve"> shrnutí vyhodnocení administrativní zátěže pro příjemce</w:t>
      </w:r>
      <w:r w:rsidR="00DE7D5B" w:rsidRPr="00477BF4">
        <w:rPr>
          <w:rFonts w:cs="Arial"/>
          <w:szCs w:val="20"/>
        </w:rPr>
        <w:t>.</w:t>
      </w:r>
    </w:p>
    <w:p w14:paraId="761F661D" w14:textId="77777777" w:rsidR="00EF4B31" w:rsidRPr="00477BF4" w:rsidRDefault="00846E31" w:rsidP="000C3AE9">
      <w:pPr>
        <w:pStyle w:val="TextNOK"/>
        <w:spacing w:line="276" w:lineRule="auto"/>
        <w:rPr>
          <w:rFonts w:cs="Arial"/>
          <w:szCs w:val="20"/>
        </w:rPr>
      </w:pPr>
      <w:r w:rsidRPr="00477BF4">
        <w:rPr>
          <w:rFonts w:cs="Arial"/>
          <w:szCs w:val="20"/>
        </w:rPr>
        <w:t>Pro snížení administrativní zátěže byly podniknuty zásadní kroky na národní úrovni za koordinace</w:t>
      </w:r>
      <w:r w:rsidR="00C87229" w:rsidRPr="00477BF4">
        <w:rPr>
          <w:rFonts w:cs="Arial"/>
          <w:szCs w:val="20"/>
        </w:rPr>
        <w:t xml:space="preserve"> </w:t>
      </w:r>
      <w:r w:rsidRPr="00477BF4">
        <w:rPr>
          <w:rFonts w:cs="Arial"/>
          <w:szCs w:val="20"/>
        </w:rPr>
        <w:t>MMR.</w:t>
      </w:r>
      <w:r w:rsidR="00C87229" w:rsidRPr="00477BF4">
        <w:rPr>
          <w:rFonts w:cs="Arial"/>
          <w:szCs w:val="20"/>
        </w:rPr>
        <w:t xml:space="preserve"> </w:t>
      </w:r>
      <w:r w:rsidR="00EF4B31" w:rsidRPr="00477BF4">
        <w:rPr>
          <w:rFonts w:cs="Arial"/>
          <w:szCs w:val="20"/>
        </w:rPr>
        <w:t xml:space="preserve">MMR </w:t>
      </w:r>
      <w:r w:rsidRPr="00477BF4">
        <w:rPr>
          <w:rFonts w:cs="Arial"/>
          <w:szCs w:val="20"/>
        </w:rPr>
        <w:t xml:space="preserve">následně </w:t>
      </w:r>
      <w:r w:rsidR="00EF4B31" w:rsidRPr="00477BF4">
        <w:rPr>
          <w:rFonts w:cs="Arial"/>
          <w:szCs w:val="20"/>
        </w:rPr>
        <w:t xml:space="preserve">zpracovalo v souladu s </w:t>
      </w:r>
      <w:r w:rsidR="00EF4B31" w:rsidRPr="00477BF4">
        <w:rPr>
          <w:rFonts w:cs="Arial"/>
          <w:color w:val="000000"/>
          <w:szCs w:val="20"/>
          <w:u w:color="000000"/>
        </w:rPr>
        <w:t xml:space="preserve">usnesením vlády </w:t>
      </w:r>
      <w:r w:rsidR="00EF4B31" w:rsidRPr="00477BF4">
        <w:rPr>
          <w:rFonts w:cs="Arial"/>
          <w:szCs w:val="20"/>
        </w:rPr>
        <w:t xml:space="preserve">ČR </w:t>
      </w:r>
      <w:r w:rsidR="00EF4B31" w:rsidRPr="00477BF4">
        <w:rPr>
          <w:rFonts w:cs="Arial"/>
          <w:color w:val="000000"/>
          <w:szCs w:val="20"/>
          <w:u w:color="000000"/>
        </w:rPr>
        <w:t>ze dne 21. března 2012 č. 184</w:t>
      </w:r>
      <w:r w:rsidR="00EF4B31" w:rsidRPr="00477BF4">
        <w:rPr>
          <w:rFonts w:cs="Arial"/>
          <w:szCs w:val="20"/>
        </w:rPr>
        <w:t xml:space="preserve"> návrhy na zjednodušení administrativní zátěže pro žadatele a pří</w:t>
      </w:r>
      <w:r w:rsidR="00A56006" w:rsidRPr="00477BF4">
        <w:rPr>
          <w:rFonts w:cs="Arial"/>
          <w:szCs w:val="20"/>
        </w:rPr>
        <w:t>je</w:t>
      </w:r>
      <w:r w:rsidR="00EF4B31" w:rsidRPr="00477BF4">
        <w:rPr>
          <w:rFonts w:cs="Arial"/>
          <w:szCs w:val="20"/>
        </w:rPr>
        <w:t xml:space="preserve">mce v rámci přípravy budoucího programového období. </w:t>
      </w:r>
      <w:r w:rsidR="00206090" w:rsidRPr="00477BF4">
        <w:rPr>
          <w:rFonts w:cs="Arial"/>
          <w:szCs w:val="20"/>
        </w:rPr>
        <w:t xml:space="preserve">OPTP reflektuje tato doporučení a v jednotlivých prioritních osách zahrnuje i aktivity, které sledují snížení administrativní zátěže programů ESIF. </w:t>
      </w:r>
    </w:p>
    <w:p w14:paraId="2D9D5102" w14:textId="77777777" w:rsidR="00D8322E" w:rsidRDefault="00D8322E" w:rsidP="00D8322E">
      <w:pPr>
        <w:spacing w:line="276" w:lineRule="auto"/>
        <w:rPr>
          <w:rFonts w:cs="Arial"/>
          <w:szCs w:val="20"/>
        </w:rPr>
      </w:pPr>
      <w:r w:rsidRPr="00184B1C">
        <w:rPr>
          <w:rFonts w:cs="Arial"/>
          <w:szCs w:val="20"/>
        </w:rPr>
        <w:t xml:space="preserve">MMR-NOK bude jako gestor působit v oblasti aktivit směřujících ke snižování administrativní zátěže a zároveň ke zvyšování kvality činnosti všech řídících orgánů operačních programů. S využitím rámce Systems thinking bude realizována evaluace nastavení procesů řídících orgánů. Ta se bude zaměřovat zejména na ty vlastnosti procesního nastavení, které způsobují navyšování administrativní zátěže nevztahující se k naplňování poslání řídících orgánů. MMR-NOK bude zajišťovat vytěžení datové základny stávajících a budoucích informačních systémů ESIF, které poskytují data pro provedení základních analýz výkonu v rámci jednotlivých operačních programů. Vytvoří detailní srovnání výkonu řídících orgánů, kterým tím poskytne podklady pro hlubší prozkoumání procesů a jejich vlastností vztahujících se k administrativní zátěži limitující jejich výkon. Řídícím orgánům bude také zajištěna široká metodická podpora pro provedení procesní evaluace s využitím rámce Systems thinking. </w:t>
      </w:r>
    </w:p>
    <w:p w14:paraId="073997EA" w14:textId="77777777" w:rsidR="00D8322E" w:rsidRDefault="00D8322E" w:rsidP="00D8322E">
      <w:pPr>
        <w:spacing w:line="276" w:lineRule="auto"/>
        <w:rPr>
          <w:rFonts w:cs="Arial"/>
          <w:szCs w:val="20"/>
        </w:rPr>
      </w:pPr>
    </w:p>
    <w:p w14:paraId="4785ABD9" w14:textId="77777777" w:rsidR="00846E31" w:rsidRPr="00477BF4" w:rsidRDefault="00846E31" w:rsidP="000C3AE9">
      <w:pPr>
        <w:pStyle w:val="TextNOK"/>
        <w:spacing w:line="276" w:lineRule="auto"/>
        <w:rPr>
          <w:rFonts w:cs="Arial"/>
          <w:szCs w:val="20"/>
        </w:rPr>
      </w:pPr>
      <w:r w:rsidRPr="00477BF4">
        <w:rPr>
          <w:rFonts w:cs="Arial"/>
          <w:szCs w:val="20"/>
        </w:rPr>
        <w:t xml:space="preserve">Koncepce </w:t>
      </w:r>
      <w:r w:rsidR="00D74E80">
        <w:rPr>
          <w:rFonts w:cs="Arial"/>
          <w:szCs w:val="20"/>
        </w:rPr>
        <w:t>JMP</w:t>
      </w:r>
      <w:r w:rsidRPr="00477BF4">
        <w:rPr>
          <w:rFonts w:cs="Arial"/>
          <w:szCs w:val="20"/>
        </w:rPr>
        <w:t>, která zaštiťuje jednotlivé</w:t>
      </w:r>
      <w:r w:rsidR="00C87229" w:rsidRPr="00477BF4">
        <w:rPr>
          <w:rFonts w:cs="Arial"/>
          <w:szCs w:val="20"/>
        </w:rPr>
        <w:t xml:space="preserve"> </w:t>
      </w:r>
      <w:r w:rsidRPr="00477BF4">
        <w:rPr>
          <w:rFonts w:cs="Arial"/>
          <w:szCs w:val="20"/>
        </w:rPr>
        <w:t>metodické pokyny k</w:t>
      </w:r>
      <w:r w:rsidR="00C87229" w:rsidRPr="00477BF4">
        <w:rPr>
          <w:rFonts w:cs="Arial"/>
          <w:szCs w:val="20"/>
        </w:rPr>
        <w:t> </w:t>
      </w:r>
      <w:r w:rsidRPr="00477BF4">
        <w:rPr>
          <w:rFonts w:cs="Arial"/>
          <w:szCs w:val="20"/>
        </w:rPr>
        <w:t>relevantním</w:t>
      </w:r>
      <w:r w:rsidR="00C87229" w:rsidRPr="00477BF4">
        <w:rPr>
          <w:rFonts w:cs="Arial"/>
          <w:szCs w:val="20"/>
        </w:rPr>
        <w:t xml:space="preserve"> </w:t>
      </w:r>
      <w:r w:rsidRPr="00477BF4">
        <w:rPr>
          <w:rFonts w:cs="Arial"/>
          <w:szCs w:val="20"/>
        </w:rPr>
        <w:t xml:space="preserve">aspektům implementace </w:t>
      </w:r>
      <w:r w:rsidR="00D74E80">
        <w:rPr>
          <w:rFonts w:cs="Arial"/>
          <w:szCs w:val="20"/>
        </w:rPr>
        <w:t>ESIF</w:t>
      </w:r>
      <w:r w:rsidRPr="00477BF4">
        <w:rPr>
          <w:rFonts w:cs="Arial"/>
          <w:szCs w:val="20"/>
        </w:rPr>
        <w:t>, sjednocuje procesy implementace a tím zvyšuje transparentnost a přehlednost pravidel</w:t>
      </w:r>
      <w:r w:rsidR="00BF5CC9" w:rsidRPr="00477BF4">
        <w:rPr>
          <w:rFonts w:cs="Arial"/>
          <w:szCs w:val="20"/>
        </w:rPr>
        <w:t xml:space="preserve"> </w:t>
      </w:r>
      <w:r w:rsidRPr="00477BF4">
        <w:rPr>
          <w:rFonts w:cs="Arial"/>
          <w:szCs w:val="20"/>
        </w:rPr>
        <w:t>a procesů pro potenciální příjemce podpory. Koncepce společně s metodickými pokyny je závazná,</w:t>
      </w:r>
      <w:r w:rsidR="00C87229" w:rsidRPr="00477BF4">
        <w:rPr>
          <w:rFonts w:cs="Arial"/>
          <w:szCs w:val="20"/>
        </w:rPr>
        <w:t xml:space="preserve"> </w:t>
      </w:r>
      <w:r w:rsidR="00574064" w:rsidRPr="00477BF4">
        <w:rPr>
          <w:rFonts w:cs="Arial"/>
          <w:szCs w:val="20"/>
        </w:rPr>
        <w:t>popř. doporučující</w:t>
      </w:r>
      <w:r w:rsidR="00C87229" w:rsidRPr="00477BF4">
        <w:rPr>
          <w:rFonts w:cs="Arial"/>
          <w:szCs w:val="20"/>
        </w:rPr>
        <w:t xml:space="preserve"> </w:t>
      </w:r>
      <w:r w:rsidRPr="00477BF4">
        <w:rPr>
          <w:rFonts w:cs="Arial"/>
          <w:szCs w:val="20"/>
        </w:rPr>
        <w:t xml:space="preserve">pro všechny </w:t>
      </w:r>
      <w:r w:rsidR="00235687" w:rsidRPr="00477BF4">
        <w:rPr>
          <w:rFonts w:cs="Arial"/>
          <w:szCs w:val="20"/>
        </w:rPr>
        <w:t>ŘO</w:t>
      </w:r>
      <w:r w:rsidRPr="00477BF4">
        <w:rPr>
          <w:rFonts w:cs="Arial"/>
          <w:szCs w:val="20"/>
        </w:rPr>
        <w:t xml:space="preserve"> a jejich programové a </w:t>
      </w:r>
      <w:r w:rsidR="00235687" w:rsidRPr="00477BF4">
        <w:rPr>
          <w:rFonts w:cs="Arial"/>
          <w:szCs w:val="20"/>
        </w:rPr>
        <w:t>prováděcí</w:t>
      </w:r>
      <w:r w:rsidRPr="00477BF4">
        <w:rPr>
          <w:rFonts w:cs="Arial"/>
          <w:szCs w:val="20"/>
        </w:rPr>
        <w:t xml:space="preserve"> dokumenty včetně OPTP.</w:t>
      </w:r>
    </w:p>
    <w:p w14:paraId="6E1E7461" w14:textId="77777777" w:rsidR="00846E31" w:rsidRPr="00477BF4" w:rsidRDefault="00846E31" w:rsidP="000C3AE9">
      <w:pPr>
        <w:pStyle w:val="TextNOK"/>
        <w:spacing w:line="276" w:lineRule="auto"/>
        <w:rPr>
          <w:rFonts w:cs="Arial"/>
          <w:szCs w:val="20"/>
        </w:rPr>
      </w:pPr>
      <w:r w:rsidRPr="00477BF4">
        <w:rPr>
          <w:rFonts w:cs="Arial"/>
          <w:szCs w:val="20"/>
        </w:rPr>
        <w:t xml:space="preserve">Nástroji </w:t>
      </w:r>
      <w:r w:rsidR="00040E95">
        <w:rPr>
          <w:rFonts w:cs="Arial"/>
          <w:szCs w:val="20"/>
        </w:rPr>
        <w:t>JMP</w:t>
      </w:r>
      <w:r w:rsidRPr="00477BF4">
        <w:rPr>
          <w:rFonts w:cs="Arial"/>
          <w:szCs w:val="20"/>
        </w:rPr>
        <w:t xml:space="preserve"> pro snížení administrativní zátěže pro příjemce a s tím úzce</w:t>
      </w:r>
      <w:r w:rsidR="00C87229" w:rsidRPr="00477BF4">
        <w:rPr>
          <w:rFonts w:cs="Arial"/>
          <w:szCs w:val="20"/>
        </w:rPr>
        <w:t xml:space="preserve"> </w:t>
      </w:r>
      <w:r w:rsidRPr="00477BF4">
        <w:rPr>
          <w:rFonts w:cs="Arial"/>
          <w:szCs w:val="20"/>
        </w:rPr>
        <w:t>související snížení administrativní zátěže subjektů implementační struktury jsou především</w:t>
      </w:r>
      <w:r w:rsidR="00C87229" w:rsidRPr="00477BF4">
        <w:rPr>
          <w:rFonts w:cs="Arial"/>
          <w:szCs w:val="20"/>
        </w:rPr>
        <w:t xml:space="preserve"> </w:t>
      </w:r>
      <w:r w:rsidRPr="00477BF4">
        <w:rPr>
          <w:rFonts w:cs="Arial"/>
          <w:szCs w:val="20"/>
        </w:rPr>
        <w:t>elektronizace procesů administrace, stanovení standardizovaných procesů s předem stanovenými</w:t>
      </w:r>
      <w:r w:rsidR="00C87229" w:rsidRPr="00477BF4">
        <w:rPr>
          <w:rFonts w:cs="Arial"/>
          <w:szCs w:val="20"/>
        </w:rPr>
        <w:t xml:space="preserve"> </w:t>
      </w:r>
      <w:r w:rsidRPr="00477BF4">
        <w:rPr>
          <w:rFonts w:cs="Arial"/>
          <w:szCs w:val="20"/>
        </w:rPr>
        <w:t>lhůtami za účelem zkrácení délky lhůt při schvalování a proplácení podpory, harmonizace kontrolní</w:t>
      </w:r>
      <w:r w:rsidR="00C87229" w:rsidRPr="00477BF4">
        <w:rPr>
          <w:rFonts w:cs="Arial"/>
          <w:szCs w:val="20"/>
        </w:rPr>
        <w:t xml:space="preserve"> </w:t>
      </w:r>
      <w:r w:rsidRPr="00477BF4">
        <w:rPr>
          <w:rFonts w:cs="Arial"/>
          <w:szCs w:val="20"/>
        </w:rPr>
        <w:t>činnosti, snížení počtu metodických dokumentů, nastavení a používání jednotné terminologie, příprava</w:t>
      </w:r>
      <w:r w:rsidR="00C87229" w:rsidRPr="00477BF4">
        <w:rPr>
          <w:rFonts w:cs="Arial"/>
          <w:szCs w:val="20"/>
        </w:rPr>
        <w:t xml:space="preserve"> </w:t>
      </w:r>
      <w:r w:rsidRPr="00477BF4">
        <w:rPr>
          <w:rFonts w:cs="Arial"/>
          <w:szCs w:val="20"/>
        </w:rPr>
        <w:t>a používání jednotných webových stránek pro uveřejňování výzev, informací a dokumentace,</w:t>
      </w:r>
      <w:r w:rsidR="00C87229" w:rsidRPr="00477BF4">
        <w:rPr>
          <w:rFonts w:cs="Arial"/>
          <w:szCs w:val="20"/>
        </w:rPr>
        <w:t xml:space="preserve"> </w:t>
      </w:r>
      <w:r w:rsidRPr="00477BF4">
        <w:rPr>
          <w:rFonts w:cs="Arial"/>
          <w:szCs w:val="20"/>
        </w:rPr>
        <w:t xml:space="preserve">stanovení základních pravidel propagace a informovanosti o podpoře </w:t>
      </w:r>
      <w:r w:rsidR="003C2619" w:rsidRPr="00477BF4">
        <w:rPr>
          <w:rFonts w:cs="Arial"/>
          <w:szCs w:val="20"/>
        </w:rPr>
        <w:t>z</w:t>
      </w:r>
      <w:r w:rsidRPr="00477BF4">
        <w:rPr>
          <w:rFonts w:cs="Arial"/>
          <w:szCs w:val="20"/>
        </w:rPr>
        <w:t xml:space="preserve"> </w:t>
      </w:r>
      <w:r w:rsidR="009C79D6">
        <w:rPr>
          <w:rFonts w:cs="Arial"/>
          <w:szCs w:val="20"/>
        </w:rPr>
        <w:t>ESIF</w:t>
      </w:r>
      <w:r w:rsidRPr="00477BF4">
        <w:rPr>
          <w:rFonts w:cs="Arial"/>
          <w:szCs w:val="20"/>
        </w:rPr>
        <w:t>, nastavení standardizovaných, závazných a vymahatelných pravidel poskytování</w:t>
      </w:r>
      <w:r w:rsidR="00C87229" w:rsidRPr="00477BF4">
        <w:rPr>
          <w:rFonts w:cs="Arial"/>
          <w:szCs w:val="20"/>
        </w:rPr>
        <w:t xml:space="preserve"> </w:t>
      </w:r>
      <w:r w:rsidRPr="00477BF4">
        <w:rPr>
          <w:rFonts w:cs="Arial"/>
          <w:szCs w:val="20"/>
        </w:rPr>
        <w:t xml:space="preserve">podpory z </w:t>
      </w:r>
      <w:r w:rsidR="009C79D6">
        <w:rPr>
          <w:rFonts w:cs="Arial"/>
          <w:szCs w:val="20"/>
        </w:rPr>
        <w:t>ESIF</w:t>
      </w:r>
      <w:r w:rsidRPr="00477BF4">
        <w:rPr>
          <w:rFonts w:cs="Arial"/>
          <w:szCs w:val="20"/>
        </w:rPr>
        <w:t xml:space="preserve"> apod.</w:t>
      </w:r>
      <w:r w:rsidR="003C2619" w:rsidRPr="00477BF4">
        <w:rPr>
          <w:rFonts w:cs="Arial"/>
          <w:szCs w:val="20"/>
        </w:rPr>
        <w:t xml:space="preserve"> za respektování zákonných postupů vč. postavení MF vyplývajících z § 12 a § 13 zákona č. 218/2000 Sb., ve znění pozdějších předpisů.</w:t>
      </w:r>
    </w:p>
    <w:p w14:paraId="21639132" w14:textId="77777777" w:rsidR="00FF23FF" w:rsidRDefault="00FF23FF" w:rsidP="000C3AE9">
      <w:pPr>
        <w:pStyle w:val="TextNOK"/>
        <w:spacing w:line="276" w:lineRule="auto"/>
        <w:rPr>
          <w:rFonts w:cs="Arial"/>
          <w:szCs w:val="20"/>
        </w:rPr>
      </w:pPr>
      <w:r w:rsidRPr="00477BF4">
        <w:rPr>
          <w:rFonts w:cs="Arial"/>
          <w:szCs w:val="20"/>
        </w:rPr>
        <w:t xml:space="preserve">Rovněž byla využita ustanovení Nařízení EP a Rady (EU) č. 1303/2013  čl. 67 odst. 1 písm. b), c) a d), která umožňují zjednodušení vykazování výdajů a tím zjednodušení kontroly i zjednodušení auditů. </w:t>
      </w:r>
    </w:p>
    <w:p w14:paraId="03C5EAA2" w14:textId="77777777" w:rsidR="00DE7D5B" w:rsidRPr="00477BF4" w:rsidRDefault="00DE7D5B" w:rsidP="000C3AE9">
      <w:pPr>
        <w:pStyle w:val="TextNOK"/>
        <w:spacing w:line="276" w:lineRule="auto"/>
        <w:rPr>
          <w:rFonts w:cs="Arial"/>
          <w:b/>
          <w:szCs w:val="20"/>
        </w:rPr>
      </w:pPr>
      <w:r w:rsidRPr="00477BF4">
        <w:rPr>
          <w:rFonts w:cs="Arial"/>
          <w:b/>
          <w:szCs w:val="20"/>
        </w:rPr>
        <w:t xml:space="preserve">Hlavní opatření vedoucí ke snížení administrativní zátěže jsou v OPTP v období </w:t>
      </w:r>
      <w:r w:rsidR="00CD3ED3" w:rsidRPr="00477BF4">
        <w:rPr>
          <w:rFonts w:cs="Arial"/>
          <w:b/>
          <w:szCs w:val="20"/>
        </w:rPr>
        <w:t>2014–2020</w:t>
      </w:r>
      <w:r w:rsidRPr="00477BF4">
        <w:rPr>
          <w:rFonts w:cs="Arial"/>
          <w:b/>
          <w:szCs w:val="20"/>
        </w:rPr>
        <w:t>:</w:t>
      </w:r>
    </w:p>
    <w:p w14:paraId="5AC6F68E" w14:textId="77777777" w:rsidR="00330EF3" w:rsidRPr="00DF0907" w:rsidRDefault="00DE7D5B" w:rsidP="000C3AE9">
      <w:pPr>
        <w:pStyle w:val="TextNOK"/>
        <w:spacing w:line="276" w:lineRule="auto"/>
        <w:rPr>
          <w:rFonts w:cs="Arial"/>
          <w:szCs w:val="20"/>
        </w:rPr>
      </w:pPr>
      <w:r w:rsidRPr="00DF0907">
        <w:rPr>
          <w:rFonts w:cs="Arial"/>
          <w:szCs w:val="20"/>
        </w:rPr>
        <w:t>1.</w:t>
      </w:r>
      <w:r w:rsidR="00C87229" w:rsidRPr="00DF0907">
        <w:rPr>
          <w:rFonts w:cs="Arial"/>
          <w:szCs w:val="20"/>
        </w:rPr>
        <w:t xml:space="preserve"> </w:t>
      </w:r>
      <w:r w:rsidRPr="00DF0907">
        <w:rPr>
          <w:rFonts w:cs="Arial"/>
          <w:szCs w:val="20"/>
        </w:rPr>
        <w:t>Z</w:t>
      </w:r>
      <w:r w:rsidR="00333C5D" w:rsidRPr="00DF0907">
        <w:rPr>
          <w:rFonts w:cs="Arial"/>
          <w:szCs w:val="20"/>
        </w:rPr>
        <w:t xml:space="preserve">ajištění </w:t>
      </w:r>
      <w:r w:rsidR="009C79D6" w:rsidRPr="00DF0907">
        <w:rPr>
          <w:rFonts w:cs="Arial"/>
          <w:szCs w:val="20"/>
        </w:rPr>
        <w:t>JMP</w:t>
      </w:r>
      <w:r w:rsidR="00333C5D" w:rsidRPr="00DF0907">
        <w:rPr>
          <w:rFonts w:cs="Arial"/>
          <w:szCs w:val="20"/>
        </w:rPr>
        <w:t xml:space="preserve"> je jednou z klíčových aktivit v rámci </w:t>
      </w:r>
      <w:r w:rsidR="009C79D6" w:rsidRPr="00DF0907">
        <w:rPr>
          <w:rFonts w:cs="Arial"/>
          <w:szCs w:val="20"/>
        </w:rPr>
        <w:t>PO</w:t>
      </w:r>
      <w:r w:rsidR="00333C5D" w:rsidRPr="00DF0907">
        <w:rPr>
          <w:rFonts w:cs="Arial"/>
          <w:szCs w:val="20"/>
        </w:rPr>
        <w:t xml:space="preserve"> č. 1, </w:t>
      </w:r>
      <w:r w:rsidR="009C79D6" w:rsidRPr="00DF0907">
        <w:rPr>
          <w:rFonts w:cs="Arial"/>
          <w:szCs w:val="20"/>
        </w:rPr>
        <w:t>SC</w:t>
      </w:r>
      <w:r w:rsidR="00333C5D" w:rsidRPr="00DF0907">
        <w:rPr>
          <w:rFonts w:cs="Arial"/>
          <w:szCs w:val="20"/>
        </w:rPr>
        <w:t xml:space="preserve"> č. 1. </w:t>
      </w:r>
      <w:r w:rsidR="009A5346" w:rsidRPr="00DF0907">
        <w:rPr>
          <w:rFonts w:cs="Arial"/>
          <w:szCs w:val="20"/>
        </w:rPr>
        <w:t xml:space="preserve">Problematika nejednotné terminologie (zejména výzev, Příruček pro žadatele a příjemce), nesrozumitelnost a nejednoznačnost ustanovení byly klíčovými problémy předešlého období z hlediska administrativní zátěže. </w:t>
      </w:r>
      <w:r w:rsidR="00485088" w:rsidRPr="00DF0907">
        <w:rPr>
          <w:rFonts w:cs="Arial"/>
          <w:szCs w:val="20"/>
        </w:rPr>
        <w:t xml:space="preserve">Z hlediska projektového cyklu byly identifikovány 4 základní oblasti </w:t>
      </w:r>
      <w:r w:rsidR="00485088" w:rsidRPr="00DF0907">
        <w:rPr>
          <w:rFonts w:cs="Arial"/>
          <w:szCs w:val="20"/>
        </w:rPr>
        <w:lastRenderedPageBreak/>
        <w:t xml:space="preserve">(oblast vyhlašování výzev, podání projektové žádosti, výběr projektu a jeho hodnocení a realizace projektu a proplácení), přičemž v každé jsou navržena opatření ke snížení administrativní zátěže. </w:t>
      </w:r>
      <w:r w:rsidR="00E614E1" w:rsidRPr="00DF0907">
        <w:rPr>
          <w:rFonts w:cs="Arial"/>
          <w:szCs w:val="20"/>
        </w:rPr>
        <w:t>Také se počítá s větším využitím zjednodušených metod vykazován</w:t>
      </w:r>
      <w:r w:rsidR="00A70A5D" w:rsidRPr="00DF0907">
        <w:rPr>
          <w:rFonts w:cs="Arial"/>
          <w:szCs w:val="20"/>
        </w:rPr>
        <w:t xml:space="preserve">í. </w:t>
      </w:r>
      <w:r w:rsidR="002B1B1A" w:rsidRPr="00DF0907">
        <w:rPr>
          <w:rFonts w:cs="Arial"/>
          <w:szCs w:val="20"/>
        </w:rPr>
        <w:t xml:space="preserve">Významná část </w:t>
      </w:r>
      <w:r w:rsidR="00040E95" w:rsidRPr="00DF0907">
        <w:rPr>
          <w:rFonts w:cs="Arial"/>
          <w:szCs w:val="20"/>
        </w:rPr>
        <w:t>JMP</w:t>
      </w:r>
      <w:r w:rsidR="002B1B1A" w:rsidRPr="00DF0907">
        <w:rPr>
          <w:rFonts w:cs="Arial"/>
          <w:szCs w:val="20"/>
        </w:rPr>
        <w:t xml:space="preserve"> byla přijata na úrovni usnesení vlády v roce 2013, zbývající část </w:t>
      </w:r>
      <w:r w:rsidR="00E1138E" w:rsidRPr="00DF0907">
        <w:rPr>
          <w:rFonts w:cs="Arial"/>
          <w:szCs w:val="20"/>
        </w:rPr>
        <w:t>byla</w:t>
      </w:r>
      <w:r w:rsidR="002B1B1A" w:rsidRPr="00DF0907">
        <w:rPr>
          <w:rFonts w:cs="Arial"/>
          <w:szCs w:val="20"/>
        </w:rPr>
        <w:t xml:space="preserve"> dokončena v roce 2014.</w:t>
      </w:r>
    </w:p>
    <w:p w14:paraId="1DED9E26" w14:textId="77777777" w:rsidR="00454EAB" w:rsidRPr="00DF0907" w:rsidRDefault="00454EAB" w:rsidP="000C3AE9">
      <w:pPr>
        <w:pStyle w:val="TextNOK"/>
        <w:spacing w:line="276" w:lineRule="auto"/>
        <w:rPr>
          <w:rFonts w:cs="Arial"/>
          <w:szCs w:val="20"/>
        </w:rPr>
      </w:pPr>
      <w:r w:rsidRPr="00DF0907">
        <w:rPr>
          <w:rFonts w:cs="Arial"/>
          <w:szCs w:val="20"/>
        </w:rPr>
        <w:t>2. Odstraňování právních b</w:t>
      </w:r>
      <w:r w:rsidR="00A84271" w:rsidRPr="00DF0907">
        <w:rPr>
          <w:rFonts w:cs="Arial"/>
          <w:szCs w:val="20"/>
        </w:rPr>
        <w:t>ariér a překážek implementace j</w:t>
      </w:r>
      <w:r w:rsidRPr="00DF0907">
        <w:rPr>
          <w:rFonts w:cs="Arial"/>
          <w:szCs w:val="20"/>
        </w:rPr>
        <w:t>e další významnou aktivitou</w:t>
      </w:r>
      <w:r w:rsidR="00A84271" w:rsidRPr="00DF0907">
        <w:rPr>
          <w:rFonts w:cs="Arial"/>
          <w:szCs w:val="20"/>
        </w:rPr>
        <w:t xml:space="preserve"> ve vztahu ke snížení administrativní zátěže</w:t>
      </w:r>
      <w:r w:rsidRPr="00DF0907">
        <w:rPr>
          <w:rFonts w:cs="Arial"/>
          <w:szCs w:val="20"/>
        </w:rPr>
        <w:t>. Většina změn a námětů byla Národním orgánem pro koordinaci předkládána Vládě ČR v </w:t>
      </w:r>
      <w:r w:rsidR="00A84271" w:rsidRPr="00DF0907">
        <w:rPr>
          <w:rFonts w:cs="Arial"/>
          <w:szCs w:val="20"/>
        </w:rPr>
        <w:t>období od</w:t>
      </w:r>
      <w:r w:rsidRPr="00DF0907">
        <w:rPr>
          <w:rFonts w:cs="Arial"/>
          <w:szCs w:val="20"/>
        </w:rPr>
        <w:t xml:space="preserve"> roku 2010 </w:t>
      </w:r>
      <w:r w:rsidR="00A84271" w:rsidRPr="00DF0907">
        <w:rPr>
          <w:rFonts w:cs="Arial"/>
          <w:szCs w:val="20"/>
        </w:rPr>
        <w:t>jako reakce na evaluace</w:t>
      </w:r>
      <w:r w:rsidR="006B6B3A" w:rsidRPr="00DF0907">
        <w:rPr>
          <w:rFonts w:cs="Arial"/>
          <w:szCs w:val="20"/>
        </w:rPr>
        <w:t xml:space="preserve"> a zjištění kontrolních orgánů Vláda schválila v roce 2012 opatření ke snížení legislativních bariér pro implementaci období 2014-2020.</w:t>
      </w:r>
      <w:r w:rsidR="0008495E">
        <w:rPr>
          <w:rFonts w:cs="Arial"/>
          <w:szCs w:val="20"/>
        </w:rPr>
        <w:t xml:space="preserve"> </w:t>
      </w:r>
      <w:r w:rsidR="004F3167" w:rsidRPr="00DF0907">
        <w:rPr>
          <w:rFonts w:cs="Arial"/>
          <w:szCs w:val="20"/>
        </w:rPr>
        <w:t>NOK bude i nadále sledovat a vyhodnocovat</w:t>
      </w:r>
      <w:r w:rsidR="00262CE3" w:rsidRPr="00DF0907">
        <w:rPr>
          <w:rFonts w:cs="Arial"/>
          <w:szCs w:val="20"/>
        </w:rPr>
        <w:t xml:space="preserve"> dopad nové legislativy na implementaci</w:t>
      </w:r>
      <w:r w:rsidR="00A84271" w:rsidRPr="00DF0907">
        <w:rPr>
          <w:rFonts w:cs="Arial"/>
          <w:szCs w:val="20"/>
        </w:rPr>
        <w:t>.</w:t>
      </w:r>
    </w:p>
    <w:p w14:paraId="3FD8D53F" w14:textId="77777777" w:rsidR="00333C5D" w:rsidRPr="00DF0907" w:rsidRDefault="00B976CD" w:rsidP="000C3AE9">
      <w:pPr>
        <w:pStyle w:val="TextNOK"/>
        <w:spacing w:line="276" w:lineRule="auto"/>
        <w:rPr>
          <w:rFonts w:cs="Arial"/>
          <w:szCs w:val="20"/>
        </w:rPr>
      </w:pPr>
      <w:r w:rsidRPr="00DF0907">
        <w:rPr>
          <w:rFonts w:cs="Arial"/>
          <w:szCs w:val="20"/>
        </w:rPr>
        <w:t>3</w:t>
      </w:r>
      <w:r w:rsidR="00DE7D5B" w:rsidRPr="00DF0907">
        <w:rPr>
          <w:rFonts w:cs="Arial"/>
          <w:szCs w:val="20"/>
        </w:rPr>
        <w:t>. V</w:t>
      </w:r>
      <w:r w:rsidR="0007275C" w:rsidRPr="00DF0907">
        <w:rPr>
          <w:rFonts w:cs="Arial"/>
          <w:szCs w:val="20"/>
        </w:rPr>
        <w:t xml:space="preserve">znik jednotného webového portálu v rámci všech </w:t>
      </w:r>
      <w:r w:rsidR="00DE7D5B" w:rsidRPr="00DF0907">
        <w:rPr>
          <w:rFonts w:cs="Arial"/>
          <w:szCs w:val="20"/>
        </w:rPr>
        <w:t>OP (PO</w:t>
      </w:r>
      <w:r w:rsidR="00C87229" w:rsidRPr="00DF0907">
        <w:rPr>
          <w:rFonts w:cs="Arial"/>
          <w:szCs w:val="20"/>
        </w:rPr>
        <w:t xml:space="preserve"> </w:t>
      </w:r>
      <w:r w:rsidR="00DE7D5B" w:rsidRPr="00DF0907">
        <w:rPr>
          <w:rFonts w:cs="Arial"/>
          <w:szCs w:val="20"/>
        </w:rPr>
        <w:t>1, SC</w:t>
      </w:r>
      <w:r w:rsidR="00C87229" w:rsidRPr="00DF0907">
        <w:rPr>
          <w:rFonts w:cs="Arial"/>
          <w:szCs w:val="20"/>
        </w:rPr>
        <w:t xml:space="preserve"> </w:t>
      </w:r>
      <w:r w:rsidR="00E521A1" w:rsidRPr="00DF0907">
        <w:rPr>
          <w:rFonts w:cs="Arial"/>
          <w:szCs w:val="20"/>
        </w:rPr>
        <w:t>2</w:t>
      </w:r>
      <w:r w:rsidR="00DE7D5B" w:rsidRPr="00DF0907">
        <w:rPr>
          <w:rFonts w:cs="Arial"/>
          <w:szCs w:val="20"/>
        </w:rPr>
        <w:t>). V</w:t>
      </w:r>
      <w:r w:rsidR="009A5346" w:rsidRPr="00DF0907">
        <w:rPr>
          <w:rFonts w:cs="Arial"/>
          <w:szCs w:val="20"/>
        </w:rPr>
        <w:t> průběhu celého programového období bude</w:t>
      </w:r>
      <w:r w:rsidR="00DE7D5B" w:rsidRPr="00DF0907">
        <w:rPr>
          <w:rFonts w:cs="Arial"/>
          <w:szCs w:val="20"/>
        </w:rPr>
        <w:t xml:space="preserve"> v rámci OPTP dohlíženo</w:t>
      </w:r>
      <w:r w:rsidR="009A5346" w:rsidRPr="00DF0907">
        <w:rPr>
          <w:rFonts w:cs="Arial"/>
          <w:szCs w:val="20"/>
        </w:rPr>
        <w:t xml:space="preserve"> na jeho provoz a rozvoj. Na základě zkušeností z období </w:t>
      </w:r>
      <w:r w:rsidR="00CD3ED3" w:rsidRPr="00DF0907">
        <w:rPr>
          <w:rFonts w:cs="Arial"/>
          <w:szCs w:val="20"/>
        </w:rPr>
        <w:t>2007–2013</w:t>
      </w:r>
      <w:r w:rsidR="009A5346" w:rsidRPr="00DF0907">
        <w:rPr>
          <w:rFonts w:cs="Arial"/>
          <w:szCs w:val="20"/>
        </w:rPr>
        <w:t xml:space="preserve"> a provedeného dotazníkového šetření vyplynulo, že pro žadatele a příjemce je důležitá právě přehlednost informací a jejich dostupnost na jednom portálu. </w:t>
      </w:r>
      <w:r w:rsidR="002B1B1A" w:rsidRPr="00DF0907">
        <w:rPr>
          <w:rFonts w:cs="Arial"/>
          <w:szCs w:val="20"/>
        </w:rPr>
        <w:t>Tato opatření budou přijata do konce roku 2015.</w:t>
      </w:r>
    </w:p>
    <w:p w14:paraId="7C79A9A0" w14:textId="77777777" w:rsidR="00DE7D5B" w:rsidRPr="00DF0907" w:rsidRDefault="00B976CD" w:rsidP="000C3AE9">
      <w:pPr>
        <w:pStyle w:val="TextNOK"/>
        <w:spacing w:line="276" w:lineRule="auto"/>
        <w:rPr>
          <w:rFonts w:cs="Arial"/>
          <w:szCs w:val="20"/>
        </w:rPr>
      </w:pPr>
      <w:r w:rsidRPr="00DF0907">
        <w:rPr>
          <w:rFonts w:cs="Arial"/>
          <w:szCs w:val="20"/>
        </w:rPr>
        <w:t>4</w:t>
      </w:r>
      <w:r w:rsidR="00DE7D5B" w:rsidRPr="00DF0907">
        <w:rPr>
          <w:rFonts w:cs="Arial"/>
          <w:szCs w:val="20"/>
        </w:rPr>
        <w:t>. V návaznosti na aktivity spojené s </w:t>
      </w:r>
      <w:r w:rsidR="00040E95" w:rsidRPr="00DF0907">
        <w:rPr>
          <w:rFonts w:cs="Arial"/>
          <w:szCs w:val="20"/>
        </w:rPr>
        <w:t>JM</w:t>
      </w:r>
      <w:r w:rsidR="009C79D6" w:rsidRPr="00DF0907">
        <w:rPr>
          <w:rFonts w:cs="Arial"/>
          <w:szCs w:val="20"/>
        </w:rPr>
        <w:t>S</w:t>
      </w:r>
      <w:r w:rsidR="00DE7D5B" w:rsidRPr="00DF0907">
        <w:rPr>
          <w:rFonts w:cs="Arial"/>
          <w:szCs w:val="20"/>
        </w:rPr>
        <w:t xml:space="preserve"> (PO</w:t>
      </w:r>
      <w:r w:rsidR="00C87229" w:rsidRPr="00DF0907">
        <w:rPr>
          <w:rFonts w:cs="Arial"/>
          <w:szCs w:val="20"/>
        </w:rPr>
        <w:t xml:space="preserve"> </w:t>
      </w:r>
      <w:r w:rsidR="00DE7D5B" w:rsidRPr="00DF0907">
        <w:rPr>
          <w:rFonts w:cs="Arial"/>
          <w:szCs w:val="20"/>
        </w:rPr>
        <w:t>2, SC</w:t>
      </w:r>
      <w:r w:rsidR="00C87229" w:rsidRPr="00DF0907">
        <w:rPr>
          <w:rFonts w:cs="Arial"/>
          <w:szCs w:val="20"/>
        </w:rPr>
        <w:t xml:space="preserve"> </w:t>
      </w:r>
      <w:r w:rsidR="00DE7D5B" w:rsidRPr="00DF0907">
        <w:rPr>
          <w:rFonts w:cs="Arial"/>
          <w:szCs w:val="20"/>
        </w:rPr>
        <w:t>1) zajistí OPTP optimální míru elektronizace</w:t>
      </w:r>
      <w:r w:rsidR="002B1B1A" w:rsidRPr="00DF0907">
        <w:rPr>
          <w:rFonts w:cs="Arial"/>
          <w:szCs w:val="20"/>
        </w:rPr>
        <w:t xml:space="preserve"> agend a interoperabilitu dat, což povede k minimalizaci objemu údajů zadávaných příjemci do systému. JMS bude v plném provozu do konce roku 2014.</w:t>
      </w:r>
    </w:p>
    <w:p w14:paraId="626D53DD" w14:textId="77777777" w:rsidR="0004198D" w:rsidRPr="00477BF4" w:rsidRDefault="00B976CD" w:rsidP="000C3AE9">
      <w:pPr>
        <w:pStyle w:val="TextNOK"/>
        <w:spacing w:line="276" w:lineRule="auto"/>
        <w:rPr>
          <w:rFonts w:cs="Arial"/>
          <w:szCs w:val="20"/>
        </w:rPr>
      </w:pPr>
      <w:r w:rsidRPr="00DF0907">
        <w:rPr>
          <w:rFonts w:cs="Arial"/>
          <w:szCs w:val="20"/>
        </w:rPr>
        <w:t>5</w:t>
      </w:r>
      <w:r w:rsidR="0004198D" w:rsidRPr="00DF0907">
        <w:rPr>
          <w:rFonts w:cs="Arial"/>
          <w:szCs w:val="20"/>
        </w:rPr>
        <w:t xml:space="preserve">. Na úrovni implementační struktury OPTP </w:t>
      </w:r>
      <w:r w:rsidR="008F5159" w:rsidRPr="00DF0907">
        <w:rPr>
          <w:rFonts w:cs="Arial"/>
          <w:szCs w:val="20"/>
        </w:rPr>
        <w:t>dojde k takové organizaci primárních procesů</w:t>
      </w:r>
      <w:r w:rsidR="00776B89" w:rsidRPr="00DF0907">
        <w:rPr>
          <w:rFonts w:cs="Arial"/>
          <w:szCs w:val="20"/>
        </w:rPr>
        <w:t xml:space="preserve"> (Wauters 2013, str. 78-79)</w:t>
      </w:r>
      <w:r w:rsidR="0032201D" w:rsidRPr="00DF0907">
        <w:rPr>
          <w:rFonts w:cs="Arial"/>
          <w:szCs w:val="20"/>
        </w:rPr>
        <w:t xml:space="preserve">, tedy zejména výběr a schvalování projektů a kontrola monitorovacích zpráv a žádostí o platbu, aby byly pokud možno koncentrovány do co nejmenšího množství organizačních jednotek. </w:t>
      </w:r>
      <w:r w:rsidR="00F363ED" w:rsidRPr="00DF0907">
        <w:rPr>
          <w:rFonts w:cs="Arial"/>
          <w:szCs w:val="20"/>
        </w:rPr>
        <w:t>Tato opatření by měl</w:t>
      </w:r>
      <w:r w:rsidR="002519E4" w:rsidRPr="00DF0907">
        <w:rPr>
          <w:rFonts w:cs="Arial"/>
          <w:szCs w:val="20"/>
        </w:rPr>
        <w:t>a</w:t>
      </w:r>
      <w:r w:rsidR="00F363ED" w:rsidRPr="00DF0907">
        <w:rPr>
          <w:rFonts w:cs="Arial"/>
          <w:szCs w:val="20"/>
        </w:rPr>
        <w:t xml:space="preserve"> urychlit chod těchto primárních procesů, zvýšit komfort příjemců stabilitou kontaktních osob a omezit chybovost skrze koncentraci odpovědnosti jednotlivých administrátorů.</w:t>
      </w:r>
      <w:r w:rsidR="004630CC" w:rsidRPr="00DF0907">
        <w:rPr>
          <w:rFonts w:cs="Arial"/>
          <w:szCs w:val="20"/>
        </w:rPr>
        <w:t xml:space="preserve"> Tato opatření budou přijata do konce roku 2015.</w:t>
      </w:r>
      <w:r w:rsidR="001926B2" w:rsidRPr="00DF0907">
        <w:rPr>
          <w:rFonts w:cs="Arial"/>
          <w:szCs w:val="20"/>
        </w:rPr>
        <w:t xml:space="preserve"> ŘO OPTP bude opakovaně vyhodnocovat nastavení procesů a optimalizovat jej pomocí metod Systems thinking</w:t>
      </w:r>
      <w:r w:rsidR="00776B89" w:rsidRPr="00DF0907">
        <w:rPr>
          <w:rFonts w:cs="Arial"/>
          <w:szCs w:val="20"/>
        </w:rPr>
        <w:t xml:space="preserve"> (Seddon 2008)</w:t>
      </w:r>
      <w:r w:rsidR="001926B2" w:rsidRPr="00DF0907">
        <w:rPr>
          <w:rFonts w:cs="Arial"/>
          <w:szCs w:val="20"/>
        </w:rPr>
        <w:t>.</w:t>
      </w:r>
      <w:r w:rsidR="001926B2" w:rsidRPr="00477BF4">
        <w:rPr>
          <w:rFonts w:cs="Arial"/>
          <w:szCs w:val="20"/>
        </w:rPr>
        <w:t xml:space="preserve"> </w:t>
      </w:r>
    </w:p>
    <w:p w14:paraId="17371F21" w14:textId="77777777" w:rsidR="00E61248" w:rsidRPr="00477BF4" w:rsidRDefault="00E61248" w:rsidP="000C3AE9">
      <w:pPr>
        <w:pStyle w:val="TextNOK"/>
        <w:spacing w:line="276" w:lineRule="auto"/>
        <w:rPr>
          <w:rFonts w:cs="Arial"/>
          <w:szCs w:val="20"/>
        </w:rPr>
      </w:pPr>
    </w:p>
    <w:p w14:paraId="38B1E04C" w14:textId="77777777" w:rsidR="00CB0F28" w:rsidRPr="00AB59C5" w:rsidRDefault="00361103" w:rsidP="00944D42">
      <w:pPr>
        <w:pStyle w:val="PL1"/>
        <w:rPr>
          <w:rFonts w:cs="Arial"/>
        </w:rPr>
      </w:pPr>
      <w:bookmarkStart w:id="282" w:name="_Toc419798685"/>
      <w:r>
        <w:rPr>
          <w:rFonts w:cs="Arial"/>
        </w:rPr>
        <w:lastRenderedPageBreak/>
        <w:t xml:space="preserve">Oddíl </w:t>
      </w:r>
      <w:r w:rsidR="006A31F2" w:rsidRPr="00AB59C5">
        <w:rPr>
          <w:rFonts w:cs="Arial"/>
        </w:rPr>
        <w:t>11</w:t>
      </w:r>
      <w:r w:rsidR="00CB0F28" w:rsidRPr="00AB59C5">
        <w:rPr>
          <w:rFonts w:cs="Arial"/>
        </w:rPr>
        <w:t xml:space="preserve"> Horizontální </w:t>
      </w:r>
      <w:r>
        <w:rPr>
          <w:rFonts w:cs="Arial"/>
        </w:rPr>
        <w:t>zásady</w:t>
      </w:r>
      <w:bookmarkEnd w:id="282"/>
      <w:r w:rsidRPr="00AB59C5">
        <w:rPr>
          <w:rFonts w:cs="Arial"/>
        </w:rPr>
        <w:t xml:space="preserve"> </w:t>
      </w:r>
    </w:p>
    <w:p w14:paraId="1AF69D00" w14:textId="77777777" w:rsidR="002B633C" w:rsidRDefault="002B633C" w:rsidP="00936356">
      <w:pPr>
        <w:spacing w:after="120" w:line="288" w:lineRule="auto"/>
        <w:rPr>
          <w:rFonts w:cs="Arial"/>
          <w:szCs w:val="20"/>
        </w:rPr>
      </w:pPr>
      <w:r w:rsidRPr="00477BF4">
        <w:rPr>
          <w:rFonts w:cs="Arial"/>
          <w:szCs w:val="20"/>
        </w:rPr>
        <w:t xml:space="preserve">Tato část není dle čl. 27 </w:t>
      </w:r>
      <w:r w:rsidR="000F6800" w:rsidRPr="00477BF4">
        <w:rPr>
          <w:rFonts w:cs="Arial"/>
          <w:szCs w:val="20"/>
        </w:rPr>
        <w:t xml:space="preserve">odst. 5 </w:t>
      </w:r>
      <w:r w:rsidR="00AF7D22" w:rsidRPr="00477BF4">
        <w:rPr>
          <w:rFonts w:cs="Arial"/>
          <w:szCs w:val="20"/>
        </w:rPr>
        <w:t>o</w:t>
      </w:r>
      <w:r w:rsidRPr="00477BF4">
        <w:rPr>
          <w:rFonts w:cs="Arial"/>
          <w:szCs w:val="20"/>
        </w:rPr>
        <w:t xml:space="preserve">becného nařízení pro OPTP relevantní. </w:t>
      </w:r>
    </w:p>
    <w:p w14:paraId="01F1D73B" w14:textId="77777777" w:rsidR="00DE4871" w:rsidRPr="00477BF4" w:rsidRDefault="00DE4871" w:rsidP="00936356">
      <w:pPr>
        <w:spacing w:after="120" w:line="288" w:lineRule="auto"/>
        <w:rPr>
          <w:rFonts w:cs="Arial"/>
          <w:szCs w:val="20"/>
        </w:rPr>
      </w:pPr>
    </w:p>
    <w:p w14:paraId="35DA97D3" w14:textId="77777777" w:rsidR="00762035" w:rsidRPr="00AB59C5" w:rsidRDefault="006A31F2" w:rsidP="002A495A">
      <w:pPr>
        <w:pStyle w:val="PL2"/>
        <w:rPr>
          <w:rFonts w:cs="Arial"/>
        </w:rPr>
      </w:pPr>
      <w:bookmarkStart w:id="283" w:name="_Toc419798686"/>
      <w:r w:rsidRPr="00AB59C5">
        <w:rPr>
          <w:rFonts w:cs="Arial"/>
        </w:rPr>
        <w:t>11.1 Udržitelný rozvoj</w:t>
      </w:r>
      <w:bookmarkEnd w:id="283"/>
    </w:p>
    <w:p w14:paraId="1DFF45A2" w14:textId="77777777" w:rsidR="006A31F2" w:rsidRPr="00477BF4" w:rsidRDefault="006A31F2" w:rsidP="006A31F2">
      <w:pPr>
        <w:spacing w:after="120" w:line="288" w:lineRule="auto"/>
        <w:rPr>
          <w:rFonts w:cs="Arial"/>
          <w:szCs w:val="20"/>
        </w:rPr>
      </w:pPr>
      <w:r w:rsidRPr="00477BF4">
        <w:rPr>
          <w:rFonts w:cs="Arial"/>
          <w:szCs w:val="20"/>
        </w:rPr>
        <w:t xml:space="preserve">Tato část není dle čl. 27 odst. 5 </w:t>
      </w:r>
      <w:r w:rsidR="00AF7D22" w:rsidRPr="00477BF4">
        <w:rPr>
          <w:rFonts w:cs="Arial"/>
          <w:szCs w:val="20"/>
        </w:rPr>
        <w:t>o</w:t>
      </w:r>
      <w:r w:rsidRPr="00477BF4">
        <w:rPr>
          <w:rFonts w:cs="Arial"/>
          <w:szCs w:val="20"/>
        </w:rPr>
        <w:t xml:space="preserve">becného nařízení pro OPTP relevantní. </w:t>
      </w:r>
    </w:p>
    <w:p w14:paraId="651F295F" w14:textId="77777777" w:rsidR="006A31F2" w:rsidRPr="00AB59C5" w:rsidRDefault="006A31F2" w:rsidP="00936356">
      <w:pPr>
        <w:spacing w:after="120" w:line="288" w:lineRule="auto"/>
        <w:rPr>
          <w:rFonts w:cs="Arial"/>
          <w:sz w:val="24"/>
          <w:szCs w:val="24"/>
        </w:rPr>
      </w:pPr>
    </w:p>
    <w:p w14:paraId="77831353" w14:textId="77777777" w:rsidR="006A31F2" w:rsidRPr="00AB59C5" w:rsidRDefault="006A31F2" w:rsidP="002A495A">
      <w:pPr>
        <w:pStyle w:val="PL2"/>
        <w:rPr>
          <w:rFonts w:cs="Arial"/>
        </w:rPr>
      </w:pPr>
      <w:bookmarkStart w:id="284" w:name="_Toc419798687"/>
      <w:r w:rsidRPr="00AB59C5">
        <w:rPr>
          <w:rFonts w:cs="Arial"/>
        </w:rPr>
        <w:t xml:space="preserve">11.2 Rovné příležitosti a </w:t>
      </w:r>
      <w:r w:rsidR="00361103">
        <w:rPr>
          <w:rFonts w:cs="Arial"/>
        </w:rPr>
        <w:t>zákaz</w:t>
      </w:r>
      <w:r w:rsidRPr="00AB59C5">
        <w:rPr>
          <w:rFonts w:cs="Arial"/>
        </w:rPr>
        <w:t xml:space="preserve"> diskriminac</w:t>
      </w:r>
      <w:r w:rsidR="00361103">
        <w:rPr>
          <w:rFonts w:cs="Arial"/>
        </w:rPr>
        <w:t>e</w:t>
      </w:r>
      <w:bookmarkEnd w:id="284"/>
    </w:p>
    <w:p w14:paraId="7A8953FB" w14:textId="77777777" w:rsidR="006A31F2" w:rsidRPr="00477BF4" w:rsidRDefault="006A31F2" w:rsidP="006A31F2">
      <w:pPr>
        <w:spacing w:after="120" w:line="288" w:lineRule="auto"/>
        <w:rPr>
          <w:rFonts w:cs="Arial"/>
          <w:szCs w:val="20"/>
        </w:rPr>
      </w:pPr>
      <w:r w:rsidRPr="00477BF4">
        <w:rPr>
          <w:rFonts w:cs="Arial"/>
          <w:szCs w:val="20"/>
        </w:rPr>
        <w:t xml:space="preserve">Tato část není dle čl. 27 odst. 5 </w:t>
      </w:r>
      <w:r w:rsidR="00AF7D22" w:rsidRPr="00477BF4">
        <w:rPr>
          <w:rFonts w:cs="Arial"/>
          <w:szCs w:val="20"/>
        </w:rPr>
        <w:t>o</w:t>
      </w:r>
      <w:r w:rsidRPr="00477BF4">
        <w:rPr>
          <w:rFonts w:cs="Arial"/>
          <w:szCs w:val="20"/>
        </w:rPr>
        <w:t xml:space="preserve">becného nařízení pro OPTP relevantní. </w:t>
      </w:r>
    </w:p>
    <w:p w14:paraId="0167B5B4" w14:textId="77777777" w:rsidR="006A31F2" w:rsidRPr="00AB59C5" w:rsidRDefault="006A31F2" w:rsidP="00936356">
      <w:pPr>
        <w:spacing w:after="120" w:line="288" w:lineRule="auto"/>
        <w:rPr>
          <w:rFonts w:cs="Arial"/>
          <w:sz w:val="24"/>
          <w:szCs w:val="24"/>
        </w:rPr>
      </w:pPr>
    </w:p>
    <w:p w14:paraId="02B27510" w14:textId="77777777" w:rsidR="006A31F2" w:rsidRPr="00AB59C5" w:rsidRDefault="006A31F2" w:rsidP="002A495A">
      <w:pPr>
        <w:pStyle w:val="PL2"/>
        <w:rPr>
          <w:rFonts w:cs="Arial"/>
        </w:rPr>
      </w:pPr>
      <w:bookmarkStart w:id="285" w:name="_Toc419798688"/>
      <w:r w:rsidRPr="00AB59C5">
        <w:rPr>
          <w:rFonts w:cs="Arial"/>
        </w:rPr>
        <w:t xml:space="preserve">11.3 Rovnost </w:t>
      </w:r>
      <w:r w:rsidR="00361103">
        <w:rPr>
          <w:rFonts w:cs="Arial"/>
        </w:rPr>
        <w:t>mezi muži a ženami</w:t>
      </w:r>
      <w:bookmarkEnd w:id="285"/>
    </w:p>
    <w:p w14:paraId="1341A2E9" w14:textId="77777777" w:rsidR="006A31F2" w:rsidRPr="00477BF4" w:rsidRDefault="006A31F2" w:rsidP="006A31F2">
      <w:pPr>
        <w:spacing w:after="120" w:line="288" w:lineRule="auto"/>
        <w:rPr>
          <w:rFonts w:cs="Arial"/>
          <w:szCs w:val="20"/>
        </w:rPr>
      </w:pPr>
      <w:r w:rsidRPr="00477BF4">
        <w:rPr>
          <w:rFonts w:cs="Arial"/>
          <w:szCs w:val="20"/>
        </w:rPr>
        <w:t xml:space="preserve">Tato část není dle čl. 27 odst. 5 </w:t>
      </w:r>
      <w:r w:rsidR="00AF7D22" w:rsidRPr="00477BF4">
        <w:rPr>
          <w:rFonts w:cs="Arial"/>
          <w:szCs w:val="20"/>
        </w:rPr>
        <w:t>o</w:t>
      </w:r>
      <w:r w:rsidRPr="00477BF4">
        <w:rPr>
          <w:rFonts w:cs="Arial"/>
          <w:szCs w:val="20"/>
        </w:rPr>
        <w:t xml:space="preserve">becného nařízení pro OPTP relevantní. </w:t>
      </w:r>
    </w:p>
    <w:p w14:paraId="5813772E" w14:textId="77777777" w:rsidR="006A31F2" w:rsidRPr="00AB59C5" w:rsidRDefault="006A31F2" w:rsidP="00936356">
      <w:pPr>
        <w:spacing w:after="120" w:line="288" w:lineRule="auto"/>
        <w:rPr>
          <w:rFonts w:cs="Arial"/>
          <w:sz w:val="24"/>
          <w:szCs w:val="24"/>
        </w:rPr>
      </w:pPr>
    </w:p>
    <w:p w14:paraId="7DD0098B" w14:textId="77777777" w:rsidR="00CA4A1F" w:rsidRPr="00AB59C5" w:rsidRDefault="00361103" w:rsidP="00944D42">
      <w:pPr>
        <w:pStyle w:val="PL1"/>
        <w:rPr>
          <w:rFonts w:cs="Arial"/>
        </w:rPr>
      </w:pPr>
      <w:bookmarkStart w:id="286" w:name="_Toc419798689"/>
      <w:r>
        <w:rPr>
          <w:rFonts w:cs="Arial"/>
        </w:rPr>
        <w:lastRenderedPageBreak/>
        <w:t xml:space="preserve">Oddíl </w:t>
      </w:r>
      <w:r w:rsidR="001669DC" w:rsidRPr="00AB59C5">
        <w:rPr>
          <w:rFonts w:cs="Arial"/>
        </w:rPr>
        <w:t>1</w:t>
      </w:r>
      <w:r w:rsidR="006A31F2" w:rsidRPr="00AB59C5">
        <w:rPr>
          <w:rFonts w:cs="Arial"/>
        </w:rPr>
        <w:t>2</w:t>
      </w:r>
      <w:r w:rsidR="00CB0F28" w:rsidRPr="00AB59C5">
        <w:rPr>
          <w:rFonts w:cs="Arial"/>
        </w:rPr>
        <w:t xml:space="preserve"> </w:t>
      </w:r>
      <w:r>
        <w:rPr>
          <w:rFonts w:cs="Arial"/>
        </w:rPr>
        <w:t>Samostatné prvky</w:t>
      </w:r>
      <w:bookmarkEnd w:id="286"/>
    </w:p>
    <w:p w14:paraId="310B1C52" w14:textId="77777777" w:rsidR="00E02EFB" w:rsidRPr="00AB59C5" w:rsidRDefault="00E02EFB" w:rsidP="00AA752E">
      <w:pPr>
        <w:spacing w:before="60" w:after="60" w:line="288" w:lineRule="auto"/>
        <w:rPr>
          <w:rFonts w:cs="Arial"/>
          <w:sz w:val="24"/>
          <w:szCs w:val="24"/>
        </w:rPr>
      </w:pPr>
    </w:p>
    <w:p w14:paraId="124A5553" w14:textId="77777777" w:rsidR="006A31F2" w:rsidRPr="00AB59C5" w:rsidRDefault="006A31F2" w:rsidP="002A495A">
      <w:pPr>
        <w:pStyle w:val="PL2"/>
        <w:rPr>
          <w:rFonts w:cs="Arial"/>
        </w:rPr>
      </w:pPr>
      <w:bookmarkStart w:id="287" w:name="_Toc419798690"/>
      <w:r w:rsidRPr="00AB59C5">
        <w:rPr>
          <w:rFonts w:cs="Arial"/>
        </w:rPr>
        <w:t xml:space="preserve">12.1 </w:t>
      </w:r>
      <w:r w:rsidR="00361103">
        <w:rPr>
          <w:rFonts w:cs="Arial"/>
        </w:rPr>
        <w:t>Velké projekty, které mají být během programového období realizovány</w:t>
      </w:r>
      <w:bookmarkEnd w:id="287"/>
      <w:r w:rsidRPr="00AB59C5">
        <w:rPr>
          <w:rFonts w:cs="Arial"/>
        </w:rPr>
        <w:t xml:space="preserve"> </w:t>
      </w:r>
    </w:p>
    <w:p w14:paraId="48B81B55" w14:textId="77777777" w:rsidR="006A31F2" w:rsidRPr="00477BF4" w:rsidRDefault="006A31F2" w:rsidP="00AA752E">
      <w:pPr>
        <w:spacing w:before="60" w:after="60" w:line="288" w:lineRule="auto"/>
        <w:rPr>
          <w:rFonts w:cs="Arial"/>
          <w:szCs w:val="20"/>
        </w:rPr>
      </w:pPr>
      <w:r w:rsidRPr="00477BF4">
        <w:rPr>
          <w:rFonts w:cs="Arial"/>
          <w:szCs w:val="20"/>
        </w:rPr>
        <w:t>Pro OPTP je nerelevantní.</w:t>
      </w:r>
    </w:p>
    <w:p w14:paraId="59FD5EF9" w14:textId="77777777" w:rsidR="006A31F2" w:rsidRPr="00AB59C5" w:rsidRDefault="006A31F2" w:rsidP="00AA752E">
      <w:pPr>
        <w:spacing w:before="60" w:after="60" w:line="288" w:lineRule="auto"/>
        <w:rPr>
          <w:rFonts w:cs="Arial"/>
          <w:sz w:val="24"/>
          <w:szCs w:val="24"/>
        </w:rPr>
      </w:pPr>
    </w:p>
    <w:p w14:paraId="68316127" w14:textId="77777777" w:rsidR="00CB0F28" w:rsidRPr="00AB59C5" w:rsidRDefault="001669DC" w:rsidP="00B1027B">
      <w:pPr>
        <w:pStyle w:val="PL2"/>
        <w:rPr>
          <w:rFonts w:cs="Arial"/>
        </w:rPr>
      </w:pPr>
      <w:bookmarkStart w:id="288" w:name="_Toc419798691"/>
      <w:r w:rsidRPr="00AB59C5">
        <w:rPr>
          <w:rFonts w:cs="Arial"/>
        </w:rPr>
        <w:t>1</w:t>
      </w:r>
      <w:r w:rsidR="006A31F2" w:rsidRPr="00AB59C5">
        <w:rPr>
          <w:rFonts w:cs="Arial"/>
        </w:rPr>
        <w:t>2</w:t>
      </w:r>
      <w:r w:rsidR="00033155" w:rsidRPr="00AB59C5">
        <w:rPr>
          <w:rFonts w:cs="Arial"/>
        </w:rPr>
        <w:t>.</w:t>
      </w:r>
      <w:r w:rsidR="006A31F2" w:rsidRPr="00AB59C5">
        <w:rPr>
          <w:rFonts w:cs="Arial"/>
        </w:rPr>
        <w:t>2</w:t>
      </w:r>
      <w:r w:rsidR="002C28A2" w:rsidRPr="00AB59C5">
        <w:rPr>
          <w:rFonts w:cs="Arial"/>
        </w:rPr>
        <w:t xml:space="preserve"> </w:t>
      </w:r>
      <w:r w:rsidR="007E1740" w:rsidRPr="00AB59C5">
        <w:rPr>
          <w:rFonts w:cs="Arial"/>
        </w:rPr>
        <w:t>Výkonnostní</w:t>
      </w:r>
      <w:r w:rsidR="00CB0F28" w:rsidRPr="00AB59C5">
        <w:rPr>
          <w:rFonts w:cs="Arial"/>
        </w:rPr>
        <w:t xml:space="preserve"> ráme</w:t>
      </w:r>
      <w:r w:rsidR="006A31F2" w:rsidRPr="00AB59C5">
        <w:rPr>
          <w:rFonts w:cs="Arial"/>
        </w:rPr>
        <w:t>c</w:t>
      </w:r>
      <w:r w:rsidR="00CB0F28" w:rsidRPr="00AB59C5">
        <w:rPr>
          <w:rFonts w:cs="Arial"/>
        </w:rPr>
        <w:t xml:space="preserve"> </w:t>
      </w:r>
      <w:r w:rsidR="00361103">
        <w:rPr>
          <w:rFonts w:cs="Arial"/>
        </w:rPr>
        <w:t xml:space="preserve">pro </w:t>
      </w:r>
      <w:r w:rsidR="006A31F2" w:rsidRPr="00AB59C5">
        <w:rPr>
          <w:rFonts w:cs="Arial"/>
        </w:rPr>
        <w:t>operační program</w:t>
      </w:r>
      <w:r w:rsidR="00C26B6A">
        <w:rPr>
          <w:rFonts w:cs="Arial"/>
        </w:rPr>
        <w:t xml:space="preserve"> (čl. 22, odst. 1 Obecného nařízení</w:t>
      </w:r>
      <w:r w:rsidR="00B94895">
        <w:rPr>
          <w:rFonts w:cs="Arial"/>
        </w:rPr>
        <w:t>; technická pomoc vyňata z pravidel pro výkonnostní rámec)</w:t>
      </w:r>
      <w:bookmarkEnd w:id="288"/>
    </w:p>
    <w:p w14:paraId="4969082F" w14:textId="77777777" w:rsidR="00361103" w:rsidRPr="00477BF4" w:rsidRDefault="00361103" w:rsidP="00361103">
      <w:pPr>
        <w:spacing w:before="60" w:after="60" w:line="288" w:lineRule="auto"/>
        <w:rPr>
          <w:rFonts w:cs="Arial"/>
          <w:szCs w:val="20"/>
        </w:rPr>
      </w:pPr>
      <w:r w:rsidRPr="00477BF4">
        <w:rPr>
          <w:rFonts w:cs="Arial"/>
          <w:szCs w:val="20"/>
        </w:rPr>
        <w:t>Pro OPTP je nerelevantní.</w:t>
      </w:r>
    </w:p>
    <w:p w14:paraId="5D6BC5F2" w14:textId="77777777" w:rsidR="004D2B1F" w:rsidRPr="00AB59C5" w:rsidRDefault="004D2B1F" w:rsidP="004D2B1F">
      <w:pPr>
        <w:rPr>
          <w:rFonts w:cs="Arial"/>
          <w:sz w:val="24"/>
          <w:szCs w:val="24"/>
        </w:rPr>
      </w:pPr>
    </w:p>
    <w:p w14:paraId="0A95AAB6" w14:textId="77777777" w:rsidR="004F290B" w:rsidRPr="00AB59C5" w:rsidRDefault="004F290B" w:rsidP="002A495A">
      <w:pPr>
        <w:pStyle w:val="PL2"/>
        <w:rPr>
          <w:rFonts w:cs="Arial"/>
        </w:rPr>
      </w:pPr>
      <w:bookmarkStart w:id="289" w:name="_Toc419798692"/>
      <w:r w:rsidRPr="00AB59C5">
        <w:rPr>
          <w:rFonts w:cs="Arial"/>
        </w:rPr>
        <w:t xml:space="preserve">12.3 Seznam </w:t>
      </w:r>
      <w:r w:rsidR="00361103">
        <w:rPr>
          <w:rFonts w:cs="Arial"/>
        </w:rPr>
        <w:t>příslušných</w:t>
      </w:r>
      <w:r w:rsidR="00361103" w:rsidRPr="00AB59C5">
        <w:rPr>
          <w:rFonts w:cs="Arial"/>
        </w:rPr>
        <w:t xml:space="preserve"> </w:t>
      </w:r>
      <w:r w:rsidRPr="00AB59C5">
        <w:rPr>
          <w:rFonts w:cs="Arial"/>
        </w:rPr>
        <w:t>partnerů zapojených do přípravy operačního programu</w:t>
      </w:r>
      <w:bookmarkEnd w:id="289"/>
      <w:r w:rsidRPr="00AB59C5">
        <w:rPr>
          <w:rFonts w:cs="Arial"/>
        </w:rPr>
        <w:t xml:space="preserve"> </w:t>
      </w:r>
    </w:p>
    <w:p w14:paraId="2AC2BAC5" w14:textId="77777777" w:rsidR="004F290B" w:rsidRPr="00AB59C5" w:rsidRDefault="004F290B" w:rsidP="004D2B1F">
      <w:pPr>
        <w:rPr>
          <w:rFonts w:cs="Arial"/>
          <w:sz w:val="24"/>
          <w:szCs w:val="24"/>
        </w:rPr>
      </w:pPr>
    </w:p>
    <w:p w14:paraId="0B83E951" w14:textId="77777777" w:rsidR="0058123C" w:rsidRPr="00477BF4" w:rsidRDefault="0058123C" w:rsidP="0058123C">
      <w:pPr>
        <w:pStyle w:val="Titulek"/>
        <w:rPr>
          <w:rFonts w:cs="Arial"/>
        </w:rPr>
      </w:pPr>
      <w:bookmarkStart w:id="290" w:name="_Toc419798721"/>
      <w:r w:rsidRPr="00477BF4">
        <w:rPr>
          <w:rFonts w:cs="Arial"/>
        </w:rPr>
        <w:t xml:space="preserve">Tabulka </w:t>
      </w:r>
      <w:r w:rsidR="00FA4562" w:rsidRPr="00477BF4">
        <w:rPr>
          <w:rFonts w:cs="Arial"/>
        </w:rPr>
        <w:fldChar w:fldCharType="begin"/>
      </w:r>
      <w:r w:rsidRPr="00477BF4">
        <w:rPr>
          <w:rFonts w:cs="Arial"/>
        </w:rPr>
        <w:instrText xml:space="preserve"> SEQ Tabulka \* ARABIC </w:instrText>
      </w:r>
      <w:r w:rsidR="00FA4562" w:rsidRPr="00477BF4">
        <w:rPr>
          <w:rFonts w:cs="Arial"/>
        </w:rPr>
        <w:fldChar w:fldCharType="separate"/>
      </w:r>
      <w:r w:rsidR="00530818">
        <w:rPr>
          <w:rFonts w:cs="Arial"/>
          <w:noProof/>
        </w:rPr>
        <w:t>27</w:t>
      </w:r>
      <w:r w:rsidR="00FA4562" w:rsidRPr="00477BF4">
        <w:rPr>
          <w:rFonts w:cs="Arial"/>
        </w:rPr>
        <w:fldChar w:fldCharType="end"/>
      </w:r>
      <w:r w:rsidRPr="00477BF4">
        <w:rPr>
          <w:rFonts w:cs="Arial"/>
        </w:rPr>
        <w:t xml:space="preserve"> Členové </w:t>
      </w:r>
      <w:r w:rsidR="00727D66" w:rsidRPr="00477BF4">
        <w:rPr>
          <w:rFonts w:cs="Arial"/>
        </w:rPr>
        <w:t>Říd</w:t>
      </w:r>
      <w:r w:rsidR="00FA66A7">
        <w:rPr>
          <w:rFonts w:cs="Arial"/>
        </w:rPr>
        <w:t>i</w:t>
      </w:r>
      <w:r w:rsidR="00727D66" w:rsidRPr="00477BF4">
        <w:rPr>
          <w:rFonts w:cs="Arial"/>
        </w:rPr>
        <w:t>cí</w:t>
      </w:r>
      <w:r w:rsidRPr="00477BF4">
        <w:rPr>
          <w:rFonts w:cs="Arial"/>
        </w:rPr>
        <w:t>ho výboru pro přípravu OPTP 2014-2020</w:t>
      </w:r>
      <w:bookmarkEnd w:id="290"/>
    </w:p>
    <w:tbl>
      <w:tblPr>
        <w:tblStyle w:val="Svtlstnovnzvraznn3"/>
        <w:tblW w:w="0" w:type="auto"/>
        <w:tblLayout w:type="fixed"/>
        <w:tblLook w:val="04A0" w:firstRow="1" w:lastRow="0" w:firstColumn="1" w:lastColumn="0" w:noHBand="0" w:noVBand="1"/>
      </w:tblPr>
      <w:tblGrid>
        <w:gridCol w:w="1101"/>
        <w:gridCol w:w="1160"/>
        <w:gridCol w:w="2564"/>
        <w:gridCol w:w="1215"/>
        <w:gridCol w:w="2681"/>
      </w:tblGrid>
      <w:tr w:rsidR="009125DF" w:rsidRPr="000867DA" w14:paraId="5E210ADE" w14:textId="77777777" w:rsidTr="009125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1" w:type="dxa"/>
          </w:tcPr>
          <w:p w14:paraId="5E9A826B" w14:textId="77777777" w:rsidR="0058123C" w:rsidRPr="000867DA" w:rsidRDefault="0058123C" w:rsidP="00BC6DAF">
            <w:pPr>
              <w:jc w:val="center"/>
              <w:rPr>
                <w:rFonts w:cs="Arial"/>
                <w:color w:val="auto"/>
                <w:sz w:val="16"/>
                <w:szCs w:val="16"/>
              </w:rPr>
            </w:pPr>
            <w:r w:rsidRPr="000867DA">
              <w:rPr>
                <w:rFonts w:cs="Arial"/>
                <w:color w:val="auto"/>
                <w:sz w:val="16"/>
                <w:szCs w:val="16"/>
              </w:rPr>
              <w:t>Instituce</w:t>
            </w:r>
          </w:p>
        </w:tc>
        <w:tc>
          <w:tcPr>
            <w:tcW w:w="1160" w:type="dxa"/>
          </w:tcPr>
          <w:p w14:paraId="688A3356" w14:textId="77777777" w:rsidR="0058123C" w:rsidRPr="000867DA" w:rsidRDefault="0058123C" w:rsidP="00BC6DAF">
            <w:pPr>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Zástupce ŘV</w:t>
            </w:r>
          </w:p>
        </w:tc>
        <w:tc>
          <w:tcPr>
            <w:tcW w:w="2564" w:type="dxa"/>
          </w:tcPr>
          <w:p w14:paraId="18E05CBC" w14:textId="77777777" w:rsidR="0058123C" w:rsidRPr="000867DA" w:rsidRDefault="0058123C" w:rsidP="00BC6DAF">
            <w:pPr>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E-mail</w:t>
            </w:r>
          </w:p>
        </w:tc>
        <w:tc>
          <w:tcPr>
            <w:tcW w:w="1215" w:type="dxa"/>
          </w:tcPr>
          <w:p w14:paraId="725260C0" w14:textId="77777777" w:rsidR="0058123C" w:rsidRPr="000867DA" w:rsidRDefault="0058123C" w:rsidP="00BC6DAF">
            <w:pPr>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Náhradník ŘV</w:t>
            </w:r>
          </w:p>
        </w:tc>
        <w:tc>
          <w:tcPr>
            <w:tcW w:w="2681" w:type="dxa"/>
          </w:tcPr>
          <w:p w14:paraId="5D569864" w14:textId="77777777" w:rsidR="0058123C" w:rsidRPr="000867DA" w:rsidRDefault="0058123C" w:rsidP="00BC6DAF">
            <w:pPr>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E-mail</w:t>
            </w:r>
          </w:p>
        </w:tc>
      </w:tr>
      <w:tr w:rsidR="009125DF" w:rsidRPr="000867DA" w14:paraId="315653A6" w14:textId="77777777"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4AADEFC" w14:textId="77777777" w:rsidR="0058123C" w:rsidRPr="000867DA" w:rsidRDefault="0058123C" w:rsidP="00BC6DAF">
            <w:pPr>
              <w:jc w:val="center"/>
              <w:rPr>
                <w:rFonts w:cs="Arial"/>
                <w:color w:val="auto"/>
                <w:sz w:val="16"/>
                <w:szCs w:val="16"/>
              </w:rPr>
            </w:pPr>
            <w:r w:rsidRPr="000867DA">
              <w:rPr>
                <w:rFonts w:cs="Arial"/>
                <w:color w:val="auto"/>
                <w:sz w:val="16"/>
                <w:szCs w:val="16"/>
              </w:rPr>
              <w:t>MŽP</w:t>
            </w:r>
          </w:p>
        </w:tc>
        <w:tc>
          <w:tcPr>
            <w:tcW w:w="1160" w:type="dxa"/>
          </w:tcPr>
          <w:p w14:paraId="1A393873" w14:textId="77777777"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Mgr. Reda Ifrah</w:t>
            </w:r>
          </w:p>
        </w:tc>
        <w:tc>
          <w:tcPr>
            <w:tcW w:w="2564" w:type="dxa"/>
          </w:tcPr>
          <w:p w14:paraId="20375185" w14:textId="77777777" w:rsidR="0058123C"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r</w:t>
            </w:r>
            <w:r w:rsidR="0058123C" w:rsidRPr="000867DA">
              <w:rPr>
                <w:rFonts w:cs="Arial"/>
                <w:color w:val="auto"/>
                <w:sz w:val="16"/>
                <w:szCs w:val="16"/>
              </w:rPr>
              <w:t>eda.Ifrah@mzp.cz</w:t>
            </w:r>
          </w:p>
        </w:tc>
        <w:tc>
          <w:tcPr>
            <w:tcW w:w="1215" w:type="dxa"/>
          </w:tcPr>
          <w:p w14:paraId="053F2892" w14:textId="77777777"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Marta Levíčková</w:t>
            </w:r>
          </w:p>
        </w:tc>
        <w:tc>
          <w:tcPr>
            <w:tcW w:w="2681" w:type="dxa"/>
          </w:tcPr>
          <w:p w14:paraId="630426EE" w14:textId="77777777" w:rsidR="0058123C" w:rsidRPr="000867DA" w:rsidRDefault="00FC439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0" w:history="1">
              <w:r w:rsidR="0058123C" w:rsidRPr="000867DA">
                <w:rPr>
                  <w:rFonts w:cs="Arial"/>
                  <w:color w:val="auto"/>
                  <w:sz w:val="16"/>
                  <w:szCs w:val="16"/>
                </w:rPr>
                <w:t>marta.levickova@mzp.cz</w:t>
              </w:r>
            </w:hyperlink>
          </w:p>
        </w:tc>
      </w:tr>
      <w:tr w:rsidR="00EC66FC" w:rsidRPr="000867DA" w14:paraId="4222F854" w14:textId="77777777" w:rsidTr="009125DF">
        <w:tc>
          <w:tcPr>
            <w:cnfStyle w:val="001000000000" w:firstRow="0" w:lastRow="0" w:firstColumn="1" w:lastColumn="0" w:oddVBand="0" w:evenVBand="0" w:oddHBand="0" w:evenHBand="0" w:firstRowFirstColumn="0" w:firstRowLastColumn="0" w:lastRowFirstColumn="0" w:lastRowLastColumn="0"/>
            <w:tcW w:w="1101" w:type="dxa"/>
          </w:tcPr>
          <w:p w14:paraId="57D3E351" w14:textId="77777777" w:rsidR="00EC66FC" w:rsidRPr="000867DA" w:rsidRDefault="00EC66FC" w:rsidP="00BC6DAF">
            <w:pPr>
              <w:jc w:val="center"/>
              <w:rPr>
                <w:rFonts w:cs="Arial"/>
                <w:color w:val="auto"/>
                <w:sz w:val="16"/>
                <w:szCs w:val="16"/>
              </w:rPr>
            </w:pPr>
            <w:r w:rsidRPr="000867DA">
              <w:rPr>
                <w:rFonts w:cs="Arial"/>
                <w:color w:val="auto"/>
                <w:sz w:val="16"/>
                <w:szCs w:val="16"/>
              </w:rPr>
              <w:t>MMR-SOAK</w:t>
            </w:r>
          </w:p>
        </w:tc>
        <w:tc>
          <w:tcPr>
            <w:tcW w:w="1160" w:type="dxa"/>
          </w:tcPr>
          <w:p w14:paraId="76C4765C" w14:textId="77777777" w:rsidR="00EC66FC" w:rsidRPr="000867DA" w:rsidRDefault="00EC66FC" w:rsidP="00EE3B5D">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Ing. Hana Kiliánová</w:t>
            </w:r>
          </w:p>
        </w:tc>
        <w:tc>
          <w:tcPr>
            <w:tcW w:w="2564" w:type="dxa"/>
          </w:tcPr>
          <w:p w14:paraId="69FDA2C0"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hana.kilianova@mmr.cz</w:t>
            </w:r>
          </w:p>
        </w:tc>
        <w:tc>
          <w:tcPr>
            <w:tcW w:w="1215" w:type="dxa"/>
          </w:tcPr>
          <w:p w14:paraId="42599F5A"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2681" w:type="dxa"/>
          </w:tcPr>
          <w:p w14:paraId="0343265A"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r>
      <w:tr w:rsidR="00EC66FC" w:rsidRPr="00AE6061" w14:paraId="0D73BEAC" w14:textId="77777777"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29D79BF" w14:textId="77777777" w:rsidR="00EC66FC" w:rsidRPr="000867DA" w:rsidRDefault="00EC66FC" w:rsidP="00BC6DAF">
            <w:pPr>
              <w:jc w:val="center"/>
              <w:rPr>
                <w:rFonts w:cs="Arial"/>
                <w:color w:val="auto"/>
                <w:sz w:val="16"/>
                <w:szCs w:val="16"/>
              </w:rPr>
            </w:pPr>
            <w:r w:rsidRPr="000867DA">
              <w:rPr>
                <w:rFonts w:cs="Arial"/>
                <w:color w:val="auto"/>
                <w:sz w:val="16"/>
                <w:szCs w:val="16"/>
              </w:rPr>
              <w:t>MŠMT</w:t>
            </w:r>
          </w:p>
        </w:tc>
        <w:tc>
          <w:tcPr>
            <w:tcW w:w="1160" w:type="dxa"/>
          </w:tcPr>
          <w:p w14:paraId="7E546CF3"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RNDr. Marek Štoud</w:t>
            </w:r>
          </w:p>
        </w:tc>
        <w:tc>
          <w:tcPr>
            <w:tcW w:w="2564" w:type="dxa"/>
          </w:tcPr>
          <w:p w14:paraId="07E49AF2" w14:textId="77777777" w:rsidR="00EC66FC" w:rsidRPr="00EF43C2" w:rsidRDefault="00FC439C" w:rsidP="00EF43C2">
            <w:pPr>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hyperlink r:id="rId81" w:history="1">
              <w:r w:rsidR="00EC66FC" w:rsidRPr="00AE6061">
                <w:rPr>
                  <w:rFonts w:cs="Arial"/>
                  <w:color w:val="auto"/>
                  <w:sz w:val="16"/>
                  <w:szCs w:val="16"/>
                </w:rPr>
                <w:t>marek.Stoud@msmt.cz</w:t>
              </w:r>
            </w:hyperlink>
          </w:p>
        </w:tc>
        <w:tc>
          <w:tcPr>
            <w:tcW w:w="1215" w:type="dxa"/>
          </w:tcPr>
          <w:p w14:paraId="6818E258" w14:textId="77777777" w:rsidR="00EC66FC" w:rsidRPr="000867DA" w:rsidRDefault="00EC66FC" w:rsidP="00AE6061">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Helena Barbořáková</w:t>
            </w:r>
          </w:p>
        </w:tc>
        <w:tc>
          <w:tcPr>
            <w:tcW w:w="2681" w:type="dxa"/>
          </w:tcPr>
          <w:p w14:paraId="1DB03F29" w14:textId="77777777" w:rsidR="00EC66FC" w:rsidRPr="00AE6061" w:rsidRDefault="00FC439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2" w:history="1">
              <w:r w:rsidR="00EC66FC" w:rsidRPr="00AE6061">
                <w:rPr>
                  <w:rFonts w:cs="Arial"/>
                  <w:color w:val="auto"/>
                  <w:sz w:val="16"/>
                  <w:szCs w:val="16"/>
                </w:rPr>
                <w:t>helena.Barborakova@msmt.cz</w:t>
              </w:r>
            </w:hyperlink>
          </w:p>
        </w:tc>
      </w:tr>
      <w:tr w:rsidR="00EC66FC" w:rsidRPr="000867DA" w14:paraId="384C6B31" w14:textId="77777777" w:rsidTr="009125DF">
        <w:tc>
          <w:tcPr>
            <w:cnfStyle w:val="001000000000" w:firstRow="0" w:lastRow="0" w:firstColumn="1" w:lastColumn="0" w:oddVBand="0" w:evenVBand="0" w:oddHBand="0" w:evenHBand="0" w:firstRowFirstColumn="0" w:firstRowLastColumn="0" w:lastRowFirstColumn="0" w:lastRowLastColumn="0"/>
            <w:tcW w:w="1101" w:type="dxa"/>
          </w:tcPr>
          <w:p w14:paraId="2C66777F" w14:textId="77777777" w:rsidR="00EC66FC" w:rsidRPr="000867DA" w:rsidRDefault="00EC66FC" w:rsidP="00BC6DAF">
            <w:pPr>
              <w:jc w:val="center"/>
              <w:rPr>
                <w:rFonts w:cs="Arial"/>
                <w:color w:val="auto"/>
                <w:sz w:val="16"/>
                <w:szCs w:val="16"/>
              </w:rPr>
            </w:pPr>
            <w:r w:rsidRPr="000867DA">
              <w:rPr>
                <w:rFonts w:cs="Arial"/>
                <w:color w:val="auto"/>
                <w:sz w:val="16"/>
                <w:szCs w:val="16"/>
              </w:rPr>
              <w:t>MMR-OPEU</w:t>
            </w:r>
          </w:p>
        </w:tc>
        <w:tc>
          <w:tcPr>
            <w:tcW w:w="1160" w:type="dxa"/>
          </w:tcPr>
          <w:p w14:paraId="720300A6"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Ing. Radek Kobza</w:t>
            </w:r>
          </w:p>
        </w:tc>
        <w:tc>
          <w:tcPr>
            <w:tcW w:w="2564" w:type="dxa"/>
          </w:tcPr>
          <w:p w14:paraId="783CE560"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radek.kobza@mmr.cz</w:t>
            </w:r>
          </w:p>
        </w:tc>
        <w:tc>
          <w:tcPr>
            <w:tcW w:w="1215" w:type="dxa"/>
          </w:tcPr>
          <w:p w14:paraId="5338847E"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Mgr. Michal Klusák</w:t>
            </w:r>
          </w:p>
        </w:tc>
        <w:tc>
          <w:tcPr>
            <w:tcW w:w="2681" w:type="dxa"/>
          </w:tcPr>
          <w:p w14:paraId="3A3FAFEA"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m</w:t>
            </w:r>
            <w:r w:rsidRPr="000867DA">
              <w:rPr>
                <w:rFonts w:cs="Arial"/>
                <w:color w:val="auto"/>
                <w:sz w:val="16"/>
                <w:szCs w:val="16"/>
              </w:rPr>
              <w:t>ichal.klusak@mmr.cz</w:t>
            </w:r>
          </w:p>
        </w:tc>
      </w:tr>
      <w:tr w:rsidR="00EC66FC" w:rsidRPr="000867DA" w14:paraId="6819BBFA" w14:textId="77777777"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6B8FFB4" w14:textId="77777777" w:rsidR="00EC66FC" w:rsidRPr="000867DA" w:rsidRDefault="00EC66FC" w:rsidP="00BC6DAF">
            <w:pPr>
              <w:jc w:val="center"/>
              <w:rPr>
                <w:rFonts w:cs="Arial"/>
                <w:color w:val="auto"/>
                <w:sz w:val="16"/>
                <w:szCs w:val="16"/>
              </w:rPr>
            </w:pPr>
            <w:r w:rsidRPr="000867DA">
              <w:rPr>
                <w:rFonts w:cs="Arial"/>
                <w:color w:val="auto"/>
                <w:sz w:val="16"/>
                <w:szCs w:val="16"/>
              </w:rPr>
              <w:t>Hl. m. Praha</w:t>
            </w:r>
          </w:p>
        </w:tc>
        <w:tc>
          <w:tcPr>
            <w:tcW w:w="1160" w:type="dxa"/>
          </w:tcPr>
          <w:p w14:paraId="6236927A"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Jiří Netík</w:t>
            </w:r>
          </w:p>
        </w:tc>
        <w:tc>
          <w:tcPr>
            <w:tcW w:w="2564" w:type="dxa"/>
          </w:tcPr>
          <w:p w14:paraId="629E3659"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j</w:t>
            </w:r>
            <w:r w:rsidRPr="000867DA">
              <w:rPr>
                <w:rFonts w:cs="Arial"/>
                <w:color w:val="auto"/>
                <w:sz w:val="16"/>
                <w:szCs w:val="16"/>
              </w:rPr>
              <w:t>iri.netik@praha.eu</w:t>
            </w:r>
          </w:p>
        </w:tc>
        <w:tc>
          <w:tcPr>
            <w:tcW w:w="1215" w:type="dxa"/>
          </w:tcPr>
          <w:p w14:paraId="6A97E0FA"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Roman Havel</w:t>
            </w:r>
          </w:p>
        </w:tc>
        <w:tc>
          <w:tcPr>
            <w:tcW w:w="2681" w:type="dxa"/>
          </w:tcPr>
          <w:p w14:paraId="5F9EBF32"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r</w:t>
            </w:r>
            <w:r w:rsidRPr="000867DA">
              <w:rPr>
                <w:rFonts w:cs="Arial"/>
                <w:color w:val="auto"/>
                <w:sz w:val="16"/>
                <w:szCs w:val="16"/>
              </w:rPr>
              <w:t>oman.havel@praha.eu</w:t>
            </w:r>
          </w:p>
        </w:tc>
      </w:tr>
      <w:tr w:rsidR="00EC66FC" w:rsidRPr="000867DA" w14:paraId="71D9DD59" w14:textId="77777777" w:rsidTr="009125DF">
        <w:tc>
          <w:tcPr>
            <w:cnfStyle w:val="001000000000" w:firstRow="0" w:lastRow="0" w:firstColumn="1" w:lastColumn="0" w:oddVBand="0" w:evenVBand="0" w:oddHBand="0" w:evenHBand="0" w:firstRowFirstColumn="0" w:firstRowLastColumn="0" w:lastRowFirstColumn="0" w:lastRowLastColumn="0"/>
            <w:tcW w:w="1101" w:type="dxa"/>
          </w:tcPr>
          <w:p w14:paraId="3E4D455B" w14:textId="77777777" w:rsidR="00EC66FC" w:rsidRPr="000867DA" w:rsidRDefault="00EC66FC" w:rsidP="00BC6DAF">
            <w:pPr>
              <w:jc w:val="center"/>
              <w:rPr>
                <w:rFonts w:cs="Arial"/>
                <w:color w:val="auto"/>
                <w:sz w:val="16"/>
                <w:szCs w:val="16"/>
              </w:rPr>
            </w:pPr>
            <w:r w:rsidRPr="000867DA">
              <w:rPr>
                <w:rFonts w:cs="Arial"/>
                <w:color w:val="auto"/>
                <w:sz w:val="16"/>
                <w:szCs w:val="16"/>
              </w:rPr>
              <w:t>MMR-OSMS</w:t>
            </w:r>
          </w:p>
        </w:tc>
        <w:tc>
          <w:tcPr>
            <w:tcW w:w="1160" w:type="dxa"/>
          </w:tcPr>
          <w:p w14:paraId="356A7E3D"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RNDr. Blanka Fischerová</w:t>
            </w:r>
          </w:p>
        </w:tc>
        <w:tc>
          <w:tcPr>
            <w:tcW w:w="2564" w:type="dxa"/>
          </w:tcPr>
          <w:p w14:paraId="5179BD41"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b</w:t>
            </w:r>
            <w:r w:rsidRPr="000867DA">
              <w:rPr>
                <w:rFonts w:cs="Arial"/>
                <w:color w:val="auto"/>
                <w:sz w:val="16"/>
                <w:szCs w:val="16"/>
              </w:rPr>
              <w:t>lanka.fischerova@mmr.cz</w:t>
            </w:r>
          </w:p>
        </w:tc>
        <w:tc>
          <w:tcPr>
            <w:tcW w:w="1215" w:type="dxa"/>
          </w:tcPr>
          <w:p w14:paraId="465E5150"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Ing. Jiří Eisenhammer</w:t>
            </w:r>
          </w:p>
        </w:tc>
        <w:tc>
          <w:tcPr>
            <w:tcW w:w="2681" w:type="dxa"/>
          </w:tcPr>
          <w:p w14:paraId="2B6236B7"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j</w:t>
            </w:r>
            <w:r w:rsidRPr="000867DA">
              <w:rPr>
                <w:rFonts w:cs="Arial"/>
                <w:color w:val="auto"/>
                <w:sz w:val="16"/>
                <w:szCs w:val="16"/>
              </w:rPr>
              <w:t>iri.eisenhammer@mmr.cz</w:t>
            </w:r>
          </w:p>
        </w:tc>
      </w:tr>
      <w:tr w:rsidR="00EC66FC" w:rsidRPr="000867DA" w14:paraId="1A4DFD43" w14:textId="77777777"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E0D9B7D" w14:textId="77777777" w:rsidR="00EC66FC" w:rsidRPr="000867DA" w:rsidRDefault="00EC66FC" w:rsidP="00BC6DAF">
            <w:pPr>
              <w:jc w:val="center"/>
              <w:rPr>
                <w:rFonts w:cs="Arial"/>
                <w:color w:val="auto"/>
                <w:sz w:val="16"/>
                <w:szCs w:val="16"/>
              </w:rPr>
            </w:pPr>
            <w:r w:rsidRPr="000867DA">
              <w:rPr>
                <w:rFonts w:cs="Arial"/>
                <w:color w:val="auto"/>
                <w:sz w:val="16"/>
                <w:szCs w:val="16"/>
              </w:rPr>
              <w:t>ČMKOS</w:t>
            </w:r>
          </w:p>
        </w:tc>
        <w:tc>
          <w:tcPr>
            <w:tcW w:w="1160" w:type="dxa"/>
          </w:tcPr>
          <w:p w14:paraId="7B12E37F"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Josef Středula</w:t>
            </w:r>
          </w:p>
        </w:tc>
        <w:tc>
          <w:tcPr>
            <w:tcW w:w="2564" w:type="dxa"/>
          </w:tcPr>
          <w:p w14:paraId="1EAE7E38" w14:textId="77777777" w:rsidR="00EC66FC" w:rsidRPr="000867DA" w:rsidRDefault="00FC439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3" w:history="1">
              <w:r w:rsidR="00EC66FC" w:rsidRPr="000867DA">
                <w:rPr>
                  <w:rFonts w:cs="Arial"/>
                  <w:color w:val="auto"/>
                  <w:sz w:val="16"/>
                  <w:szCs w:val="16"/>
                </w:rPr>
                <w:t>stredula.josef@cmkos.cz</w:t>
              </w:r>
            </w:hyperlink>
          </w:p>
        </w:tc>
        <w:tc>
          <w:tcPr>
            <w:tcW w:w="1215" w:type="dxa"/>
          </w:tcPr>
          <w:p w14:paraId="272CE038"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Ing. Jaroslav Šulc, CSc.</w:t>
            </w:r>
          </w:p>
        </w:tc>
        <w:tc>
          <w:tcPr>
            <w:tcW w:w="2681" w:type="dxa"/>
          </w:tcPr>
          <w:p w14:paraId="7FA28ED2" w14:textId="77777777" w:rsidR="00EC66FC" w:rsidRPr="000867DA" w:rsidRDefault="00FC439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4" w:history="1">
              <w:r w:rsidR="00EC66FC" w:rsidRPr="000867DA">
                <w:rPr>
                  <w:rFonts w:cs="Arial"/>
                  <w:color w:val="auto"/>
                  <w:sz w:val="16"/>
                  <w:szCs w:val="16"/>
                </w:rPr>
                <w:t>sulc.jaroslav@cmkos.cz</w:t>
              </w:r>
            </w:hyperlink>
          </w:p>
        </w:tc>
      </w:tr>
      <w:tr w:rsidR="00EC66FC" w:rsidRPr="000867DA" w14:paraId="4C707202" w14:textId="77777777" w:rsidTr="009125DF">
        <w:tc>
          <w:tcPr>
            <w:cnfStyle w:val="001000000000" w:firstRow="0" w:lastRow="0" w:firstColumn="1" w:lastColumn="0" w:oddVBand="0" w:evenVBand="0" w:oddHBand="0" w:evenHBand="0" w:firstRowFirstColumn="0" w:firstRowLastColumn="0" w:lastRowFirstColumn="0" w:lastRowLastColumn="0"/>
            <w:tcW w:w="1101" w:type="dxa"/>
          </w:tcPr>
          <w:p w14:paraId="3CF9A744" w14:textId="77777777" w:rsidR="00EC66FC" w:rsidRPr="000867DA" w:rsidRDefault="00EC66FC" w:rsidP="00BE4393">
            <w:pPr>
              <w:jc w:val="center"/>
              <w:rPr>
                <w:rFonts w:cs="Arial"/>
                <w:color w:val="auto"/>
                <w:sz w:val="16"/>
                <w:szCs w:val="16"/>
              </w:rPr>
            </w:pPr>
            <w:r w:rsidRPr="000867DA">
              <w:rPr>
                <w:rFonts w:cs="Arial"/>
                <w:color w:val="auto"/>
                <w:sz w:val="16"/>
                <w:szCs w:val="16"/>
              </w:rPr>
              <w:t>MMR-ORP</w:t>
            </w:r>
          </w:p>
        </w:tc>
        <w:tc>
          <w:tcPr>
            <w:tcW w:w="1160" w:type="dxa"/>
          </w:tcPr>
          <w:p w14:paraId="5092B0D2" w14:textId="77777777" w:rsidR="00EC66FC" w:rsidRPr="000867DA" w:rsidRDefault="002753A8"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Ing. David Koppitz</w:t>
            </w:r>
          </w:p>
        </w:tc>
        <w:tc>
          <w:tcPr>
            <w:tcW w:w="2564" w:type="dxa"/>
          </w:tcPr>
          <w:p w14:paraId="26964F51" w14:textId="77777777" w:rsidR="00EC66FC" w:rsidRPr="000867DA" w:rsidRDefault="002753A8"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david.koppitz</w:t>
            </w:r>
            <w:r w:rsidR="00EC66FC" w:rsidRPr="000867DA">
              <w:rPr>
                <w:rFonts w:cs="Arial"/>
                <w:color w:val="auto"/>
                <w:sz w:val="16"/>
                <w:szCs w:val="16"/>
              </w:rPr>
              <w:t>@mmr.cz</w:t>
            </w:r>
          </w:p>
        </w:tc>
        <w:tc>
          <w:tcPr>
            <w:tcW w:w="1215" w:type="dxa"/>
          </w:tcPr>
          <w:p w14:paraId="6F6DA6E5" w14:textId="77777777" w:rsidR="00EC66FC" w:rsidRPr="000867DA" w:rsidRDefault="002753A8"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Mgr. František Kubeš</w:t>
            </w:r>
          </w:p>
        </w:tc>
        <w:tc>
          <w:tcPr>
            <w:tcW w:w="2681" w:type="dxa"/>
          </w:tcPr>
          <w:p w14:paraId="5CA8A28A" w14:textId="77777777" w:rsidR="00EC66FC" w:rsidRPr="000867DA" w:rsidRDefault="002753A8"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frantisek.kubes</w:t>
            </w:r>
            <w:r w:rsidR="00EC66FC" w:rsidRPr="000867DA">
              <w:rPr>
                <w:rFonts w:cs="Arial"/>
                <w:color w:val="auto"/>
                <w:sz w:val="16"/>
                <w:szCs w:val="16"/>
              </w:rPr>
              <w:t>@mmr.cz</w:t>
            </w:r>
          </w:p>
        </w:tc>
      </w:tr>
      <w:tr w:rsidR="00EC66FC" w:rsidRPr="000867DA" w14:paraId="04A95E67" w14:textId="77777777"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0D28375" w14:textId="77777777" w:rsidR="00EC66FC" w:rsidRPr="000867DA" w:rsidRDefault="00EC66FC" w:rsidP="00BC6DAF">
            <w:pPr>
              <w:jc w:val="center"/>
              <w:rPr>
                <w:rFonts w:cs="Arial"/>
                <w:color w:val="auto"/>
                <w:sz w:val="16"/>
                <w:szCs w:val="16"/>
              </w:rPr>
            </w:pPr>
            <w:r w:rsidRPr="000867DA">
              <w:rPr>
                <w:rFonts w:cs="Arial"/>
                <w:color w:val="auto"/>
                <w:sz w:val="16"/>
                <w:szCs w:val="16"/>
              </w:rPr>
              <w:t>MPO</w:t>
            </w:r>
          </w:p>
        </w:tc>
        <w:tc>
          <w:tcPr>
            <w:tcW w:w="1160" w:type="dxa"/>
          </w:tcPr>
          <w:p w14:paraId="7709D2FA"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Mgr. Jana Vopátková</w:t>
            </w:r>
          </w:p>
        </w:tc>
        <w:tc>
          <w:tcPr>
            <w:tcW w:w="2564" w:type="dxa"/>
          </w:tcPr>
          <w:p w14:paraId="4EEFB8DB" w14:textId="77777777" w:rsidR="00EC66FC" w:rsidRPr="000867DA" w:rsidRDefault="00FC439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5" w:history="1">
              <w:r w:rsidR="00EC66FC" w:rsidRPr="000867DA">
                <w:rPr>
                  <w:rFonts w:cs="Arial"/>
                  <w:color w:val="auto"/>
                  <w:sz w:val="16"/>
                  <w:szCs w:val="16"/>
                </w:rPr>
                <w:t>vopatkova@mpo.cz</w:t>
              </w:r>
            </w:hyperlink>
          </w:p>
        </w:tc>
        <w:tc>
          <w:tcPr>
            <w:tcW w:w="1215" w:type="dxa"/>
          </w:tcPr>
          <w:p w14:paraId="5D938319"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Ing. Hana Důrasová</w:t>
            </w:r>
          </w:p>
        </w:tc>
        <w:tc>
          <w:tcPr>
            <w:tcW w:w="2681" w:type="dxa"/>
          </w:tcPr>
          <w:p w14:paraId="7F19323E" w14:textId="77777777" w:rsidR="00EC66FC" w:rsidRPr="000867DA" w:rsidRDefault="00FC439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6" w:history="1">
              <w:r w:rsidR="00EC66FC" w:rsidRPr="000867DA">
                <w:rPr>
                  <w:rFonts w:cs="Arial"/>
                  <w:color w:val="auto"/>
                  <w:sz w:val="16"/>
                  <w:szCs w:val="16"/>
                </w:rPr>
                <w:t>durasova.hana@mpo.cz</w:t>
              </w:r>
            </w:hyperlink>
          </w:p>
        </w:tc>
      </w:tr>
      <w:tr w:rsidR="00EC66FC" w:rsidRPr="000867DA" w14:paraId="1C5D8D2E" w14:textId="77777777" w:rsidTr="009125DF">
        <w:tc>
          <w:tcPr>
            <w:cnfStyle w:val="001000000000" w:firstRow="0" w:lastRow="0" w:firstColumn="1" w:lastColumn="0" w:oddVBand="0" w:evenVBand="0" w:oddHBand="0" w:evenHBand="0" w:firstRowFirstColumn="0" w:firstRowLastColumn="0" w:lastRowFirstColumn="0" w:lastRowLastColumn="0"/>
            <w:tcW w:w="1101" w:type="dxa"/>
          </w:tcPr>
          <w:p w14:paraId="70973BDB" w14:textId="77777777" w:rsidR="00EC66FC" w:rsidRPr="000867DA" w:rsidRDefault="00EC66FC" w:rsidP="00BC6DAF">
            <w:pPr>
              <w:jc w:val="center"/>
              <w:rPr>
                <w:rFonts w:cs="Arial"/>
                <w:color w:val="auto"/>
                <w:sz w:val="16"/>
                <w:szCs w:val="16"/>
              </w:rPr>
            </w:pPr>
            <w:r w:rsidRPr="000867DA">
              <w:rPr>
                <w:rFonts w:cs="Arial"/>
                <w:color w:val="auto"/>
                <w:sz w:val="16"/>
                <w:szCs w:val="16"/>
              </w:rPr>
              <w:t>MPSV</w:t>
            </w:r>
          </w:p>
        </w:tc>
        <w:tc>
          <w:tcPr>
            <w:tcW w:w="1160" w:type="dxa"/>
          </w:tcPr>
          <w:p w14:paraId="74E0215D"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Mgr. Jiří Kinský</w:t>
            </w:r>
          </w:p>
        </w:tc>
        <w:tc>
          <w:tcPr>
            <w:tcW w:w="2564" w:type="dxa"/>
          </w:tcPr>
          <w:p w14:paraId="556CE0B3"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j</w:t>
            </w:r>
            <w:r w:rsidRPr="000867DA">
              <w:rPr>
                <w:rFonts w:cs="Arial"/>
                <w:color w:val="auto"/>
                <w:sz w:val="16"/>
                <w:szCs w:val="16"/>
              </w:rPr>
              <w:t>iri.kinsky@mpsv.cz</w:t>
            </w:r>
          </w:p>
        </w:tc>
        <w:tc>
          <w:tcPr>
            <w:tcW w:w="1215" w:type="dxa"/>
          </w:tcPr>
          <w:p w14:paraId="4CF50CDE"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Ing. Petr Chuděj</w:t>
            </w:r>
          </w:p>
        </w:tc>
        <w:tc>
          <w:tcPr>
            <w:tcW w:w="2681" w:type="dxa"/>
          </w:tcPr>
          <w:p w14:paraId="6FFB7251"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p</w:t>
            </w:r>
            <w:r w:rsidRPr="000867DA">
              <w:rPr>
                <w:rFonts w:cs="Arial"/>
                <w:color w:val="auto"/>
                <w:sz w:val="16"/>
                <w:szCs w:val="16"/>
              </w:rPr>
              <w:t>etr.chudej@mpsv.cz</w:t>
            </w:r>
          </w:p>
        </w:tc>
      </w:tr>
      <w:tr w:rsidR="00EC66FC" w:rsidRPr="000867DA" w14:paraId="3A976EF3" w14:textId="77777777"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BFDEC03" w14:textId="77777777" w:rsidR="00EC66FC" w:rsidRPr="000867DA" w:rsidRDefault="00EC66FC" w:rsidP="00BC6DAF">
            <w:pPr>
              <w:jc w:val="center"/>
              <w:rPr>
                <w:rFonts w:cs="Arial"/>
                <w:color w:val="auto"/>
                <w:sz w:val="16"/>
                <w:szCs w:val="16"/>
              </w:rPr>
            </w:pPr>
            <w:r w:rsidRPr="000867DA">
              <w:rPr>
                <w:rFonts w:cs="Arial"/>
                <w:color w:val="auto"/>
                <w:sz w:val="16"/>
                <w:szCs w:val="16"/>
              </w:rPr>
              <w:t xml:space="preserve">MF </w:t>
            </w:r>
            <w:r>
              <w:rPr>
                <w:rFonts w:cs="Arial"/>
                <w:color w:val="auto"/>
                <w:sz w:val="16"/>
                <w:szCs w:val="16"/>
              </w:rPr>
              <w:t>PCO</w:t>
            </w:r>
          </w:p>
        </w:tc>
        <w:tc>
          <w:tcPr>
            <w:tcW w:w="1160" w:type="dxa"/>
          </w:tcPr>
          <w:p w14:paraId="675401CF"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Ing. Diana Damborská</w:t>
            </w:r>
          </w:p>
        </w:tc>
        <w:tc>
          <w:tcPr>
            <w:tcW w:w="2564" w:type="dxa"/>
          </w:tcPr>
          <w:p w14:paraId="1CD6506C" w14:textId="77777777" w:rsidR="00EC66FC" w:rsidRPr="000867DA" w:rsidRDefault="00FC439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7" w:history="1">
              <w:r w:rsidR="00EC66FC" w:rsidRPr="000867DA">
                <w:rPr>
                  <w:rFonts w:cs="Arial"/>
                  <w:color w:val="auto"/>
                  <w:sz w:val="16"/>
                  <w:szCs w:val="16"/>
                </w:rPr>
                <w:t>diana.damborska@mfcr.cz</w:t>
              </w:r>
            </w:hyperlink>
          </w:p>
        </w:tc>
        <w:tc>
          <w:tcPr>
            <w:tcW w:w="1215" w:type="dxa"/>
          </w:tcPr>
          <w:p w14:paraId="64D7FA20"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Mgr. Petra Benáková</w:t>
            </w:r>
          </w:p>
        </w:tc>
        <w:tc>
          <w:tcPr>
            <w:tcW w:w="2681" w:type="dxa"/>
          </w:tcPr>
          <w:p w14:paraId="4CA394FC" w14:textId="77777777" w:rsidR="00EC66FC" w:rsidRPr="000867DA" w:rsidRDefault="00FC439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8" w:history="1">
              <w:r w:rsidR="00EC66FC" w:rsidRPr="000867DA">
                <w:rPr>
                  <w:rFonts w:cs="Arial"/>
                  <w:color w:val="auto"/>
                  <w:sz w:val="16"/>
                  <w:szCs w:val="16"/>
                </w:rPr>
                <w:t>petra.benakova@mfcr.cz</w:t>
              </w:r>
            </w:hyperlink>
          </w:p>
        </w:tc>
      </w:tr>
      <w:tr w:rsidR="00EC66FC" w:rsidRPr="000867DA" w14:paraId="65D6D6DE" w14:textId="77777777" w:rsidTr="00E521A1">
        <w:trPr>
          <w:trHeight w:val="411"/>
        </w:trPr>
        <w:tc>
          <w:tcPr>
            <w:cnfStyle w:val="001000000000" w:firstRow="0" w:lastRow="0" w:firstColumn="1" w:lastColumn="0" w:oddVBand="0" w:evenVBand="0" w:oddHBand="0" w:evenHBand="0" w:firstRowFirstColumn="0" w:firstRowLastColumn="0" w:lastRowFirstColumn="0" w:lastRowLastColumn="0"/>
            <w:tcW w:w="1101" w:type="dxa"/>
          </w:tcPr>
          <w:p w14:paraId="5E882D3A" w14:textId="77777777" w:rsidR="00EC66FC" w:rsidRPr="00AD0C26" w:rsidRDefault="001402C0" w:rsidP="00BC6DAF">
            <w:pPr>
              <w:jc w:val="center"/>
              <w:rPr>
                <w:rFonts w:cs="Arial"/>
                <w:color w:val="auto"/>
                <w:sz w:val="16"/>
                <w:szCs w:val="16"/>
                <w:highlight w:val="yellow"/>
              </w:rPr>
            </w:pPr>
            <w:r w:rsidRPr="003C5ECA">
              <w:rPr>
                <w:rFonts w:cs="Arial"/>
                <w:color w:val="auto"/>
                <w:sz w:val="16"/>
                <w:szCs w:val="16"/>
              </w:rPr>
              <w:t>MMR-ORKF</w:t>
            </w:r>
          </w:p>
        </w:tc>
        <w:tc>
          <w:tcPr>
            <w:tcW w:w="1160" w:type="dxa"/>
            <w:shd w:val="clear" w:color="auto" w:fill="auto"/>
          </w:tcPr>
          <w:p w14:paraId="293BF8D1" w14:textId="77777777" w:rsidR="00EC66FC" w:rsidRPr="00E521A1" w:rsidRDefault="003C5ECA" w:rsidP="003C5ECA">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Mgr. Kateřina Neveselá</w:t>
            </w:r>
          </w:p>
        </w:tc>
        <w:tc>
          <w:tcPr>
            <w:tcW w:w="2564" w:type="dxa"/>
            <w:shd w:val="clear" w:color="auto" w:fill="auto"/>
          </w:tcPr>
          <w:p w14:paraId="7CC52F3B" w14:textId="77777777" w:rsidR="00EC66FC" w:rsidRPr="00E521A1" w:rsidRDefault="00FC439C" w:rsidP="003C5ECA">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89" w:history="1">
              <w:r w:rsidR="003C5ECA" w:rsidRPr="002C4781">
                <w:rPr>
                  <w:rFonts w:cs="Arial"/>
                  <w:color w:val="auto"/>
                  <w:sz w:val="16"/>
                  <w:szCs w:val="16"/>
                </w:rPr>
                <w:t>katerina.nevesela@mmr.cz</w:t>
              </w:r>
            </w:hyperlink>
          </w:p>
        </w:tc>
        <w:tc>
          <w:tcPr>
            <w:tcW w:w="1215" w:type="dxa"/>
          </w:tcPr>
          <w:p w14:paraId="33B1EB50" w14:textId="77777777" w:rsidR="00EC66FC" w:rsidRPr="00E521A1"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2681" w:type="dxa"/>
          </w:tcPr>
          <w:p w14:paraId="4B9D1FB9" w14:textId="77777777" w:rsidR="00EC66FC" w:rsidRPr="00E521A1" w:rsidRDefault="00EC66FC" w:rsidP="00EF43C2">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r>
      <w:tr w:rsidR="00EC66FC" w:rsidRPr="000867DA" w14:paraId="39D7F11E" w14:textId="77777777"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DFDFA9B" w14:textId="77777777" w:rsidR="00EC66FC" w:rsidRPr="000867DA" w:rsidRDefault="00EC66FC" w:rsidP="00BC6DAF">
            <w:pPr>
              <w:jc w:val="center"/>
              <w:rPr>
                <w:rFonts w:cs="Arial"/>
                <w:color w:val="auto"/>
                <w:sz w:val="16"/>
                <w:szCs w:val="16"/>
              </w:rPr>
            </w:pPr>
            <w:r w:rsidRPr="000867DA">
              <w:rPr>
                <w:rFonts w:cs="Arial"/>
                <w:color w:val="auto"/>
                <w:sz w:val="16"/>
                <w:szCs w:val="16"/>
              </w:rPr>
              <w:t>Asociace krajů ČR</w:t>
            </w:r>
          </w:p>
        </w:tc>
        <w:tc>
          <w:tcPr>
            <w:tcW w:w="1160" w:type="dxa"/>
          </w:tcPr>
          <w:p w14:paraId="13840519"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p>
        </w:tc>
        <w:tc>
          <w:tcPr>
            <w:tcW w:w="2564" w:type="dxa"/>
          </w:tcPr>
          <w:p w14:paraId="4AC43C11"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p>
        </w:tc>
        <w:tc>
          <w:tcPr>
            <w:tcW w:w="1215" w:type="dxa"/>
          </w:tcPr>
          <w:p w14:paraId="6541238D"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Ing. Pavel Kalivoda</w:t>
            </w:r>
          </w:p>
        </w:tc>
        <w:tc>
          <w:tcPr>
            <w:tcW w:w="2681" w:type="dxa"/>
          </w:tcPr>
          <w:p w14:paraId="0EFDCE17"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p</w:t>
            </w:r>
            <w:r w:rsidRPr="000867DA">
              <w:rPr>
                <w:rFonts w:cs="Arial"/>
                <w:color w:val="auto"/>
                <w:sz w:val="16"/>
                <w:szCs w:val="16"/>
              </w:rPr>
              <w:t>avel.kalivoda@pardubickykraj.cz</w:t>
            </w:r>
          </w:p>
        </w:tc>
      </w:tr>
      <w:tr w:rsidR="00EC66FC" w:rsidRPr="000867DA" w14:paraId="4784804B" w14:textId="77777777" w:rsidTr="009125DF">
        <w:tc>
          <w:tcPr>
            <w:cnfStyle w:val="001000000000" w:firstRow="0" w:lastRow="0" w:firstColumn="1" w:lastColumn="0" w:oddVBand="0" w:evenVBand="0" w:oddHBand="0" w:evenHBand="0" w:firstRowFirstColumn="0" w:firstRowLastColumn="0" w:lastRowFirstColumn="0" w:lastRowLastColumn="0"/>
            <w:tcW w:w="1101" w:type="dxa"/>
          </w:tcPr>
          <w:p w14:paraId="2C49DE8C" w14:textId="77777777" w:rsidR="00EC66FC" w:rsidRPr="000867DA" w:rsidRDefault="00EC66FC" w:rsidP="00BC6DAF">
            <w:pPr>
              <w:jc w:val="center"/>
              <w:rPr>
                <w:rFonts w:cs="Arial"/>
                <w:color w:val="auto"/>
                <w:sz w:val="16"/>
                <w:szCs w:val="16"/>
              </w:rPr>
            </w:pPr>
            <w:r w:rsidRPr="000867DA">
              <w:rPr>
                <w:rFonts w:cs="Arial"/>
                <w:color w:val="auto"/>
                <w:sz w:val="16"/>
                <w:szCs w:val="16"/>
              </w:rPr>
              <w:lastRenderedPageBreak/>
              <w:t>MZe</w:t>
            </w:r>
          </w:p>
        </w:tc>
        <w:tc>
          <w:tcPr>
            <w:tcW w:w="1160" w:type="dxa"/>
          </w:tcPr>
          <w:p w14:paraId="28EB61C0" w14:textId="77777777" w:rsidR="00EC66FC" w:rsidRPr="000867DA" w:rsidRDefault="00EC66FC" w:rsidP="00BC6DA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0867DA">
              <w:rPr>
                <w:color w:val="auto"/>
                <w:sz w:val="16"/>
                <w:szCs w:val="16"/>
              </w:rPr>
              <w:t xml:space="preserve">Ing. Zuzana Dvořáková </w:t>
            </w:r>
          </w:p>
        </w:tc>
        <w:tc>
          <w:tcPr>
            <w:tcW w:w="2564" w:type="dxa"/>
          </w:tcPr>
          <w:p w14:paraId="6911C1C3"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p w14:paraId="69434CD3"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zuzana.dvorakova@mze.cz</w:t>
            </w:r>
          </w:p>
        </w:tc>
        <w:tc>
          <w:tcPr>
            <w:tcW w:w="1215" w:type="dxa"/>
          </w:tcPr>
          <w:p w14:paraId="55E72593" w14:textId="77777777" w:rsidR="00EC66FC" w:rsidRPr="000867DA" w:rsidRDefault="00EC66FC" w:rsidP="00BC6DA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0867DA">
              <w:rPr>
                <w:color w:val="auto"/>
                <w:sz w:val="16"/>
                <w:szCs w:val="16"/>
              </w:rPr>
              <w:t xml:space="preserve">Ing. Bronislava Blažková </w:t>
            </w:r>
          </w:p>
        </w:tc>
        <w:tc>
          <w:tcPr>
            <w:tcW w:w="2681" w:type="dxa"/>
          </w:tcPr>
          <w:p w14:paraId="1F9959F6"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p w14:paraId="591CF8E0"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bronislava.blazkova@mze.cz</w:t>
            </w:r>
          </w:p>
        </w:tc>
      </w:tr>
      <w:tr w:rsidR="00EC66FC" w:rsidRPr="000867DA" w14:paraId="00138C6F" w14:textId="77777777"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13A8BB2" w14:textId="77777777" w:rsidR="00EC66FC" w:rsidRPr="000867DA" w:rsidRDefault="00EC66FC" w:rsidP="00BC6DAF">
            <w:pPr>
              <w:jc w:val="center"/>
              <w:rPr>
                <w:rFonts w:cs="Arial"/>
                <w:color w:val="auto"/>
                <w:sz w:val="16"/>
                <w:szCs w:val="16"/>
              </w:rPr>
            </w:pPr>
            <w:r w:rsidRPr="000867DA">
              <w:rPr>
                <w:rFonts w:cs="Arial"/>
                <w:color w:val="auto"/>
                <w:sz w:val="16"/>
                <w:szCs w:val="16"/>
              </w:rPr>
              <w:t>MMR-OEZ</w:t>
            </w:r>
          </w:p>
        </w:tc>
        <w:tc>
          <w:tcPr>
            <w:tcW w:w="1160" w:type="dxa"/>
          </w:tcPr>
          <w:p w14:paraId="7E0E0C51" w14:textId="77777777" w:rsidR="00EC66FC" w:rsidRPr="000867DA" w:rsidRDefault="00EC66FC"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r w:rsidRPr="000867DA">
              <w:rPr>
                <w:bCs/>
                <w:color w:val="auto"/>
                <w:sz w:val="16"/>
                <w:szCs w:val="16"/>
              </w:rPr>
              <w:t>Ing. arch. Daniela Grabmüllerová, MBA, Ph.D.</w:t>
            </w:r>
          </w:p>
        </w:tc>
        <w:tc>
          <w:tcPr>
            <w:tcW w:w="2564" w:type="dxa"/>
          </w:tcPr>
          <w:p w14:paraId="7BFB8BC3"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d</w:t>
            </w:r>
            <w:r w:rsidRPr="000867DA">
              <w:rPr>
                <w:rFonts w:cs="Arial"/>
                <w:color w:val="auto"/>
                <w:sz w:val="16"/>
                <w:szCs w:val="16"/>
              </w:rPr>
              <w:t>aniela.grabmullerova@mmr.cz</w:t>
            </w:r>
          </w:p>
        </w:tc>
        <w:tc>
          <w:tcPr>
            <w:tcW w:w="1215" w:type="dxa"/>
          </w:tcPr>
          <w:p w14:paraId="7C2DC048" w14:textId="77777777" w:rsidR="00EC66FC" w:rsidRPr="000867DA" w:rsidRDefault="00EC66FC"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p>
        </w:tc>
        <w:tc>
          <w:tcPr>
            <w:tcW w:w="2681" w:type="dxa"/>
          </w:tcPr>
          <w:p w14:paraId="02368185"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p>
        </w:tc>
      </w:tr>
      <w:tr w:rsidR="00EC66FC" w:rsidRPr="000867DA" w14:paraId="1A9A4371" w14:textId="77777777" w:rsidTr="009125DF">
        <w:tc>
          <w:tcPr>
            <w:cnfStyle w:val="001000000000" w:firstRow="0" w:lastRow="0" w:firstColumn="1" w:lastColumn="0" w:oddVBand="0" w:evenVBand="0" w:oddHBand="0" w:evenHBand="0" w:firstRowFirstColumn="0" w:firstRowLastColumn="0" w:lastRowFirstColumn="0" w:lastRowLastColumn="0"/>
            <w:tcW w:w="1101" w:type="dxa"/>
          </w:tcPr>
          <w:p w14:paraId="08FF2BE3" w14:textId="77777777" w:rsidR="00EC66FC" w:rsidRPr="000867DA" w:rsidRDefault="00EC66FC" w:rsidP="00BC6DAF">
            <w:pPr>
              <w:jc w:val="center"/>
              <w:rPr>
                <w:rFonts w:cs="Arial"/>
                <w:color w:val="auto"/>
                <w:sz w:val="16"/>
                <w:szCs w:val="16"/>
              </w:rPr>
            </w:pPr>
            <w:r w:rsidRPr="000867DA">
              <w:rPr>
                <w:rFonts w:cs="Arial"/>
                <w:color w:val="auto"/>
                <w:sz w:val="16"/>
                <w:szCs w:val="16"/>
              </w:rPr>
              <w:t>MF AO</w:t>
            </w:r>
          </w:p>
        </w:tc>
        <w:tc>
          <w:tcPr>
            <w:tcW w:w="1160" w:type="dxa"/>
          </w:tcPr>
          <w:p w14:paraId="4043585C" w14:textId="77777777" w:rsidR="00EC66FC" w:rsidRPr="000867DA" w:rsidRDefault="00EC66FC" w:rsidP="00BC6DA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0867DA">
              <w:rPr>
                <w:color w:val="auto"/>
                <w:sz w:val="16"/>
                <w:szCs w:val="16"/>
              </w:rPr>
              <w:t>Ing. Ivana Majtnerová</w:t>
            </w:r>
          </w:p>
        </w:tc>
        <w:tc>
          <w:tcPr>
            <w:tcW w:w="2564" w:type="dxa"/>
          </w:tcPr>
          <w:p w14:paraId="72A1936E" w14:textId="77777777" w:rsidR="00EC66FC" w:rsidRPr="000867DA" w:rsidRDefault="00FC439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0" w:history="1">
              <w:r w:rsidR="00EC66FC" w:rsidRPr="000867DA">
                <w:rPr>
                  <w:rFonts w:cs="Arial"/>
                  <w:color w:val="auto"/>
                  <w:sz w:val="16"/>
                  <w:szCs w:val="16"/>
                </w:rPr>
                <w:t>ivana.majtnerova@mfcr.cz</w:t>
              </w:r>
            </w:hyperlink>
          </w:p>
          <w:p w14:paraId="3BA1C890"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1215" w:type="dxa"/>
          </w:tcPr>
          <w:p w14:paraId="489821D7" w14:textId="77777777" w:rsidR="00EC66FC" w:rsidRPr="000867DA" w:rsidRDefault="00EC66FC" w:rsidP="00BC6DA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0867DA">
              <w:rPr>
                <w:color w:val="auto"/>
                <w:sz w:val="16"/>
                <w:szCs w:val="16"/>
              </w:rPr>
              <w:t>Mgr. Lukáš Tomsa</w:t>
            </w:r>
          </w:p>
        </w:tc>
        <w:tc>
          <w:tcPr>
            <w:tcW w:w="2681" w:type="dxa"/>
          </w:tcPr>
          <w:p w14:paraId="0F5713AB" w14:textId="77777777" w:rsidR="00EC66FC" w:rsidRPr="000867DA" w:rsidRDefault="00FC439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1" w:history="1">
              <w:r w:rsidR="00EC66FC" w:rsidRPr="000867DA">
                <w:rPr>
                  <w:rFonts w:cs="Arial"/>
                  <w:color w:val="auto"/>
                  <w:sz w:val="16"/>
                  <w:szCs w:val="16"/>
                </w:rPr>
                <w:t>lukas.tomsa@mfcr.cz</w:t>
              </w:r>
            </w:hyperlink>
          </w:p>
        </w:tc>
      </w:tr>
      <w:tr w:rsidR="00EC66FC" w:rsidRPr="000867DA" w14:paraId="2D8CA36A" w14:textId="77777777"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B1A01FF" w14:textId="77777777" w:rsidR="00EC66FC" w:rsidRPr="000867DA" w:rsidRDefault="00EC66FC" w:rsidP="002C279A">
            <w:pPr>
              <w:pStyle w:val="Default"/>
              <w:jc w:val="center"/>
              <w:rPr>
                <w:bCs w:val="0"/>
                <w:color w:val="auto"/>
                <w:sz w:val="16"/>
                <w:szCs w:val="16"/>
              </w:rPr>
            </w:pPr>
            <w:r w:rsidRPr="000867DA">
              <w:rPr>
                <w:bCs w:val="0"/>
                <w:color w:val="auto"/>
                <w:sz w:val="16"/>
                <w:szCs w:val="16"/>
              </w:rPr>
              <w:t>ANNO v ČR</w:t>
            </w:r>
          </w:p>
        </w:tc>
        <w:tc>
          <w:tcPr>
            <w:tcW w:w="1160" w:type="dxa"/>
          </w:tcPr>
          <w:p w14:paraId="1FCB531A" w14:textId="77777777" w:rsidR="00EC66FC" w:rsidRPr="000867DA" w:rsidRDefault="00EC66FC" w:rsidP="00A06AE1">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r>
              <w:rPr>
                <w:bCs/>
                <w:color w:val="auto"/>
                <w:sz w:val="16"/>
                <w:szCs w:val="16"/>
              </w:rPr>
              <w:t>Ing. Petr Volek</w:t>
            </w:r>
          </w:p>
        </w:tc>
        <w:tc>
          <w:tcPr>
            <w:tcW w:w="2564" w:type="dxa"/>
          </w:tcPr>
          <w:p w14:paraId="563FE084" w14:textId="77777777" w:rsidR="00EC66FC" w:rsidRPr="00040E95" w:rsidRDefault="00FC439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92" w:history="1">
              <w:r w:rsidR="00EC66FC" w:rsidRPr="00040E95">
                <w:rPr>
                  <w:color w:val="auto"/>
                  <w:sz w:val="16"/>
                  <w:szCs w:val="16"/>
                </w:rPr>
                <w:t>volek@euservis.cz</w:t>
              </w:r>
            </w:hyperlink>
          </w:p>
        </w:tc>
        <w:tc>
          <w:tcPr>
            <w:tcW w:w="1215" w:type="dxa"/>
          </w:tcPr>
          <w:p w14:paraId="6B94FA26" w14:textId="77777777" w:rsidR="00EC66FC" w:rsidRPr="000867DA" w:rsidRDefault="00EC66FC"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p>
        </w:tc>
        <w:tc>
          <w:tcPr>
            <w:tcW w:w="2681" w:type="dxa"/>
          </w:tcPr>
          <w:p w14:paraId="4D4D679C"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p>
        </w:tc>
      </w:tr>
      <w:tr w:rsidR="00EC66FC" w:rsidRPr="000867DA" w14:paraId="4FD39DB7" w14:textId="77777777" w:rsidTr="009125DF">
        <w:tc>
          <w:tcPr>
            <w:cnfStyle w:val="001000000000" w:firstRow="0" w:lastRow="0" w:firstColumn="1" w:lastColumn="0" w:oddVBand="0" w:evenVBand="0" w:oddHBand="0" w:evenHBand="0" w:firstRowFirstColumn="0" w:firstRowLastColumn="0" w:lastRowFirstColumn="0" w:lastRowLastColumn="0"/>
            <w:tcW w:w="1101" w:type="dxa"/>
          </w:tcPr>
          <w:p w14:paraId="0765E7E3" w14:textId="77777777" w:rsidR="00EC66FC" w:rsidRPr="000867DA" w:rsidRDefault="00EC66FC" w:rsidP="00BC6DAF">
            <w:pPr>
              <w:pStyle w:val="Default"/>
              <w:jc w:val="center"/>
              <w:rPr>
                <w:bCs w:val="0"/>
                <w:color w:val="auto"/>
                <w:sz w:val="16"/>
                <w:szCs w:val="16"/>
              </w:rPr>
            </w:pPr>
            <w:r w:rsidRPr="000867DA">
              <w:rPr>
                <w:bCs w:val="0"/>
                <w:color w:val="auto"/>
                <w:sz w:val="16"/>
                <w:szCs w:val="16"/>
              </w:rPr>
              <w:t xml:space="preserve">MD </w:t>
            </w:r>
          </w:p>
        </w:tc>
        <w:tc>
          <w:tcPr>
            <w:tcW w:w="1160" w:type="dxa"/>
          </w:tcPr>
          <w:p w14:paraId="6B7DA2CA" w14:textId="77777777" w:rsidR="00EC66FC" w:rsidRPr="000867DA" w:rsidRDefault="00EC66FC" w:rsidP="00BC6DAF">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16"/>
                <w:szCs w:val="16"/>
              </w:rPr>
            </w:pPr>
            <w:r w:rsidRPr="000867DA">
              <w:rPr>
                <w:bCs/>
                <w:color w:val="auto"/>
                <w:sz w:val="16"/>
                <w:szCs w:val="16"/>
              </w:rPr>
              <w:t>Ing. Veronika Hrdinová</w:t>
            </w:r>
          </w:p>
        </w:tc>
        <w:tc>
          <w:tcPr>
            <w:tcW w:w="2564" w:type="dxa"/>
          </w:tcPr>
          <w:p w14:paraId="4DDB097B" w14:textId="77777777" w:rsidR="00EC66FC" w:rsidRPr="000867DA" w:rsidRDefault="00FC439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3" w:history="1">
              <w:r w:rsidR="00EC66FC" w:rsidRPr="000867DA">
                <w:rPr>
                  <w:rFonts w:cs="Arial"/>
                  <w:color w:val="auto"/>
                  <w:sz w:val="16"/>
                  <w:szCs w:val="16"/>
                </w:rPr>
                <w:t>veronika.hrdinova@mdcr.cz</w:t>
              </w:r>
            </w:hyperlink>
          </w:p>
        </w:tc>
        <w:tc>
          <w:tcPr>
            <w:tcW w:w="1215" w:type="dxa"/>
          </w:tcPr>
          <w:p w14:paraId="67079550" w14:textId="77777777" w:rsidR="00EC66FC" w:rsidRPr="000867DA" w:rsidRDefault="00EC66FC" w:rsidP="00BC6DAF">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16"/>
                <w:szCs w:val="16"/>
              </w:rPr>
            </w:pPr>
            <w:r w:rsidRPr="000867DA">
              <w:rPr>
                <w:bCs/>
                <w:color w:val="auto"/>
                <w:sz w:val="16"/>
                <w:szCs w:val="16"/>
              </w:rPr>
              <w:t>Ing. Eva Borovková</w:t>
            </w:r>
          </w:p>
        </w:tc>
        <w:tc>
          <w:tcPr>
            <w:tcW w:w="2681" w:type="dxa"/>
          </w:tcPr>
          <w:p w14:paraId="28F811E7" w14:textId="77777777" w:rsidR="00EC66FC" w:rsidRPr="000867DA" w:rsidRDefault="00FC439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4" w:history="1">
              <w:r w:rsidR="00EC66FC" w:rsidRPr="000867DA">
                <w:rPr>
                  <w:rFonts w:cs="Arial"/>
                  <w:color w:val="auto"/>
                  <w:sz w:val="16"/>
                  <w:szCs w:val="16"/>
                </w:rPr>
                <w:t>eva.borovkova@mdcr.cz</w:t>
              </w:r>
            </w:hyperlink>
          </w:p>
        </w:tc>
      </w:tr>
      <w:tr w:rsidR="00EC66FC" w:rsidRPr="000867DA" w14:paraId="4916E453" w14:textId="77777777"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456444F" w14:textId="77777777" w:rsidR="00EC66FC" w:rsidRPr="000867DA" w:rsidRDefault="00EC66FC" w:rsidP="00BC6DAF">
            <w:pPr>
              <w:pStyle w:val="Default"/>
              <w:jc w:val="center"/>
              <w:rPr>
                <w:color w:val="auto"/>
                <w:sz w:val="16"/>
                <w:szCs w:val="16"/>
              </w:rPr>
            </w:pPr>
            <w:r w:rsidRPr="000867DA">
              <w:rPr>
                <w:color w:val="auto"/>
                <w:sz w:val="16"/>
                <w:szCs w:val="16"/>
              </w:rPr>
              <w:t>ÚV</w:t>
            </w:r>
          </w:p>
        </w:tc>
        <w:tc>
          <w:tcPr>
            <w:tcW w:w="1160" w:type="dxa"/>
          </w:tcPr>
          <w:p w14:paraId="7C874178" w14:textId="77777777" w:rsidR="00EC66FC" w:rsidRPr="000867DA" w:rsidRDefault="00EC66FC"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r w:rsidRPr="000867DA">
              <w:rPr>
                <w:bCs/>
                <w:color w:val="auto"/>
                <w:sz w:val="16"/>
                <w:szCs w:val="16"/>
              </w:rPr>
              <w:t>PhDr. Jan Král</w:t>
            </w:r>
          </w:p>
        </w:tc>
        <w:tc>
          <w:tcPr>
            <w:tcW w:w="2564" w:type="dxa"/>
          </w:tcPr>
          <w:p w14:paraId="6BE79054"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k</w:t>
            </w:r>
            <w:r w:rsidRPr="000867DA">
              <w:rPr>
                <w:rFonts w:cs="Arial"/>
                <w:color w:val="auto"/>
                <w:sz w:val="16"/>
                <w:szCs w:val="16"/>
              </w:rPr>
              <w:t>ral.jan@vlada.cz</w:t>
            </w:r>
          </w:p>
        </w:tc>
        <w:tc>
          <w:tcPr>
            <w:tcW w:w="1215" w:type="dxa"/>
          </w:tcPr>
          <w:p w14:paraId="2D98CA8C" w14:textId="77777777" w:rsidR="00EC66FC" w:rsidRPr="000867DA" w:rsidRDefault="00EC66FC"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r w:rsidRPr="000867DA">
              <w:rPr>
                <w:bCs/>
                <w:color w:val="auto"/>
                <w:sz w:val="16"/>
                <w:szCs w:val="16"/>
              </w:rPr>
              <w:t>Ing. Mgr. Petra Šťastná</w:t>
            </w:r>
          </w:p>
        </w:tc>
        <w:tc>
          <w:tcPr>
            <w:tcW w:w="2681" w:type="dxa"/>
          </w:tcPr>
          <w:p w14:paraId="599F2337"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s</w:t>
            </w:r>
            <w:r w:rsidRPr="000867DA">
              <w:rPr>
                <w:rFonts w:cs="Arial"/>
                <w:color w:val="auto"/>
                <w:sz w:val="16"/>
                <w:szCs w:val="16"/>
              </w:rPr>
              <w:t>tastna.petra@vlada.cz</w:t>
            </w:r>
          </w:p>
        </w:tc>
      </w:tr>
      <w:tr w:rsidR="00EC66FC" w:rsidRPr="000867DA" w14:paraId="1E754716" w14:textId="77777777" w:rsidTr="009125DF">
        <w:tc>
          <w:tcPr>
            <w:cnfStyle w:val="001000000000" w:firstRow="0" w:lastRow="0" w:firstColumn="1" w:lastColumn="0" w:oddVBand="0" w:evenVBand="0" w:oddHBand="0" w:evenHBand="0" w:firstRowFirstColumn="0" w:firstRowLastColumn="0" w:lastRowFirstColumn="0" w:lastRowLastColumn="0"/>
            <w:tcW w:w="1101" w:type="dxa"/>
          </w:tcPr>
          <w:p w14:paraId="0E421AD9" w14:textId="77777777" w:rsidR="00EC66FC" w:rsidRPr="000867DA" w:rsidRDefault="00EC66FC" w:rsidP="00BC6DAF">
            <w:pPr>
              <w:pStyle w:val="Default"/>
              <w:jc w:val="center"/>
              <w:rPr>
                <w:color w:val="auto"/>
                <w:sz w:val="16"/>
                <w:szCs w:val="16"/>
              </w:rPr>
            </w:pPr>
            <w:r w:rsidRPr="000867DA">
              <w:rPr>
                <w:color w:val="auto"/>
                <w:sz w:val="16"/>
                <w:szCs w:val="16"/>
              </w:rPr>
              <w:t>Svaz průmyslu a dopravy</w:t>
            </w:r>
          </w:p>
        </w:tc>
        <w:tc>
          <w:tcPr>
            <w:tcW w:w="1160" w:type="dxa"/>
          </w:tcPr>
          <w:p w14:paraId="190CB061" w14:textId="77777777" w:rsidR="00EC66FC" w:rsidRPr="000867DA" w:rsidRDefault="00EC66FC" w:rsidP="00BC6DAF">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16"/>
                <w:szCs w:val="16"/>
              </w:rPr>
            </w:pPr>
            <w:r w:rsidRPr="000867DA">
              <w:rPr>
                <w:bCs/>
                <w:color w:val="auto"/>
                <w:sz w:val="16"/>
                <w:szCs w:val="16"/>
              </w:rPr>
              <w:t>Ing. Miloš Rathouský</w:t>
            </w:r>
          </w:p>
        </w:tc>
        <w:tc>
          <w:tcPr>
            <w:tcW w:w="2564" w:type="dxa"/>
          </w:tcPr>
          <w:p w14:paraId="16D73FE6"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mrathousky@spcr.cz</w:t>
            </w:r>
          </w:p>
        </w:tc>
        <w:tc>
          <w:tcPr>
            <w:tcW w:w="1215" w:type="dxa"/>
          </w:tcPr>
          <w:p w14:paraId="5ABB190B" w14:textId="77777777" w:rsidR="00EC66FC" w:rsidRPr="000867DA" w:rsidRDefault="00EC66FC" w:rsidP="00BC6DAF">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16"/>
                <w:szCs w:val="16"/>
              </w:rPr>
            </w:pPr>
          </w:p>
        </w:tc>
        <w:tc>
          <w:tcPr>
            <w:tcW w:w="2681" w:type="dxa"/>
          </w:tcPr>
          <w:p w14:paraId="56BCA791"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r>
      <w:tr w:rsidR="00EC66FC" w:rsidRPr="000867DA" w14:paraId="30E9C006" w14:textId="77777777"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434CF91" w14:textId="77777777" w:rsidR="00EC66FC" w:rsidRPr="000867DA" w:rsidRDefault="00EC66FC" w:rsidP="00BC6DAF">
            <w:pPr>
              <w:pStyle w:val="Default"/>
              <w:jc w:val="center"/>
              <w:rPr>
                <w:color w:val="auto"/>
                <w:sz w:val="16"/>
                <w:szCs w:val="16"/>
              </w:rPr>
            </w:pPr>
            <w:r w:rsidRPr="000867DA">
              <w:rPr>
                <w:color w:val="auto"/>
                <w:sz w:val="16"/>
                <w:szCs w:val="16"/>
              </w:rPr>
              <w:t>Svaz měst a obcí</w:t>
            </w:r>
          </w:p>
        </w:tc>
        <w:tc>
          <w:tcPr>
            <w:tcW w:w="1160" w:type="dxa"/>
          </w:tcPr>
          <w:p w14:paraId="490BA679" w14:textId="77777777" w:rsidR="00EC66FC" w:rsidRPr="000867DA" w:rsidRDefault="0046773E" w:rsidP="001402C0">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Pr>
                <w:rFonts w:cs="Arial"/>
                <w:color w:val="auto"/>
                <w:sz w:val="16"/>
                <w:szCs w:val="16"/>
              </w:rPr>
              <w:t>Ing. Ondřej Mátl</w:t>
            </w:r>
            <w:r w:rsidR="00737C8F">
              <w:rPr>
                <w:rFonts w:cs="Arial"/>
                <w:color w:val="auto"/>
                <w:sz w:val="16"/>
                <w:szCs w:val="16"/>
              </w:rPr>
              <w:t>, MPA, MSc.</w:t>
            </w:r>
          </w:p>
        </w:tc>
        <w:tc>
          <w:tcPr>
            <w:tcW w:w="2564" w:type="dxa"/>
          </w:tcPr>
          <w:p w14:paraId="5EFE3DA8" w14:textId="77777777" w:rsidR="00EC66FC" w:rsidRPr="000867DA" w:rsidRDefault="00FC439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95" w:history="1">
              <w:r w:rsidR="00737C8F">
                <w:rPr>
                  <w:rFonts w:cs="Arial"/>
                  <w:color w:val="auto"/>
                  <w:sz w:val="16"/>
                  <w:szCs w:val="16"/>
                </w:rPr>
                <w:t>matl</w:t>
              </w:r>
              <w:r w:rsidR="00737C8F" w:rsidRPr="000867DA">
                <w:rPr>
                  <w:rFonts w:cs="Arial"/>
                  <w:color w:val="auto"/>
                  <w:sz w:val="16"/>
                  <w:szCs w:val="16"/>
                </w:rPr>
                <w:t>@smocr.cz</w:t>
              </w:r>
            </w:hyperlink>
          </w:p>
          <w:p w14:paraId="5A903DBB"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p>
        </w:tc>
        <w:tc>
          <w:tcPr>
            <w:tcW w:w="1215" w:type="dxa"/>
          </w:tcPr>
          <w:p w14:paraId="6A9D17C2" w14:textId="77777777" w:rsidR="00EC66FC" w:rsidRPr="000867DA" w:rsidRDefault="00737C8F"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Pr>
                <w:rFonts w:cs="Arial"/>
                <w:color w:val="auto"/>
                <w:sz w:val="16"/>
                <w:szCs w:val="16"/>
              </w:rPr>
              <w:t>Ing. Mgr. Adam Vazač</w:t>
            </w:r>
          </w:p>
        </w:tc>
        <w:tc>
          <w:tcPr>
            <w:tcW w:w="2681" w:type="dxa"/>
          </w:tcPr>
          <w:p w14:paraId="27A54BBD" w14:textId="77777777" w:rsidR="00EC66FC" w:rsidRPr="000867DA" w:rsidRDefault="00FC439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96" w:history="1">
              <w:r w:rsidR="00737C8F">
                <w:rPr>
                  <w:rFonts w:cs="Arial"/>
                  <w:color w:val="auto"/>
                  <w:sz w:val="16"/>
                  <w:szCs w:val="16"/>
                </w:rPr>
                <w:t>vazac</w:t>
              </w:r>
              <w:r w:rsidR="00737C8F" w:rsidRPr="000867DA">
                <w:rPr>
                  <w:rFonts w:cs="Arial"/>
                  <w:color w:val="auto"/>
                  <w:sz w:val="16"/>
                  <w:szCs w:val="16"/>
                </w:rPr>
                <w:t>@smocr.cz</w:t>
              </w:r>
            </w:hyperlink>
          </w:p>
          <w:p w14:paraId="0B575879" w14:textId="77777777" w:rsidR="00EC66FC" w:rsidRPr="000867DA" w:rsidRDefault="00EC66FC" w:rsidP="00BC6DAF">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3C5ECA" w:rsidRPr="000867DA" w14:paraId="4A0CF16C" w14:textId="77777777" w:rsidTr="009125DF">
        <w:tc>
          <w:tcPr>
            <w:cnfStyle w:val="001000000000" w:firstRow="0" w:lastRow="0" w:firstColumn="1" w:lastColumn="0" w:oddVBand="0" w:evenVBand="0" w:oddHBand="0" w:evenHBand="0" w:firstRowFirstColumn="0" w:firstRowLastColumn="0" w:lastRowFirstColumn="0" w:lastRowLastColumn="0"/>
            <w:tcW w:w="1101" w:type="dxa"/>
          </w:tcPr>
          <w:p w14:paraId="12786426" w14:textId="77777777" w:rsidR="003C5ECA" w:rsidRPr="003C5ECA" w:rsidRDefault="003C5ECA" w:rsidP="001402C0">
            <w:pPr>
              <w:pStyle w:val="Default"/>
              <w:jc w:val="center"/>
              <w:rPr>
                <w:color w:val="auto"/>
                <w:sz w:val="16"/>
                <w:szCs w:val="16"/>
              </w:rPr>
            </w:pPr>
            <w:r w:rsidRPr="003C5ECA">
              <w:rPr>
                <w:color w:val="auto"/>
                <w:sz w:val="16"/>
                <w:szCs w:val="16"/>
              </w:rPr>
              <w:t>MMR-ODPES</w:t>
            </w:r>
          </w:p>
        </w:tc>
        <w:tc>
          <w:tcPr>
            <w:tcW w:w="1160" w:type="dxa"/>
          </w:tcPr>
          <w:p w14:paraId="2FA6C199" w14:textId="77777777" w:rsidR="003C5ECA" w:rsidRPr="00E521A1" w:rsidRDefault="003C5ECA" w:rsidP="00D006FD">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Ing. Vladimír Kváča, Ph.D.</w:t>
            </w:r>
          </w:p>
          <w:p w14:paraId="2B5DE279" w14:textId="77777777" w:rsidR="003C5ECA" w:rsidRPr="003C5ECA" w:rsidRDefault="003C5ECA"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2564" w:type="dxa"/>
          </w:tcPr>
          <w:p w14:paraId="4BC61845" w14:textId="77777777" w:rsidR="003C5ECA" w:rsidRPr="003C5ECA" w:rsidRDefault="00FC439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7" w:history="1">
              <w:r w:rsidR="003C5ECA" w:rsidRPr="002C4781">
                <w:rPr>
                  <w:rFonts w:cs="Arial"/>
                  <w:color w:val="auto"/>
                  <w:sz w:val="16"/>
                  <w:szCs w:val="16"/>
                </w:rPr>
                <w:t>vladimir.kvaca@mmr.cz</w:t>
              </w:r>
            </w:hyperlink>
          </w:p>
        </w:tc>
        <w:tc>
          <w:tcPr>
            <w:tcW w:w="1215" w:type="dxa"/>
          </w:tcPr>
          <w:p w14:paraId="099DE084" w14:textId="77777777" w:rsidR="003C5ECA" w:rsidRPr="00E521A1" w:rsidRDefault="003C5ECA" w:rsidP="00D006FD">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E521A1">
              <w:rPr>
                <w:rFonts w:cs="Arial"/>
                <w:color w:val="auto"/>
                <w:sz w:val="16"/>
                <w:szCs w:val="16"/>
              </w:rPr>
              <w:t>Ing. Kateřina Gregorová</w:t>
            </w:r>
          </w:p>
          <w:p w14:paraId="08BAEC71" w14:textId="77777777" w:rsidR="003C5ECA" w:rsidRPr="003C5ECA" w:rsidRDefault="003C5ECA"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2681" w:type="dxa"/>
          </w:tcPr>
          <w:p w14:paraId="060D5F48" w14:textId="77777777" w:rsidR="003C5ECA" w:rsidRPr="003C5ECA" w:rsidRDefault="00FC439C" w:rsidP="00EF43C2">
            <w:pP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8" w:history="1">
              <w:r w:rsidR="003C5ECA" w:rsidRPr="00E521A1">
                <w:rPr>
                  <w:rFonts w:cs="Arial"/>
                  <w:color w:val="auto"/>
                  <w:sz w:val="16"/>
                  <w:szCs w:val="16"/>
                </w:rPr>
                <w:t>katerina.gregorova@mmr.cz</w:t>
              </w:r>
            </w:hyperlink>
          </w:p>
        </w:tc>
      </w:tr>
      <w:tr w:rsidR="00EC66FC" w:rsidRPr="000867DA" w14:paraId="50EFB8DB" w14:textId="77777777"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D9692C6" w14:textId="77777777" w:rsidR="00EC66FC" w:rsidRPr="000867DA" w:rsidRDefault="00EC66FC" w:rsidP="00BC6DAF">
            <w:pPr>
              <w:pStyle w:val="Default"/>
              <w:jc w:val="center"/>
              <w:rPr>
                <w:color w:val="auto"/>
                <w:sz w:val="16"/>
                <w:szCs w:val="16"/>
              </w:rPr>
            </w:pPr>
            <w:r w:rsidRPr="000867DA">
              <w:rPr>
                <w:color w:val="auto"/>
                <w:sz w:val="16"/>
                <w:szCs w:val="16"/>
              </w:rPr>
              <w:t>MMR-I</w:t>
            </w:r>
            <w:r w:rsidR="004A0824">
              <w:rPr>
                <w:color w:val="auto"/>
                <w:sz w:val="16"/>
                <w:szCs w:val="16"/>
              </w:rPr>
              <w:t>R</w:t>
            </w:r>
            <w:r w:rsidRPr="000867DA">
              <w:rPr>
                <w:color w:val="auto"/>
                <w:sz w:val="16"/>
                <w:szCs w:val="16"/>
              </w:rPr>
              <w:t>OP</w:t>
            </w:r>
          </w:p>
        </w:tc>
        <w:tc>
          <w:tcPr>
            <w:tcW w:w="1160" w:type="dxa"/>
          </w:tcPr>
          <w:p w14:paraId="4489AE44"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Rostislav Mazal</w:t>
            </w:r>
          </w:p>
        </w:tc>
        <w:tc>
          <w:tcPr>
            <w:tcW w:w="2564" w:type="dxa"/>
          </w:tcPr>
          <w:p w14:paraId="70EF35C0"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r</w:t>
            </w:r>
            <w:r w:rsidRPr="000867DA">
              <w:rPr>
                <w:rFonts w:cs="Arial"/>
                <w:color w:val="auto"/>
                <w:sz w:val="16"/>
                <w:szCs w:val="16"/>
              </w:rPr>
              <w:t>ostislav.mazal@mmr.cz</w:t>
            </w:r>
          </w:p>
        </w:tc>
        <w:tc>
          <w:tcPr>
            <w:tcW w:w="1215" w:type="dxa"/>
          </w:tcPr>
          <w:p w14:paraId="23EDF8CB"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Anna Vilímová</w:t>
            </w:r>
          </w:p>
        </w:tc>
        <w:tc>
          <w:tcPr>
            <w:tcW w:w="2681" w:type="dxa"/>
          </w:tcPr>
          <w:p w14:paraId="7B6E48E7"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a</w:t>
            </w:r>
            <w:r w:rsidRPr="000867DA">
              <w:rPr>
                <w:rFonts w:cs="Arial"/>
                <w:color w:val="auto"/>
                <w:sz w:val="16"/>
                <w:szCs w:val="16"/>
              </w:rPr>
              <w:t>nna.vilimova@mmr.cz</w:t>
            </w:r>
          </w:p>
        </w:tc>
      </w:tr>
      <w:tr w:rsidR="00EC66FC" w:rsidRPr="000867DA" w14:paraId="7DC53BBE" w14:textId="77777777" w:rsidTr="009125DF">
        <w:tc>
          <w:tcPr>
            <w:cnfStyle w:val="001000000000" w:firstRow="0" w:lastRow="0" w:firstColumn="1" w:lastColumn="0" w:oddVBand="0" w:evenVBand="0" w:oddHBand="0" w:evenHBand="0" w:firstRowFirstColumn="0" w:firstRowLastColumn="0" w:lastRowFirstColumn="0" w:lastRowLastColumn="0"/>
            <w:tcW w:w="1101" w:type="dxa"/>
          </w:tcPr>
          <w:p w14:paraId="17939BFA" w14:textId="77777777" w:rsidR="00EC66FC" w:rsidRPr="000867DA" w:rsidRDefault="00EC66FC" w:rsidP="00BC6DAF">
            <w:pPr>
              <w:pStyle w:val="Default"/>
              <w:jc w:val="center"/>
              <w:rPr>
                <w:color w:val="auto"/>
                <w:sz w:val="16"/>
                <w:szCs w:val="16"/>
              </w:rPr>
            </w:pPr>
            <w:r w:rsidRPr="000867DA">
              <w:rPr>
                <w:color w:val="auto"/>
                <w:sz w:val="16"/>
                <w:szCs w:val="16"/>
              </w:rPr>
              <w:t>MMR-OEÚS</w:t>
            </w:r>
          </w:p>
        </w:tc>
        <w:tc>
          <w:tcPr>
            <w:tcW w:w="1160" w:type="dxa"/>
          </w:tcPr>
          <w:p w14:paraId="14D38750"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RNDr. Jiří Horáček</w:t>
            </w:r>
          </w:p>
        </w:tc>
        <w:tc>
          <w:tcPr>
            <w:tcW w:w="2564" w:type="dxa"/>
          </w:tcPr>
          <w:p w14:paraId="11FAB21A"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j</w:t>
            </w:r>
            <w:r w:rsidRPr="000867DA">
              <w:rPr>
                <w:rFonts w:cs="Arial"/>
                <w:color w:val="auto"/>
                <w:sz w:val="16"/>
                <w:szCs w:val="16"/>
              </w:rPr>
              <w:t>iri.horacek@mmr.cz</w:t>
            </w:r>
          </w:p>
        </w:tc>
        <w:tc>
          <w:tcPr>
            <w:tcW w:w="1215" w:type="dxa"/>
          </w:tcPr>
          <w:p w14:paraId="598F3F19"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Ing. Martin Buršík</w:t>
            </w:r>
          </w:p>
        </w:tc>
        <w:tc>
          <w:tcPr>
            <w:tcW w:w="2681" w:type="dxa"/>
          </w:tcPr>
          <w:p w14:paraId="67749000" w14:textId="77777777" w:rsidR="00EC66FC" w:rsidRPr="000867DA" w:rsidRDefault="00EC66FC" w:rsidP="00BC6DAF">
            <w:pPr>
              <w:jc w:val="center"/>
              <w:cnfStyle w:val="000000000000" w:firstRow="0" w:lastRow="0" w:firstColumn="0" w:lastColumn="0" w:oddVBand="0" w:evenVBand="0" w:oddHBand="0" w:evenHBand="0" w:firstRowFirstColumn="0" w:firstRowLastColumn="0" w:lastRowFirstColumn="0" w:lastRowLastColumn="0"/>
              <w:rPr>
                <w:rFonts w:eastAsia="MS Mincho" w:cs="Arial"/>
                <w:color w:val="auto"/>
                <w:sz w:val="16"/>
                <w:szCs w:val="16"/>
              </w:rPr>
            </w:pPr>
            <w:r>
              <w:rPr>
                <w:rFonts w:cs="Arial"/>
                <w:color w:val="auto"/>
                <w:sz w:val="16"/>
                <w:szCs w:val="16"/>
              </w:rPr>
              <w:t>m</w:t>
            </w:r>
            <w:r w:rsidRPr="000867DA">
              <w:rPr>
                <w:rFonts w:cs="Arial"/>
                <w:color w:val="auto"/>
                <w:sz w:val="16"/>
                <w:szCs w:val="16"/>
              </w:rPr>
              <w:t>artin.bursik@mmr.cz</w:t>
            </w:r>
          </w:p>
        </w:tc>
      </w:tr>
      <w:tr w:rsidR="00EC66FC" w:rsidRPr="000867DA" w14:paraId="25C8EA66" w14:textId="77777777"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291EFDF" w14:textId="77777777" w:rsidR="00EC66FC" w:rsidRPr="000867DA" w:rsidRDefault="00EC66FC" w:rsidP="00BC6DAF">
            <w:pPr>
              <w:pStyle w:val="Default"/>
              <w:jc w:val="center"/>
              <w:rPr>
                <w:color w:val="auto"/>
                <w:sz w:val="16"/>
                <w:szCs w:val="16"/>
              </w:rPr>
            </w:pPr>
            <w:r w:rsidRPr="000867DA">
              <w:rPr>
                <w:color w:val="auto"/>
                <w:sz w:val="16"/>
                <w:szCs w:val="16"/>
              </w:rPr>
              <w:t>MMR-OR</w:t>
            </w:r>
          </w:p>
        </w:tc>
        <w:tc>
          <w:tcPr>
            <w:tcW w:w="1160" w:type="dxa"/>
          </w:tcPr>
          <w:p w14:paraId="03ABFDA1"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Jan Patočka</w:t>
            </w:r>
          </w:p>
        </w:tc>
        <w:tc>
          <w:tcPr>
            <w:tcW w:w="2564" w:type="dxa"/>
          </w:tcPr>
          <w:p w14:paraId="782DC521"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j</w:t>
            </w:r>
            <w:r w:rsidRPr="000867DA">
              <w:rPr>
                <w:rFonts w:cs="Arial"/>
                <w:color w:val="auto"/>
                <w:sz w:val="16"/>
                <w:szCs w:val="16"/>
              </w:rPr>
              <w:t>an.patocka@mmr.cz</w:t>
            </w:r>
          </w:p>
        </w:tc>
        <w:tc>
          <w:tcPr>
            <w:tcW w:w="1215" w:type="dxa"/>
          </w:tcPr>
          <w:p w14:paraId="0EF0734F"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Helena Melezinková</w:t>
            </w:r>
          </w:p>
        </w:tc>
        <w:tc>
          <w:tcPr>
            <w:tcW w:w="2681" w:type="dxa"/>
          </w:tcPr>
          <w:p w14:paraId="39845BF7" w14:textId="77777777" w:rsidR="00EC66FC" w:rsidRPr="000867DA" w:rsidRDefault="00EC66F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h</w:t>
            </w:r>
            <w:r w:rsidRPr="000867DA">
              <w:rPr>
                <w:rFonts w:cs="Arial"/>
                <w:color w:val="auto"/>
                <w:sz w:val="16"/>
                <w:szCs w:val="16"/>
              </w:rPr>
              <w:t>elena.melezinkova</w:t>
            </w:r>
            <w:r>
              <w:rPr>
                <w:rFonts w:cs="Arial"/>
                <w:color w:val="auto"/>
                <w:sz w:val="16"/>
                <w:szCs w:val="16"/>
              </w:rPr>
              <w:t>@mmr</w:t>
            </w:r>
            <w:r w:rsidRPr="000867DA">
              <w:rPr>
                <w:rFonts w:cs="Arial"/>
                <w:color w:val="auto"/>
                <w:sz w:val="16"/>
                <w:szCs w:val="16"/>
              </w:rPr>
              <w:t>.cz</w:t>
            </w:r>
          </w:p>
        </w:tc>
      </w:tr>
    </w:tbl>
    <w:p w14:paraId="27D51277" w14:textId="77777777" w:rsidR="00895753" w:rsidRPr="00AB59C5" w:rsidRDefault="00895753" w:rsidP="004D2B1F">
      <w:pPr>
        <w:rPr>
          <w:rFonts w:cs="Arial"/>
          <w:sz w:val="24"/>
          <w:szCs w:val="24"/>
        </w:rPr>
      </w:pPr>
    </w:p>
    <w:p w14:paraId="343216AE" w14:textId="77777777" w:rsidR="00895753" w:rsidRPr="00AB59C5" w:rsidRDefault="00895753" w:rsidP="004D2B1F">
      <w:pPr>
        <w:rPr>
          <w:rFonts w:cs="Arial"/>
          <w:sz w:val="24"/>
          <w:szCs w:val="24"/>
        </w:rPr>
      </w:pPr>
    </w:p>
    <w:p w14:paraId="009CD493" w14:textId="77777777" w:rsidR="00D67F38" w:rsidRDefault="00D67F38">
      <w:pPr>
        <w:spacing w:line="240" w:lineRule="auto"/>
        <w:jc w:val="left"/>
        <w:rPr>
          <w:rFonts w:cs="Arial"/>
          <w:b/>
          <w:sz w:val="28"/>
          <w:szCs w:val="24"/>
        </w:rPr>
      </w:pPr>
      <w:r>
        <w:rPr>
          <w:rFonts w:cs="Arial"/>
        </w:rPr>
        <w:br w:type="page"/>
      </w:r>
    </w:p>
    <w:p w14:paraId="1B93CA32" w14:textId="77777777" w:rsidR="004F290B" w:rsidRPr="00AB59C5" w:rsidRDefault="004F290B" w:rsidP="002A495A">
      <w:pPr>
        <w:pStyle w:val="PL2"/>
        <w:rPr>
          <w:rFonts w:cs="Arial"/>
        </w:rPr>
      </w:pPr>
      <w:bookmarkStart w:id="291" w:name="_Toc419798693"/>
      <w:r w:rsidRPr="00AB59C5">
        <w:rPr>
          <w:rFonts w:cs="Arial"/>
        </w:rPr>
        <w:lastRenderedPageBreak/>
        <w:t>Přílohy (nahrán</w:t>
      </w:r>
      <w:r w:rsidR="00361103">
        <w:rPr>
          <w:rFonts w:cs="Arial"/>
        </w:rPr>
        <w:t>y</w:t>
      </w:r>
      <w:r w:rsidRPr="00AB59C5">
        <w:rPr>
          <w:rFonts w:cs="Arial"/>
        </w:rPr>
        <w:t xml:space="preserve"> do </w:t>
      </w:r>
      <w:r w:rsidR="00361103">
        <w:rPr>
          <w:rFonts w:cs="Arial"/>
        </w:rPr>
        <w:t>systému pro elektronickou výměnu dat</w:t>
      </w:r>
      <w:r w:rsidRPr="00AB59C5">
        <w:rPr>
          <w:rFonts w:cs="Arial"/>
        </w:rPr>
        <w:t xml:space="preserve"> jako samostatné soubory)</w:t>
      </w:r>
      <w:bookmarkEnd w:id="291"/>
    </w:p>
    <w:p w14:paraId="0FC09BE3" w14:textId="77777777" w:rsidR="00A25979" w:rsidRPr="00AB59C5" w:rsidRDefault="00A25979" w:rsidP="00A25979">
      <w:pPr>
        <w:spacing w:after="120" w:line="288" w:lineRule="auto"/>
        <w:rPr>
          <w:rFonts w:cs="Arial"/>
          <w:sz w:val="24"/>
          <w:szCs w:val="24"/>
        </w:rPr>
      </w:pPr>
    </w:p>
    <w:p w14:paraId="6B290986" w14:textId="77777777" w:rsidR="00940A79" w:rsidRDefault="00940A79" w:rsidP="00940A79"/>
    <w:p w14:paraId="205F48C3" w14:textId="77777777" w:rsidR="00A25979" w:rsidRPr="00AB59C5" w:rsidRDefault="00A25979" w:rsidP="00B30C61">
      <w:pPr>
        <w:pStyle w:val="PL1"/>
        <w:rPr>
          <w:rFonts w:cs="Arial"/>
        </w:rPr>
      </w:pPr>
      <w:bookmarkStart w:id="292" w:name="_Toc419798694"/>
      <w:r w:rsidRPr="00AB59C5">
        <w:rPr>
          <w:rFonts w:cs="Arial"/>
        </w:rPr>
        <w:lastRenderedPageBreak/>
        <w:t>Seznam tabulek</w:t>
      </w:r>
      <w:bookmarkEnd w:id="292"/>
    </w:p>
    <w:p w14:paraId="02773271" w14:textId="77777777" w:rsidR="00A25979" w:rsidRPr="00AB59C5" w:rsidRDefault="00A25979" w:rsidP="00A25979">
      <w:pPr>
        <w:rPr>
          <w:rFonts w:cs="Arial"/>
        </w:rPr>
      </w:pPr>
    </w:p>
    <w:p w14:paraId="31D6C51C" w14:textId="77777777" w:rsidR="001C1942" w:rsidRDefault="00FA4562">
      <w:pPr>
        <w:pStyle w:val="Seznamobrzk"/>
        <w:tabs>
          <w:tab w:val="right" w:leader="dot" w:pos="8495"/>
        </w:tabs>
        <w:rPr>
          <w:rFonts w:asciiTheme="minorHAnsi" w:eastAsiaTheme="minorEastAsia" w:hAnsiTheme="minorHAnsi" w:cstheme="minorBidi"/>
          <w:noProof/>
          <w:sz w:val="22"/>
          <w:szCs w:val="22"/>
        </w:rPr>
      </w:pPr>
      <w:r w:rsidRPr="00AB59C5">
        <w:rPr>
          <w:rFonts w:cs="Arial"/>
          <w:sz w:val="24"/>
          <w:szCs w:val="24"/>
        </w:rPr>
        <w:fldChar w:fldCharType="begin"/>
      </w:r>
      <w:r w:rsidR="00A25979" w:rsidRPr="00AB59C5">
        <w:rPr>
          <w:rFonts w:cs="Arial"/>
          <w:sz w:val="24"/>
          <w:szCs w:val="24"/>
        </w:rPr>
        <w:instrText xml:space="preserve"> TOC \h \z \c "Tabulka" </w:instrText>
      </w:r>
      <w:r w:rsidRPr="00AB59C5">
        <w:rPr>
          <w:rFonts w:cs="Arial"/>
          <w:sz w:val="24"/>
          <w:szCs w:val="24"/>
        </w:rPr>
        <w:fldChar w:fldCharType="separate"/>
      </w:r>
      <w:hyperlink w:anchor="_Toc419798695" w:history="1">
        <w:r w:rsidR="001C1942" w:rsidRPr="003879B0">
          <w:rPr>
            <w:rStyle w:val="Hypertextovodkaz"/>
            <w:rFonts w:cs="Arial"/>
            <w:noProof/>
          </w:rPr>
          <w:t>Tabulka 1 Popis externích faktorů OPTP</w:t>
        </w:r>
        <w:r w:rsidR="001C1942">
          <w:rPr>
            <w:noProof/>
            <w:webHidden/>
          </w:rPr>
          <w:tab/>
        </w:r>
        <w:r w:rsidR="001C1942">
          <w:rPr>
            <w:noProof/>
            <w:webHidden/>
          </w:rPr>
          <w:fldChar w:fldCharType="begin"/>
        </w:r>
        <w:r w:rsidR="001C1942">
          <w:rPr>
            <w:noProof/>
            <w:webHidden/>
          </w:rPr>
          <w:instrText xml:space="preserve"> PAGEREF _Toc419798695 \h </w:instrText>
        </w:r>
        <w:r w:rsidR="001C1942">
          <w:rPr>
            <w:noProof/>
            <w:webHidden/>
          </w:rPr>
        </w:r>
        <w:r w:rsidR="001C1942">
          <w:rPr>
            <w:noProof/>
            <w:webHidden/>
          </w:rPr>
          <w:fldChar w:fldCharType="separate"/>
        </w:r>
        <w:r w:rsidR="00530818">
          <w:rPr>
            <w:noProof/>
            <w:webHidden/>
          </w:rPr>
          <w:t>15</w:t>
        </w:r>
        <w:r w:rsidR="001C1942">
          <w:rPr>
            <w:noProof/>
            <w:webHidden/>
          </w:rPr>
          <w:fldChar w:fldCharType="end"/>
        </w:r>
      </w:hyperlink>
    </w:p>
    <w:p w14:paraId="17549586"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696" w:history="1">
        <w:r w:rsidR="001C1942" w:rsidRPr="003879B0">
          <w:rPr>
            <w:rStyle w:val="Hypertextovodkaz"/>
            <w:rFonts w:cs="Arial"/>
            <w:noProof/>
          </w:rPr>
          <w:t>Tabulka 2 Příčiny a opatření podporovaná z OPTP</w:t>
        </w:r>
        <w:r w:rsidR="001C1942">
          <w:rPr>
            <w:noProof/>
            <w:webHidden/>
          </w:rPr>
          <w:tab/>
        </w:r>
        <w:r w:rsidR="001C1942">
          <w:rPr>
            <w:noProof/>
            <w:webHidden/>
          </w:rPr>
          <w:fldChar w:fldCharType="begin"/>
        </w:r>
        <w:r w:rsidR="001C1942">
          <w:rPr>
            <w:noProof/>
            <w:webHidden/>
          </w:rPr>
          <w:instrText xml:space="preserve"> PAGEREF _Toc419798696 \h </w:instrText>
        </w:r>
        <w:r w:rsidR="001C1942">
          <w:rPr>
            <w:noProof/>
            <w:webHidden/>
          </w:rPr>
        </w:r>
        <w:r w:rsidR="001C1942">
          <w:rPr>
            <w:noProof/>
            <w:webHidden/>
          </w:rPr>
          <w:fldChar w:fldCharType="separate"/>
        </w:r>
        <w:r w:rsidR="00530818">
          <w:rPr>
            <w:noProof/>
            <w:webHidden/>
          </w:rPr>
          <w:t>17</w:t>
        </w:r>
        <w:r w:rsidR="001C1942">
          <w:rPr>
            <w:noProof/>
            <w:webHidden/>
          </w:rPr>
          <w:fldChar w:fldCharType="end"/>
        </w:r>
      </w:hyperlink>
    </w:p>
    <w:p w14:paraId="22F8F1B3"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697" w:history="1">
        <w:r w:rsidR="001C1942" w:rsidRPr="003879B0">
          <w:rPr>
            <w:rStyle w:val="Hypertextovodkaz"/>
            <w:rFonts w:cs="Arial"/>
            <w:noProof/>
          </w:rPr>
          <w:t>Tabulka 3 Odůvodnění výběru tematických cílů a investičních priorit</w:t>
        </w:r>
        <w:r w:rsidR="001C1942">
          <w:rPr>
            <w:noProof/>
            <w:webHidden/>
          </w:rPr>
          <w:tab/>
        </w:r>
        <w:r w:rsidR="001C1942">
          <w:rPr>
            <w:noProof/>
            <w:webHidden/>
          </w:rPr>
          <w:fldChar w:fldCharType="begin"/>
        </w:r>
        <w:r w:rsidR="001C1942">
          <w:rPr>
            <w:noProof/>
            <w:webHidden/>
          </w:rPr>
          <w:instrText xml:space="preserve"> PAGEREF _Toc419798697 \h </w:instrText>
        </w:r>
        <w:r w:rsidR="001C1942">
          <w:rPr>
            <w:noProof/>
            <w:webHidden/>
          </w:rPr>
        </w:r>
        <w:r w:rsidR="001C1942">
          <w:rPr>
            <w:noProof/>
            <w:webHidden/>
          </w:rPr>
          <w:fldChar w:fldCharType="separate"/>
        </w:r>
        <w:r w:rsidR="00530818">
          <w:rPr>
            <w:noProof/>
            <w:webHidden/>
          </w:rPr>
          <w:t>26</w:t>
        </w:r>
        <w:r w:rsidR="001C1942">
          <w:rPr>
            <w:noProof/>
            <w:webHidden/>
          </w:rPr>
          <w:fldChar w:fldCharType="end"/>
        </w:r>
      </w:hyperlink>
    </w:p>
    <w:p w14:paraId="435D2676"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698" w:history="1">
        <w:r w:rsidR="001C1942" w:rsidRPr="003879B0">
          <w:rPr>
            <w:rStyle w:val="Hypertextovodkaz"/>
            <w:rFonts w:cs="Arial"/>
            <w:noProof/>
          </w:rPr>
          <w:t>Tabulka 4 Přehled investiční strategie operačního programu</w:t>
        </w:r>
        <w:r w:rsidR="001C1942">
          <w:rPr>
            <w:noProof/>
            <w:webHidden/>
          </w:rPr>
          <w:tab/>
        </w:r>
        <w:r w:rsidR="001C1942">
          <w:rPr>
            <w:noProof/>
            <w:webHidden/>
          </w:rPr>
          <w:fldChar w:fldCharType="begin"/>
        </w:r>
        <w:r w:rsidR="001C1942">
          <w:rPr>
            <w:noProof/>
            <w:webHidden/>
          </w:rPr>
          <w:instrText xml:space="preserve"> PAGEREF _Toc419798698 \h </w:instrText>
        </w:r>
        <w:r w:rsidR="001C1942">
          <w:rPr>
            <w:noProof/>
            <w:webHidden/>
          </w:rPr>
        </w:r>
        <w:r w:rsidR="001C1942">
          <w:rPr>
            <w:noProof/>
            <w:webHidden/>
          </w:rPr>
          <w:fldChar w:fldCharType="separate"/>
        </w:r>
        <w:r w:rsidR="00530818">
          <w:rPr>
            <w:noProof/>
            <w:webHidden/>
          </w:rPr>
          <w:t>30</w:t>
        </w:r>
        <w:r w:rsidR="001C1942">
          <w:rPr>
            <w:noProof/>
            <w:webHidden/>
          </w:rPr>
          <w:fldChar w:fldCharType="end"/>
        </w:r>
      </w:hyperlink>
    </w:p>
    <w:p w14:paraId="67994CD0"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699" w:history="1">
        <w:r w:rsidR="001C1942" w:rsidRPr="003879B0">
          <w:rPr>
            <w:rStyle w:val="Hypertextovodkaz"/>
            <w:rFonts w:cs="Arial"/>
            <w:noProof/>
          </w:rPr>
          <w:t>Tabulka 5 Specifické programové ukazatele výsledků pro SC 1-1</w:t>
        </w:r>
        <w:r w:rsidR="001C1942">
          <w:rPr>
            <w:noProof/>
            <w:webHidden/>
          </w:rPr>
          <w:tab/>
        </w:r>
        <w:r w:rsidR="001C1942">
          <w:rPr>
            <w:noProof/>
            <w:webHidden/>
          </w:rPr>
          <w:fldChar w:fldCharType="begin"/>
        </w:r>
        <w:r w:rsidR="001C1942">
          <w:rPr>
            <w:noProof/>
            <w:webHidden/>
          </w:rPr>
          <w:instrText xml:space="preserve"> PAGEREF _Toc419798699 \h </w:instrText>
        </w:r>
        <w:r w:rsidR="001C1942">
          <w:rPr>
            <w:noProof/>
            <w:webHidden/>
          </w:rPr>
        </w:r>
        <w:r w:rsidR="001C1942">
          <w:rPr>
            <w:noProof/>
            <w:webHidden/>
          </w:rPr>
          <w:fldChar w:fldCharType="separate"/>
        </w:r>
        <w:r w:rsidR="00530818">
          <w:rPr>
            <w:noProof/>
            <w:webHidden/>
          </w:rPr>
          <w:t>37</w:t>
        </w:r>
        <w:r w:rsidR="001C1942">
          <w:rPr>
            <w:noProof/>
            <w:webHidden/>
          </w:rPr>
          <w:fldChar w:fldCharType="end"/>
        </w:r>
      </w:hyperlink>
    </w:p>
    <w:p w14:paraId="7F24C07E"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00" w:history="1">
        <w:r w:rsidR="001C1942" w:rsidRPr="003879B0">
          <w:rPr>
            <w:rStyle w:val="Hypertextovodkaz"/>
            <w:rFonts w:cs="Arial"/>
            <w:noProof/>
          </w:rPr>
          <w:t>Tabulka 6 Ukazatele výstupů pro SC 1-1</w:t>
        </w:r>
        <w:r w:rsidR="001C1942">
          <w:rPr>
            <w:noProof/>
            <w:webHidden/>
          </w:rPr>
          <w:tab/>
        </w:r>
        <w:r w:rsidR="001C1942">
          <w:rPr>
            <w:noProof/>
            <w:webHidden/>
          </w:rPr>
          <w:fldChar w:fldCharType="begin"/>
        </w:r>
        <w:r w:rsidR="001C1942">
          <w:rPr>
            <w:noProof/>
            <w:webHidden/>
          </w:rPr>
          <w:instrText xml:space="preserve"> PAGEREF _Toc419798700 \h </w:instrText>
        </w:r>
        <w:r w:rsidR="001C1942">
          <w:rPr>
            <w:noProof/>
            <w:webHidden/>
          </w:rPr>
        </w:r>
        <w:r w:rsidR="001C1942">
          <w:rPr>
            <w:noProof/>
            <w:webHidden/>
          </w:rPr>
          <w:fldChar w:fldCharType="separate"/>
        </w:r>
        <w:r w:rsidR="00530818">
          <w:rPr>
            <w:noProof/>
            <w:webHidden/>
          </w:rPr>
          <w:t>46</w:t>
        </w:r>
        <w:r w:rsidR="001C1942">
          <w:rPr>
            <w:noProof/>
            <w:webHidden/>
          </w:rPr>
          <w:fldChar w:fldCharType="end"/>
        </w:r>
      </w:hyperlink>
    </w:p>
    <w:p w14:paraId="3FF9A86B"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01" w:history="1">
        <w:r w:rsidR="001C1942" w:rsidRPr="003879B0">
          <w:rPr>
            <w:rStyle w:val="Hypertextovodkaz"/>
            <w:rFonts w:cs="Arial"/>
            <w:noProof/>
          </w:rPr>
          <w:t>Tabulka 7 Specifické programové ukazatele výsledků pro SC 1-2</w:t>
        </w:r>
        <w:r w:rsidR="001C1942">
          <w:rPr>
            <w:noProof/>
            <w:webHidden/>
          </w:rPr>
          <w:tab/>
        </w:r>
        <w:r w:rsidR="001C1942">
          <w:rPr>
            <w:noProof/>
            <w:webHidden/>
          </w:rPr>
          <w:fldChar w:fldCharType="begin"/>
        </w:r>
        <w:r w:rsidR="001C1942">
          <w:rPr>
            <w:noProof/>
            <w:webHidden/>
          </w:rPr>
          <w:instrText xml:space="preserve"> PAGEREF _Toc419798701 \h </w:instrText>
        </w:r>
        <w:r w:rsidR="001C1942">
          <w:rPr>
            <w:noProof/>
            <w:webHidden/>
          </w:rPr>
        </w:r>
        <w:r w:rsidR="001C1942">
          <w:rPr>
            <w:noProof/>
            <w:webHidden/>
          </w:rPr>
          <w:fldChar w:fldCharType="separate"/>
        </w:r>
        <w:r w:rsidR="00530818">
          <w:rPr>
            <w:noProof/>
            <w:webHidden/>
          </w:rPr>
          <w:t>48</w:t>
        </w:r>
        <w:r w:rsidR="001C1942">
          <w:rPr>
            <w:noProof/>
            <w:webHidden/>
          </w:rPr>
          <w:fldChar w:fldCharType="end"/>
        </w:r>
      </w:hyperlink>
    </w:p>
    <w:p w14:paraId="67BEFA71"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02" w:history="1">
        <w:r w:rsidR="001C1942" w:rsidRPr="003879B0">
          <w:rPr>
            <w:rStyle w:val="Hypertextovodkaz"/>
            <w:rFonts w:cs="Arial"/>
            <w:noProof/>
          </w:rPr>
          <w:t>Tabulka 8 Ukazatele výstupů pro SC 1-2</w:t>
        </w:r>
        <w:r w:rsidR="001C1942">
          <w:rPr>
            <w:noProof/>
            <w:webHidden/>
          </w:rPr>
          <w:tab/>
        </w:r>
        <w:r w:rsidR="001C1942">
          <w:rPr>
            <w:noProof/>
            <w:webHidden/>
          </w:rPr>
          <w:fldChar w:fldCharType="begin"/>
        </w:r>
        <w:r w:rsidR="001C1942">
          <w:rPr>
            <w:noProof/>
            <w:webHidden/>
          </w:rPr>
          <w:instrText xml:space="preserve"> PAGEREF _Toc419798702 \h </w:instrText>
        </w:r>
        <w:r w:rsidR="001C1942">
          <w:rPr>
            <w:noProof/>
            <w:webHidden/>
          </w:rPr>
        </w:r>
        <w:r w:rsidR="001C1942">
          <w:rPr>
            <w:noProof/>
            <w:webHidden/>
          </w:rPr>
          <w:fldChar w:fldCharType="separate"/>
        </w:r>
        <w:r w:rsidR="00530818">
          <w:rPr>
            <w:noProof/>
            <w:webHidden/>
          </w:rPr>
          <w:t>52</w:t>
        </w:r>
        <w:r w:rsidR="001C1942">
          <w:rPr>
            <w:noProof/>
            <w:webHidden/>
          </w:rPr>
          <w:fldChar w:fldCharType="end"/>
        </w:r>
      </w:hyperlink>
    </w:p>
    <w:p w14:paraId="249ABEA2"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03" w:history="1">
        <w:r w:rsidR="001C1942" w:rsidRPr="003879B0">
          <w:rPr>
            <w:rStyle w:val="Hypertextovodkaz"/>
            <w:rFonts w:cs="Arial"/>
            <w:noProof/>
          </w:rPr>
          <w:t>Tabulka 9 Specifické programové ukazatele výsledků pro SC 1-3</w:t>
        </w:r>
        <w:r w:rsidR="001C1942">
          <w:rPr>
            <w:noProof/>
            <w:webHidden/>
          </w:rPr>
          <w:tab/>
        </w:r>
        <w:r w:rsidR="001C1942">
          <w:rPr>
            <w:noProof/>
            <w:webHidden/>
          </w:rPr>
          <w:fldChar w:fldCharType="begin"/>
        </w:r>
        <w:r w:rsidR="001C1942">
          <w:rPr>
            <w:noProof/>
            <w:webHidden/>
          </w:rPr>
          <w:instrText xml:space="preserve"> PAGEREF _Toc419798703 \h </w:instrText>
        </w:r>
        <w:r w:rsidR="001C1942">
          <w:rPr>
            <w:noProof/>
            <w:webHidden/>
          </w:rPr>
        </w:r>
        <w:r w:rsidR="001C1942">
          <w:rPr>
            <w:noProof/>
            <w:webHidden/>
          </w:rPr>
          <w:fldChar w:fldCharType="separate"/>
        </w:r>
        <w:r w:rsidR="00530818">
          <w:rPr>
            <w:noProof/>
            <w:webHidden/>
          </w:rPr>
          <w:t>55</w:t>
        </w:r>
        <w:r w:rsidR="001C1942">
          <w:rPr>
            <w:noProof/>
            <w:webHidden/>
          </w:rPr>
          <w:fldChar w:fldCharType="end"/>
        </w:r>
      </w:hyperlink>
    </w:p>
    <w:p w14:paraId="5F9010CF"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04" w:history="1">
        <w:r w:rsidR="001C1942" w:rsidRPr="003879B0">
          <w:rPr>
            <w:rStyle w:val="Hypertextovodkaz"/>
            <w:rFonts w:cs="Arial"/>
            <w:noProof/>
          </w:rPr>
          <w:t>Tabulka 10 Ukazatele výstupů pro SC 1-3</w:t>
        </w:r>
        <w:r w:rsidR="001C1942">
          <w:rPr>
            <w:noProof/>
            <w:webHidden/>
          </w:rPr>
          <w:tab/>
        </w:r>
        <w:r w:rsidR="001C1942">
          <w:rPr>
            <w:noProof/>
            <w:webHidden/>
          </w:rPr>
          <w:fldChar w:fldCharType="begin"/>
        </w:r>
        <w:r w:rsidR="001C1942">
          <w:rPr>
            <w:noProof/>
            <w:webHidden/>
          </w:rPr>
          <w:instrText xml:space="preserve"> PAGEREF _Toc419798704 \h </w:instrText>
        </w:r>
        <w:r w:rsidR="001C1942">
          <w:rPr>
            <w:noProof/>
            <w:webHidden/>
          </w:rPr>
        </w:r>
        <w:r w:rsidR="001C1942">
          <w:rPr>
            <w:noProof/>
            <w:webHidden/>
          </w:rPr>
          <w:fldChar w:fldCharType="separate"/>
        </w:r>
        <w:r w:rsidR="00530818">
          <w:rPr>
            <w:noProof/>
            <w:webHidden/>
          </w:rPr>
          <w:t>57</w:t>
        </w:r>
        <w:r w:rsidR="001C1942">
          <w:rPr>
            <w:noProof/>
            <w:webHidden/>
          </w:rPr>
          <w:fldChar w:fldCharType="end"/>
        </w:r>
      </w:hyperlink>
    </w:p>
    <w:p w14:paraId="34E1CBBD"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05" w:history="1">
        <w:r w:rsidR="001C1942" w:rsidRPr="003879B0">
          <w:rPr>
            <w:rStyle w:val="Hypertextovodkaz"/>
            <w:rFonts w:cs="Arial"/>
            <w:noProof/>
          </w:rPr>
          <w:t>Tabulka 11 Specifické programové ukazatele výsledků pro SC 1-4</w:t>
        </w:r>
        <w:r w:rsidR="001C1942">
          <w:rPr>
            <w:noProof/>
            <w:webHidden/>
          </w:rPr>
          <w:tab/>
        </w:r>
        <w:r w:rsidR="001C1942">
          <w:rPr>
            <w:noProof/>
            <w:webHidden/>
          </w:rPr>
          <w:fldChar w:fldCharType="begin"/>
        </w:r>
        <w:r w:rsidR="001C1942">
          <w:rPr>
            <w:noProof/>
            <w:webHidden/>
          </w:rPr>
          <w:instrText xml:space="preserve"> PAGEREF _Toc419798705 \h </w:instrText>
        </w:r>
        <w:r w:rsidR="001C1942">
          <w:rPr>
            <w:noProof/>
            <w:webHidden/>
          </w:rPr>
        </w:r>
        <w:r w:rsidR="001C1942">
          <w:rPr>
            <w:noProof/>
            <w:webHidden/>
          </w:rPr>
          <w:fldChar w:fldCharType="separate"/>
        </w:r>
        <w:r w:rsidR="00530818">
          <w:rPr>
            <w:noProof/>
            <w:webHidden/>
          </w:rPr>
          <w:t>59</w:t>
        </w:r>
        <w:r w:rsidR="001C1942">
          <w:rPr>
            <w:noProof/>
            <w:webHidden/>
          </w:rPr>
          <w:fldChar w:fldCharType="end"/>
        </w:r>
      </w:hyperlink>
    </w:p>
    <w:p w14:paraId="5551D2C6"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06" w:history="1">
        <w:r w:rsidR="001C1942" w:rsidRPr="003879B0">
          <w:rPr>
            <w:rStyle w:val="Hypertextovodkaz"/>
            <w:rFonts w:cs="Arial"/>
            <w:noProof/>
          </w:rPr>
          <w:t>Tabulka 12 Ukazatele výstupů pro SC 1-4</w:t>
        </w:r>
        <w:r w:rsidR="001C1942">
          <w:rPr>
            <w:noProof/>
            <w:webHidden/>
          </w:rPr>
          <w:tab/>
        </w:r>
        <w:r w:rsidR="001C1942">
          <w:rPr>
            <w:noProof/>
            <w:webHidden/>
          </w:rPr>
          <w:fldChar w:fldCharType="begin"/>
        </w:r>
        <w:r w:rsidR="001C1942">
          <w:rPr>
            <w:noProof/>
            <w:webHidden/>
          </w:rPr>
          <w:instrText xml:space="preserve"> PAGEREF _Toc419798706 \h </w:instrText>
        </w:r>
        <w:r w:rsidR="001C1942">
          <w:rPr>
            <w:noProof/>
            <w:webHidden/>
          </w:rPr>
        </w:r>
        <w:r w:rsidR="001C1942">
          <w:rPr>
            <w:noProof/>
            <w:webHidden/>
          </w:rPr>
          <w:fldChar w:fldCharType="separate"/>
        </w:r>
        <w:r w:rsidR="00530818">
          <w:rPr>
            <w:noProof/>
            <w:webHidden/>
          </w:rPr>
          <w:t>62</w:t>
        </w:r>
        <w:r w:rsidR="001C1942">
          <w:rPr>
            <w:noProof/>
            <w:webHidden/>
          </w:rPr>
          <w:fldChar w:fldCharType="end"/>
        </w:r>
      </w:hyperlink>
    </w:p>
    <w:p w14:paraId="3F0FC9DA"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07" w:history="1">
        <w:r w:rsidR="001C1942" w:rsidRPr="003879B0">
          <w:rPr>
            <w:rStyle w:val="Hypertextovodkaz"/>
            <w:noProof/>
          </w:rPr>
          <w:t>Tabulka 13 Dimenze 1 – Oblast zásahů</w:t>
        </w:r>
        <w:r w:rsidR="001C1942">
          <w:rPr>
            <w:noProof/>
            <w:webHidden/>
          </w:rPr>
          <w:tab/>
        </w:r>
        <w:r w:rsidR="001C1942">
          <w:rPr>
            <w:noProof/>
            <w:webHidden/>
          </w:rPr>
          <w:fldChar w:fldCharType="begin"/>
        </w:r>
        <w:r w:rsidR="001C1942">
          <w:rPr>
            <w:noProof/>
            <w:webHidden/>
          </w:rPr>
          <w:instrText xml:space="preserve"> PAGEREF _Toc419798707 \h </w:instrText>
        </w:r>
        <w:r w:rsidR="001C1942">
          <w:rPr>
            <w:noProof/>
            <w:webHidden/>
          </w:rPr>
        </w:r>
        <w:r w:rsidR="001C1942">
          <w:rPr>
            <w:noProof/>
            <w:webHidden/>
          </w:rPr>
          <w:fldChar w:fldCharType="separate"/>
        </w:r>
        <w:r w:rsidR="00530818">
          <w:rPr>
            <w:noProof/>
            <w:webHidden/>
          </w:rPr>
          <w:t>63</w:t>
        </w:r>
        <w:r w:rsidR="001C1942">
          <w:rPr>
            <w:noProof/>
            <w:webHidden/>
          </w:rPr>
          <w:fldChar w:fldCharType="end"/>
        </w:r>
      </w:hyperlink>
    </w:p>
    <w:p w14:paraId="5BBF7474"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08" w:history="1">
        <w:r w:rsidR="001C1942" w:rsidRPr="003879B0">
          <w:rPr>
            <w:rStyle w:val="Hypertextovodkaz"/>
            <w:noProof/>
          </w:rPr>
          <w:t xml:space="preserve">Tabulka 14 </w:t>
        </w:r>
        <w:r w:rsidR="001C1942" w:rsidRPr="003879B0">
          <w:rPr>
            <w:rStyle w:val="Hypertextovodkaz"/>
            <w:rFonts w:cs="Arial"/>
            <w:noProof/>
          </w:rPr>
          <w:t>Dimenze 2 – Forma finančních prostředků</w:t>
        </w:r>
        <w:r w:rsidR="001C1942">
          <w:rPr>
            <w:noProof/>
            <w:webHidden/>
          </w:rPr>
          <w:tab/>
        </w:r>
        <w:r w:rsidR="001C1942">
          <w:rPr>
            <w:noProof/>
            <w:webHidden/>
          </w:rPr>
          <w:fldChar w:fldCharType="begin"/>
        </w:r>
        <w:r w:rsidR="001C1942">
          <w:rPr>
            <w:noProof/>
            <w:webHidden/>
          </w:rPr>
          <w:instrText xml:space="preserve"> PAGEREF _Toc419798708 \h </w:instrText>
        </w:r>
        <w:r w:rsidR="001C1942">
          <w:rPr>
            <w:noProof/>
            <w:webHidden/>
          </w:rPr>
        </w:r>
        <w:r w:rsidR="001C1942">
          <w:rPr>
            <w:noProof/>
            <w:webHidden/>
          </w:rPr>
          <w:fldChar w:fldCharType="separate"/>
        </w:r>
        <w:r w:rsidR="00530818">
          <w:rPr>
            <w:noProof/>
            <w:webHidden/>
          </w:rPr>
          <w:t>63</w:t>
        </w:r>
        <w:r w:rsidR="001C1942">
          <w:rPr>
            <w:noProof/>
            <w:webHidden/>
          </w:rPr>
          <w:fldChar w:fldCharType="end"/>
        </w:r>
      </w:hyperlink>
    </w:p>
    <w:p w14:paraId="5AE37230"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09" w:history="1">
        <w:r w:rsidR="001C1942" w:rsidRPr="003879B0">
          <w:rPr>
            <w:rStyle w:val="Hypertextovodkaz"/>
            <w:noProof/>
          </w:rPr>
          <w:t xml:space="preserve">Tabulka 15 </w:t>
        </w:r>
        <w:r w:rsidR="001C1942" w:rsidRPr="003879B0">
          <w:rPr>
            <w:rStyle w:val="Hypertextovodkaz"/>
            <w:rFonts w:cs="Arial"/>
            <w:noProof/>
          </w:rPr>
          <w:t>Dimenze 3 – Typ území</w:t>
        </w:r>
        <w:r w:rsidR="001C1942">
          <w:rPr>
            <w:noProof/>
            <w:webHidden/>
          </w:rPr>
          <w:tab/>
        </w:r>
        <w:r w:rsidR="001C1942">
          <w:rPr>
            <w:noProof/>
            <w:webHidden/>
          </w:rPr>
          <w:fldChar w:fldCharType="begin"/>
        </w:r>
        <w:r w:rsidR="001C1942">
          <w:rPr>
            <w:noProof/>
            <w:webHidden/>
          </w:rPr>
          <w:instrText xml:space="preserve"> PAGEREF _Toc419798709 \h </w:instrText>
        </w:r>
        <w:r w:rsidR="001C1942">
          <w:rPr>
            <w:noProof/>
            <w:webHidden/>
          </w:rPr>
        </w:r>
        <w:r w:rsidR="001C1942">
          <w:rPr>
            <w:noProof/>
            <w:webHidden/>
          </w:rPr>
          <w:fldChar w:fldCharType="separate"/>
        </w:r>
        <w:r w:rsidR="00530818">
          <w:rPr>
            <w:noProof/>
            <w:webHidden/>
          </w:rPr>
          <w:t>63</w:t>
        </w:r>
        <w:r w:rsidR="001C1942">
          <w:rPr>
            <w:noProof/>
            <w:webHidden/>
          </w:rPr>
          <w:fldChar w:fldCharType="end"/>
        </w:r>
      </w:hyperlink>
    </w:p>
    <w:p w14:paraId="62A0726D"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10" w:history="1">
        <w:r w:rsidR="001C1942" w:rsidRPr="003879B0">
          <w:rPr>
            <w:rStyle w:val="Hypertextovodkaz"/>
            <w:rFonts w:cs="Arial"/>
            <w:noProof/>
          </w:rPr>
          <w:t>Tabulka 16 Specifické programové ukazatele výsledků pro SC 2-1</w:t>
        </w:r>
        <w:r w:rsidR="001C1942">
          <w:rPr>
            <w:noProof/>
            <w:webHidden/>
          </w:rPr>
          <w:tab/>
        </w:r>
        <w:r w:rsidR="001C1942">
          <w:rPr>
            <w:noProof/>
            <w:webHidden/>
          </w:rPr>
          <w:fldChar w:fldCharType="begin"/>
        </w:r>
        <w:r w:rsidR="001C1942">
          <w:rPr>
            <w:noProof/>
            <w:webHidden/>
          </w:rPr>
          <w:instrText xml:space="preserve"> PAGEREF _Toc419798710 \h </w:instrText>
        </w:r>
        <w:r w:rsidR="001C1942">
          <w:rPr>
            <w:noProof/>
            <w:webHidden/>
          </w:rPr>
        </w:r>
        <w:r w:rsidR="001C1942">
          <w:rPr>
            <w:noProof/>
            <w:webHidden/>
          </w:rPr>
          <w:fldChar w:fldCharType="separate"/>
        </w:r>
        <w:r w:rsidR="00530818">
          <w:rPr>
            <w:noProof/>
            <w:webHidden/>
          </w:rPr>
          <w:t>66</w:t>
        </w:r>
        <w:r w:rsidR="001C1942">
          <w:rPr>
            <w:noProof/>
            <w:webHidden/>
          </w:rPr>
          <w:fldChar w:fldCharType="end"/>
        </w:r>
      </w:hyperlink>
    </w:p>
    <w:p w14:paraId="4052BB61"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11" w:history="1">
        <w:r w:rsidR="001C1942" w:rsidRPr="003879B0">
          <w:rPr>
            <w:rStyle w:val="Hypertextovodkaz"/>
            <w:rFonts w:cs="Arial"/>
            <w:noProof/>
          </w:rPr>
          <w:t>Tabulka 17 Ukazatelé výstupů pro SC 2-1</w:t>
        </w:r>
        <w:r w:rsidR="001C1942">
          <w:rPr>
            <w:noProof/>
            <w:webHidden/>
          </w:rPr>
          <w:tab/>
        </w:r>
        <w:r w:rsidR="001C1942">
          <w:rPr>
            <w:noProof/>
            <w:webHidden/>
          </w:rPr>
          <w:fldChar w:fldCharType="begin"/>
        </w:r>
        <w:r w:rsidR="001C1942">
          <w:rPr>
            <w:noProof/>
            <w:webHidden/>
          </w:rPr>
          <w:instrText xml:space="preserve"> PAGEREF _Toc419798711 \h </w:instrText>
        </w:r>
        <w:r w:rsidR="001C1942">
          <w:rPr>
            <w:noProof/>
            <w:webHidden/>
          </w:rPr>
        </w:r>
        <w:r w:rsidR="001C1942">
          <w:rPr>
            <w:noProof/>
            <w:webHidden/>
          </w:rPr>
          <w:fldChar w:fldCharType="separate"/>
        </w:r>
        <w:r w:rsidR="00530818">
          <w:rPr>
            <w:noProof/>
            <w:webHidden/>
          </w:rPr>
          <w:t>74</w:t>
        </w:r>
        <w:r w:rsidR="001C1942">
          <w:rPr>
            <w:noProof/>
            <w:webHidden/>
          </w:rPr>
          <w:fldChar w:fldCharType="end"/>
        </w:r>
      </w:hyperlink>
    </w:p>
    <w:p w14:paraId="40EB54C6"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12" w:history="1">
        <w:r w:rsidR="001C1942" w:rsidRPr="003879B0">
          <w:rPr>
            <w:rStyle w:val="Hypertextovodkaz"/>
            <w:noProof/>
          </w:rPr>
          <w:t xml:space="preserve">Tabulka 18 </w:t>
        </w:r>
        <w:r w:rsidR="001C1942" w:rsidRPr="003879B0">
          <w:rPr>
            <w:rStyle w:val="Hypertextovodkaz"/>
            <w:rFonts w:cs="Arial"/>
            <w:noProof/>
          </w:rPr>
          <w:t>Dimenze 1 – Oblast zásahů</w:t>
        </w:r>
        <w:r w:rsidR="001C1942">
          <w:rPr>
            <w:noProof/>
            <w:webHidden/>
          </w:rPr>
          <w:tab/>
        </w:r>
        <w:r w:rsidR="001C1942">
          <w:rPr>
            <w:noProof/>
            <w:webHidden/>
          </w:rPr>
          <w:fldChar w:fldCharType="begin"/>
        </w:r>
        <w:r w:rsidR="001C1942">
          <w:rPr>
            <w:noProof/>
            <w:webHidden/>
          </w:rPr>
          <w:instrText xml:space="preserve"> PAGEREF _Toc419798712 \h </w:instrText>
        </w:r>
        <w:r w:rsidR="001C1942">
          <w:rPr>
            <w:noProof/>
            <w:webHidden/>
          </w:rPr>
        </w:r>
        <w:r w:rsidR="001C1942">
          <w:rPr>
            <w:noProof/>
            <w:webHidden/>
          </w:rPr>
          <w:fldChar w:fldCharType="separate"/>
        </w:r>
        <w:r w:rsidR="00530818">
          <w:rPr>
            <w:noProof/>
            <w:webHidden/>
          </w:rPr>
          <w:t>75</w:t>
        </w:r>
        <w:r w:rsidR="001C1942">
          <w:rPr>
            <w:noProof/>
            <w:webHidden/>
          </w:rPr>
          <w:fldChar w:fldCharType="end"/>
        </w:r>
      </w:hyperlink>
    </w:p>
    <w:p w14:paraId="1F201649"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13" w:history="1">
        <w:r w:rsidR="001C1942" w:rsidRPr="003879B0">
          <w:rPr>
            <w:rStyle w:val="Hypertextovodkaz"/>
            <w:noProof/>
          </w:rPr>
          <w:t xml:space="preserve">Tabulka 19 </w:t>
        </w:r>
        <w:r w:rsidR="001C1942" w:rsidRPr="003879B0">
          <w:rPr>
            <w:rStyle w:val="Hypertextovodkaz"/>
            <w:rFonts w:cs="Arial"/>
            <w:noProof/>
          </w:rPr>
          <w:t>Dimenze 2 – Forma finančních prostředků</w:t>
        </w:r>
        <w:r w:rsidR="001C1942">
          <w:rPr>
            <w:noProof/>
            <w:webHidden/>
          </w:rPr>
          <w:tab/>
        </w:r>
        <w:r w:rsidR="001C1942">
          <w:rPr>
            <w:noProof/>
            <w:webHidden/>
          </w:rPr>
          <w:fldChar w:fldCharType="begin"/>
        </w:r>
        <w:r w:rsidR="001C1942">
          <w:rPr>
            <w:noProof/>
            <w:webHidden/>
          </w:rPr>
          <w:instrText xml:space="preserve"> PAGEREF _Toc419798713 \h </w:instrText>
        </w:r>
        <w:r w:rsidR="001C1942">
          <w:rPr>
            <w:noProof/>
            <w:webHidden/>
          </w:rPr>
        </w:r>
        <w:r w:rsidR="001C1942">
          <w:rPr>
            <w:noProof/>
            <w:webHidden/>
          </w:rPr>
          <w:fldChar w:fldCharType="separate"/>
        </w:r>
        <w:r w:rsidR="00530818">
          <w:rPr>
            <w:noProof/>
            <w:webHidden/>
          </w:rPr>
          <w:t>75</w:t>
        </w:r>
        <w:r w:rsidR="001C1942">
          <w:rPr>
            <w:noProof/>
            <w:webHidden/>
          </w:rPr>
          <w:fldChar w:fldCharType="end"/>
        </w:r>
      </w:hyperlink>
    </w:p>
    <w:p w14:paraId="2D03A6A4"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14" w:history="1">
        <w:r w:rsidR="001C1942" w:rsidRPr="003879B0">
          <w:rPr>
            <w:rStyle w:val="Hypertextovodkaz"/>
            <w:noProof/>
          </w:rPr>
          <w:t xml:space="preserve">Tabulka 20 </w:t>
        </w:r>
        <w:r w:rsidR="001C1942" w:rsidRPr="003879B0">
          <w:rPr>
            <w:rStyle w:val="Hypertextovodkaz"/>
            <w:rFonts w:cs="Arial"/>
            <w:noProof/>
          </w:rPr>
          <w:t>Dimenze 3 – Typ území</w:t>
        </w:r>
        <w:r w:rsidR="001C1942">
          <w:rPr>
            <w:noProof/>
            <w:webHidden/>
          </w:rPr>
          <w:tab/>
        </w:r>
        <w:r w:rsidR="001C1942">
          <w:rPr>
            <w:noProof/>
            <w:webHidden/>
          </w:rPr>
          <w:fldChar w:fldCharType="begin"/>
        </w:r>
        <w:r w:rsidR="001C1942">
          <w:rPr>
            <w:noProof/>
            <w:webHidden/>
          </w:rPr>
          <w:instrText xml:space="preserve"> PAGEREF _Toc419798714 \h </w:instrText>
        </w:r>
        <w:r w:rsidR="001C1942">
          <w:rPr>
            <w:noProof/>
            <w:webHidden/>
          </w:rPr>
        </w:r>
        <w:r w:rsidR="001C1942">
          <w:rPr>
            <w:noProof/>
            <w:webHidden/>
          </w:rPr>
          <w:fldChar w:fldCharType="separate"/>
        </w:r>
        <w:r w:rsidR="00530818">
          <w:rPr>
            <w:noProof/>
            <w:webHidden/>
          </w:rPr>
          <w:t>75</w:t>
        </w:r>
        <w:r w:rsidR="001C1942">
          <w:rPr>
            <w:noProof/>
            <w:webHidden/>
          </w:rPr>
          <w:fldChar w:fldCharType="end"/>
        </w:r>
      </w:hyperlink>
    </w:p>
    <w:p w14:paraId="001CBD4B"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15" w:history="1">
        <w:r w:rsidR="001C1942" w:rsidRPr="003879B0">
          <w:rPr>
            <w:rStyle w:val="Hypertextovodkaz"/>
            <w:rFonts w:cs="Arial"/>
            <w:noProof/>
          </w:rPr>
          <w:t>Tabulka 21 Výše celkových finančních závazků plánovaných podpor z jednotlivých fondů (v EUR)</w:t>
        </w:r>
        <w:r w:rsidR="001C1942">
          <w:rPr>
            <w:noProof/>
            <w:webHidden/>
          </w:rPr>
          <w:tab/>
        </w:r>
        <w:r w:rsidR="001C1942">
          <w:rPr>
            <w:noProof/>
            <w:webHidden/>
          </w:rPr>
          <w:fldChar w:fldCharType="begin"/>
        </w:r>
        <w:r w:rsidR="001C1942">
          <w:rPr>
            <w:noProof/>
            <w:webHidden/>
          </w:rPr>
          <w:instrText xml:space="preserve"> PAGEREF _Toc419798715 \h </w:instrText>
        </w:r>
        <w:r w:rsidR="001C1942">
          <w:rPr>
            <w:noProof/>
            <w:webHidden/>
          </w:rPr>
        </w:r>
        <w:r w:rsidR="001C1942">
          <w:rPr>
            <w:noProof/>
            <w:webHidden/>
          </w:rPr>
          <w:fldChar w:fldCharType="separate"/>
        </w:r>
        <w:r w:rsidR="00530818">
          <w:rPr>
            <w:noProof/>
            <w:webHidden/>
          </w:rPr>
          <w:t>76</w:t>
        </w:r>
        <w:r w:rsidR="001C1942">
          <w:rPr>
            <w:noProof/>
            <w:webHidden/>
          </w:rPr>
          <w:fldChar w:fldCharType="end"/>
        </w:r>
      </w:hyperlink>
    </w:p>
    <w:p w14:paraId="6996A64F"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16" w:history="1">
        <w:r w:rsidR="001C1942" w:rsidRPr="003879B0">
          <w:rPr>
            <w:rStyle w:val="Hypertextovodkaz"/>
            <w:rFonts w:cs="Arial"/>
            <w:noProof/>
          </w:rPr>
          <w:t>Tabulka 22 Plán financování</w:t>
        </w:r>
        <w:r w:rsidR="001C1942">
          <w:rPr>
            <w:noProof/>
            <w:webHidden/>
          </w:rPr>
          <w:tab/>
        </w:r>
        <w:r w:rsidR="001C1942">
          <w:rPr>
            <w:noProof/>
            <w:webHidden/>
          </w:rPr>
          <w:fldChar w:fldCharType="begin"/>
        </w:r>
        <w:r w:rsidR="001C1942">
          <w:rPr>
            <w:noProof/>
            <w:webHidden/>
          </w:rPr>
          <w:instrText xml:space="preserve"> PAGEREF _Toc419798716 \h </w:instrText>
        </w:r>
        <w:r w:rsidR="001C1942">
          <w:rPr>
            <w:noProof/>
            <w:webHidden/>
          </w:rPr>
        </w:r>
        <w:r w:rsidR="001C1942">
          <w:rPr>
            <w:noProof/>
            <w:webHidden/>
          </w:rPr>
          <w:fldChar w:fldCharType="separate"/>
        </w:r>
        <w:r w:rsidR="00530818">
          <w:rPr>
            <w:noProof/>
            <w:webHidden/>
          </w:rPr>
          <w:t>77</w:t>
        </w:r>
        <w:r w:rsidR="001C1942">
          <w:rPr>
            <w:noProof/>
            <w:webHidden/>
          </w:rPr>
          <w:fldChar w:fldCharType="end"/>
        </w:r>
      </w:hyperlink>
    </w:p>
    <w:p w14:paraId="53770A27"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17" w:history="1">
        <w:r w:rsidR="001C1942" w:rsidRPr="003879B0">
          <w:rPr>
            <w:rStyle w:val="Hypertextovodkaz"/>
            <w:rFonts w:cs="Arial"/>
            <w:noProof/>
          </w:rPr>
          <w:t>Tabulka 23 Určení jednotlivých orgánů a jejich kontaktní údaje</w:t>
        </w:r>
        <w:r w:rsidR="001C1942">
          <w:rPr>
            <w:noProof/>
            <w:webHidden/>
          </w:rPr>
          <w:tab/>
        </w:r>
        <w:r w:rsidR="001C1942">
          <w:rPr>
            <w:noProof/>
            <w:webHidden/>
          </w:rPr>
          <w:fldChar w:fldCharType="begin"/>
        </w:r>
        <w:r w:rsidR="001C1942">
          <w:rPr>
            <w:noProof/>
            <w:webHidden/>
          </w:rPr>
          <w:instrText xml:space="preserve"> PAGEREF _Toc419798717 \h </w:instrText>
        </w:r>
        <w:r w:rsidR="001C1942">
          <w:rPr>
            <w:noProof/>
            <w:webHidden/>
          </w:rPr>
        </w:r>
        <w:r w:rsidR="001C1942">
          <w:rPr>
            <w:noProof/>
            <w:webHidden/>
          </w:rPr>
          <w:fldChar w:fldCharType="separate"/>
        </w:r>
        <w:r w:rsidR="00530818">
          <w:rPr>
            <w:noProof/>
            <w:webHidden/>
          </w:rPr>
          <w:t>82</w:t>
        </w:r>
        <w:r w:rsidR="001C1942">
          <w:rPr>
            <w:noProof/>
            <w:webHidden/>
          </w:rPr>
          <w:fldChar w:fldCharType="end"/>
        </w:r>
      </w:hyperlink>
    </w:p>
    <w:p w14:paraId="18CD6026"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18" w:history="1">
        <w:r w:rsidR="001C1942" w:rsidRPr="003879B0">
          <w:rPr>
            <w:rStyle w:val="Hypertextovodkaz"/>
            <w:rFonts w:cs="Arial"/>
            <w:noProof/>
          </w:rPr>
          <w:t>Tabulka 24 Harmonogram plnění zakázky</w:t>
        </w:r>
        <w:r w:rsidR="001C1942">
          <w:rPr>
            <w:noProof/>
            <w:webHidden/>
          </w:rPr>
          <w:tab/>
        </w:r>
        <w:r w:rsidR="001C1942">
          <w:rPr>
            <w:noProof/>
            <w:webHidden/>
          </w:rPr>
          <w:fldChar w:fldCharType="begin"/>
        </w:r>
        <w:r w:rsidR="001C1942">
          <w:rPr>
            <w:noProof/>
            <w:webHidden/>
          </w:rPr>
          <w:instrText xml:space="preserve"> PAGEREF _Toc419798718 \h </w:instrText>
        </w:r>
        <w:r w:rsidR="001C1942">
          <w:rPr>
            <w:noProof/>
            <w:webHidden/>
          </w:rPr>
        </w:r>
        <w:r w:rsidR="001C1942">
          <w:rPr>
            <w:noProof/>
            <w:webHidden/>
          </w:rPr>
          <w:fldChar w:fldCharType="separate"/>
        </w:r>
        <w:r w:rsidR="00530818">
          <w:rPr>
            <w:noProof/>
            <w:webHidden/>
          </w:rPr>
          <w:t>91</w:t>
        </w:r>
        <w:r w:rsidR="001C1942">
          <w:rPr>
            <w:noProof/>
            <w:webHidden/>
          </w:rPr>
          <w:fldChar w:fldCharType="end"/>
        </w:r>
      </w:hyperlink>
    </w:p>
    <w:p w14:paraId="19EE4D73"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19" w:history="1">
        <w:r w:rsidR="001C1942" w:rsidRPr="003879B0">
          <w:rPr>
            <w:rStyle w:val="Hypertextovodkaz"/>
            <w:rFonts w:cs="Arial"/>
            <w:noProof/>
          </w:rPr>
          <w:t>Tabulka 25 Určení příslušných předběžných podmínek a posouzení jejich plnění</w:t>
        </w:r>
        <w:r w:rsidR="001C1942">
          <w:rPr>
            <w:noProof/>
            <w:webHidden/>
          </w:rPr>
          <w:tab/>
        </w:r>
        <w:r w:rsidR="001C1942">
          <w:rPr>
            <w:noProof/>
            <w:webHidden/>
          </w:rPr>
          <w:fldChar w:fldCharType="begin"/>
        </w:r>
        <w:r w:rsidR="001C1942">
          <w:rPr>
            <w:noProof/>
            <w:webHidden/>
          </w:rPr>
          <w:instrText xml:space="preserve"> PAGEREF _Toc419798719 \h </w:instrText>
        </w:r>
        <w:r w:rsidR="001C1942">
          <w:rPr>
            <w:noProof/>
            <w:webHidden/>
          </w:rPr>
        </w:r>
        <w:r w:rsidR="001C1942">
          <w:rPr>
            <w:noProof/>
            <w:webHidden/>
          </w:rPr>
          <w:fldChar w:fldCharType="separate"/>
        </w:r>
        <w:r w:rsidR="00530818">
          <w:rPr>
            <w:noProof/>
            <w:webHidden/>
          </w:rPr>
          <w:t>99</w:t>
        </w:r>
        <w:r w:rsidR="001C1942">
          <w:rPr>
            <w:noProof/>
            <w:webHidden/>
          </w:rPr>
          <w:fldChar w:fldCharType="end"/>
        </w:r>
      </w:hyperlink>
    </w:p>
    <w:p w14:paraId="661DFEBB"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20" w:history="1">
        <w:r w:rsidR="001C1942" w:rsidRPr="003879B0">
          <w:rPr>
            <w:rStyle w:val="Hypertextovodkaz"/>
            <w:rFonts w:cs="Arial"/>
            <w:noProof/>
          </w:rPr>
          <w:t>Tabulka 26 Opatření, která je třeba přijmout, aby byly splněny platné obecné předběžné podmínky</w:t>
        </w:r>
        <w:r w:rsidR="001C1942">
          <w:rPr>
            <w:noProof/>
            <w:webHidden/>
          </w:rPr>
          <w:tab/>
        </w:r>
        <w:r w:rsidR="001C1942">
          <w:rPr>
            <w:noProof/>
            <w:webHidden/>
          </w:rPr>
          <w:fldChar w:fldCharType="begin"/>
        </w:r>
        <w:r w:rsidR="001C1942">
          <w:rPr>
            <w:noProof/>
            <w:webHidden/>
          </w:rPr>
          <w:instrText xml:space="preserve"> PAGEREF _Toc419798720 \h </w:instrText>
        </w:r>
        <w:r w:rsidR="001C1942">
          <w:rPr>
            <w:noProof/>
            <w:webHidden/>
          </w:rPr>
        </w:r>
        <w:r w:rsidR="001C1942">
          <w:rPr>
            <w:noProof/>
            <w:webHidden/>
          </w:rPr>
          <w:fldChar w:fldCharType="separate"/>
        </w:r>
        <w:r w:rsidR="00530818">
          <w:rPr>
            <w:noProof/>
            <w:webHidden/>
          </w:rPr>
          <w:t>113</w:t>
        </w:r>
        <w:r w:rsidR="001C1942">
          <w:rPr>
            <w:noProof/>
            <w:webHidden/>
          </w:rPr>
          <w:fldChar w:fldCharType="end"/>
        </w:r>
      </w:hyperlink>
    </w:p>
    <w:p w14:paraId="27C2307D" w14:textId="77777777" w:rsidR="001C1942" w:rsidRDefault="00FC439C">
      <w:pPr>
        <w:pStyle w:val="Seznamobrzk"/>
        <w:tabs>
          <w:tab w:val="right" w:leader="dot" w:pos="8495"/>
        </w:tabs>
        <w:rPr>
          <w:rFonts w:asciiTheme="minorHAnsi" w:eastAsiaTheme="minorEastAsia" w:hAnsiTheme="minorHAnsi" w:cstheme="minorBidi"/>
          <w:noProof/>
          <w:sz w:val="22"/>
          <w:szCs w:val="22"/>
        </w:rPr>
      </w:pPr>
      <w:hyperlink w:anchor="_Toc419798721" w:history="1">
        <w:r w:rsidR="001C1942" w:rsidRPr="003879B0">
          <w:rPr>
            <w:rStyle w:val="Hypertextovodkaz"/>
            <w:rFonts w:cs="Arial"/>
            <w:noProof/>
          </w:rPr>
          <w:t>Tabulka 27 Členové Řídicího výboru pro přípravu OPTP 2014 - 2020</w:t>
        </w:r>
        <w:r w:rsidR="001C1942">
          <w:rPr>
            <w:noProof/>
            <w:webHidden/>
          </w:rPr>
          <w:tab/>
        </w:r>
        <w:r w:rsidR="001C1942">
          <w:rPr>
            <w:noProof/>
            <w:webHidden/>
          </w:rPr>
          <w:fldChar w:fldCharType="begin"/>
        </w:r>
        <w:r w:rsidR="001C1942">
          <w:rPr>
            <w:noProof/>
            <w:webHidden/>
          </w:rPr>
          <w:instrText xml:space="preserve"> PAGEREF _Toc419798721 \h </w:instrText>
        </w:r>
        <w:r w:rsidR="001C1942">
          <w:rPr>
            <w:noProof/>
            <w:webHidden/>
          </w:rPr>
        </w:r>
        <w:r w:rsidR="001C1942">
          <w:rPr>
            <w:noProof/>
            <w:webHidden/>
          </w:rPr>
          <w:fldChar w:fldCharType="separate"/>
        </w:r>
        <w:r w:rsidR="00530818">
          <w:rPr>
            <w:noProof/>
            <w:webHidden/>
          </w:rPr>
          <w:t>123</w:t>
        </w:r>
        <w:r w:rsidR="001C1942">
          <w:rPr>
            <w:noProof/>
            <w:webHidden/>
          </w:rPr>
          <w:fldChar w:fldCharType="end"/>
        </w:r>
      </w:hyperlink>
    </w:p>
    <w:p w14:paraId="5FCAFC1B" w14:textId="508FB91B" w:rsidR="00A25979" w:rsidRPr="00AB59C5" w:rsidRDefault="00FA4562" w:rsidP="00233D88">
      <w:pPr>
        <w:tabs>
          <w:tab w:val="left" w:pos="7075"/>
        </w:tabs>
        <w:rPr>
          <w:rFonts w:cs="Arial"/>
          <w:sz w:val="24"/>
          <w:szCs w:val="24"/>
        </w:rPr>
      </w:pPr>
      <w:r w:rsidRPr="00AB59C5">
        <w:rPr>
          <w:rFonts w:cs="Arial"/>
          <w:sz w:val="24"/>
          <w:szCs w:val="24"/>
        </w:rPr>
        <w:fldChar w:fldCharType="end"/>
      </w:r>
      <w:r w:rsidR="00233D88" w:rsidRPr="00AB59C5">
        <w:rPr>
          <w:rFonts w:cs="Arial"/>
          <w:sz w:val="24"/>
          <w:szCs w:val="24"/>
        </w:rPr>
        <w:tab/>
      </w:r>
    </w:p>
    <w:sectPr w:rsidR="00A25979" w:rsidRPr="00AB59C5" w:rsidSect="00DE4871">
      <w:pgSz w:w="11907" w:h="16840" w:code="9"/>
      <w:pgMar w:top="1418" w:right="198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8B76" w14:textId="77777777" w:rsidR="00EF2A2D" w:rsidRDefault="00EF2A2D">
      <w:pPr>
        <w:spacing w:line="240" w:lineRule="auto"/>
      </w:pPr>
      <w:r>
        <w:separator/>
      </w:r>
    </w:p>
  </w:endnote>
  <w:endnote w:type="continuationSeparator" w:id="0">
    <w:p w14:paraId="3A7515F6" w14:textId="77777777" w:rsidR="00EF2A2D" w:rsidRDefault="00EF2A2D">
      <w:pPr>
        <w:spacing w:line="240" w:lineRule="auto"/>
      </w:pPr>
      <w:r>
        <w:continuationSeparator/>
      </w:r>
    </w:p>
  </w:endnote>
  <w:endnote w:type="continuationNotice" w:id="1">
    <w:p w14:paraId="5FA59073" w14:textId="77777777" w:rsidR="00EF2A2D" w:rsidRDefault="00EF2A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LHCPB+Arial">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721986"/>
      <w:docPartObj>
        <w:docPartGallery w:val="Page Numbers (Bottom of Page)"/>
        <w:docPartUnique/>
      </w:docPartObj>
    </w:sdtPr>
    <w:sdtEndPr/>
    <w:sdtContent>
      <w:p w14:paraId="3224BD10" w14:textId="537CD8FB" w:rsidR="00EF2A2D" w:rsidRDefault="00EF2A2D">
        <w:pPr>
          <w:pStyle w:val="Zpat"/>
          <w:jc w:val="center"/>
        </w:pPr>
        <w:r>
          <w:fldChar w:fldCharType="begin"/>
        </w:r>
        <w:r>
          <w:instrText xml:space="preserve"> PAGE   \* MERGEFORMAT </w:instrText>
        </w:r>
        <w:r>
          <w:fldChar w:fldCharType="separate"/>
        </w:r>
        <w:r w:rsidR="00FC439C">
          <w:rPr>
            <w:noProof/>
          </w:rPr>
          <w:t>57</w:t>
        </w:r>
        <w:r>
          <w:rPr>
            <w:noProof/>
          </w:rPr>
          <w:fldChar w:fldCharType="end"/>
        </w:r>
      </w:p>
    </w:sdtContent>
  </w:sdt>
  <w:p w14:paraId="4675C9EE" w14:textId="77777777" w:rsidR="00EF2A2D" w:rsidRDefault="00EF2A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82E7" w14:textId="77777777" w:rsidR="00EF2A2D" w:rsidRDefault="00EF2A2D" w:rsidP="000049AD">
    <w:pPr>
      <w:pStyle w:val="Zpat"/>
      <w:jc w:val="right"/>
    </w:pPr>
    <w:r>
      <w:rPr>
        <w:noProof/>
      </w:rPr>
      <w:drawing>
        <wp:inline distT="0" distB="0" distL="0" distR="0" wp14:anchorId="39A20641" wp14:editId="17D6C229">
          <wp:extent cx="2905125" cy="80519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8051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90ED3" w14:textId="77777777" w:rsidR="00EF2A2D" w:rsidRDefault="00EF2A2D">
      <w:pPr>
        <w:spacing w:line="240" w:lineRule="auto"/>
      </w:pPr>
      <w:r>
        <w:separator/>
      </w:r>
    </w:p>
  </w:footnote>
  <w:footnote w:type="continuationSeparator" w:id="0">
    <w:p w14:paraId="49B7F56A" w14:textId="77777777" w:rsidR="00EF2A2D" w:rsidRDefault="00EF2A2D">
      <w:pPr>
        <w:spacing w:line="240" w:lineRule="auto"/>
      </w:pPr>
      <w:r>
        <w:continuationSeparator/>
      </w:r>
    </w:p>
  </w:footnote>
  <w:footnote w:type="continuationNotice" w:id="1">
    <w:p w14:paraId="37B3EF1F" w14:textId="77777777" w:rsidR="00EF2A2D" w:rsidRDefault="00EF2A2D">
      <w:pPr>
        <w:spacing w:line="240" w:lineRule="auto"/>
      </w:pPr>
    </w:p>
  </w:footnote>
  <w:footnote w:id="2">
    <w:p w14:paraId="24E34A81" w14:textId="77777777" w:rsidR="00EF2A2D" w:rsidRDefault="00EF2A2D" w:rsidP="00B404FA">
      <w:pPr>
        <w:spacing w:after="60" w:line="240" w:lineRule="auto"/>
      </w:pPr>
      <w:r w:rsidRPr="004B698D">
        <w:rPr>
          <w:rFonts w:cs="Arial"/>
          <w:bCs/>
          <w:color w:val="000000"/>
          <w:sz w:val="18"/>
          <w:szCs w:val="18"/>
          <w:vertAlign w:val="superscript"/>
        </w:rPr>
        <w:footnoteRef/>
      </w:r>
      <w:r w:rsidRPr="004B698D">
        <w:rPr>
          <w:rFonts w:cs="Arial"/>
          <w:bCs/>
          <w:color w:val="000000"/>
          <w:sz w:val="18"/>
          <w:szCs w:val="18"/>
          <w:vertAlign w:val="superscript"/>
        </w:rPr>
        <w:t xml:space="preserve"> </w:t>
      </w:r>
      <w:r w:rsidRPr="004B698D">
        <w:rPr>
          <w:rFonts w:cs="Arial"/>
          <w:bCs/>
          <w:color w:val="000000"/>
          <w:sz w:val="18"/>
          <w:szCs w:val="18"/>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Úř. věst. L 347, 20. prosince 2013, s. 320.</w:t>
      </w:r>
    </w:p>
  </w:footnote>
  <w:footnote w:id="3">
    <w:p w14:paraId="3EAE05C3" w14:textId="77777777" w:rsidR="00EF2A2D" w:rsidRDefault="00EF2A2D">
      <w:pPr>
        <w:pStyle w:val="Textpoznpodarou"/>
      </w:pPr>
      <w:r>
        <w:rPr>
          <w:rStyle w:val="Znakapoznpodarou"/>
        </w:rPr>
        <w:footnoteRef/>
      </w:r>
      <w:r w:rsidRPr="00614218">
        <w:rPr>
          <w:sz w:val="16"/>
        </w:rPr>
        <w:t xml:space="preserve"> U indikátoru 82500 není požadována cílová hodnota. </w:t>
      </w:r>
    </w:p>
  </w:footnote>
  <w:footnote w:id="4">
    <w:p w14:paraId="351FEDF2" w14:textId="77777777" w:rsidR="00EF2A2D" w:rsidRDefault="00EF2A2D">
      <w:pPr>
        <w:pStyle w:val="Textpoznpodarou"/>
      </w:pPr>
      <w:r>
        <w:rPr>
          <w:rStyle w:val="Znakapoznpodarou"/>
        </w:rPr>
        <w:footnoteRef/>
      </w:r>
      <w:r>
        <w:t xml:space="preserve"> </w:t>
      </w:r>
      <w:r w:rsidRPr="00704A61">
        <w:rPr>
          <w:sz w:val="16"/>
        </w:rPr>
        <w:t>U indikátoru 82500 není požadována cílová hodnota.</w:t>
      </w:r>
    </w:p>
  </w:footnote>
  <w:footnote w:id="5">
    <w:p w14:paraId="24F82A2B" w14:textId="77777777" w:rsidR="00EF2A2D" w:rsidRPr="00046A0A" w:rsidRDefault="00EF2A2D">
      <w:pPr>
        <w:pStyle w:val="Textpoznpodarou"/>
        <w:rPr>
          <w:sz w:val="16"/>
        </w:rPr>
      </w:pPr>
      <w:r>
        <w:rPr>
          <w:rStyle w:val="Znakapoznpodarou"/>
        </w:rPr>
        <w:footnoteRef/>
      </w:r>
      <w:r>
        <w:t xml:space="preserve"> </w:t>
      </w:r>
      <w:r w:rsidRPr="00046A0A">
        <w:rPr>
          <w:sz w:val="16"/>
        </w:rPr>
        <w:t>U indikátoru 82500 není požadována cílová hodnota.</w:t>
      </w:r>
    </w:p>
  </w:footnote>
  <w:footnote w:id="6">
    <w:p w14:paraId="5F767183" w14:textId="77777777" w:rsidR="00EF2A2D" w:rsidRPr="0028683E" w:rsidRDefault="00EF2A2D">
      <w:pPr>
        <w:pStyle w:val="Textpoznpodarou"/>
        <w:rPr>
          <w:sz w:val="16"/>
          <w:szCs w:val="16"/>
        </w:rPr>
      </w:pPr>
      <w:r w:rsidRPr="00563F13">
        <w:rPr>
          <w:rStyle w:val="Znakapoznpodarou"/>
        </w:rPr>
        <w:footnoteRef/>
      </w:r>
      <w:r w:rsidRPr="00563F13">
        <w:t xml:space="preserve"> </w:t>
      </w:r>
      <w:r w:rsidRPr="0028683E">
        <w:rPr>
          <w:sz w:val="16"/>
          <w:szCs w:val="16"/>
        </w:rPr>
        <w:t>Celkový příděl (podpora Unie) minus příděl pro výkonnostní rezervu.</w:t>
      </w:r>
    </w:p>
  </w:footnote>
  <w:footnote w:id="7">
    <w:p w14:paraId="5DED89C7" w14:textId="77777777" w:rsidR="00EF2A2D" w:rsidRPr="00563F13" w:rsidRDefault="00EF2A2D">
      <w:pPr>
        <w:pStyle w:val="Textpoznpodarou"/>
        <w:rPr>
          <w:sz w:val="16"/>
          <w:szCs w:val="16"/>
        </w:rPr>
      </w:pPr>
      <w:r>
        <w:rPr>
          <w:rStyle w:val="Znakapoznpodarou"/>
        </w:rPr>
        <w:footnoteRef/>
      </w:r>
      <w:r>
        <w:t xml:space="preserve"> </w:t>
      </w:r>
      <w:r w:rsidRPr="00563F13">
        <w:rPr>
          <w:sz w:val="16"/>
          <w:szCs w:val="16"/>
        </w:rPr>
        <w:t>Tuto sazbu lze v tabulce zaokrouhlit na nejbližší celé číslo. Přesnou mírou použitou k úhradě plateb je poměr 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EBD2" w14:textId="77777777" w:rsidR="00EF2A2D" w:rsidRPr="00DE6250" w:rsidRDefault="00EF2A2D" w:rsidP="00DE6250">
    <w:pPr>
      <w:pStyle w:val="Zhlav"/>
      <w:jc w:val="right"/>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28503" w14:textId="77777777" w:rsidR="00EF2A2D" w:rsidRDefault="00EF2A2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A314" w14:textId="77777777" w:rsidR="00EF2A2D" w:rsidRPr="00D213C3" w:rsidRDefault="00EF2A2D" w:rsidP="00D213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4D6"/>
      </v:shape>
    </w:pict>
  </w:numPicBullet>
  <w:abstractNum w:abstractNumId="0" w15:restartNumberingAfterBreak="0">
    <w:nsid w:val="017170CD"/>
    <w:multiLevelType w:val="hybridMultilevel"/>
    <w:tmpl w:val="8F949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D6067D"/>
    <w:multiLevelType w:val="hybridMultilevel"/>
    <w:tmpl w:val="B11E7408"/>
    <w:lvl w:ilvl="0" w:tplc="0405000F">
      <w:start w:val="1"/>
      <w:numFmt w:val="decimal"/>
      <w:lvlText w:val="%1."/>
      <w:lvlJc w:val="left"/>
      <w:pPr>
        <w:ind w:left="645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3D6598"/>
    <w:multiLevelType w:val="hybridMultilevel"/>
    <w:tmpl w:val="EC9CAFD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47A5A06"/>
    <w:multiLevelType w:val="hybridMultilevel"/>
    <w:tmpl w:val="9DF068B0"/>
    <w:lvl w:ilvl="0" w:tplc="04050001">
      <w:start w:val="1"/>
      <w:numFmt w:val="bullet"/>
      <w:pStyle w:val="ImportWordListStyleDefinition1038312543"/>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15:restartNumberingAfterBreak="0">
    <w:nsid w:val="04E74E32"/>
    <w:multiLevelType w:val="hybridMultilevel"/>
    <w:tmpl w:val="A8B6EF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07">
      <w:start w:val="1"/>
      <w:numFmt w:val="bullet"/>
      <w:lvlText w:val=""/>
      <w:lvlPicBulletId w:val="0"/>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446A56"/>
    <w:multiLevelType w:val="hybridMultilevel"/>
    <w:tmpl w:val="8B802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9339F"/>
    <w:multiLevelType w:val="hybridMultilevel"/>
    <w:tmpl w:val="102240AE"/>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7" w15:restartNumberingAfterBreak="0">
    <w:nsid w:val="09B2164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0C693CFB"/>
    <w:multiLevelType w:val="hybridMultilevel"/>
    <w:tmpl w:val="C34A7E44"/>
    <w:lvl w:ilvl="0" w:tplc="C040F972">
      <w:start w:val="1"/>
      <w:numFmt w:val="decimal"/>
      <w:lvlText w:val="%1."/>
      <w:lvlJc w:val="left"/>
      <w:pPr>
        <w:ind w:left="1069" w:hanging="360"/>
      </w:pPr>
      <w:rPr>
        <w:rFonts w:hint="default"/>
      </w:rPr>
    </w:lvl>
    <w:lvl w:ilvl="1" w:tplc="04050019" w:tentative="1">
      <w:start w:val="1"/>
      <w:numFmt w:val="lowerLetter"/>
      <w:lvlText w:val="%2."/>
      <w:lvlJc w:val="left"/>
      <w:pPr>
        <w:ind w:left="-3947" w:hanging="360"/>
      </w:pPr>
    </w:lvl>
    <w:lvl w:ilvl="2" w:tplc="0405001B" w:tentative="1">
      <w:start w:val="1"/>
      <w:numFmt w:val="lowerRoman"/>
      <w:lvlText w:val="%3."/>
      <w:lvlJc w:val="right"/>
      <w:pPr>
        <w:ind w:left="-3227" w:hanging="180"/>
      </w:pPr>
    </w:lvl>
    <w:lvl w:ilvl="3" w:tplc="0405000F" w:tentative="1">
      <w:start w:val="1"/>
      <w:numFmt w:val="decimal"/>
      <w:lvlText w:val="%4."/>
      <w:lvlJc w:val="left"/>
      <w:pPr>
        <w:ind w:left="-2507" w:hanging="360"/>
      </w:pPr>
    </w:lvl>
    <w:lvl w:ilvl="4" w:tplc="04050019" w:tentative="1">
      <w:start w:val="1"/>
      <w:numFmt w:val="lowerLetter"/>
      <w:lvlText w:val="%5."/>
      <w:lvlJc w:val="left"/>
      <w:pPr>
        <w:ind w:left="-1787" w:hanging="360"/>
      </w:pPr>
    </w:lvl>
    <w:lvl w:ilvl="5" w:tplc="0405001B" w:tentative="1">
      <w:start w:val="1"/>
      <w:numFmt w:val="lowerRoman"/>
      <w:lvlText w:val="%6."/>
      <w:lvlJc w:val="right"/>
      <w:pPr>
        <w:ind w:left="-1067" w:hanging="180"/>
      </w:pPr>
    </w:lvl>
    <w:lvl w:ilvl="6" w:tplc="0405000F" w:tentative="1">
      <w:start w:val="1"/>
      <w:numFmt w:val="decimal"/>
      <w:lvlText w:val="%7."/>
      <w:lvlJc w:val="left"/>
      <w:pPr>
        <w:ind w:left="-347" w:hanging="360"/>
      </w:pPr>
    </w:lvl>
    <w:lvl w:ilvl="7" w:tplc="04050019" w:tentative="1">
      <w:start w:val="1"/>
      <w:numFmt w:val="lowerLetter"/>
      <w:lvlText w:val="%8."/>
      <w:lvlJc w:val="left"/>
      <w:pPr>
        <w:ind w:left="373" w:hanging="360"/>
      </w:pPr>
    </w:lvl>
    <w:lvl w:ilvl="8" w:tplc="0405001B" w:tentative="1">
      <w:start w:val="1"/>
      <w:numFmt w:val="lowerRoman"/>
      <w:lvlText w:val="%9."/>
      <w:lvlJc w:val="right"/>
      <w:pPr>
        <w:ind w:left="1093" w:hanging="180"/>
      </w:pPr>
    </w:lvl>
  </w:abstractNum>
  <w:abstractNum w:abstractNumId="9" w15:restartNumberingAfterBreak="0">
    <w:nsid w:val="0D954A3E"/>
    <w:multiLevelType w:val="hybridMultilevel"/>
    <w:tmpl w:val="DE727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8F46ED"/>
    <w:multiLevelType w:val="hybridMultilevel"/>
    <w:tmpl w:val="695A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07F7FD8"/>
    <w:multiLevelType w:val="hybridMultilevel"/>
    <w:tmpl w:val="C0366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4D7ABC"/>
    <w:multiLevelType w:val="hybridMultilevel"/>
    <w:tmpl w:val="94E23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970F9F"/>
    <w:multiLevelType w:val="hybridMultilevel"/>
    <w:tmpl w:val="AE3EE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980469"/>
    <w:multiLevelType w:val="hybridMultilevel"/>
    <w:tmpl w:val="CF905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6F90F37"/>
    <w:multiLevelType w:val="hybridMultilevel"/>
    <w:tmpl w:val="D8280D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A36D34"/>
    <w:multiLevelType w:val="hybridMultilevel"/>
    <w:tmpl w:val="66E263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2565D2"/>
    <w:multiLevelType w:val="hybridMultilevel"/>
    <w:tmpl w:val="FCFAA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EC65658"/>
    <w:multiLevelType w:val="hybridMultilevel"/>
    <w:tmpl w:val="D0D03D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3EF4803"/>
    <w:multiLevelType w:val="hybridMultilevel"/>
    <w:tmpl w:val="B2CA8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BD1594"/>
    <w:multiLevelType w:val="hybridMultilevel"/>
    <w:tmpl w:val="93E41D34"/>
    <w:lvl w:ilvl="0" w:tplc="04050001">
      <w:start w:val="1"/>
      <w:numFmt w:val="bullet"/>
      <w:pStyle w:val="IND-ODSTAVEC"/>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15:restartNumberingAfterBreak="0">
    <w:nsid w:val="250B3E4D"/>
    <w:multiLevelType w:val="hybridMultilevel"/>
    <w:tmpl w:val="8FFC4B8E"/>
    <w:lvl w:ilvl="0" w:tplc="48569F56">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15:restartNumberingAfterBreak="0">
    <w:nsid w:val="259C1373"/>
    <w:multiLevelType w:val="hybridMultilevel"/>
    <w:tmpl w:val="A75E4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7470E31"/>
    <w:multiLevelType w:val="hybridMultilevel"/>
    <w:tmpl w:val="2C7A9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7E525BE"/>
    <w:multiLevelType w:val="hybridMultilevel"/>
    <w:tmpl w:val="3258CE8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8B0355C"/>
    <w:multiLevelType w:val="hybridMultilevel"/>
    <w:tmpl w:val="77184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C26645B"/>
    <w:multiLevelType w:val="hybridMultilevel"/>
    <w:tmpl w:val="BDCA8EDE"/>
    <w:lvl w:ilvl="0" w:tplc="04050011">
      <w:start w:val="1"/>
      <w:numFmt w:val="decimal"/>
      <w:lvlText w:val="%1)"/>
      <w:lvlJc w:val="left"/>
      <w:pPr>
        <w:ind w:left="720" w:hanging="360"/>
      </w:pPr>
    </w:lvl>
    <w:lvl w:ilvl="1" w:tplc="04050017">
      <w:start w:val="1"/>
      <w:numFmt w:val="lowerLetter"/>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CF61CB7"/>
    <w:multiLevelType w:val="hybridMultilevel"/>
    <w:tmpl w:val="94228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38C3D36"/>
    <w:multiLevelType w:val="hybridMultilevel"/>
    <w:tmpl w:val="F58A5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3EC13DD"/>
    <w:multiLevelType w:val="hybridMultilevel"/>
    <w:tmpl w:val="7C48781C"/>
    <w:lvl w:ilvl="0" w:tplc="04050001">
      <w:start w:val="1"/>
      <w:numFmt w:val="bullet"/>
      <w:pStyle w:val="ImportWordListStyleDefinition893197591"/>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15:restartNumberingAfterBreak="0">
    <w:nsid w:val="34D759CD"/>
    <w:multiLevelType w:val="hybridMultilevel"/>
    <w:tmpl w:val="6FC2F8A6"/>
    <w:lvl w:ilvl="0" w:tplc="A6163102">
      <w:start w:val="1"/>
      <w:numFmt w:val="bullet"/>
      <w:pStyle w:val="Atvereek"/>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79044B5"/>
    <w:multiLevelType w:val="hybridMultilevel"/>
    <w:tmpl w:val="98D0DB9C"/>
    <w:lvl w:ilvl="0" w:tplc="A08A622E">
      <w:start w:val="1"/>
      <w:numFmt w:val="bullet"/>
      <w:pStyle w:val="textpuntkpriority"/>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2" w15:restartNumberingAfterBreak="0">
    <w:nsid w:val="39E700EE"/>
    <w:multiLevelType w:val="hybridMultilevel"/>
    <w:tmpl w:val="36AE23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34" w15:restartNumberingAfterBreak="0">
    <w:nsid w:val="3B4753C8"/>
    <w:multiLevelType w:val="hybridMultilevel"/>
    <w:tmpl w:val="474C94F6"/>
    <w:lvl w:ilvl="0" w:tplc="11F065E8">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5" w15:restartNumberingAfterBreak="0">
    <w:nsid w:val="3BA736C9"/>
    <w:multiLevelType w:val="singleLevel"/>
    <w:tmpl w:val="9BD81856"/>
    <w:lvl w:ilvl="0">
      <w:start w:val="1"/>
      <w:numFmt w:val="bullet"/>
      <w:lvlRestart w:val="0"/>
      <w:pStyle w:val="Tiret0"/>
      <w:lvlText w:val="–"/>
      <w:lvlJc w:val="left"/>
      <w:pPr>
        <w:tabs>
          <w:tab w:val="num" w:pos="850"/>
        </w:tabs>
        <w:ind w:left="850" w:hanging="850"/>
      </w:pPr>
    </w:lvl>
  </w:abstractNum>
  <w:abstractNum w:abstractNumId="36" w15:restartNumberingAfterBreak="0">
    <w:nsid w:val="3C083C0F"/>
    <w:multiLevelType w:val="multilevel"/>
    <w:tmpl w:val="463604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6F3956"/>
    <w:multiLevelType w:val="hybridMultilevel"/>
    <w:tmpl w:val="C6761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D6346DF"/>
    <w:multiLevelType w:val="hybridMultilevel"/>
    <w:tmpl w:val="591E5DC2"/>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0C91104"/>
    <w:multiLevelType w:val="hybridMultilevel"/>
    <w:tmpl w:val="AC189D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0FD735F"/>
    <w:multiLevelType w:val="hybridMultilevel"/>
    <w:tmpl w:val="C540A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6E50C84"/>
    <w:multiLevelType w:val="hybridMultilevel"/>
    <w:tmpl w:val="9F203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7791EFB"/>
    <w:multiLevelType w:val="hybridMultilevel"/>
    <w:tmpl w:val="BDCA8EDE"/>
    <w:lvl w:ilvl="0" w:tplc="04050011">
      <w:start w:val="1"/>
      <w:numFmt w:val="decimal"/>
      <w:lvlText w:val="%1)"/>
      <w:lvlJc w:val="left"/>
      <w:pPr>
        <w:ind w:left="720" w:hanging="360"/>
      </w:pPr>
    </w:lvl>
    <w:lvl w:ilvl="1" w:tplc="04050017">
      <w:start w:val="1"/>
      <w:numFmt w:val="lowerLetter"/>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8C86936"/>
    <w:multiLevelType w:val="multilevel"/>
    <w:tmpl w:val="9272A2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4" w15:restartNumberingAfterBreak="0">
    <w:nsid w:val="4B30407A"/>
    <w:multiLevelType w:val="hybridMultilevel"/>
    <w:tmpl w:val="A47EE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F441A8D"/>
    <w:multiLevelType w:val="hybridMultilevel"/>
    <w:tmpl w:val="7F38E7FA"/>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088373A"/>
    <w:multiLevelType w:val="hybridMultilevel"/>
    <w:tmpl w:val="DB1C7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3621959"/>
    <w:multiLevelType w:val="hybridMultilevel"/>
    <w:tmpl w:val="D7ECFAEA"/>
    <w:lvl w:ilvl="0" w:tplc="FF72831A">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8" w15:restartNumberingAfterBreak="0">
    <w:nsid w:val="54FC17C7"/>
    <w:multiLevelType w:val="hybridMultilevel"/>
    <w:tmpl w:val="2F0ADE92"/>
    <w:lvl w:ilvl="0" w:tplc="04050001">
      <w:start w:val="1"/>
      <w:numFmt w:val="bullet"/>
      <w:lvlText w:val=""/>
      <w:lvlJc w:val="left"/>
      <w:pPr>
        <w:ind w:left="360" w:hanging="360"/>
      </w:pPr>
      <w:rPr>
        <w:rFonts w:ascii="Symbol" w:hAnsi="Symbol" w:hint="default"/>
      </w:rPr>
    </w:lvl>
    <w:lvl w:ilvl="1" w:tplc="DC624C30" w:tentative="1">
      <w:start w:val="1"/>
      <w:numFmt w:val="bullet"/>
      <w:lvlText w:val="o"/>
      <w:lvlJc w:val="left"/>
      <w:pPr>
        <w:ind w:left="1440" w:hanging="360"/>
      </w:pPr>
      <w:rPr>
        <w:rFonts w:ascii="Courier New" w:hAnsi="Courier New" w:hint="default"/>
      </w:rPr>
    </w:lvl>
    <w:lvl w:ilvl="2" w:tplc="49ACE1E6" w:tentative="1">
      <w:start w:val="1"/>
      <w:numFmt w:val="bullet"/>
      <w:lvlText w:val=""/>
      <w:lvlJc w:val="left"/>
      <w:pPr>
        <w:ind w:left="2160" w:hanging="360"/>
      </w:pPr>
      <w:rPr>
        <w:rFonts w:ascii="Wingdings" w:hAnsi="Wingdings" w:hint="default"/>
      </w:rPr>
    </w:lvl>
    <w:lvl w:ilvl="3" w:tplc="EC02C5AA" w:tentative="1">
      <w:start w:val="1"/>
      <w:numFmt w:val="bullet"/>
      <w:lvlText w:val=""/>
      <w:lvlJc w:val="left"/>
      <w:pPr>
        <w:ind w:left="2880" w:hanging="360"/>
      </w:pPr>
      <w:rPr>
        <w:rFonts w:ascii="Symbol" w:hAnsi="Symbol" w:hint="default"/>
      </w:rPr>
    </w:lvl>
    <w:lvl w:ilvl="4" w:tplc="B5E210D8" w:tentative="1">
      <w:start w:val="1"/>
      <w:numFmt w:val="bullet"/>
      <w:lvlText w:val="o"/>
      <w:lvlJc w:val="left"/>
      <w:pPr>
        <w:ind w:left="3600" w:hanging="360"/>
      </w:pPr>
      <w:rPr>
        <w:rFonts w:ascii="Courier New" w:hAnsi="Courier New" w:hint="default"/>
      </w:rPr>
    </w:lvl>
    <w:lvl w:ilvl="5" w:tplc="A4CEE5E4" w:tentative="1">
      <w:start w:val="1"/>
      <w:numFmt w:val="bullet"/>
      <w:lvlText w:val=""/>
      <w:lvlJc w:val="left"/>
      <w:pPr>
        <w:ind w:left="4320" w:hanging="360"/>
      </w:pPr>
      <w:rPr>
        <w:rFonts w:ascii="Wingdings" w:hAnsi="Wingdings" w:hint="default"/>
      </w:rPr>
    </w:lvl>
    <w:lvl w:ilvl="6" w:tplc="E6F01072" w:tentative="1">
      <w:start w:val="1"/>
      <w:numFmt w:val="bullet"/>
      <w:lvlText w:val=""/>
      <w:lvlJc w:val="left"/>
      <w:pPr>
        <w:ind w:left="5040" w:hanging="360"/>
      </w:pPr>
      <w:rPr>
        <w:rFonts w:ascii="Symbol" w:hAnsi="Symbol" w:hint="default"/>
      </w:rPr>
    </w:lvl>
    <w:lvl w:ilvl="7" w:tplc="5FFA7AA6" w:tentative="1">
      <w:start w:val="1"/>
      <w:numFmt w:val="bullet"/>
      <w:lvlText w:val="o"/>
      <w:lvlJc w:val="left"/>
      <w:pPr>
        <w:ind w:left="5760" w:hanging="360"/>
      </w:pPr>
      <w:rPr>
        <w:rFonts w:ascii="Courier New" w:hAnsi="Courier New" w:hint="default"/>
      </w:rPr>
    </w:lvl>
    <w:lvl w:ilvl="8" w:tplc="A49C9CF2" w:tentative="1">
      <w:start w:val="1"/>
      <w:numFmt w:val="bullet"/>
      <w:lvlText w:val=""/>
      <w:lvlJc w:val="left"/>
      <w:pPr>
        <w:ind w:left="6480" w:hanging="360"/>
      </w:pPr>
      <w:rPr>
        <w:rFonts w:ascii="Wingdings" w:hAnsi="Wingdings" w:hint="default"/>
      </w:rPr>
    </w:lvl>
  </w:abstractNum>
  <w:abstractNum w:abstractNumId="49" w15:restartNumberingAfterBreak="0">
    <w:nsid w:val="55490A57"/>
    <w:multiLevelType w:val="hybridMultilevel"/>
    <w:tmpl w:val="555C3544"/>
    <w:lvl w:ilvl="0" w:tplc="858CE4E2">
      <w:start w:val="1"/>
      <w:numFmt w:val="decimal"/>
      <w:pStyle w:val="slo"/>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84C25C6"/>
    <w:multiLevelType w:val="hybridMultilevel"/>
    <w:tmpl w:val="0AD4A4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8FA427D"/>
    <w:multiLevelType w:val="multilevel"/>
    <w:tmpl w:val="0EDC869E"/>
    <w:lvl w:ilvl="0">
      <w:start w:val="4"/>
      <w:numFmt w:val="decimal"/>
      <w:lvlText w:val="%1."/>
      <w:lvlJc w:val="left"/>
      <w:pPr>
        <w:ind w:left="540" w:hanging="540"/>
      </w:pPr>
      <w:rPr>
        <w:rFonts w:hint="default"/>
      </w:rPr>
    </w:lvl>
    <w:lvl w:ilvl="1">
      <w:start w:val="1"/>
      <w:numFmt w:val="decimal"/>
      <w:pStyle w:val="NadpisNOK2"/>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160" w:hanging="2520"/>
      </w:pPr>
      <w:rPr>
        <w:rFonts w:hint="default"/>
      </w:rPr>
    </w:lvl>
  </w:abstractNum>
  <w:abstractNum w:abstractNumId="52" w15:restartNumberingAfterBreak="0">
    <w:nsid w:val="5AE14522"/>
    <w:multiLevelType w:val="hybridMultilevel"/>
    <w:tmpl w:val="B3E864FC"/>
    <w:name w:val="List Dash__1"/>
    <w:lvl w:ilvl="0" w:tplc="92148686">
      <w:start w:val="1"/>
      <w:numFmt w:val="bullet"/>
      <w:lvlText w:val=""/>
      <w:lvlJc w:val="left"/>
      <w:pPr>
        <w:tabs>
          <w:tab w:val="num" w:pos="1287"/>
        </w:tabs>
        <w:ind w:left="1287" w:hanging="360"/>
      </w:pPr>
      <w:rPr>
        <w:rFonts w:ascii="Wingdings" w:hAnsi="Wingdings" w:cs="Wingdings" w:hint="default"/>
        <w:color w:val="auto"/>
        <w:sz w:val="20"/>
        <w:szCs w:val="20"/>
      </w:rPr>
    </w:lvl>
    <w:lvl w:ilvl="1" w:tplc="68A62012" w:tentative="1">
      <w:start w:val="1"/>
      <w:numFmt w:val="bullet"/>
      <w:lvlText w:val="o"/>
      <w:lvlJc w:val="left"/>
      <w:pPr>
        <w:tabs>
          <w:tab w:val="num" w:pos="2007"/>
        </w:tabs>
        <w:ind w:left="2007" w:hanging="360"/>
      </w:pPr>
      <w:rPr>
        <w:rFonts w:ascii="Courier New" w:hAnsi="Courier New" w:cs="Courier New" w:hint="default"/>
      </w:rPr>
    </w:lvl>
    <w:lvl w:ilvl="2" w:tplc="CA84ADF0" w:tentative="1">
      <w:start w:val="1"/>
      <w:numFmt w:val="bullet"/>
      <w:lvlText w:val=""/>
      <w:lvlJc w:val="left"/>
      <w:pPr>
        <w:tabs>
          <w:tab w:val="num" w:pos="2727"/>
        </w:tabs>
        <w:ind w:left="2727" w:hanging="360"/>
      </w:pPr>
      <w:rPr>
        <w:rFonts w:ascii="Wingdings" w:hAnsi="Wingdings" w:cs="Wingdings" w:hint="default"/>
      </w:rPr>
    </w:lvl>
    <w:lvl w:ilvl="3" w:tplc="679649C2" w:tentative="1">
      <w:start w:val="1"/>
      <w:numFmt w:val="bullet"/>
      <w:lvlText w:val=""/>
      <w:lvlJc w:val="left"/>
      <w:pPr>
        <w:tabs>
          <w:tab w:val="num" w:pos="3447"/>
        </w:tabs>
        <w:ind w:left="3447" w:hanging="360"/>
      </w:pPr>
      <w:rPr>
        <w:rFonts w:ascii="Symbol" w:hAnsi="Symbol" w:cs="Symbol" w:hint="default"/>
      </w:rPr>
    </w:lvl>
    <w:lvl w:ilvl="4" w:tplc="0950B0C2" w:tentative="1">
      <w:start w:val="1"/>
      <w:numFmt w:val="bullet"/>
      <w:lvlText w:val="o"/>
      <w:lvlJc w:val="left"/>
      <w:pPr>
        <w:tabs>
          <w:tab w:val="num" w:pos="4167"/>
        </w:tabs>
        <w:ind w:left="4167" w:hanging="360"/>
      </w:pPr>
      <w:rPr>
        <w:rFonts w:ascii="Courier New" w:hAnsi="Courier New" w:cs="Courier New" w:hint="default"/>
      </w:rPr>
    </w:lvl>
    <w:lvl w:ilvl="5" w:tplc="7C0C639C" w:tentative="1">
      <w:start w:val="1"/>
      <w:numFmt w:val="bullet"/>
      <w:lvlText w:val=""/>
      <w:lvlJc w:val="left"/>
      <w:pPr>
        <w:tabs>
          <w:tab w:val="num" w:pos="4887"/>
        </w:tabs>
        <w:ind w:left="4887" w:hanging="360"/>
      </w:pPr>
      <w:rPr>
        <w:rFonts w:ascii="Wingdings" w:hAnsi="Wingdings" w:cs="Wingdings" w:hint="default"/>
      </w:rPr>
    </w:lvl>
    <w:lvl w:ilvl="6" w:tplc="EDCC63FE" w:tentative="1">
      <w:start w:val="1"/>
      <w:numFmt w:val="bullet"/>
      <w:lvlText w:val=""/>
      <w:lvlJc w:val="left"/>
      <w:pPr>
        <w:tabs>
          <w:tab w:val="num" w:pos="5607"/>
        </w:tabs>
        <w:ind w:left="5607" w:hanging="360"/>
      </w:pPr>
      <w:rPr>
        <w:rFonts w:ascii="Symbol" w:hAnsi="Symbol" w:cs="Symbol" w:hint="default"/>
      </w:rPr>
    </w:lvl>
    <w:lvl w:ilvl="7" w:tplc="60D8D6AE" w:tentative="1">
      <w:start w:val="1"/>
      <w:numFmt w:val="bullet"/>
      <w:lvlText w:val="o"/>
      <w:lvlJc w:val="left"/>
      <w:pPr>
        <w:tabs>
          <w:tab w:val="num" w:pos="6327"/>
        </w:tabs>
        <w:ind w:left="6327" w:hanging="360"/>
      </w:pPr>
      <w:rPr>
        <w:rFonts w:ascii="Courier New" w:hAnsi="Courier New" w:cs="Courier New" w:hint="default"/>
      </w:rPr>
    </w:lvl>
    <w:lvl w:ilvl="8" w:tplc="4B5C9758" w:tentative="1">
      <w:start w:val="1"/>
      <w:numFmt w:val="bullet"/>
      <w:lvlText w:val=""/>
      <w:lvlJc w:val="left"/>
      <w:pPr>
        <w:tabs>
          <w:tab w:val="num" w:pos="7047"/>
        </w:tabs>
        <w:ind w:left="7047" w:hanging="360"/>
      </w:pPr>
      <w:rPr>
        <w:rFonts w:ascii="Wingdings" w:hAnsi="Wingdings" w:cs="Wingdings" w:hint="default"/>
      </w:rPr>
    </w:lvl>
  </w:abstractNum>
  <w:abstractNum w:abstractNumId="53" w15:restartNumberingAfterBreak="0">
    <w:nsid w:val="5E436ACB"/>
    <w:multiLevelType w:val="hybridMultilevel"/>
    <w:tmpl w:val="240E6E56"/>
    <w:lvl w:ilvl="0" w:tplc="01FA3766">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4" w15:restartNumberingAfterBreak="0">
    <w:nsid w:val="625A6146"/>
    <w:multiLevelType w:val="hybridMultilevel"/>
    <w:tmpl w:val="B83EA0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5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5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cs="Times New Roman"/>
      </w:rPr>
    </w:lvl>
  </w:abstractNum>
  <w:abstractNum w:abstractNumId="5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59" w15:restartNumberingAfterBreak="0">
    <w:nsid w:val="6AEF2987"/>
    <w:multiLevelType w:val="hybridMultilevel"/>
    <w:tmpl w:val="BC2C6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CDA33FE"/>
    <w:multiLevelType w:val="hybridMultilevel"/>
    <w:tmpl w:val="8F0074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CF117EF"/>
    <w:multiLevelType w:val="hybridMultilevel"/>
    <w:tmpl w:val="92540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D6C0A85"/>
    <w:multiLevelType w:val="multilevel"/>
    <w:tmpl w:val="DA1A9A92"/>
    <w:styleLink w:val="Odrky"/>
    <w:lvl w:ilvl="0">
      <w:start w:val="3"/>
      <w:numFmt w:val="bullet"/>
      <w:lvlText w:val="-"/>
      <w:lvlJc w:val="left"/>
      <w:pPr>
        <w:tabs>
          <w:tab w:val="num" w:pos="720"/>
        </w:tabs>
        <w:ind w:left="720" w:hanging="360"/>
      </w:pPr>
      <w:rPr>
        <w:rFonts w:ascii="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732C297F"/>
    <w:multiLevelType w:val="hybridMultilevel"/>
    <w:tmpl w:val="C4E4F3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47A46FA"/>
    <w:multiLevelType w:val="hybridMultilevel"/>
    <w:tmpl w:val="DEBEBE76"/>
    <w:lvl w:ilvl="0" w:tplc="88D60876">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5" w15:restartNumberingAfterBreak="0">
    <w:nsid w:val="74B87D95"/>
    <w:multiLevelType w:val="hybridMultilevel"/>
    <w:tmpl w:val="13261A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7170A60"/>
    <w:multiLevelType w:val="hybridMultilevel"/>
    <w:tmpl w:val="6902F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A684AE4"/>
    <w:multiLevelType w:val="hybridMultilevel"/>
    <w:tmpl w:val="8548C322"/>
    <w:lvl w:ilvl="0" w:tplc="9C969F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8" w15:restartNumberingAfterBreak="0">
    <w:nsid w:val="7B8575A5"/>
    <w:multiLevelType w:val="hybridMultilevel"/>
    <w:tmpl w:val="1FC42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E3E6B44"/>
    <w:multiLevelType w:val="hybridMultilevel"/>
    <w:tmpl w:val="C86C89DE"/>
    <w:lvl w:ilvl="0" w:tplc="68586F9A">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0" w15:restartNumberingAfterBreak="0">
    <w:nsid w:val="7E4D1E1C"/>
    <w:multiLevelType w:val="hybridMultilevel"/>
    <w:tmpl w:val="A0240416"/>
    <w:lvl w:ilvl="0" w:tplc="04050001">
      <w:start w:val="1"/>
      <w:numFmt w:val="bullet"/>
      <w:lvlText w:val=""/>
      <w:lvlJc w:val="left"/>
      <w:pPr>
        <w:ind w:left="1074" w:hanging="360"/>
      </w:pPr>
      <w:rPr>
        <w:rFonts w:ascii="Symbol" w:hAnsi="Symbol" w:hint="default"/>
      </w:rPr>
    </w:lvl>
    <w:lvl w:ilvl="1" w:tplc="04050003" w:tentative="1">
      <w:start w:val="1"/>
      <w:numFmt w:val="lowerLetter"/>
      <w:lvlText w:val="%2."/>
      <w:lvlJc w:val="left"/>
      <w:pPr>
        <w:ind w:left="1794" w:hanging="360"/>
      </w:pPr>
    </w:lvl>
    <w:lvl w:ilvl="2" w:tplc="04050005" w:tentative="1">
      <w:start w:val="1"/>
      <w:numFmt w:val="lowerRoman"/>
      <w:lvlText w:val="%3."/>
      <w:lvlJc w:val="right"/>
      <w:pPr>
        <w:ind w:left="2514" w:hanging="180"/>
      </w:pPr>
    </w:lvl>
    <w:lvl w:ilvl="3" w:tplc="04050001" w:tentative="1">
      <w:start w:val="1"/>
      <w:numFmt w:val="decimal"/>
      <w:lvlText w:val="%4."/>
      <w:lvlJc w:val="left"/>
      <w:pPr>
        <w:ind w:left="3234" w:hanging="360"/>
      </w:pPr>
    </w:lvl>
    <w:lvl w:ilvl="4" w:tplc="04050003" w:tentative="1">
      <w:start w:val="1"/>
      <w:numFmt w:val="lowerLetter"/>
      <w:lvlText w:val="%5."/>
      <w:lvlJc w:val="left"/>
      <w:pPr>
        <w:ind w:left="3954" w:hanging="360"/>
      </w:pPr>
    </w:lvl>
    <w:lvl w:ilvl="5" w:tplc="04050005" w:tentative="1">
      <w:start w:val="1"/>
      <w:numFmt w:val="lowerRoman"/>
      <w:lvlText w:val="%6."/>
      <w:lvlJc w:val="right"/>
      <w:pPr>
        <w:ind w:left="4674" w:hanging="180"/>
      </w:pPr>
    </w:lvl>
    <w:lvl w:ilvl="6" w:tplc="04050001" w:tentative="1">
      <w:start w:val="1"/>
      <w:numFmt w:val="decimal"/>
      <w:lvlText w:val="%7."/>
      <w:lvlJc w:val="left"/>
      <w:pPr>
        <w:ind w:left="5394" w:hanging="360"/>
      </w:pPr>
    </w:lvl>
    <w:lvl w:ilvl="7" w:tplc="04050003" w:tentative="1">
      <w:start w:val="1"/>
      <w:numFmt w:val="lowerLetter"/>
      <w:lvlText w:val="%8."/>
      <w:lvlJc w:val="left"/>
      <w:pPr>
        <w:ind w:left="6114" w:hanging="360"/>
      </w:pPr>
    </w:lvl>
    <w:lvl w:ilvl="8" w:tplc="04050005" w:tentative="1">
      <w:start w:val="1"/>
      <w:numFmt w:val="lowerRoman"/>
      <w:lvlText w:val="%9."/>
      <w:lvlJc w:val="right"/>
      <w:pPr>
        <w:ind w:left="6834" w:hanging="180"/>
      </w:pPr>
    </w:lvl>
  </w:abstractNum>
  <w:num w:numId="1">
    <w:abstractNumId w:val="62"/>
  </w:num>
  <w:num w:numId="2">
    <w:abstractNumId w:val="20"/>
  </w:num>
  <w:num w:numId="3">
    <w:abstractNumId w:val="56"/>
  </w:num>
  <w:num w:numId="4">
    <w:abstractNumId w:val="58"/>
  </w:num>
  <w:num w:numId="5">
    <w:abstractNumId w:val="57"/>
  </w:num>
  <w:num w:numId="6">
    <w:abstractNumId w:val="35"/>
  </w:num>
  <w:num w:numId="7">
    <w:abstractNumId w:val="33"/>
  </w:num>
  <w:num w:numId="8">
    <w:abstractNumId w:val="55"/>
  </w:num>
  <w:num w:numId="9">
    <w:abstractNumId w:val="51"/>
  </w:num>
  <w:num w:numId="10">
    <w:abstractNumId w:val="29"/>
  </w:num>
  <w:num w:numId="11">
    <w:abstractNumId w:val="3"/>
  </w:num>
  <w:num w:numId="12">
    <w:abstractNumId w:val="43"/>
  </w:num>
  <w:num w:numId="13">
    <w:abstractNumId w:val="31"/>
  </w:num>
  <w:num w:numId="14">
    <w:abstractNumId w:val="7"/>
  </w:num>
  <w:num w:numId="15">
    <w:abstractNumId w:val="69"/>
  </w:num>
  <w:num w:numId="16">
    <w:abstractNumId w:val="70"/>
  </w:num>
  <w:num w:numId="17">
    <w:abstractNumId w:val="4"/>
  </w:num>
  <w:num w:numId="18">
    <w:abstractNumId w:val="53"/>
  </w:num>
  <w:num w:numId="19">
    <w:abstractNumId w:val="30"/>
  </w:num>
  <w:num w:numId="20">
    <w:abstractNumId w:val="42"/>
  </w:num>
  <w:num w:numId="21">
    <w:abstractNumId w:val="65"/>
  </w:num>
  <w:num w:numId="22">
    <w:abstractNumId w:val="45"/>
  </w:num>
  <w:num w:numId="23">
    <w:abstractNumId w:val="14"/>
  </w:num>
  <w:num w:numId="24">
    <w:abstractNumId w:val="38"/>
  </w:num>
  <w:num w:numId="25">
    <w:abstractNumId w:val="39"/>
  </w:num>
  <w:num w:numId="26">
    <w:abstractNumId w:val="15"/>
  </w:num>
  <w:num w:numId="27">
    <w:abstractNumId w:val="1"/>
  </w:num>
  <w:num w:numId="28">
    <w:abstractNumId w:val="44"/>
  </w:num>
  <w:num w:numId="29">
    <w:abstractNumId w:val="27"/>
  </w:num>
  <w:num w:numId="30">
    <w:abstractNumId w:val="46"/>
  </w:num>
  <w:num w:numId="31">
    <w:abstractNumId w:val="11"/>
  </w:num>
  <w:num w:numId="32">
    <w:abstractNumId w:val="22"/>
  </w:num>
  <w:num w:numId="33">
    <w:abstractNumId w:val="0"/>
  </w:num>
  <w:num w:numId="34">
    <w:abstractNumId w:val="5"/>
  </w:num>
  <w:num w:numId="35">
    <w:abstractNumId w:val="8"/>
  </w:num>
  <w:num w:numId="36">
    <w:abstractNumId w:val="28"/>
  </w:num>
  <w:num w:numId="37">
    <w:abstractNumId w:val="49"/>
  </w:num>
  <w:num w:numId="38">
    <w:abstractNumId w:val="17"/>
  </w:num>
  <w:num w:numId="39">
    <w:abstractNumId w:val="68"/>
  </w:num>
  <w:num w:numId="40">
    <w:abstractNumId w:val="49"/>
    <w:lvlOverride w:ilvl="0">
      <w:startOverride w:val="1"/>
    </w:lvlOverride>
  </w:num>
  <w:num w:numId="41">
    <w:abstractNumId w:val="2"/>
  </w:num>
  <w:num w:numId="42">
    <w:abstractNumId w:val="41"/>
  </w:num>
  <w:num w:numId="43">
    <w:abstractNumId w:val="9"/>
  </w:num>
  <w:num w:numId="44">
    <w:abstractNumId w:val="37"/>
  </w:num>
  <w:num w:numId="45">
    <w:abstractNumId w:val="12"/>
  </w:num>
  <w:num w:numId="46">
    <w:abstractNumId w:val="26"/>
  </w:num>
  <w:num w:numId="47">
    <w:abstractNumId w:val="66"/>
  </w:num>
  <w:num w:numId="48">
    <w:abstractNumId w:val="49"/>
    <w:lvlOverride w:ilvl="0">
      <w:startOverride w:val="1"/>
    </w:lvlOverride>
  </w:num>
  <w:num w:numId="49">
    <w:abstractNumId w:val="61"/>
  </w:num>
  <w:num w:numId="50">
    <w:abstractNumId w:val="48"/>
  </w:num>
  <w:num w:numId="51">
    <w:abstractNumId w:val="32"/>
  </w:num>
  <w:num w:numId="52">
    <w:abstractNumId w:val="13"/>
  </w:num>
  <w:num w:numId="53">
    <w:abstractNumId w:val="50"/>
  </w:num>
  <w:num w:numId="54">
    <w:abstractNumId w:val="67"/>
  </w:num>
  <w:num w:numId="55">
    <w:abstractNumId w:val="16"/>
  </w:num>
  <w:num w:numId="56">
    <w:abstractNumId w:val="24"/>
  </w:num>
  <w:num w:numId="57">
    <w:abstractNumId w:val="40"/>
  </w:num>
  <w:num w:numId="58">
    <w:abstractNumId w:val="18"/>
  </w:num>
  <w:num w:numId="59">
    <w:abstractNumId w:val="23"/>
  </w:num>
  <w:num w:numId="60">
    <w:abstractNumId w:val="10"/>
  </w:num>
  <w:num w:numId="61">
    <w:abstractNumId w:val="34"/>
  </w:num>
  <w:num w:numId="62">
    <w:abstractNumId w:val="25"/>
  </w:num>
  <w:num w:numId="63">
    <w:abstractNumId w:val="19"/>
  </w:num>
  <w:num w:numId="64">
    <w:abstractNumId w:val="59"/>
  </w:num>
  <w:num w:numId="65">
    <w:abstractNumId w:val="60"/>
  </w:num>
  <w:num w:numId="66">
    <w:abstractNumId w:val="47"/>
  </w:num>
  <w:num w:numId="67">
    <w:abstractNumId w:val="64"/>
  </w:num>
  <w:num w:numId="68">
    <w:abstractNumId w:val="63"/>
  </w:num>
  <w:num w:numId="69">
    <w:abstractNumId w:val="54"/>
  </w:num>
  <w:num w:numId="70">
    <w:abstractNumId w:val="36"/>
  </w:num>
  <w:num w:numId="71">
    <w:abstractNumId w:val="21"/>
  </w:num>
  <w:num w:numId="72">
    <w:abstractNumId w:val="6"/>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jdová Linda">
    <w15:presenceInfo w15:providerId="None" w15:userId="Lojdová Linda"/>
  </w15:person>
  <w15:person w15:author="Prokešová Linda">
    <w15:presenceInfo w15:providerId="None" w15:userId="Prokešová Linda"/>
  </w15:person>
  <w15:person w15:author="Mikanová Helena">
    <w15:presenceInfo w15:providerId="AD" w15:userId="S-1-5-21-1453678106-484518242-318601546-7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oNotTrackFormatting/>
  <w:defaultTabStop w:val="709"/>
  <w:hyphenationZone w:val="425"/>
  <w:doNotHyphenateCaps/>
  <w:drawingGridHorizontalSpacing w:val="11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D2"/>
    <w:rsid w:val="00000574"/>
    <w:rsid w:val="000005BB"/>
    <w:rsid w:val="00000A8E"/>
    <w:rsid w:val="00000B28"/>
    <w:rsid w:val="00000B4D"/>
    <w:rsid w:val="00000B86"/>
    <w:rsid w:val="00000C22"/>
    <w:rsid w:val="00001231"/>
    <w:rsid w:val="00001286"/>
    <w:rsid w:val="00001740"/>
    <w:rsid w:val="00001C91"/>
    <w:rsid w:val="000024DA"/>
    <w:rsid w:val="000027F8"/>
    <w:rsid w:val="00002A03"/>
    <w:rsid w:val="00002AEC"/>
    <w:rsid w:val="00002C3B"/>
    <w:rsid w:val="00003161"/>
    <w:rsid w:val="00003EB3"/>
    <w:rsid w:val="0000438A"/>
    <w:rsid w:val="000049AD"/>
    <w:rsid w:val="00004BDD"/>
    <w:rsid w:val="00004C8A"/>
    <w:rsid w:val="00004E9B"/>
    <w:rsid w:val="000051AF"/>
    <w:rsid w:val="000052E2"/>
    <w:rsid w:val="00005403"/>
    <w:rsid w:val="0000593D"/>
    <w:rsid w:val="00005944"/>
    <w:rsid w:val="0000594B"/>
    <w:rsid w:val="00005B76"/>
    <w:rsid w:val="00005D97"/>
    <w:rsid w:val="00006188"/>
    <w:rsid w:val="000061F6"/>
    <w:rsid w:val="00006939"/>
    <w:rsid w:val="00006CF2"/>
    <w:rsid w:val="00006ED6"/>
    <w:rsid w:val="00006FBA"/>
    <w:rsid w:val="00007293"/>
    <w:rsid w:val="000075D9"/>
    <w:rsid w:val="00007A26"/>
    <w:rsid w:val="00007A94"/>
    <w:rsid w:val="00010328"/>
    <w:rsid w:val="00010398"/>
    <w:rsid w:val="00010833"/>
    <w:rsid w:val="00010954"/>
    <w:rsid w:val="0001172B"/>
    <w:rsid w:val="00011A71"/>
    <w:rsid w:val="0001206E"/>
    <w:rsid w:val="00012A82"/>
    <w:rsid w:val="000133E6"/>
    <w:rsid w:val="0001362B"/>
    <w:rsid w:val="000137A5"/>
    <w:rsid w:val="00013875"/>
    <w:rsid w:val="00013CBD"/>
    <w:rsid w:val="00013EE2"/>
    <w:rsid w:val="00013EF3"/>
    <w:rsid w:val="00013F6B"/>
    <w:rsid w:val="00014146"/>
    <w:rsid w:val="000141AD"/>
    <w:rsid w:val="0001467C"/>
    <w:rsid w:val="000146D4"/>
    <w:rsid w:val="0001515C"/>
    <w:rsid w:val="0001515E"/>
    <w:rsid w:val="0001555D"/>
    <w:rsid w:val="00016106"/>
    <w:rsid w:val="000161E0"/>
    <w:rsid w:val="000162A5"/>
    <w:rsid w:val="0001635D"/>
    <w:rsid w:val="0001657B"/>
    <w:rsid w:val="00016645"/>
    <w:rsid w:val="00016718"/>
    <w:rsid w:val="000172DE"/>
    <w:rsid w:val="000176D4"/>
    <w:rsid w:val="00017879"/>
    <w:rsid w:val="00017D13"/>
    <w:rsid w:val="00017D5D"/>
    <w:rsid w:val="00017E67"/>
    <w:rsid w:val="00017F0C"/>
    <w:rsid w:val="00017F19"/>
    <w:rsid w:val="0002003B"/>
    <w:rsid w:val="0002039C"/>
    <w:rsid w:val="00020A5E"/>
    <w:rsid w:val="00021768"/>
    <w:rsid w:val="00022368"/>
    <w:rsid w:val="00022435"/>
    <w:rsid w:val="00022988"/>
    <w:rsid w:val="00022CE7"/>
    <w:rsid w:val="00022FD6"/>
    <w:rsid w:val="00023055"/>
    <w:rsid w:val="00023067"/>
    <w:rsid w:val="000236BF"/>
    <w:rsid w:val="00023BFD"/>
    <w:rsid w:val="00023CA2"/>
    <w:rsid w:val="00023DD4"/>
    <w:rsid w:val="00023E5E"/>
    <w:rsid w:val="00023E88"/>
    <w:rsid w:val="000242B7"/>
    <w:rsid w:val="00025424"/>
    <w:rsid w:val="00025852"/>
    <w:rsid w:val="000258BE"/>
    <w:rsid w:val="00026395"/>
    <w:rsid w:val="00026570"/>
    <w:rsid w:val="00026740"/>
    <w:rsid w:val="000267FE"/>
    <w:rsid w:val="00026884"/>
    <w:rsid w:val="000270FF"/>
    <w:rsid w:val="0002742C"/>
    <w:rsid w:val="000274E8"/>
    <w:rsid w:val="00027740"/>
    <w:rsid w:val="000302D5"/>
    <w:rsid w:val="00030775"/>
    <w:rsid w:val="00030802"/>
    <w:rsid w:val="00030FE0"/>
    <w:rsid w:val="00031385"/>
    <w:rsid w:val="0003193E"/>
    <w:rsid w:val="00031A65"/>
    <w:rsid w:val="00031C27"/>
    <w:rsid w:val="0003201C"/>
    <w:rsid w:val="00032740"/>
    <w:rsid w:val="00032BE7"/>
    <w:rsid w:val="00032D04"/>
    <w:rsid w:val="00032E6B"/>
    <w:rsid w:val="00032ECB"/>
    <w:rsid w:val="00033155"/>
    <w:rsid w:val="000332F8"/>
    <w:rsid w:val="00033670"/>
    <w:rsid w:val="00033911"/>
    <w:rsid w:val="00033F93"/>
    <w:rsid w:val="000342AB"/>
    <w:rsid w:val="000344ED"/>
    <w:rsid w:val="0003512C"/>
    <w:rsid w:val="00035598"/>
    <w:rsid w:val="000355CA"/>
    <w:rsid w:val="0003575F"/>
    <w:rsid w:val="000357B5"/>
    <w:rsid w:val="0003586C"/>
    <w:rsid w:val="00035A34"/>
    <w:rsid w:val="000362C1"/>
    <w:rsid w:val="00036899"/>
    <w:rsid w:val="000369BA"/>
    <w:rsid w:val="00036A9C"/>
    <w:rsid w:val="00036D19"/>
    <w:rsid w:val="00037032"/>
    <w:rsid w:val="00037085"/>
    <w:rsid w:val="00037127"/>
    <w:rsid w:val="000374CF"/>
    <w:rsid w:val="00037722"/>
    <w:rsid w:val="00037790"/>
    <w:rsid w:val="00040242"/>
    <w:rsid w:val="00040562"/>
    <w:rsid w:val="000406DD"/>
    <w:rsid w:val="0004071A"/>
    <w:rsid w:val="00040850"/>
    <w:rsid w:val="00040C39"/>
    <w:rsid w:val="00040E95"/>
    <w:rsid w:val="00041157"/>
    <w:rsid w:val="0004126D"/>
    <w:rsid w:val="0004198D"/>
    <w:rsid w:val="00041AD6"/>
    <w:rsid w:val="00042C92"/>
    <w:rsid w:val="00042F66"/>
    <w:rsid w:val="0004378D"/>
    <w:rsid w:val="00043842"/>
    <w:rsid w:val="00043C4C"/>
    <w:rsid w:val="00043F4F"/>
    <w:rsid w:val="000443FA"/>
    <w:rsid w:val="000446AA"/>
    <w:rsid w:val="00044A93"/>
    <w:rsid w:val="00044C4C"/>
    <w:rsid w:val="00044EBF"/>
    <w:rsid w:val="000450AD"/>
    <w:rsid w:val="000457D0"/>
    <w:rsid w:val="00045A66"/>
    <w:rsid w:val="00045CCE"/>
    <w:rsid w:val="00045FD0"/>
    <w:rsid w:val="00045FEC"/>
    <w:rsid w:val="00046181"/>
    <w:rsid w:val="00046190"/>
    <w:rsid w:val="000464A6"/>
    <w:rsid w:val="00046A0A"/>
    <w:rsid w:val="00046E29"/>
    <w:rsid w:val="00047A59"/>
    <w:rsid w:val="00047D1D"/>
    <w:rsid w:val="0005021E"/>
    <w:rsid w:val="000504DD"/>
    <w:rsid w:val="00050AD7"/>
    <w:rsid w:val="00050EA7"/>
    <w:rsid w:val="000512A4"/>
    <w:rsid w:val="0005183E"/>
    <w:rsid w:val="00051A17"/>
    <w:rsid w:val="0005237A"/>
    <w:rsid w:val="00052A98"/>
    <w:rsid w:val="00052BBA"/>
    <w:rsid w:val="00053659"/>
    <w:rsid w:val="00053781"/>
    <w:rsid w:val="000537AE"/>
    <w:rsid w:val="00053844"/>
    <w:rsid w:val="00053877"/>
    <w:rsid w:val="00053963"/>
    <w:rsid w:val="00053B4B"/>
    <w:rsid w:val="00053B80"/>
    <w:rsid w:val="00054270"/>
    <w:rsid w:val="000549D3"/>
    <w:rsid w:val="000549F8"/>
    <w:rsid w:val="00054CC8"/>
    <w:rsid w:val="000550AC"/>
    <w:rsid w:val="000554B0"/>
    <w:rsid w:val="0005586B"/>
    <w:rsid w:val="000559C9"/>
    <w:rsid w:val="00055BB7"/>
    <w:rsid w:val="00055E8A"/>
    <w:rsid w:val="00056367"/>
    <w:rsid w:val="00056862"/>
    <w:rsid w:val="000568CE"/>
    <w:rsid w:val="00056ACA"/>
    <w:rsid w:val="00056B5E"/>
    <w:rsid w:val="00056BFB"/>
    <w:rsid w:val="0005775F"/>
    <w:rsid w:val="00057B22"/>
    <w:rsid w:val="000601DE"/>
    <w:rsid w:val="000602C0"/>
    <w:rsid w:val="0006062A"/>
    <w:rsid w:val="00060951"/>
    <w:rsid w:val="000614F8"/>
    <w:rsid w:val="00061D42"/>
    <w:rsid w:val="00061DC0"/>
    <w:rsid w:val="00062121"/>
    <w:rsid w:val="00062395"/>
    <w:rsid w:val="0006248B"/>
    <w:rsid w:val="000628F2"/>
    <w:rsid w:val="00062CAC"/>
    <w:rsid w:val="00062DA5"/>
    <w:rsid w:val="0006323E"/>
    <w:rsid w:val="00063806"/>
    <w:rsid w:val="0006387B"/>
    <w:rsid w:val="00063D05"/>
    <w:rsid w:val="00063D6F"/>
    <w:rsid w:val="00063E2D"/>
    <w:rsid w:val="00063F94"/>
    <w:rsid w:val="00064070"/>
    <w:rsid w:val="00064234"/>
    <w:rsid w:val="0006430B"/>
    <w:rsid w:val="00064361"/>
    <w:rsid w:val="000643DE"/>
    <w:rsid w:val="00064677"/>
    <w:rsid w:val="00064B1B"/>
    <w:rsid w:val="00064E0C"/>
    <w:rsid w:val="00064E73"/>
    <w:rsid w:val="000656A0"/>
    <w:rsid w:val="00065776"/>
    <w:rsid w:val="00065CFC"/>
    <w:rsid w:val="00065DB9"/>
    <w:rsid w:val="00066003"/>
    <w:rsid w:val="00066567"/>
    <w:rsid w:val="00066709"/>
    <w:rsid w:val="00066819"/>
    <w:rsid w:val="00066A7A"/>
    <w:rsid w:val="00066ADD"/>
    <w:rsid w:val="00066BEA"/>
    <w:rsid w:val="00066E5B"/>
    <w:rsid w:val="00066F49"/>
    <w:rsid w:val="00067272"/>
    <w:rsid w:val="00067558"/>
    <w:rsid w:val="000676E6"/>
    <w:rsid w:val="00067EC4"/>
    <w:rsid w:val="00070359"/>
    <w:rsid w:val="000709B9"/>
    <w:rsid w:val="00070A73"/>
    <w:rsid w:val="00070FA1"/>
    <w:rsid w:val="0007175A"/>
    <w:rsid w:val="000717B7"/>
    <w:rsid w:val="000717F4"/>
    <w:rsid w:val="00071C2C"/>
    <w:rsid w:val="00071D57"/>
    <w:rsid w:val="00071DA0"/>
    <w:rsid w:val="00071DAB"/>
    <w:rsid w:val="0007221B"/>
    <w:rsid w:val="00072641"/>
    <w:rsid w:val="0007272A"/>
    <w:rsid w:val="0007275C"/>
    <w:rsid w:val="00072945"/>
    <w:rsid w:val="00072ED5"/>
    <w:rsid w:val="00072F8B"/>
    <w:rsid w:val="000730E9"/>
    <w:rsid w:val="0007315A"/>
    <w:rsid w:val="000735F6"/>
    <w:rsid w:val="0007367D"/>
    <w:rsid w:val="0007394A"/>
    <w:rsid w:val="000739F9"/>
    <w:rsid w:val="00073E3A"/>
    <w:rsid w:val="00074281"/>
    <w:rsid w:val="00074421"/>
    <w:rsid w:val="000745B2"/>
    <w:rsid w:val="000746BB"/>
    <w:rsid w:val="00074D8D"/>
    <w:rsid w:val="00074F70"/>
    <w:rsid w:val="000755F9"/>
    <w:rsid w:val="00075778"/>
    <w:rsid w:val="00075871"/>
    <w:rsid w:val="0007616F"/>
    <w:rsid w:val="00076486"/>
    <w:rsid w:val="0007683A"/>
    <w:rsid w:val="00076A2E"/>
    <w:rsid w:val="00076BA3"/>
    <w:rsid w:val="00076E99"/>
    <w:rsid w:val="00077257"/>
    <w:rsid w:val="00077509"/>
    <w:rsid w:val="00077719"/>
    <w:rsid w:val="0007787A"/>
    <w:rsid w:val="00077962"/>
    <w:rsid w:val="0007796B"/>
    <w:rsid w:val="0007799A"/>
    <w:rsid w:val="000779C0"/>
    <w:rsid w:val="00077A0F"/>
    <w:rsid w:val="00080020"/>
    <w:rsid w:val="0008009D"/>
    <w:rsid w:val="00080422"/>
    <w:rsid w:val="000804B7"/>
    <w:rsid w:val="000808BC"/>
    <w:rsid w:val="000809DF"/>
    <w:rsid w:val="00080A7D"/>
    <w:rsid w:val="000813E9"/>
    <w:rsid w:val="00081860"/>
    <w:rsid w:val="00081DBA"/>
    <w:rsid w:val="00082106"/>
    <w:rsid w:val="00082553"/>
    <w:rsid w:val="00082881"/>
    <w:rsid w:val="00082A51"/>
    <w:rsid w:val="00082C1C"/>
    <w:rsid w:val="00083077"/>
    <w:rsid w:val="00083588"/>
    <w:rsid w:val="000838C2"/>
    <w:rsid w:val="00083E37"/>
    <w:rsid w:val="000840B8"/>
    <w:rsid w:val="000840CB"/>
    <w:rsid w:val="00084141"/>
    <w:rsid w:val="000841E4"/>
    <w:rsid w:val="000844A4"/>
    <w:rsid w:val="0008467B"/>
    <w:rsid w:val="0008495E"/>
    <w:rsid w:val="00084BBD"/>
    <w:rsid w:val="00085CEB"/>
    <w:rsid w:val="0008636A"/>
    <w:rsid w:val="000867DA"/>
    <w:rsid w:val="000868F7"/>
    <w:rsid w:val="00086908"/>
    <w:rsid w:val="00086B43"/>
    <w:rsid w:val="000872E0"/>
    <w:rsid w:val="00087596"/>
    <w:rsid w:val="0008781B"/>
    <w:rsid w:val="00087B49"/>
    <w:rsid w:val="00087F0A"/>
    <w:rsid w:val="0009040C"/>
    <w:rsid w:val="0009075B"/>
    <w:rsid w:val="000908F7"/>
    <w:rsid w:val="000913C2"/>
    <w:rsid w:val="00091F21"/>
    <w:rsid w:val="00092391"/>
    <w:rsid w:val="00092419"/>
    <w:rsid w:val="00092CBA"/>
    <w:rsid w:val="00092D6C"/>
    <w:rsid w:val="000931C9"/>
    <w:rsid w:val="00093545"/>
    <w:rsid w:val="00093730"/>
    <w:rsid w:val="000938FA"/>
    <w:rsid w:val="00093967"/>
    <w:rsid w:val="000939C4"/>
    <w:rsid w:val="00093D67"/>
    <w:rsid w:val="00093E33"/>
    <w:rsid w:val="00093E57"/>
    <w:rsid w:val="000944D6"/>
    <w:rsid w:val="00094718"/>
    <w:rsid w:val="00094858"/>
    <w:rsid w:val="000948F5"/>
    <w:rsid w:val="00094AD0"/>
    <w:rsid w:val="00094D17"/>
    <w:rsid w:val="00094E9A"/>
    <w:rsid w:val="00094FE1"/>
    <w:rsid w:val="0009578B"/>
    <w:rsid w:val="00095790"/>
    <w:rsid w:val="00095C3B"/>
    <w:rsid w:val="00095D8A"/>
    <w:rsid w:val="00095DDD"/>
    <w:rsid w:val="00095E12"/>
    <w:rsid w:val="000964B4"/>
    <w:rsid w:val="0009668D"/>
    <w:rsid w:val="000967D5"/>
    <w:rsid w:val="00096B9B"/>
    <w:rsid w:val="000971A0"/>
    <w:rsid w:val="00097610"/>
    <w:rsid w:val="00097655"/>
    <w:rsid w:val="00097739"/>
    <w:rsid w:val="0009778A"/>
    <w:rsid w:val="00097DED"/>
    <w:rsid w:val="000A01CA"/>
    <w:rsid w:val="000A0520"/>
    <w:rsid w:val="000A0761"/>
    <w:rsid w:val="000A08AD"/>
    <w:rsid w:val="000A08E7"/>
    <w:rsid w:val="000A0C3A"/>
    <w:rsid w:val="000A0C5A"/>
    <w:rsid w:val="000A0EA8"/>
    <w:rsid w:val="000A1044"/>
    <w:rsid w:val="000A10B1"/>
    <w:rsid w:val="000A1181"/>
    <w:rsid w:val="000A119F"/>
    <w:rsid w:val="000A1926"/>
    <w:rsid w:val="000A1B89"/>
    <w:rsid w:val="000A1C45"/>
    <w:rsid w:val="000A2423"/>
    <w:rsid w:val="000A2EB4"/>
    <w:rsid w:val="000A343B"/>
    <w:rsid w:val="000A391F"/>
    <w:rsid w:val="000A393C"/>
    <w:rsid w:val="000A3B7C"/>
    <w:rsid w:val="000A41BC"/>
    <w:rsid w:val="000A43FE"/>
    <w:rsid w:val="000A459C"/>
    <w:rsid w:val="000A486E"/>
    <w:rsid w:val="000A48D2"/>
    <w:rsid w:val="000A4965"/>
    <w:rsid w:val="000A4DAB"/>
    <w:rsid w:val="000A4E59"/>
    <w:rsid w:val="000A4F8F"/>
    <w:rsid w:val="000A562E"/>
    <w:rsid w:val="000A5ADD"/>
    <w:rsid w:val="000A5BE2"/>
    <w:rsid w:val="000A5E90"/>
    <w:rsid w:val="000A6382"/>
    <w:rsid w:val="000A6926"/>
    <w:rsid w:val="000A6A53"/>
    <w:rsid w:val="000A6C8B"/>
    <w:rsid w:val="000A6D2B"/>
    <w:rsid w:val="000A723D"/>
    <w:rsid w:val="000A724F"/>
    <w:rsid w:val="000A7487"/>
    <w:rsid w:val="000A7A9A"/>
    <w:rsid w:val="000A7E8F"/>
    <w:rsid w:val="000B02F6"/>
    <w:rsid w:val="000B0532"/>
    <w:rsid w:val="000B07D4"/>
    <w:rsid w:val="000B086B"/>
    <w:rsid w:val="000B08ED"/>
    <w:rsid w:val="000B0C4A"/>
    <w:rsid w:val="000B0C8A"/>
    <w:rsid w:val="000B10EB"/>
    <w:rsid w:val="000B13F9"/>
    <w:rsid w:val="000B1401"/>
    <w:rsid w:val="000B1406"/>
    <w:rsid w:val="000B19E2"/>
    <w:rsid w:val="000B1B95"/>
    <w:rsid w:val="000B2055"/>
    <w:rsid w:val="000B2152"/>
    <w:rsid w:val="000B235B"/>
    <w:rsid w:val="000B2688"/>
    <w:rsid w:val="000B284D"/>
    <w:rsid w:val="000B2AE2"/>
    <w:rsid w:val="000B2C9D"/>
    <w:rsid w:val="000B30E1"/>
    <w:rsid w:val="000B3271"/>
    <w:rsid w:val="000B3291"/>
    <w:rsid w:val="000B34FC"/>
    <w:rsid w:val="000B3978"/>
    <w:rsid w:val="000B3BAB"/>
    <w:rsid w:val="000B3CE0"/>
    <w:rsid w:val="000B3E2D"/>
    <w:rsid w:val="000B4855"/>
    <w:rsid w:val="000B4B19"/>
    <w:rsid w:val="000B50B1"/>
    <w:rsid w:val="000B5757"/>
    <w:rsid w:val="000B5904"/>
    <w:rsid w:val="000B5BA0"/>
    <w:rsid w:val="000B65E4"/>
    <w:rsid w:val="000B66D6"/>
    <w:rsid w:val="000B6A7D"/>
    <w:rsid w:val="000B6C5C"/>
    <w:rsid w:val="000B6EC5"/>
    <w:rsid w:val="000B72E7"/>
    <w:rsid w:val="000B7711"/>
    <w:rsid w:val="000B783F"/>
    <w:rsid w:val="000C0088"/>
    <w:rsid w:val="000C009E"/>
    <w:rsid w:val="000C0417"/>
    <w:rsid w:val="000C0428"/>
    <w:rsid w:val="000C04FA"/>
    <w:rsid w:val="000C05B6"/>
    <w:rsid w:val="000C0816"/>
    <w:rsid w:val="000C095F"/>
    <w:rsid w:val="000C09BD"/>
    <w:rsid w:val="000C0B2B"/>
    <w:rsid w:val="000C1A47"/>
    <w:rsid w:val="000C1AAB"/>
    <w:rsid w:val="000C2108"/>
    <w:rsid w:val="000C2297"/>
    <w:rsid w:val="000C22AE"/>
    <w:rsid w:val="000C2512"/>
    <w:rsid w:val="000C25EE"/>
    <w:rsid w:val="000C27F8"/>
    <w:rsid w:val="000C2A52"/>
    <w:rsid w:val="000C2BCE"/>
    <w:rsid w:val="000C2D46"/>
    <w:rsid w:val="000C2D61"/>
    <w:rsid w:val="000C33AA"/>
    <w:rsid w:val="000C3709"/>
    <w:rsid w:val="000C372D"/>
    <w:rsid w:val="000C377E"/>
    <w:rsid w:val="000C37E4"/>
    <w:rsid w:val="000C3AE9"/>
    <w:rsid w:val="000C3D0F"/>
    <w:rsid w:val="000C3EBB"/>
    <w:rsid w:val="000C3EC4"/>
    <w:rsid w:val="000C4549"/>
    <w:rsid w:val="000C4737"/>
    <w:rsid w:val="000C4CC4"/>
    <w:rsid w:val="000C4FD9"/>
    <w:rsid w:val="000C4FE7"/>
    <w:rsid w:val="000C5624"/>
    <w:rsid w:val="000C56B4"/>
    <w:rsid w:val="000C5710"/>
    <w:rsid w:val="000C589A"/>
    <w:rsid w:val="000C590C"/>
    <w:rsid w:val="000C5F7E"/>
    <w:rsid w:val="000C60A9"/>
    <w:rsid w:val="000C6133"/>
    <w:rsid w:val="000C6574"/>
    <w:rsid w:val="000C65A9"/>
    <w:rsid w:val="000C6A7D"/>
    <w:rsid w:val="000C7516"/>
    <w:rsid w:val="000C792B"/>
    <w:rsid w:val="000C797E"/>
    <w:rsid w:val="000C799E"/>
    <w:rsid w:val="000C7B4C"/>
    <w:rsid w:val="000C7F37"/>
    <w:rsid w:val="000D02E4"/>
    <w:rsid w:val="000D0591"/>
    <w:rsid w:val="000D08FF"/>
    <w:rsid w:val="000D103C"/>
    <w:rsid w:val="000D16A8"/>
    <w:rsid w:val="000D17A4"/>
    <w:rsid w:val="000D1908"/>
    <w:rsid w:val="000D1CD3"/>
    <w:rsid w:val="000D1D2E"/>
    <w:rsid w:val="000D22B5"/>
    <w:rsid w:val="000D246A"/>
    <w:rsid w:val="000D287C"/>
    <w:rsid w:val="000D29A5"/>
    <w:rsid w:val="000D2DCE"/>
    <w:rsid w:val="000D326C"/>
    <w:rsid w:val="000D34CD"/>
    <w:rsid w:val="000D3B5A"/>
    <w:rsid w:val="000D3BF9"/>
    <w:rsid w:val="000D3F35"/>
    <w:rsid w:val="000D40CC"/>
    <w:rsid w:val="000D463B"/>
    <w:rsid w:val="000D4A20"/>
    <w:rsid w:val="000D4B58"/>
    <w:rsid w:val="000D4BAC"/>
    <w:rsid w:val="000D5353"/>
    <w:rsid w:val="000D546E"/>
    <w:rsid w:val="000D560B"/>
    <w:rsid w:val="000D5A2B"/>
    <w:rsid w:val="000D5C02"/>
    <w:rsid w:val="000D5C7F"/>
    <w:rsid w:val="000D6852"/>
    <w:rsid w:val="000D6C07"/>
    <w:rsid w:val="000D7105"/>
    <w:rsid w:val="000D7393"/>
    <w:rsid w:val="000D756A"/>
    <w:rsid w:val="000D75E3"/>
    <w:rsid w:val="000D7850"/>
    <w:rsid w:val="000D788F"/>
    <w:rsid w:val="000D78DA"/>
    <w:rsid w:val="000D79E4"/>
    <w:rsid w:val="000E0026"/>
    <w:rsid w:val="000E033D"/>
    <w:rsid w:val="000E03B3"/>
    <w:rsid w:val="000E040D"/>
    <w:rsid w:val="000E0923"/>
    <w:rsid w:val="000E0A14"/>
    <w:rsid w:val="000E0C00"/>
    <w:rsid w:val="000E0DAC"/>
    <w:rsid w:val="000E14A8"/>
    <w:rsid w:val="000E175D"/>
    <w:rsid w:val="000E17C9"/>
    <w:rsid w:val="000E1919"/>
    <w:rsid w:val="000E2081"/>
    <w:rsid w:val="000E210B"/>
    <w:rsid w:val="000E21C4"/>
    <w:rsid w:val="000E2282"/>
    <w:rsid w:val="000E2826"/>
    <w:rsid w:val="000E2921"/>
    <w:rsid w:val="000E2AB8"/>
    <w:rsid w:val="000E2E05"/>
    <w:rsid w:val="000E2F9D"/>
    <w:rsid w:val="000E32D6"/>
    <w:rsid w:val="000E3322"/>
    <w:rsid w:val="000E341E"/>
    <w:rsid w:val="000E343A"/>
    <w:rsid w:val="000E35A1"/>
    <w:rsid w:val="000E3CF7"/>
    <w:rsid w:val="000E3DE7"/>
    <w:rsid w:val="000E3F17"/>
    <w:rsid w:val="000E3F25"/>
    <w:rsid w:val="000E41CB"/>
    <w:rsid w:val="000E422C"/>
    <w:rsid w:val="000E44FA"/>
    <w:rsid w:val="000E49F5"/>
    <w:rsid w:val="000E4DA1"/>
    <w:rsid w:val="000E4E09"/>
    <w:rsid w:val="000E521F"/>
    <w:rsid w:val="000E544F"/>
    <w:rsid w:val="000E5504"/>
    <w:rsid w:val="000E5505"/>
    <w:rsid w:val="000E5A93"/>
    <w:rsid w:val="000E5C31"/>
    <w:rsid w:val="000E5D2A"/>
    <w:rsid w:val="000E61B3"/>
    <w:rsid w:val="000E6629"/>
    <w:rsid w:val="000E66E5"/>
    <w:rsid w:val="000E671F"/>
    <w:rsid w:val="000E6AEB"/>
    <w:rsid w:val="000E6BB9"/>
    <w:rsid w:val="000E6CD4"/>
    <w:rsid w:val="000E73FE"/>
    <w:rsid w:val="000E756C"/>
    <w:rsid w:val="000E7A13"/>
    <w:rsid w:val="000E7E97"/>
    <w:rsid w:val="000F007F"/>
    <w:rsid w:val="000F02D8"/>
    <w:rsid w:val="000F076F"/>
    <w:rsid w:val="000F0CAF"/>
    <w:rsid w:val="000F11CC"/>
    <w:rsid w:val="000F12AF"/>
    <w:rsid w:val="000F13BD"/>
    <w:rsid w:val="000F15EC"/>
    <w:rsid w:val="000F17E5"/>
    <w:rsid w:val="000F1819"/>
    <w:rsid w:val="000F1D25"/>
    <w:rsid w:val="000F1E17"/>
    <w:rsid w:val="000F2576"/>
    <w:rsid w:val="000F2D82"/>
    <w:rsid w:val="000F2F17"/>
    <w:rsid w:val="000F2F6A"/>
    <w:rsid w:val="000F3016"/>
    <w:rsid w:val="000F33A6"/>
    <w:rsid w:val="000F42C1"/>
    <w:rsid w:val="000F4320"/>
    <w:rsid w:val="000F45E7"/>
    <w:rsid w:val="000F46C6"/>
    <w:rsid w:val="000F48CE"/>
    <w:rsid w:val="000F4BA2"/>
    <w:rsid w:val="000F4CAF"/>
    <w:rsid w:val="000F5546"/>
    <w:rsid w:val="000F5645"/>
    <w:rsid w:val="000F569F"/>
    <w:rsid w:val="000F56AE"/>
    <w:rsid w:val="000F56B4"/>
    <w:rsid w:val="000F58C0"/>
    <w:rsid w:val="000F5B70"/>
    <w:rsid w:val="000F5EE0"/>
    <w:rsid w:val="000F66CF"/>
    <w:rsid w:val="000F66D4"/>
    <w:rsid w:val="000F6800"/>
    <w:rsid w:val="000F6894"/>
    <w:rsid w:val="000F6F29"/>
    <w:rsid w:val="000F72ED"/>
    <w:rsid w:val="000F7375"/>
    <w:rsid w:val="000F74AE"/>
    <w:rsid w:val="000F7A69"/>
    <w:rsid w:val="000F7ABB"/>
    <w:rsid w:val="001002E5"/>
    <w:rsid w:val="00100708"/>
    <w:rsid w:val="0010075A"/>
    <w:rsid w:val="001008A6"/>
    <w:rsid w:val="00100B64"/>
    <w:rsid w:val="00100E60"/>
    <w:rsid w:val="00100F55"/>
    <w:rsid w:val="001010EE"/>
    <w:rsid w:val="0010154C"/>
    <w:rsid w:val="00101B7A"/>
    <w:rsid w:val="00101BAB"/>
    <w:rsid w:val="00101CF5"/>
    <w:rsid w:val="00101E24"/>
    <w:rsid w:val="00102570"/>
    <w:rsid w:val="00102815"/>
    <w:rsid w:val="001028B3"/>
    <w:rsid w:val="00102910"/>
    <w:rsid w:val="00102D9E"/>
    <w:rsid w:val="00102FCF"/>
    <w:rsid w:val="00103294"/>
    <w:rsid w:val="00103487"/>
    <w:rsid w:val="00103542"/>
    <w:rsid w:val="001035E3"/>
    <w:rsid w:val="00103A52"/>
    <w:rsid w:val="00103ED7"/>
    <w:rsid w:val="001047EA"/>
    <w:rsid w:val="0010486E"/>
    <w:rsid w:val="00104895"/>
    <w:rsid w:val="001048D7"/>
    <w:rsid w:val="00104B95"/>
    <w:rsid w:val="00104CCD"/>
    <w:rsid w:val="00105071"/>
    <w:rsid w:val="00105160"/>
    <w:rsid w:val="00105DE0"/>
    <w:rsid w:val="00106232"/>
    <w:rsid w:val="001064B5"/>
    <w:rsid w:val="0010688A"/>
    <w:rsid w:val="001068D3"/>
    <w:rsid w:val="0010693C"/>
    <w:rsid w:val="00106D87"/>
    <w:rsid w:val="00106F7E"/>
    <w:rsid w:val="00107047"/>
    <w:rsid w:val="00107286"/>
    <w:rsid w:val="0010728F"/>
    <w:rsid w:val="0010749F"/>
    <w:rsid w:val="001074CE"/>
    <w:rsid w:val="00107826"/>
    <w:rsid w:val="0010793D"/>
    <w:rsid w:val="00107A75"/>
    <w:rsid w:val="00107DB3"/>
    <w:rsid w:val="00107F0F"/>
    <w:rsid w:val="001101F6"/>
    <w:rsid w:val="00110369"/>
    <w:rsid w:val="0011056B"/>
    <w:rsid w:val="00110610"/>
    <w:rsid w:val="00110719"/>
    <w:rsid w:val="00110746"/>
    <w:rsid w:val="00111399"/>
    <w:rsid w:val="00111422"/>
    <w:rsid w:val="0011143F"/>
    <w:rsid w:val="0011169F"/>
    <w:rsid w:val="00111845"/>
    <w:rsid w:val="00111A00"/>
    <w:rsid w:val="00111B83"/>
    <w:rsid w:val="00111B9B"/>
    <w:rsid w:val="00111DB8"/>
    <w:rsid w:val="00111E0B"/>
    <w:rsid w:val="00112502"/>
    <w:rsid w:val="0011284F"/>
    <w:rsid w:val="00112EEC"/>
    <w:rsid w:val="00112FEE"/>
    <w:rsid w:val="001130EC"/>
    <w:rsid w:val="00113311"/>
    <w:rsid w:val="001133B5"/>
    <w:rsid w:val="00113477"/>
    <w:rsid w:val="001134B6"/>
    <w:rsid w:val="001134D4"/>
    <w:rsid w:val="00113625"/>
    <w:rsid w:val="00113807"/>
    <w:rsid w:val="001138B3"/>
    <w:rsid w:val="00113A48"/>
    <w:rsid w:val="00113AEA"/>
    <w:rsid w:val="00113EDE"/>
    <w:rsid w:val="00113EF5"/>
    <w:rsid w:val="0011433D"/>
    <w:rsid w:val="001144E3"/>
    <w:rsid w:val="0011464D"/>
    <w:rsid w:val="001146AD"/>
    <w:rsid w:val="00114744"/>
    <w:rsid w:val="0011482D"/>
    <w:rsid w:val="00114FCA"/>
    <w:rsid w:val="00115354"/>
    <w:rsid w:val="00115A31"/>
    <w:rsid w:val="00115DFE"/>
    <w:rsid w:val="001164E5"/>
    <w:rsid w:val="00116EB7"/>
    <w:rsid w:val="00116FB1"/>
    <w:rsid w:val="001172F8"/>
    <w:rsid w:val="001177BF"/>
    <w:rsid w:val="00117B38"/>
    <w:rsid w:val="00117BEE"/>
    <w:rsid w:val="001208CE"/>
    <w:rsid w:val="001209B8"/>
    <w:rsid w:val="00120A0E"/>
    <w:rsid w:val="00120ABD"/>
    <w:rsid w:val="00120ACF"/>
    <w:rsid w:val="00120AF0"/>
    <w:rsid w:val="001211FA"/>
    <w:rsid w:val="00121587"/>
    <w:rsid w:val="0012167A"/>
    <w:rsid w:val="00121852"/>
    <w:rsid w:val="001219B5"/>
    <w:rsid w:val="00121C2E"/>
    <w:rsid w:val="00121D88"/>
    <w:rsid w:val="00121EAB"/>
    <w:rsid w:val="001220C1"/>
    <w:rsid w:val="00122259"/>
    <w:rsid w:val="0012226C"/>
    <w:rsid w:val="00122437"/>
    <w:rsid w:val="0012245E"/>
    <w:rsid w:val="0012271A"/>
    <w:rsid w:val="0012275A"/>
    <w:rsid w:val="001228DE"/>
    <w:rsid w:val="00122B94"/>
    <w:rsid w:val="00122D75"/>
    <w:rsid w:val="00122F8F"/>
    <w:rsid w:val="0012305D"/>
    <w:rsid w:val="001233CD"/>
    <w:rsid w:val="0012380C"/>
    <w:rsid w:val="00123D78"/>
    <w:rsid w:val="00123E0D"/>
    <w:rsid w:val="00124114"/>
    <w:rsid w:val="001243E0"/>
    <w:rsid w:val="00124425"/>
    <w:rsid w:val="001244E9"/>
    <w:rsid w:val="00124626"/>
    <w:rsid w:val="001246DF"/>
    <w:rsid w:val="00124B87"/>
    <w:rsid w:val="00124BB8"/>
    <w:rsid w:val="00124C35"/>
    <w:rsid w:val="00124C8A"/>
    <w:rsid w:val="00124E9E"/>
    <w:rsid w:val="00124EF8"/>
    <w:rsid w:val="00125452"/>
    <w:rsid w:val="001254E1"/>
    <w:rsid w:val="001256F7"/>
    <w:rsid w:val="00125790"/>
    <w:rsid w:val="00125C16"/>
    <w:rsid w:val="00125C21"/>
    <w:rsid w:val="00125D03"/>
    <w:rsid w:val="00125FF9"/>
    <w:rsid w:val="0012633C"/>
    <w:rsid w:val="001263CF"/>
    <w:rsid w:val="00126404"/>
    <w:rsid w:val="001265E4"/>
    <w:rsid w:val="0012673E"/>
    <w:rsid w:val="001268FD"/>
    <w:rsid w:val="00126BFD"/>
    <w:rsid w:val="0012726A"/>
    <w:rsid w:val="00127323"/>
    <w:rsid w:val="00127365"/>
    <w:rsid w:val="00127785"/>
    <w:rsid w:val="001278DB"/>
    <w:rsid w:val="00127B44"/>
    <w:rsid w:val="00127B4B"/>
    <w:rsid w:val="00127E08"/>
    <w:rsid w:val="00127FFE"/>
    <w:rsid w:val="00130019"/>
    <w:rsid w:val="00130333"/>
    <w:rsid w:val="00130563"/>
    <w:rsid w:val="0013082D"/>
    <w:rsid w:val="00130D89"/>
    <w:rsid w:val="00130DD7"/>
    <w:rsid w:val="00130E00"/>
    <w:rsid w:val="00131273"/>
    <w:rsid w:val="00131B3D"/>
    <w:rsid w:val="0013200F"/>
    <w:rsid w:val="0013207A"/>
    <w:rsid w:val="00132230"/>
    <w:rsid w:val="00132D3B"/>
    <w:rsid w:val="001330B3"/>
    <w:rsid w:val="00133102"/>
    <w:rsid w:val="0013336B"/>
    <w:rsid w:val="0013354F"/>
    <w:rsid w:val="00133801"/>
    <w:rsid w:val="001339CF"/>
    <w:rsid w:val="00133DE0"/>
    <w:rsid w:val="0013445A"/>
    <w:rsid w:val="00134572"/>
    <w:rsid w:val="0013473A"/>
    <w:rsid w:val="0013478D"/>
    <w:rsid w:val="00134ACB"/>
    <w:rsid w:val="00134BEE"/>
    <w:rsid w:val="00134D04"/>
    <w:rsid w:val="001351B2"/>
    <w:rsid w:val="0013589E"/>
    <w:rsid w:val="00136075"/>
    <w:rsid w:val="0013612F"/>
    <w:rsid w:val="001363BF"/>
    <w:rsid w:val="001368CC"/>
    <w:rsid w:val="00136DCC"/>
    <w:rsid w:val="00136DFC"/>
    <w:rsid w:val="00136E38"/>
    <w:rsid w:val="0013741D"/>
    <w:rsid w:val="0013748E"/>
    <w:rsid w:val="00137505"/>
    <w:rsid w:val="0013773F"/>
    <w:rsid w:val="001378E9"/>
    <w:rsid w:val="00137F6F"/>
    <w:rsid w:val="00140287"/>
    <w:rsid w:val="001402C0"/>
    <w:rsid w:val="00140BEF"/>
    <w:rsid w:val="00141162"/>
    <w:rsid w:val="0014116E"/>
    <w:rsid w:val="001411B9"/>
    <w:rsid w:val="00141448"/>
    <w:rsid w:val="0014145A"/>
    <w:rsid w:val="00141AD9"/>
    <w:rsid w:val="00142274"/>
    <w:rsid w:val="001422EA"/>
    <w:rsid w:val="001424A0"/>
    <w:rsid w:val="00142735"/>
    <w:rsid w:val="001428DB"/>
    <w:rsid w:val="0014292C"/>
    <w:rsid w:val="00142972"/>
    <w:rsid w:val="00142CD4"/>
    <w:rsid w:val="00142D3E"/>
    <w:rsid w:val="00142E4D"/>
    <w:rsid w:val="00142F22"/>
    <w:rsid w:val="0014386E"/>
    <w:rsid w:val="00143A15"/>
    <w:rsid w:val="00143F30"/>
    <w:rsid w:val="00143FF8"/>
    <w:rsid w:val="0014411D"/>
    <w:rsid w:val="001445CC"/>
    <w:rsid w:val="00144ADA"/>
    <w:rsid w:val="00144D56"/>
    <w:rsid w:val="00145418"/>
    <w:rsid w:val="001456CC"/>
    <w:rsid w:val="0014573D"/>
    <w:rsid w:val="0014585F"/>
    <w:rsid w:val="00145962"/>
    <w:rsid w:val="00145A05"/>
    <w:rsid w:val="00145C7C"/>
    <w:rsid w:val="00145FB4"/>
    <w:rsid w:val="0014626F"/>
    <w:rsid w:val="00146286"/>
    <w:rsid w:val="0014653A"/>
    <w:rsid w:val="001466A9"/>
    <w:rsid w:val="0014681E"/>
    <w:rsid w:val="001469CB"/>
    <w:rsid w:val="00146BAC"/>
    <w:rsid w:val="00146E23"/>
    <w:rsid w:val="00146E54"/>
    <w:rsid w:val="001475CB"/>
    <w:rsid w:val="00147790"/>
    <w:rsid w:val="00147810"/>
    <w:rsid w:val="00147893"/>
    <w:rsid w:val="00147A0B"/>
    <w:rsid w:val="00147A8D"/>
    <w:rsid w:val="00147B8D"/>
    <w:rsid w:val="0015016E"/>
    <w:rsid w:val="001501F9"/>
    <w:rsid w:val="00150C7D"/>
    <w:rsid w:val="00150FC0"/>
    <w:rsid w:val="001511B3"/>
    <w:rsid w:val="00151B84"/>
    <w:rsid w:val="00151BD8"/>
    <w:rsid w:val="00151D46"/>
    <w:rsid w:val="00151FD4"/>
    <w:rsid w:val="0015211B"/>
    <w:rsid w:val="001521C2"/>
    <w:rsid w:val="001527AB"/>
    <w:rsid w:val="00152D5F"/>
    <w:rsid w:val="001531E2"/>
    <w:rsid w:val="0015321D"/>
    <w:rsid w:val="0015323E"/>
    <w:rsid w:val="001532C1"/>
    <w:rsid w:val="00153547"/>
    <w:rsid w:val="0015374A"/>
    <w:rsid w:val="00153C40"/>
    <w:rsid w:val="00153F53"/>
    <w:rsid w:val="00154035"/>
    <w:rsid w:val="0015419C"/>
    <w:rsid w:val="00154239"/>
    <w:rsid w:val="001546DE"/>
    <w:rsid w:val="00154A7A"/>
    <w:rsid w:val="00154D39"/>
    <w:rsid w:val="00154F02"/>
    <w:rsid w:val="001551A3"/>
    <w:rsid w:val="00155311"/>
    <w:rsid w:val="0015556B"/>
    <w:rsid w:val="00155696"/>
    <w:rsid w:val="001558EC"/>
    <w:rsid w:val="00155901"/>
    <w:rsid w:val="00156154"/>
    <w:rsid w:val="0015620E"/>
    <w:rsid w:val="001565C1"/>
    <w:rsid w:val="00157374"/>
    <w:rsid w:val="00157473"/>
    <w:rsid w:val="001575A5"/>
    <w:rsid w:val="001575BD"/>
    <w:rsid w:val="00157B11"/>
    <w:rsid w:val="00157DDE"/>
    <w:rsid w:val="00157FC9"/>
    <w:rsid w:val="00160746"/>
    <w:rsid w:val="001608DD"/>
    <w:rsid w:val="00160F14"/>
    <w:rsid w:val="00160FCA"/>
    <w:rsid w:val="0016100A"/>
    <w:rsid w:val="00161403"/>
    <w:rsid w:val="001616EE"/>
    <w:rsid w:val="00161A53"/>
    <w:rsid w:val="00161A86"/>
    <w:rsid w:val="00161C8D"/>
    <w:rsid w:val="001620EF"/>
    <w:rsid w:val="001621D4"/>
    <w:rsid w:val="0016220A"/>
    <w:rsid w:val="001625CF"/>
    <w:rsid w:val="00162943"/>
    <w:rsid w:val="00162D36"/>
    <w:rsid w:val="00162E6C"/>
    <w:rsid w:val="00162F03"/>
    <w:rsid w:val="00162FE3"/>
    <w:rsid w:val="001631B9"/>
    <w:rsid w:val="00163630"/>
    <w:rsid w:val="0016375E"/>
    <w:rsid w:val="00163B05"/>
    <w:rsid w:val="00163B89"/>
    <w:rsid w:val="00164243"/>
    <w:rsid w:val="00164529"/>
    <w:rsid w:val="00164542"/>
    <w:rsid w:val="001648E9"/>
    <w:rsid w:val="00164AD3"/>
    <w:rsid w:val="00164AEC"/>
    <w:rsid w:val="00164B49"/>
    <w:rsid w:val="00164C90"/>
    <w:rsid w:val="00164CA0"/>
    <w:rsid w:val="00164EB8"/>
    <w:rsid w:val="00165356"/>
    <w:rsid w:val="001654F6"/>
    <w:rsid w:val="00165983"/>
    <w:rsid w:val="00166063"/>
    <w:rsid w:val="00166096"/>
    <w:rsid w:val="00166635"/>
    <w:rsid w:val="00166869"/>
    <w:rsid w:val="0016698D"/>
    <w:rsid w:val="001669DC"/>
    <w:rsid w:val="0016754C"/>
    <w:rsid w:val="00167A6E"/>
    <w:rsid w:val="00167DA7"/>
    <w:rsid w:val="00167F97"/>
    <w:rsid w:val="00167FD5"/>
    <w:rsid w:val="00170330"/>
    <w:rsid w:val="00170976"/>
    <w:rsid w:val="001709D4"/>
    <w:rsid w:val="001709DA"/>
    <w:rsid w:val="00170A6A"/>
    <w:rsid w:val="00170B41"/>
    <w:rsid w:val="00170EDE"/>
    <w:rsid w:val="00170FCD"/>
    <w:rsid w:val="001714F9"/>
    <w:rsid w:val="0017165E"/>
    <w:rsid w:val="00171716"/>
    <w:rsid w:val="00171B7C"/>
    <w:rsid w:val="00171DCA"/>
    <w:rsid w:val="00171F55"/>
    <w:rsid w:val="00171F85"/>
    <w:rsid w:val="00172008"/>
    <w:rsid w:val="00172486"/>
    <w:rsid w:val="00172950"/>
    <w:rsid w:val="001729D9"/>
    <w:rsid w:val="00172BEF"/>
    <w:rsid w:val="001731C9"/>
    <w:rsid w:val="00173415"/>
    <w:rsid w:val="0017362C"/>
    <w:rsid w:val="00173E8E"/>
    <w:rsid w:val="00174478"/>
    <w:rsid w:val="00174913"/>
    <w:rsid w:val="00174AE1"/>
    <w:rsid w:val="00174E2D"/>
    <w:rsid w:val="0017501B"/>
    <w:rsid w:val="001756C2"/>
    <w:rsid w:val="0017598F"/>
    <w:rsid w:val="00175DB1"/>
    <w:rsid w:val="00175E5A"/>
    <w:rsid w:val="00175FC0"/>
    <w:rsid w:val="0017623C"/>
    <w:rsid w:val="0017634F"/>
    <w:rsid w:val="00176858"/>
    <w:rsid w:val="00176E09"/>
    <w:rsid w:val="00176F9A"/>
    <w:rsid w:val="00180018"/>
    <w:rsid w:val="00180E16"/>
    <w:rsid w:val="00180EEA"/>
    <w:rsid w:val="00181158"/>
    <w:rsid w:val="0018152B"/>
    <w:rsid w:val="0018162D"/>
    <w:rsid w:val="0018197D"/>
    <w:rsid w:val="00181C91"/>
    <w:rsid w:val="00181D69"/>
    <w:rsid w:val="00182153"/>
    <w:rsid w:val="00182212"/>
    <w:rsid w:val="00182665"/>
    <w:rsid w:val="00182956"/>
    <w:rsid w:val="00182AF6"/>
    <w:rsid w:val="00182B22"/>
    <w:rsid w:val="00182F58"/>
    <w:rsid w:val="00183A17"/>
    <w:rsid w:val="00183CC6"/>
    <w:rsid w:val="00184200"/>
    <w:rsid w:val="00184B1C"/>
    <w:rsid w:val="00184BA8"/>
    <w:rsid w:val="00185ACB"/>
    <w:rsid w:val="00185B8F"/>
    <w:rsid w:val="00186049"/>
    <w:rsid w:val="00186613"/>
    <w:rsid w:val="00186756"/>
    <w:rsid w:val="001869AE"/>
    <w:rsid w:val="00186A4D"/>
    <w:rsid w:val="00186C03"/>
    <w:rsid w:val="001871F0"/>
    <w:rsid w:val="00187242"/>
    <w:rsid w:val="0018732B"/>
    <w:rsid w:val="0018778C"/>
    <w:rsid w:val="0018787E"/>
    <w:rsid w:val="00187957"/>
    <w:rsid w:val="00187E3E"/>
    <w:rsid w:val="00190111"/>
    <w:rsid w:val="00190468"/>
    <w:rsid w:val="001904D0"/>
    <w:rsid w:val="00190C5E"/>
    <w:rsid w:val="00190ED5"/>
    <w:rsid w:val="00192016"/>
    <w:rsid w:val="001922C0"/>
    <w:rsid w:val="00192634"/>
    <w:rsid w:val="001926B2"/>
    <w:rsid w:val="0019274A"/>
    <w:rsid w:val="00192F44"/>
    <w:rsid w:val="00193269"/>
    <w:rsid w:val="00193278"/>
    <w:rsid w:val="001936B1"/>
    <w:rsid w:val="0019372C"/>
    <w:rsid w:val="001937DF"/>
    <w:rsid w:val="00193A60"/>
    <w:rsid w:val="00193AB8"/>
    <w:rsid w:val="00193E60"/>
    <w:rsid w:val="00193FFB"/>
    <w:rsid w:val="0019431C"/>
    <w:rsid w:val="0019461B"/>
    <w:rsid w:val="00194696"/>
    <w:rsid w:val="001946DC"/>
    <w:rsid w:val="00194789"/>
    <w:rsid w:val="00194F98"/>
    <w:rsid w:val="001952A9"/>
    <w:rsid w:val="0019556C"/>
    <w:rsid w:val="0019577C"/>
    <w:rsid w:val="00195A79"/>
    <w:rsid w:val="00195CEF"/>
    <w:rsid w:val="00195F8F"/>
    <w:rsid w:val="00195FA1"/>
    <w:rsid w:val="00196005"/>
    <w:rsid w:val="001965B7"/>
    <w:rsid w:val="00197142"/>
    <w:rsid w:val="00197182"/>
    <w:rsid w:val="00197236"/>
    <w:rsid w:val="00197478"/>
    <w:rsid w:val="00197551"/>
    <w:rsid w:val="0019786A"/>
    <w:rsid w:val="00197958"/>
    <w:rsid w:val="001979B1"/>
    <w:rsid w:val="00197FA7"/>
    <w:rsid w:val="001A00B7"/>
    <w:rsid w:val="001A05A1"/>
    <w:rsid w:val="001A068A"/>
    <w:rsid w:val="001A0B6E"/>
    <w:rsid w:val="001A0C3F"/>
    <w:rsid w:val="001A123C"/>
    <w:rsid w:val="001A1B3D"/>
    <w:rsid w:val="001A1FF8"/>
    <w:rsid w:val="001A26BC"/>
    <w:rsid w:val="001A2AD0"/>
    <w:rsid w:val="001A2EE7"/>
    <w:rsid w:val="001A3713"/>
    <w:rsid w:val="001A3941"/>
    <w:rsid w:val="001A3BE6"/>
    <w:rsid w:val="001A3DFE"/>
    <w:rsid w:val="001A3E35"/>
    <w:rsid w:val="001A3E6A"/>
    <w:rsid w:val="001A4007"/>
    <w:rsid w:val="001A4115"/>
    <w:rsid w:val="001A41B0"/>
    <w:rsid w:val="001A46BC"/>
    <w:rsid w:val="001A4ABB"/>
    <w:rsid w:val="001A4B75"/>
    <w:rsid w:val="001A4F58"/>
    <w:rsid w:val="001A525D"/>
    <w:rsid w:val="001A57E4"/>
    <w:rsid w:val="001A58BF"/>
    <w:rsid w:val="001A5969"/>
    <w:rsid w:val="001A5C7B"/>
    <w:rsid w:val="001A5D64"/>
    <w:rsid w:val="001A5E1F"/>
    <w:rsid w:val="001A6018"/>
    <w:rsid w:val="001A6066"/>
    <w:rsid w:val="001A6CA9"/>
    <w:rsid w:val="001A6EEC"/>
    <w:rsid w:val="001A6EF2"/>
    <w:rsid w:val="001A6FCF"/>
    <w:rsid w:val="001A7288"/>
    <w:rsid w:val="001A7306"/>
    <w:rsid w:val="001A7449"/>
    <w:rsid w:val="001A7550"/>
    <w:rsid w:val="001A79E2"/>
    <w:rsid w:val="001A7AFD"/>
    <w:rsid w:val="001A7F34"/>
    <w:rsid w:val="001B02A8"/>
    <w:rsid w:val="001B0646"/>
    <w:rsid w:val="001B0689"/>
    <w:rsid w:val="001B078E"/>
    <w:rsid w:val="001B07DD"/>
    <w:rsid w:val="001B09CB"/>
    <w:rsid w:val="001B0BAD"/>
    <w:rsid w:val="001B1626"/>
    <w:rsid w:val="001B193E"/>
    <w:rsid w:val="001B1AAD"/>
    <w:rsid w:val="001B1BE2"/>
    <w:rsid w:val="001B2139"/>
    <w:rsid w:val="001B22C5"/>
    <w:rsid w:val="001B2318"/>
    <w:rsid w:val="001B241F"/>
    <w:rsid w:val="001B26A4"/>
    <w:rsid w:val="001B2995"/>
    <w:rsid w:val="001B3040"/>
    <w:rsid w:val="001B30C0"/>
    <w:rsid w:val="001B30D4"/>
    <w:rsid w:val="001B3636"/>
    <w:rsid w:val="001B3779"/>
    <w:rsid w:val="001B38B9"/>
    <w:rsid w:val="001B3C63"/>
    <w:rsid w:val="001B3E3D"/>
    <w:rsid w:val="001B3F50"/>
    <w:rsid w:val="001B407F"/>
    <w:rsid w:val="001B4192"/>
    <w:rsid w:val="001B4627"/>
    <w:rsid w:val="001B4862"/>
    <w:rsid w:val="001B53E2"/>
    <w:rsid w:val="001B56A7"/>
    <w:rsid w:val="001B57F6"/>
    <w:rsid w:val="001B61BF"/>
    <w:rsid w:val="001B64D0"/>
    <w:rsid w:val="001B6A8A"/>
    <w:rsid w:val="001B6BD3"/>
    <w:rsid w:val="001B6F6B"/>
    <w:rsid w:val="001B6F74"/>
    <w:rsid w:val="001B7085"/>
    <w:rsid w:val="001B72E2"/>
    <w:rsid w:val="001B771C"/>
    <w:rsid w:val="001B778D"/>
    <w:rsid w:val="001B789A"/>
    <w:rsid w:val="001B78B8"/>
    <w:rsid w:val="001B7D09"/>
    <w:rsid w:val="001C00B1"/>
    <w:rsid w:val="001C04EE"/>
    <w:rsid w:val="001C0F33"/>
    <w:rsid w:val="001C171F"/>
    <w:rsid w:val="001C1942"/>
    <w:rsid w:val="001C1A42"/>
    <w:rsid w:val="001C1B3B"/>
    <w:rsid w:val="001C1D67"/>
    <w:rsid w:val="001C20A7"/>
    <w:rsid w:val="001C2A45"/>
    <w:rsid w:val="001C2C99"/>
    <w:rsid w:val="001C2F2E"/>
    <w:rsid w:val="001C3025"/>
    <w:rsid w:val="001C3335"/>
    <w:rsid w:val="001C34F0"/>
    <w:rsid w:val="001C387F"/>
    <w:rsid w:val="001C3F32"/>
    <w:rsid w:val="001C48DD"/>
    <w:rsid w:val="001C4EDB"/>
    <w:rsid w:val="001C53BF"/>
    <w:rsid w:val="001C5844"/>
    <w:rsid w:val="001C5ABF"/>
    <w:rsid w:val="001C5D66"/>
    <w:rsid w:val="001C5F80"/>
    <w:rsid w:val="001C606C"/>
    <w:rsid w:val="001C630E"/>
    <w:rsid w:val="001C641F"/>
    <w:rsid w:val="001C6672"/>
    <w:rsid w:val="001C6860"/>
    <w:rsid w:val="001C689D"/>
    <w:rsid w:val="001C697C"/>
    <w:rsid w:val="001C6FBC"/>
    <w:rsid w:val="001C7101"/>
    <w:rsid w:val="001C73C8"/>
    <w:rsid w:val="001C742A"/>
    <w:rsid w:val="001C75A8"/>
    <w:rsid w:val="001C7928"/>
    <w:rsid w:val="001C7D51"/>
    <w:rsid w:val="001D04BB"/>
    <w:rsid w:val="001D0BBC"/>
    <w:rsid w:val="001D16BC"/>
    <w:rsid w:val="001D1CAC"/>
    <w:rsid w:val="001D225F"/>
    <w:rsid w:val="001D249A"/>
    <w:rsid w:val="001D2A6B"/>
    <w:rsid w:val="001D2BEA"/>
    <w:rsid w:val="001D2D84"/>
    <w:rsid w:val="001D3099"/>
    <w:rsid w:val="001D32A6"/>
    <w:rsid w:val="001D3404"/>
    <w:rsid w:val="001D35EA"/>
    <w:rsid w:val="001D3723"/>
    <w:rsid w:val="001D3D31"/>
    <w:rsid w:val="001D4195"/>
    <w:rsid w:val="001D4563"/>
    <w:rsid w:val="001D497A"/>
    <w:rsid w:val="001D4E6F"/>
    <w:rsid w:val="001D50FA"/>
    <w:rsid w:val="001D551D"/>
    <w:rsid w:val="001D55C4"/>
    <w:rsid w:val="001D5C56"/>
    <w:rsid w:val="001D5C9B"/>
    <w:rsid w:val="001D6089"/>
    <w:rsid w:val="001D63F0"/>
    <w:rsid w:val="001D64F0"/>
    <w:rsid w:val="001D6665"/>
    <w:rsid w:val="001D7068"/>
    <w:rsid w:val="001D7259"/>
    <w:rsid w:val="001D7543"/>
    <w:rsid w:val="001D754C"/>
    <w:rsid w:val="001D766B"/>
    <w:rsid w:val="001D78F2"/>
    <w:rsid w:val="001D7946"/>
    <w:rsid w:val="001D7D75"/>
    <w:rsid w:val="001D7DF0"/>
    <w:rsid w:val="001D7E7C"/>
    <w:rsid w:val="001D7F94"/>
    <w:rsid w:val="001E0471"/>
    <w:rsid w:val="001E08ED"/>
    <w:rsid w:val="001E097D"/>
    <w:rsid w:val="001E1271"/>
    <w:rsid w:val="001E15C0"/>
    <w:rsid w:val="001E171F"/>
    <w:rsid w:val="001E1919"/>
    <w:rsid w:val="001E1935"/>
    <w:rsid w:val="001E1CB0"/>
    <w:rsid w:val="001E1D78"/>
    <w:rsid w:val="001E26E5"/>
    <w:rsid w:val="001E274B"/>
    <w:rsid w:val="001E2996"/>
    <w:rsid w:val="001E2A96"/>
    <w:rsid w:val="001E2D44"/>
    <w:rsid w:val="001E2E52"/>
    <w:rsid w:val="001E3031"/>
    <w:rsid w:val="001E3430"/>
    <w:rsid w:val="001E37CE"/>
    <w:rsid w:val="001E392A"/>
    <w:rsid w:val="001E3D44"/>
    <w:rsid w:val="001E3D92"/>
    <w:rsid w:val="001E3E2F"/>
    <w:rsid w:val="001E3F30"/>
    <w:rsid w:val="001E3F58"/>
    <w:rsid w:val="001E3FE0"/>
    <w:rsid w:val="001E424A"/>
    <w:rsid w:val="001E4A0C"/>
    <w:rsid w:val="001E4B59"/>
    <w:rsid w:val="001E4C29"/>
    <w:rsid w:val="001E4C35"/>
    <w:rsid w:val="001E4E64"/>
    <w:rsid w:val="001E4F32"/>
    <w:rsid w:val="001E51B7"/>
    <w:rsid w:val="001E5766"/>
    <w:rsid w:val="001E5C64"/>
    <w:rsid w:val="001E5E5E"/>
    <w:rsid w:val="001E5F8D"/>
    <w:rsid w:val="001E640F"/>
    <w:rsid w:val="001E6AF2"/>
    <w:rsid w:val="001E6B1A"/>
    <w:rsid w:val="001E6EE6"/>
    <w:rsid w:val="001E7555"/>
    <w:rsid w:val="001E77A5"/>
    <w:rsid w:val="001E77D3"/>
    <w:rsid w:val="001E7A03"/>
    <w:rsid w:val="001E7C95"/>
    <w:rsid w:val="001E7D88"/>
    <w:rsid w:val="001F06FA"/>
    <w:rsid w:val="001F0CF7"/>
    <w:rsid w:val="001F0E3A"/>
    <w:rsid w:val="001F0EE4"/>
    <w:rsid w:val="001F12AA"/>
    <w:rsid w:val="001F1436"/>
    <w:rsid w:val="001F17F0"/>
    <w:rsid w:val="001F17FF"/>
    <w:rsid w:val="001F1A2B"/>
    <w:rsid w:val="001F1C50"/>
    <w:rsid w:val="001F26EE"/>
    <w:rsid w:val="001F27DD"/>
    <w:rsid w:val="001F28AD"/>
    <w:rsid w:val="001F2BC9"/>
    <w:rsid w:val="001F2F78"/>
    <w:rsid w:val="001F30C6"/>
    <w:rsid w:val="001F3300"/>
    <w:rsid w:val="001F3D08"/>
    <w:rsid w:val="001F406E"/>
    <w:rsid w:val="001F40B8"/>
    <w:rsid w:val="001F42B0"/>
    <w:rsid w:val="001F4421"/>
    <w:rsid w:val="001F4A08"/>
    <w:rsid w:val="001F4C82"/>
    <w:rsid w:val="001F520E"/>
    <w:rsid w:val="001F537A"/>
    <w:rsid w:val="001F5E37"/>
    <w:rsid w:val="001F5F08"/>
    <w:rsid w:val="001F60C0"/>
    <w:rsid w:val="001F61AA"/>
    <w:rsid w:val="001F6511"/>
    <w:rsid w:val="001F66D8"/>
    <w:rsid w:val="001F6B27"/>
    <w:rsid w:val="001F6BAF"/>
    <w:rsid w:val="001F6E2C"/>
    <w:rsid w:val="001F75AE"/>
    <w:rsid w:val="001F7610"/>
    <w:rsid w:val="002002E3"/>
    <w:rsid w:val="0020118A"/>
    <w:rsid w:val="0020193A"/>
    <w:rsid w:val="00201A1F"/>
    <w:rsid w:val="00201A44"/>
    <w:rsid w:val="00201AB8"/>
    <w:rsid w:val="00201C7B"/>
    <w:rsid w:val="00201F5A"/>
    <w:rsid w:val="00201FD7"/>
    <w:rsid w:val="0020226D"/>
    <w:rsid w:val="00202285"/>
    <w:rsid w:val="002024B5"/>
    <w:rsid w:val="00202739"/>
    <w:rsid w:val="002027E3"/>
    <w:rsid w:val="002027EE"/>
    <w:rsid w:val="0020293B"/>
    <w:rsid w:val="00202FA2"/>
    <w:rsid w:val="00203145"/>
    <w:rsid w:val="002032A7"/>
    <w:rsid w:val="00203655"/>
    <w:rsid w:val="00203977"/>
    <w:rsid w:val="002043F8"/>
    <w:rsid w:val="002047AF"/>
    <w:rsid w:val="00205565"/>
    <w:rsid w:val="00205644"/>
    <w:rsid w:val="00205CC7"/>
    <w:rsid w:val="00206090"/>
    <w:rsid w:val="00206254"/>
    <w:rsid w:val="002065F2"/>
    <w:rsid w:val="00206997"/>
    <w:rsid w:val="00206A86"/>
    <w:rsid w:val="00207885"/>
    <w:rsid w:val="002079C7"/>
    <w:rsid w:val="00207CCF"/>
    <w:rsid w:val="00207D0E"/>
    <w:rsid w:val="00207D87"/>
    <w:rsid w:val="002101FF"/>
    <w:rsid w:val="002104F5"/>
    <w:rsid w:val="00210674"/>
    <w:rsid w:val="00211602"/>
    <w:rsid w:val="00211646"/>
    <w:rsid w:val="00211653"/>
    <w:rsid w:val="00211708"/>
    <w:rsid w:val="0021180F"/>
    <w:rsid w:val="00211A1B"/>
    <w:rsid w:val="00211AD1"/>
    <w:rsid w:val="00211B47"/>
    <w:rsid w:val="002127E0"/>
    <w:rsid w:val="0021293A"/>
    <w:rsid w:val="00212947"/>
    <w:rsid w:val="00212DD8"/>
    <w:rsid w:val="0021310B"/>
    <w:rsid w:val="002138D9"/>
    <w:rsid w:val="00213F09"/>
    <w:rsid w:val="00213FE2"/>
    <w:rsid w:val="00214045"/>
    <w:rsid w:val="00214173"/>
    <w:rsid w:val="0021442A"/>
    <w:rsid w:val="002144F2"/>
    <w:rsid w:val="00214782"/>
    <w:rsid w:val="002147DD"/>
    <w:rsid w:val="0021484B"/>
    <w:rsid w:val="002148E3"/>
    <w:rsid w:val="00214908"/>
    <w:rsid w:val="00214910"/>
    <w:rsid w:val="00214AF7"/>
    <w:rsid w:val="00214FCD"/>
    <w:rsid w:val="00214FF9"/>
    <w:rsid w:val="002151A1"/>
    <w:rsid w:val="002159CB"/>
    <w:rsid w:val="00215A38"/>
    <w:rsid w:val="00215BEF"/>
    <w:rsid w:val="00215C2D"/>
    <w:rsid w:val="00215CF4"/>
    <w:rsid w:val="00215D3C"/>
    <w:rsid w:val="00215D9B"/>
    <w:rsid w:val="00215DD0"/>
    <w:rsid w:val="00215ED5"/>
    <w:rsid w:val="00216064"/>
    <w:rsid w:val="002168C6"/>
    <w:rsid w:val="0021755D"/>
    <w:rsid w:val="0021782D"/>
    <w:rsid w:val="00217C12"/>
    <w:rsid w:val="00217FA1"/>
    <w:rsid w:val="002201E5"/>
    <w:rsid w:val="002202B1"/>
    <w:rsid w:val="002209F4"/>
    <w:rsid w:val="00220F35"/>
    <w:rsid w:val="002214CF"/>
    <w:rsid w:val="00221546"/>
    <w:rsid w:val="002215EA"/>
    <w:rsid w:val="0022167C"/>
    <w:rsid w:val="002216BC"/>
    <w:rsid w:val="002216F9"/>
    <w:rsid w:val="002217BF"/>
    <w:rsid w:val="00221A92"/>
    <w:rsid w:val="00221B9D"/>
    <w:rsid w:val="00221C59"/>
    <w:rsid w:val="00221F3D"/>
    <w:rsid w:val="002221CF"/>
    <w:rsid w:val="002226D8"/>
    <w:rsid w:val="00222F1E"/>
    <w:rsid w:val="00223D89"/>
    <w:rsid w:val="00223E2E"/>
    <w:rsid w:val="002245C8"/>
    <w:rsid w:val="00224BB7"/>
    <w:rsid w:val="00224D20"/>
    <w:rsid w:val="002252A9"/>
    <w:rsid w:val="0022574E"/>
    <w:rsid w:val="00225E8C"/>
    <w:rsid w:val="00225F36"/>
    <w:rsid w:val="00226444"/>
    <w:rsid w:val="002265A1"/>
    <w:rsid w:val="0022693E"/>
    <w:rsid w:val="00226A0E"/>
    <w:rsid w:val="00226A87"/>
    <w:rsid w:val="00226B12"/>
    <w:rsid w:val="00226D1E"/>
    <w:rsid w:val="00226FAD"/>
    <w:rsid w:val="0022730E"/>
    <w:rsid w:val="0022744C"/>
    <w:rsid w:val="002276B7"/>
    <w:rsid w:val="00227F64"/>
    <w:rsid w:val="00227FCE"/>
    <w:rsid w:val="00230147"/>
    <w:rsid w:val="00230394"/>
    <w:rsid w:val="002306D4"/>
    <w:rsid w:val="00230893"/>
    <w:rsid w:val="00230BBE"/>
    <w:rsid w:val="00230E73"/>
    <w:rsid w:val="00230F4E"/>
    <w:rsid w:val="00230F96"/>
    <w:rsid w:val="0023102F"/>
    <w:rsid w:val="00231373"/>
    <w:rsid w:val="002317D6"/>
    <w:rsid w:val="0023189D"/>
    <w:rsid w:val="00231B0A"/>
    <w:rsid w:val="00231B7E"/>
    <w:rsid w:val="002321D2"/>
    <w:rsid w:val="0023231C"/>
    <w:rsid w:val="00232533"/>
    <w:rsid w:val="00232B82"/>
    <w:rsid w:val="00232EF8"/>
    <w:rsid w:val="002336D2"/>
    <w:rsid w:val="002337A7"/>
    <w:rsid w:val="002337B2"/>
    <w:rsid w:val="00233845"/>
    <w:rsid w:val="00233AE1"/>
    <w:rsid w:val="00233D88"/>
    <w:rsid w:val="00233F25"/>
    <w:rsid w:val="00234847"/>
    <w:rsid w:val="00234859"/>
    <w:rsid w:val="0023518E"/>
    <w:rsid w:val="00235344"/>
    <w:rsid w:val="002355F0"/>
    <w:rsid w:val="00235687"/>
    <w:rsid w:val="00235F53"/>
    <w:rsid w:val="00235F85"/>
    <w:rsid w:val="00236264"/>
    <w:rsid w:val="00236411"/>
    <w:rsid w:val="00236835"/>
    <w:rsid w:val="0023686B"/>
    <w:rsid w:val="00236F12"/>
    <w:rsid w:val="00236FA1"/>
    <w:rsid w:val="00236FDC"/>
    <w:rsid w:val="00236FEC"/>
    <w:rsid w:val="00237234"/>
    <w:rsid w:val="002377DA"/>
    <w:rsid w:val="00237A8E"/>
    <w:rsid w:val="00237CD2"/>
    <w:rsid w:val="00237D72"/>
    <w:rsid w:val="00237F7D"/>
    <w:rsid w:val="00240104"/>
    <w:rsid w:val="002401BC"/>
    <w:rsid w:val="002403F7"/>
    <w:rsid w:val="0024043F"/>
    <w:rsid w:val="00240A50"/>
    <w:rsid w:val="00240D8A"/>
    <w:rsid w:val="00240DF0"/>
    <w:rsid w:val="00240E20"/>
    <w:rsid w:val="00240E69"/>
    <w:rsid w:val="00240EB3"/>
    <w:rsid w:val="00240F80"/>
    <w:rsid w:val="0024156D"/>
    <w:rsid w:val="00241843"/>
    <w:rsid w:val="002418EB"/>
    <w:rsid w:val="00241B9E"/>
    <w:rsid w:val="00241CFC"/>
    <w:rsid w:val="00241D54"/>
    <w:rsid w:val="002423F7"/>
    <w:rsid w:val="00242757"/>
    <w:rsid w:val="0024289C"/>
    <w:rsid w:val="00242B11"/>
    <w:rsid w:val="00242BEB"/>
    <w:rsid w:val="00242C35"/>
    <w:rsid w:val="00242F69"/>
    <w:rsid w:val="00243006"/>
    <w:rsid w:val="00243AC6"/>
    <w:rsid w:val="00244335"/>
    <w:rsid w:val="00244708"/>
    <w:rsid w:val="00244D93"/>
    <w:rsid w:val="002450EF"/>
    <w:rsid w:val="0024535A"/>
    <w:rsid w:val="00245834"/>
    <w:rsid w:val="00245880"/>
    <w:rsid w:val="00245B68"/>
    <w:rsid w:val="00245D5E"/>
    <w:rsid w:val="00245D7A"/>
    <w:rsid w:val="0024605D"/>
    <w:rsid w:val="002465AC"/>
    <w:rsid w:val="00246BC8"/>
    <w:rsid w:val="0024710D"/>
    <w:rsid w:val="002477F4"/>
    <w:rsid w:val="00247813"/>
    <w:rsid w:val="00247AFD"/>
    <w:rsid w:val="00247C7C"/>
    <w:rsid w:val="00247CC2"/>
    <w:rsid w:val="00247FF2"/>
    <w:rsid w:val="00250099"/>
    <w:rsid w:val="002506D7"/>
    <w:rsid w:val="002508D1"/>
    <w:rsid w:val="00250B4E"/>
    <w:rsid w:val="00251128"/>
    <w:rsid w:val="002511E8"/>
    <w:rsid w:val="002512FA"/>
    <w:rsid w:val="002519E4"/>
    <w:rsid w:val="002519F6"/>
    <w:rsid w:val="00251AAD"/>
    <w:rsid w:val="00251D89"/>
    <w:rsid w:val="0025231C"/>
    <w:rsid w:val="00252539"/>
    <w:rsid w:val="00252636"/>
    <w:rsid w:val="00252E98"/>
    <w:rsid w:val="00253092"/>
    <w:rsid w:val="002534DA"/>
    <w:rsid w:val="00253903"/>
    <w:rsid w:val="00253AF9"/>
    <w:rsid w:val="00253C7A"/>
    <w:rsid w:val="002541EE"/>
    <w:rsid w:val="002545F8"/>
    <w:rsid w:val="00254BBB"/>
    <w:rsid w:val="00254D43"/>
    <w:rsid w:val="0025500E"/>
    <w:rsid w:val="002550A1"/>
    <w:rsid w:val="00255128"/>
    <w:rsid w:val="00255272"/>
    <w:rsid w:val="00255BA6"/>
    <w:rsid w:val="00255DC0"/>
    <w:rsid w:val="00255FE4"/>
    <w:rsid w:val="00256994"/>
    <w:rsid w:val="00256B18"/>
    <w:rsid w:val="0025773C"/>
    <w:rsid w:val="00257898"/>
    <w:rsid w:val="0025798B"/>
    <w:rsid w:val="00257B26"/>
    <w:rsid w:val="00257F31"/>
    <w:rsid w:val="0026016A"/>
    <w:rsid w:val="002602D6"/>
    <w:rsid w:val="0026040E"/>
    <w:rsid w:val="00260838"/>
    <w:rsid w:val="00260AE1"/>
    <w:rsid w:val="00260F16"/>
    <w:rsid w:val="002616B8"/>
    <w:rsid w:val="00261C47"/>
    <w:rsid w:val="00261EE2"/>
    <w:rsid w:val="00262438"/>
    <w:rsid w:val="0026275F"/>
    <w:rsid w:val="00262A45"/>
    <w:rsid w:val="00262A46"/>
    <w:rsid w:val="00262B24"/>
    <w:rsid w:val="00262CE3"/>
    <w:rsid w:val="00263526"/>
    <w:rsid w:val="00263786"/>
    <w:rsid w:val="002637A4"/>
    <w:rsid w:val="00263FD3"/>
    <w:rsid w:val="002641C7"/>
    <w:rsid w:val="002642E6"/>
    <w:rsid w:val="00264517"/>
    <w:rsid w:val="00264B4C"/>
    <w:rsid w:val="00264E3C"/>
    <w:rsid w:val="00264E94"/>
    <w:rsid w:val="002650BC"/>
    <w:rsid w:val="00265463"/>
    <w:rsid w:val="002655C9"/>
    <w:rsid w:val="00265710"/>
    <w:rsid w:val="00265B6D"/>
    <w:rsid w:val="002662D0"/>
    <w:rsid w:val="00266633"/>
    <w:rsid w:val="00266CAB"/>
    <w:rsid w:val="00266DD3"/>
    <w:rsid w:val="00266E29"/>
    <w:rsid w:val="00266F2A"/>
    <w:rsid w:val="0026707C"/>
    <w:rsid w:val="002674EA"/>
    <w:rsid w:val="002679D0"/>
    <w:rsid w:val="00267D0C"/>
    <w:rsid w:val="00271245"/>
    <w:rsid w:val="00271372"/>
    <w:rsid w:val="0027146F"/>
    <w:rsid w:val="00271843"/>
    <w:rsid w:val="00272062"/>
    <w:rsid w:val="002722FE"/>
    <w:rsid w:val="00272653"/>
    <w:rsid w:val="00272B53"/>
    <w:rsid w:val="00272BD2"/>
    <w:rsid w:val="00272EB4"/>
    <w:rsid w:val="00272F18"/>
    <w:rsid w:val="002730B9"/>
    <w:rsid w:val="0027359F"/>
    <w:rsid w:val="0027392F"/>
    <w:rsid w:val="00273EEE"/>
    <w:rsid w:val="002745B0"/>
    <w:rsid w:val="00274660"/>
    <w:rsid w:val="00274772"/>
    <w:rsid w:val="00274826"/>
    <w:rsid w:val="00274BCE"/>
    <w:rsid w:val="0027511D"/>
    <w:rsid w:val="0027532E"/>
    <w:rsid w:val="002753A8"/>
    <w:rsid w:val="002756D5"/>
    <w:rsid w:val="002758C4"/>
    <w:rsid w:val="00275C34"/>
    <w:rsid w:val="00275DCB"/>
    <w:rsid w:val="00276233"/>
    <w:rsid w:val="00276B42"/>
    <w:rsid w:val="00276C75"/>
    <w:rsid w:val="00276FF6"/>
    <w:rsid w:val="00277034"/>
    <w:rsid w:val="002771EA"/>
    <w:rsid w:val="00277282"/>
    <w:rsid w:val="00277350"/>
    <w:rsid w:val="002774C9"/>
    <w:rsid w:val="00277B45"/>
    <w:rsid w:val="00277C5A"/>
    <w:rsid w:val="00277E5A"/>
    <w:rsid w:val="0028009F"/>
    <w:rsid w:val="0028026B"/>
    <w:rsid w:val="00280BA4"/>
    <w:rsid w:val="00280C0B"/>
    <w:rsid w:val="00280D35"/>
    <w:rsid w:val="00280D4F"/>
    <w:rsid w:val="00280EFA"/>
    <w:rsid w:val="002811E3"/>
    <w:rsid w:val="0028135D"/>
    <w:rsid w:val="0028140C"/>
    <w:rsid w:val="002815BA"/>
    <w:rsid w:val="00281805"/>
    <w:rsid w:val="002819AC"/>
    <w:rsid w:val="002819D5"/>
    <w:rsid w:val="00281A4C"/>
    <w:rsid w:val="00282389"/>
    <w:rsid w:val="002825A9"/>
    <w:rsid w:val="00282B19"/>
    <w:rsid w:val="00282B9B"/>
    <w:rsid w:val="00282BB1"/>
    <w:rsid w:val="00282D16"/>
    <w:rsid w:val="00283475"/>
    <w:rsid w:val="0028372C"/>
    <w:rsid w:val="00283C61"/>
    <w:rsid w:val="00283D1A"/>
    <w:rsid w:val="0028430B"/>
    <w:rsid w:val="002845A7"/>
    <w:rsid w:val="0028463F"/>
    <w:rsid w:val="002847C3"/>
    <w:rsid w:val="00284BDE"/>
    <w:rsid w:val="00284DAB"/>
    <w:rsid w:val="002850CF"/>
    <w:rsid w:val="0028530D"/>
    <w:rsid w:val="002853EB"/>
    <w:rsid w:val="002855FA"/>
    <w:rsid w:val="002858FE"/>
    <w:rsid w:val="00285D4D"/>
    <w:rsid w:val="0028631D"/>
    <w:rsid w:val="0028650F"/>
    <w:rsid w:val="00286514"/>
    <w:rsid w:val="00286608"/>
    <w:rsid w:val="0028683E"/>
    <w:rsid w:val="0028695B"/>
    <w:rsid w:val="00286995"/>
    <w:rsid w:val="00286D73"/>
    <w:rsid w:val="00287370"/>
    <w:rsid w:val="002874A0"/>
    <w:rsid w:val="002874CC"/>
    <w:rsid w:val="00287686"/>
    <w:rsid w:val="002877B7"/>
    <w:rsid w:val="00287B36"/>
    <w:rsid w:val="00287BC9"/>
    <w:rsid w:val="002901B6"/>
    <w:rsid w:val="0029054C"/>
    <w:rsid w:val="00290B8B"/>
    <w:rsid w:val="00290D05"/>
    <w:rsid w:val="00290F5B"/>
    <w:rsid w:val="00291141"/>
    <w:rsid w:val="00291143"/>
    <w:rsid w:val="002914FC"/>
    <w:rsid w:val="00291731"/>
    <w:rsid w:val="00291846"/>
    <w:rsid w:val="002919B3"/>
    <w:rsid w:val="00291E77"/>
    <w:rsid w:val="00291F27"/>
    <w:rsid w:val="00292113"/>
    <w:rsid w:val="0029270C"/>
    <w:rsid w:val="00292C36"/>
    <w:rsid w:val="00292F13"/>
    <w:rsid w:val="00292F3E"/>
    <w:rsid w:val="002930A6"/>
    <w:rsid w:val="00293162"/>
    <w:rsid w:val="00293178"/>
    <w:rsid w:val="0029334B"/>
    <w:rsid w:val="00293837"/>
    <w:rsid w:val="002938C2"/>
    <w:rsid w:val="00293B40"/>
    <w:rsid w:val="00293CB5"/>
    <w:rsid w:val="00293D10"/>
    <w:rsid w:val="002943AC"/>
    <w:rsid w:val="00294A00"/>
    <w:rsid w:val="00294A67"/>
    <w:rsid w:val="00294AF4"/>
    <w:rsid w:val="002953FB"/>
    <w:rsid w:val="00295678"/>
    <w:rsid w:val="00295693"/>
    <w:rsid w:val="002957C4"/>
    <w:rsid w:val="0029580B"/>
    <w:rsid w:val="002959F8"/>
    <w:rsid w:val="00295CE9"/>
    <w:rsid w:val="00296250"/>
    <w:rsid w:val="002962CC"/>
    <w:rsid w:val="002963A1"/>
    <w:rsid w:val="00296426"/>
    <w:rsid w:val="002964A5"/>
    <w:rsid w:val="002965AB"/>
    <w:rsid w:val="00296812"/>
    <w:rsid w:val="00297BF4"/>
    <w:rsid w:val="00297D75"/>
    <w:rsid w:val="00297F3F"/>
    <w:rsid w:val="002A0413"/>
    <w:rsid w:val="002A073E"/>
    <w:rsid w:val="002A091B"/>
    <w:rsid w:val="002A0AA4"/>
    <w:rsid w:val="002A0B83"/>
    <w:rsid w:val="002A0C61"/>
    <w:rsid w:val="002A1553"/>
    <w:rsid w:val="002A1BCB"/>
    <w:rsid w:val="002A1D7E"/>
    <w:rsid w:val="002A26B0"/>
    <w:rsid w:val="002A27CC"/>
    <w:rsid w:val="002A2B10"/>
    <w:rsid w:val="002A31BA"/>
    <w:rsid w:val="002A3229"/>
    <w:rsid w:val="002A3974"/>
    <w:rsid w:val="002A3D9B"/>
    <w:rsid w:val="002A3F61"/>
    <w:rsid w:val="002A40CB"/>
    <w:rsid w:val="002A4197"/>
    <w:rsid w:val="002A43A4"/>
    <w:rsid w:val="002A46DB"/>
    <w:rsid w:val="002A47AC"/>
    <w:rsid w:val="002A495A"/>
    <w:rsid w:val="002A4985"/>
    <w:rsid w:val="002A4CFF"/>
    <w:rsid w:val="002A4FFF"/>
    <w:rsid w:val="002A564E"/>
    <w:rsid w:val="002A59BE"/>
    <w:rsid w:val="002A5A83"/>
    <w:rsid w:val="002A5BD8"/>
    <w:rsid w:val="002A5C2D"/>
    <w:rsid w:val="002A5C3E"/>
    <w:rsid w:val="002A60B0"/>
    <w:rsid w:val="002A60F3"/>
    <w:rsid w:val="002A668B"/>
    <w:rsid w:val="002A6B3D"/>
    <w:rsid w:val="002A6F9B"/>
    <w:rsid w:val="002A72DB"/>
    <w:rsid w:val="002A7329"/>
    <w:rsid w:val="002A748A"/>
    <w:rsid w:val="002A7CF4"/>
    <w:rsid w:val="002A7D60"/>
    <w:rsid w:val="002A7D74"/>
    <w:rsid w:val="002A7DE3"/>
    <w:rsid w:val="002A7FCF"/>
    <w:rsid w:val="002B001C"/>
    <w:rsid w:val="002B01EF"/>
    <w:rsid w:val="002B02E9"/>
    <w:rsid w:val="002B04F7"/>
    <w:rsid w:val="002B0642"/>
    <w:rsid w:val="002B0A86"/>
    <w:rsid w:val="002B0A91"/>
    <w:rsid w:val="002B0FE7"/>
    <w:rsid w:val="002B146F"/>
    <w:rsid w:val="002B1697"/>
    <w:rsid w:val="002B1941"/>
    <w:rsid w:val="002B1A77"/>
    <w:rsid w:val="002B1B1A"/>
    <w:rsid w:val="002B1D8F"/>
    <w:rsid w:val="002B20F0"/>
    <w:rsid w:val="002B2213"/>
    <w:rsid w:val="002B23B0"/>
    <w:rsid w:val="002B245C"/>
    <w:rsid w:val="002B24F5"/>
    <w:rsid w:val="002B2E1F"/>
    <w:rsid w:val="002B2F20"/>
    <w:rsid w:val="002B328E"/>
    <w:rsid w:val="002B38F9"/>
    <w:rsid w:val="002B3A23"/>
    <w:rsid w:val="002B3AC1"/>
    <w:rsid w:val="002B3B73"/>
    <w:rsid w:val="002B3BF3"/>
    <w:rsid w:val="002B3F76"/>
    <w:rsid w:val="002B4039"/>
    <w:rsid w:val="002B414B"/>
    <w:rsid w:val="002B46CD"/>
    <w:rsid w:val="002B4B0E"/>
    <w:rsid w:val="002B4D62"/>
    <w:rsid w:val="002B4DF0"/>
    <w:rsid w:val="002B506E"/>
    <w:rsid w:val="002B50D3"/>
    <w:rsid w:val="002B53CB"/>
    <w:rsid w:val="002B544C"/>
    <w:rsid w:val="002B5A32"/>
    <w:rsid w:val="002B600C"/>
    <w:rsid w:val="002B61DE"/>
    <w:rsid w:val="002B633C"/>
    <w:rsid w:val="002B639B"/>
    <w:rsid w:val="002B68A6"/>
    <w:rsid w:val="002B6964"/>
    <w:rsid w:val="002B6BDB"/>
    <w:rsid w:val="002B6D46"/>
    <w:rsid w:val="002B7102"/>
    <w:rsid w:val="002B7291"/>
    <w:rsid w:val="002B7832"/>
    <w:rsid w:val="002B7AD0"/>
    <w:rsid w:val="002B7F29"/>
    <w:rsid w:val="002C061A"/>
    <w:rsid w:val="002C0A18"/>
    <w:rsid w:val="002C1059"/>
    <w:rsid w:val="002C11C3"/>
    <w:rsid w:val="002C1292"/>
    <w:rsid w:val="002C1659"/>
    <w:rsid w:val="002C1794"/>
    <w:rsid w:val="002C17C1"/>
    <w:rsid w:val="002C18C1"/>
    <w:rsid w:val="002C1C83"/>
    <w:rsid w:val="002C2090"/>
    <w:rsid w:val="002C2110"/>
    <w:rsid w:val="002C2435"/>
    <w:rsid w:val="002C2496"/>
    <w:rsid w:val="002C279A"/>
    <w:rsid w:val="002C27B9"/>
    <w:rsid w:val="002C28A2"/>
    <w:rsid w:val="002C2BE6"/>
    <w:rsid w:val="002C2D52"/>
    <w:rsid w:val="002C2DE1"/>
    <w:rsid w:val="002C2F1E"/>
    <w:rsid w:val="002C307C"/>
    <w:rsid w:val="002C3346"/>
    <w:rsid w:val="002C33B4"/>
    <w:rsid w:val="002C3B69"/>
    <w:rsid w:val="002C3DED"/>
    <w:rsid w:val="002C3FFC"/>
    <w:rsid w:val="002C4055"/>
    <w:rsid w:val="002C42E2"/>
    <w:rsid w:val="002C4707"/>
    <w:rsid w:val="002C4781"/>
    <w:rsid w:val="002C4B45"/>
    <w:rsid w:val="002C4BE8"/>
    <w:rsid w:val="002C4EC3"/>
    <w:rsid w:val="002C4F35"/>
    <w:rsid w:val="002C50B5"/>
    <w:rsid w:val="002C5300"/>
    <w:rsid w:val="002C57DB"/>
    <w:rsid w:val="002C6049"/>
    <w:rsid w:val="002C6273"/>
    <w:rsid w:val="002C64AB"/>
    <w:rsid w:val="002C687E"/>
    <w:rsid w:val="002C6983"/>
    <w:rsid w:val="002C6A18"/>
    <w:rsid w:val="002C6AD6"/>
    <w:rsid w:val="002C6B63"/>
    <w:rsid w:val="002C6D30"/>
    <w:rsid w:val="002C6E16"/>
    <w:rsid w:val="002C6FFC"/>
    <w:rsid w:val="002C70A7"/>
    <w:rsid w:val="002C71AB"/>
    <w:rsid w:val="002C7222"/>
    <w:rsid w:val="002C7ADF"/>
    <w:rsid w:val="002C7C0C"/>
    <w:rsid w:val="002C7CDB"/>
    <w:rsid w:val="002C7D71"/>
    <w:rsid w:val="002D0383"/>
    <w:rsid w:val="002D0389"/>
    <w:rsid w:val="002D0B3C"/>
    <w:rsid w:val="002D0E98"/>
    <w:rsid w:val="002D1112"/>
    <w:rsid w:val="002D13B5"/>
    <w:rsid w:val="002D1417"/>
    <w:rsid w:val="002D20A3"/>
    <w:rsid w:val="002D21D5"/>
    <w:rsid w:val="002D2458"/>
    <w:rsid w:val="002D25F8"/>
    <w:rsid w:val="002D2628"/>
    <w:rsid w:val="002D2D62"/>
    <w:rsid w:val="002D2DAF"/>
    <w:rsid w:val="002D2FA0"/>
    <w:rsid w:val="002D3155"/>
    <w:rsid w:val="002D3318"/>
    <w:rsid w:val="002D3368"/>
    <w:rsid w:val="002D3C27"/>
    <w:rsid w:val="002D3D5A"/>
    <w:rsid w:val="002D3E89"/>
    <w:rsid w:val="002D4256"/>
    <w:rsid w:val="002D43AB"/>
    <w:rsid w:val="002D480D"/>
    <w:rsid w:val="002D484A"/>
    <w:rsid w:val="002D4ED8"/>
    <w:rsid w:val="002D4F45"/>
    <w:rsid w:val="002D50C9"/>
    <w:rsid w:val="002D578F"/>
    <w:rsid w:val="002D5965"/>
    <w:rsid w:val="002D5DAF"/>
    <w:rsid w:val="002D60A6"/>
    <w:rsid w:val="002D60D9"/>
    <w:rsid w:val="002D618D"/>
    <w:rsid w:val="002D6591"/>
    <w:rsid w:val="002D678C"/>
    <w:rsid w:val="002D6AEC"/>
    <w:rsid w:val="002D6BA7"/>
    <w:rsid w:val="002D7A19"/>
    <w:rsid w:val="002D7B02"/>
    <w:rsid w:val="002D7C39"/>
    <w:rsid w:val="002D7CDD"/>
    <w:rsid w:val="002E0965"/>
    <w:rsid w:val="002E0B38"/>
    <w:rsid w:val="002E0DF9"/>
    <w:rsid w:val="002E0E68"/>
    <w:rsid w:val="002E1181"/>
    <w:rsid w:val="002E13AE"/>
    <w:rsid w:val="002E143B"/>
    <w:rsid w:val="002E16E8"/>
    <w:rsid w:val="002E1B50"/>
    <w:rsid w:val="002E1C59"/>
    <w:rsid w:val="002E1CC6"/>
    <w:rsid w:val="002E1D70"/>
    <w:rsid w:val="002E230D"/>
    <w:rsid w:val="002E23BA"/>
    <w:rsid w:val="002E23D8"/>
    <w:rsid w:val="002E253D"/>
    <w:rsid w:val="002E2544"/>
    <w:rsid w:val="002E2558"/>
    <w:rsid w:val="002E25C5"/>
    <w:rsid w:val="002E2A6E"/>
    <w:rsid w:val="002E2DAB"/>
    <w:rsid w:val="002E3130"/>
    <w:rsid w:val="002E31FA"/>
    <w:rsid w:val="002E35C9"/>
    <w:rsid w:val="002E390D"/>
    <w:rsid w:val="002E3C88"/>
    <w:rsid w:val="002E3D50"/>
    <w:rsid w:val="002E40A2"/>
    <w:rsid w:val="002E40F7"/>
    <w:rsid w:val="002E4110"/>
    <w:rsid w:val="002E4132"/>
    <w:rsid w:val="002E425A"/>
    <w:rsid w:val="002E4537"/>
    <w:rsid w:val="002E47EB"/>
    <w:rsid w:val="002E4AA2"/>
    <w:rsid w:val="002E505F"/>
    <w:rsid w:val="002E564C"/>
    <w:rsid w:val="002E5660"/>
    <w:rsid w:val="002E59D2"/>
    <w:rsid w:val="002E5EB9"/>
    <w:rsid w:val="002E6F85"/>
    <w:rsid w:val="002E6FDD"/>
    <w:rsid w:val="002E70B9"/>
    <w:rsid w:val="002F0489"/>
    <w:rsid w:val="002F04DD"/>
    <w:rsid w:val="002F061F"/>
    <w:rsid w:val="002F07C2"/>
    <w:rsid w:val="002F0990"/>
    <w:rsid w:val="002F0EAD"/>
    <w:rsid w:val="002F12A3"/>
    <w:rsid w:val="002F15CD"/>
    <w:rsid w:val="002F18EA"/>
    <w:rsid w:val="002F1A16"/>
    <w:rsid w:val="002F1AE4"/>
    <w:rsid w:val="002F1BF9"/>
    <w:rsid w:val="002F21DE"/>
    <w:rsid w:val="002F2451"/>
    <w:rsid w:val="002F2455"/>
    <w:rsid w:val="002F2DBF"/>
    <w:rsid w:val="002F2F11"/>
    <w:rsid w:val="002F30B3"/>
    <w:rsid w:val="002F36FC"/>
    <w:rsid w:val="002F3C75"/>
    <w:rsid w:val="002F4161"/>
    <w:rsid w:val="002F452A"/>
    <w:rsid w:val="002F4605"/>
    <w:rsid w:val="002F4AD4"/>
    <w:rsid w:val="002F4B17"/>
    <w:rsid w:val="002F5051"/>
    <w:rsid w:val="002F5653"/>
    <w:rsid w:val="002F594A"/>
    <w:rsid w:val="002F59AA"/>
    <w:rsid w:val="002F59B6"/>
    <w:rsid w:val="002F5E07"/>
    <w:rsid w:val="002F5E11"/>
    <w:rsid w:val="002F5E51"/>
    <w:rsid w:val="002F5E92"/>
    <w:rsid w:val="002F60CF"/>
    <w:rsid w:val="002F62F9"/>
    <w:rsid w:val="002F6345"/>
    <w:rsid w:val="002F65BF"/>
    <w:rsid w:val="002F65F4"/>
    <w:rsid w:val="002F6A97"/>
    <w:rsid w:val="002F6C66"/>
    <w:rsid w:val="002F6CB4"/>
    <w:rsid w:val="002F711F"/>
    <w:rsid w:val="002F73C3"/>
    <w:rsid w:val="002F7567"/>
    <w:rsid w:val="002F760C"/>
    <w:rsid w:val="002F769B"/>
    <w:rsid w:val="002F78E3"/>
    <w:rsid w:val="002F7B91"/>
    <w:rsid w:val="002F7FC1"/>
    <w:rsid w:val="0030022A"/>
    <w:rsid w:val="00300565"/>
    <w:rsid w:val="00300A5D"/>
    <w:rsid w:val="00300AC5"/>
    <w:rsid w:val="00300D28"/>
    <w:rsid w:val="0030116E"/>
    <w:rsid w:val="00301224"/>
    <w:rsid w:val="003012F6"/>
    <w:rsid w:val="00301DCF"/>
    <w:rsid w:val="0030202E"/>
    <w:rsid w:val="00302667"/>
    <w:rsid w:val="003027B5"/>
    <w:rsid w:val="00302BBF"/>
    <w:rsid w:val="00302C1E"/>
    <w:rsid w:val="00302E11"/>
    <w:rsid w:val="00302E9E"/>
    <w:rsid w:val="00303337"/>
    <w:rsid w:val="00303C90"/>
    <w:rsid w:val="00303CEC"/>
    <w:rsid w:val="0030411A"/>
    <w:rsid w:val="003041DC"/>
    <w:rsid w:val="003044FD"/>
    <w:rsid w:val="003045FA"/>
    <w:rsid w:val="00304921"/>
    <w:rsid w:val="00304BDD"/>
    <w:rsid w:val="00304E49"/>
    <w:rsid w:val="00305173"/>
    <w:rsid w:val="003051A2"/>
    <w:rsid w:val="0030532A"/>
    <w:rsid w:val="003059B9"/>
    <w:rsid w:val="00305F53"/>
    <w:rsid w:val="00305F8B"/>
    <w:rsid w:val="00305F93"/>
    <w:rsid w:val="00306B1F"/>
    <w:rsid w:val="00306E6F"/>
    <w:rsid w:val="00306F72"/>
    <w:rsid w:val="003079B1"/>
    <w:rsid w:val="00307BAD"/>
    <w:rsid w:val="00307D70"/>
    <w:rsid w:val="0031019C"/>
    <w:rsid w:val="0031052C"/>
    <w:rsid w:val="003109D4"/>
    <w:rsid w:val="00310BF3"/>
    <w:rsid w:val="00310DBB"/>
    <w:rsid w:val="00311040"/>
    <w:rsid w:val="0031176E"/>
    <w:rsid w:val="0031183E"/>
    <w:rsid w:val="003119B3"/>
    <w:rsid w:val="00311D76"/>
    <w:rsid w:val="0031270D"/>
    <w:rsid w:val="00312B32"/>
    <w:rsid w:val="00312DC7"/>
    <w:rsid w:val="00312EB8"/>
    <w:rsid w:val="003135B6"/>
    <w:rsid w:val="003137A8"/>
    <w:rsid w:val="00313829"/>
    <w:rsid w:val="00313FDC"/>
    <w:rsid w:val="00314137"/>
    <w:rsid w:val="0031416B"/>
    <w:rsid w:val="003143F1"/>
    <w:rsid w:val="003146CC"/>
    <w:rsid w:val="003147CC"/>
    <w:rsid w:val="003147E3"/>
    <w:rsid w:val="003147E6"/>
    <w:rsid w:val="00314928"/>
    <w:rsid w:val="003156B1"/>
    <w:rsid w:val="0031582F"/>
    <w:rsid w:val="003159FD"/>
    <w:rsid w:val="00315DE2"/>
    <w:rsid w:val="003161A7"/>
    <w:rsid w:val="003161DE"/>
    <w:rsid w:val="003166A8"/>
    <w:rsid w:val="0031673E"/>
    <w:rsid w:val="003170BC"/>
    <w:rsid w:val="0031729B"/>
    <w:rsid w:val="003174F9"/>
    <w:rsid w:val="00317766"/>
    <w:rsid w:val="00317961"/>
    <w:rsid w:val="00317E25"/>
    <w:rsid w:val="00320117"/>
    <w:rsid w:val="003201CD"/>
    <w:rsid w:val="0032060B"/>
    <w:rsid w:val="00320622"/>
    <w:rsid w:val="00320B26"/>
    <w:rsid w:val="00321658"/>
    <w:rsid w:val="00321AE5"/>
    <w:rsid w:val="0032201D"/>
    <w:rsid w:val="00322129"/>
    <w:rsid w:val="00322333"/>
    <w:rsid w:val="003224D3"/>
    <w:rsid w:val="003225FE"/>
    <w:rsid w:val="0032270E"/>
    <w:rsid w:val="00322981"/>
    <w:rsid w:val="00322CEE"/>
    <w:rsid w:val="00322DE7"/>
    <w:rsid w:val="00322E59"/>
    <w:rsid w:val="00322FCB"/>
    <w:rsid w:val="0032302A"/>
    <w:rsid w:val="00323FBB"/>
    <w:rsid w:val="0032402C"/>
    <w:rsid w:val="00324046"/>
    <w:rsid w:val="00324372"/>
    <w:rsid w:val="003243EB"/>
    <w:rsid w:val="00324415"/>
    <w:rsid w:val="0032484C"/>
    <w:rsid w:val="00324A32"/>
    <w:rsid w:val="00324D0D"/>
    <w:rsid w:val="00324ED0"/>
    <w:rsid w:val="00325029"/>
    <w:rsid w:val="0032528B"/>
    <w:rsid w:val="003252F1"/>
    <w:rsid w:val="0032535F"/>
    <w:rsid w:val="003254CF"/>
    <w:rsid w:val="00325971"/>
    <w:rsid w:val="00325CEF"/>
    <w:rsid w:val="00325D08"/>
    <w:rsid w:val="00325E03"/>
    <w:rsid w:val="0032602E"/>
    <w:rsid w:val="00326114"/>
    <w:rsid w:val="003264CD"/>
    <w:rsid w:val="0032690B"/>
    <w:rsid w:val="00327103"/>
    <w:rsid w:val="003272F8"/>
    <w:rsid w:val="00327590"/>
    <w:rsid w:val="003279F9"/>
    <w:rsid w:val="00327A5F"/>
    <w:rsid w:val="00327AC9"/>
    <w:rsid w:val="00327D43"/>
    <w:rsid w:val="0033020E"/>
    <w:rsid w:val="00330526"/>
    <w:rsid w:val="00330595"/>
    <w:rsid w:val="003305FE"/>
    <w:rsid w:val="003307C7"/>
    <w:rsid w:val="00330C9F"/>
    <w:rsid w:val="00330EF3"/>
    <w:rsid w:val="00331159"/>
    <w:rsid w:val="003315F1"/>
    <w:rsid w:val="003315F6"/>
    <w:rsid w:val="0033172B"/>
    <w:rsid w:val="00331876"/>
    <w:rsid w:val="003318C0"/>
    <w:rsid w:val="00331BE4"/>
    <w:rsid w:val="00331D7B"/>
    <w:rsid w:val="00331DFF"/>
    <w:rsid w:val="00331E54"/>
    <w:rsid w:val="003321AB"/>
    <w:rsid w:val="0033243D"/>
    <w:rsid w:val="003326AD"/>
    <w:rsid w:val="00332995"/>
    <w:rsid w:val="00332B0C"/>
    <w:rsid w:val="00332B12"/>
    <w:rsid w:val="00332DEB"/>
    <w:rsid w:val="00332E03"/>
    <w:rsid w:val="003330A2"/>
    <w:rsid w:val="00333165"/>
    <w:rsid w:val="00333213"/>
    <w:rsid w:val="00333C5D"/>
    <w:rsid w:val="00333F39"/>
    <w:rsid w:val="003340DA"/>
    <w:rsid w:val="003340FD"/>
    <w:rsid w:val="0033410D"/>
    <w:rsid w:val="003342A3"/>
    <w:rsid w:val="0033470E"/>
    <w:rsid w:val="0033474C"/>
    <w:rsid w:val="00334770"/>
    <w:rsid w:val="00334983"/>
    <w:rsid w:val="00334C14"/>
    <w:rsid w:val="00335580"/>
    <w:rsid w:val="0033568C"/>
    <w:rsid w:val="003356C7"/>
    <w:rsid w:val="003356E7"/>
    <w:rsid w:val="00335A03"/>
    <w:rsid w:val="00335B89"/>
    <w:rsid w:val="00336090"/>
    <w:rsid w:val="00336315"/>
    <w:rsid w:val="0033641D"/>
    <w:rsid w:val="003365FD"/>
    <w:rsid w:val="00336797"/>
    <w:rsid w:val="00336D2D"/>
    <w:rsid w:val="00336FDE"/>
    <w:rsid w:val="00337802"/>
    <w:rsid w:val="00337869"/>
    <w:rsid w:val="00337D01"/>
    <w:rsid w:val="00337E51"/>
    <w:rsid w:val="0034002F"/>
    <w:rsid w:val="003402DB"/>
    <w:rsid w:val="003403AA"/>
    <w:rsid w:val="0034070A"/>
    <w:rsid w:val="00340BB7"/>
    <w:rsid w:val="00340D3D"/>
    <w:rsid w:val="00340F6F"/>
    <w:rsid w:val="0034143F"/>
    <w:rsid w:val="00341A20"/>
    <w:rsid w:val="00341CEA"/>
    <w:rsid w:val="00341FFA"/>
    <w:rsid w:val="003420D5"/>
    <w:rsid w:val="003421E2"/>
    <w:rsid w:val="0034248B"/>
    <w:rsid w:val="003428A9"/>
    <w:rsid w:val="00342910"/>
    <w:rsid w:val="00342959"/>
    <w:rsid w:val="00342A76"/>
    <w:rsid w:val="00342E25"/>
    <w:rsid w:val="00342F10"/>
    <w:rsid w:val="00343102"/>
    <w:rsid w:val="00343397"/>
    <w:rsid w:val="003433D9"/>
    <w:rsid w:val="003435F7"/>
    <w:rsid w:val="00343760"/>
    <w:rsid w:val="003438F1"/>
    <w:rsid w:val="003440E4"/>
    <w:rsid w:val="003442F4"/>
    <w:rsid w:val="0034433A"/>
    <w:rsid w:val="00344789"/>
    <w:rsid w:val="0034479F"/>
    <w:rsid w:val="00344848"/>
    <w:rsid w:val="00344FB1"/>
    <w:rsid w:val="003453F8"/>
    <w:rsid w:val="003454A4"/>
    <w:rsid w:val="0034556C"/>
    <w:rsid w:val="0034556D"/>
    <w:rsid w:val="0034591D"/>
    <w:rsid w:val="00345AF8"/>
    <w:rsid w:val="00345C8E"/>
    <w:rsid w:val="0034630F"/>
    <w:rsid w:val="00346445"/>
    <w:rsid w:val="00346866"/>
    <w:rsid w:val="003468B8"/>
    <w:rsid w:val="00346C92"/>
    <w:rsid w:val="003473A0"/>
    <w:rsid w:val="0034756E"/>
    <w:rsid w:val="003478F4"/>
    <w:rsid w:val="00347955"/>
    <w:rsid w:val="00347DC1"/>
    <w:rsid w:val="00347FEE"/>
    <w:rsid w:val="003501E9"/>
    <w:rsid w:val="003501ED"/>
    <w:rsid w:val="0035098E"/>
    <w:rsid w:val="00350C12"/>
    <w:rsid w:val="00350C21"/>
    <w:rsid w:val="00350EAC"/>
    <w:rsid w:val="003511EC"/>
    <w:rsid w:val="003512BA"/>
    <w:rsid w:val="00351C8A"/>
    <w:rsid w:val="00351CFA"/>
    <w:rsid w:val="00351D2F"/>
    <w:rsid w:val="003521C8"/>
    <w:rsid w:val="00352848"/>
    <w:rsid w:val="00352A63"/>
    <w:rsid w:val="00352F5D"/>
    <w:rsid w:val="00352F64"/>
    <w:rsid w:val="003533F4"/>
    <w:rsid w:val="00353440"/>
    <w:rsid w:val="003535F9"/>
    <w:rsid w:val="00353602"/>
    <w:rsid w:val="0035392D"/>
    <w:rsid w:val="00353A2F"/>
    <w:rsid w:val="00353C67"/>
    <w:rsid w:val="00353F37"/>
    <w:rsid w:val="00354A53"/>
    <w:rsid w:val="00354C01"/>
    <w:rsid w:val="00354D94"/>
    <w:rsid w:val="00355459"/>
    <w:rsid w:val="00355489"/>
    <w:rsid w:val="00356BD3"/>
    <w:rsid w:val="00356EF6"/>
    <w:rsid w:val="0035705A"/>
    <w:rsid w:val="00357778"/>
    <w:rsid w:val="00357A0D"/>
    <w:rsid w:val="00357E34"/>
    <w:rsid w:val="0036034F"/>
    <w:rsid w:val="0036061F"/>
    <w:rsid w:val="0036085D"/>
    <w:rsid w:val="00360B2B"/>
    <w:rsid w:val="00360CB8"/>
    <w:rsid w:val="00360CDD"/>
    <w:rsid w:val="00361103"/>
    <w:rsid w:val="003612C0"/>
    <w:rsid w:val="003613DD"/>
    <w:rsid w:val="00361573"/>
    <w:rsid w:val="00361843"/>
    <w:rsid w:val="0036194A"/>
    <w:rsid w:val="00361C76"/>
    <w:rsid w:val="00361CEE"/>
    <w:rsid w:val="003620E3"/>
    <w:rsid w:val="003622CD"/>
    <w:rsid w:val="00362F20"/>
    <w:rsid w:val="00362F87"/>
    <w:rsid w:val="003633E4"/>
    <w:rsid w:val="003636C0"/>
    <w:rsid w:val="00363E6E"/>
    <w:rsid w:val="00364677"/>
    <w:rsid w:val="003648E7"/>
    <w:rsid w:val="00364CA5"/>
    <w:rsid w:val="00364E0D"/>
    <w:rsid w:val="00364F0B"/>
    <w:rsid w:val="003652D8"/>
    <w:rsid w:val="0036542D"/>
    <w:rsid w:val="00365829"/>
    <w:rsid w:val="0036628E"/>
    <w:rsid w:val="00366A30"/>
    <w:rsid w:val="00366C7B"/>
    <w:rsid w:val="00366DB4"/>
    <w:rsid w:val="00366F21"/>
    <w:rsid w:val="0036705B"/>
    <w:rsid w:val="00367263"/>
    <w:rsid w:val="0036744D"/>
    <w:rsid w:val="003678F3"/>
    <w:rsid w:val="003679D1"/>
    <w:rsid w:val="00370477"/>
    <w:rsid w:val="00370725"/>
    <w:rsid w:val="003707C1"/>
    <w:rsid w:val="00370A3A"/>
    <w:rsid w:val="00371598"/>
    <w:rsid w:val="003716E0"/>
    <w:rsid w:val="0037171A"/>
    <w:rsid w:val="00371949"/>
    <w:rsid w:val="00371A1C"/>
    <w:rsid w:val="00371AC5"/>
    <w:rsid w:val="00372005"/>
    <w:rsid w:val="003721B5"/>
    <w:rsid w:val="00372464"/>
    <w:rsid w:val="00372660"/>
    <w:rsid w:val="003728ED"/>
    <w:rsid w:val="00372CCF"/>
    <w:rsid w:val="0037339C"/>
    <w:rsid w:val="0037387F"/>
    <w:rsid w:val="00373CE6"/>
    <w:rsid w:val="00373DB2"/>
    <w:rsid w:val="00373E76"/>
    <w:rsid w:val="00374498"/>
    <w:rsid w:val="003747E4"/>
    <w:rsid w:val="00374DBE"/>
    <w:rsid w:val="00374F21"/>
    <w:rsid w:val="00374FC3"/>
    <w:rsid w:val="00375403"/>
    <w:rsid w:val="0037546C"/>
    <w:rsid w:val="003759F9"/>
    <w:rsid w:val="00375A0F"/>
    <w:rsid w:val="00375CA3"/>
    <w:rsid w:val="00376556"/>
    <w:rsid w:val="0037671F"/>
    <w:rsid w:val="00376BBD"/>
    <w:rsid w:val="00376D35"/>
    <w:rsid w:val="00376F5B"/>
    <w:rsid w:val="0037705E"/>
    <w:rsid w:val="00377237"/>
    <w:rsid w:val="00377243"/>
    <w:rsid w:val="00377794"/>
    <w:rsid w:val="003777B9"/>
    <w:rsid w:val="00377BE9"/>
    <w:rsid w:val="00377C04"/>
    <w:rsid w:val="0038018A"/>
    <w:rsid w:val="0038033D"/>
    <w:rsid w:val="00380511"/>
    <w:rsid w:val="0038061D"/>
    <w:rsid w:val="00380C88"/>
    <w:rsid w:val="003811A2"/>
    <w:rsid w:val="00381692"/>
    <w:rsid w:val="0038176F"/>
    <w:rsid w:val="00381959"/>
    <w:rsid w:val="00381BD2"/>
    <w:rsid w:val="00381C58"/>
    <w:rsid w:val="00381F7D"/>
    <w:rsid w:val="003820FF"/>
    <w:rsid w:val="00382163"/>
    <w:rsid w:val="003821C9"/>
    <w:rsid w:val="00382400"/>
    <w:rsid w:val="00382CCB"/>
    <w:rsid w:val="00382EE6"/>
    <w:rsid w:val="00383018"/>
    <w:rsid w:val="0038313F"/>
    <w:rsid w:val="0038319F"/>
    <w:rsid w:val="003835BE"/>
    <w:rsid w:val="003836BB"/>
    <w:rsid w:val="00383714"/>
    <w:rsid w:val="00383C17"/>
    <w:rsid w:val="00383D46"/>
    <w:rsid w:val="0038411F"/>
    <w:rsid w:val="003842EC"/>
    <w:rsid w:val="003846AA"/>
    <w:rsid w:val="00384D09"/>
    <w:rsid w:val="00384FAE"/>
    <w:rsid w:val="003851A0"/>
    <w:rsid w:val="00385448"/>
    <w:rsid w:val="003854EE"/>
    <w:rsid w:val="00385A7F"/>
    <w:rsid w:val="00385BBE"/>
    <w:rsid w:val="00385C3A"/>
    <w:rsid w:val="00385EBF"/>
    <w:rsid w:val="00385F72"/>
    <w:rsid w:val="003864BE"/>
    <w:rsid w:val="003865CE"/>
    <w:rsid w:val="00386DE3"/>
    <w:rsid w:val="0038731E"/>
    <w:rsid w:val="0038743E"/>
    <w:rsid w:val="0038777B"/>
    <w:rsid w:val="0038781D"/>
    <w:rsid w:val="00387ABE"/>
    <w:rsid w:val="0039004B"/>
    <w:rsid w:val="0039030C"/>
    <w:rsid w:val="00390941"/>
    <w:rsid w:val="003909E2"/>
    <w:rsid w:val="00390A33"/>
    <w:rsid w:val="00390A73"/>
    <w:rsid w:val="00390AC3"/>
    <w:rsid w:val="00390ADE"/>
    <w:rsid w:val="00390F0A"/>
    <w:rsid w:val="003915BF"/>
    <w:rsid w:val="00391AEA"/>
    <w:rsid w:val="00391AFF"/>
    <w:rsid w:val="00391C23"/>
    <w:rsid w:val="00391E8C"/>
    <w:rsid w:val="00391FAA"/>
    <w:rsid w:val="00391FCF"/>
    <w:rsid w:val="00392014"/>
    <w:rsid w:val="00392035"/>
    <w:rsid w:val="003920E5"/>
    <w:rsid w:val="003926E1"/>
    <w:rsid w:val="003926E4"/>
    <w:rsid w:val="00392A6E"/>
    <w:rsid w:val="00392AEE"/>
    <w:rsid w:val="00392BD7"/>
    <w:rsid w:val="00392DEA"/>
    <w:rsid w:val="003930A5"/>
    <w:rsid w:val="003935EB"/>
    <w:rsid w:val="003941A7"/>
    <w:rsid w:val="00394711"/>
    <w:rsid w:val="00394749"/>
    <w:rsid w:val="0039479F"/>
    <w:rsid w:val="00394B9C"/>
    <w:rsid w:val="003954BF"/>
    <w:rsid w:val="003957A7"/>
    <w:rsid w:val="00395806"/>
    <w:rsid w:val="003958E6"/>
    <w:rsid w:val="00395A9A"/>
    <w:rsid w:val="00395DC0"/>
    <w:rsid w:val="00396019"/>
    <w:rsid w:val="0039618B"/>
    <w:rsid w:val="0039690A"/>
    <w:rsid w:val="00396AED"/>
    <w:rsid w:val="00396B28"/>
    <w:rsid w:val="00396B98"/>
    <w:rsid w:val="00396C6C"/>
    <w:rsid w:val="00397028"/>
    <w:rsid w:val="003970B1"/>
    <w:rsid w:val="00397457"/>
    <w:rsid w:val="003979B3"/>
    <w:rsid w:val="003979CA"/>
    <w:rsid w:val="00397A4A"/>
    <w:rsid w:val="00397E81"/>
    <w:rsid w:val="00397EA9"/>
    <w:rsid w:val="003A0417"/>
    <w:rsid w:val="003A0B38"/>
    <w:rsid w:val="003A1050"/>
    <w:rsid w:val="003A1F11"/>
    <w:rsid w:val="003A1FC4"/>
    <w:rsid w:val="003A2055"/>
    <w:rsid w:val="003A20C5"/>
    <w:rsid w:val="003A2185"/>
    <w:rsid w:val="003A22A9"/>
    <w:rsid w:val="003A237B"/>
    <w:rsid w:val="003A261A"/>
    <w:rsid w:val="003A286D"/>
    <w:rsid w:val="003A2C3E"/>
    <w:rsid w:val="003A2F4D"/>
    <w:rsid w:val="003A3687"/>
    <w:rsid w:val="003A398F"/>
    <w:rsid w:val="003A3DAC"/>
    <w:rsid w:val="003A4130"/>
    <w:rsid w:val="003A4412"/>
    <w:rsid w:val="003A47FD"/>
    <w:rsid w:val="003A487D"/>
    <w:rsid w:val="003A4884"/>
    <w:rsid w:val="003A4A0E"/>
    <w:rsid w:val="003A4ADE"/>
    <w:rsid w:val="003A4F14"/>
    <w:rsid w:val="003A506C"/>
    <w:rsid w:val="003A5485"/>
    <w:rsid w:val="003A5586"/>
    <w:rsid w:val="003A566E"/>
    <w:rsid w:val="003A5BC3"/>
    <w:rsid w:val="003A5DE4"/>
    <w:rsid w:val="003A60CC"/>
    <w:rsid w:val="003A6738"/>
    <w:rsid w:val="003A689B"/>
    <w:rsid w:val="003A6B9F"/>
    <w:rsid w:val="003A6C06"/>
    <w:rsid w:val="003A6F27"/>
    <w:rsid w:val="003A72A4"/>
    <w:rsid w:val="003A7592"/>
    <w:rsid w:val="003A7593"/>
    <w:rsid w:val="003B0097"/>
    <w:rsid w:val="003B00C1"/>
    <w:rsid w:val="003B0343"/>
    <w:rsid w:val="003B03E2"/>
    <w:rsid w:val="003B04D7"/>
    <w:rsid w:val="003B064D"/>
    <w:rsid w:val="003B0B00"/>
    <w:rsid w:val="003B0B3C"/>
    <w:rsid w:val="003B0C1D"/>
    <w:rsid w:val="003B0F7D"/>
    <w:rsid w:val="003B141C"/>
    <w:rsid w:val="003B18D4"/>
    <w:rsid w:val="003B1922"/>
    <w:rsid w:val="003B19B5"/>
    <w:rsid w:val="003B1A5A"/>
    <w:rsid w:val="003B1C8A"/>
    <w:rsid w:val="003B2342"/>
    <w:rsid w:val="003B27CF"/>
    <w:rsid w:val="003B2B07"/>
    <w:rsid w:val="003B2B21"/>
    <w:rsid w:val="003B3298"/>
    <w:rsid w:val="003B36B4"/>
    <w:rsid w:val="003B36C3"/>
    <w:rsid w:val="003B39D7"/>
    <w:rsid w:val="003B3BC9"/>
    <w:rsid w:val="003B3F8E"/>
    <w:rsid w:val="003B410B"/>
    <w:rsid w:val="003B42C7"/>
    <w:rsid w:val="003B43F1"/>
    <w:rsid w:val="003B44AF"/>
    <w:rsid w:val="003B485E"/>
    <w:rsid w:val="003B4CE0"/>
    <w:rsid w:val="003B4F80"/>
    <w:rsid w:val="003B5277"/>
    <w:rsid w:val="003B5388"/>
    <w:rsid w:val="003B578F"/>
    <w:rsid w:val="003B58CA"/>
    <w:rsid w:val="003B5AD7"/>
    <w:rsid w:val="003B5DB5"/>
    <w:rsid w:val="003B5DE1"/>
    <w:rsid w:val="003B6204"/>
    <w:rsid w:val="003B6331"/>
    <w:rsid w:val="003B6A48"/>
    <w:rsid w:val="003B7292"/>
    <w:rsid w:val="003B761E"/>
    <w:rsid w:val="003B7A65"/>
    <w:rsid w:val="003C040C"/>
    <w:rsid w:val="003C056C"/>
    <w:rsid w:val="003C0839"/>
    <w:rsid w:val="003C09BC"/>
    <w:rsid w:val="003C0A1A"/>
    <w:rsid w:val="003C0B2F"/>
    <w:rsid w:val="003C12A9"/>
    <w:rsid w:val="003C15C1"/>
    <w:rsid w:val="003C1612"/>
    <w:rsid w:val="003C216C"/>
    <w:rsid w:val="003C217E"/>
    <w:rsid w:val="003C2285"/>
    <w:rsid w:val="003C24D0"/>
    <w:rsid w:val="003C2619"/>
    <w:rsid w:val="003C28C7"/>
    <w:rsid w:val="003C2969"/>
    <w:rsid w:val="003C2A78"/>
    <w:rsid w:val="003C2AA3"/>
    <w:rsid w:val="003C2D39"/>
    <w:rsid w:val="003C2E63"/>
    <w:rsid w:val="003C2FE6"/>
    <w:rsid w:val="003C303A"/>
    <w:rsid w:val="003C3267"/>
    <w:rsid w:val="003C32F3"/>
    <w:rsid w:val="003C3342"/>
    <w:rsid w:val="003C37B1"/>
    <w:rsid w:val="003C3BA2"/>
    <w:rsid w:val="003C3FD6"/>
    <w:rsid w:val="003C4251"/>
    <w:rsid w:val="003C42DE"/>
    <w:rsid w:val="003C482F"/>
    <w:rsid w:val="003C497C"/>
    <w:rsid w:val="003C4ADF"/>
    <w:rsid w:val="003C4F8B"/>
    <w:rsid w:val="003C4FF7"/>
    <w:rsid w:val="003C51A6"/>
    <w:rsid w:val="003C524B"/>
    <w:rsid w:val="003C5589"/>
    <w:rsid w:val="003C5689"/>
    <w:rsid w:val="003C5AE2"/>
    <w:rsid w:val="003C5BDD"/>
    <w:rsid w:val="003C5EB9"/>
    <w:rsid w:val="003C5ECA"/>
    <w:rsid w:val="003C5FF5"/>
    <w:rsid w:val="003C6AE7"/>
    <w:rsid w:val="003C6FDC"/>
    <w:rsid w:val="003C709D"/>
    <w:rsid w:val="003C72F6"/>
    <w:rsid w:val="003C74DB"/>
    <w:rsid w:val="003C786A"/>
    <w:rsid w:val="003C7973"/>
    <w:rsid w:val="003D00BD"/>
    <w:rsid w:val="003D07E8"/>
    <w:rsid w:val="003D09C8"/>
    <w:rsid w:val="003D0E44"/>
    <w:rsid w:val="003D1001"/>
    <w:rsid w:val="003D10A2"/>
    <w:rsid w:val="003D1B4B"/>
    <w:rsid w:val="003D1C57"/>
    <w:rsid w:val="003D2013"/>
    <w:rsid w:val="003D236C"/>
    <w:rsid w:val="003D2521"/>
    <w:rsid w:val="003D25DA"/>
    <w:rsid w:val="003D2A73"/>
    <w:rsid w:val="003D2B47"/>
    <w:rsid w:val="003D2BCA"/>
    <w:rsid w:val="003D2C46"/>
    <w:rsid w:val="003D2CEB"/>
    <w:rsid w:val="003D329D"/>
    <w:rsid w:val="003D3403"/>
    <w:rsid w:val="003D39DA"/>
    <w:rsid w:val="003D3C52"/>
    <w:rsid w:val="003D434E"/>
    <w:rsid w:val="003D4376"/>
    <w:rsid w:val="003D49DD"/>
    <w:rsid w:val="003D4BA4"/>
    <w:rsid w:val="003D5019"/>
    <w:rsid w:val="003D54AC"/>
    <w:rsid w:val="003D6154"/>
    <w:rsid w:val="003D6480"/>
    <w:rsid w:val="003D6616"/>
    <w:rsid w:val="003D676E"/>
    <w:rsid w:val="003D6BEB"/>
    <w:rsid w:val="003D6EEF"/>
    <w:rsid w:val="003D6FEF"/>
    <w:rsid w:val="003D77BE"/>
    <w:rsid w:val="003D78D3"/>
    <w:rsid w:val="003D7C4E"/>
    <w:rsid w:val="003E0264"/>
    <w:rsid w:val="003E0791"/>
    <w:rsid w:val="003E07A4"/>
    <w:rsid w:val="003E09CB"/>
    <w:rsid w:val="003E0A00"/>
    <w:rsid w:val="003E1310"/>
    <w:rsid w:val="003E145A"/>
    <w:rsid w:val="003E15DE"/>
    <w:rsid w:val="003E17D4"/>
    <w:rsid w:val="003E1956"/>
    <w:rsid w:val="003E19A7"/>
    <w:rsid w:val="003E1AE6"/>
    <w:rsid w:val="003E1AE8"/>
    <w:rsid w:val="003E1BF8"/>
    <w:rsid w:val="003E1DFD"/>
    <w:rsid w:val="003E235D"/>
    <w:rsid w:val="003E250F"/>
    <w:rsid w:val="003E25CE"/>
    <w:rsid w:val="003E2698"/>
    <w:rsid w:val="003E2AAF"/>
    <w:rsid w:val="003E2C2C"/>
    <w:rsid w:val="003E2E37"/>
    <w:rsid w:val="003E3175"/>
    <w:rsid w:val="003E32E1"/>
    <w:rsid w:val="003E33F6"/>
    <w:rsid w:val="003E35D9"/>
    <w:rsid w:val="003E386B"/>
    <w:rsid w:val="003E3888"/>
    <w:rsid w:val="003E40EF"/>
    <w:rsid w:val="003E42B5"/>
    <w:rsid w:val="003E466D"/>
    <w:rsid w:val="003E490A"/>
    <w:rsid w:val="003E4D76"/>
    <w:rsid w:val="003E4E9A"/>
    <w:rsid w:val="003E4F1B"/>
    <w:rsid w:val="003E505A"/>
    <w:rsid w:val="003E5654"/>
    <w:rsid w:val="003E5756"/>
    <w:rsid w:val="003E5A70"/>
    <w:rsid w:val="003E60E7"/>
    <w:rsid w:val="003E6489"/>
    <w:rsid w:val="003E6891"/>
    <w:rsid w:val="003E6F65"/>
    <w:rsid w:val="003E7EC4"/>
    <w:rsid w:val="003E7F6D"/>
    <w:rsid w:val="003E7FFC"/>
    <w:rsid w:val="003F02F1"/>
    <w:rsid w:val="003F0795"/>
    <w:rsid w:val="003F0944"/>
    <w:rsid w:val="003F0A48"/>
    <w:rsid w:val="003F0BF4"/>
    <w:rsid w:val="003F0DB7"/>
    <w:rsid w:val="003F0E4F"/>
    <w:rsid w:val="003F0FF9"/>
    <w:rsid w:val="003F1101"/>
    <w:rsid w:val="003F1116"/>
    <w:rsid w:val="003F1270"/>
    <w:rsid w:val="003F163C"/>
    <w:rsid w:val="003F1A44"/>
    <w:rsid w:val="003F1AE7"/>
    <w:rsid w:val="003F1BC4"/>
    <w:rsid w:val="003F1EC9"/>
    <w:rsid w:val="003F1FA5"/>
    <w:rsid w:val="003F230B"/>
    <w:rsid w:val="003F2529"/>
    <w:rsid w:val="003F2537"/>
    <w:rsid w:val="003F2D65"/>
    <w:rsid w:val="003F2F67"/>
    <w:rsid w:val="003F3052"/>
    <w:rsid w:val="003F30FF"/>
    <w:rsid w:val="003F31AE"/>
    <w:rsid w:val="003F35B3"/>
    <w:rsid w:val="003F39C8"/>
    <w:rsid w:val="003F3FBA"/>
    <w:rsid w:val="003F41C2"/>
    <w:rsid w:val="003F4940"/>
    <w:rsid w:val="003F49DD"/>
    <w:rsid w:val="003F4CB9"/>
    <w:rsid w:val="003F5167"/>
    <w:rsid w:val="003F54AC"/>
    <w:rsid w:val="003F58A3"/>
    <w:rsid w:val="003F5D79"/>
    <w:rsid w:val="003F5DF0"/>
    <w:rsid w:val="003F6025"/>
    <w:rsid w:val="003F602B"/>
    <w:rsid w:val="003F6628"/>
    <w:rsid w:val="003F6F49"/>
    <w:rsid w:val="003F750A"/>
    <w:rsid w:val="003F7783"/>
    <w:rsid w:val="003F7BDB"/>
    <w:rsid w:val="003F7C1C"/>
    <w:rsid w:val="003F7D39"/>
    <w:rsid w:val="003F7D64"/>
    <w:rsid w:val="00400061"/>
    <w:rsid w:val="004000B1"/>
    <w:rsid w:val="004001B3"/>
    <w:rsid w:val="0040098E"/>
    <w:rsid w:val="004009E3"/>
    <w:rsid w:val="00400E99"/>
    <w:rsid w:val="00400F14"/>
    <w:rsid w:val="00400F9B"/>
    <w:rsid w:val="004010AC"/>
    <w:rsid w:val="0040155C"/>
    <w:rsid w:val="00401955"/>
    <w:rsid w:val="00401C5E"/>
    <w:rsid w:val="00401EAE"/>
    <w:rsid w:val="0040200F"/>
    <w:rsid w:val="00402258"/>
    <w:rsid w:val="0040285B"/>
    <w:rsid w:val="00402B31"/>
    <w:rsid w:val="00402B76"/>
    <w:rsid w:val="00402D59"/>
    <w:rsid w:val="00403045"/>
    <w:rsid w:val="004030B4"/>
    <w:rsid w:val="004030BB"/>
    <w:rsid w:val="004031F8"/>
    <w:rsid w:val="00403334"/>
    <w:rsid w:val="00403381"/>
    <w:rsid w:val="00403424"/>
    <w:rsid w:val="0040362E"/>
    <w:rsid w:val="004037D7"/>
    <w:rsid w:val="004038FB"/>
    <w:rsid w:val="004039AE"/>
    <w:rsid w:val="00403B70"/>
    <w:rsid w:val="0040400B"/>
    <w:rsid w:val="00404131"/>
    <w:rsid w:val="00404176"/>
    <w:rsid w:val="0040428D"/>
    <w:rsid w:val="00404674"/>
    <w:rsid w:val="0040494D"/>
    <w:rsid w:val="00404A3C"/>
    <w:rsid w:val="00404E63"/>
    <w:rsid w:val="004055C7"/>
    <w:rsid w:val="004056A8"/>
    <w:rsid w:val="00405925"/>
    <w:rsid w:val="00405D64"/>
    <w:rsid w:val="00405E82"/>
    <w:rsid w:val="00405EB6"/>
    <w:rsid w:val="004061A1"/>
    <w:rsid w:val="00406340"/>
    <w:rsid w:val="0040687D"/>
    <w:rsid w:val="004068CB"/>
    <w:rsid w:val="00406CCD"/>
    <w:rsid w:val="004077AA"/>
    <w:rsid w:val="0041028B"/>
    <w:rsid w:val="00410291"/>
    <w:rsid w:val="00410677"/>
    <w:rsid w:val="0041068D"/>
    <w:rsid w:val="004106F4"/>
    <w:rsid w:val="00410A2C"/>
    <w:rsid w:val="00410C26"/>
    <w:rsid w:val="00410D01"/>
    <w:rsid w:val="00410D8B"/>
    <w:rsid w:val="00410E2C"/>
    <w:rsid w:val="00411082"/>
    <w:rsid w:val="00411263"/>
    <w:rsid w:val="0041179C"/>
    <w:rsid w:val="00411AC3"/>
    <w:rsid w:val="0041217C"/>
    <w:rsid w:val="004122DC"/>
    <w:rsid w:val="004122FA"/>
    <w:rsid w:val="00412352"/>
    <w:rsid w:val="00412645"/>
    <w:rsid w:val="00412889"/>
    <w:rsid w:val="0041294C"/>
    <w:rsid w:val="00412AD6"/>
    <w:rsid w:val="00412CE0"/>
    <w:rsid w:val="00413343"/>
    <w:rsid w:val="00413710"/>
    <w:rsid w:val="00413A02"/>
    <w:rsid w:val="00413DF6"/>
    <w:rsid w:val="00413E92"/>
    <w:rsid w:val="00413ECB"/>
    <w:rsid w:val="0041414A"/>
    <w:rsid w:val="004142B0"/>
    <w:rsid w:val="004142C1"/>
    <w:rsid w:val="0041481F"/>
    <w:rsid w:val="004148AF"/>
    <w:rsid w:val="004149A8"/>
    <w:rsid w:val="00414E9A"/>
    <w:rsid w:val="00414FDD"/>
    <w:rsid w:val="00414FFF"/>
    <w:rsid w:val="00415114"/>
    <w:rsid w:val="00415282"/>
    <w:rsid w:val="00415437"/>
    <w:rsid w:val="004159CF"/>
    <w:rsid w:val="00415A2D"/>
    <w:rsid w:val="00415CA5"/>
    <w:rsid w:val="00416205"/>
    <w:rsid w:val="0041626E"/>
    <w:rsid w:val="0041632D"/>
    <w:rsid w:val="0041648A"/>
    <w:rsid w:val="00416671"/>
    <w:rsid w:val="0041668C"/>
    <w:rsid w:val="00416700"/>
    <w:rsid w:val="004167C6"/>
    <w:rsid w:val="00416FE4"/>
    <w:rsid w:val="004173A6"/>
    <w:rsid w:val="0041792E"/>
    <w:rsid w:val="00420796"/>
    <w:rsid w:val="004210AF"/>
    <w:rsid w:val="00421476"/>
    <w:rsid w:val="00421894"/>
    <w:rsid w:val="004218C8"/>
    <w:rsid w:val="00421F00"/>
    <w:rsid w:val="00421FAF"/>
    <w:rsid w:val="004220F7"/>
    <w:rsid w:val="004225BF"/>
    <w:rsid w:val="004229D5"/>
    <w:rsid w:val="00422CAA"/>
    <w:rsid w:val="00422FCD"/>
    <w:rsid w:val="00423126"/>
    <w:rsid w:val="00423264"/>
    <w:rsid w:val="004235AD"/>
    <w:rsid w:val="004239AB"/>
    <w:rsid w:val="00423A42"/>
    <w:rsid w:val="00423A82"/>
    <w:rsid w:val="004242F3"/>
    <w:rsid w:val="00424316"/>
    <w:rsid w:val="00424327"/>
    <w:rsid w:val="0042445C"/>
    <w:rsid w:val="00424841"/>
    <w:rsid w:val="0042515C"/>
    <w:rsid w:val="004254FC"/>
    <w:rsid w:val="0042557A"/>
    <w:rsid w:val="004257C6"/>
    <w:rsid w:val="004257F5"/>
    <w:rsid w:val="004258D2"/>
    <w:rsid w:val="004259CC"/>
    <w:rsid w:val="00425AF4"/>
    <w:rsid w:val="00425B2A"/>
    <w:rsid w:val="00425B5C"/>
    <w:rsid w:val="00425BA8"/>
    <w:rsid w:val="004260BC"/>
    <w:rsid w:val="0042615C"/>
    <w:rsid w:val="004264C2"/>
    <w:rsid w:val="00426D8B"/>
    <w:rsid w:val="004275E7"/>
    <w:rsid w:val="0042774E"/>
    <w:rsid w:val="004278C7"/>
    <w:rsid w:val="00427ED3"/>
    <w:rsid w:val="00430345"/>
    <w:rsid w:val="00430FFE"/>
    <w:rsid w:val="0043110D"/>
    <w:rsid w:val="0043113A"/>
    <w:rsid w:val="0043134D"/>
    <w:rsid w:val="004317C9"/>
    <w:rsid w:val="00431825"/>
    <w:rsid w:val="00431B2A"/>
    <w:rsid w:val="00431BBC"/>
    <w:rsid w:val="00431BE3"/>
    <w:rsid w:val="00431FA3"/>
    <w:rsid w:val="004320BA"/>
    <w:rsid w:val="00432376"/>
    <w:rsid w:val="004324E1"/>
    <w:rsid w:val="00432529"/>
    <w:rsid w:val="0043256A"/>
    <w:rsid w:val="0043281D"/>
    <w:rsid w:val="0043291B"/>
    <w:rsid w:val="00433133"/>
    <w:rsid w:val="004334EB"/>
    <w:rsid w:val="00433828"/>
    <w:rsid w:val="00433CF5"/>
    <w:rsid w:val="00433E71"/>
    <w:rsid w:val="00434299"/>
    <w:rsid w:val="004342C2"/>
    <w:rsid w:val="0043464D"/>
    <w:rsid w:val="0043481C"/>
    <w:rsid w:val="004348C2"/>
    <w:rsid w:val="00434C58"/>
    <w:rsid w:val="00434D87"/>
    <w:rsid w:val="00434E82"/>
    <w:rsid w:val="00434F0F"/>
    <w:rsid w:val="004352FD"/>
    <w:rsid w:val="00435A60"/>
    <w:rsid w:val="00436033"/>
    <w:rsid w:val="0043617C"/>
    <w:rsid w:val="0043638C"/>
    <w:rsid w:val="0043641F"/>
    <w:rsid w:val="00436747"/>
    <w:rsid w:val="00436982"/>
    <w:rsid w:val="00436AD7"/>
    <w:rsid w:val="00436AE8"/>
    <w:rsid w:val="00436DB3"/>
    <w:rsid w:val="004370BC"/>
    <w:rsid w:val="004370EC"/>
    <w:rsid w:val="00437165"/>
    <w:rsid w:val="004376E7"/>
    <w:rsid w:val="0043798D"/>
    <w:rsid w:val="00437B97"/>
    <w:rsid w:val="00440119"/>
    <w:rsid w:val="0044039D"/>
    <w:rsid w:val="004403F8"/>
    <w:rsid w:val="00440681"/>
    <w:rsid w:val="00440789"/>
    <w:rsid w:val="0044097E"/>
    <w:rsid w:val="00440DE9"/>
    <w:rsid w:val="004410F6"/>
    <w:rsid w:val="0044112F"/>
    <w:rsid w:val="00441262"/>
    <w:rsid w:val="0044193E"/>
    <w:rsid w:val="00441E6E"/>
    <w:rsid w:val="00442175"/>
    <w:rsid w:val="004422CD"/>
    <w:rsid w:val="004424B1"/>
    <w:rsid w:val="00442A65"/>
    <w:rsid w:val="00442B42"/>
    <w:rsid w:val="00442DA9"/>
    <w:rsid w:val="00442E3C"/>
    <w:rsid w:val="00442E86"/>
    <w:rsid w:val="00443311"/>
    <w:rsid w:val="00443592"/>
    <w:rsid w:val="00443B95"/>
    <w:rsid w:val="00443E6A"/>
    <w:rsid w:val="00443E76"/>
    <w:rsid w:val="004443EA"/>
    <w:rsid w:val="0044463F"/>
    <w:rsid w:val="0044465A"/>
    <w:rsid w:val="004448A7"/>
    <w:rsid w:val="00444902"/>
    <w:rsid w:val="004449E5"/>
    <w:rsid w:val="00444C1F"/>
    <w:rsid w:val="00444CAB"/>
    <w:rsid w:val="00444F5F"/>
    <w:rsid w:val="004451E9"/>
    <w:rsid w:val="00445AF6"/>
    <w:rsid w:val="00445B83"/>
    <w:rsid w:val="00445CC6"/>
    <w:rsid w:val="00445CF9"/>
    <w:rsid w:val="00445D76"/>
    <w:rsid w:val="00446340"/>
    <w:rsid w:val="00446376"/>
    <w:rsid w:val="004467B2"/>
    <w:rsid w:val="00446C9D"/>
    <w:rsid w:val="00446D64"/>
    <w:rsid w:val="00446EC0"/>
    <w:rsid w:val="0044777E"/>
    <w:rsid w:val="0044781D"/>
    <w:rsid w:val="00447B34"/>
    <w:rsid w:val="00450074"/>
    <w:rsid w:val="004502DC"/>
    <w:rsid w:val="00450AD3"/>
    <w:rsid w:val="00450C45"/>
    <w:rsid w:val="00450CF6"/>
    <w:rsid w:val="00450D62"/>
    <w:rsid w:val="00451044"/>
    <w:rsid w:val="0045140F"/>
    <w:rsid w:val="004515BA"/>
    <w:rsid w:val="004515E6"/>
    <w:rsid w:val="00451A11"/>
    <w:rsid w:val="00451CBC"/>
    <w:rsid w:val="00451CE4"/>
    <w:rsid w:val="00451D66"/>
    <w:rsid w:val="0045201B"/>
    <w:rsid w:val="00452325"/>
    <w:rsid w:val="00452C54"/>
    <w:rsid w:val="0045311D"/>
    <w:rsid w:val="0045331A"/>
    <w:rsid w:val="004533A7"/>
    <w:rsid w:val="00453E80"/>
    <w:rsid w:val="00453F80"/>
    <w:rsid w:val="00454335"/>
    <w:rsid w:val="004546B0"/>
    <w:rsid w:val="004547AA"/>
    <w:rsid w:val="00454845"/>
    <w:rsid w:val="004549E1"/>
    <w:rsid w:val="00454C72"/>
    <w:rsid w:val="00454CD2"/>
    <w:rsid w:val="00454EAB"/>
    <w:rsid w:val="004553BB"/>
    <w:rsid w:val="00455A84"/>
    <w:rsid w:val="00455AFA"/>
    <w:rsid w:val="00455B2B"/>
    <w:rsid w:val="00455F11"/>
    <w:rsid w:val="00455F37"/>
    <w:rsid w:val="00456652"/>
    <w:rsid w:val="00456712"/>
    <w:rsid w:val="0045691D"/>
    <w:rsid w:val="00456E24"/>
    <w:rsid w:val="00457066"/>
    <w:rsid w:val="00457179"/>
    <w:rsid w:val="00457460"/>
    <w:rsid w:val="00457527"/>
    <w:rsid w:val="00457556"/>
    <w:rsid w:val="00457855"/>
    <w:rsid w:val="00457C1C"/>
    <w:rsid w:val="004601CE"/>
    <w:rsid w:val="004603C4"/>
    <w:rsid w:val="00460945"/>
    <w:rsid w:val="00460B89"/>
    <w:rsid w:val="00460F16"/>
    <w:rsid w:val="00461018"/>
    <w:rsid w:val="00461037"/>
    <w:rsid w:val="004611B9"/>
    <w:rsid w:val="0046182B"/>
    <w:rsid w:val="004618DB"/>
    <w:rsid w:val="004619F7"/>
    <w:rsid w:val="00461B24"/>
    <w:rsid w:val="00461B67"/>
    <w:rsid w:val="00461D25"/>
    <w:rsid w:val="00461E22"/>
    <w:rsid w:val="00461E6B"/>
    <w:rsid w:val="004622EB"/>
    <w:rsid w:val="00462582"/>
    <w:rsid w:val="0046286F"/>
    <w:rsid w:val="00462AA8"/>
    <w:rsid w:val="00462C3C"/>
    <w:rsid w:val="00462EC3"/>
    <w:rsid w:val="004630C0"/>
    <w:rsid w:val="004630CC"/>
    <w:rsid w:val="00463113"/>
    <w:rsid w:val="00463399"/>
    <w:rsid w:val="00463778"/>
    <w:rsid w:val="00463FB8"/>
    <w:rsid w:val="00464036"/>
    <w:rsid w:val="0046436E"/>
    <w:rsid w:val="00464935"/>
    <w:rsid w:val="00464AC4"/>
    <w:rsid w:val="00464C2B"/>
    <w:rsid w:val="00464DB3"/>
    <w:rsid w:val="00464EFC"/>
    <w:rsid w:val="00465271"/>
    <w:rsid w:val="004654EE"/>
    <w:rsid w:val="00465503"/>
    <w:rsid w:val="0046557E"/>
    <w:rsid w:val="00465670"/>
    <w:rsid w:val="00465823"/>
    <w:rsid w:val="00465CCF"/>
    <w:rsid w:val="00466023"/>
    <w:rsid w:val="00466063"/>
    <w:rsid w:val="004661E2"/>
    <w:rsid w:val="0046623B"/>
    <w:rsid w:val="00466336"/>
    <w:rsid w:val="004665AC"/>
    <w:rsid w:val="004669AD"/>
    <w:rsid w:val="00466A8B"/>
    <w:rsid w:val="00466CF1"/>
    <w:rsid w:val="00466EC6"/>
    <w:rsid w:val="0046773E"/>
    <w:rsid w:val="004677B3"/>
    <w:rsid w:val="00467956"/>
    <w:rsid w:val="00467B9E"/>
    <w:rsid w:val="00470266"/>
    <w:rsid w:val="00470816"/>
    <w:rsid w:val="00470924"/>
    <w:rsid w:val="00470A00"/>
    <w:rsid w:val="00470A08"/>
    <w:rsid w:val="00470C10"/>
    <w:rsid w:val="00470CFD"/>
    <w:rsid w:val="00470DB8"/>
    <w:rsid w:val="00470EFA"/>
    <w:rsid w:val="00470F33"/>
    <w:rsid w:val="004715E8"/>
    <w:rsid w:val="00471871"/>
    <w:rsid w:val="004718A6"/>
    <w:rsid w:val="00471993"/>
    <w:rsid w:val="00471CA5"/>
    <w:rsid w:val="00472060"/>
    <w:rsid w:val="004728C2"/>
    <w:rsid w:val="00472A4D"/>
    <w:rsid w:val="00472CC5"/>
    <w:rsid w:val="00472F91"/>
    <w:rsid w:val="004732C9"/>
    <w:rsid w:val="004734FD"/>
    <w:rsid w:val="004736DD"/>
    <w:rsid w:val="004742C7"/>
    <w:rsid w:val="00474341"/>
    <w:rsid w:val="004746D5"/>
    <w:rsid w:val="00474C67"/>
    <w:rsid w:val="00474C71"/>
    <w:rsid w:val="00475B04"/>
    <w:rsid w:val="00475B70"/>
    <w:rsid w:val="00475E10"/>
    <w:rsid w:val="004761D0"/>
    <w:rsid w:val="004761F6"/>
    <w:rsid w:val="00476C52"/>
    <w:rsid w:val="00476EC9"/>
    <w:rsid w:val="00477153"/>
    <w:rsid w:val="00477514"/>
    <w:rsid w:val="004779F1"/>
    <w:rsid w:val="00477BF4"/>
    <w:rsid w:val="00477E5C"/>
    <w:rsid w:val="004801AF"/>
    <w:rsid w:val="004802DA"/>
    <w:rsid w:val="004805BD"/>
    <w:rsid w:val="004807F8"/>
    <w:rsid w:val="004808C7"/>
    <w:rsid w:val="004809AA"/>
    <w:rsid w:val="00480FC6"/>
    <w:rsid w:val="0048119C"/>
    <w:rsid w:val="0048134C"/>
    <w:rsid w:val="004818B4"/>
    <w:rsid w:val="00481E66"/>
    <w:rsid w:val="00481E70"/>
    <w:rsid w:val="004821BA"/>
    <w:rsid w:val="00482295"/>
    <w:rsid w:val="004827A8"/>
    <w:rsid w:val="004827AA"/>
    <w:rsid w:val="00482AFF"/>
    <w:rsid w:val="00482CA4"/>
    <w:rsid w:val="0048309E"/>
    <w:rsid w:val="00483171"/>
    <w:rsid w:val="00483240"/>
    <w:rsid w:val="00483738"/>
    <w:rsid w:val="00483DB0"/>
    <w:rsid w:val="00483E0C"/>
    <w:rsid w:val="00483F0C"/>
    <w:rsid w:val="00483FE1"/>
    <w:rsid w:val="004840A8"/>
    <w:rsid w:val="004843C6"/>
    <w:rsid w:val="004844F7"/>
    <w:rsid w:val="0048466B"/>
    <w:rsid w:val="0048473E"/>
    <w:rsid w:val="0048482C"/>
    <w:rsid w:val="00484B66"/>
    <w:rsid w:val="00484E3B"/>
    <w:rsid w:val="00485088"/>
    <w:rsid w:val="004850B8"/>
    <w:rsid w:val="00485185"/>
    <w:rsid w:val="004854BF"/>
    <w:rsid w:val="004856AB"/>
    <w:rsid w:val="00485EBB"/>
    <w:rsid w:val="00485F9D"/>
    <w:rsid w:val="00486365"/>
    <w:rsid w:val="004863FA"/>
    <w:rsid w:val="0048667C"/>
    <w:rsid w:val="0048669B"/>
    <w:rsid w:val="0048678A"/>
    <w:rsid w:val="00486D62"/>
    <w:rsid w:val="0048705F"/>
    <w:rsid w:val="004870E7"/>
    <w:rsid w:val="00487218"/>
    <w:rsid w:val="004872F9"/>
    <w:rsid w:val="00487582"/>
    <w:rsid w:val="0048770B"/>
    <w:rsid w:val="004901BB"/>
    <w:rsid w:val="004901DB"/>
    <w:rsid w:val="004905C6"/>
    <w:rsid w:val="004905E0"/>
    <w:rsid w:val="00490607"/>
    <w:rsid w:val="004906BE"/>
    <w:rsid w:val="00490966"/>
    <w:rsid w:val="004909F2"/>
    <w:rsid w:val="00490A47"/>
    <w:rsid w:val="00490BBF"/>
    <w:rsid w:val="00491069"/>
    <w:rsid w:val="00491589"/>
    <w:rsid w:val="00491B6B"/>
    <w:rsid w:val="00491C62"/>
    <w:rsid w:val="00491CE6"/>
    <w:rsid w:val="00491D21"/>
    <w:rsid w:val="00491D2C"/>
    <w:rsid w:val="00491F9F"/>
    <w:rsid w:val="00492059"/>
    <w:rsid w:val="004921A7"/>
    <w:rsid w:val="00492410"/>
    <w:rsid w:val="004926F9"/>
    <w:rsid w:val="00492BD2"/>
    <w:rsid w:val="004930DE"/>
    <w:rsid w:val="00493121"/>
    <w:rsid w:val="00493129"/>
    <w:rsid w:val="004931C8"/>
    <w:rsid w:val="004932CA"/>
    <w:rsid w:val="00493591"/>
    <w:rsid w:val="004935B5"/>
    <w:rsid w:val="00493936"/>
    <w:rsid w:val="00493EBB"/>
    <w:rsid w:val="00493F46"/>
    <w:rsid w:val="004941A2"/>
    <w:rsid w:val="00494209"/>
    <w:rsid w:val="00494448"/>
    <w:rsid w:val="004946CB"/>
    <w:rsid w:val="004947C6"/>
    <w:rsid w:val="00494C6C"/>
    <w:rsid w:val="00494D9A"/>
    <w:rsid w:val="004950E9"/>
    <w:rsid w:val="00495AD4"/>
    <w:rsid w:val="004962B0"/>
    <w:rsid w:val="00496340"/>
    <w:rsid w:val="004963B3"/>
    <w:rsid w:val="0049646F"/>
    <w:rsid w:val="0049688C"/>
    <w:rsid w:val="00496BC9"/>
    <w:rsid w:val="00496C2A"/>
    <w:rsid w:val="00496CBF"/>
    <w:rsid w:val="00497195"/>
    <w:rsid w:val="004975CF"/>
    <w:rsid w:val="00497727"/>
    <w:rsid w:val="0049792B"/>
    <w:rsid w:val="00497ABD"/>
    <w:rsid w:val="00497C5A"/>
    <w:rsid w:val="00497E78"/>
    <w:rsid w:val="004A01C9"/>
    <w:rsid w:val="004A01E2"/>
    <w:rsid w:val="004A0256"/>
    <w:rsid w:val="004A02AF"/>
    <w:rsid w:val="004A0824"/>
    <w:rsid w:val="004A0C52"/>
    <w:rsid w:val="004A0DBD"/>
    <w:rsid w:val="004A1464"/>
    <w:rsid w:val="004A19DA"/>
    <w:rsid w:val="004A1C62"/>
    <w:rsid w:val="004A1D90"/>
    <w:rsid w:val="004A1FA1"/>
    <w:rsid w:val="004A2546"/>
    <w:rsid w:val="004A2688"/>
    <w:rsid w:val="004A2931"/>
    <w:rsid w:val="004A29B2"/>
    <w:rsid w:val="004A2A95"/>
    <w:rsid w:val="004A2ACA"/>
    <w:rsid w:val="004A2D86"/>
    <w:rsid w:val="004A2DED"/>
    <w:rsid w:val="004A368B"/>
    <w:rsid w:val="004A37CC"/>
    <w:rsid w:val="004A3972"/>
    <w:rsid w:val="004A3D49"/>
    <w:rsid w:val="004A41B8"/>
    <w:rsid w:val="004A427A"/>
    <w:rsid w:val="004A488B"/>
    <w:rsid w:val="004A4893"/>
    <w:rsid w:val="004A49D7"/>
    <w:rsid w:val="004A4DAD"/>
    <w:rsid w:val="004A4F78"/>
    <w:rsid w:val="004A5047"/>
    <w:rsid w:val="004A50C2"/>
    <w:rsid w:val="004A50DA"/>
    <w:rsid w:val="004A520F"/>
    <w:rsid w:val="004A5805"/>
    <w:rsid w:val="004A5975"/>
    <w:rsid w:val="004A5CF7"/>
    <w:rsid w:val="004A5F5B"/>
    <w:rsid w:val="004A68E1"/>
    <w:rsid w:val="004A6CB7"/>
    <w:rsid w:val="004A6D4F"/>
    <w:rsid w:val="004A6D9B"/>
    <w:rsid w:val="004A726E"/>
    <w:rsid w:val="004A7479"/>
    <w:rsid w:val="004A76D6"/>
    <w:rsid w:val="004A7CD0"/>
    <w:rsid w:val="004A7ECC"/>
    <w:rsid w:val="004B08AC"/>
    <w:rsid w:val="004B0D2E"/>
    <w:rsid w:val="004B0DBE"/>
    <w:rsid w:val="004B1B00"/>
    <w:rsid w:val="004B26BF"/>
    <w:rsid w:val="004B29D3"/>
    <w:rsid w:val="004B35CF"/>
    <w:rsid w:val="004B37BE"/>
    <w:rsid w:val="004B40CB"/>
    <w:rsid w:val="004B4109"/>
    <w:rsid w:val="004B416C"/>
    <w:rsid w:val="004B42CC"/>
    <w:rsid w:val="004B4DB8"/>
    <w:rsid w:val="004B4FED"/>
    <w:rsid w:val="004B527B"/>
    <w:rsid w:val="004B53A0"/>
    <w:rsid w:val="004B5523"/>
    <w:rsid w:val="004B56E5"/>
    <w:rsid w:val="004B57A0"/>
    <w:rsid w:val="004B57AC"/>
    <w:rsid w:val="004B59A3"/>
    <w:rsid w:val="004B5AED"/>
    <w:rsid w:val="004B5CBD"/>
    <w:rsid w:val="004B5CF0"/>
    <w:rsid w:val="004B5D4B"/>
    <w:rsid w:val="004B60C7"/>
    <w:rsid w:val="004B64C0"/>
    <w:rsid w:val="004B6609"/>
    <w:rsid w:val="004B6746"/>
    <w:rsid w:val="004B698D"/>
    <w:rsid w:val="004B710E"/>
    <w:rsid w:val="004B76A8"/>
    <w:rsid w:val="004B76EA"/>
    <w:rsid w:val="004B7951"/>
    <w:rsid w:val="004B7992"/>
    <w:rsid w:val="004B7C11"/>
    <w:rsid w:val="004B7D77"/>
    <w:rsid w:val="004B7DB9"/>
    <w:rsid w:val="004B7EBA"/>
    <w:rsid w:val="004C0069"/>
    <w:rsid w:val="004C01AF"/>
    <w:rsid w:val="004C02AE"/>
    <w:rsid w:val="004C0F11"/>
    <w:rsid w:val="004C0F29"/>
    <w:rsid w:val="004C11E5"/>
    <w:rsid w:val="004C11F7"/>
    <w:rsid w:val="004C156B"/>
    <w:rsid w:val="004C1A23"/>
    <w:rsid w:val="004C1BC7"/>
    <w:rsid w:val="004C22C4"/>
    <w:rsid w:val="004C2AAF"/>
    <w:rsid w:val="004C2DB0"/>
    <w:rsid w:val="004C2ED7"/>
    <w:rsid w:val="004C2F9A"/>
    <w:rsid w:val="004C303B"/>
    <w:rsid w:val="004C30D5"/>
    <w:rsid w:val="004C322E"/>
    <w:rsid w:val="004C3963"/>
    <w:rsid w:val="004C3A6F"/>
    <w:rsid w:val="004C4302"/>
    <w:rsid w:val="004C4888"/>
    <w:rsid w:val="004C4C86"/>
    <w:rsid w:val="004C5202"/>
    <w:rsid w:val="004C53FD"/>
    <w:rsid w:val="004C5765"/>
    <w:rsid w:val="004C5A02"/>
    <w:rsid w:val="004C6053"/>
    <w:rsid w:val="004C6133"/>
    <w:rsid w:val="004C6633"/>
    <w:rsid w:val="004C67D1"/>
    <w:rsid w:val="004C6C57"/>
    <w:rsid w:val="004C6EFE"/>
    <w:rsid w:val="004C6F49"/>
    <w:rsid w:val="004C71FD"/>
    <w:rsid w:val="004C7802"/>
    <w:rsid w:val="004C7945"/>
    <w:rsid w:val="004C7B9A"/>
    <w:rsid w:val="004C7BC1"/>
    <w:rsid w:val="004C7D29"/>
    <w:rsid w:val="004C7E6B"/>
    <w:rsid w:val="004D0272"/>
    <w:rsid w:val="004D04C2"/>
    <w:rsid w:val="004D0616"/>
    <w:rsid w:val="004D090E"/>
    <w:rsid w:val="004D0B8E"/>
    <w:rsid w:val="004D2B1F"/>
    <w:rsid w:val="004D2E59"/>
    <w:rsid w:val="004D2ECA"/>
    <w:rsid w:val="004D2FF1"/>
    <w:rsid w:val="004D373A"/>
    <w:rsid w:val="004D38EC"/>
    <w:rsid w:val="004D394F"/>
    <w:rsid w:val="004D3A38"/>
    <w:rsid w:val="004D3A4F"/>
    <w:rsid w:val="004D3FD6"/>
    <w:rsid w:val="004D4127"/>
    <w:rsid w:val="004D42AC"/>
    <w:rsid w:val="004D4398"/>
    <w:rsid w:val="004D4ADD"/>
    <w:rsid w:val="004D52ED"/>
    <w:rsid w:val="004D5817"/>
    <w:rsid w:val="004D5873"/>
    <w:rsid w:val="004D5966"/>
    <w:rsid w:val="004D5A30"/>
    <w:rsid w:val="004D63DC"/>
    <w:rsid w:val="004D6785"/>
    <w:rsid w:val="004D6A64"/>
    <w:rsid w:val="004D6C96"/>
    <w:rsid w:val="004D7CCC"/>
    <w:rsid w:val="004E02F7"/>
    <w:rsid w:val="004E0542"/>
    <w:rsid w:val="004E08A0"/>
    <w:rsid w:val="004E08D8"/>
    <w:rsid w:val="004E0B03"/>
    <w:rsid w:val="004E0C66"/>
    <w:rsid w:val="004E1098"/>
    <w:rsid w:val="004E10D4"/>
    <w:rsid w:val="004E1127"/>
    <w:rsid w:val="004E1592"/>
    <w:rsid w:val="004E15A3"/>
    <w:rsid w:val="004E16D2"/>
    <w:rsid w:val="004E17FF"/>
    <w:rsid w:val="004E1BB1"/>
    <w:rsid w:val="004E1F09"/>
    <w:rsid w:val="004E217F"/>
    <w:rsid w:val="004E2914"/>
    <w:rsid w:val="004E2DF5"/>
    <w:rsid w:val="004E3177"/>
    <w:rsid w:val="004E3BD3"/>
    <w:rsid w:val="004E3E40"/>
    <w:rsid w:val="004E3EB2"/>
    <w:rsid w:val="004E42E6"/>
    <w:rsid w:val="004E4778"/>
    <w:rsid w:val="004E4864"/>
    <w:rsid w:val="004E496E"/>
    <w:rsid w:val="004E4AE7"/>
    <w:rsid w:val="004E4B39"/>
    <w:rsid w:val="004E4CC4"/>
    <w:rsid w:val="004E4D95"/>
    <w:rsid w:val="004E4DE5"/>
    <w:rsid w:val="004E511C"/>
    <w:rsid w:val="004E541A"/>
    <w:rsid w:val="004E5739"/>
    <w:rsid w:val="004E587C"/>
    <w:rsid w:val="004E5D04"/>
    <w:rsid w:val="004E5F4B"/>
    <w:rsid w:val="004E6D95"/>
    <w:rsid w:val="004E7452"/>
    <w:rsid w:val="004E768B"/>
    <w:rsid w:val="004E76D8"/>
    <w:rsid w:val="004E7A78"/>
    <w:rsid w:val="004E7C6F"/>
    <w:rsid w:val="004E7EB0"/>
    <w:rsid w:val="004F015C"/>
    <w:rsid w:val="004F0670"/>
    <w:rsid w:val="004F06A8"/>
    <w:rsid w:val="004F087B"/>
    <w:rsid w:val="004F0E17"/>
    <w:rsid w:val="004F1207"/>
    <w:rsid w:val="004F1361"/>
    <w:rsid w:val="004F1461"/>
    <w:rsid w:val="004F217B"/>
    <w:rsid w:val="004F21D7"/>
    <w:rsid w:val="004F23A8"/>
    <w:rsid w:val="004F290B"/>
    <w:rsid w:val="004F2923"/>
    <w:rsid w:val="004F2DA4"/>
    <w:rsid w:val="004F2F5D"/>
    <w:rsid w:val="004F2FB5"/>
    <w:rsid w:val="004F3167"/>
    <w:rsid w:val="004F3222"/>
    <w:rsid w:val="004F3284"/>
    <w:rsid w:val="004F35CC"/>
    <w:rsid w:val="004F36DE"/>
    <w:rsid w:val="004F3782"/>
    <w:rsid w:val="004F37EC"/>
    <w:rsid w:val="004F3ACF"/>
    <w:rsid w:val="004F3F52"/>
    <w:rsid w:val="004F400E"/>
    <w:rsid w:val="004F439B"/>
    <w:rsid w:val="004F43A1"/>
    <w:rsid w:val="004F4416"/>
    <w:rsid w:val="004F4AA4"/>
    <w:rsid w:val="004F4AD7"/>
    <w:rsid w:val="004F4F91"/>
    <w:rsid w:val="004F51FD"/>
    <w:rsid w:val="004F53AE"/>
    <w:rsid w:val="004F5984"/>
    <w:rsid w:val="004F5A99"/>
    <w:rsid w:val="004F5DC6"/>
    <w:rsid w:val="004F630C"/>
    <w:rsid w:val="004F656F"/>
    <w:rsid w:val="004F66B8"/>
    <w:rsid w:val="004F68D1"/>
    <w:rsid w:val="004F6A54"/>
    <w:rsid w:val="004F6DCA"/>
    <w:rsid w:val="004F76C4"/>
    <w:rsid w:val="004F7C4C"/>
    <w:rsid w:val="0050010A"/>
    <w:rsid w:val="005001F4"/>
    <w:rsid w:val="00500451"/>
    <w:rsid w:val="0050045F"/>
    <w:rsid w:val="0050060C"/>
    <w:rsid w:val="005008FF"/>
    <w:rsid w:val="00500CE8"/>
    <w:rsid w:val="00501C7B"/>
    <w:rsid w:val="00501E3F"/>
    <w:rsid w:val="00502600"/>
    <w:rsid w:val="005027A4"/>
    <w:rsid w:val="005028DF"/>
    <w:rsid w:val="00502937"/>
    <w:rsid w:val="00502A0E"/>
    <w:rsid w:val="00502B34"/>
    <w:rsid w:val="00502BB1"/>
    <w:rsid w:val="00502DFD"/>
    <w:rsid w:val="00502E51"/>
    <w:rsid w:val="00502FA7"/>
    <w:rsid w:val="005033CC"/>
    <w:rsid w:val="00503525"/>
    <w:rsid w:val="005035E1"/>
    <w:rsid w:val="0050378A"/>
    <w:rsid w:val="00503B94"/>
    <w:rsid w:val="00503F18"/>
    <w:rsid w:val="00504024"/>
    <w:rsid w:val="005040AD"/>
    <w:rsid w:val="00504190"/>
    <w:rsid w:val="00504B1B"/>
    <w:rsid w:val="00504B73"/>
    <w:rsid w:val="00504D62"/>
    <w:rsid w:val="00505048"/>
    <w:rsid w:val="005050D5"/>
    <w:rsid w:val="005058AA"/>
    <w:rsid w:val="00505A24"/>
    <w:rsid w:val="00505E5D"/>
    <w:rsid w:val="005061D6"/>
    <w:rsid w:val="005067EE"/>
    <w:rsid w:val="00506987"/>
    <w:rsid w:val="00506AC4"/>
    <w:rsid w:val="00506BC6"/>
    <w:rsid w:val="00506C6C"/>
    <w:rsid w:val="00506E4A"/>
    <w:rsid w:val="00506E84"/>
    <w:rsid w:val="005070BC"/>
    <w:rsid w:val="00507175"/>
    <w:rsid w:val="0050745E"/>
    <w:rsid w:val="0051013A"/>
    <w:rsid w:val="00510264"/>
    <w:rsid w:val="005102BA"/>
    <w:rsid w:val="00510AD4"/>
    <w:rsid w:val="00510CEF"/>
    <w:rsid w:val="00511123"/>
    <w:rsid w:val="00511B43"/>
    <w:rsid w:val="005128D1"/>
    <w:rsid w:val="00512C11"/>
    <w:rsid w:val="00512DE4"/>
    <w:rsid w:val="00512FF9"/>
    <w:rsid w:val="00513112"/>
    <w:rsid w:val="00513B95"/>
    <w:rsid w:val="00513C59"/>
    <w:rsid w:val="00513D04"/>
    <w:rsid w:val="00513E0A"/>
    <w:rsid w:val="00514171"/>
    <w:rsid w:val="00514201"/>
    <w:rsid w:val="00514453"/>
    <w:rsid w:val="0051456E"/>
    <w:rsid w:val="005148CB"/>
    <w:rsid w:val="00514913"/>
    <w:rsid w:val="00514DDE"/>
    <w:rsid w:val="00514EC8"/>
    <w:rsid w:val="00515061"/>
    <w:rsid w:val="005155CF"/>
    <w:rsid w:val="0051597E"/>
    <w:rsid w:val="00515D47"/>
    <w:rsid w:val="00515DF1"/>
    <w:rsid w:val="00515E2B"/>
    <w:rsid w:val="00515FD5"/>
    <w:rsid w:val="0051635A"/>
    <w:rsid w:val="00516F5D"/>
    <w:rsid w:val="00517E5A"/>
    <w:rsid w:val="005201AF"/>
    <w:rsid w:val="005203C7"/>
    <w:rsid w:val="0052090D"/>
    <w:rsid w:val="00520B50"/>
    <w:rsid w:val="005212DE"/>
    <w:rsid w:val="005213F0"/>
    <w:rsid w:val="005217A0"/>
    <w:rsid w:val="0052228A"/>
    <w:rsid w:val="0052246A"/>
    <w:rsid w:val="005227BB"/>
    <w:rsid w:val="00522D2E"/>
    <w:rsid w:val="005231B9"/>
    <w:rsid w:val="0052338E"/>
    <w:rsid w:val="005238A8"/>
    <w:rsid w:val="00523C7F"/>
    <w:rsid w:val="00523CA1"/>
    <w:rsid w:val="005241A1"/>
    <w:rsid w:val="0052425C"/>
    <w:rsid w:val="00524858"/>
    <w:rsid w:val="00524E08"/>
    <w:rsid w:val="005251C1"/>
    <w:rsid w:val="00525256"/>
    <w:rsid w:val="00525537"/>
    <w:rsid w:val="00525A7F"/>
    <w:rsid w:val="00525AA3"/>
    <w:rsid w:val="00525D1E"/>
    <w:rsid w:val="00526801"/>
    <w:rsid w:val="00526AAA"/>
    <w:rsid w:val="00526B53"/>
    <w:rsid w:val="005278B3"/>
    <w:rsid w:val="00527962"/>
    <w:rsid w:val="00527AA5"/>
    <w:rsid w:val="00527BA8"/>
    <w:rsid w:val="00527D42"/>
    <w:rsid w:val="00530135"/>
    <w:rsid w:val="00530818"/>
    <w:rsid w:val="0053096D"/>
    <w:rsid w:val="00530C03"/>
    <w:rsid w:val="00530DBC"/>
    <w:rsid w:val="00530E20"/>
    <w:rsid w:val="0053119D"/>
    <w:rsid w:val="00531284"/>
    <w:rsid w:val="0053130D"/>
    <w:rsid w:val="005314DC"/>
    <w:rsid w:val="00531AB9"/>
    <w:rsid w:val="00531D4B"/>
    <w:rsid w:val="00531F86"/>
    <w:rsid w:val="005324F5"/>
    <w:rsid w:val="0053251D"/>
    <w:rsid w:val="005325EC"/>
    <w:rsid w:val="00532C85"/>
    <w:rsid w:val="005331E0"/>
    <w:rsid w:val="00533223"/>
    <w:rsid w:val="005337E8"/>
    <w:rsid w:val="005337F8"/>
    <w:rsid w:val="0053394F"/>
    <w:rsid w:val="00533D27"/>
    <w:rsid w:val="00533FF0"/>
    <w:rsid w:val="00534539"/>
    <w:rsid w:val="005346AC"/>
    <w:rsid w:val="0053492C"/>
    <w:rsid w:val="00534ABD"/>
    <w:rsid w:val="00534BDF"/>
    <w:rsid w:val="00534BE8"/>
    <w:rsid w:val="00534D3E"/>
    <w:rsid w:val="00534E0C"/>
    <w:rsid w:val="00534F6E"/>
    <w:rsid w:val="005356E3"/>
    <w:rsid w:val="0053584E"/>
    <w:rsid w:val="00535A49"/>
    <w:rsid w:val="00536588"/>
    <w:rsid w:val="00536B70"/>
    <w:rsid w:val="00536B78"/>
    <w:rsid w:val="00537251"/>
    <w:rsid w:val="005372EE"/>
    <w:rsid w:val="00537BA3"/>
    <w:rsid w:val="00537E42"/>
    <w:rsid w:val="00537F42"/>
    <w:rsid w:val="00537F65"/>
    <w:rsid w:val="00537FF4"/>
    <w:rsid w:val="005400D6"/>
    <w:rsid w:val="0054072F"/>
    <w:rsid w:val="0054122A"/>
    <w:rsid w:val="00541299"/>
    <w:rsid w:val="005413D7"/>
    <w:rsid w:val="0054155C"/>
    <w:rsid w:val="005417A4"/>
    <w:rsid w:val="00541863"/>
    <w:rsid w:val="00541B6B"/>
    <w:rsid w:val="00542331"/>
    <w:rsid w:val="00542B0D"/>
    <w:rsid w:val="0054353C"/>
    <w:rsid w:val="00543606"/>
    <w:rsid w:val="0054382D"/>
    <w:rsid w:val="00543A68"/>
    <w:rsid w:val="00543C7F"/>
    <w:rsid w:val="0054405C"/>
    <w:rsid w:val="005440C5"/>
    <w:rsid w:val="00544695"/>
    <w:rsid w:val="0054476C"/>
    <w:rsid w:val="00544846"/>
    <w:rsid w:val="00544872"/>
    <w:rsid w:val="00544A64"/>
    <w:rsid w:val="00544A74"/>
    <w:rsid w:val="00544CA3"/>
    <w:rsid w:val="00544CFF"/>
    <w:rsid w:val="005457BC"/>
    <w:rsid w:val="00545AC8"/>
    <w:rsid w:val="00545B84"/>
    <w:rsid w:val="00546236"/>
    <w:rsid w:val="00546333"/>
    <w:rsid w:val="00546515"/>
    <w:rsid w:val="00546518"/>
    <w:rsid w:val="0054657B"/>
    <w:rsid w:val="00546A94"/>
    <w:rsid w:val="00546D55"/>
    <w:rsid w:val="00546DA4"/>
    <w:rsid w:val="00546DEC"/>
    <w:rsid w:val="005470FF"/>
    <w:rsid w:val="005472C1"/>
    <w:rsid w:val="0054734C"/>
    <w:rsid w:val="0054778B"/>
    <w:rsid w:val="00547921"/>
    <w:rsid w:val="00547E12"/>
    <w:rsid w:val="005501AD"/>
    <w:rsid w:val="00550552"/>
    <w:rsid w:val="00550AE0"/>
    <w:rsid w:val="00550AF0"/>
    <w:rsid w:val="00550B78"/>
    <w:rsid w:val="00550DB3"/>
    <w:rsid w:val="00550F63"/>
    <w:rsid w:val="00550FE9"/>
    <w:rsid w:val="00551374"/>
    <w:rsid w:val="0055149A"/>
    <w:rsid w:val="005517E1"/>
    <w:rsid w:val="005519C8"/>
    <w:rsid w:val="00551B66"/>
    <w:rsid w:val="00552156"/>
    <w:rsid w:val="0055231D"/>
    <w:rsid w:val="0055249C"/>
    <w:rsid w:val="005528FA"/>
    <w:rsid w:val="005528FD"/>
    <w:rsid w:val="00552CEF"/>
    <w:rsid w:val="00552DAE"/>
    <w:rsid w:val="00553359"/>
    <w:rsid w:val="0055364F"/>
    <w:rsid w:val="00553855"/>
    <w:rsid w:val="005538BB"/>
    <w:rsid w:val="005538DA"/>
    <w:rsid w:val="0055438E"/>
    <w:rsid w:val="00554600"/>
    <w:rsid w:val="00554686"/>
    <w:rsid w:val="00554B53"/>
    <w:rsid w:val="005557A0"/>
    <w:rsid w:val="00555C2B"/>
    <w:rsid w:val="00555CA9"/>
    <w:rsid w:val="005564C2"/>
    <w:rsid w:val="00556A31"/>
    <w:rsid w:val="00556BA1"/>
    <w:rsid w:val="00556D5C"/>
    <w:rsid w:val="00556E3F"/>
    <w:rsid w:val="0055706B"/>
    <w:rsid w:val="00557363"/>
    <w:rsid w:val="0055770D"/>
    <w:rsid w:val="005577D3"/>
    <w:rsid w:val="00557D49"/>
    <w:rsid w:val="00557F1E"/>
    <w:rsid w:val="00557F8E"/>
    <w:rsid w:val="00560260"/>
    <w:rsid w:val="005606A4"/>
    <w:rsid w:val="0056137D"/>
    <w:rsid w:val="005618A7"/>
    <w:rsid w:val="00561966"/>
    <w:rsid w:val="00562506"/>
    <w:rsid w:val="00562648"/>
    <w:rsid w:val="00562696"/>
    <w:rsid w:val="00562767"/>
    <w:rsid w:val="00562AE1"/>
    <w:rsid w:val="00562BC7"/>
    <w:rsid w:val="00562FFE"/>
    <w:rsid w:val="005632B5"/>
    <w:rsid w:val="005632D2"/>
    <w:rsid w:val="0056390E"/>
    <w:rsid w:val="005639A5"/>
    <w:rsid w:val="00563D1A"/>
    <w:rsid w:val="00563F13"/>
    <w:rsid w:val="005643BE"/>
    <w:rsid w:val="00564A3A"/>
    <w:rsid w:val="00564AB1"/>
    <w:rsid w:val="00564ABA"/>
    <w:rsid w:val="0056505D"/>
    <w:rsid w:val="00565183"/>
    <w:rsid w:val="005659AD"/>
    <w:rsid w:val="00565BA2"/>
    <w:rsid w:val="00565E4E"/>
    <w:rsid w:val="00565E7B"/>
    <w:rsid w:val="005662C7"/>
    <w:rsid w:val="00566432"/>
    <w:rsid w:val="00566469"/>
    <w:rsid w:val="00566ABB"/>
    <w:rsid w:val="00566D62"/>
    <w:rsid w:val="005672F1"/>
    <w:rsid w:val="0056761F"/>
    <w:rsid w:val="00567808"/>
    <w:rsid w:val="00567982"/>
    <w:rsid w:val="00567A88"/>
    <w:rsid w:val="00567B4E"/>
    <w:rsid w:val="00567B88"/>
    <w:rsid w:val="005700BD"/>
    <w:rsid w:val="00570557"/>
    <w:rsid w:val="00570786"/>
    <w:rsid w:val="005708EC"/>
    <w:rsid w:val="00570F44"/>
    <w:rsid w:val="00571E2C"/>
    <w:rsid w:val="00571FAE"/>
    <w:rsid w:val="00571FFF"/>
    <w:rsid w:val="0057214B"/>
    <w:rsid w:val="0057232B"/>
    <w:rsid w:val="0057246B"/>
    <w:rsid w:val="00572A52"/>
    <w:rsid w:val="00572C9E"/>
    <w:rsid w:val="0057329C"/>
    <w:rsid w:val="00573345"/>
    <w:rsid w:val="0057339F"/>
    <w:rsid w:val="005739C3"/>
    <w:rsid w:val="00573DD0"/>
    <w:rsid w:val="00574064"/>
    <w:rsid w:val="005743A2"/>
    <w:rsid w:val="00574472"/>
    <w:rsid w:val="005749B9"/>
    <w:rsid w:val="00574C60"/>
    <w:rsid w:val="0057542B"/>
    <w:rsid w:val="00575B54"/>
    <w:rsid w:val="00576553"/>
    <w:rsid w:val="00576644"/>
    <w:rsid w:val="005767D7"/>
    <w:rsid w:val="005769F6"/>
    <w:rsid w:val="00576EC8"/>
    <w:rsid w:val="00577225"/>
    <w:rsid w:val="00577255"/>
    <w:rsid w:val="0057730E"/>
    <w:rsid w:val="0057752F"/>
    <w:rsid w:val="0057753A"/>
    <w:rsid w:val="005775ED"/>
    <w:rsid w:val="00577B2F"/>
    <w:rsid w:val="00580438"/>
    <w:rsid w:val="00580515"/>
    <w:rsid w:val="00580B60"/>
    <w:rsid w:val="0058123C"/>
    <w:rsid w:val="00581357"/>
    <w:rsid w:val="0058153D"/>
    <w:rsid w:val="005815B5"/>
    <w:rsid w:val="00581859"/>
    <w:rsid w:val="0058199D"/>
    <w:rsid w:val="00581CF0"/>
    <w:rsid w:val="00581D55"/>
    <w:rsid w:val="00581E8F"/>
    <w:rsid w:val="00581F3F"/>
    <w:rsid w:val="005821AA"/>
    <w:rsid w:val="00582424"/>
    <w:rsid w:val="005825F4"/>
    <w:rsid w:val="00582707"/>
    <w:rsid w:val="00582904"/>
    <w:rsid w:val="005829E5"/>
    <w:rsid w:val="00582CAA"/>
    <w:rsid w:val="00582E40"/>
    <w:rsid w:val="00582E5A"/>
    <w:rsid w:val="00582EB7"/>
    <w:rsid w:val="00582FAA"/>
    <w:rsid w:val="00582FC0"/>
    <w:rsid w:val="005834B5"/>
    <w:rsid w:val="00583715"/>
    <w:rsid w:val="0058390F"/>
    <w:rsid w:val="00583FA8"/>
    <w:rsid w:val="00584083"/>
    <w:rsid w:val="00584332"/>
    <w:rsid w:val="005843FE"/>
    <w:rsid w:val="005849F4"/>
    <w:rsid w:val="00584CB6"/>
    <w:rsid w:val="00584FEF"/>
    <w:rsid w:val="005852E8"/>
    <w:rsid w:val="00585794"/>
    <w:rsid w:val="00585BC3"/>
    <w:rsid w:val="00586103"/>
    <w:rsid w:val="00586ADB"/>
    <w:rsid w:val="005870EC"/>
    <w:rsid w:val="00587B76"/>
    <w:rsid w:val="00587DEC"/>
    <w:rsid w:val="00587E25"/>
    <w:rsid w:val="00587E29"/>
    <w:rsid w:val="00590295"/>
    <w:rsid w:val="005903B7"/>
    <w:rsid w:val="005907DB"/>
    <w:rsid w:val="005907EE"/>
    <w:rsid w:val="00590815"/>
    <w:rsid w:val="00590C0C"/>
    <w:rsid w:val="005917C6"/>
    <w:rsid w:val="0059184A"/>
    <w:rsid w:val="00591C34"/>
    <w:rsid w:val="005921AB"/>
    <w:rsid w:val="005924F2"/>
    <w:rsid w:val="00592A04"/>
    <w:rsid w:val="00592DAD"/>
    <w:rsid w:val="00592E52"/>
    <w:rsid w:val="00593157"/>
    <w:rsid w:val="005936A6"/>
    <w:rsid w:val="005938F3"/>
    <w:rsid w:val="00593960"/>
    <w:rsid w:val="005939CB"/>
    <w:rsid w:val="00593B20"/>
    <w:rsid w:val="00594370"/>
    <w:rsid w:val="005943AF"/>
    <w:rsid w:val="00594714"/>
    <w:rsid w:val="005947A2"/>
    <w:rsid w:val="00594CBA"/>
    <w:rsid w:val="00594FF6"/>
    <w:rsid w:val="0059531C"/>
    <w:rsid w:val="0059579A"/>
    <w:rsid w:val="00595933"/>
    <w:rsid w:val="00595CBE"/>
    <w:rsid w:val="00596091"/>
    <w:rsid w:val="00596AC9"/>
    <w:rsid w:val="00596B56"/>
    <w:rsid w:val="00597296"/>
    <w:rsid w:val="0059765C"/>
    <w:rsid w:val="00597C29"/>
    <w:rsid w:val="00597D96"/>
    <w:rsid w:val="00597EF9"/>
    <w:rsid w:val="00597F02"/>
    <w:rsid w:val="005A0089"/>
    <w:rsid w:val="005A05C8"/>
    <w:rsid w:val="005A0617"/>
    <w:rsid w:val="005A063B"/>
    <w:rsid w:val="005A0929"/>
    <w:rsid w:val="005A094D"/>
    <w:rsid w:val="005A0F68"/>
    <w:rsid w:val="005A110C"/>
    <w:rsid w:val="005A1110"/>
    <w:rsid w:val="005A1FEB"/>
    <w:rsid w:val="005A220C"/>
    <w:rsid w:val="005A2507"/>
    <w:rsid w:val="005A25C3"/>
    <w:rsid w:val="005A2B1E"/>
    <w:rsid w:val="005A33B1"/>
    <w:rsid w:val="005A33D2"/>
    <w:rsid w:val="005A3406"/>
    <w:rsid w:val="005A3538"/>
    <w:rsid w:val="005A399B"/>
    <w:rsid w:val="005A39F8"/>
    <w:rsid w:val="005A3C68"/>
    <w:rsid w:val="005A3CD4"/>
    <w:rsid w:val="005A3FA7"/>
    <w:rsid w:val="005A4131"/>
    <w:rsid w:val="005A48D7"/>
    <w:rsid w:val="005A502F"/>
    <w:rsid w:val="005A50F6"/>
    <w:rsid w:val="005A5B6B"/>
    <w:rsid w:val="005A5BCB"/>
    <w:rsid w:val="005A5D5F"/>
    <w:rsid w:val="005A5DAE"/>
    <w:rsid w:val="005A60E3"/>
    <w:rsid w:val="005A631D"/>
    <w:rsid w:val="005A6463"/>
    <w:rsid w:val="005A6507"/>
    <w:rsid w:val="005A6562"/>
    <w:rsid w:val="005A6613"/>
    <w:rsid w:val="005A67CC"/>
    <w:rsid w:val="005A6A3A"/>
    <w:rsid w:val="005A6A50"/>
    <w:rsid w:val="005A717F"/>
    <w:rsid w:val="005A736C"/>
    <w:rsid w:val="005A74AB"/>
    <w:rsid w:val="005A79F5"/>
    <w:rsid w:val="005A7E9E"/>
    <w:rsid w:val="005B00BF"/>
    <w:rsid w:val="005B02A3"/>
    <w:rsid w:val="005B0348"/>
    <w:rsid w:val="005B0D53"/>
    <w:rsid w:val="005B0E42"/>
    <w:rsid w:val="005B1244"/>
    <w:rsid w:val="005B1265"/>
    <w:rsid w:val="005B1653"/>
    <w:rsid w:val="005B17FF"/>
    <w:rsid w:val="005B1828"/>
    <w:rsid w:val="005B18E5"/>
    <w:rsid w:val="005B19C0"/>
    <w:rsid w:val="005B1A6F"/>
    <w:rsid w:val="005B1C39"/>
    <w:rsid w:val="005B214F"/>
    <w:rsid w:val="005B26FF"/>
    <w:rsid w:val="005B2941"/>
    <w:rsid w:val="005B2A83"/>
    <w:rsid w:val="005B2CF4"/>
    <w:rsid w:val="005B349C"/>
    <w:rsid w:val="005B363C"/>
    <w:rsid w:val="005B3673"/>
    <w:rsid w:val="005B3E61"/>
    <w:rsid w:val="005B3EFA"/>
    <w:rsid w:val="005B42B4"/>
    <w:rsid w:val="005B43D7"/>
    <w:rsid w:val="005B46DC"/>
    <w:rsid w:val="005B51F4"/>
    <w:rsid w:val="005B5207"/>
    <w:rsid w:val="005B52B2"/>
    <w:rsid w:val="005B53AC"/>
    <w:rsid w:val="005B5985"/>
    <w:rsid w:val="005B5CA0"/>
    <w:rsid w:val="005B5CE8"/>
    <w:rsid w:val="005B5E63"/>
    <w:rsid w:val="005B602C"/>
    <w:rsid w:val="005B60C9"/>
    <w:rsid w:val="005B611E"/>
    <w:rsid w:val="005B6220"/>
    <w:rsid w:val="005B69FE"/>
    <w:rsid w:val="005B70A8"/>
    <w:rsid w:val="005B7999"/>
    <w:rsid w:val="005B7D51"/>
    <w:rsid w:val="005B7ECD"/>
    <w:rsid w:val="005C056B"/>
    <w:rsid w:val="005C0576"/>
    <w:rsid w:val="005C079A"/>
    <w:rsid w:val="005C0965"/>
    <w:rsid w:val="005C0ADE"/>
    <w:rsid w:val="005C0D25"/>
    <w:rsid w:val="005C0EDB"/>
    <w:rsid w:val="005C1971"/>
    <w:rsid w:val="005C1B45"/>
    <w:rsid w:val="005C1BCB"/>
    <w:rsid w:val="005C1BEC"/>
    <w:rsid w:val="005C1D96"/>
    <w:rsid w:val="005C1EB3"/>
    <w:rsid w:val="005C22C9"/>
    <w:rsid w:val="005C2685"/>
    <w:rsid w:val="005C28B1"/>
    <w:rsid w:val="005C2EEF"/>
    <w:rsid w:val="005C3114"/>
    <w:rsid w:val="005C3368"/>
    <w:rsid w:val="005C37F1"/>
    <w:rsid w:val="005C37F5"/>
    <w:rsid w:val="005C3810"/>
    <w:rsid w:val="005C3B94"/>
    <w:rsid w:val="005C3D22"/>
    <w:rsid w:val="005C3D3B"/>
    <w:rsid w:val="005C475B"/>
    <w:rsid w:val="005C4F79"/>
    <w:rsid w:val="005C534D"/>
    <w:rsid w:val="005C5389"/>
    <w:rsid w:val="005C5422"/>
    <w:rsid w:val="005C5741"/>
    <w:rsid w:val="005C58DB"/>
    <w:rsid w:val="005C59A4"/>
    <w:rsid w:val="005C5B3D"/>
    <w:rsid w:val="005C5CBC"/>
    <w:rsid w:val="005C6589"/>
    <w:rsid w:val="005C6693"/>
    <w:rsid w:val="005C6900"/>
    <w:rsid w:val="005C6B0F"/>
    <w:rsid w:val="005C6DC9"/>
    <w:rsid w:val="005C74BE"/>
    <w:rsid w:val="005C792B"/>
    <w:rsid w:val="005D02E7"/>
    <w:rsid w:val="005D0309"/>
    <w:rsid w:val="005D05D1"/>
    <w:rsid w:val="005D07DF"/>
    <w:rsid w:val="005D0824"/>
    <w:rsid w:val="005D0CBC"/>
    <w:rsid w:val="005D14E0"/>
    <w:rsid w:val="005D1835"/>
    <w:rsid w:val="005D1B7A"/>
    <w:rsid w:val="005D1C61"/>
    <w:rsid w:val="005D1E14"/>
    <w:rsid w:val="005D2557"/>
    <w:rsid w:val="005D2824"/>
    <w:rsid w:val="005D2DB8"/>
    <w:rsid w:val="005D2F2F"/>
    <w:rsid w:val="005D355B"/>
    <w:rsid w:val="005D3AB0"/>
    <w:rsid w:val="005D3C25"/>
    <w:rsid w:val="005D41F2"/>
    <w:rsid w:val="005D4216"/>
    <w:rsid w:val="005D42F2"/>
    <w:rsid w:val="005D43CD"/>
    <w:rsid w:val="005D463E"/>
    <w:rsid w:val="005D4799"/>
    <w:rsid w:val="005D4B5B"/>
    <w:rsid w:val="005D4BDD"/>
    <w:rsid w:val="005D4F42"/>
    <w:rsid w:val="005D523E"/>
    <w:rsid w:val="005D545D"/>
    <w:rsid w:val="005D560C"/>
    <w:rsid w:val="005D5808"/>
    <w:rsid w:val="005D586A"/>
    <w:rsid w:val="005D5B98"/>
    <w:rsid w:val="005D5D84"/>
    <w:rsid w:val="005D5D9C"/>
    <w:rsid w:val="005D5DCD"/>
    <w:rsid w:val="005D67D5"/>
    <w:rsid w:val="005D67FE"/>
    <w:rsid w:val="005D6BE0"/>
    <w:rsid w:val="005D6E77"/>
    <w:rsid w:val="005D7384"/>
    <w:rsid w:val="005D7A5C"/>
    <w:rsid w:val="005D7D82"/>
    <w:rsid w:val="005D7DD7"/>
    <w:rsid w:val="005E017E"/>
    <w:rsid w:val="005E03B4"/>
    <w:rsid w:val="005E0427"/>
    <w:rsid w:val="005E0814"/>
    <w:rsid w:val="005E0D56"/>
    <w:rsid w:val="005E0FBE"/>
    <w:rsid w:val="005E1150"/>
    <w:rsid w:val="005E118E"/>
    <w:rsid w:val="005E1471"/>
    <w:rsid w:val="005E1636"/>
    <w:rsid w:val="005E1672"/>
    <w:rsid w:val="005E169B"/>
    <w:rsid w:val="005E17E1"/>
    <w:rsid w:val="005E1BDF"/>
    <w:rsid w:val="005E1CBA"/>
    <w:rsid w:val="005E1FA1"/>
    <w:rsid w:val="005E2040"/>
    <w:rsid w:val="005E20DA"/>
    <w:rsid w:val="005E2668"/>
    <w:rsid w:val="005E27D3"/>
    <w:rsid w:val="005E2982"/>
    <w:rsid w:val="005E29B0"/>
    <w:rsid w:val="005E2ADC"/>
    <w:rsid w:val="005E2C63"/>
    <w:rsid w:val="005E2EE0"/>
    <w:rsid w:val="005E316A"/>
    <w:rsid w:val="005E3903"/>
    <w:rsid w:val="005E3958"/>
    <w:rsid w:val="005E3959"/>
    <w:rsid w:val="005E3ACB"/>
    <w:rsid w:val="005E3F0E"/>
    <w:rsid w:val="005E40B4"/>
    <w:rsid w:val="005E41D8"/>
    <w:rsid w:val="005E44FE"/>
    <w:rsid w:val="005E467F"/>
    <w:rsid w:val="005E489E"/>
    <w:rsid w:val="005E4A85"/>
    <w:rsid w:val="005E4D9B"/>
    <w:rsid w:val="005E4E70"/>
    <w:rsid w:val="005E4E7A"/>
    <w:rsid w:val="005E4EE0"/>
    <w:rsid w:val="005E50E7"/>
    <w:rsid w:val="005E545A"/>
    <w:rsid w:val="005E588A"/>
    <w:rsid w:val="005E590E"/>
    <w:rsid w:val="005E5C1D"/>
    <w:rsid w:val="005E5CAB"/>
    <w:rsid w:val="005E5CE4"/>
    <w:rsid w:val="005E5DB2"/>
    <w:rsid w:val="005E613B"/>
    <w:rsid w:val="005E6754"/>
    <w:rsid w:val="005E687D"/>
    <w:rsid w:val="005E6F5B"/>
    <w:rsid w:val="005E7AB5"/>
    <w:rsid w:val="005E7C3D"/>
    <w:rsid w:val="005F0197"/>
    <w:rsid w:val="005F04C0"/>
    <w:rsid w:val="005F082C"/>
    <w:rsid w:val="005F08A1"/>
    <w:rsid w:val="005F0AA9"/>
    <w:rsid w:val="005F105A"/>
    <w:rsid w:val="005F1202"/>
    <w:rsid w:val="005F1946"/>
    <w:rsid w:val="005F1B45"/>
    <w:rsid w:val="005F1E3D"/>
    <w:rsid w:val="005F1ECB"/>
    <w:rsid w:val="005F2602"/>
    <w:rsid w:val="005F2A0D"/>
    <w:rsid w:val="005F2E1F"/>
    <w:rsid w:val="005F2F6B"/>
    <w:rsid w:val="005F2F8A"/>
    <w:rsid w:val="005F30D7"/>
    <w:rsid w:val="005F3217"/>
    <w:rsid w:val="005F3303"/>
    <w:rsid w:val="005F3306"/>
    <w:rsid w:val="005F3480"/>
    <w:rsid w:val="005F3696"/>
    <w:rsid w:val="005F38EC"/>
    <w:rsid w:val="005F398A"/>
    <w:rsid w:val="005F3BEE"/>
    <w:rsid w:val="005F3C31"/>
    <w:rsid w:val="005F3C66"/>
    <w:rsid w:val="005F3C9D"/>
    <w:rsid w:val="005F3D11"/>
    <w:rsid w:val="005F404A"/>
    <w:rsid w:val="005F44B6"/>
    <w:rsid w:val="005F468F"/>
    <w:rsid w:val="005F4991"/>
    <w:rsid w:val="005F4D0B"/>
    <w:rsid w:val="005F62FC"/>
    <w:rsid w:val="005F646E"/>
    <w:rsid w:val="005F696D"/>
    <w:rsid w:val="005F6BAE"/>
    <w:rsid w:val="005F6E6B"/>
    <w:rsid w:val="005F6FBB"/>
    <w:rsid w:val="005F7A67"/>
    <w:rsid w:val="00600005"/>
    <w:rsid w:val="0060024A"/>
    <w:rsid w:val="006002EE"/>
    <w:rsid w:val="00600385"/>
    <w:rsid w:val="0060043F"/>
    <w:rsid w:val="00600C29"/>
    <w:rsid w:val="0060107A"/>
    <w:rsid w:val="006011C7"/>
    <w:rsid w:val="00601218"/>
    <w:rsid w:val="0060138C"/>
    <w:rsid w:val="006019DC"/>
    <w:rsid w:val="00601CD1"/>
    <w:rsid w:val="00601E64"/>
    <w:rsid w:val="00601F89"/>
    <w:rsid w:val="00601F98"/>
    <w:rsid w:val="0060202C"/>
    <w:rsid w:val="006020AC"/>
    <w:rsid w:val="00602523"/>
    <w:rsid w:val="0060263E"/>
    <w:rsid w:val="00603005"/>
    <w:rsid w:val="00603168"/>
    <w:rsid w:val="00603335"/>
    <w:rsid w:val="006035BB"/>
    <w:rsid w:val="00604052"/>
    <w:rsid w:val="00604075"/>
    <w:rsid w:val="00604584"/>
    <w:rsid w:val="006046B8"/>
    <w:rsid w:val="00604BD4"/>
    <w:rsid w:val="00604EFA"/>
    <w:rsid w:val="006059FD"/>
    <w:rsid w:val="00605B6D"/>
    <w:rsid w:val="0060629F"/>
    <w:rsid w:val="006065B7"/>
    <w:rsid w:val="0060675C"/>
    <w:rsid w:val="00606C20"/>
    <w:rsid w:val="00606C57"/>
    <w:rsid w:val="006072BB"/>
    <w:rsid w:val="00607A2F"/>
    <w:rsid w:val="00607D04"/>
    <w:rsid w:val="00607D88"/>
    <w:rsid w:val="00607EC0"/>
    <w:rsid w:val="00607F55"/>
    <w:rsid w:val="006101AA"/>
    <w:rsid w:val="006106D4"/>
    <w:rsid w:val="00610842"/>
    <w:rsid w:val="00610A7F"/>
    <w:rsid w:val="00610BE3"/>
    <w:rsid w:val="00610C0A"/>
    <w:rsid w:val="00611BEF"/>
    <w:rsid w:val="00611D21"/>
    <w:rsid w:val="00612338"/>
    <w:rsid w:val="00612845"/>
    <w:rsid w:val="00612AB0"/>
    <w:rsid w:val="00612CEA"/>
    <w:rsid w:val="00612FC5"/>
    <w:rsid w:val="006134F3"/>
    <w:rsid w:val="006136C4"/>
    <w:rsid w:val="0061371A"/>
    <w:rsid w:val="00613772"/>
    <w:rsid w:val="00613920"/>
    <w:rsid w:val="00613D87"/>
    <w:rsid w:val="00613E95"/>
    <w:rsid w:val="00614218"/>
    <w:rsid w:val="00614349"/>
    <w:rsid w:val="006148B6"/>
    <w:rsid w:val="00614BEC"/>
    <w:rsid w:val="00614C33"/>
    <w:rsid w:val="006151E1"/>
    <w:rsid w:val="00615211"/>
    <w:rsid w:val="006153CE"/>
    <w:rsid w:val="0061591D"/>
    <w:rsid w:val="00615CB6"/>
    <w:rsid w:val="00615D01"/>
    <w:rsid w:val="00615ECB"/>
    <w:rsid w:val="006164F7"/>
    <w:rsid w:val="0061686C"/>
    <w:rsid w:val="00616A6A"/>
    <w:rsid w:val="006174D7"/>
    <w:rsid w:val="006174ED"/>
    <w:rsid w:val="0061758F"/>
    <w:rsid w:val="00617597"/>
    <w:rsid w:val="00617747"/>
    <w:rsid w:val="00617961"/>
    <w:rsid w:val="00617DC9"/>
    <w:rsid w:val="00617F75"/>
    <w:rsid w:val="00617FCE"/>
    <w:rsid w:val="006204A7"/>
    <w:rsid w:val="006207B6"/>
    <w:rsid w:val="006208F6"/>
    <w:rsid w:val="00620B95"/>
    <w:rsid w:val="00620EB5"/>
    <w:rsid w:val="00621060"/>
    <w:rsid w:val="006214A0"/>
    <w:rsid w:val="00621A56"/>
    <w:rsid w:val="00621DF6"/>
    <w:rsid w:val="00622045"/>
    <w:rsid w:val="006220B7"/>
    <w:rsid w:val="00622814"/>
    <w:rsid w:val="0062281B"/>
    <w:rsid w:val="00622A4D"/>
    <w:rsid w:val="00622D0F"/>
    <w:rsid w:val="00622F7D"/>
    <w:rsid w:val="00623298"/>
    <w:rsid w:val="00623BB1"/>
    <w:rsid w:val="006246CB"/>
    <w:rsid w:val="0062477A"/>
    <w:rsid w:val="0062481E"/>
    <w:rsid w:val="00624967"/>
    <w:rsid w:val="00624C1F"/>
    <w:rsid w:val="00624C7B"/>
    <w:rsid w:val="00625011"/>
    <w:rsid w:val="00625064"/>
    <w:rsid w:val="006253A0"/>
    <w:rsid w:val="006253D3"/>
    <w:rsid w:val="00625AE5"/>
    <w:rsid w:val="00625FC8"/>
    <w:rsid w:val="006262E6"/>
    <w:rsid w:val="00626701"/>
    <w:rsid w:val="006267F1"/>
    <w:rsid w:val="0062683D"/>
    <w:rsid w:val="00626886"/>
    <w:rsid w:val="00626930"/>
    <w:rsid w:val="00626D67"/>
    <w:rsid w:val="00627AC4"/>
    <w:rsid w:val="00627CF1"/>
    <w:rsid w:val="00627EBD"/>
    <w:rsid w:val="00630197"/>
    <w:rsid w:val="00630273"/>
    <w:rsid w:val="00630414"/>
    <w:rsid w:val="006304C1"/>
    <w:rsid w:val="006308C7"/>
    <w:rsid w:val="00630B3E"/>
    <w:rsid w:val="00630D28"/>
    <w:rsid w:val="00630D93"/>
    <w:rsid w:val="0063107D"/>
    <w:rsid w:val="00631120"/>
    <w:rsid w:val="00631283"/>
    <w:rsid w:val="006315C0"/>
    <w:rsid w:val="00631975"/>
    <w:rsid w:val="006320B3"/>
    <w:rsid w:val="0063262D"/>
    <w:rsid w:val="00632D69"/>
    <w:rsid w:val="00632F39"/>
    <w:rsid w:val="0063304C"/>
    <w:rsid w:val="00633132"/>
    <w:rsid w:val="00633977"/>
    <w:rsid w:val="00633D8E"/>
    <w:rsid w:val="00633DF4"/>
    <w:rsid w:val="00633EBD"/>
    <w:rsid w:val="00634003"/>
    <w:rsid w:val="006344FC"/>
    <w:rsid w:val="00634612"/>
    <w:rsid w:val="00634617"/>
    <w:rsid w:val="006356F6"/>
    <w:rsid w:val="006358A8"/>
    <w:rsid w:val="006359B9"/>
    <w:rsid w:val="00635CCE"/>
    <w:rsid w:val="00636025"/>
    <w:rsid w:val="00636042"/>
    <w:rsid w:val="0063634B"/>
    <w:rsid w:val="0063637F"/>
    <w:rsid w:val="006365DD"/>
    <w:rsid w:val="00636909"/>
    <w:rsid w:val="0063695E"/>
    <w:rsid w:val="00636AC6"/>
    <w:rsid w:val="00636E75"/>
    <w:rsid w:val="00636FF2"/>
    <w:rsid w:val="006373E1"/>
    <w:rsid w:val="00637CFA"/>
    <w:rsid w:val="0064034F"/>
    <w:rsid w:val="00640759"/>
    <w:rsid w:val="00640C55"/>
    <w:rsid w:val="00640FB0"/>
    <w:rsid w:val="00641695"/>
    <w:rsid w:val="006417B2"/>
    <w:rsid w:val="00641C40"/>
    <w:rsid w:val="00641EA0"/>
    <w:rsid w:val="00641F29"/>
    <w:rsid w:val="006421D8"/>
    <w:rsid w:val="00642605"/>
    <w:rsid w:val="00642670"/>
    <w:rsid w:val="0064267F"/>
    <w:rsid w:val="00642689"/>
    <w:rsid w:val="00642755"/>
    <w:rsid w:val="006431EF"/>
    <w:rsid w:val="00643593"/>
    <w:rsid w:val="006435EB"/>
    <w:rsid w:val="006436B2"/>
    <w:rsid w:val="00643702"/>
    <w:rsid w:val="00643BC1"/>
    <w:rsid w:val="00643F22"/>
    <w:rsid w:val="0064426C"/>
    <w:rsid w:val="00644295"/>
    <w:rsid w:val="006447BE"/>
    <w:rsid w:val="00644B8C"/>
    <w:rsid w:val="00644CBB"/>
    <w:rsid w:val="0064538D"/>
    <w:rsid w:val="0064582B"/>
    <w:rsid w:val="00645D90"/>
    <w:rsid w:val="00645FB3"/>
    <w:rsid w:val="00646160"/>
    <w:rsid w:val="006461B8"/>
    <w:rsid w:val="006465B3"/>
    <w:rsid w:val="006465DA"/>
    <w:rsid w:val="00646A99"/>
    <w:rsid w:val="00646B7B"/>
    <w:rsid w:val="00647100"/>
    <w:rsid w:val="00647102"/>
    <w:rsid w:val="0064719F"/>
    <w:rsid w:val="00647272"/>
    <w:rsid w:val="00647331"/>
    <w:rsid w:val="0064779E"/>
    <w:rsid w:val="00647893"/>
    <w:rsid w:val="00647C45"/>
    <w:rsid w:val="00647EFC"/>
    <w:rsid w:val="006503BC"/>
    <w:rsid w:val="006505C4"/>
    <w:rsid w:val="006506D3"/>
    <w:rsid w:val="0065081C"/>
    <w:rsid w:val="00650987"/>
    <w:rsid w:val="00650A4C"/>
    <w:rsid w:val="00650CB8"/>
    <w:rsid w:val="00650DA8"/>
    <w:rsid w:val="0065113F"/>
    <w:rsid w:val="00651284"/>
    <w:rsid w:val="0065136E"/>
    <w:rsid w:val="00651405"/>
    <w:rsid w:val="006516F9"/>
    <w:rsid w:val="00651723"/>
    <w:rsid w:val="00651A9D"/>
    <w:rsid w:val="0065215D"/>
    <w:rsid w:val="00652259"/>
    <w:rsid w:val="00652889"/>
    <w:rsid w:val="006528D4"/>
    <w:rsid w:val="00653102"/>
    <w:rsid w:val="006533A5"/>
    <w:rsid w:val="006534C4"/>
    <w:rsid w:val="006534EC"/>
    <w:rsid w:val="006539B5"/>
    <w:rsid w:val="00653E26"/>
    <w:rsid w:val="006543DF"/>
    <w:rsid w:val="00654776"/>
    <w:rsid w:val="00654888"/>
    <w:rsid w:val="00654AE2"/>
    <w:rsid w:val="00654D2E"/>
    <w:rsid w:val="006559FC"/>
    <w:rsid w:val="00655DF9"/>
    <w:rsid w:val="00655F5C"/>
    <w:rsid w:val="006562BD"/>
    <w:rsid w:val="0065672B"/>
    <w:rsid w:val="006569F7"/>
    <w:rsid w:val="00657277"/>
    <w:rsid w:val="006575EA"/>
    <w:rsid w:val="0065766F"/>
    <w:rsid w:val="006577F2"/>
    <w:rsid w:val="00657924"/>
    <w:rsid w:val="00657CBB"/>
    <w:rsid w:val="0066016E"/>
    <w:rsid w:val="00660A72"/>
    <w:rsid w:val="00660CFD"/>
    <w:rsid w:val="00660DE6"/>
    <w:rsid w:val="00660E6B"/>
    <w:rsid w:val="00661009"/>
    <w:rsid w:val="0066135A"/>
    <w:rsid w:val="006616E8"/>
    <w:rsid w:val="00661B88"/>
    <w:rsid w:val="00661EF6"/>
    <w:rsid w:val="00661FFE"/>
    <w:rsid w:val="0066222D"/>
    <w:rsid w:val="006625F6"/>
    <w:rsid w:val="00662679"/>
    <w:rsid w:val="006627D1"/>
    <w:rsid w:val="00662AE1"/>
    <w:rsid w:val="00662B73"/>
    <w:rsid w:val="00662F6D"/>
    <w:rsid w:val="00663169"/>
    <w:rsid w:val="00663A76"/>
    <w:rsid w:val="00663D35"/>
    <w:rsid w:val="0066400B"/>
    <w:rsid w:val="00664157"/>
    <w:rsid w:val="00664478"/>
    <w:rsid w:val="00664608"/>
    <w:rsid w:val="006646BA"/>
    <w:rsid w:val="00664DC7"/>
    <w:rsid w:val="00664F22"/>
    <w:rsid w:val="00665430"/>
    <w:rsid w:val="00665577"/>
    <w:rsid w:val="006655EC"/>
    <w:rsid w:val="00665659"/>
    <w:rsid w:val="00666297"/>
    <w:rsid w:val="00666415"/>
    <w:rsid w:val="006665AB"/>
    <w:rsid w:val="006665B7"/>
    <w:rsid w:val="00666AFC"/>
    <w:rsid w:val="00666E5B"/>
    <w:rsid w:val="00666F04"/>
    <w:rsid w:val="00666F63"/>
    <w:rsid w:val="00667401"/>
    <w:rsid w:val="006676A9"/>
    <w:rsid w:val="0066780B"/>
    <w:rsid w:val="0066789F"/>
    <w:rsid w:val="00667B00"/>
    <w:rsid w:val="00667D94"/>
    <w:rsid w:val="0067019A"/>
    <w:rsid w:val="0067024C"/>
    <w:rsid w:val="006706AB"/>
    <w:rsid w:val="00670B99"/>
    <w:rsid w:val="00670D7C"/>
    <w:rsid w:val="00671092"/>
    <w:rsid w:val="00671327"/>
    <w:rsid w:val="00671FFD"/>
    <w:rsid w:val="006723CC"/>
    <w:rsid w:val="006724A6"/>
    <w:rsid w:val="00672687"/>
    <w:rsid w:val="006726DB"/>
    <w:rsid w:val="0067276D"/>
    <w:rsid w:val="0067277B"/>
    <w:rsid w:val="00672830"/>
    <w:rsid w:val="006729D3"/>
    <w:rsid w:val="00672D07"/>
    <w:rsid w:val="00672D5E"/>
    <w:rsid w:val="00673EBC"/>
    <w:rsid w:val="00674077"/>
    <w:rsid w:val="00674409"/>
    <w:rsid w:val="00674556"/>
    <w:rsid w:val="006749FB"/>
    <w:rsid w:val="00674D3B"/>
    <w:rsid w:val="0067522F"/>
    <w:rsid w:val="0067561B"/>
    <w:rsid w:val="00675B09"/>
    <w:rsid w:val="00675B0A"/>
    <w:rsid w:val="00675C88"/>
    <w:rsid w:val="0067606D"/>
    <w:rsid w:val="0067618A"/>
    <w:rsid w:val="00676604"/>
    <w:rsid w:val="00676755"/>
    <w:rsid w:val="00676C20"/>
    <w:rsid w:val="00676CEA"/>
    <w:rsid w:val="0067723E"/>
    <w:rsid w:val="0067756A"/>
    <w:rsid w:val="006777F6"/>
    <w:rsid w:val="00677899"/>
    <w:rsid w:val="00677C0C"/>
    <w:rsid w:val="00677CAF"/>
    <w:rsid w:val="00680109"/>
    <w:rsid w:val="0068049A"/>
    <w:rsid w:val="0068059F"/>
    <w:rsid w:val="006805C0"/>
    <w:rsid w:val="006808C3"/>
    <w:rsid w:val="00680981"/>
    <w:rsid w:val="006809FC"/>
    <w:rsid w:val="006814FC"/>
    <w:rsid w:val="00681967"/>
    <w:rsid w:val="00681A75"/>
    <w:rsid w:val="00681AE2"/>
    <w:rsid w:val="00681B55"/>
    <w:rsid w:val="00681F94"/>
    <w:rsid w:val="0068206B"/>
    <w:rsid w:val="00682157"/>
    <w:rsid w:val="00682172"/>
    <w:rsid w:val="006823AF"/>
    <w:rsid w:val="006824AE"/>
    <w:rsid w:val="0068268F"/>
    <w:rsid w:val="0068280A"/>
    <w:rsid w:val="00682A52"/>
    <w:rsid w:val="00682AC2"/>
    <w:rsid w:val="00682DEC"/>
    <w:rsid w:val="00682EDC"/>
    <w:rsid w:val="0068301F"/>
    <w:rsid w:val="00683077"/>
    <w:rsid w:val="006832DD"/>
    <w:rsid w:val="00683348"/>
    <w:rsid w:val="00683C29"/>
    <w:rsid w:val="00683C8B"/>
    <w:rsid w:val="00683DF4"/>
    <w:rsid w:val="00683F3F"/>
    <w:rsid w:val="00684107"/>
    <w:rsid w:val="006842E2"/>
    <w:rsid w:val="00684832"/>
    <w:rsid w:val="00684C0B"/>
    <w:rsid w:val="006850C2"/>
    <w:rsid w:val="00685153"/>
    <w:rsid w:val="00685280"/>
    <w:rsid w:val="006853B3"/>
    <w:rsid w:val="00685699"/>
    <w:rsid w:val="006858CD"/>
    <w:rsid w:val="00685B9A"/>
    <w:rsid w:val="00685C95"/>
    <w:rsid w:val="00685D41"/>
    <w:rsid w:val="00686057"/>
    <w:rsid w:val="0068610E"/>
    <w:rsid w:val="00686470"/>
    <w:rsid w:val="0068673C"/>
    <w:rsid w:val="0068688C"/>
    <w:rsid w:val="00686949"/>
    <w:rsid w:val="00686B93"/>
    <w:rsid w:val="00686EF3"/>
    <w:rsid w:val="006871B9"/>
    <w:rsid w:val="0068739D"/>
    <w:rsid w:val="00687490"/>
    <w:rsid w:val="006875F1"/>
    <w:rsid w:val="006900CC"/>
    <w:rsid w:val="0069022E"/>
    <w:rsid w:val="006902BA"/>
    <w:rsid w:val="00690340"/>
    <w:rsid w:val="006911EB"/>
    <w:rsid w:val="00691375"/>
    <w:rsid w:val="006913F2"/>
    <w:rsid w:val="00691448"/>
    <w:rsid w:val="00691AC8"/>
    <w:rsid w:val="00691B70"/>
    <w:rsid w:val="006921FA"/>
    <w:rsid w:val="00692361"/>
    <w:rsid w:val="006924EF"/>
    <w:rsid w:val="00692598"/>
    <w:rsid w:val="00692BFF"/>
    <w:rsid w:val="00692ED6"/>
    <w:rsid w:val="00692F1D"/>
    <w:rsid w:val="00692F64"/>
    <w:rsid w:val="00693421"/>
    <w:rsid w:val="00693CD0"/>
    <w:rsid w:val="006942F0"/>
    <w:rsid w:val="006946E6"/>
    <w:rsid w:val="00694A0D"/>
    <w:rsid w:val="00694CB0"/>
    <w:rsid w:val="00695196"/>
    <w:rsid w:val="00695245"/>
    <w:rsid w:val="00695302"/>
    <w:rsid w:val="00695FAF"/>
    <w:rsid w:val="00696067"/>
    <w:rsid w:val="00696309"/>
    <w:rsid w:val="006965C1"/>
    <w:rsid w:val="00696889"/>
    <w:rsid w:val="00696E2D"/>
    <w:rsid w:val="006971B1"/>
    <w:rsid w:val="006972D9"/>
    <w:rsid w:val="00697D64"/>
    <w:rsid w:val="00697D6C"/>
    <w:rsid w:val="00697DD0"/>
    <w:rsid w:val="006A0041"/>
    <w:rsid w:val="006A02F8"/>
    <w:rsid w:val="006A0C5B"/>
    <w:rsid w:val="006A0E6C"/>
    <w:rsid w:val="006A1396"/>
    <w:rsid w:val="006A14E0"/>
    <w:rsid w:val="006A1B67"/>
    <w:rsid w:val="006A1C37"/>
    <w:rsid w:val="006A1DD9"/>
    <w:rsid w:val="006A1E1D"/>
    <w:rsid w:val="006A20C2"/>
    <w:rsid w:val="006A21AC"/>
    <w:rsid w:val="006A2C61"/>
    <w:rsid w:val="006A2E61"/>
    <w:rsid w:val="006A3035"/>
    <w:rsid w:val="006A31F2"/>
    <w:rsid w:val="006A32BE"/>
    <w:rsid w:val="006A3836"/>
    <w:rsid w:val="006A3938"/>
    <w:rsid w:val="006A3A65"/>
    <w:rsid w:val="006A3BCD"/>
    <w:rsid w:val="006A3CDB"/>
    <w:rsid w:val="006A3D1B"/>
    <w:rsid w:val="006A3D68"/>
    <w:rsid w:val="006A4240"/>
    <w:rsid w:val="006A43B5"/>
    <w:rsid w:val="006A44FF"/>
    <w:rsid w:val="006A458B"/>
    <w:rsid w:val="006A4613"/>
    <w:rsid w:val="006A46D1"/>
    <w:rsid w:val="006A4DD7"/>
    <w:rsid w:val="006A4F18"/>
    <w:rsid w:val="006A526C"/>
    <w:rsid w:val="006A53B7"/>
    <w:rsid w:val="006A5459"/>
    <w:rsid w:val="006A58B2"/>
    <w:rsid w:val="006A5C4A"/>
    <w:rsid w:val="006A6711"/>
    <w:rsid w:val="006A686E"/>
    <w:rsid w:val="006A6941"/>
    <w:rsid w:val="006A6B3D"/>
    <w:rsid w:val="006A6ED6"/>
    <w:rsid w:val="006A6F57"/>
    <w:rsid w:val="006A72BA"/>
    <w:rsid w:val="006A7732"/>
    <w:rsid w:val="006A7FAB"/>
    <w:rsid w:val="006B020C"/>
    <w:rsid w:val="006B076C"/>
    <w:rsid w:val="006B0B38"/>
    <w:rsid w:val="006B0E1C"/>
    <w:rsid w:val="006B0EE5"/>
    <w:rsid w:val="006B1235"/>
    <w:rsid w:val="006B18AD"/>
    <w:rsid w:val="006B1D9A"/>
    <w:rsid w:val="006B1F3D"/>
    <w:rsid w:val="006B2614"/>
    <w:rsid w:val="006B28EE"/>
    <w:rsid w:val="006B292C"/>
    <w:rsid w:val="006B2BB3"/>
    <w:rsid w:val="006B2F14"/>
    <w:rsid w:val="006B3195"/>
    <w:rsid w:val="006B34B5"/>
    <w:rsid w:val="006B3B9B"/>
    <w:rsid w:val="006B3BA6"/>
    <w:rsid w:val="006B3E21"/>
    <w:rsid w:val="006B415F"/>
    <w:rsid w:val="006B41D7"/>
    <w:rsid w:val="006B41FC"/>
    <w:rsid w:val="006B4542"/>
    <w:rsid w:val="006B4C7A"/>
    <w:rsid w:val="006B4D42"/>
    <w:rsid w:val="006B4D5D"/>
    <w:rsid w:val="006B4E4E"/>
    <w:rsid w:val="006B520C"/>
    <w:rsid w:val="006B52FC"/>
    <w:rsid w:val="006B53D0"/>
    <w:rsid w:val="006B5A85"/>
    <w:rsid w:val="006B6B03"/>
    <w:rsid w:val="006B6B3A"/>
    <w:rsid w:val="006B6C13"/>
    <w:rsid w:val="006B733B"/>
    <w:rsid w:val="006B7859"/>
    <w:rsid w:val="006B7C79"/>
    <w:rsid w:val="006B7C90"/>
    <w:rsid w:val="006C0546"/>
    <w:rsid w:val="006C05EA"/>
    <w:rsid w:val="006C077B"/>
    <w:rsid w:val="006C08DA"/>
    <w:rsid w:val="006C0CFF"/>
    <w:rsid w:val="006C0E63"/>
    <w:rsid w:val="006C0F6D"/>
    <w:rsid w:val="006C1179"/>
    <w:rsid w:val="006C1613"/>
    <w:rsid w:val="006C164A"/>
    <w:rsid w:val="006C175B"/>
    <w:rsid w:val="006C1B52"/>
    <w:rsid w:val="006C25B4"/>
    <w:rsid w:val="006C29D0"/>
    <w:rsid w:val="006C33A6"/>
    <w:rsid w:val="006C34B8"/>
    <w:rsid w:val="006C3FB2"/>
    <w:rsid w:val="006C404E"/>
    <w:rsid w:val="006C408C"/>
    <w:rsid w:val="006C42E6"/>
    <w:rsid w:val="006C44FA"/>
    <w:rsid w:val="006C49E1"/>
    <w:rsid w:val="006C4A1A"/>
    <w:rsid w:val="006C5123"/>
    <w:rsid w:val="006C5665"/>
    <w:rsid w:val="006C5684"/>
    <w:rsid w:val="006C5737"/>
    <w:rsid w:val="006C5802"/>
    <w:rsid w:val="006C5D15"/>
    <w:rsid w:val="006C5D88"/>
    <w:rsid w:val="006C640D"/>
    <w:rsid w:val="006C6721"/>
    <w:rsid w:val="006C6A56"/>
    <w:rsid w:val="006C6BA5"/>
    <w:rsid w:val="006C6FFA"/>
    <w:rsid w:val="006C7030"/>
    <w:rsid w:val="006C7EF0"/>
    <w:rsid w:val="006D02C3"/>
    <w:rsid w:val="006D0510"/>
    <w:rsid w:val="006D0D6E"/>
    <w:rsid w:val="006D157D"/>
    <w:rsid w:val="006D18E8"/>
    <w:rsid w:val="006D193A"/>
    <w:rsid w:val="006D1C76"/>
    <w:rsid w:val="006D1F3F"/>
    <w:rsid w:val="006D21E7"/>
    <w:rsid w:val="006D223D"/>
    <w:rsid w:val="006D24D4"/>
    <w:rsid w:val="006D2E29"/>
    <w:rsid w:val="006D3469"/>
    <w:rsid w:val="006D390E"/>
    <w:rsid w:val="006D4131"/>
    <w:rsid w:val="006D4A87"/>
    <w:rsid w:val="006D4A8E"/>
    <w:rsid w:val="006D517C"/>
    <w:rsid w:val="006D5256"/>
    <w:rsid w:val="006D55DB"/>
    <w:rsid w:val="006D59A2"/>
    <w:rsid w:val="006D5B3C"/>
    <w:rsid w:val="006D5B4C"/>
    <w:rsid w:val="006D5B5B"/>
    <w:rsid w:val="006D608F"/>
    <w:rsid w:val="006D6307"/>
    <w:rsid w:val="006D6456"/>
    <w:rsid w:val="006D6641"/>
    <w:rsid w:val="006D66F7"/>
    <w:rsid w:val="006D6837"/>
    <w:rsid w:val="006D6AC7"/>
    <w:rsid w:val="006D6C9B"/>
    <w:rsid w:val="006D6DF7"/>
    <w:rsid w:val="006D71D0"/>
    <w:rsid w:val="006D771E"/>
    <w:rsid w:val="006E00EE"/>
    <w:rsid w:val="006E0669"/>
    <w:rsid w:val="006E0A78"/>
    <w:rsid w:val="006E0E81"/>
    <w:rsid w:val="006E0EF0"/>
    <w:rsid w:val="006E0F42"/>
    <w:rsid w:val="006E100F"/>
    <w:rsid w:val="006E2197"/>
    <w:rsid w:val="006E230A"/>
    <w:rsid w:val="006E237C"/>
    <w:rsid w:val="006E3351"/>
    <w:rsid w:val="006E3411"/>
    <w:rsid w:val="006E38B4"/>
    <w:rsid w:val="006E398B"/>
    <w:rsid w:val="006E3D9D"/>
    <w:rsid w:val="006E3F7C"/>
    <w:rsid w:val="006E430C"/>
    <w:rsid w:val="006E4675"/>
    <w:rsid w:val="006E4AE6"/>
    <w:rsid w:val="006E52DF"/>
    <w:rsid w:val="006E5532"/>
    <w:rsid w:val="006E59AE"/>
    <w:rsid w:val="006E5ADF"/>
    <w:rsid w:val="006E6111"/>
    <w:rsid w:val="006E6991"/>
    <w:rsid w:val="006E6F5E"/>
    <w:rsid w:val="006E7FF6"/>
    <w:rsid w:val="006F06C2"/>
    <w:rsid w:val="006F0C25"/>
    <w:rsid w:val="006F0D8E"/>
    <w:rsid w:val="006F1253"/>
    <w:rsid w:val="006F126C"/>
    <w:rsid w:val="006F13F9"/>
    <w:rsid w:val="006F16E8"/>
    <w:rsid w:val="006F1810"/>
    <w:rsid w:val="006F1D10"/>
    <w:rsid w:val="006F1DC8"/>
    <w:rsid w:val="006F1F56"/>
    <w:rsid w:val="006F2056"/>
    <w:rsid w:val="006F22BB"/>
    <w:rsid w:val="006F2440"/>
    <w:rsid w:val="006F2721"/>
    <w:rsid w:val="006F2DC7"/>
    <w:rsid w:val="006F2F9B"/>
    <w:rsid w:val="006F370E"/>
    <w:rsid w:val="006F3F78"/>
    <w:rsid w:val="006F4024"/>
    <w:rsid w:val="006F4294"/>
    <w:rsid w:val="006F4EBE"/>
    <w:rsid w:val="006F511C"/>
    <w:rsid w:val="006F5413"/>
    <w:rsid w:val="006F546C"/>
    <w:rsid w:val="006F5CC7"/>
    <w:rsid w:val="006F61B5"/>
    <w:rsid w:val="006F62ED"/>
    <w:rsid w:val="006F634F"/>
    <w:rsid w:val="006F6749"/>
    <w:rsid w:val="006F6941"/>
    <w:rsid w:val="006F71C4"/>
    <w:rsid w:val="006F7B1F"/>
    <w:rsid w:val="006F7D74"/>
    <w:rsid w:val="006F7F75"/>
    <w:rsid w:val="007000F2"/>
    <w:rsid w:val="00700AB8"/>
    <w:rsid w:val="00700B2D"/>
    <w:rsid w:val="00700D2E"/>
    <w:rsid w:val="00700E31"/>
    <w:rsid w:val="007017F5"/>
    <w:rsid w:val="00701E13"/>
    <w:rsid w:val="00702189"/>
    <w:rsid w:val="007021E5"/>
    <w:rsid w:val="00702301"/>
    <w:rsid w:val="007023DE"/>
    <w:rsid w:val="007024AB"/>
    <w:rsid w:val="00702596"/>
    <w:rsid w:val="00702ADF"/>
    <w:rsid w:val="00702B86"/>
    <w:rsid w:val="00703331"/>
    <w:rsid w:val="0070354A"/>
    <w:rsid w:val="007036C1"/>
    <w:rsid w:val="0070396D"/>
    <w:rsid w:val="00703971"/>
    <w:rsid w:val="007039E6"/>
    <w:rsid w:val="00703B40"/>
    <w:rsid w:val="00704227"/>
    <w:rsid w:val="007044B7"/>
    <w:rsid w:val="00704A61"/>
    <w:rsid w:val="00704BC1"/>
    <w:rsid w:val="00704CA3"/>
    <w:rsid w:val="00704D85"/>
    <w:rsid w:val="00705189"/>
    <w:rsid w:val="00705541"/>
    <w:rsid w:val="00705659"/>
    <w:rsid w:val="0070572A"/>
    <w:rsid w:val="00705884"/>
    <w:rsid w:val="0070599B"/>
    <w:rsid w:val="007060AA"/>
    <w:rsid w:val="007060B1"/>
    <w:rsid w:val="007063FA"/>
    <w:rsid w:val="00706458"/>
    <w:rsid w:val="0070654A"/>
    <w:rsid w:val="007067F9"/>
    <w:rsid w:val="0070686A"/>
    <w:rsid w:val="0070689B"/>
    <w:rsid w:val="00706BB0"/>
    <w:rsid w:val="00706C67"/>
    <w:rsid w:val="00706EAF"/>
    <w:rsid w:val="00706FA7"/>
    <w:rsid w:val="0070778C"/>
    <w:rsid w:val="00707A10"/>
    <w:rsid w:val="00707DD5"/>
    <w:rsid w:val="00707FB1"/>
    <w:rsid w:val="00710101"/>
    <w:rsid w:val="00710158"/>
    <w:rsid w:val="00710181"/>
    <w:rsid w:val="00710638"/>
    <w:rsid w:val="0071077B"/>
    <w:rsid w:val="00710941"/>
    <w:rsid w:val="00710E4F"/>
    <w:rsid w:val="0071121C"/>
    <w:rsid w:val="007112F4"/>
    <w:rsid w:val="00711782"/>
    <w:rsid w:val="007117AD"/>
    <w:rsid w:val="00711942"/>
    <w:rsid w:val="00711CA4"/>
    <w:rsid w:val="007124BB"/>
    <w:rsid w:val="007125BB"/>
    <w:rsid w:val="00712632"/>
    <w:rsid w:val="00712931"/>
    <w:rsid w:val="00712B39"/>
    <w:rsid w:val="00712BEA"/>
    <w:rsid w:val="00713093"/>
    <w:rsid w:val="0071330D"/>
    <w:rsid w:val="00713593"/>
    <w:rsid w:val="00713662"/>
    <w:rsid w:val="00713727"/>
    <w:rsid w:val="00713905"/>
    <w:rsid w:val="00713A19"/>
    <w:rsid w:val="00713A4D"/>
    <w:rsid w:val="00713CAB"/>
    <w:rsid w:val="007143B6"/>
    <w:rsid w:val="007143DF"/>
    <w:rsid w:val="00714846"/>
    <w:rsid w:val="00714882"/>
    <w:rsid w:val="00714D11"/>
    <w:rsid w:val="00714FE0"/>
    <w:rsid w:val="00715351"/>
    <w:rsid w:val="00715352"/>
    <w:rsid w:val="00715491"/>
    <w:rsid w:val="00715853"/>
    <w:rsid w:val="0071593E"/>
    <w:rsid w:val="00715C6A"/>
    <w:rsid w:val="00715ED7"/>
    <w:rsid w:val="0071616B"/>
    <w:rsid w:val="0071673B"/>
    <w:rsid w:val="0071673F"/>
    <w:rsid w:val="00716778"/>
    <w:rsid w:val="007167B2"/>
    <w:rsid w:val="00716F69"/>
    <w:rsid w:val="00717298"/>
    <w:rsid w:val="007176B9"/>
    <w:rsid w:val="007179DB"/>
    <w:rsid w:val="00717DBC"/>
    <w:rsid w:val="00717FF1"/>
    <w:rsid w:val="0072068F"/>
    <w:rsid w:val="00720B82"/>
    <w:rsid w:val="00720C3F"/>
    <w:rsid w:val="00720FA6"/>
    <w:rsid w:val="00721211"/>
    <w:rsid w:val="00721F30"/>
    <w:rsid w:val="00722017"/>
    <w:rsid w:val="0072241F"/>
    <w:rsid w:val="0072264D"/>
    <w:rsid w:val="00722689"/>
    <w:rsid w:val="00722AC5"/>
    <w:rsid w:val="00722C8F"/>
    <w:rsid w:val="00723387"/>
    <w:rsid w:val="0072342A"/>
    <w:rsid w:val="00723452"/>
    <w:rsid w:val="00723622"/>
    <w:rsid w:val="00723C37"/>
    <w:rsid w:val="00723C92"/>
    <w:rsid w:val="00723C9C"/>
    <w:rsid w:val="00724129"/>
    <w:rsid w:val="007246E3"/>
    <w:rsid w:val="00724741"/>
    <w:rsid w:val="00724994"/>
    <w:rsid w:val="00724DA9"/>
    <w:rsid w:val="00724E54"/>
    <w:rsid w:val="00725322"/>
    <w:rsid w:val="007257B6"/>
    <w:rsid w:val="007259F9"/>
    <w:rsid w:val="00725B36"/>
    <w:rsid w:val="00725B9F"/>
    <w:rsid w:val="00725C7F"/>
    <w:rsid w:val="00725CB0"/>
    <w:rsid w:val="00725EAF"/>
    <w:rsid w:val="00726078"/>
    <w:rsid w:val="007260C3"/>
    <w:rsid w:val="00726380"/>
    <w:rsid w:val="00726515"/>
    <w:rsid w:val="00726562"/>
    <w:rsid w:val="0072687B"/>
    <w:rsid w:val="00726AEA"/>
    <w:rsid w:val="007276B5"/>
    <w:rsid w:val="007279DA"/>
    <w:rsid w:val="00727ACC"/>
    <w:rsid w:val="00727D66"/>
    <w:rsid w:val="00727EAF"/>
    <w:rsid w:val="00730138"/>
    <w:rsid w:val="00730DD0"/>
    <w:rsid w:val="00730F21"/>
    <w:rsid w:val="007315E3"/>
    <w:rsid w:val="00731793"/>
    <w:rsid w:val="007325FE"/>
    <w:rsid w:val="00732998"/>
    <w:rsid w:val="00732BC2"/>
    <w:rsid w:val="00732C24"/>
    <w:rsid w:val="00732EBA"/>
    <w:rsid w:val="00733465"/>
    <w:rsid w:val="00733699"/>
    <w:rsid w:val="00733783"/>
    <w:rsid w:val="00733A07"/>
    <w:rsid w:val="00733BA6"/>
    <w:rsid w:val="00733E43"/>
    <w:rsid w:val="007342C1"/>
    <w:rsid w:val="007342D6"/>
    <w:rsid w:val="007349E3"/>
    <w:rsid w:val="00734EAF"/>
    <w:rsid w:val="0073501E"/>
    <w:rsid w:val="007354D0"/>
    <w:rsid w:val="0073585B"/>
    <w:rsid w:val="00735F34"/>
    <w:rsid w:val="00735FCD"/>
    <w:rsid w:val="00736034"/>
    <w:rsid w:val="007362FA"/>
    <w:rsid w:val="007373E0"/>
    <w:rsid w:val="0073783F"/>
    <w:rsid w:val="0073785C"/>
    <w:rsid w:val="007378FD"/>
    <w:rsid w:val="00737B61"/>
    <w:rsid w:val="00737C8F"/>
    <w:rsid w:val="00737E12"/>
    <w:rsid w:val="00737E66"/>
    <w:rsid w:val="00740273"/>
    <w:rsid w:val="007405E4"/>
    <w:rsid w:val="00740ADF"/>
    <w:rsid w:val="00740D70"/>
    <w:rsid w:val="00740F76"/>
    <w:rsid w:val="007410B3"/>
    <w:rsid w:val="0074170E"/>
    <w:rsid w:val="007417A0"/>
    <w:rsid w:val="00741AD9"/>
    <w:rsid w:val="00741B06"/>
    <w:rsid w:val="00741C6E"/>
    <w:rsid w:val="00741EAA"/>
    <w:rsid w:val="00741ED7"/>
    <w:rsid w:val="00742026"/>
    <w:rsid w:val="00742159"/>
    <w:rsid w:val="00742389"/>
    <w:rsid w:val="007429C3"/>
    <w:rsid w:val="00742B80"/>
    <w:rsid w:val="00742EE3"/>
    <w:rsid w:val="007434AB"/>
    <w:rsid w:val="007435C0"/>
    <w:rsid w:val="00743CA7"/>
    <w:rsid w:val="00743FE7"/>
    <w:rsid w:val="007444D0"/>
    <w:rsid w:val="00744528"/>
    <w:rsid w:val="00744815"/>
    <w:rsid w:val="00744A7F"/>
    <w:rsid w:val="0074512F"/>
    <w:rsid w:val="00745141"/>
    <w:rsid w:val="0074538A"/>
    <w:rsid w:val="007453AB"/>
    <w:rsid w:val="007453D2"/>
    <w:rsid w:val="00745B9A"/>
    <w:rsid w:val="00745E67"/>
    <w:rsid w:val="00745F22"/>
    <w:rsid w:val="00745F2D"/>
    <w:rsid w:val="007460CF"/>
    <w:rsid w:val="007465DE"/>
    <w:rsid w:val="007466CC"/>
    <w:rsid w:val="00746787"/>
    <w:rsid w:val="00746924"/>
    <w:rsid w:val="00746BF1"/>
    <w:rsid w:val="00746F10"/>
    <w:rsid w:val="00747937"/>
    <w:rsid w:val="0074794C"/>
    <w:rsid w:val="00747E4E"/>
    <w:rsid w:val="00747E87"/>
    <w:rsid w:val="00747F95"/>
    <w:rsid w:val="007501AC"/>
    <w:rsid w:val="0075032F"/>
    <w:rsid w:val="007503E0"/>
    <w:rsid w:val="00750664"/>
    <w:rsid w:val="00750BED"/>
    <w:rsid w:val="00750D1C"/>
    <w:rsid w:val="00750D9B"/>
    <w:rsid w:val="00751073"/>
    <w:rsid w:val="00751323"/>
    <w:rsid w:val="007514D5"/>
    <w:rsid w:val="007522BF"/>
    <w:rsid w:val="00752829"/>
    <w:rsid w:val="00752943"/>
    <w:rsid w:val="007529B8"/>
    <w:rsid w:val="007529C5"/>
    <w:rsid w:val="00752E92"/>
    <w:rsid w:val="00752FEC"/>
    <w:rsid w:val="0075350F"/>
    <w:rsid w:val="00754349"/>
    <w:rsid w:val="00754681"/>
    <w:rsid w:val="0075527B"/>
    <w:rsid w:val="007553BA"/>
    <w:rsid w:val="0075547A"/>
    <w:rsid w:val="00755D63"/>
    <w:rsid w:val="007564AE"/>
    <w:rsid w:val="0075680C"/>
    <w:rsid w:val="007569ED"/>
    <w:rsid w:val="00756CE7"/>
    <w:rsid w:val="00756ECC"/>
    <w:rsid w:val="00757237"/>
    <w:rsid w:val="007573DA"/>
    <w:rsid w:val="00757658"/>
    <w:rsid w:val="007576C8"/>
    <w:rsid w:val="00757C9E"/>
    <w:rsid w:val="00757E3E"/>
    <w:rsid w:val="00757E8E"/>
    <w:rsid w:val="00760127"/>
    <w:rsid w:val="00760324"/>
    <w:rsid w:val="007614D4"/>
    <w:rsid w:val="0076164D"/>
    <w:rsid w:val="007617D0"/>
    <w:rsid w:val="00761B55"/>
    <w:rsid w:val="00761D43"/>
    <w:rsid w:val="00762035"/>
    <w:rsid w:val="007623E7"/>
    <w:rsid w:val="007627CC"/>
    <w:rsid w:val="0076287A"/>
    <w:rsid w:val="00762DA8"/>
    <w:rsid w:val="00762FA4"/>
    <w:rsid w:val="0076368D"/>
    <w:rsid w:val="00763A4C"/>
    <w:rsid w:val="00763AAC"/>
    <w:rsid w:val="00763B05"/>
    <w:rsid w:val="00763E36"/>
    <w:rsid w:val="00764018"/>
    <w:rsid w:val="007642B6"/>
    <w:rsid w:val="00764475"/>
    <w:rsid w:val="00764792"/>
    <w:rsid w:val="00764926"/>
    <w:rsid w:val="00764BE6"/>
    <w:rsid w:val="007650FA"/>
    <w:rsid w:val="00765449"/>
    <w:rsid w:val="007654F8"/>
    <w:rsid w:val="00765DB9"/>
    <w:rsid w:val="0076602B"/>
    <w:rsid w:val="00766263"/>
    <w:rsid w:val="0076653B"/>
    <w:rsid w:val="00766606"/>
    <w:rsid w:val="00766C30"/>
    <w:rsid w:val="00767295"/>
    <w:rsid w:val="00767512"/>
    <w:rsid w:val="00767991"/>
    <w:rsid w:val="00767B82"/>
    <w:rsid w:val="00767BB4"/>
    <w:rsid w:val="00767C7A"/>
    <w:rsid w:val="00770796"/>
    <w:rsid w:val="00770CD6"/>
    <w:rsid w:val="00770DB7"/>
    <w:rsid w:val="00770F69"/>
    <w:rsid w:val="00770F8D"/>
    <w:rsid w:val="00771140"/>
    <w:rsid w:val="007716C9"/>
    <w:rsid w:val="007721AB"/>
    <w:rsid w:val="00772480"/>
    <w:rsid w:val="007728F3"/>
    <w:rsid w:val="00772957"/>
    <w:rsid w:val="00773329"/>
    <w:rsid w:val="007739AC"/>
    <w:rsid w:val="00773C6C"/>
    <w:rsid w:val="00773F46"/>
    <w:rsid w:val="00773F62"/>
    <w:rsid w:val="00773F67"/>
    <w:rsid w:val="00774237"/>
    <w:rsid w:val="00774673"/>
    <w:rsid w:val="00774755"/>
    <w:rsid w:val="00774828"/>
    <w:rsid w:val="007748EC"/>
    <w:rsid w:val="00774919"/>
    <w:rsid w:val="00774A2A"/>
    <w:rsid w:val="00774E68"/>
    <w:rsid w:val="007756E3"/>
    <w:rsid w:val="00775978"/>
    <w:rsid w:val="007759A0"/>
    <w:rsid w:val="00775DA0"/>
    <w:rsid w:val="00775F76"/>
    <w:rsid w:val="00776165"/>
    <w:rsid w:val="00776458"/>
    <w:rsid w:val="00776AE8"/>
    <w:rsid w:val="00776B89"/>
    <w:rsid w:val="00776CAE"/>
    <w:rsid w:val="00776F6D"/>
    <w:rsid w:val="00777048"/>
    <w:rsid w:val="007770AF"/>
    <w:rsid w:val="00777104"/>
    <w:rsid w:val="0077728E"/>
    <w:rsid w:val="0077785D"/>
    <w:rsid w:val="00777BE8"/>
    <w:rsid w:val="00777CAB"/>
    <w:rsid w:val="00777CB6"/>
    <w:rsid w:val="00777FE0"/>
    <w:rsid w:val="00780414"/>
    <w:rsid w:val="00780541"/>
    <w:rsid w:val="007805EC"/>
    <w:rsid w:val="00780898"/>
    <w:rsid w:val="007808AC"/>
    <w:rsid w:val="00780993"/>
    <w:rsid w:val="00780B1E"/>
    <w:rsid w:val="00780B26"/>
    <w:rsid w:val="00780C49"/>
    <w:rsid w:val="007814BA"/>
    <w:rsid w:val="0078152A"/>
    <w:rsid w:val="0078157E"/>
    <w:rsid w:val="0078181D"/>
    <w:rsid w:val="00781C5E"/>
    <w:rsid w:val="00781CE9"/>
    <w:rsid w:val="00781D9E"/>
    <w:rsid w:val="007824AB"/>
    <w:rsid w:val="00782C57"/>
    <w:rsid w:val="00782E89"/>
    <w:rsid w:val="007830DD"/>
    <w:rsid w:val="00783553"/>
    <w:rsid w:val="007835C9"/>
    <w:rsid w:val="0078369E"/>
    <w:rsid w:val="00783724"/>
    <w:rsid w:val="007837B4"/>
    <w:rsid w:val="00783CFA"/>
    <w:rsid w:val="007843BB"/>
    <w:rsid w:val="0078441B"/>
    <w:rsid w:val="00784621"/>
    <w:rsid w:val="007848CD"/>
    <w:rsid w:val="0078493B"/>
    <w:rsid w:val="0078496F"/>
    <w:rsid w:val="00785151"/>
    <w:rsid w:val="007852A7"/>
    <w:rsid w:val="007855A2"/>
    <w:rsid w:val="00785622"/>
    <w:rsid w:val="0078585C"/>
    <w:rsid w:val="00785A43"/>
    <w:rsid w:val="00785AD8"/>
    <w:rsid w:val="00785BB9"/>
    <w:rsid w:val="00785BE5"/>
    <w:rsid w:val="00785BF0"/>
    <w:rsid w:val="00785DB1"/>
    <w:rsid w:val="00785E94"/>
    <w:rsid w:val="007861B4"/>
    <w:rsid w:val="0078631B"/>
    <w:rsid w:val="0078634F"/>
    <w:rsid w:val="007863C5"/>
    <w:rsid w:val="00786AF8"/>
    <w:rsid w:val="00786BE0"/>
    <w:rsid w:val="00786EAB"/>
    <w:rsid w:val="0078719A"/>
    <w:rsid w:val="007878F4"/>
    <w:rsid w:val="007879A2"/>
    <w:rsid w:val="007879AB"/>
    <w:rsid w:val="00787C07"/>
    <w:rsid w:val="00790650"/>
    <w:rsid w:val="00790A8F"/>
    <w:rsid w:val="00790C64"/>
    <w:rsid w:val="00790DDA"/>
    <w:rsid w:val="00790EC3"/>
    <w:rsid w:val="00791399"/>
    <w:rsid w:val="00791422"/>
    <w:rsid w:val="0079152D"/>
    <w:rsid w:val="0079155D"/>
    <w:rsid w:val="00791621"/>
    <w:rsid w:val="00791B3D"/>
    <w:rsid w:val="00791C61"/>
    <w:rsid w:val="00791D6E"/>
    <w:rsid w:val="00792278"/>
    <w:rsid w:val="00792434"/>
    <w:rsid w:val="007925E9"/>
    <w:rsid w:val="00792C02"/>
    <w:rsid w:val="00792D2E"/>
    <w:rsid w:val="00792FF7"/>
    <w:rsid w:val="00793050"/>
    <w:rsid w:val="007930EA"/>
    <w:rsid w:val="00793167"/>
    <w:rsid w:val="007932B1"/>
    <w:rsid w:val="007932C8"/>
    <w:rsid w:val="007937D3"/>
    <w:rsid w:val="0079392B"/>
    <w:rsid w:val="007939D9"/>
    <w:rsid w:val="00793C6C"/>
    <w:rsid w:val="00793D2B"/>
    <w:rsid w:val="00793DAA"/>
    <w:rsid w:val="00793FE8"/>
    <w:rsid w:val="00794330"/>
    <w:rsid w:val="007946C0"/>
    <w:rsid w:val="007947C9"/>
    <w:rsid w:val="00794B90"/>
    <w:rsid w:val="00795303"/>
    <w:rsid w:val="00795558"/>
    <w:rsid w:val="00795561"/>
    <w:rsid w:val="00795570"/>
    <w:rsid w:val="0079560D"/>
    <w:rsid w:val="00795D54"/>
    <w:rsid w:val="00795DC2"/>
    <w:rsid w:val="00795F09"/>
    <w:rsid w:val="0079679A"/>
    <w:rsid w:val="00796FFE"/>
    <w:rsid w:val="00797061"/>
    <w:rsid w:val="007970E6"/>
    <w:rsid w:val="00797AE4"/>
    <w:rsid w:val="00797CA7"/>
    <w:rsid w:val="00797F52"/>
    <w:rsid w:val="007A05E9"/>
    <w:rsid w:val="007A07F2"/>
    <w:rsid w:val="007A1190"/>
    <w:rsid w:val="007A19C7"/>
    <w:rsid w:val="007A1B2F"/>
    <w:rsid w:val="007A1B45"/>
    <w:rsid w:val="007A1B4F"/>
    <w:rsid w:val="007A1DCC"/>
    <w:rsid w:val="007A1EE3"/>
    <w:rsid w:val="007A1FF2"/>
    <w:rsid w:val="007A2660"/>
    <w:rsid w:val="007A280C"/>
    <w:rsid w:val="007A2944"/>
    <w:rsid w:val="007A30E2"/>
    <w:rsid w:val="007A335E"/>
    <w:rsid w:val="007A35FE"/>
    <w:rsid w:val="007A3765"/>
    <w:rsid w:val="007A399C"/>
    <w:rsid w:val="007A3BE0"/>
    <w:rsid w:val="007A40D5"/>
    <w:rsid w:val="007A425B"/>
    <w:rsid w:val="007A4475"/>
    <w:rsid w:val="007A4530"/>
    <w:rsid w:val="007A4639"/>
    <w:rsid w:val="007A4A1C"/>
    <w:rsid w:val="007A4DB5"/>
    <w:rsid w:val="007A4E3D"/>
    <w:rsid w:val="007A55B9"/>
    <w:rsid w:val="007A57C1"/>
    <w:rsid w:val="007A5814"/>
    <w:rsid w:val="007A5942"/>
    <w:rsid w:val="007A5B45"/>
    <w:rsid w:val="007A5B7E"/>
    <w:rsid w:val="007A5BF7"/>
    <w:rsid w:val="007A5CCF"/>
    <w:rsid w:val="007A5D2C"/>
    <w:rsid w:val="007A5F83"/>
    <w:rsid w:val="007A697A"/>
    <w:rsid w:val="007A6CC1"/>
    <w:rsid w:val="007A6D4B"/>
    <w:rsid w:val="007A752E"/>
    <w:rsid w:val="007A77BB"/>
    <w:rsid w:val="007A7F02"/>
    <w:rsid w:val="007B02E7"/>
    <w:rsid w:val="007B073D"/>
    <w:rsid w:val="007B099E"/>
    <w:rsid w:val="007B0CED"/>
    <w:rsid w:val="007B127A"/>
    <w:rsid w:val="007B147D"/>
    <w:rsid w:val="007B1743"/>
    <w:rsid w:val="007B1868"/>
    <w:rsid w:val="007B1938"/>
    <w:rsid w:val="007B1952"/>
    <w:rsid w:val="007B1D84"/>
    <w:rsid w:val="007B1EBA"/>
    <w:rsid w:val="007B2267"/>
    <w:rsid w:val="007B2363"/>
    <w:rsid w:val="007B2542"/>
    <w:rsid w:val="007B2A2B"/>
    <w:rsid w:val="007B2ADD"/>
    <w:rsid w:val="007B2AFB"/>
    <w:rsid w:val="007B2DEA"/>
    <w:rsid w:val="007B2EC1"/>
    <w:rsid w:val="007B3277"/>
    <w:rsid w:val="007B3594"/>
    <w:rsid w:val="007B36E6"/>
    <w:rsid w:val="007B39E6"/>
    <w:rsid w:val="007B3C73"/>
    <w:rsid w:val="007B3EEC"/>
    <w:rsid w:val="007B41D4"/>
    <w:rsid w:val="007B42F3"/>
    <w:rsid w:val="007B433D"/>
    <w:rsid w:val="007B4462"/>
    <w:rsid w:val="007B44A3"/>
    <w:rsid w:val="007B4847"/>
    <w:rsid w:val="007B4879"/>
    <w:rsid w:val="007B496C"/>
    <w:rsid w:val="007B4E58"/>
    <w:rsid w:val="007B4F13"/>
    <w:rsid w:val="007B50D3"/>
    <w:rsid w:val="007B55F0"/>
    <w:rsid w:val="007B55FC"/>
    <w:rsid w:val="007B58BC"/>
    <w:rsid w:val="007B5B03"/>
    <w:rsid w:val="007B5B08"/>
    <w:rsid w:val="007B5C52"/>
    <w:rsid w:val="007B5DD3"/>
    <w:rsid w:val="007B5DED"/>
    <w:rsid w:val="007B5EAD"/>
    <w:rsid w:val="007B6157"/>
    <w:rsid w:val="007B6197"/>
    <w:rsid w:val="007B6224"/>
    <w:rsid w:val="007B63A3"/>
    <w:rsid w:val="007B656A"/>
    <w:rsid w:val="007B67BA"/>
    <w:rsid w:val="007B6C2F"/>
    <w:rsid w:val="007B7363"/>
    <w:rsid w:val="007B7D60"/>
    <w:rsid w:val="007B7D90"/>
    <w:rsid w:val="007B7EDA"/>
    <w:rsid w:val="007C01DA"/>
    <w:rsid w:val="007C067D"/>
    <w:rsid w:val="007C0AE5"/>
    <w:rsid w:val="007C0B31"/>
    <w:rsid w:val="007C0CA2"/>
    <w:rsid w:val="007C0F84"/>
    <w:rsid w:val="007C1244"/>
    <w:rsid w:val="007C143C"/>
    <w:rsid w:val="007C18CD"/>
    <w:rsid w:val="007C1C77"/>
    <w:rsid w:val="007C1C95"/>
    <w:rsid w:val="007C23A4"/>
    <w:rsid w:val="007C23C7"/>
    <w:rsid w:val="007C2B40"/>
    <w:rsid w:val="007C2F1E"/>
    <w:rsid w:val="007C2FF9"/>
    <w:rsid w:val="007C32DE"/>
    <w:rsid w:val="007C37B3"/>
    <w:rsid w:val="007C3832"/>
    <w:rsid w:val="007C3893"/>
    <w:rsid w:val="007C3C3C"/>
    <w:rsid w:val="007C3E91"/>
    <w:rsid w:val="007C3EBF"/>
    <w:rsid w:val="007C4877"/>
    <w:rsid w:val="007C493F"/>
    <w:rsid w:val="007C4A75"/>
    <w:rsid w:val="007C4ACF"/>
    <w:rsid w:val="007C4D6A"/>
    <w:rsid w:val="007C4E2B"/>
    <w:rsid w:val="007C4E38"/>
    <w:rsid w:val="007C52D9"/>
    <w:rsid w:val="007C55F3"/>
    <w:rsid w:val="007C58D3"/>
    <w:rsid w:val="007C5BD9"/>
    <w:rsid w:val="007C67FD"/>
    <w:rsid w:val="007C6828"/>
    <w:rsid w:val="007C6839"/>
    <w:rsid w:val="007C6863"/>
    <w:rsid w:val="007C699F"/>
    <w:rsid w:val="007C6BC2"/>
    <w:rsid w:val="007C6C04"/>
    <w:rsid w:val="007C6E5B"/>
    <w:rsid w:val="007C7833"/>
    <w:rsid w:val="007C7958"/>
    <w:rsid w:val="007C7B3F"/>
    <w:rsid w:val="007C7EB1"/>
    <w:rsid w:val="007D01DD"/>
    <w:rsid w:val="007D052D"/>
    <w:rsid w:val="007D05D3"/>
    <w:rsid w:val="007D09F7"/>
    <w:rsid w:val="007D0D4C"/>
    <w:rsid w:val="007D0EB4"/>
    <w:rsid w:val="007D152D"/>
    <w:rsid w:val="007D169E"/>
    <w:rsid w:val="007D1718"/>
    <w:rsid w:val="007D1E3E"/>
    <w:rsid w:val="007D2253"/>
    <w:rsid w:val="007D282D"/>
    <w:rsid w:val="007D2B4C"/>
    <w:rsid w:val="007D2E86"/>
    <w:rsid w:val="007D30E8"/>
    <w:rsid w:val="007D3151"/>
    <w:rsid w:val="007D3260"/>
    <w:rsid w:val="007D3ADC"/>
    <w:rsid w:val="007D3B1E"/>
    <w:rsid w:val="007D3C4D"/>
    <w:rsid w:val="007D4192"/>
    <w:rsid w:val="007D4536"/>
    <w:rsid w:val="007D46DE"/>
    <w:rsid w:val="007D4C8D"/>
    <w:rsid w:val="007D5189"/>
    <w:rsid w:val="007D526A"/>
    <w:rsid w:val="007D538B"/>
    <w:rsid w:val="007D5624"/>
    <w:rsid w:val="007D5A78"/>
    <w:rsid w:val="007D5B56"/>
    <w:rsid w:val="007D5BC9"/>
    <w:rsid w:val="007D5EE0"/>
    <w:rsid w:val="007D6051"/>
    <w:rsid w:val="007D61A6"/>
    <w:rsid w:val="007D6426"/>
    <w:rsid w:val="007D64D2"/>
    <w:rsid w:val="007D6805"/>
    <w:rsid w:val="007D68D8"/>
    <w:rsid w:val="007D6F13"/>
    <w:rsid w:val="007D6F1B"/>
    <w:rsid w:val="007D6FA3"/>
    <w:rsid w:val="007D70A1"/>
    <w:rsid w:val="007D7888"/>
    <w:rsid w:val="007D7B5F"/>
    <w:rsid w:val="007D7DBF"/>
    <w:rsid w:val="007E02EF"/>
    <w:rsid w:val="007E0942"/>
    <w:rsid w:val="007E096F"/>
    <w:rsid w:val="007E09B4"/>
    <w:rsid w:val="007E0B66"/>
    <w:rsid w:val="007E0C5E"/>
    <w:rsid w:val="007E0D79"/>
    <w:rsid w:val="007E0E57"/>
    <w:rsid w:val="007E0F31"/>
    <w:rsid w:val="007E10D3"/>
    <w:rsid w:val="007E1486"/>
    <w:rsid w:val="007E1622"/>
    <w:rsid w:val="007E1740"/>
    <w:rsid w:val="007E1773"/>
    <w:rsid w:val="007E1BF7"/>
    <w:rsid w:val="007E1F53"/>
    <w:rsid w:val="007E2209"/>
    <w:rsid w:val="007E22FB"/>
    <w:rsid w:val="007E2666"/>
    <w:rsid w:val="007E2992"/>
    <w:rsid w:val="007E2D81"/>
    <w:rsid w:val="007E2F5E"/>
    <w:rsid w:val="007E36F3"/>
    <w:rsid w:val="007E373B"/>
    <w:rsid w:val="007E3ADC"/>
    <w:rsid w:val="007E3D0E"/>
    <w:rsid w:val="007E40C7"/>
    <w:rsid w:val="007E4117"/>
    <w:rsid w:val="007E484A"/>
    <w:rsid w:val="007E49EB"/>
    <w:rsid w:val="007E4A10"/>
    <w:rsid w:val="007E4E8E"/>
    <w:rsid w:val="007E507F"/>
    <w:rsid w:val="007E5158"/>
    <w:rsid w:val="007E5219"/>
    <w:rsid w:val="007E557B"/>
    <w:rsid w:val="007E56D7"/>
    <w:rsid w:val="007E5D82"/>
    <w:rsid w:val="007E6130"/>
    <w:rsid w:val="007E62C1"/>
    <w:rsid w:val="007E650C"/>
    <w:rsid w:val="007E65AD"/>
    <w:rsid w:val="007E687F"/>
    <w:rsid w:val="007E69CE"/>
    <w:rsid w:val="007E6AD5"/>
    <w:rsid w:val="007E7069"/>
    <w:rsid w:val="007E70EA"/>
    <w:rsid w:val="007E7211"/>
    <w:rsid w:val="007E7352"/>
    <w:rsid w:val="007E7A45"/>
    <w:rsid w:val="007F0156"/>
    <w:rsid w:val="007F01E8"/>
    <w:rsid w:val="007F0342"/>
    <w:rsid w:val="007F0464"/>
    <w:rsid w:val="007F0843"/>
    <w:rsid w:val="007F0CD7"/>
    <w:rsid w:val="007F131D"/>
    <w:rsid w:val="007F1708"/>
    <w:rsid w:val="007F197B"/>
    <w:rsid w:val="007F1AD9"/>
    <w:rsid w:val="007F1E41"/>
    <w:rsid w:val="007F2603"/>
    <w:rsid w:val="007F2AA5"/>
    <w:rsid w:val="007F2F0F"/>
    <w:rsid w:val="007F2F32"/>
    <w:rsid w:val="007F3092"/>
    <w:rsid w:val="007F3126"/>
    <w:rsid w:val="007F41F7"/>
    <w:rsid w:val="007F4254"/>
    <w:rsid w:val="007F44CA"/>
    <w:rsid w:val="007F46BB"/>
    <w:rsid w:val="007F4C80"/>
    <w:rsid w:val="007F4CC9"/>
    <w:rsid w:val="007F58D5"/>
    <w:rsid w:val="007F5963"/>
    <w:rsid w:val="007F5BF1"/>
    <w:rsid w:val="007F5C20"/>
    <w:rsid w:val="007F657F"/>
    <w:rsid w:val="007F6A6A"/>
    <w:rsid w:val="007F6B5E"/>
    <w:rsid w:val="007F6D5D"/>
    <w:rsid w:val="007F6EBB"/>
    <w:rsid w:val="007F6EC5"/>
    <w:rsid w:val="007F724A"/>
    <w:rsid w:val="007F72CF"/>
    <w:rsid w:val="007F781C"/>
    <w:rsid w:val="007F7ADC"/>
    <w:rsid w:val="007F7FA9"/>
    <w:rsid w:val="00800190"/>
    <w:rsid w:val="00800398"/>
    <w:rsid w:val="008003DC"/>
    <w:rsid w:val="008003FC"/>
    <w:rsid w:val="0080044A"/>
    <w:rsid w:val="00800567"/>
    <w:rsid w:val="008013F8"/>
    <w:rsid w:val="0080276F"/>
    <w:rsid w:val="00802CF1"/>
    <w:rsid w:val="00802E1D"/>
    <w:rsid w:val="00802E9D"/>
    <w:rsid w:val="00802F43"/>
    <w:rsid w:val="00802FB3"/>
    <w:rsid w:val="00803006"/>
    <w:rsid w:val="008030D5"/>
    <w:rsid w:val="008033B9"/>
    <w:rsid w:val="0080375E"/>
    <w:rsid w:val="0080389D"/>
    <w:rsid w:val="00803A60"/>
    <w:rsid w:val="00803C6D"/>
    <w:rsid w:val="00803CC8"/>
    <w:rsid w:val="00803E54"/>
    <w:rsid w:val="00803F31"/>
    <w:rsid w:val="00804CB3"/>
    <w:rsid w:val="00804D39"/>
    <w:rsid w:val="00804F44"/>
    <w:rsid w:val="0080578A"/>
    <w:rsid w:val="0080598F"/>
    <w:rsid w:val="00805AD7"/>
    <w:rsid w:val="008060FB"/>
    <w:rsid w:val="008062CB"/>
    <w:rsid w:val="00806396"/>
    <w:rsid w:val="00806620"/>
    <w:rsid w:val="008066D6"/>
    <w:rsid w:val="008067BB"/>
    <w:rsid w:val="008067D1"/>
    <w:rsid w:val="00806D32"/>
    <w:rsid w:val="00807044"/>
    <w:rsid w:val="00807684"/>
    <w:rsid w:val="00807925"/>
    <w:rsid w:val="00807BCF"/>
    <w:rsid w:val="00810354"/>
    <w:rsid w:val="008108B5"/>
    <w:rsid w:val="00810BE2"/>
    <w:rsid w:val="00810C87"/>
    <w:rsid w:val="00810D96"/>
    <w:rsid w:val="0081104A"/>
    <w:rsid w:val="00811385"/>
    <w:rsid w:val="0081143D"/>
    <w:rsid w:val="008118E7"/>
    <w:rsid w:val="00811C2D"/>
    <w:rsid w:val="00811EFF"/>
    <w:rsid w:val="0081204B"/>
    <w:rsid w:val="00812117"/>
    <w:rsid w:val="0081229B"/>
    <w:rsid w:val="00812546"/>
    <w:rsid w:val="0081254C"/>
    <w:rsid w:val="008125E9"/>
    <w:rsid w:val="0081261C"/>
    <w:rsid w:val="00812670"/>
    <w:rsid w:val="00812905"/>
    <w:rsid w:val="008129C7"/>
    <w:rsid w:val="00812D2D"/>
    <w:rsid w:val="0081370B"/>
    <w:rsid w:val="0081373C"/>
    <w:rsid w:val="008139A0"/>
    <w:rsid w:val="008139CB"/>
    <w:rsid w:val="00813E1F"/>
    <w:rsid w:val="00813F47"/>
    <w:rsid w:val="008140AA"/>
    <w:rsid w:val="008143B6"/>
    <w:rsid w:val="008144F1"/>
    <w:rsid w:val="008144F3"/>
    <w:rsid w:val="0081500F"/>
    <w:rsid w:val="0081514B"/>
    <w:rsid w:val="00815208"/>
    <w:rsid w:val="008154A6"/>
    <w:rsid w:val="00815881"/>
    <w:rsid w:val="00815B33"/>
    <w:rsid w:val="008160B1"/>
    <w:rsid w:val="00816227"/>
    <w:rsid w:val="0081677D"/>
    <w:rsid w:val="00816A85"/>
    <w:rsid w:val="00816AD3"/>
    <w:rsid w:val="00816B1E"/>
    <w:rsid w:val="00816B33"/>
    <w:rsid w:val="00816CDF"/>
    <w:rsid w:val="008172DD"/>
    <w:rsid w:val="0081732F"/>
    <w:rsid w:val="0081761C"/>
    <w:rsid w:val="00817797"/>
    <w:rsid w:val="00820220"/>
    <w:rsid w:val="008206BC"/>
    <w:rsid w:val="00820C23"/>
    <w:rsid w:val="00820E37"/>
    <w:rsid w:val="0082117C"/>
    <w:rsid w:val="008211CA"/>
    <w:rsid w:val="0082130F"/>
    <w:rsid w:val="00821CF4"/>
    <w:rsid w:val="00821EB5"/>
    <w:rsid w:val="00821FF6"/>
    <w:rsid w:val="00822029"/>
    <w:rsid w:val="0082202E"/>
    <w:rsid w:val="008220F7"/>
    <w:rsid w:val="00822126"/>
    <w:rsid w:val="00822517"/>
    <w:rsid w:val="0082269E"/>
    <w:rsid w:val="00822835"/>
    <w:rsid w:val="00822BDA"/>
    <w:rsid w:val="00822E65"/>
    <w:rsid w:val="00822EC3"/>
    <w:rsid w:val="008230AC"/>
    <w:rsid w:val="00823320"/>
    <w:rsid w:val="00823B6D"/>
    <w:rsid w:val="00823E4E"/>
    <w:rsid w:val="00824066"/>
    <w:rsid w:val="00824259"/>
    <w:rsid w:val="00824293"/>
    <w:rsid w:val="0082460A"/>
    <w:rsid w:val="008247A0"/>
    <w:rsid w:val="00824D1F"/>
    <w:rsid w:val="00824D31"/>
    <w:rsid w:val="0082500A"/>
    <w:rsid w:val="008252F7"/>
    <w:rsid w:val="0082546F"/>
    <w:rsid w:val="008254BB"/>
    <w:rsid w:val="0082576D"/>
    <w:rsid w:val="00825AB7"/>
    <w:rsid w:val="00825B4E"/>
    <w:rsid w:val="00825C74"/>
    <w:rsid w:val="00826210"/>
    <w:rsid w:val="008264AE"/>
    <w:rsid w:val="00826596"/>
    <w:rsid w:val="008266B7"/>
    <w:rsid w:val="00826A97"/>
    <w:rsid w:val="00826AFF"/>
    <w:rsid w:val="00826CE0"/>
    <w:rsid w:val="00826D86"/>
    <w:rsid w:val="00827086"/>
    <w:rsid w:val="00827185"/>
    <w:rsid w:val="0082726F"/>
    <w:rsid w:val="0083046A"/>
    <w:rsid w:val="008305F9"/>
    <w:rsid w:val="00830604"/>
    <w:rsid w:val="008310EB"/>
    <w:rsid w:val="00831466"/>
    <w:rsid w:val="00831584"/>
    <w:rsid w:val="008315D7"/>
    <w:rsid w:val="0083160E"/>
    <w:rsid w:val="00831682"/>
    <w:rsid w:val="00832134"/>
    <w:rsid w:val="0083246B"/>
    <w:rsid w:val="00832582"/>
    <w:rsid w:val="008326FB"/>
    <w:rsid w:val="00832BD9"/>
    <w:rsid w:val="00832C6D"/>
    <w:rsid w:val="008334D5"/>
    <w:rsid w:val="00833862"/>
    <w:rsid w:val="008339DE"/>
    <w:rsid w:val="00833C81"/>
    <w:rsid w:val="0083431D"/>
    <w:rsid w:val="0083453B"/>
    <w:rsid w:val="00834619"/>
    <w:rsid w:val="00834B3A"/>
    <w:rsid w:val="00834BF2"/>
    <w:rsid w:val="00835296"/>
    <w:rsid w:val="008359BB"/>
    <w:rsid w:val="00835B1E"/>
    <w:rsid w:val="00835C1B"/>
    <w:rsid w:val="00835C70"/>
    <w:rsid w:val="00835DD8"/>
    <w:rsid w:val="00836AF7"/>
    <w:rsid w:val="00836C65"/>
    <w:rsid w:val="00837128"/>
    <w:rsid w:val="008375B5"/>
    <w:rsid w:val="00837656"/>
    <w:rsid w:val="008378EF"/>
    <w:rsid w:val="00837E4A"/>
    <w:rsid w:val="00837ED6"/>
    <w:rsid w:val="00840368"/>
    <w:rsid w:val="008404EB"/>
    <w:rsid w:val="008406A3"/>
    <w:rsid w:val="00840B2D"/>
    <w:rsid w:val="00840F28"/>
    <w:rsid w:val="00841260"/>
    <w:rsid w:val="00841299"/>
    <w:rsid w:val="00841891"/>
    <w:rsid w:val="0084189E"/>
    <w:rsid w:val="00841C20"/>
    <w:rsid w:val="00842096"/>
    <w:rsid w:val="00842365"/>
    <w:rsid w:val="008424DF"/>
    <w:rsid w:val="00842574"/>
    <w:rsid w:val="00842E83"/>
    <w:rsid w:val="00842EDB"/>
    <w:rsid w:val="00843119"/>
    <w:rsid w:val="008431BF"/>
    <w:rsid w:val="008434BA"/>
    <w:rsid w:val="00843BDD"/>
    <w:rsid w:val="00843DEE"/>
    <w:rsid w:val="00843F41"/>
    <w:rsid w:val="008445BF"/>
    <w:rsid w:val="0084475A"/>
    <w:rsid w:val="00844CBA"/>
    <w:rsid w:val="0084533B"/>
    <w:rsid w:val="00845C75"/>
    <w:rsid w:val="00846233"/>
    <w:rsid w:val="0084695C"/>
    <w:rsid w:val="00846BAC"/>
    <w:rsid w:val="00846BB8"/>
    <w:rsid w:val="00846E31"/>
    <w:rsid w:val="00846F90"/>
    <w:rsid w:val="0084715C"/>
    <w:rsid w:val="00847701"/>
    <w:rsid w:val="00847B47"/>
    <w:rsid w:val="00847C7F"/>
    <w:rsid w:val="00847DF6"/>
    <w:rsid w:val="008501C5"/>
    <w:rsid w:val="0085043A"/>
    <w:rsid w:val="008505EB"/>
    <w:rsid w:val="00850963"/>
    <w:rsid w:val="00850C40"/>
    <w:rsid w:val="00850C9E"/>
    <w:rsid w:val="00850EC7"/>
    <w:rsid w:val="0085153C"/>
    <w:rsid w:val="008516E2"/>
    <w:rsid w:val="00851954"/>
    <w:rsid w:val="00851CD8"/>
    <w:rsid w:val="0085226B"/>
    <w:rsid w:val="00852691"/>
    <w:rsid w:val="0085272C"/>
    <w:rsid w:val="00852B38"/>
    <w:rsid w:val="00852D95"/>
    <w:rsid w:val="0085314D"/>
    <w:rsid w:val="0085343B"/>
    <w:rsid w:val="00853796"/>
    <w:rsid w:val="00853A3B"/>
    <w:rsid w:val="0085400B"/>
    <w:rsid w:val="008545C1"/>
    <w:rsid w:val="008548AA"/>
    <w:rsid w:val="00854A99"/>
    <w:rsid w:val="00854E62"/>
    <w:rsid w:val="00855227"/>
    <w:rsid w:val="008554A7"/>
    <w:rsid w:val="00855B42"/>
    <w:rsid w:val="00855B44"/>
    <w:rsid w:val="00855D25"/>
    <w:rsid w:val="00855F15"/>
    <w:rsid w:val="00855FB2"/>
    <w:rsid w:val="0085611F"/>
    <w:rsid w:val="008567E2"/>
    <w:rsid w:val="0085699F"/>
    <w:rsid w:val="00856A9C"/>
    <w:rsid w:val="00856B3D"/>
    <w:rsid w:val="00856D49"/>
    <w:rsid w:val="008602A2"/>
    <w:rsid w:val="00860658"/>
    <w:rsid w:val="00860F7E"/>
    <w:rsid w:val="00861467"/>
    <w:rsid w:val="008616A5"/>
    <w:rsid w:val="00861AFF"/>
    <w:rsid w:val="00861BB9"/>
    <w:rsid w:val="00861DA1"/>
    <w:rsid w:val="00861DA2"/>
    <w:rsid w:val="00861ECD"/>
    <w:rsid w:val="00861EE8"/>
    <w:rsid w:val="00861FE3"/>
    <w:rsid w:val="008620B5"/>
    <w:rsid w:val="00862398"/>
    <w:rsid w:val="00862436"/>
    <w:rsid w:val="008626DA"/>
    <w:rsid w:val="0086287B"/>
    <w:rsid w:val="00862980"/>
    <w:rsid w:val="00862A49"/>
    <w:rsid w:val="00862B65"/>
    <w:rsid w:val="00862C24"/>
    <w:rsid w:val="008634DF"/>
    <w:rsid w:val="00863FB5"/>
    <w:rsid w:val="00864171"/>
    <w:rsid w:val="0086432F"/>
    <w:rsid w:val="00864342"/>
    <w:rsid w:val="00864475"/>
    <w:rsid w:val="00864663"/>
    <w:rsid w:val="0086477E"/>
    <w:rsid w:val="008647C4"/>
    <w:rsid w:val="008648C8"/>
    <w:rsid w:val="00864C98"/>
    <w:rsid w:val="00865229"/>
    <w:rsid w:val="0086547D"/>
    <w:rsid w:val="0086555F"/>
    <w:rsid w:val="0086556A"/>
    <w:rsid w:val="008656C4"/>
    <w:rsid w:val="00865D36"/>
    <w:rsid w:val="00865DF6"/>
    <w:rsid w:val="00865E9C"/>
    <w:rsid w:val="0086669D"/>
    <w:rsid w:val="008667F3"/>
    <w:rsid w:val="008669D9"/>
    <w:rsid w:val="00866B60"/>
    <w:rsid w:val="00866B9D"/>
    <w:rsid w:val="00867250"/>
    <w:rsid w:val="00867B22"/>
    <w:rsid w:val="00870103"/>
    <w:rsid w:val="0087015A"/>
    <w:rsid w:val="008702EA"/>
    <w:rsid w:val="00870806"/>
    <w:rsid w:val="00870B52"/>
    <w:rsid w:val="00870F59"/>
    <w:rsid w:val="0087115D"/>
    <w:rsid w:val="0087158E"/>
    <w:rsid w:val="008717F8"/>
    <w:rsid w:val="00871AB5"/>
    <w:rsid w:val="00871D5B"/>
    <w:rsid w:val="008722A1"/>
    <w:rsid w:val="008729E0"/>
    <w:rsid w:val="00872BFE"/>
    <w:rsid w:val="00872F88"/>
    <w:rsid w:val="00872FC4"/>
    <w:rsid w:val="00872FD9"/>
    <w:rsid w:val="0087330C"/>
    <w:rsid w:val="00873475"/>
    <w:rsid w:val="00873665"/>
    <w:rsid w:val="00873723"/>
    <w:rsid w:val="00873950"/>
    <w:rsid w:val="00873AFF"/>
    <w:rsid w:val="00873CFA"/>
    <w:rsid w:val="00873DAB"/>
    <w:rsid w:val="00874342"/>
    <w:rsid w:val="00874627"/>
    <w:rsid w:val="0087581F"/>
    <w:rsid w:val="008759DB"/>
    <w:rsid w:val="008759FD"/>
    <w:rsid w:val="00875A63"/>
    <w:rsid w:val="00875C0E"/>
    <w:rsid w:val="0087616A"/>
    <w:rsid w:val="0087695C"/>
    <w:rsid w:val="00876D53"/>
    <w:rsid w:val="00876DC2"/>
    <w:rsid w:val="00877081"/>
    <w:rsid w:val="008773D1"/>
    <w:rsid w:val="0087751F"/>
    <w:rsid w:val="00877D34"/>
    <w:rsid w:val="00880275"/>
    <w:rsid w:val="00880389"/>
    <w:rsid w:val="00880392"/>
    <w:rsid w:val="00880B6A"/>
    <w:rsid w:val="00880D2C"/>
    <w:rsid w:val="00881096"/>
    <w:rsid w:val="008810B8"/>
    <w:rsid w:val="00881547"/>
    <w:rsid w:val="00881730"/>
    <w:rsid w:val="00881A67"/>
    <w:rsid w:val="00881A72"/>
    <w:rsid w:val="00881F0A"/>
    <w:rsid w:val="00881F26"/>
    <w:rsid w:val="00882036"/>
    <w:rsid w:val="00882529"/>
    <w:rsid w:val="0088252D"/>
    <w:rsid w:val="008826A1"/>
    <w:rsid w:val="00882BE7"/>
    <w:rsid w:val="00883010"/>
    <w:rsid w:val="00883016"/>
    <w:rsid w:val="00883104"/>
    <w:rsid w:val="0088346A"/>
    <w:rsid w:val="0088358A"/>
    <w:rsid w:val="00883737"/>
    <w:rsid w:val="008839BB"/>
    <w:rsid w:val="00883AD1"/>
    <w:rsid w:val="00883D01"/>
    <w:rsid w:val="00883D26"/>
    <w:rsid w:val="00883D89"/>
    <w:rsid w:val="00884108"/>
    <w:rsid w:val="00884B1B"/>
    <w:rsid w:val="00884B29"/>
    <w:rsid w:val="00884D43"/>
    <w:rsid w:val="0088508C"/>
    <w:rsid w:val="00885214"/>
    <w:rsid w:val="008853C8"/>
    <w:rsid w:val="00885605"/>
    <w:rsid w:val="00885955"/>
    <w:rsid w:val="00885C47"/>
    <w:rsid w:val="0088638E"/>
    <w:rsid w:val="00886D51"/>
    <w:rsid w:val="00886E1F"/>
    <w:rsid w:val="00887151"/>
    <w:rsid w:val="00887510"/>
    <w:rsid w:val="00887939"/>
    <w:rsid w:val="00887A25"/>
    <w:rsid w:val="00887C94"/>
    <w:rsid w:val="00887DFF"/>
    <w:rsid w:val="00887E5D"/>
    <w:rsid w:val="00890005"/>
    <w:rsid w:val="0089024B"/>
    <w:rsid w:val="008902D9"/>
    <w:rsid w:val="00890795"/>
    <w:rsid w:val="00890DB6"/>
    <w:rsid w:val="00891006"/>
    <w:rsid w:val="0089184F"/>
    <w:rsid w:val="008919DD"/>
    <w:rsid w:val="00891B41"/>
    <w:rsid w:val="008925CE"/>
    <w:rsid w:val="008927A0"/>
    <w:rsid w:val="00892873"/>
    <w:rsid w:val="008929EF"/>
    <w:rsid w:val="00892C88"/>
    <w:rsid w:val="00893212"/>
    <w:rsid w:val="008932B2"/>
    <w:rsid w:val="00893471"/>
    <w:rsid w:val="008935BB"/>
    <w:rsid w:val="00893A15"/>
    <w:rsid w:val="00893B2D"/>
    <w:rsid w:val="00893B5B"/>
    <w:rsid w:val="00893D20"/>
    <w:rsid w:val="00893F82"/>
    <w:rsid w:val="00894475"/>
    <w:rsid w:val="008944A8"/>
    <w:rsid w:val="008944D3"/>
    <w:rsid w:val="0089454F"/>
    <w:rsid w:val="0089471B"/>
    <w:rsid w:val="00894A7A"/>
    <w:rsid w:val="00894FFE"/>
    <w:rsid w:val="00895052"/>
    <w:rsid w:val="0089531F"/>
    <w:rsid w:val="008953B2"/>
    <w:rsid w:val="00895753"/>
    <w:rsid w:val="008958CB"/>
    <w:rsid w:val="00895DCE"/>
    <w:rsid w:val="00895DEF"/>
    <w:rsid w:val="00896137"/>
    <w:rsid w:val="00896326"/>
    <w:rsid w:val="0089664F"/>
    <w:rsid w:val="00896C5F"/>
    <w:rsid w:val="00897706"/>
    <w:rsid w:val="00897A8B"/>
    <w:rsid w:val="008A012C"/>
    <w:rsid w:val="008A030E"/>
    <w:rsid w:val="008A04CC"/>
    <w:rsid w:val="008A0712"/>
    <w:rsid w:val="008A0E1A"/>
    <w:rsid w:val="008A1067"/>
    <w:rsid w:val="008A136A"/>
    <w:rsid w:val="008A1656"/>
    <w:rsid w:val="008A176C"/>
    <w:rsid w:val="008A1817"/>
    <w:rsid w:val="008A18A6"/>
    <w:rsid w:val="008A1C8E"/>
    <w:rsid w:val="008A2012"/>
    <w:rsid w:val="008A20A5"/>
    <w:rsid w:val="008A228B"/>
    <w:rsid w:val="008A231F"/>
    <w:rsid w:val="008A2479"/>
    <w:rsid w:val="008A2F69"/>
    <w:rsid w:val="008A3608"/>
    <w:rsid w:val="008A3735"/>
    <w:rsid w:val="008A378E"/>
    <w:rsid w:val="008A3909"/>
    <w:rsid w:val="008A3ADE"/>
    <w:rsid w:val="008A3C44"/>
    <w:rsid w:val="008A3E2F"/>
    <w:rsid w:val="008A3E55"/>
    <w:rsid w:val="008A4055"/>
    <w:rsid w:val="008A442B"/>
    <w:rsid w:val="008A4450"/>
    <w:rsid w:val="008A45AD"/>
    <w:rsid w:val="008A46C5"/>
    <w:rsid w:val="008A4C64"/>
    <w:rsid w:val="008A4E7F"/>
    <w:rsid w:val="008A4F00"/>
    <w:rsid w:val="008A50C6"/>
    <w:rsid w:val="008A5142"/>
    <w:rsid w:val="008A52BB"/>
    <w:rsid w:val="008A54D7"/>
    <w:rsid w:val="008A5908"/>
    <w:rsid w:val="008A5F3B"/>
    <w:rsid w:val="008A6113"/>
    <w:rsid w:val="008A635A"/>
    <w:rsid w:val="008A6600"/>
    <w:rsid w:val="008A6661"/>
    <w:rsid w:val="008A67F8"/>
    <w:rsid w:val="008A6F12"/>
    <w:rsid w:val="008A6FA5"/>
    <w:rsid w:val="008A703A"/>
    <w:rsid w:val="008A707D"/>
    <w:rsid w:val="008A7540"/>
    <w:rsid w:val="008A7610"/>
    <w:rsid w:val="008A7745"/>
    <w:rsid w:val="008A77CF"/>
    <w:rsid w:val="008A7AA7"/>
    <w:rsid w:val="008A7B25"/>
    <w:rsid w:val="008A7BB1"/>
    <w:rsid w:val="008A7C7C"/>
    <w:rsid w:val="008A7E7E"/>
    <w:rsid w:val="008B024D"/>
    <w:rsid w:val="008B02D7"/>
    <w:rsid w:val="008B06C2"/>
    <w:rsid w:val="008B0810"/>
    <w:rsid w:val="008B08EC"/>
    <w:rsid w:val="008B09A3"/>
    <w:rsid w:val="008B09FB"/>
    <w:rsid w:val="008B0FEC"/>
    <w:rsid w:val="008B116B"/>
    <w:rsid w:val="008B16DC"/>
    <w:rsid w:val="008B18A5"/>
    <w:rsid w:val="008B1C38"/>
    <w:rsid w:val="008B1FBE"/>
    <w:rsid w:val="008B20AD"/>
    <w:rsid w:val="008B2804"/>
    <w:rsid w:val="008B2A1B"/>
    <w:rsid w:val="008B372A"/>
    <w:rsid w:val="008B3A32"/>
    <w:rsid w:val="008B3AEA"/>
    <w:rsid w:val="008B3E63"/>
    <w:rsid w:val="008B42F0"/>
    <w:rsid w:val="008B46DB"/>
    <w:rsid w:val="008B4B6C"/>
    <w:rsid w:val="008B4E6E"/>
    <w:rsid w:val="008B508D"/>
    <w:rsid w:val="008B5ADA"/>
    <w:rsid w:val="008B5D26"/>
    <w:rsid w:val="008B6180"/>
    <w:rsid w:val="008B6212"/>
    <w:rsid w:val="008B621C"/>
    <w:rsid w:val="008B653B"/>
    <w:rsid w:val="008B674C"/>
    <w:rsid w:val="008B6A31"/>
    <w:rsid w:val="008B7274"/>
    <w:rsid w:val="008B755B"/>
    <w:rsid w:val="008B76EB"/>
    <w:rsid w:val="008B7762"/>
    <w:rsid w:val="008B79BE"/>
    <w:rsid w:val="008B7D13"/>
    <w:rsid w:val="008B7D1A"/>
    <w:rsid w:val="008B7DCA"/>
    <w:rsid w:val="008C001D"/>
    <w:rsid w:val="008C0056"/>
    <w:rsid w:val="008C00FF"/>
    <w:rsid w:val="008C03AA"/>
    <w:rsid w:val="008C0474"/>
    <w:rsid w:val="008C05E3"/>
    <w:rsid w:val="008C07A9"/>
    <w:rsid w:val="008C10F3"/>
    <w:rsid w:val="008C15EE"/>
    <w:rsid w:val="008C1B40"/>
    <w:rsid w:val="008C2013"/>
    <w:rsid w:val="008C247C"/>
    <w:rsid w:val="008C271D"/>
    <w:rsid w:val="008C274A"/>
    <w:rsid w:val="008C2ACC"/>
    <w:rsid w:val="008C2B02"/>
    <w:rsid w:val="008C2B8B"/>
    <w:rsid w:val="008C2BCF"/>
    <w:rsid w:val="008C2C2E"/>
    <w:rsid w:val="008C2D2A"/>
    <w:rsid w:val="008C2FC1"/>
    <w:rsid w:val="008C329E"/>
    <w:rsid w:val="008C3641"/>
    <w:rsid w:val="008C37C4"/>
    <w:rsid w:val="008C3BB6"/>
    <w:rsid w:val="008C3D6A"/>
    <w:rsid w:val="008C3FCB"/>
    <w:rsid w:val="008C4871"/>
    <w:rsid w:val="008C49D1"/>
    <w:rsid w:val="008C4D0D"/>
    <w:rsid w:val="008C4D24"/>
    <w:rsid w:val="008C4E9B"/>
    <w:rsid w:val="008C4F45"/>
    <w:rsid w:val="008C4F6F"/>
    <w:rsid w:val="008C4FB7"/>
    <w:rsid w:val="008C5981"/>
    <w:rsid w:val="008C5F77"/>
    <w:rsid w:val="008C61B4"/>
    <w:rsid w:val="008C63CB"/>
    <w:rsid w:val="008C65ED"/>
    <w:rsid w:val="008C65FD"/>
    <w:rsid w:val="008C6996"/>
    <w:rsid w:val="008C6DBD"/>
    <w:rsid w:val="008C71D5"/>
    <w:rsid w:val="008C7403"/>
    <w:rsid w:val="008C7474"/>
    <w:rsid w:val="008C763C"/>
    <w:rsid w:val="008C7BAF"/>
    <w:rsid w:val="008D00F6"/>
    <w:rsid w:val="008D028E"/>
    <w:rsid w:val="008D02F1"/>
    <w:rsid w:val="008D0316"/>
    <w:rsid w:val="008D0A06"/>
    <w:rsid w:val="008D134F"/>
    <w:rsid w:val="008D1471"/>
    <w:rsid w:val="008D1683"/>
    <w:rsid w:val="008D1883"/>
    <w:rsid w:val="008D1A0F"/>
    <w:rsid w:val="008D1E55"/>
    <w:rsid w:val="008D2158"/>
    <w:rsid w:val="008D2186"/>
    <w:rsid w:val="008D2399"/>
    <w:rsid w:val="008D2452"/>
    <w:rsid w:val="008D2CFF"/>
    <w:rsid w:val="008D2F42"/>
    <w:rsid w:val="008D2F7B"/>
    <w:rsid w:val="008D2FDE"/>
    <w:rsid w:val="008D30AC"/>
    <w:rsid w:val="008D3314"/>
    <w:rsid w:val="008D3349"/>
    <w:rsid w:val="008D3401"/>
    <w:rsid w:val="008D35C6"/>
    <w:rsid w:val="008D3B7A"/>
    <w:rsid w:val="008D3C24"/>
    <w:rsid w:val="008D4164"/>
    <w:rsid w:val="008D4708"/>
    <w:rsid w:val="008D4AF4"/>
    <w:rsid w:val="008D4D7B"/>
    <w:rsid w:val="008D4E8A"/>
    <w:rsid w:val="008D4EDB"/>
    <w:rsid w:val="008D5453"/>
    <w:rsid w:val="008D55E9"/>
    <w:rsid w:val="008D585F"/>
    <w:rsid w:val="008D5AD7"/>
    <w:rsid w:val="008D5D05"/>
    <w:rsid w:val="008D5F13"/>
    <w:rsid w:val="008D63F3"/>
    <w:rsid w:val="008D663B"/>
    <w:rsid w:val="008D6B2D"/>
    <w:rsid w:val="008D6E60"/>
    <w:rsid w:val="008D6FC2"/>
    <w:rsid w:val="008D70BD"/>
    <w:rsid w:val="008D741C"/>
    <w:rsid w:val="008D791F"/>
    <w:rsid w:val="008D7FC9"/>
    <w:rsid w:val="008E01D8"/>
    <w:rsid w:val="008E06CE"/>
    <w:rsid w:val="008E09AC"/>
    <w:rsid w:val="008E0B63"/>
    <w:rsid w:val="008E0FE4"/>
    <w:rsid w:val="008E1E03"/>
    <w:rsid w:val="008E1F6A"/>
    <w:rsid w:val="008E2B6F"/>
    <w:rsid w:val="008E2DD0"/>
    <w:rsid w:val="008E2F91"/>
    <w:rsid w:val="008E2FAD"/>
    <w:rsid w:val="008E334C"/>
    <w:rsid w:val="008E39E8"/>
    <w:rsid w:val="008E3BBD"/>
    <w:rsid w:val="008E4023"/>
    <w:rsid w:val="008E40CE"/>
    <w:rsid w:val="008E418F"/>
    <w:rsid w:val="008E470C"/>
    <w:rsid w:val="008E48EA"/>
    <w:rsid w:val="008E4AA1"/>
    <w:rsid w:val="008E4CBB"/>
    <w:rsid w:val="008E5358"/>
    <w:rsid w:val="008E536E"/>
    <w:rsid w:val="008E53F4"/>
    <w:rsid w:val="008E56B9"/>
    <w:rsid w:val="008E56EC"/>
    <w:rsid w:val="008E5780"/>
    <w:rsid w:val="008E57ED"/>
    <w:rsid w:val="008E59E1"/>
    <w:rsid w:val="008E5CE9"/>
    <w:rsid w:val="008E5CF0"/>
    <w:rsid w:val="008E6138"/>
    <w:rsid w:val="008E682E"/>
    <w:rsid w:val="008E69DD"/>
    <w:rsid w:val="008E6A75"/>
    <w:rsid w:val="008E6C38"/>
    <w:rsid w:val="008E6D4F"/>
    <w:rsid w:val="008E7214"/>
    <w:rsid w:val="008E75B8"/>
    <w:rsid w:val="008E7A7A"/>
    <w:rsid w:val="008E7A9D"/>
    <w:rsid w:val="008E7D0D"/>
    <w:rsid w:val="008F028C"/>
    <w:rsid w:val="008F07A0"/>
    <w:rsid w:val="008F0A6C"/>
    <w:rsid w:val="008F0E26"/>
    <w:rsid w:val="008F0F30"/>
    <w:rsid w:val="008F13B7"/>
    <w:rsid w:val="008F190B"/>
    <w:rsid w:val="008F1979"/>
    <w:rsid w:val="008F2561"/>
    <w:rsid w:val="008F2851"/>
    <w:rsid w:val="008F2BD2"/>
    <w:rsid w:val="008F2D93"/>
    <w:rsid w:val="008F34C7"/>
    <w:rsid w:val="008F36EA"/>
    <w:rsid w:val="008F3871"/>
    <w:rsid w:val="008F394E"/>
    <w:rsid w:val="008F3B11"/>
    <w:rsid w:val="008F3C0C"/>
    <w:rsid w:val="008F4216"/>
    <w:rsid w:val="008F4328"/>
    <w:rsid w:val="008F4547"/>
    <w:rsid w:val="008F48A0"/>
    <w:rsid w:val="008F4C88"/>
    <w:rsid w:val="008F4D12"/>
    <w:rsid w:val="008F5159"/>
    <w:rsid w:val="008F54A3"/>
    <w:rsid w:val="008F561C"/>
    <w:rsid w:val="008F572F"/>
    <w:rsid w:val="008F57BD"/>
    <w:rsid w:val="008F6043"/>
    <w:rsid w:val="008F6B84"/>
    <w:rsid w:val="008F6BCE"/>
    <w:rsid w:val="008F6EFA"/>
    <w:rsid w:val="008F6F4D"/>
    <w:rsid w:val="008F73A2"/>
    <w:rsid w:val="008F7775"/>
    <w:rsid w:val="008F79A8"/>
    <w:rsid w:val="008F7CD3"/>
    <w:rsid w:val="008F7D66"/>
    <w:rsid w:val="0090013D"/>
    <w:rsid w:val="00900842"/>
    <w:rsid w:val="00900952"/>
    <w:rsid w:val="00900B4C"/>
    <w:rsid w:val="00900D2C"/>
    <w:rsid w:val="00900EE4"/>
    <w:rsid w:val="0090132B"/>
    <w:rsid w:val="009013A7"/>
    <w:rsid w:val="009013BE"/>
    <w:rsid w:val="00901FC1"/>
    <w:rsid w:val="00902057"/>
    <w:rsid w:val="009020FF"/>
    <w:rsid w:val="009025AC"/>
    <w:rsid w:val="00902F62"/>
    <w:rsid w:val="00902FFF"/>
    <w:rsid w:val="00903F68"/>
    <w:rsid w:val="00904800"/>
    <w:rsid w:val="009049AD"/>
    <w:rsid w:val="00904A81"/>
    <w:rsid w:val="00904ADC"/>
    <w:rsid w:val="00904AE6"/>
    <w:rsid w:val="009052F6"/>
    <w:rsid w:val="00905B4B"/>
    <w:rsid w:val="00905C40"/>
    <w:rsid w:val="00905D62"/>
    <w:rsid w:val="00905E0A"/>
    <w:rsid w:val="009060B6"/>
    <w:rsid w:val="00906165"/>
    <w:rsid w:val="00906705"/>
    <w:rsid w:val="00906BA6"/>
    <w:rsid w:val="00906FA6"/>
    <w:rsid w:val="0090711C"/>
    <w:rsid w:val="009075D7"/>
    <w:rsid w:val="009078B5"/>
    <w:rsid w:val="00907ABF"/>
    <w:rsid w:val="00907C59"/>
    <w:rsid w:val="00910723"/>
    <w:rsid w:val="009108E8"/>
    <w:rsid w:val="00910956"/>
    <w:rsid w:val="00910AA6"/>
    <w:rsid w:val="00912024"/>
    <w:rsid w:val="0091203B"/>
    <w:rsid w:val="0091238F"/>
    <w:rsid w:val="0091252E"/>
    <w:rsid w:val="009125DF"/>
    <w:rsid w:val="00912621"/>
    <w:rsid w:val="009129F2"/>
    <w:rsid w:val="00912D45"/>
    <w:rsid w:val="00912F8B"/>
    <w:rsid w:val="009130D8"/>
    <w:rsid w:val="0091335B"/>
    <w:rsid w:val="0091396F"/>
    <w:rsid w:val="00913D32"/>
    <w:rsid w:val="00913DEF"/>
    <w:rsid w:val="00914588"/>
    <w:rsid w:val="009150A2"/>
    <w:rsid w:val="00915114"/>
    <w:rsid w:val="00915919"/>
    <w:rsid w:val="00915C1C"/>
    <w:rsid w:val="00915F1F"/>
    <w:rsid w:val="0091644E"/>
    <w:rsid w:val="00916622"/>
    <w:rsid w:val="00916797"/>
    <w:rsid w:val="00916F9F"/>
    <w:rsid w:val="009171B0"/>
    <w:rsid w:val="0091743F"/>
    <w:rsid w:val="0091766A"/>
    <w:rsid w:val="0091775E"/>
    <w:rsid w:val="00917841"/>
    <w:rsid w:val="009178E0"/>
    <w:rsid w:val="00917B93"/>
    <w:rsid w:val="00917DAC"/>
    <w:rsid w:val="00917F10"/>
    <w:rsid w:val="0092011A"/>
    <w:rsid w:val="0092037B"/>
    <w:rsid w:val="00920474"/>
    <w:rsid w:val="00920504"/>
    <w:rsid w:val="00920A24"/>
    <w:rsid w:val="00921BFC"/>
    <w:rsid w:val="00922621"/>
    <w:rsid w:val="00922649"/>
    <w:rsid w:val="00922EAE"/>
    <w:rsid w:val="009233D0"/>
    <w:rsid w:val="0092340E"/>
    <w:rsid w:val="00923640"/>
    <w:rsid w:val="009238EA"/>
    <w:rsid w:val="00923CEF"/>
    <w:rsid w:val="009246F9"/>
    <w:rsid w:val="009247D0"/>
    <w:rsid w:val="009249F8"/>
    <w:rsid w:val="00924D84"/>
    <w:rsid w:val="00925332"/>
    <w:rsid w:val="00925804"/>
    <w:rsid w:val="00925811"/>
    <w:rsid w:val="00925AB8"/>
    <w:rsid w:val="00925B71"/>
    <w:rsid w:val="00925BCC"/>
    <w:rsid w:val="00925D16"/>
    <w:rsid w:val="00925DC2"/>
    <w:rsid w:val="00925E00"/>
    <w:rsid w:val="00925E64"/>
    <w:rsid w:val="009263CF"/>
    <w:rsid w:val="009268FC"/>
    <w:rsid w:val="0092692A"/>
    <w:rsid w:val="009269B3"/>
    <w:rsid w:val="00926BDA"/>
    <w:rsid w:val="00926CDB"/>
    <w:rsid w:val="009270D5"/>
    <w:rsid w:val="00927180"/>
    <w:rsid w:val="009275FC"/>
    <w:rsid w:val="009278E1"/>
    <w:rsid w:val="00927D84"/>
    <w:rsid w:val="00927D91"/>
    <w:rsid w:val="00927F07"/>
    <w:rsid w:val="009306DB"/>
    <w:rsid w:val="00930765"/>
    <w:rsid w:val="00930944"/>
    <w:rsid w:val="00930A4F"/>
    <w:rsid w:val="009313AA"/>
    <w:rsid w:val="0093153B"/>
    <w:rsid w:val="009319BF"/>
    <w:rsid w:val="00931D0E"/>
    <w:rsid w:val="00931D31"/>
    <w:rsid w:val="00931DC5"/>
    <w:rsid w:val="00931E69"/>
    <w:rsid w:val="0093279F"/>
    <w:rsid w:val="0093298B"/>
    <w:rsid w:val="009329E2"/>
    <w:rsid w:val="00932C38"/>
    <w:rsid w:val="0093350F"/>
    <w:rsid w:val="0093351D"/>
    <w:rsid w:val="009336ED"/>
    <w:rsid w:val="00933707"/>
    <w:rsid w:val="00934687"/>
    <w:rsid w:val="00934C74"/>
    <w:rsid w:val="0093519C"/>
    <w:rsid w:val="00935849"/>
    <w:rsid w:val="00935868"/>
    <w:rsid w:val="00935B5D"/>
    <w:rsid w:val="00935B67"/>
    <w:rsid w:val="00935E67"/>
    <w:rsid w:val="00936356"/>
    <w:rsid w:val="00937359"/>
    <w:rsid w:val="00937372"/>
    <w:rsid w:val="009373FA"/>
    <w:rsid w:val="00937851"/>
    <w:rsid w:val="009379C5"/>
    <w:rsid w:val="00937BA3"/>
    <w:rsid w:val="00937EA4"/>
    <w:rsid w:val="00937ECC"/>
    <w:rsid w:val="00937F8A"/>
    <w:rsid w:val="00940034"/>
    <w:rsid w:val="0094039B"/>
    <w:rsid w:val="0094043E"/>
    <w:rsid w:val="009406C5"/>
    <w:rsid w:val="00940A79"/>
    <w:rsid w:val="0094123E"/>
    <w:rsid w:val="0094128A"/>
    <w:rsid w:val="009414EC"/>
    <w:rsid w:val="00941A63"/>
    <w:rsid w:val="00941B5C"/>
    <w:rsid w:val="00941BDE"/>
    <w:rsid w:val="009424CF"/>
    <w:rsid w:val="00942971"/>
    <w:rsid w:val="00942B46"/>
    <w:rsid w:val="00942EA8"/>
    <w:rsid w:val="00942EAB"/>
    <w:rsid w:val="00943213"/>
    <w:rsid w:val="009433DD"/>
    <w:rsid w:val="00943595"/>
    <w:rsid w:val="0094364F"/>
    <w:rsid w:val="00943757"/>
    <w:rsid w:val="0094384D"/>
    <w:rsid w:val="00943E26"/>
    <w:rsid w:val="00943E90"/>
    <w:rsid w:val="00943EDE"/>
    <w:rsid w:val="00944160"/>
    <w:rsid w:val="0094469D"/>
    <w:rsid w:val="00944882"/>
    <w:rsid w:val="00944891"/>
    <w:rsid w:val="00944D42"/>
    <w:rsid w:val="00944EE1"/>
    <w:rsid w:val="00944FA3"/>
    <w:rsid w:val="0094520C"/>
    <w:rsid w:val="009452DB"/>
    <w:rsid w:val="009453DE"/>
    <w:rsid w:val="009455BB"/>
    <w:rsid w:val="0094574F"/>
    <w:rsid w:val="009457C1"/>
    <w:rsid w:val="00945C48"/>
    <w:rsid w:val="00945EF3"/>
    <w:rsid w:val="00946875"/>
    <w:rsid w:val="00946F40"/>
    <w:rsid w:val="00946FA7"/>
    <w:rsid w:val="00946FFF"/>
    <w:rsid w:val="00947010"/>
    <w:rsid w:val="009473D9"/>
    <w:rsid w:val="00947461"/>
    <w:rsid w:val="009500C4"/>
    <w:rsid w:val="00950586"/>
    <w:rsid w:val="00950603"/>
    <w:rsid w:val="00950680"/>
    <w:rsid w:val="009509CE"/>
    <w:rsid w:val="00950B8D"/>
    <w:rsid w:val="00951076"/>
    <w:rsid w:val="0095124F"/>
    <w:rsid w:val="009518AE"/>
    <w:rsid w:val="009518E8"/>
    <w:rsid w:val="00951A7D"/>
    <w:rsid w:val="00952294"/>
    <w:rsid w:val="0095231F"/>
    <w:rsid w:val="009523C1"/>
    <w:rsid w:val="00952463"/>
    <w:rsid w:val="009524A5"/>
    <w:rsid w:val="00952511"/>
    <w:rsid w:val="0095275C"/>
    <w:rsid w:val="009527A2"/>
    <w:rsid w:val="0095309B"/>
    <w:rsid w:val="009531EF"/>
    <w:rsid w:val="0095327E"/>
    <w:rsid w:val="0095340F"/>
    <w:rsid w:val="009537CD"/>
    <w:rsid w:val="009538E5"/>
    <w:rsid w:val="00953BD0"/>
    <w:rsid w:val="009541D3"/>
    <w:rsid w:val="00954C1B"/>
    <w:rsid w:val="00954C81"/>
    <w:rsid w:val="00954F79"/>
    <w:rsid w:val="009551CE"/>
    <w:rsid w:val="009553D5"/>
    <w:rsid w:val="00955F2E"/>
    <w:rsid w:val="00956015"/>
    <w:rsid w:val="00956342"/>
    <w:rsid w:val="0095639B"/>
    <w:rsid w:val="009565D7"/>
    <w:rsid w:val="009569E3"/>
    <w:rsid w:val="00956BCF"/>
    <w:rsid w:val="00957103"/>
    <w:rsid w:val="00957270"/>
    <w:rsid w:val="00957A43"/>
    <w:rsid w:val="00957EF3"/>
    <w:rsid w:val="009601BE"/>
    <w:rsid w:val="0096034A"/>
    <w:rsid w:val="00960382"/>
    <w:rsid w:val="00960908"/>
    <w:rsid w:val="00960DD7"/>
    <w:rsid w:val="00960FB9"/>
    <w:rsid w:val="009610D8"/>
    <w:rsid w:val="009617B5"/>
    <w:rsid w:val="00961CFA"/>
    <w:rsid w:val="00961ED1"/>
    <w:rsid w:val="00961EE4"/>
    <w:rsid w:val="00962093"/>
    <w:rsid w:val="0096215B"/>
    <w:rsid w:val="00962389"/>
    <w:rsid w:val="0096285A"/>
    <w:rsid w:val="0096286D"/>
    <w:rsid w:val="00962D35"/>
    <w:rsid w:val="00962E34"/>
    <w:rsid w:val="00962E39"/>
    <w:rsid w:val="00963273"/>
    <w:rsid w:val="009633FE"/>
    <w:rsid w:val="00963626"/>
    <w:rsid w:val="00963A87"/>
    <w:rsid w:val="009640E0"/>
    <w:rsid w:val="009641FE"/>
    <w:rsid w:val="009642ED"/>
    <w:rsid w:val="00964341"/>
    <w:rsid w:val="0096438E"/>
    <w:rsid w:val="0096448B"/>
    <w:rsid w:val="0096460D"/>
    <w:rsid w:val="00964997"/>
    <w:rsid w:val="00964BFD"/>
    <w:rsid w:val="00964C61"/>
    <w:rsid w:val="00965A6C"/>
    <w:rsid w:val="00965C5C"/>
    <w:rsid w:val="009666AB"/>
    <w:rsid w:val="00967DB5"/>
    <w:rsid w:val="00970170"/>
    <w:rsid w:val="00970184"/>
    <w:rsid w:val="009705A9"/>
    <w:rsid w:val="009705B6"/>
    <w:rsid w:val="009707D9"/>
    <w:rsid w:val="009709E1"/>
    <w:rsid w:val="00970A50"/>
    <w:rsid w:val="00970D89"/>
    <w:rsid w:val="009713E5"/>
    <w:rsid w:val="00971A8D"/>
    <w:rsid w:val="00971C7E"/>
    <w:rsid w:val="00971E24"/>
    <w:rsid w:val="00971FC8"/>
    <w:rsid w:val="0097209B"/>
    <w:rsid w:val="00972208"/>
    <w:rsid w:val="00972541"/>
    <w:rsid w:val="009725FF"/>
    <w:rsid w:val="00972921"/>
    <w:rsid w:val="00972BA5"/>
    <w:rsid w:val="00972EFA"/>
    <w:rsid w:val="009737A0"/>
    <w:rsid w:val="00973ADF"/>
    <w:rsid w:val="00973BA0"/>
    <w:rsid w:val="00973C6E"/>
    <w:rsid w:val="00973CB8"/>
    <w:rsid w:val="00973E30"/>
    <w:rsid w:val="00973F01"/>
    <w:rsid w:val="0097442D"/>
    <w:rsid w:val="009748A4"/>
    <w:rsid w:val="009749B9"/>
    <w:rsid w:val="00974C16"/>
    <w:rsid w:val="00975230"/>
    <w:rsid w:val="0097562F"/>
    <w:rsid w:val="009759A4"/>
    <w:rsid w:val="00975C85"/>
    <w:rsid w:val="00975C9E"/>
    <w:rsid w:val="00975CFE"/>
    <w:rsid w:val="009761F3"/>
    <w:rsid w:val="0097638B"/>
    <w:rsid w:val="00976A74"/>
    <w:rsid w:val="00976F94"/>
    <w:rsid w:val="00977085"/>
    <w:rsid w:val="0097742C"/>
    <w:rsid w:val="009804A9"/>
    <w:rsid w:val="00980795"/>
    <w:rsid w:val="00980DC7"/>
    <w:rsid w:val="00980FD1"/>
    <w:rsid w:val="009810DB"/>
    <w:rsid w:val="009823BE"/>
    <w:rsid w:val="00982550"/>
    <w:rsid w:val="009827CF"/>
    <w:rsid w:val="00982D74"/>
    <w:rsid w:val="00982F94"/>
    <w:rsid w:val="00983190"/>
    <w:rsid w:val="00983339"/>
    <w:rsid w:val="00983EBB"/>
    <w:rsid w:val="00984D48"/>
    <w:rsid w:val="009854D9"/>
    <w:rsid w:val="00985601"/>
    <w:rsid w:val="0098568F"/>
    <w:rsid w:val="0098575B"/>
    <w:rsid w:val="00985764"/>
    <w:rsid w:val="00985E6E"/>
    <w:rsid w:val="009862D6"/>
    <w:rsid w:val="00986BD3"/>
    <w:rsid w:val="00986C90"/>
    <w:rsid w:val="00986D15"/>
    <w:rsid w:val="00986D75"/>
    <w:rsid w:val="00986E10"/>
    <w:rsid w:val="00986F1C"/>
    <w:rsid w:val="00987042"/>
    <w:rsid w:val="00987071"/>
    <w:rsid w:val="00987955"/>
    <w:rsid w:val="00987E96"/>
    <w:rsid w:val="00987F26"/>
    <w:rsid w:val="00990588"/>
    <w:rsid w:val="00991366"/>
    <w:rsid w:val="00991558"/>
    <w:rsid w:val="009915DC"/>
    <w:rsid w:val="009918FC"/>
    <w:rsid w:val="009921B4"/>
    <w:rsid w:val="009924D0"/>
    <w:rsid w:val="00992713"/>
    <w:rsid w:val="00992A33"/>
    <w:rsid w:val="00992ADC"/>
    <w:rsid w:val="00992BDF"/>
    <w:rsid w:val="009930A7"/>
    <w:rsid w:val="00993559"/>
    <w:rsid w:val="00993AB1"/>
    <w:rsid w:val="00993C3C"/>
    <w:rsid w:val="00993EA4"/>
    <w:rsid w:val="00993F84"/>
    <w:rsid w:val="009945CA"/>
    <w:rsid w:val="00994685"/>
    <w:rsid w:val="00994AB4"/>
    <w:rsid w:val="00994AB9"/>
    <w:rsid w:val="009951B5"/>
    <w:rsid w:val="0099585E"/>
    <w:rsid w:val="00995916"/>
    <w:rsid w:val="00995A93"/>
    <w:rsid w:val="00995B64"/>
    <w:rsid w:val="00995FFF"/>
    <w:rsid w:val="00996022"/>
    <w:rsid w:val="0099609F"/>
    <w:rsid w:val="00996651"/>
    <w:rsid w:val="009969F1"/>
    <w:rsid w:val="00996CE4"/>
    <w:rsid w:val="00996DB5"/>
    <w:rsid w:val="00996E54"/>
    <w:rsid w:val="00997035"/>
    <w:rsid w:val="00997166"/>
    <w:rsid w:val="00997200"/>
    <w:rsid w:val="00997336"/>
    <w:rsid w:val="00997695"/>
    <w:rsid w:val="00997996"/>
    <w:rsid w:val="00997E3A"/>
    <w:rsid w:val="009A04F5"/>
    <w:rsid w:val="009A0599"/>
    <w:rsid w:val="009A0721"/>
    <w:rsid w:val="009A0918"/>
    <w:rsid w:val="009A0CFD"/>
    <w:rsid w:val="009A0EFC"/>
    <w:rsid w:val="009A0F9D"/>
    <w:rsid w:val="009A10E8"/>
    <w:rsid w:val="009A129B"/>
    <w:rsid w:val="009A12AB"/>
    <w:rsid w:val="009A1BAF"/>
    <w:rsid w:val="009A1F87"/>
    <w:rsid w:val="009A2112"/>
    <w:rsid w:val="009A2485"/>
    <w:rsid w:val="009A24C3"/>
    <w:rsid w:val="009A29E9"/>
    <w:rsid w:val="009A3038"/>
    <w:rsid w:val="009A3077"/>
    <w:rsid w:val="009A36D7"/>
    <w:rsid w:val="009A391B"/>
    <w:rsid w:val="009A3A10"/>
    <w:rsid w:val="009A3BE4"/>
    <w:rsid w:val="009A3C4C"/>
    <w:rsid w:val="009A417D"/>
    <w:rsid w:val="009A419D"/>
    <w:rsid w:val="009A4314"/>
    <w:rsid w:val="009A43EE"/>
    <w:rsid w:val="009A4533"/>
    <w:rsid w:val="009A4616"/>
    <w:rsid w:val="009A49A7"/>
    <w:rsid w:val="009A4A1C"/>
    <w:rsid w:val="009A4EB7"/>
    <w:rsid w:val="009A4F13"/>
    <w:rsid w:val="009A519A"/>
    <w:rsid w:val="009A5346"/>
    <w:rsid w:val="009A571A"/>
    <w:rsid w:val="009A5B82"/>
    <w:rsid w:val="009A5C37"/>
    <w:rsid w:val="009A5FC7"/>
    <w:rsid w:val="009A6817"/>
    <w:rsid w:val="009A6874"/>
    <w:rsid w:val="009A6BE6"/>
    <w:rsid w:val="009A716C"/>
    <w:rsid w:val="009A74B6"/>
    <w:rsid w:val="009A7755"/>
    <w:rsid w:val="009A7977"/>
    <w:rsid w:val="009A7AD4"/>
    <w:rsid w:val="009A7ADF"/>
    <w:rsid w:val="009B0C8D"/>
    <w:rsid w:val="009B0D67"/>
    <w:rsid w:val="009B0D92"/>
    <w:rsid w:val="009B1076"/>
    <w:rsid w:val="009B11B7"/>
    <w:rsid w:val="009B1699"/>
    <w:rsid w:val="009B1AEA"/>
    <w:rsid w:val="009B1BDB"/>
    <w:rsid w:val="009B28F6"/>
    <w:rsid w:val="009B2956"/>
    <w:rsid w:val="009B2AD9"/>
    <w:rsid w:val="009B2BE2"/>
    <w:rsid w:val="009B2D22"/>
    <w:rsid w:val="009B2EC6"/>
    <w:rsid w:val="009B3010"/>
    <w:rsid w:val="009B30A7"/>
    <w:rsid w:val="009B32FC"/>
    <w:rsid w:val="009B36E3"/>
    <w:rsid w:val="009B3D20"/>
    <w:rsid w:val="009B42FA"/>
    <w:rsid w:val="009B4498"/>
    <w:rsid w:val="009B44C9"/>
    <w:rsid w:val="009B4682"/>
    <w:rsid w:val="009B4725"/>
    <w:rsid w:val="009B4CC3"/>
    <w:rsid w:val="009B5044"/>
    <w:rsid w:val="009B5276"/>
    <w:rsid w:val="009B53AC"/>
    <w:rsid w:val="009B5500"/>
    <w:rsid w:val="009B5BD4"/>
    <w:rsid w:val="009B60E2"/>
    <w:rsid w:val="009B6354"/>
    <w:rsid w:val="009B6680"/>
    <w:rsid w:val="009B679A"/>
    <w:rsid w:val="009B6893"/>
    <w:rsid w:val="009B6A3B"/>
    <w:rsid w:val="009B6CD6"/>
    <w:rsid w:val="009B70E3"/>
    <w:rsid w:val="009B7111"/>
    <w:rsid w:val="009B71E9"/>
    <w:rsid w:val="009B735A"/>
    <w:rsid w:val="009B754F"/>
    <w:rsid w:val="009B7A71"/>
    <w:rsid w:val="009B7B6E"/>
    <w:rsid w:val="009C00DE"/>
    <w:rsid w:val="009C0C6F"/>
    <w:rsid w:val="009C0D83"/>
    <w:rsid w:val="009C1295"/>
    <w:rsid w:val="009C2670"/>
    <w:rsid w:val="009C2778"/>
    <w:rsid w:val="009C2891"/>
    <w:rsid w:val="009C300A"/>
    <w:rsid w:val="009C313B"/>
    <w:rsid w:val="009C332A"/>
    <w:rsid w:val="009C365E"/>
    <w:rsid w:val="009C3C7A"/>
    <w:rsid w:val="009C3E7F"/>
    <w:rsid w:val="009C45AB"/>
    <w:rsid w:val="009C488E"/>
    <w:rsid w:val="009C4D17"/>
    <w:rsid w:val="009C4E21"/>
    <w:rsid w:val="009C549E"/>
    <w:rsid w:val="009C559C"/>
    <w:rsid w:val="009C5AEC"/>
    <w:rsid w:val="009C5BF6"/>
    <w:rsid w:val="009C5CAC"/>
    <w:rsid w:val="009C6130"/>
    <w:rsid w:val="009C63E0"/>
    <w:rsid w:val="009C64E2"/>
    <w:rsid w:val="009C6504"/>
    <w:rsid w:val="009C6B3C"/>
    <w:rsid w:val="009C6F40"/>
    <w:rsid w:val="009C72F8"/>
    <w:rsid w:val="009C79D6"/>
    <w:rsid w:val="009C79F5"/>
    <w:rsid w:val="009D00DF"/>
    <w:rsid w:val="009D0547"/>
    <w:rsid w:val="009D056C"/>
    <w:rsid w:val="009D0820"/>
    <w:rsid w:val="009D0BD0"/>
    <w:rsid w:val="009D117F"/>
    <w:rsid w:val="009D1911"/>
    <w:rsid w:val="009D1B2B"/>
    <w:rsid w:val="009D22B5"/>
    <w:rsid w:val="009D246F"/>
    <w:rsid w:val="009D24B2"/>
    <w:rsid w:val="009D26C7"/>
    <w:rsid w:val="009D297B"/>
    <w:rsid w:val="009D2E6C"/>
    <w:rsid w:val="009D300B"/>
    <w:rsid w:val="009D316F"/>
    <w:rsid w:val="009D31CB"/>
    <w:rsid w:val="009D3446"/>
    <w:rsid w:val="009D38DE"/>
    <w:rsid w:val="009D3E62"/>
    <w:rsid w:val="009D3FF8"/>
    <w:rsid w:val="009D418F"/>
    <w:rsid w:val="009D43E2"/>
    <w:rsid w:val="009D4727"/>
    <w:rsid w:val="009D47C9"/>
    <w:rsid w:val="009D49B9"/>
    <w:rsid w:val="009D4A76"/>
    <w:rsid w:val="009D4B6D"/>
    <w:rsid w:val="009D4BD6"/>
    <w:rsid w:val="009D4D63"/>
    <w:rsid w:val="009D52D2"/>
    <w:rsid w:val="009D5695"/>
    <w:rsid w:val="009D5954"/>
    <w:rsid w:val="009D5B73"/>
    <w:rsid w:val="009D6218"/>
    <w:rsid w:val="009D661B"/>
    <w:rsid w:val="009D6AC2"/>
    <w:rsid w:val="009D6BC3"/>
    <w:rsid w:val="009D6C2B"/>
    <w:rsid w:val="009D6D21"/>
    <w:rsid w:val="009D6DED"/>
    <w:rsid w:val="009D73B6"/>
    <w:rsid w:val="009D7669"/>
    <w:rsid w:val="009D7696"/>
    <w:rsid w:val="009D7956"/>
    <w:rsid w:val="009D7E4B"/>
    <w:rsid w:val="009D7E63"/>
    <w:rsid w:val="009E0211"/>
    <w:rsid w:val="009E031B"/>
    <w:rsid w:val="009E05DC"/>
    <w:rsid w:val="009E079D"/>
    <w:rsid w:val="009E0889"/>
    <w:rsid w:val="009E0B90"/>
    <w:rsid w:val="009E0BF4"/>
    <w:rsid w:val="009E0D15"/>
    <w:rsid w:val="009E0E79"/>
    <w:rsid w:val="009E10E9"/>
    <w:rsid w:val="009E1185"/>
    <w:rsid w:val="009E13B1"/>
    <w:rsid w:val="009E20A9"/>
    <w:rsid w:val="009E2113"/>
    <w:rsid w:val="009E228F"/>
    <w:rsid w:val="009E25A2"/>
    <w:rsid w:val="009E287F"/>
    <w:rsid w:val="009E29C7"/>
    <w:rsid w:val="009E2E1D"/>
    <w:rsid w:val="009E2FC5"/>
    <w:rsid w:val="009E30EA"/>
    <w:rsid w:val="009E3336"/>
    <w:rsid w:val="009E3364"/>
    <w:rsid w:val="009E3B66"/>
    <w:rsid w:val="009E3E14"/>
    <w:rsid w:val="009E439B"/>
    <w:rsid w:val="009E4BD6"/>
    <w:rsid w:val="009E5105"/>
    <w:rsid w:val="009E5127"/>
    <w:rsid w:val="009E5151"/>
    <w:rsid w:val="009E527E"/>
    <w:rsid w:val="009E536B"/>
    <w:rsid w:val="009E5826"/>
    <w:rsid w:val="009E590F"/>
    <w:rsid w:val="009E598B"/>
    <w:rsid w:val="009E59B7"/>
    <w:rsid w:val="009E5A6A"/>
    <w:rsid w:val="009E5A6E"/>
    <w:rsid w:val="009E5A98"/>
    <w:rsid w:val="009E5E80"/>
    <w:rsid w:val="009E6768"/>
    <w:rsid w:val="009E6C28"/>
    <w:rsid w:val="009E6E2B"/>
    <w:rsid w:val="009E6F5A"/>
    <w:rsid w:val="009E7023"/>
    <w:rsid w:val="009E71CA"/>
    <w:rsid w:val="009E745A"/>
    <w:rsid w:val="009E7CC6"/>
    <w:rsid w:val="009E7DC7"/>
    <w:rsid w:val="009E7E81"/>
    <w:rsid w:val="009E7F31"/>
    <w:rsid w:val="009E7F4B"/>
    <w:rsid w:val="009F0509"/>
    <w:rsid w:val="009F07B4"/>
    <w:rsid w:val="009F08B7"/>
    <w:rsid w:val="009F08ED"/>
    <w:rsid w:val="009F08FA"/>
    <w:rsid w:val="009F0C2F"/>
    <w:rsid w:val="009F0E50"/>
    <w:rsid w:val="009F0F50"/>
    <w:rsid w:val="009F156F"/>
    <w:rsid w:val="009F18B0"/>
    <w:rsid w:val="009F1C36"/>
    <w:rsid w:val="009F1EB5"/>
    <w:rsid w:val="009F1F6A"/>
    <w:rsid w:val="009F1FAF"/>
    <w:rsid w:val="009F228D"/>
    <w:rsid w:val="009F2A08"/>
    <w:rsid w:val="009F3038"/>
    <w:rsid w:val="009F3171"/>
    <w:rsid w:val="009F392D"/>
    <w:rsid w:val="009F3A59"/>
    <w:rsid w:val="009F3AC4"/>
    <w:rsid w:val="009F3B29"/>
    <w:rsid w:val="009F3B82"/>
    <w:rsid w:val="009F3C54"/>
    <w:rsid w:val="009F3D57"/>
    <w:rsid w:val="009F4218"/>
    <w:rsid w:val="009F42B5"/>
    <w:rsid w:val="009F48EA"/>
    <w:rsid w:val="009F48FB"/>
    <w:rsid w:val="009F4B09"/>
    <w:rsid w:val="009F4DE7"/>
    <w:rsid w:val="009F5291"/>
    <w:rsid w:val="009F59F4"/>
    <w:rsid w:val="009F61CA"/>
    <w:rsid w:val="009F6286"/>
    <w:rsid w:val="009F6930"/>
    <w:rsid w:val="009F6950"/>
    <w:rsid w:val="009F6A36"/>
    <w:rsid w:val="009F725D"/>
    <w:rsid w:val="009F75AD"/>
    <w:rsid w:val="009F7A17"/>
    <w:rsid w:val="009F7A19"/>
    <w:rsid w:val="009F7AAF"/>
    <w:rsid w:val="00A000D4"/>
    <w:rsid w:val="00A00315"/>
    <w:rsid w:val="00A006E3"/>
    <w:rsid w:val="00A0089A"/>
    <w:rsid w:val="00A008DE"/>
    <w:rsid w:val="00A00D80"/>
    <w:rsid w:val="00A00E2A"/>
    <w:rsid w:val="00A00E83"/>
    <w:rsid w:val="00A01193"/>
    <w:rsid w:val="00A01247"/>
    <w:rsid w:val="00A012DA"/>
    <w:rsid w:val="00A01534"/>
    <w:rsid w:val="00A02934"/>
    <w:rsid w:val="00A029C7"/>
    <w:rsid w:val="00A02D4B"/>
    <w:rsid w:val="00A02DC8"/>
    <w:rsid w:val="00A02DFF"/>
    <w:rsid w:val="00A03148"/>
    <w:rsid w:val="00A033CC"/>
    <w:rsid w:val="00A0401A"/>
    <w:rsid w:val="00A0468D"/>
    <w:rsid w:val="00A04C3E"/>
    <w:rsid w:val="00A051CB"/>
    <w:rsid w:val="00A05392"/>
    <w:rsid w:val="00A05482"/>
    <w:rsid w:val="00A0566D"/>
    <w:rsid w:val="00A057BA"/>
    <w:rsid w:val="00A06037"/>
    <w:rsid w:val="00A06182"/>
    <w:rsid w:val="00A062EB"/>
    <w:rsid w:val="00A06AE1"/>
    <w:rsid w:val="00A06CED"/>
    <w:rsid w:val="00A07153"/>
    <w:rsid w:val="00A0740A"/>
    <w:rsid w:val="00A07892"/>
    <w:rsid w:val="00A07A85"/>
    <w:rsid w:val="00A07AE2"/>
    <w:rsid w:val="00A07C73"/>
    <w:rsid w:val="00A07E1B"/>
    <w:rsid w:val="00A07E1D"/>
    <w:rsid w:val="00A07F7D"/>
    <w:rsid w:val="00A1000A"/>
    <w:rsid w:val="00A10499"/>
    <w:rsid w:val="00A107B1"/>
    <w:rsid w:val="00A108AC"/>
    <w:rsid w:val="00A10C7E"/>
    <w:rsid w:val="00A10CC4"/>
    <w:rsid w:val="00A10EDE"/>
    <w:rsid w:val="00A112BB"/>
    <w:rsid w:val="00A115A1"/>
    <w:rsid w:val="00A11619"/>
    <w:rsid w:val="00A11651"/>
    <w:rsid w:val="00A11850"/>
    <w:rsid w:val="00A11A6F"/>
    <w:rsid w:val="00A11CD0"/>
    <w:rsid w:val="00A11DEF"/>
    <w:rsid w:val="00A11F26"/>
    <w:rsid w:val="00A120FA"/>
    <w:rsid w:val="00A121A6"/>
    <w:rsid w:val="00A121D7"/>
    <w:rsid w:val="00A1257F"/>
    <w:rsid w:val="00A13471"/>
    <w:rsid w:val="00A135B4"/>
    <w:rsid w:val="00A13645"/>
    <w:rsid w:val="00A137C4"/>
    <w:rsid w:val="00A13A49"/>
    <w:rsid w:val="00A13FDB"/>
    <w:rsid w:val="00A1411F"/>
    <w:rsid w:val="00A145E5"/>
    <w:rsid w:val="00A14A3E"/>
    <w:rsid w:val="00A14B08"/>
    <w:rsid w:val="00A14B14"/>
    <w:rsid w:val="00A14C7C"/>
    <w:rsid w:val="00A14EB3"/>
    <w:rsid w:val="00A150CC"/>
    <w:rsid w:val="00A1521F"/>
    <w:rsid w:val="00A15B16"/>
    <w:rsid w:val="00A15D6A"/>
    <w:rsid w:val="00A1628B"/>
    <w:rsid w:val="00A16349"/>
    <w:rsid w:val="00A16589"/>
    <w:rsid w:val="00A166BB"/>
    <w:rsid w:val="00A167D9"/>
    <w:rsid w:val="00A17106"/>
    <w:rsid w:val="00A177D6"/>
    <w:rsid w:val="00A17E4C"/>
    <w:rsid w:val="00A17F51"/>
    <w:rsid w:val="00A2008B"/>
    <w:rsid w:val="00A20329"/>
    <w:rsid w:val="00A20496"/>
    <w:rsid w:val="00A20822"/>
    <w:rsid w:val="00A20864"/>
    <w:rsid w:val="00A20B8F"/>
    <w:rsid w:val="00A20F6B"/>
    <w:rsid w:val="00A211C6"/>
    <w:rsid w:val="00A2133B"/>
    <w:rsid w:val="00A21428"/>
    <w:rsid w:val="00A214B9"/>
    <w:rsid w:val="00A217EC"/>
    <w:rsid w:val="00A21C12"/>
    <w:rsid w:val="00A21CFA"/>
    <w:rsid w:val="00A21EF1"/>
    <w:rsid w:val="00A221E2"/>
    <w:rsid w:val="00A2223D"/>
    <w:rsid w:val="00A2249C"/>
    <w:rsid w:val="00A224BD"/>
    <w:rsid w:val="00A224D0"/>
    <w:rsid w:val="00A22544"/>
    <w:rsid w:val="00A228D2"/>
    <w:rsid w:val="00A22966"/>
    <w:rsid w:val="00A22C5E"/>
    <w:rsid w:val="00A22F5B"/>
    <w:rsid w:val="00A235FB"/>
    <w:rsid w:val="00A238C7"/>
    <w:rsid w:val="00A23A26"/>
    <w:rsid w:val="00A23D5F"/>
    <w:rsid w:val="00A23F86"/>
    <w:rsid w:val="00A24996"/>
    <w:rsid w:val="00A24A44"/>
    <w:rsid w:val="00A250CE"/>
    <w:rsid w:val="00A25697"/>
    <w:rsid w:val="00A2578E"/>
    <w:rsid w:val="00A2581C"/>
    <w:rsid w:val="00A25979"/>
    <w:rsid w:val="00A25AFE"/>
    <w:rsid w:val="00A260D5"/>
    <w:rsid w:val="00A26217"/>
    <w:rsid w:val="00A2661B"/>
    <w:rsid w:val="00A26866"/>
    <w:rsid w:val="00A26A7E"/>
    <w:rsid w:val="00A26AE4"/>
    <w:rsid w:val="00A26D03"/>
    <w:rsid w:val="00A26E5B"/>
    <w:rsid w:val="00A26FFA"/>
    <w:rsid w:val="00A2723F"/>
    <w:rsid w:val="00A272EB"/>
    <w:rsid w:val="00A27437"/>
    <w:rsid w:val="00A2744C"/>
    <w:rsid w:val="00A27757"/>
    <w:rsid w:val="00A2784D"/>
    <w:rsid w:val="00A27C49"/>
    <w:rsid w:val="00A27C90"/>
    <w:rsid w:val="00A27D2E"/>
    <w:rsid w:val="00A30057"/>
    <w:rsid w:val="00A302F3"/>
    <w:rsid w:val="00A30478"/>
    <w:rsid w:val="00A30630"/>
    <w:rsid w:val="00A306EF"/>
    <w:rsid w:val="00A30773"/>
    <w:rsid w:val="00A30950"/>
    <w:rsid w:val="00A30C47"/>
    <w:rsid w:val="00A313A2"/>
    <w:rsid w:val="00A3151B"/>
    <w:rsid w:val="00A31B81"/>
    <w:rsid w:val="00A31C5C"/>
    <w:rsid w:val="00A31D49"/>
    <w:rsid w:val="00A31E87"/>
    <w:rsid w:val="00A33257"/>
    <w:rsid w:val="00A3338E"/>
    <w:rsid w:val="00A33932"/>
    <w:rsid w:val="00A33A91"/>
    <w:rsid w:val="00A33BBA"/>
    <w:rsid w:val="00A33E96"/>
    <w:rsid w:val="00A3404F"/>
    <w:rsid w:val="00A3407C"/>
    <w:rsid w:val="00A34164"/>
    <w:rsid w:val="00A3444F"/>
    <w:rsid w:val="00A34599"/>
    <w:rsid w:val="00A34749"/>
    <w:rsid w:val="00A35133"/>
    <w:rsid w:val="00A354EF"/>
    <w:rsid w:val="00A355D4"/>
    <w:rsid w:val="00A35896"/>
    <w:rsid w:val="00A35C72"/>
    <w:rsid w:val="00A35C88"/>
    <w:rsid w:val="00A35E52"/>
    <w:rsid w:val="00A35EAD"/>
    <w:rsid w:val="00A3667B"/>
    <w:rsid w:val="00A36754"/>
    <w:rsid w:val="00A36BBE"/>
    <w:rsid w:val="00A36F61"/>
    <w:rsid w:val="00A37170"/>
    <w:rsid w:val="00A372F6"/>
    <w:rsid w:val="00A37366"/>
    <w:rsid w:val="00A375E7"/>
    <w:rsid w:val="00A37799"/>
    <w:rsid w:val="00A37B6F"/>
    <w:rsid w:val="00A4009A"/>
    <w:rsid w:val="00A402E3"/>
    <w:rsid w:val="00A40335"/>
    <w:rsid w:val="00A40339"/>
    <w:rsid w:val="00A403F4"/>
    <w:rsid w:val="00A40480"/>
    <w:rsid w:val="00A417FB"/>
    <w:rsid w:val="00A418ED"/>
    <w:rsid w:val="00A41E7B"/>
    <w:rsid w:val="00A4200B"/>
    <w:rsid w:val="00A42483"/>
    <w:rsid w:val="00A427AB"/>
    <w:rsid w:val="00A42C4D"/>
    <w:rsid w:val="00A430DD"/>
    <w:rsid w:val="00A4318B"/>
    <w:rsid w:val="00A438DA"/>
    <w:rsid w:val="00A43981"/>
    <w:rsid w:val="00A43DF1"/>
    <w:rsid w:val="00A443BA"/>
    <w:rsid w:val="00A44722"/>
    <w:rsid w:val="00A45282"/>
    <w:rsid w:val="00A452EB"/>
    <w:rsid w:val="00A45453"/>
    <w:rsid w:val="00A45869"/>
    <w:rsid w:val="00A45DF2"/>
    <w:rsid w:val="00A45E6D"/>
    <w:rsid w:val="00A46024"/>
    <w:rsid w:val="00A46425"/>
    <w:rsid w:val="00A46780"/>
    <w:rsid w:val="00A46865"/>
    <w:rsid w:val="00A4695A"/>
    <w:rsid w:val="00A46E30"/>
    <w:rsid w:val="00A472AF"/>
    <w:rsid w:val="00A4738B"/>
    <w:rsid w:val="00A474DE"/>
    <w:rsid w:val="00A4752D"/>
    <w:rsid w:val="00A4773A"/>
    <w:rsid w:val="00A4798E"/>
    <w:rsid w:val="00A47E0D"/>
    <w:rsid w:val="00A501D9"/>
    <w:rsid w:val="00A50214"/>
    <w:rsid w:val="00A50445"/>
    <w:rsid w:val="00A5046C"/>
    <w:rsid w:val="00A505B0"/>
    <w:rsid w:val="00A50A05"/>
    <w:rsid w:val="00A50FF3"/>
    <w:rsid w:val="00A5120F"/>
    <w:rsid w:val="00A512E8"/>
    <w:rsid w:val="00A518A4"/>
    <w:rsid w:val="00A518DD"/>
    <w:rsid w:val="00A5191D"/>
    <w:rsid w:val="00A51CA8"/>
    <w:rsid w:val="00A51DF2"/>
    <w:rsid w:val="00A5221C"/>
    <w:rsid w:val="00A522E6"/>
    <w:rsid w:val="00A52338"/>
    <w:rsid w:val="00A524B5"/>
    <w:rsid w:val="00A52BFD"/>
    <w:rsid w:val="00A52F21"/>
    <w:rsid w:val="00A531C6"/>
    <w:rsid w:val="00A532E6"/>
    <w:rsid w:val="00A53682"/>
    <w:rsid w:val="00A539B9"/>
    <w:rsid w:val="00A54C69"/>
    <w:rsid w:val="00A54DBA"/>
    <w:rsid w:val="00A55435"/>
    <w:rsid w:val="00A55482"/>
    <w:rsid w:val="00A55AE0"/>
    <w:rsid w:val="00A55E3A"/>
    <w:rsid w:val="00A55F71"/>
    <w:rsid w:val="00A56006"/>
    <w:rsid w:val="00A5622F"/>
    <w:rsid w:val="00A56346"/>
    <w:rsid w:val="00A565F5"/>
    <w:rsid w:val="00A56852"/>
    <w:rsid w:val="00A56877"/>
    <w:rsid w:val="00A56D51"/>
    <w:rsid w:val="00A56DA7"/>
    <w:rsid w:val="00A5712D"/>
    <w:rsid w:val="00A5750C"/>
    <w:rsid w:val="00A57C77"/>
    <w:rsid w:val="00A57CA1"/>
    <w:rsid w:val="00A57E19"/>
    <w:rsid w:val="00A60121"/>
    <w:rsid w:val="00A601D6"/>
    <w:rsid w:val="00A602D4"/>
    <w:rsid w:val="00A60542"/>
    <w:rsid w:val="00A60711"/>
    <w:rsid w:val="00A6098E"/>
    <w:rsid w:val="00A60B7D"/>
    <w:rsid w:val="00A6135F"/>
    <w:rsid w:val="00A6154B"/>
    <w:rsid w:val="00A61713"/>
    <w:rsid w:val="00A617C7"/>
    <w:rsid w:val="00A6291B"/>
    <w:rsid w:val="00A62A89"/>
    <w:rsid w:val="00A62F5E"/>
    <w:rsid w:val="00A6320C"/>
    <w:rsid w:val="00A63468"/>
    <w:rsid w:val="00A6369C"/>
    <w:rsid w:val="00A63823"/>
    <w:rsid w:val="00A63C9B"/>
    <w:rsid w:val="00A648AB"/>
    <w:rsid w:val="00A64B70"/>
    <w:rsid w:val="00A64D2B"/>
    <w:rsid w:val="00A64FCB"/>
    <w:rsid w:val="00A651A8"/>
    <w:rsid w:val="00A65256"/>
    <w:rsid w:val="00A6534A"/>
    <w:rsid w:val="00A657BC"/>
    <w:rsid w:val="00A65A73"/>
    <w:rsid w:val="00A65C97"/>
    <w:rsid w:val="00A6616A"/>
    <w:rsid w:val="00A66407"/>
    <w:rsid w:val="00A664D6"/>
    <w:rsid w:val="00A66E2B"/>
    <w:rsid w:val="00A66EDF"/>
    <w:rsid w:val="00A66F33"/>
    <w:rsid w:val="00A67240"/>
    <w:rsid w:val="00A67279"/>
    <w:rsid w:val="00A678B4"/>
    <w:rsid w:val="00A70A5D"/>
    <w:rsid w:val="00A70B1F"/>
    <w:rsid w:val="00A70BB9"/>
    <w:rsid w:val="00A7127A"/>
    <w:rsid w:val="00A7143C"/>
    <w:rsid w:val="00A71531"/>
    <w:rsid w:val="00A719BF"/>
    <w:rsid w:val="00A71C54"/>
    <w:rsid w:val="00A71EF9"/>
    <w:rsid w:val="00A71F45"/>
    <w:rsid w:val="00A72045"/>
    <w:rsid w:val="00A721A9"/>
    <w:rsid w:val="00A7250A"/>
    <w:rsid w:val="00A72C0B"/>
    <w:rsid w:val="00A72EE8"/>
    <w:rsid w:val="00A730E3"/>
    <w:rsid w:val="00A7314F"/>
    <w:rsid w:val="00A73511"/>
    <w:rsid w:val="00A73730"/>
    <w:rsid w:val="00A74460"/>
    <w:rsid w:val="00A74A26"/>
    <w:rsid w:val="00A74A66"/>
    <w:rsid w:val="00A74CA5"/>
    <w:rsid w:val="00A75160"/>
    <w:rsid w:val="00A75275"/>
    <w:rsid w:val="00A752A8"/>
    <w:rsid w:val="00A752FD"/>
    <w:rsid w:val="00A753D3"/>
    <w:rsid w:val="00A7560E"/>
    <w:rsid w:val="00A75838"/>
    <w:rsid w:val="00A7584F"/>
    <w:rsid w:val="00A759B3"/>
    <w:rsid w:val="00A75FCD"/>
    <w:rsid w:val="00A761D3"/>
    <w:rsid w:val="00A7666E"/>
    <w:rsid w:val="00A767AC"/>
    <w:rsid w:val="00A768BE"/>
    <w:rsid w:val="00A76B48"/>
    <w:rsid w:val="00A76BBC"/>
    <w:rsid w:val="00A76EB8"/>
    <w:rsid w:val="00A7732F"/>
    <w:rsid w:val="00A77694"/>
    <w:rsid w:val="00A77708"/>
    <w:rsid w:val="00A778D9"/>
    <w:rsid w:val="00A77DD1"/>
    <w:rsid w:val="00A80475"/>
    <w:rsid w:val="00A80A7C"/>
    <w:rsid w:val="00A81171"/>
    <w:rsid w:val="00A81275"/>
    <w:rsid w:val="00A8140C"/>
    <w:rsid w:val="00A81930"/>
    <w:rsid w:val="00A81C17"/>
    <w:rsid w:val="00A81D0F"/>
    <w:rsid w:val="00A8200A"/>
    <w:rsid w:val="00A82191"/>
    <w:rsid w:val="00A82651"/>
    <w:rsid w:val="00A8283D"/>
    <w:rsid w:val="00A82AAF"/>
    <w:rsid w:val="00A82ADD"/>
    <w:rsid w:val="00A82C66"/>
    <w:rsid w:val="00A82EF0"/>
    <w:rsid w:val="00A830D3"/>
    <w:rsid w:val="00A8388A"/>
    <w:rsid w:val="00A84271"/>
    <w:rsid w:val="00A843F1"/>
    <w:rsid w:val="00A845A4"/>
    <w:rsid w:val="00A84927"/>
    <w:rsid w:val="00A84B3C"/>
    <w:rsid w:val="00A85097"/>
    <w:rsid w:val="00A85455"/>
    <w:rsid w:val="00A855EB"/>
    <w:rsid w:val="00A85647"/>
    <w:rsid w:val="00A8566A"/>
    <w:rsid w:val="00A859D3"/>
    <w:rsid w:val="00A85D8E"/>
    <w:rsid w:val="00A85DD1"/>
    <w:rsid w:val="00A8609E"/>
    <w:rsid w:val="00A8696A"/>
    <w:rsid w:val="00A86CDE"/>
    <w:rsid w:val="00A86FE8"/>
    <w:rsid w:val="00A870C0"/>
    <w:rsid w:val="00A871D8"/>
    <w:rsid w:val="00A872C7"/>
    <w:rsid w:val="00A874B7"/>
    <w:rsid w:val="00A87705"/>
    <w:rsid w:val="00A87C7B"/>
    <w:rsid w:val="00A9007C"/>
    <w:rsid w:val="00A900A8"/>
    <w:rsid w:val="00A90208"/>
    <w:rsid w:val="00A90BF4"/>
    <w:rsid w:val="00A9126E"/>
    <w:rsid w:val="00A914E0"/>
    <w:rsid w:val="00A91679"/>
    <w:rsid w:val="00A917DC"/>
    <w:rsid w:val="00A91D2A"/>
    <w:rsid w:val="00A921D5"/>
    <w:rsid w:val="00A926C1"/>
    <w:rsid w:val="00A92902"/>
    <w:rsid w:val="00A92C5C"/>
    <w:rsid w:val="00A92D8B"/>
    <w:rsid w:val="00A93172"/>
    <w:rsid w:val="00A931D6"/>
    <w:rsid w:val="00A9332A"/>
    <w:rsid w:val="00A9334A"/>
    <w:rsid w:val="00A938FF"/>
    <w:rsid w:val="00A93A05"/>
    <w:rsid w:val="00A941FB"/>
    <w:rsid w:val="00A94241"/>
    <w:rsid w:val="00A94733"/>
    <w:rsid w:val="00A94914"/>
    <w:rsid w:val="00A94C53"/>
    <w:rsid w:val="00A94EF6"/>
    <w:rsid w:val="00A9527D"/>
    <w:rsid w:val="00A953D8"/>
    <w:rsid w:val="00A953D9"/>
    <w:rsid w:val="00A95565"/>
    <w:rsid w:val="00A9561B"/>
    <w:rsid w:val="00A9567A"/>
    <w:rsid w:val="00A95DC0"/>
    <w:rsid w:val="00A95FE0"/>
    <w:rsid w:val="00A960DF"/>
    <w:rsid w:val="00A963B9"/>
    <w:rsid w:val="00A9652F"/>
    <w:rsid w:val="00A96799"/>
    <w:rsid w:val="00A9681D"/>
    <w:rsid w:val="00A979BE"/>
    <w:rsid w:val="00A97B94"/>
    <w:rsid w:val="00A97CDA"/>
    <w:rsid w:val="00A97DFA"/>
    <w:rsid w:val="00AA01AF"/>
    <w:rsid w:val="00AA0686"/>
    <w:rsid w:val="00AA0CAC"/>
    <w:rsid w:val="00AA0DEF"/>
    <w:rsid w:val="00AA13C6"/>
    <w:rsid w:val="00AA17DB"/>
    <w:rsid w:val="00AA1E77"/>
    <w:rsid w:val="00AA1FA0"/>
    <w:rsid w:val="00AA2679"/>
    <w:rsid w:val="00AA268B"/>
    <w:rsid w:val="00AA28FD"/>
    <w:rsid w:val="00AA2FDE"/>
    <w:rsid w:val="00AA3516"/>
    <w:rsid w:val="00AA37E7"/>
    <w:rsid w:val="00AA38AF"/>
    <w:rsid w:val="00AA3B9E"/>
    <w:rsid w:val="00AA3C54"/>
    <w:rsid w:val="00AA3CF2"/>
    <w:rsid w:val="00AA3E9A"/>
    <w:rsid w:val="00AA4400"/>
    <w:rsid w:val="00AA4543"/>
    <w:rsid w:val="00AA47B1"/>
    <w:rsid w:val="00AA5247"/>
    <w:rsid w:val="00AA5365"/>
    <w:rsid w:val="00AA5840"/>
    <w:rsid w:val="00AA5C8C"/>
    <w:rsid w:val="00AA6429"/>
    <w:rsid w:val="00AA67C4"/>
    <w:rsid w:val="00AA68F2"/>
    <w:rsid w:val="00AA6A52"/>
    <w:rsid w:val="00AA6B36"/>
    <w:rsid w:val="00AA6BE7"/>
    <w:rsid w:val="00AA6E91"/>
    <w:rsid w:val="00AA7161"/>
    <w:rsid w:val="00AA723E"/>
    <w:rsid w:val="00AA7453"/>
    <w:rsid w:val="00AA752E"/>
    <w:rsid w:val="00AA770B"/>
    <w:rsid w:val="00AA781C"/>
    <w:rsid w:val="00AA7B35"/>
    <w:rsid w:val="00AA7CE7"/>
    <w:rsid w:val="00AA7EC3"/>
    <w:rsid w:val="00AB0370"/>
    <w:rsid w:val="00AB0792"/>
    <w:rsid w:val="00AB0879"/>
    <w:rsid w:val="00AB098C"/>
    <w:rsid w:val="00AB0B00"/>
    <w:rsid w:val="00AB0B03"/>
    <w:rsid w:val="00AB138D"/>
    <w:rsid w:val="00AB14F3"/>
    <w:rsid w:val="00AB1DB1"/>
    <w:rsid w:val="00AB2081"/>
    <w:rsid w:val="00AB23B8"/>
    <w:rsid w:val="00AB23FB"/>
    <w:rsid w:val="00AB26E6"/>
    <w:rsid w:val="00AB28B7"/>
    <w:rsid w:val="00AB2A7D"/>
    <w:rsid w:val="00AB36E0"/>
    <w:rsid w:val="00AB3ADC"/>
    <w:rsid w:val="00AB3BFA"/>
    <w:rsid w:val="00AB3FB5"/>
    <w:rsid w:val="00AB40AD"/>
    <w:rsid w:val="00AB4611"/>
    <w:rsid w:val="00AB47EE"/>
    <w:rsid w:val="00AB4B40"/>
    <w:rsid w:val="00AB5073"/>
    <w:rsid w:val="00AB51A1"/>
    <w:rsid w:val="00AB5680"/>
    <w:rsid w:val="00AB57F6"/>
    <w:rsid w:val="00AB59C5"/>
    <w:rsid w:val="00AB5A39"/>
    <w:rsid w:val="00AB67E6"/>
    <w:rsid w:val="00AB67F9"/>
    <w:rsid w:val="00AB68E9"/>
    <w:rsid w:val="00AB6935"/>
    <w:rsid w:val="00AB6A1E"/>
    <w:rsid w:val="00AB6B61"/>
    <w:rsid w:val="00AB7675"/>
    <w:rsid w:val="00AB7769"/>
    <w:rsid w:val="00AB78E9"/>
    <w:rsid w:val="00AB796A"/>
    <w:rsid w:val="00AB7A5A"/>
    <w:rsid w:val="00AB7AE9"/>
    <w:rsid w:val="00AB7CB6"/>
    <w:rsid w:val="00AC006A"/>
    <w:rsid w:val="00AC011C"/>
    <w:rsid w:val="00AC074B"/>
    <w:rsid w:val="00AC0B20"/>
    <w:rsid w:val="00AC0BCA"/>
    <w:rsid w:val="00AC0BF2"/>
    <w:rsid w:val="00AC0CF5"/>
    <w:rsid w:val="00AC167B"/>
    <w:rsid w:val="00AC16A1"/>
    <w:rsid w:val="00AC18C6"/>
    <w:rsid w:val="00AC1D07"/>
    <w:rsid w:val="00AC218C"/>
    <w:rsid w:val="00AC2340"/>
    <w:rsid w:val="00AC2434"/>
    <w:rsid w:val="00AC269A"/>
    <w:rsid w:val="00AC2887"/>
    <w:rsid w:val="00AC2D70"/>
    <w:rsid w:val="00AC2DF9"/>
    <w:rsid w:val="00AC2E4A"/>
    <w:rsid w:val="00AC2FFA"/>
    <w:rsid w:val="00AC3017"/>
    <w:rsid w:val="00AC3DAE"/>
    <w:rsid w:val="00AC3DC7"/>
    <w:rsid w:val="00AC41FF"/>
    <w:rsid w:val="00AC43DE"/>
    <w:rsid w:val="00AC4734"/>
    <w:rsid w:val="00AC480D"/>
    <w:rsid w:val="00AC4815"/>
    <w:rsid w:val="00AC487B"/>
    <w:rsid w:val="00AC49C6"/>
    <w:rsid w:val="00AC4FE4"/>
    <w:rsid w:val="00AC5386"/>
    <w:rsid w:val="00AC5577"/>
    <w:rsid w:val="00AC5619"/>
    <w:rsid w:val="00AC593B"/>
    <w:rsid w:val="00AC59D6"/>
    <w:rsid w:val="00AC5C1A"/>
    <w:rsid w:val="00AC5F55"/>
    <w:rsid w:val="00AC6079"/>
    <w:rsid w:val="00AC6256"/>
    <w:rsid w:val="00AC676D"/>
    <w:rsid w:val="00AC6D2B"/>
    <w:rsid w:val="00AC6D64"/>
    <w:rsid w:val="00AC6FC1"/>
    <w:rsid w:val="00AC7067"/>
    <w:rsid w:val="00AC71ED"/>
    <w:rsid w:val="00AC7BA9"/>
    <w:rsid w:val="00AD01DA"/>
    <w:rsid w:val="00AD01E3"/>
    <w:rsid w:val="00AD0C26"/>
    <w:rsid w:val="00AD0C6E"/>
    <w:rsid w:val="00AD0D7F"/>
    <w:rsid w:val="00AD0EAC"/>
    <w:rsid w:val="00AD1711"/>
    <w:rsid w:val="00AD172A"/>
    <w:rsid w:val="00AD1DD2"/>
    <w:rsid w:val="00AD1E2D"/>
    <w:rsid w:val="00AD2390"/>
    <w:rsid w:val="00AD26A9"/>
    <w:rsid w:val="00AD2897"/>
    <w:rsid w:val="00AD2960"/>
    <w:rsid w:val="00AD2AEC"/>
    <w:rsid w:val="00AD2CD1"/>
    <w:rsid w:val="00AD31BD"/>
    <w:rsid w:val="00AD3304"/>
    <w:rsid w:val="00AD3583"/>
    <w:rsid w:val="00AD358F"/>
    <w:rsid w:val="00AD3883"/>
    <w:rsid w:val="00AD390A"/>
    <w:rsid w:val="00AD3A4A"/>
    <w:rsid w:val="00AD3BA4"/>
    <w:rsid w:val="00AD3C10"/>
    <w:rsid w:val="00AD3CE8"/>
    <w:rsid w:val="00AD3D73"/>
    <w:rsid w:val="00AD4681"/>
    <w:rsid w:val="00AD4B02"/>
    <w:rsid w:val="00AD4BD1"/>
    <w:rsid w:val="00AD4C43"/>
    <w:rsid w:val="00AD4C9A"/>
    <w:rsid w:val="00AD4EB3"/>
    <w:rsid w:val="00AD5054"/>
    <w:rsid w:val="00AD5104"/>
    <w:rsid w:val="00AD5141"/>
    <w:rsid w:val="00AD52E7"/>
    <w:rsid w:val="00AD5BAC"/>
    <w:rsid w:val="00AD5C7B"/>
    <w:rsid w:val="00AD5EA1"/>
    <w:rsid w:val="00AD62E5"/>
    <w:rsid w:val="00AD6315"/>
    <w:rsid w:val="00AD6582"/>
    <w:rsid w:val="00AD6908"/>
    <w:rsid w:val="00AD6925"/>
    <w:rsid w:val="00AD6A01"/>
    <w:rsid w:val="00AD6CD1"/>
    <w:rsid w:val="00AD6DAA"/>
    <w:rsid w:val="00AD7117"/>
    <w:rsid w:val="00AD7133"/>
    <w:rsid w:val="00AD74D5"/>
    <w:rsid w:val="00AD7688"/>
    <w:rsid w:val="00AD7A4E"/>
    <w:rsid w:val="00AD7C4F"/>
    <w:rsid w:val="00AE021D"/>
    <w:rsid w:val="00AE08D8"/>
    <w:rsid w:val="00AE098B"/>
    <w:rsid w:val="00AE0A21"/>
    <w:rsid w:val="00AE0C67"/>
    <w:rsid w:val="00AE10D2"/>
    <w:rsid w:val="00AE17A4"/>
    <w:rsid w:val="00AE1E93"/>
    <w:rsid w:val="00AE1F82"/>
    <w:rsid w:val="00AE2116"/>
    <w:rsid w:val="00AE2153"/>
    <w:rsid w:val="00AE21FC"/>
    <w:rsid w:val="00AE2251"/>
    <w:rsid w:val="00AE239A"/>
    <w:rsid w:val="00AE2584"/>
    <w:rsid w:val="00AE2662"/>
    <w:rsid w:val="00AE2809"/>
    <w:rsid w:val="00AE2DD5"/>
    <w:rsid w:val="00AE3296"/>
    <w:rsid w:val="00AE3A0C"/>
    <w:rsid w:val="00AE3E2B"/>
    <w:rsid w:val="00AE3F6B"/>
    <w:rsid w:val="00AE4D70"/>
    <w:rsid w:val="00AE50C3"/>
    <w:rsid w:val="00AE51DB"/>
    <w:rsid w:val="00AE5A9A"/>
    <w:rsid w:val="00AE5DDF"/>
    <w:rsid w:val="00AE5F54"/>
    <w:rsid w:val="00AE6061"/>
    <w:rsid w:val="00AE6070"/>
    <w:rsid w:val="00AE6362"/>
    <w:rsid w:val="00AE66DA"/>
    <w:rsid w:val="00AE6A84"/>
    <w:rsid w:val="00AE6AF4"/>
    <w:rsid w:val="00AE79C1"/>
    <w:rsid w:val="00AE7B9A"/>
    <w:rsid w:val="00AE7D96"/>
    <w:rsid w:val="00AE7E29"/>
    <w:rsid w:val="00AE7F0F"/>
    <w:rsid w:val="00AF0174"/>
    <w:rsid w:val="00AF03AA"/>
    <w:rsid w:val="00AF05B1"/>
    <w:rsid w:val="00AF0741"/>
    <w:rsid w:val="00AF12C0"/>
    <w:rsid w:val="00AF1443"/>
    <w:rsid w:val="00AF1B6A"/>
    <w:rsid w:val="00AF2312"/>
    <w:rsid w:val="00AF273E"/>
    <w:rsid w:val="00AF2924"/>
    <w:rsid w:val="00AF2B77"/>
    <w:rsid w:val="00AF2BFF"/>
    <w:rsid w:val="00AF2D08"/>
    <w:rsid w:val="00AF306E"/>
    <w:rsid w:val="00AF3192"/>
    <w:rsid w:val="00AF319C"/>
    <w:rsid w:val="00AF3518"/>
    <w:rsid w:val="00AF386D"/>
    <w:rsid w:val="00AF3B4C"/>
    <w:rsid w:val="00AF3C9E"/>
    <w:rsid w:val="00AF3EEC"/>
    <w:rsid w:val="00AF412C"/>
    <w:rsid w:val="00AF4171"/>
    <w:rsid w:val="00AF48AE"/>
    <w:rsid w:val="00AF4A0D"/>
    <w:rsid w:val="00AF4CEF"/>
    <w:rsid w:val="00AF506B"/>
    <w:rsid w:val="00AF54EA"/>
    <w:rsid w:val="00AF5858"/>
    <w:rsid w:val="00AF60B1"/>
    <w:rsid w:val="00AF60C9"/>
    <w:rsid w:val="00AF6308"/>
    <w:rsid w:val="00AF6536"/>
    <w:rsid w:val="00AF6969"/>
    <w:rsid w:val="00AF6D92"/>
    <w:rsid w:val="00AF73FB"/>
    <w:rsid w:val="00AF7753"/>
    <w:rsid w:val="00AF7960"/>
    <w:rsid w:val="00AF797B"/>
    <w:rsid w:val="00AF7AB3"/>
    <w:rsid w:val="00AF7AE1"/>
    <w:rsid w:val="00AF7B44"/>
    <w:rsid w:val="00AF7D22"/>
    <w:rsid w:val="00B0001A"/>
    <w:rsid w:val="00B0018B"/>
    <w:rsid w:val="00B0087D"/>
    <w:rsid w:val="00B0089A"/>
    <w:rsid w:val="00B00A2C"/>
    <w:rsid w:val="00B00B6D"/>
    <w:rsid w:val="00B00DC4"/>
    <w:rsid w:val="00B01103"/>
    <w:rsid w:val="00B01156"/>
    <w:rsid w:val="00B016E9"/>
    <w:rsid w:val="00B01701"/>
    <w:rsid w:val="00B017B5"/>
    <w:rsid w:val="00B01895"/>
    <w:rsid w:val="00B01E47"/>
    <w:rsid w:val="00B01E7B"/>
    <w:rsid w:val="00B02160"/>
    <w:rsid w:val="00B02923"/>
    <w:rsid w:val="00B02E28"/>
    <w:rsid w:val="00B02E9B"/>
    <w:rsid w:val="00B03370"/>
    <w:rsid w:val="00B037A2"/>
    <w:rsid w:val="00B03E28"/>
    <w:rsid w:val="00B0441F"/>
    <w:rsid w:val="00B045BF"/>
    <w:rsid w:val="00B04704"/>
    <w:rsid w:val="00B047CF"/>
    <w:rsid w:val="00B048F4"/>
    <w:rsid w:val="00B05341"/>
    <w:rsid w:val="00B056CE"/>
    <w:rsid w:val="00B05AFC"/>
    <w:rsid w:val="00B05C7A"/>
    <w:rsid w:val="00B05CC6"/>
    <w:rsid w:val="00B0610D"/>
    <w:rsid w:val="00B061EB"/>
    <w:rsid w:val="00B06581"/>
    <w:rsid w:val="00B06EBA"/>
    <w:rsid w:val="00B06F03"/>
    <w:rsid w:val="00B07572"/>
    <w:rsid w:val="00B075C2"/>
    <w:rsid w:val="00B0772B"/>
    <w:rsid w:val="00B07DB8"/>
    <w:rsid w:val="00B100A6"/>
    <w:rsid w:val="00B1027B"/>
    <w:rsid w:val="00B104A0"/>
    <w:rsid w:val="00B10658"/>
    <w:rsid w:val="00B1078A"/>
    <w:rsid w:val="00B107DC"/>
    <w:rsid w:val="00B10AD4"/>
    <w:rsid w:val="00B112FB"/>
    <w:rsid w:val="00B113DC"/>
    <w:rsid w:val="00B11464"/>
    <w:rsid w:val="00B11510"/>
    <w:rsid w:val="00B118D1"/>
    <w:rsid w:val="00B11905"/>
    <w:rsid w:val="00B11945"/>
    <w:rsid w:val="00B11B3F"/>
    <w:rsid w:val="00B11DE5"/>
    <w:rsid w:val="00B11FB9"/>
    <w:rsid w:val="00B1231C"/>
    <w:rsid w:val="00B12BA9"/>
    <w:rsid w:val="00B12FD1"/>
    <w:rsid w:val="00B13399"/>
    <w:rsid w:val="00B13479"/>
    <w:rsid w:val="00B13F5A"/>
    <w:rsid w:val="00B14066"/>
    <w:rsid w:val="00B14200"/>
    <w:rsid w:val="00B142C3"/>
    <w:rsid w:val="00B1454E"/>
    <w:rsid w:val="00B145C4"/>
    <w:rsid w:val="00B1492F"/>
    <w:rsid w:val="00B14B94"/>
    <w:rsid w:val="00B15084"/>
    <w:rsid w:val="00B15131"/>
    <w:rsid w:val="00B152D0"/>
    <w:rsid w:val="00B15347"/>
    <w:rsid w:val="00B154CD"/>
    <w:rsid w:val="00B157EB"/>
    <w:rsid w:val="00B158C4"/>
    <w:rsid w:val="00B15B03"/>
    <w:rsid w:val="00B16056"/>
    <w:rsid w:val="00B16214"/>
    <w:rsid w:val="00B16347"/>
    <w:rsid w:val="00B1659A"/>
    <w:rsid w:val="00B16ACC"/>
    <w:rsid w:val="00B16C3D"/>
    <w:rsid w:val="00B1734A"/>
    <w:rsid w:val="00B17C16"/>
    <w:rsid w:val="00B17CFD"/>
    <w:rsid w:val="00B20294"/>
    <w:rsid w:val="00B203F1"/>
    <w:rsid w:val="00B20485"/>
    <w:rsid w:val="00B2069A"/>
    <w:rsid w:val="00B2194D"/>
    <w:rsid w:val="00B219E9"/>
    <w:rsid w:val="00B21B18"/>
    <w:rsid w:val="00B21D79"/>
    <w:rsid w:val="00B21ED3"/>
    <w:rsid w:val="00B22123"/>
    <w:rsid w:val="00B22525"/>
    <w:rsid w:val="00B22C4C"/>
    <w:rsid w:val="00B2340B"/>
    <w:rsid w:val="00B2379B"/>
    <w:rsid w:val="00B23BE8"/>
    <w:rsid w:val="00B23E76"/>
    <w:rsid w:val="00B23F22"/>
    <w:rsid w:val="00B23FE4"/>
    <w:rsid w:val="00B24344"/>
    <w:rsid w:val="00B24719"/>
    <w:rsid w:val="00B249EF"/>
    <w:rsid w:val="00B24C71"/>
    <w:rsid w:val="00B24C97"/>
    <w:rsid w:val="00B24EDF"/>
    <w:rsid w:val="00B24FB5"/>
    <w:rsid w:val="00B25561"/>
    <w:rsid w:val="00B25711"/>
    <w:rsid w:val="00B25790"/>
    <w:rsid w:val="00B258B1"/>
    <w:rsid w:val="00B25945"/>
    <w:rsid w:val="00B25CD7"/>
    <w:rsid w:val="00B25D57"/>
    <w:rsid w:val="00B25E80"/>
    <w:rsid w:val="00B26107"/>
    <w:rsid w:val="00B26501"/>
    <w:rsid w:val="00B26638"/>
    <w:rsid w:val="00B269A7"/>
    <w:rsid w:val="00B26B16"/>
    <w:rsid w:val="00B26B68"/>
    <w:rsid w:val="00B2700B"/>
    <w:rsid w:val="00B27903"/>
    <w:rsid w:val="00B27A03"/>
    <w:rsid w:val="00B27A0D"/>
    <w:rsid w:val="00B27ACC"/>
    <w:rsid w:val="00B27DF0"/>
    <w:rsid w:val="00B30091"/>
    <w:rsid w:val="00B30191"/>
    <w:rsid w:val="00B30322"/>
    <w:rsid w:val="00B3073E"/>
    <w:rsid w:val="00B30C61"/>
    <w:rsid w:val="00B30D45"/>
    <w:rsid w:val="00B3121D"/>
    <w:rsid w:val="00B31565"/>
    <w:rsid w:val="00B3175E"/>
    <w:rsid w:val="00B3181F"/>
    <w:rsid w:val="00B322FC"/>
    <w:rsid w:val="00B322FD"/>
    <w:rsid w:val="00B3249B"/>
    <w:rsid w:val="00B32983"/>
    <w:rsid w:val="00B32A5D"/>
    <w:rsid w:val="00B32D48"/>
    <w:rsid w:val="00B32E2C"/>
    <w:rsid w:val="00B32ED4"/>
    <w:rsid w:val="00B32F10"/>
    <w:rsid w:val="00B333ED"/>
    <w:rsid w:val="00B3341B"/>
    <w:rsid w:val="00B3364D"/>
    <w:rsid w:val="00B337A8"/>
    <w:rsid w:val="00B33AD1"/>
    <w:rsid w:val="00B33B5F"/>
    <w:rsid w:val="00B33C56"/>
    <w:rsid w:val="00B33F39"/>
    <w:rsid w:val="00B34AE5"/>
    <w:rsid w:val="00B34C60"/>
    <w:rsid w:val="00B34CC1"/>
    <w:rsid w:val="00B34E08"/>
    <w:rsid w:val="00B350CA"/>
    <w:rsid w:val="00B35264"/>
    <w:rsid w:val="00B352F0"/>
    <w:rsid w:val="00B35486"/>
    <w:rsid w:val="00B35F19"/>
    <w:rsid w:val="00B3606E"/>
    <w:rsid w:val="00B361B9"/>
    <w:rsid w:val="00B362DC"/>
    <w:rsid w:val="00B36459"/>
    <w:rsid w:val="00B36886"/>
    <w:rsid w:val="00B368D6"/>
    <w:rsid w:val="00B369E2"/>
    <w:rsid w:val="00B36B9C"/>
    <w:rsid w:val="00B36CA4"/>
    <w:rsid w:val="00B37557"/>
    <w:rsid w:val="00B37F18"/>
    <w:rsid w:val="00B40298"/>
    <w:rsid w:val="00B404E3"/>
    <w:rsid w:val="00B404FA"/>
    <w:rsid w:val="00B40723"/>
    <w:rsid w:val="00B40C77"/>
    <w:rsid w:val="00B40F24"/>
    <w:rsid w:val="00B4136A"/>
    <w:rsid w:val="00B414EE"/>
    <w:rsid w:val="00B4167F"/>
    <w:rsid w:val="00B419CF"/>
    <w:rsid w:val="00B41D50"/>
    <w:rsid w:val="00B41E8B"/>
    <w:rsid w:val="00B42144"/>
    <w:rsid w:val="00B42216"/>
    <w:rsid w:val="00B42630"/>
    <w:rsid w:val="00B42811"/>
    <w:rsid w:val="00B429CE"/>
    <w:rsid w:val="00B42A10"/>
    <w:rsid w:val="00B43184"/>
    <w:rsid w:val="00B4347C"/>
    <w:rsid w:val="00B434B9"/>
    <w:rsid w:val="00B4361E"/>
    <w:rsid w:val="00B43812"/>
    <w:rsid w:val="00B438A0"/>
    <w:rsid w:val="00B4393A"/>
    <w:rsid w:val="00B44491"/>
    <w:rsid w:val="00B4463A"/>
    <w:rsid w:val="00B44C7E"/>
    <w:rsid w:val="00B44EEF"/>
    <w:rsid w:val="00B44F6A"/>
    <w:rsid w:val="00B4510C"/>
    <w:rsid w:val="00B454FE"/>
    <w:rsid w:val="00B4553C"/>
    <w:rsid w:val="00B4572A"/>
    <w:rsid w:val="00B45758"/>
    <w:rsid w:val="00B45BC9"/>
    <w:rsid w:val="00B45D8E"/>
    <w:rsid w:val="00B45EA1"/>
    <w:rsid w:val="00B46173"/>
    <w:rsid w:val="00B462C8"/>
    <w:rsid w:val="00B46516"/>
    <w:rsid w:val="00B465CB"/>
    <w:rsid w:val="00B46606"/>
    <w:rsid w:val="00B46698"/>
    <w:rsid w:val="00B46A38"/>
    <w:rsid w:val="00B46A40"/>
    <w:rsid w:val="00B46B48"/>
    <w:rsid w:val="00B46C96"/>
    <w:rsid w:val="00B47251"/>
    <w:rsid w:val="00B4784C"/>
    <w:rsid w:val="00B47A25"/>
    <w:rsid w:val="00B47BDC"/>
    <w:rsid w:val="00B47EEB"/>
    <w:rsid w:val="00B505A1"/>
    <w:rsid w:val="00B50679"/>
    <w:rsid w:val="00B50792"/>
    <w:rsid w:val="00B50AF8"/>
    <w:rsid w:val="00B50B32"/>
    <w:rsid w:val="00B50C42"/>
    <w:rsid w:val="00B50D7A"/>
    <w:rsid w:val="00B50DA9"/>
    <w:rsid w:val="00B51102"/>
    <w:rsid w:val="00B51354"/>
    <w:rsid w:val="00B5158C"/>
    <w:rsid w:val="00B51A9E"/>
    <w:rsid w:val="00B51B3D"/>
    <w:rsid w:val="00B51C36"/>
    <w:rsid w:val="00B51CC4"/>
    <w:rsid w:val="00B5201B"/>
    <w:rsid w:val="00B5234F"/>
    <w:rsid w:val="00B52536"/>
    <w:rsid w:val="00B52789"/>
    <w:rsid w:val="00B52A99"/>
    <w:rsid w:val="00B5330E"/>
    <w:rsid w:val="00B534D7"/>
    <w:rsid w:val="00B534EF"/>
    <w:rsid w:val="00B535A2"/>
    <w:rsid w:val="00B5409F"/>
    <w:rsid w:val="00B54191"/>
    <w:rsid w:val="00B548DE"/>
    <w:rsid w:val="00B549C0"/>
    <w:rsid w:val="00B5506C"/>
    <w:rsid w:val="00B5524C"/>
    <w:rsid w:val="00B55523"/>
    <w:rsid w:val="00B55DC0"/>
    <w:rsid w:val="00B563B2"/>
    <w:rsid w:val="00B5651F"/>
    <w:rsid w:val="00B5658C"/>
    <w:rsid w:val="00B567E7"/>
    <w:rsid w:val="00B5694A"/>
    <w:rsid w:val="00B56E58"/>
    <w:rsid w:val="00B56F3C"/>
    <w:rsid w:val="00B5761C"/>
    <w:rsid w:val="00B57933"/>
    <w:rsid w:val="00B57A9C"/>
    <w:rsid w:val="00B57E52"/>
    <w:rsid w:val="00B60304"/>
    <w:rsid w:val="00B604E8"/>
    <w:rsid w:val="00B60747"/>
    <w:rsid w:val="00B60D45"/>
    <w:rsid w:val="00B610AB"/>
    <w:rsid w:val="00B61371"/>
    <w:rsid w:val="00B6173C"/>
    <w:rsid w:val="00B61AFC"/>
    <w:rsid w:val="00B61BEC"/>
    <w:rsid w:val="00B61E57"/>
    <w:rsid w:val="00B62441"/>
    <w:rsid w:val="00B62687"/>
    <w:rsid w:val="00B626C8"/>
    <w:rsid w:val="00B6273F"/>
    <w:rsid w:val="00B6282F"/>
    <w:rsid w:val="00B629C5"/>
    <w:rsid w:val="00B62CB0"/>
    <w:rsid w:val="00B631C5"/>
    <w:rsid w:val="00B633C6"/>
    <w:rsid w:val="00B636AF"/>
    <w:rsid w:val="00B63BE7"/>
    <w:rsid w:val="00B63C7F"/>
    <w:rsid w:val="00B63EFA"/>
    <w:rsid w:val="00B64137"/>
    <w:rsid w:val="00B6462A"/>
    <w:rsid w:val="00B64803"/>
    <w:rsid w:val="00B64F2B"/>
    <w:rsid w:val="00B64FDE"/>
    <w:rsid w:val="00B65348"/>
    <w:rsid w:val="00B6534D"/>
    <w:rsid w:val="00B658ED"/>
    <w:rsid w:val="00B65ACF"/>
    <w:rsid w:val="00B65B38"/>
    <w:rsid w:val="00B65D5D"/>
    <w:rsid w:val="00B65DB7"/>
    <w:rsid w:val="00B65EEF"/>
    <w:rsid w:val="00B66442"/>
    <w:rsid w:val="00B66716"/>
    <w:rsid w:val="00B668FE"/>
    <w:rsid w:val="00B66AF4"/>
    <w:rsid w:val="00B66CB9"/>
    <w:rsid w:val="00B66CCF"/>
    <w:rsid w:val="00B67110"/>
    <w:rsid w:val="00B672E2"/>
    <w:rsid w:val="00B6763D"/>
    <w:rsid w:val="00B67B8C"/>
    <w:rsid w:val="00B67CF6"/>
    <w:rsid w:val="00B67D08"/>
    <w:rsid w:val="00B7010D"/>
    <w:rsid w:val="00B70147"/>
    <w:rsid w:val="00B7122C"/>
    <w:rsid w:val="00B71466"/>
    <w:rsid w:val="00B71A7E"/>
    <w:rsid w:val="00B723C7"/>
    <w:rsid w:val="00B72548"/>
    <w:rsid w:val="00B72CE4"/>
    <w:rsid w:val="00B73348"/>
    <w:rsid w:val="00B73CF1"/>
    <w:rsid w:val="00B73FC5"/>
    <w:rsid w:val="00B740AD"/>
    <w:rsid w:val="00B74F9D"/>
    <w:rsid w:val="00B74FD7"/>
    <w:rsid w:val="00B7503A"/>
    <w:rsid w:val="00B75116"/>
    <w:rsid w:val="00B751F4"/>
    <w:rsid w:val="00B75883"/>
    <w:rsid w:val="00B762AB"/>
    <w:rsid w:val="00B762BE"/>
    <w:rsid w:val="00B76662"/>
    <w:rsid w:val="00B766F1"/>
    <w:rsid w:val="00B76E2D"/>
    <w:rsid w:val="00B772D4"/>
    <w:rsid w:val="00B77B0B"/>
    <w:rsid w:val="00B77CA9"/>
    <w:rsid w:val="00B80250"/>
    <w:rsid w:val="00B808B9"/>
    <w:rsid w:val="00B809FC"/>
    <w:rsid w:val="00B80A0C"/>
    <w:rsid w:val="00B8128E"/>
    <w:rsid w:val="00B81318"/>
    <w:rsid w:val="00B81691"/>
    <w:rsid w:val="00B8186F"/>
    <w:rsid w:val="00B81C34"/>
    <w:rsid w:val="00B81CC1"/>
    <w:rsid w:val="00B81D1D"/>
    <w:rsid w:val="00B81DE9"/>
    <w:rsid w:val="00B82267"/>
    <w:rsid w:val="00B8237D"/>
    <w:rsid w:val="00B8281E"/>
    <w:rsid w:val="00B829E7"/>
    <w:rsid w:val="00B82B6A"/>
    <w:rsid w:val="00B82B74"/>
    <w:rsid w:val="00B82EB5"/>
    <w:rsid w:val="00B8318B"/>
    <w:rsid w:val="00B8321B"/>
    <w:rsid w:val="00B83BB7"/>
    <w:rsid w:val="00B847B4"/>
    <w:rsid w:val="00B84BEF"/>
    <w:rsid w:val="00B84E72"/>
    <w:rsid w:val="00B8503E"/>
    <w:rsid w:val="00B85046"/>
    <w:rsid w:val="00B855C6"/>
    <w:rsid w:val="00B85817"/>
    <w:rsid w:val="00B85F3D"/>
    <w:rsid w:val="00B86120"/>
    <w:rsid w:val="00B86187"/>
    <w:rsid w:val="00B86405"/>
    <w:rsid w:val="00B86A0F"/>
    <w:rsid w:val="00B86B5E"/>
    <w:rsid w:val="00B86E79"/>
    <w:rsid w:val="00B870C0"/>
    <w:rsid w:val="00B873B2"/>
    <w:rsid w:val="00B8755A"/>
    <w:rsid w:val="00B87A88"/>
    <w:rsid w:val="00B87C30"/>
    <w:rsid w:val="00B87C3F"/>
    <w:rsid w:val="00B902D3"/>
    <w:rsid w:val="00B90B7C"/>
    <w:rsid w:val="00B911D2"/>
    <w:rsid w:val="00B915C8"/>
    <w:rsid w:val="00B91699"/>
    <w:rsid w:val="00B91D1F"/>
    <w:rsid w:val="00B91F39"/>
    <w:rsid w:val="00B92000"/>
    <w:rsid w:val="00B923E9"/>
    <w:rsid w:val="00B926B1"/>
    <w:rsid w:val="00B928E9"/>
    <w:rsid w:val="00B93111"/>
    <w:rsid w:val="00B935AB"/>
    <w:rsid w:val="00B93780"/>
    <w:rsid w:val="00B9387C"/>
    <w:rsid w:val="00B93A46"/>
    <w:rsid w:val="00B93BBD"/>
    <w:rsid w:val="00B93E90"/>
    <w:rsid w:val="00B94146"/>
    <w:rsid w:val="00B942E3"/>
    <w:rsid w:val="00B94451"/>
    <w:rsid w:val="00B94620"/>
    <w:rsid w:val="00B94895"/>
    <w:rsid w:val="00B94E62"/>
    <w:rsid w:val="00B95207"/>
    <w:rsid w:val="00B9525A"/>
    <w:rsid w:val="00B953D2"/>
    <w:rsid w:val="00B9567C"/>
    <w:rsid w:val="00B957AA"/>
    <w:rsid w:val="00B95EC8"/>
    <w:rsid w:val="00B9616A"/>
    <w:rsid w:val="00B963BF"/>
    <w:rsid w:val="00B976CD"/>
    <w:rsid w:val="00B97950"/>
    <w:rsid w:val="00B97B07"/>
    <w:rsid w:val="00B97D18"/>
    <w:rsid w:val="00B97DFD"/>
    <w:rsid w:val="00BA00F4"/>
    <w:rsid w:val="00BA031B"/>
    <w:rsid w:val="00BA0593"/>
    <w:rsid w:val="00BA0EB3"/>
    <w:rsid w:val="00BA0FA3"/>
    <w:rsid w:val="00BA13E4"/>
    <w:rsid w:val="00BA1571"/>
    <w:rsid w:val="00BA174F"/>
    <w:rsid w:val="00BA176A"/>
    <w:rsid w:val="00BA1835"/>
    <w:rsid w:val="00BA1D06"/>
    <w:rsid w:val="00BA247E"/>
    <w:rsid w:val="00BA2744"/>
    <w:rsid w:val="00BA2DDA"/>
    <w:rsid w:val="00BA31AA"/>
    <w:rsid w:val="00BA3545"/>
    <w:rsid w:val="00BA3634"/>
    <w:rsid w:val="00BA3F3E"/>
    <w:rsid w:val="00BA4075"/>
    <w:rsid w:val="00BA4095"/>
    <w:rsid w:val="00BA473C"/>
    <w:rsid w:val="00BA4950"/>
    <w:rsid w:val="00BA4A45"/>
    <w:rsid w:val="00BA4C36"/>
    <w:rsid w:val="00BA54BC"/>
    <w:rsid w:val="00BA557B"/>
    <w:rsid w:val="00BA56AF"/>
    <w:rsid w:val="00BA5A72"/>
    <w:rsid w:val="00BA5EC4"/>
    <w:rsid w:val="00BA5FCB"/>
    <w:rsid w:val="00BA6061"/>
    <w:rsid w:val="00BA62DD"/>
    <w:rsid w:val="00BA676A"/>
    <w:rsid w:val="00BA6819"/>
    <w:rsid w:val="00BA6C1B"/>
    <w:rsid w:val="00BA6DE1"/>
    <w:rsid w:val="00BA6F7B"/>
    <w:rsid w:val="00BA70A6"/>
    <w:rsid w:val="00BA7457"/>
    <w:rsid w:val="00BA7634"/>
    <w:rsid w:val="00BA7B87"/>
    <w:rsid w:val="00BA7C46"/>
    <w:rsid w:val="00BA7CE1"/>
    <w:rsid w:val="00BA7D24"/>
    <w:rsid w:val="00BB06E0"/>
    <w:rsid w:val="00BB0798"/>
    <w:rsid w:val="00BB07EC"/>
    <w:rsid w:val="00BB08B4"/>
    <w:rsid w:val="00BB092E"/>
    <w:rsid w:val="00BB0A78"/>
    <w:rsid w:val="00BB1034"/>
    <w:rsid w:val="00BB14C4"/>
    <w:rsid w:val="00BB16EF"/>
    <w:rsid w:val="00BB1A67"/>
    <w:rsid w:val="00BB1C72"/>
    <w:rsid w:val="00BB1F3D"/>
    <w:rsid w:val="00BB200F"/>
    <w:rsid w:val="00BB23D9"/>
    <w:rsid w:val="00BB2865"/>
    <w:rsid w:val="00BB28BB"/>
    <w:rsid w:val="00BB2BE0"/>
    <w:rsid w:val="00BB2D6C"/>
    <w:rsid w:val="00BB3225"/>
    <w:rsid w:val="00BB33C2"/>
    <w:rsid w:val="00BB34D6"/>
    <w:rsid w:val="00BB375C"/>
    <w:rsid w:val="00BB389A"/>
    <w:rsid w:val="00BB3EFE"/>
    <w:rsid w:val="00BB3F7B"/>
    <w:rsid w:val="00BB4065"/>
    <w:rsid w:val="00BB4365"/>
    <w:rsid w:val="00BB45D0"/>
    <w:rsid w:val="00BB4660"/>
    <w:rsid w:val="00BB485A"/>
    <w:rsid w:val="00BB5107"/>
    <w:rsid w:val="00BB517F"/>
    <w:rsid w:val="00BB52DE"/>
    <w:rsid w:val="00BB52EA"/>
    <w:rsid w:val="00BB5374"/>
    <w:rsid w:val="00BB55F6"/>
    <w:rsid w:val="00BB5A4F"/>
    <w:rsid w:val="00BB5E90"/>
    <w:rsid w:val="00BB625D"/>
    <w:rsid w:val="00BB633E"/>
    <w:rsid w:val="00BB67D8"/>
    <w:rsid w:val="00BB716F"/>
    <w:rsid w:val="00BB740B"/>
    <w:rsid w:val="00BC0ADC"/>
    <w:rsid w:val="00BC0DCE"/>
    <w:rsid w:val="00BC10AC"/>
    <w:rsid w:val="00BC1172"/>
    <w:rsid w:val="00BC1503"/>
    <w:rsid w:val="00BC162E"/>
    <w:rsid w:val="00BC16E4"/>
    <w:rsid w:val="00BC17E4"/>
    <w:rsid w:val="00BC1C8B"/>
    <w:rsid w:val="00BC1D71"/>
    <w:rsid w:val="00BC1F3D"/>
    <w:rsid w:val="00BC1FF5"/>
    <w:rsid w:val="00BC234C"/>
    <w:rsid w:val="00BC2577"/>
    <w:rsid w:val="00BC33D6"/>
    <w:rsid w:val="00BC38CD"/>
    <w:rsid w:val="00BC3B63"/>
    <w:rsid w:val="00BC3CE5"/>
    <w:rsid w:val="00BC3EE3"/>
    <w:rsid w:val="00BC4153"/>
    <w:rsid w:val="00BC45E3"/>
    <w:rsid w:val="00BC480E"/>
    <w:rsid w:val="00BC49AB"/>
    <w:rsid w:val="00BC49AC"/>
    <w:rsid w:val="00BC4BF5"/>
    <w:rsid w:val="00BC4E01"/>
    <w:rsid w:val="00BC4E42"/>
    <w:rsid w:val="00BC4F4A"/>
    <w:rsid w:val="00BC5034"/>
    <w:rsid w:val="00BC50BB"/>
    <w:rsid w:val="00BC50EA"/>
    <w:rsid w:val="00BC5461"/>
    <w:rsid w:val="00BC5462"/>
    <w:rsid w:val="00BC5467"/>
    <w:rsid w:val="00BC5A08"/>
    <w:rsid w:val="00BC5B3F"/>
    <w:rsid w:val="00BC5B41"/>
    <w:rsid w:val="00BC5C94"/>
    <w:rsid w:val="00BC5FDB"/>
    <w:rsid w:val="00BC620F"/>
    <w:rsid w:val="00BC636A"/>
    <w:rsid w:val="00BC6420"/>
    <w:rsid w:val="00BC67B9"/>
    <w:rsid w:val="00BC6A96"/>
    <w:rsid w:val="00BC6DAF"/>
    <w:rsid w:val="00BC7B4A"/>
    <w:rsid w:val="00BC7C49"/>
    <w:rsid w:val="00BC7E10"/>
    <w:rsid w:val="00BC7E8B"/>
    <w:rsid w:val="00BD01B4"/>
    <w:rsid w:val="00BD067D"/>
    <w:rsid w:val="00BD06CF"/>
    <w:rsid w:val="00BD0BA9"/>
    <w:rsid w:val="00BD0E98"/>
    <w:rsid w:val="00BD11EA"/>
    <w:rsid w:val="00BD1FF4"/>
    <w:rsid w:val="00BD248D"/>
    <w:rsid w:val="00BD25E8"/>
    <w:rsid w:val="00BD2A13"/>
    <w:rsid w:val="00BD37CF"/>
    <w:rsid w:val="00BD386C"/>
    <w:rsid w:val="00BD3879"/>
    <w:rsid w:val="00BD394A"/>
    <w:rsid w:val="00BD424D"/>
    <w:rsid w:val="00BD42F5"/>
    <w:rsid w:val="00BD4574"/>
    <w:rsid w:val="00BD460A"/>
    <w:rsid w:val="00BD466B"/>
    <w:rsid w:val="00BD4719"/>
    <w:rsid w:val="00BD48E1"/>
    <w:rsid w:val="00BD4CA0"/>
    <w:rsid w:val="00BD4D4E"/>
    <w:rsid w:val="00BD57B1"/>
    <w:rsid w:val="00BD5B14"/>
    <w:rsid w:val="00BD5C75"/>
    <w:rsid w:val="00BD5D49"/>
    <w:rsid w:val="00BD5E28"/>
    <w:rsid w:val="00BD6142"/>
    <w:rsid w:val="00BD617A"/>
    <w:rsid w:val="00BD62FD"/>
    <w:rsid w:val="00BD6329"/>
    <w:rsid w:val="00BD6693"/>
    <w:rsid w:val="00BD687D"/>
    <w:rsid w:val="00BD6A7C"/>
    <w:rsid w:val="00BD6E07"/>
    <w:rsid w:val="00BD74BC"/>
    <w:rsid w:val="00BD74FD"/>
    <w:rsid w:val="00BD76CD"/>
    <w:rsid w:val="00BD7AF5"/>
    <w:rsid w:val="00BD7F8D"/>
    <w:rsid w:val="00BE075D"/>
    <w:rsid w:val="00BE0A19"/>
    <w:rsid w:val="00BE1B1B"/>
    <w:rsid w:val="00BE1BD5"/>
    <w:rsid w:val="00BE1DAC"/>
    <w:rsid w:val="00BE1E6F"/>
    <w:rsid w:val="00BE2E3E"/>
    <w:rsid w:val="00BE2F57"/>
    <w:rsid w:val="00BE30DA"/>
    <w:rsid w:val="00BE324A"/>
    <w:rsid w:val="00BE380A"/>
    <w:rsid w:val="00BE3951"/>
    <w:rsid w:val="00BE3B68"/>
    <w:rsid w:val="00BE3DB9"/>
    <w:rsid w:val="00BE4393"/>
    <w:rsid w:val="00BE4781"/>
    <w:rsid w:val="00BE4846"/>
    <w:rsid w:val="00BE4B7F"/>
    <w:rsid w:val="00BE4C84"/>
    <w:rsid w:val="00BE4D3A"/>
    <w:rsid w:val="00BE4F76"/>
    <w:rsid w:val="00BE4FCA"/>
    <w:rsid w:val="00BE5F16"/>
    <w:rsid w:val="00BE6183"/>
    <w:rsid w:val="00BE619E"/>
    <w:rsid w:val="00BE6456"/>
    <w:rsid w:val="00BE6784"/>
    <w:rsid w:val="00BE6A9C"/>
    <w:rsid w:val="00BE7031"/>
    <w:rsid w:val="00BE7363"/>
    <w:rsid w:val="00BE73E1"/>
    <w:rsid w:val="00BE7885"/>
    <w:rsid w:val="00BE7C03"/>
    <w:rsid w:val="00BE7D2F"/>
    <w:rsid w:val="00BE7F19"/>
    <w:rsid w:val="00BF042A"/>
    <w:rsid w:val="00BF05E0"/>
    <w:rsid w:val="00BF069C"/>
    <w:rsid w:val="00BF0A92"/>
    <w:rsid w:val="00BF0E50"/>
    <w:rsid w:val="00BF119B"/>
    <w:rsid w:val="00BF1281"/>
    <w:rsid w:val="00BF1B19"/>
    <w:rsid w:val="00BF1C24"/>
    <w:rsid w:val="00BF2047"/>
    <w:rsid w:val="00BF2117"/>
    <w:rsid w:val="00BF2189"/>
    <w:rsid w:val="00BF223A"/>
    <w:rsid w:val="00BF2CDD"/>
    <w:rsid w:val="00BF2CE7"/>
    <w:rsid w:val="00BF2D53"/>
    <w:rsid w:val="00BF2F34"/>
    <w:rsid w:val="00BF30DB"/>
    <w:rsid w:val="00BF324D"/>
    <w:rsid w:val="00BF34F4"/>
    <w:rsid w:val="00BF3A5E"/>
    <w:rsid w:val="00BF3FBD"/>
    <w:rsid w:val="00BF4280"/>
    <w:rsid w:val="00BF4A2D"/>
    <w:rsid w:val="00BF4AC0"/>
    <w:rsid w:val="00BF5430"/>
    <w:rsid w:val="00BF5966"/>
    <w:rsid w:val="00BF59E6"/>
    <w:rsid w:val="00BF5A35"/>
    <w:rsid w:val="00BF5B38"/>
    <w:rsid w:val="00BF5C52"/>
    <w:rsid w:val="00BF5CC9"/>
    <w:rsid w:val="00BF5F05"/>
    <w:rsid w:val="00BF637A"/>
    <w:rsid w:val="00BF66BB"/>
    <w:rsid w:val="00BF6764"/>
    <w:rsid w:val="00BF687D"/>
    <w:rsid w:val="00BF68F2"/>
    <w:rsid w:val="00BF6FB1"/>
    <w:rsid w:val="00BF6FE9"/>
    <w:rsid w:val="00BF722A"/>
    <w:rsid w:val="00BF7305"/>
    <w:rsid w:val="00BF763A"/>
    <w:rsid w:val="00C00810"/>
    <w:rsid w:val="00C00D6B"/>
    <w:rsid w:val="00C00E43"/>
    <w:rsid w:val="00C0106A"/>
    <w:rsid w:val="00C01085"/>
    <w:rsid w:val="00C012AF"/>
    <w:rsid w:val="00C01565"/>
    <w:rsid w:val="00C01586"/>
    <w:rsid w:val="00C01824"/>
    <w:rsid w:val="00C01944"/>
    <w:rsid w:val="00C01A0F"/>
    <w:rsid w:val="00C01C70"/>
    <w:rsid w:val="00C01CC9"/>
    <w:rsid w:val="00C01F29"/>
    <w:rsid w:val="00C02181"/>
    <w:rsid w:val="00C0225B"/>
    <w:rsid w:val="00C0233B"/>
    <w:rsid w:val="00C027B9"/>
    <w:rsid w:val="00C028A3"/>
    <w:rsid w:val="00C03359"/>
    <w:rsid w:val="00C0385B"/>
    <w:rsid w:val="00C03EB4"/>
    <w:rsid w:val="00C03F7E"/>
    <w:rsid w:val="00C0402C"/>
    <w:rsid w:val="00C0483B"/>
    <w:rsid w:val="00C04A34"/>
    <w:rsid w:val="00C052EE"/>
    <w:rsid w:val="00C0543D"/>
    <w:rsid w:val="00C05878"/>
    <w:rsid w:val="00C05973"/>
    <w:rsid w:val="00C059C9"/>
    <w:rsid w:val="00C05B18"/>
    <w:rsid w:val="00C05CB5"/>
    <w:rsid w:val="00C05D13"/>
    <w:rsid w:val="00C05E4E"/>
    <w:rsid w:val="00C068B9"/>
    <w:rsid w:val="00C06939"/>
    <w:rsid w:val="00C06A38"/>
    <w:rsid w:val="00C06A6D"/>
    <w:rsid w:val="00C06D3D"/>
    <w:rsid w:val="00C07501"/>
    <w:rsid w:val="00C100BF"/>
    <w:rsid w:val="00C105EE"/>
    <w:rsid w:val="00C10D3B"/>
    <w:rsid w:val="00C110DE"/>
    <w:rsid w:val="00C11451"/>
    <w:rsid w:val="00C11AE3"/>
    <w:rsid w:val="00C11E92"/>
    <w:rsid w:val="00C1239F"/>
    <w:rsid w:val="00C12426"/>
    <w:rsid w:val="00C1263E"/>
    <w:rsid w:val="00C129E4"/>
    <w:rsid w:val="00C12B19"/>
    <w:rsid w:val="00C12C09"/>
    <w:rsid w:val="00C13283"/>
    <w:rsid w:val="00C132D1"/>
    <w:rsid w:val="00C132F1"/>
    <w:rsid w:val="00C13335"/>
    <w:rsid w:val="00C13398"/>
    <w:rsid w:val="00C135ED"/>
    <w:rsid w:val="00C13901"/>
    <w:rsid w:val="00C13F48"/>
    <w:rsid w:val="00C14287"/>
    <w:rsid w:val="00C14529"/>
    <w:rsid w:val="00C1455A"/>
    <w:rsid w:val="00C1492A"/>
    <w:rsid w:val="00C14C6F"/>
    <w:rsid w:val="00C14CED"/>
    <w:rsid w:val="00C14EEC"/>
    <w:rsid w:val="00C1520B"/>
    <w:rsid w:val="00C153E0"/>
    <w:rsid w:val="00C15A6A"/>
    <w:rsid w:val="00C15AC8"/>
    <w:rsid w:val="00C15C4F"/>
    <w:rsid w:val="00C15F62"/>
    <w:rsid w:val="00C16104"/>
    <w:rsid w:val="00C16116"/>
    <w:rsid w:val="00C1638F"/>
    <w:rsid w:val="00C163CB"/>
    <w:rsid w:val="00C16B0D"/>
    <w:rsid w:val="00C16B5D"/>
    <w:rsid w:val="00C16D73"/>
    <w:rsid w:val="00C172CC"/>
    <w:rsid w:val="00C17485"/>
    <w:rsid w:val="00C176BD"/>
    <w:rsid w:val="00C177BD"/>
    <w:rsid w:val="00C17845"/>
    <w:rsid w:val="00C17B7B"/>
    <w:rsid w:val="00C20202"/>
    <w:rsid w:val="00C202B2"/>
    <w:rsid w:val="00C206B0"/>
    <w:rsid w:val="00C2080C"/>
    <w:rsid w:val="00C20A6E"/>
    <w:rsid w:val="00C20BCB"/>
    <w:rsid w:val="00C20C4E"/>
    <w:rsid w:val="00C2158B"/>
    <w:rsid w:val="00C217D9"/>
    <w:rsid w:val="00C2204A"/>
    <w:rsid w:val="00C220DE"/>
    <w:rsid w:val="00C2217C"/>
    <w:rsid w:val="00C2228C"/>
    <w:rsid w:val="00C2278B"/>
    <w:rsid w:val="00C227A3"/>
    <w:rsid w:val="00C22D4F"/>
    <w:rsid w:val="00C22F80"/>
    <w:rsid w:val="00C2321D"/>
    <w:rsid w:val="00C23279"/>
    <w:rsid w:val="00C235F3"/>
    <w:rsid w:val="00C23C19"/>
    <w:rsid w:val="00C2462D"/>
    <w:rsid w:val="00C24789"/>
    <w:rsid w:val="00C248FE"/>
    <w:rsid w:val="00C24B75"/>
    <w:rsid w:val="00C24DBF"/>
    <w:rsid w:val="00C24E2C"/>
    <w:rsid w:val="00C24EDF"/>
    <w:rsid w:val="00C25699"/>
    <w:rsid w:val="00C2580D"/>
    <w:rsid w:val="00C25ABB"/>
    <w:rsid w:val="00C25BA7"/>
    <w:rsid w:val="00C26370"/>
    <w:rsid w:val="00C26552"/>
    <w:rsid w:val="00C267E1"/>
    <w:rsid w:val="00C267F5"/>
    <w:rsid w:val="00C268F4"/>
    <w:rsid w:val="00C26B64"/>
    <w:rsid w:val="00C26B6A"/>
    <w:rsid w:val="00C26BE0"/>
    <w:rsid w:val="00C270D0"/>
    <w:rsid w:val="00C2723F"/>
    <w:rsid w:val="00C27AA4"/>
    <w:rsid w:val="00C27ADF"/>
    <w:rsid w:val="00C27C81"/>
    <w:rsid w:val="00C27E4C"/>
    <w:rsid w:val="00C27FB6"/>
    <w:rsid w:val="00C27FD8"/>
    <w:rsid w:val="00C30681"/>
    <w:rsid w:val="00C30A9B"/>
    <w:rsid w:val="00C30DB8"/>
    <w:rsid w:val="00C30E71"/>
    <w:rsid w:val="00C31174"/>
    <w:rsid w:val="00C311BC"/>
    <w:rsid w:val="00C311E5"/>
    <w:rsid w:val="00C3182A"/>
    <w:rsid w:val="00C31BEE"/>
    <w:rsid w:val="00C31E93"/>
    <w:rsid w:val="00C31F2B"/>
    <w:rsid w:val="00C32042"/>
    <w:rsid w:val="00C32329"/>
    <w:rsid w:val="00C32AED"/>
    <w:rsid w:val="00C3309C"/>
    <w:rsid w:val="00C333E4"/>
    <w:rsid w:val="00C3378C"/>
    <w:rsid w:val="00C33CA1"/>
    <w:rsid w:val="00C33DC1"/>
    <w:rsid w:val="00C33EF6"/>
    <w:rsid w:val="00C33F73"/>
    <w:rsid w:val="00C34132"/>
    <w:rsid w:val="00C343F5"/>
    <w:rsid w:val="00C3443E"/>
    <w:rsid w:val="00C34519"/>
    <w:rsid w:val="00C3474E"/>
    <w:rsid w:val="00C34B92"/>
    <w:rsid w:val="00C358A9"/>
    <w:rsid w:val="00C35B47"/>
    <w:rsid w:val="00C35BFB"/>
    <w:rsid w:val="00C35E6E"/>
    <w:rsid w:val="00C361D4"/>
    <w:rsid w:val="00C366BA"/>
    <w:rsid w:val="00C36815"/>
    <w:rsid w:val="00C36BA8"/>
    <w:rsid w:val="00C36CA0"/>
    <w:rsid w:val="00C36D6A"/>
    <w:rsid w:val="00C36FF5"/>
    <w:rsid w:val="00C370B5"/>
    <w:rsid w:val="00C37588"/>
    <w:rsid w:val="00C37C30"/>
    <w:rsid w:val="00C37D6A"/>
    <w:rsid w:val="00C402E9"/>
    <w:rsid w:val="00C40496"/>
    <w:rsid w:val="00C4063C"/>
    <w:rsid w:val="00C4096C"/>
    <w:rsid w:val="00C409FC"/>
    <w:rsid w:val="00C40C33"/>
    <w:rsid w:val="00C40E60"/>
    <w:rsid w:val="00C40E65"/>
    <w:rsid w:val="00C410B1"/>
    <w:rsid w:val="00C41235"/>
    <w:rsid w:val="00C41478"/>
    <w:rsid w:val="00C41675"/>
    <w:rsid w:val="00C417E5"/>
    <w:rsid w:val="00C41FDC"/>
    <w:rsid w:val="00C42184"/>
    <w:rsid w:val="00C4220E"/>
    <w:rsid w:val="00C424E9"/>
    <w:rsid w:val="00C429E5"/>
    <w:rsid w:val="00C433D9"/>
    <w:rsid w:val="00C435FF"/>
    <w:rsid w:val="00C43624"/>
    <w:rsid w:val="00C4367E"/>
    <w:rsid w:val="00C4378B"/>
    <w:rsid w:val="00C43C90"/>
    <w:rsid w:val="00C441A5"/>
    <w:rsid w:val="00C443D6"/>
    <w:rsid w:val="00C4451E"/>
    <w:rsid w:val="00C4532F"/>
    <w:rsid w:val="00C45AF5"/>
    <w:rsid w:val="00C45EAA"/>
    <w:rsid w:val="00C45F2B"/>
    <w:rsid w:val="00C4616F"/>
    <w:rsid w:val="00C46416"/>
    <w:rsid w:val="00C46D18"/>
    <w:rsid w:val="00C46E27"/>
    <w:rsid w:val="00C47368"/>
    <w:rsid w:val="00C47537"/>
    <w:rsid w:val="00C47737"/>
    <w:rsid w:val="00C47748"/>
    <w:rsid w:val="00C478CC"/>
    <w:rsid w:val="00C47AA5"/>
    <w:rsid w:val="00C47BC5"/>
    <w:rsid w:val="00C506FC"/>
    <w:rsid w:val="00C50874"/>
    <w:rsid w:val="00C51317"/>
    <w:rsid w:val="00C51C37"/>
    <w:rsid w:val="00C5270B"/>
    <w:rsid w:val="00C52BA7"/>
    <w:rsid w:val="00C531FB"/>
    <w:rsid w:val="00C532A1"/>
    <w:rsid w:val="00C533DB"/>
    <w:rsid w:val="00C53BD2"/>
    <w:rsid w:val="00C5434D"/>
    <w:rsid w:val="00C543FF"/>
    <w:rsid w:val="00C5449E"/>
    <w:rsid w:val="00C544A3"/>
    <w:rsid w:val="00C544BD"/>
    <w:rsid w:val="00C5470E"/>
    <w:rsid w:val="00C54885"/>
    <w:rsid w:val="00C54D79"/>
    <w:rsid w:val="00C55499"/>
    <w:rsid w:val="00C55C39"/>
    <w:rsid w:val="00C5603B"/>
    <w:rsid w:val="00C56B3E"/>
    <w:rsid w:val="00C579FB"/>
    <w:rsid w:val="00C57FEC"/>
    <w:rsid w:val="00C6018F"/>
    <w:rsid w:val="00C602E0"/>
    <w:rsid w:val="00C607CC"/>
    <w:rsid w:val="00C607FE"/>
    <w:rsid w:val="00C60A9D"/>
    <w:rsid w:val="00C60EB3"/>
    <w:rsid w:val="00C60F3E"/>
    <w:rsid w:val="00C61284"/>
    <w:rsid w:val="00C6176F"/>
    <w:rsid w:val="00C618C2"/>
    <w:rsid w:val="00C618F3"/>
    <w:rsid w:val="00C61E9B"/>
    <w:rsid w:val="00C61F17"/>
    <w:rsid w:val="00C61F9D"/>
    <w:rsid w:val="00C62079"/>
    <w:rsid w:val="00C62221"/>
    <w:rsid w:val="00C62343"/>
    <w:rsid w:val="00C627D8"/>
    <w:rsid w:val="00C62CD8"/>
    <w:rsid w:val="00C62EAB"/>
    <w:rsid w:val="00C62FEF"/>
    <w:rsid w:val="00C6359C"/>
    <w:rsid w:val="00C63A22"/>
    <w:rsid w:val="00C63C98"/>
    <w:rsid w:val="00C64080"/>
    <w:rsid w:val="00C6431C"/>
    <w:rsid w:val="00C64568"/>
    <w:rsid w:val="00C64CF3"/>
    <w:rsid w:val="00C6500B"/>
    <w:rsid w:val="00C6502B"/>
    <w:rsid w:val="00C65312"/>
    <w:rsid w:val="00C65877"/>
    <w:rsid w:val="00C65DB2"/>
    <w:rsid w:val="00C65DCE"/>
    <w:rsid w:val="00C66101"/>
    <w:rsid w:val="00C661C4"/>
    <w:rsid w:val="00C66514"/>
    <w:rsid w:val="00C66F90"/>
    <w:rsid w:val="00C675E1"/>
    <w:rsid w:val="00C67ADF"/>
    <w:rsid w:val="00C67B82"/>
    <w:rsid w:val="00C67CC9"/>
    <w:rsid w:val="00C67EFB"/>
    <w:rsid w:val="00C67F3E"/>
    <w:rsid w:val="00C70257"/>
    <w:rsid w:val="00C70275"/>
    <w:rsid w:val="00C7095A"/>
    <w:rsid w:val="00C70D64"/>
    <w:rsid w:val="00C70F13"/>
    <w:rsid w:val="00C71CD4"/>
    <w:rsid w:val="00C71DDC"/>
    <w:rsid w:val="00C7257D"/>
    <w:rsid w:val="00C72B1B"/>
    <w:rsid w:val="00C73072"/>
    <w:rsid w:val="00C7352A"/>
    <w:rsid w:val="00C7352E"/>
    <w:rsid w:val="00C73785"/>
    <w:rsid w:val="00C737C3"/>
    <w:rsid w:val="00C73A42"/>
    <w:rsid w:val="00C73FA7"/>
    <w:rsid w:val="00C740AB"/>
    <w:rsid w:val="00C740C3"/>
    <w:rsid w:val="00C741BF"/>
    <w:rsid w:val="00C741D9"/>
    <w:rsid w:val="00C743B2"/>
    <w:rsid w:val="00C74C2F"/>
    <w:rsid w:val="00C75143"/>
    <w:rsid w:val="00C7521F"/>
    <w:rsid w:val="00C7523F"/>
    <w:rsid w:val="00C7661B"/>
    <w:rsid w:val="00C76A4D"/>
    <w:rsid w:val="00C76B94"/>
    <w:rsid w:val="00C76F51"/>
    <w:rsid w:val="00C770C3"/>
    <w:rsid w:val="00C77385"/>
    <w:rsid w:val="00C77928"/>
    <w:rsid w:val="00C77EF2"/>
    <w:rsid w:val="00C8008B"/>
    <w:rsid w:val="00C80836"/>
    <w:rsid w:val="00C80ABB"/>
    <w:rsid w:val="00C80BD9"/>
    <w:rsid w:val="00C80D90"/>
    <w:rsid w:val="00C80DFF"/>
    <w:rsid w:val="00C8107E"/>
    <w:rsid w:val="00C810DA"/>
    <w:rsid w:val="00C812E9"/>
    <w:rsid w:val="00C8194D"/>
    <w:rsid w:val="00C81B25"/>
    <w:rsid w:val="00C81B78"/>
    <w:rsid w:val="00C81E7C"/>
    <w:rsid w:val="00C82151"/>
    <w:rsid w:val="00C82B45"/>
    <w:rsid w:val="00C82BFF"/>
    <w:rsid w:val="00C82DAA"/>
    <w:rsid w:val="00C82DF9"/>
    <w:rsid w:val="00C8325F"/>
    <w:rsid w:val="00C836F7"/>
    <w:rsid w:val="00C83D25"/>
    <w:rsid w:val="00C83EAB"/>
    <w:rsid w:val="00C83F27"/>
    <w:rsid w:val="00C84414"/>
    <w:rsid w:val="00C84803"/>
    <w:rsid w:val="00C84E3C"/>
    <w:rsid w:val="00C84E41"/>
    <w:rsid w:val="00C8509E"/>
    <w:rsid w:val="00C850ED"/>
    <w:rsid w:val="00C852E1"/>
    <w:rsid w:val="00C85623"/>
    <w:rsid w:val="00C858E3"/>
    <w:rsid w:val="00C85F6A"/>
    <w:rsid w:val="00C8653F"/>
    <w:rsid w:val="00C86815"/>
    <w:rsid w:val="00C868B1"/>
    <w:rsid w:val="00C86AAA"/>
    <w:rsid w:val="00C86C24"/>
    <w:rsid w:val="00C8714E"/>
    <w:rsid w:val="00C87229"/>
    <w:rsid w:val="00C87287"/>
    <w:rsid w:val="00C872A0"/>
    <w:rsid w:val="00C87646"/>
    <w:rsid w:val="00C8779A"/>
    <w:rsid w:val="00C87B96"/>
    <w:rsid w:val="00C87DD2"/>
    <w:rsid w:val="00C900F9"/>
    <w:rsid w:val="00C9097C"/>
    <w:rsid w:val="00C90B1F"/>
    <w:rsid w:val="00C90CCD"/>
    <w:rsid w:val="00C90FC4"/>
    <w:rsid w:val="00C912A2"/>
    <w:rsid w:val="00C9148C"/>
    <w:rsid w:val="00C91556"/>
    <w:rsid w:val="00C91686"/>
    <w:rsid w:val="00C91AC7"/>
    <w:rsid w:val="00C91B83"/>
    <w:rsid w:val="00C91D78"/>
    <w:rsid w:val="00C91E77"/>
    <w:rsid w:val="00C92152"/>
    <w:rsid w:val="00C9239B"/>
    <w:rsid w:val="00C92795"/>
    <w:rsid w:val="00C927BA"/>
    <w:rsid w:val="00C929CB"/>
    <w:rsid w:val="00C92F72"/>
    <w:rsid w:val="00C931AB"/>
    <w:rsid w:val="00C93357"/>
    <w:rsid w:val="00C93377"/>
    <w:rsid w:val="00C93441"/>
    <w:rsid w:val="00C9385D"/>
    <w:rsid w:val="00C93CA8"/>
    <w:rsid w:val="00C94110"/>
    <w:rsid w:val="00C94191"/>
    <w:rsid w:val="00C941F9"/>
    <w:rsid w:val="00C944D9"/>
    <w:rsid w:val="00C94654"/>
    <w:rsid w:val="00C94733"/>
    <w:rsid w:val="00C9475C"/>
    <w:rsid w:val="00C94768"/>
    <w:rsid w:val="00C952DC"/>
    <w:rsid w:val="00C958B1"/>
    <w:rsid w:val="00C95C42"/>
    <w:rsid w:val="00C95FD3"/>
    <w:rsid w:val="00C961AC"/>
    <w:rsid w:val="00C9623C"/>
    <w:rsid w:val="00C96C26"/>
    <w:rsid w:val="00C971E3"/>
    <w:rsid w:val="00C97425"/>
    <w:rsid w:val="00C975E2"/>
    <w:rsid w:val="00C9763B"/>
    <w:rsid w:val="00C97D52"/>
    <w:rsid w:val="00CA046D"/>
    <w:rsid w:val="00CA07AA"/>
    <w:rsid w:val="00CA07DF"/>
    <w:rsid w:val="00CA0B0B"/>
    <w:rsid w:val="00CA0FED"/>
    <w:rsid w:val="00CA1037"/>
    <w:rsid w:val="00CA1296"/>
    <w:rsid w:val="00CA13F3"/>
    <w:rsid w:val="00CA18F1"/>
    <w:rsid w:val="00CA1D17"/>
    <w:rsid w:val="00CA1D56"/>
    <w:rsid w:val="00CA2680"/>
    <w:rsid w:val="00CA26A4"/>
    <w:rsid w:val="00CA27C7"/>
    <w:rsid w:val="00CA2D31"/>
    <w:rsid w:val="00CA2EC4"/>
    <w:rsid w:val="00CA3250"/>
    <w:rsid w:val="00CA3773"/>
    <w:rsid w:val="00CA3843"/>
    <w:rsid w:val="00CA3958"/>
    <w:rsid w:val="00CA4483"/>
    <w:rsid w:val="00CA4506"/>
    <w:rsid w:val="00CA4A1F"/>
    <w:rsid w:val="00CA4C1C"/>
    <w:rsid w:val="00CA4D6D"/>
    <w:rsid w:val="00CA4FA2"/>
    <w:rsid w:val="00CA5049"/>
    <w:rsid w:val="00CA5536"/>
    <w:rsid w:val="00CA5957"/>
    <w:rsid w:val="00CA59A5"/>
    <w:rsid w:val="00CA5B50"/>
    <w:rsid w:val="00CA5EEB"/>
    <w:rsid w:val="00CA633C"/>
    <w:rsid w:val="00CA6834"/>
    <w:rsid w:val="00CA68B9"/>
    <w:rsid w:val="00CA6982"/>
    <w:rsid w:val="00CA69DF"/>
    <w:rsid w:val="00CA6A4D"/>
    <w:rsid w:val="00CA6A8B"/>
    <w:rsid w:val="00CA6AA2"/>
    <w:rsid w:val="00CA6B40"/>
    <w:rsid w:val="00CA6B55"/>
    <w:rsid w:val="00CA6B7E"/>
    <w:rsid w:val="00CA6F00"/>
    <w:rsid w:val="00CA73B2"/>
    <w:rsid w:val="00CA7463"/>
    <w:rsid w:val="00CA748A"/>
    <w:rsid w:val="00CA7630"/>
    <w:rsid w:val="00CB04BC"/>
    <w:rsid w:val="00CB04CF"/>
    <w:rsid w:val="00CB08A9"/>
    <w:rsid w:val="00CB0E37"/>
    <w:rsid w:val="00CB0F28"/>
    <w:rsid w:val="00CB0F2E"/>
    <w:rsid w:val="00CB1004"/>
    <w:rsid w:val="00CB1127"/>
    <w:rsid w:val="00CB151D"/>
    <w:rsid w:val="00CB195B"/>
    <w:rsid w:val="00CB1C1A"/>
    <w:rsid w:val="00CB2146"/>
    <w:rsid w:val="00CB2A1E"/>
    <w:rsid w:val="00CB2AD0"/>
    <w:rsid w:val="00CB2E48"/>
    <w:rsid w:val="00CB2F1F"/>
    <w:rsid w:val="00CB3510"/>
    <w:rsid w:val="00CB3712"/>
    <w:rsid w:val="00CB3911"/>
    <w:rsid w:val="00CB3BAA"/>
    <w:rsid w:val="00CB3D82"/>
    <w:rsid w:val="00CB3D92"/>
    <w:rsid w:val="00CB40FC"/>
    <w:rsid w:val="00CB4248"/>
    <w:rsid w:val="00CB441B"/>
    <w:rsid w:val="00CB4A44"/>
    <w:rsid w:val="00CB4A7E"/>
    <w:rsid w:val="00CB4C19"/>
    <w:rsid w:val="00CB4EFA"/>
    <w:rsid w:val="00CB568E"/>
    <w:rsid w:val="00CB6042"/>
    <w:rsid w:val="00CB6150"/>
    <w:rsid w:val="00CB6962"/>
    <w:rsid w:val="00CB698F"/>
    <w:rsid w:val="00CB6CA5"/>
    <w:rsid w:val="00CB73BF"/>
    <w:rsid w:val="00CB76EB"/>
    <w:rsid w:val="00CB77F9"/>
    <w:rsid w:val="00CB7DBC"/>
    <w:rsid w:val="00CB7E7D"/>
    <w:rsid w:val="00CB7E8E"/>
    <w:rsid w:val="00CC04F7"/>
    <w:rsid w:val="00CC0507"/>
    <w:rsid w:val="00CC0BDA"/>
    <w:rsid w:val="00CC0C9C"/>
    <w:rsid w:val="00CC0E9C"/>
    <w:rsid w:val="00CC102B"/>
    <w:rsid w:val="00CC120D"/>
    <w:rsid w:val="00CC1213"/>
    <w:rsid w:val="00CC135F"/>
    <w:rsid w:val="00CC1386"/>
    <w:rsid w:val="00CC1463"/>
    <w:rsid w:val="00CC1721"/>
    <w:rsid w:val="00CC186C"/>
    <w:rsid w:val="00CC18DE"/>
    <w:rsid w:val="00CC1AD4"/>
    <w:rsid w:val="00CC1ADC"/>
    <w:rsid w:val="00CC1FCA"/>
    <w:rsid w:val="00CC20A7"/>
    <w:rsid w:val="00CC22B8"/>
    <w:rsid w:val="00CC25E4"/>
    <w:rsid w:val="00CC2797"/>
    <w:rsid w:val="00CC28D4"/>
    <w:rsid w:val="00CC2AD3"/>
    <w:rsid w:val="00CC2E0E"/>
    <w:rsid w:val="00CC2EEE"/>
    <w:rsid w:val="00CC2F33"/>
    <w:rsid w:val="00CC31E5"/>
    <w:rsid w:val="00CC32B0"/>
    <w:rsid w:val="00CC37C2"/>
    <w:rsid w:val="00CC392E"/>
    <w:rsid w:val="00CC3B48"/>
    <w:rsid w:val="00CC3F42"/>
    <w:rsid w:val="00CC50D9"/>
    <w:rsid w:val="00CC5482"/>
    <w:rsid w:val="00CC5875"/>
    <w:rsid w:val="00CC62C0"/>
    <w:rsid w:val="00CC6328"/>
    <w:rsid w:val="00CC63FE"/>
    <w:rsid w:val="00CC644B"/>
    <w:rsid w:val="00CC6654"/>
    <w:rsid w:val="00CC68A5"/>
    <w:rsid w:val="00CC6973"/>
    <w:rsid w:val="00CC6AE0"/>
    <w:rsid w:val="00CC6B73"/>
    <w:rsid w:val="00CC6E1C"/>
    <w:rsid w:val="00CC7555"/>
    <w:rsid w:val="00CC766F"/>
    <w:rsid w:val="00CC76E5"/>
    <w:rsid w:val="00CC7775"/>
    <w:rsid w:val="00CD04D2"/>
    <w:rsid w:val="00CD0AE8"/>
    <w:rsid w:val="00CD0B60"/>
    <w:rsid w:val="00CD0C73"/>
    <w:rsid w:val="00CD0D2E"/>
    <w:rsid w:val="00CD0DFA"/>
    <w:rsid w:val="00CD1124"/>
    <w:rsid w:val="00CD11B6"/>
    <w:rsid w:val="00CD1F71"/>
    <w:rsid w:val="00CD2175"/>
    <w:rsid w:val="00CD26BB"/>
    <w:rsid w:val="00CD2860"/>
    <w:rsid w:val="00CD286C"/>
    <w:rsid w:val="00CD2AC1"/>
    <w:rsid w:val="00CD2C67"/>
    <w:rsid w:val="00CD2D01"/>
    <w:rsid w:val="00CD2F32"/>
    <w:rsid w:val="00CD300B"/>
    <w:rsid w:val="00CD305A"/>
    <w:rsid w:val="00CD3067"/>
    <w:rsid w:val="00CD330D"/>
    <w:rsid w:val="00CD3572"/>
    <w:rsid w:val="00CD3813"/>
    <w:rsid w:val="00CD38AF"/>
    <w:rsid w:val="00CD3B41"/>
    <w:rsid w:val="00CD3BC8"/>
    <w:rsid w:val="00CD3CE1"/>
    <w:rsid w:val="00CD3ED3"/>
    <w:rsid w:val="00CD43EB"/>
    <w:rsid w:val="00CD4646"/>
    <w:rsid w:val="00CD466E"/>
    <w:rsid w:val="00CD4737"/>
    <w:rsid w:val="00CD474F"/>
    <w:rsid w:val="00CD477C"/>
    <w:rsid w:val="00CD53FC"/>
    <w:rsid w:val="00CD5407"/>
    <w:rsid w:val="00CD5468"/>
    <w:rsid w:val="00CD5507"/>
    <w:rsid w:val="00CD5661"/>
    <w:rsid w:val="00CD576C"/>
    <w:rsid w:val="00CD5851"/>
    <w:rsid w:val="00CD5E1D"/>
    <w:rsid w:val="00CD5F98"/>
    <w:rsid w:val="00CD6005"/>
    <w:rsid w:val="00CD609B"/>
    <w:rsid w:val="00CD6BEE"/>
    <w:rsid w:val="00CD72B2"/>
    <w:rsid w:val="00CD73E4"/>
    <w:rsid w:val="00CD747B"/>
    <w:rsid w:val="00CD7CFF"/>
    <w:rsid w:val="00CD7F03"/>
    <w:rsid w:val="00CE0345"/>
    <w:rsid w:val="00CE067E"/>
    <w:rsid w:val="00CE068D"/>
    <w:rsid w:val="00CE07A1"/>
    <w:rsid w:val="00CE0A32"/>
    <w:rsid w:val="00CE10F1"/>
    <w:rsid w:val="00CE1D5E"/>
    <w:rsid w:val="00CE21AF"/>
    <w:rsid w:val="00CE2228"/>
    <w:rsid w:val="00CE23F4"/>
    <w:rsid w:val="00CE2493"/>
    <w:rsid w:val="00CE2A95"/>
    <w:rsid w:val="00CE2A9F"/>
    <w:rsid w:val="00CE2BB8"/>
    <w:rsid w:val="00CE2DFC"/>
    <w:rsid w:val="00CE3D72"/>
    <w:rsid w:val="00CE41B8"/>
    <w:rsid w:val="00CE463B"/>
    <w:rsid w:val="00CE4E5E"/>
    <w:rsid w:val="00CE4ECE"/>
    <w:rsid w:val="00CE505E"/>
    <w:rsid w:val="00CE5394"/>
    <w:rsid w:val="00CE587D"/>
    <w:rsid w:val="00CE6005"/>
    <w:rsid w:val="00CE63E3"/>
    <w:rsid w:val="00CE6515"/>
    <w:rsid w:val="00CE687E"/>
    <w:rsid w:val="00CE698D"/>
    <w:rsid w:val="00CE69E5"/>
    <w:rsid w:val="00CE6AB4"/>
    <w:rsid w:val="00CE6B3D"/>
    <w:rsid w:val="00CE6BCC"/>
    <w:rsid w:val="00CE6F9B"/>
    <w:rsid w:val="00CE705F"/>
    <w:rsid w:val="00CE72D7"/>
    <w:rsid w:val="00CE7511"/>
    <w:rsid w:val="00CE7B9B"/>
    <w:rsid w:val="00CE7EE2"/>
    <w:rsid w:val="00CF0185"/>
    <w:rsid w:val="00CF048E"/>
    <w:rsid w:val="00CF05C1"/>
    <w:rsid w:val="00CF0684"/>
    <w:rsid w:val="00CF0758"/>
    <w:rsid w:val="00CF08B5"/>
    <w:rsid w:val="00CF09A9"/>
    <w:rsid w:val="00CF0DD4"/>
    <w:rsid w:val="00CF1082"/>
    <w:rsid w:val="00CF1347"/>
    <w:rsid w:val="00CF1A32"/>
    <w:rsid w:val="00CF1C71"/>
    <w:rsid w:val="00CF20F6"/>
    <w:rsid w:val="00CF234B"/>
    <w:rsid w:val="00CF26A3"/>
    <w:rsid w:val="00CF2AD5"/>
    <w:rsid w:val="00CF2B65"/>
    <w:rsid w:val="00CF2B67"/>
    <w:rsid w:val="00CF2BF9"/>
    <w:rsid w:val="00CF2D10"/>
    <w:rsid w:val="00CF2DE9"/>
    <w:rsid w:val="00CF2E68"/>
    <w:rsid w:val="00CF2E93"/>
    <w:rsid w:val="00CF3040"/>
    <w:rsid w:val="00CF305A"/>
    <w:rsid w:val="00CF3087"/>
    <w:rsid w:val="00CF336F"/>
    <w:rsid w:val="00CF3429"/>
    <w:rsid w:val="00CF4380"/>
    <w:rsid w:val="00CF45A8"/>
    <w:rsid w:val="00CF47E8"/>
    <w:rsid w:val="00CF4D49"/>
    <w:rsid w:val="00CF4E0D"/>
    <w:rsid w:val="00CF4EEC"/>
    <w:rsid w:val="00CF5221"/>
    <w:rsid w:val="00CF5253"/>
    <w:rsid w:val="00CF53EB"/>
    <w:rsid w:val="00CF54A4"/>
    <w:rsid w:val="00CF5639"/>
    <w:rsid w:val="00CF56B5"/>
    <w:rsid w:val="00CF5DAE"/>
    <w:rsid w:val="00CF5E01"/>
    <w:rsid w:val="00CF5F35"/>
    <w:rsid w:val="00CF606B"/>
    <w:rsid w:val="00CF61A1"/>
    <w:rsid w:val="00CF64C7"/>
    <w:rsid w:val="00CF654C"/>
    <w:rsid w:val="00CF65E5"/>
    <w:rsid w:val="00CF67A9"/>
    <w:rsid w:val="00CF73F3"/>
    <w:rsid w:val="00CF7648"/>
    <w:rsid w:val="00CF7A1E"/>
    <w:rsid w:val="00CF7F5C"/>
    <w:rsid w:val="00D001E2"/>
    <w:rsid w:val="00D00281"/>
    <w:rsid w:val="00D00478"/>
    <w:rsid w:val="00D006FD"/>
    <w:rsid w:val="00D00B2F"/>
    <w:rsid w:val="00D00FFB"/>
    <w:rsid w:val="00D01616"/>
    <w:rsid w:val="00D016FA"/>
    <w:rsid w:val="00D01788"/>
    <w:rsid w:val="00D0181A"/>
    <w:rsid w:val="00D01A86"/>
    <w:rsid w:val="00D02638"/>
    <w:rsid w:val="00D0283B"/>
    <w:rsid w:val="00D02A0A"/>
    <w:rsid w:val="00D02FDA"/>
    <w:rsid w:val="00D03204"/>
    <w:rsid w:val="00D0334D"/>
    <w:rsid w:val="00D03910"/>
    <w:rsid w:val="00D03F21"/>
    <w:rsid w:val="00D03F4D"/>
    <w:rsid w:val="00D0451C"/>
    <w:rsid w:val="00D046A0"/>
    <w:rsid w:val="00D04732"/>
    <w:rsid w:val="00D0478C"/>
    <w:rsid w:val="00D0479D"/>
    <w:rsid w:val="00D0493D"/>
    <w:rsid w:val="00D04A99"/>
    <w:rsid w:val="00D04AE0"/>
    <w:rsid w:val="00D04C84"/>
    <w:rsid w:val="00D05361"/>
    <w:rsid w:val="00D057DF"/>
    <w:rsid w:val="00D05B43"/>
    <w:rsid w:val="00D0607F"/>
    <w:rsid w:val="00D064F6"/>
    <w:rsid w:val="00D06784"/>
    <w:rsid w:val="00D06B3D"/>
    <w:rsid w:val="00D07255"/>
    <w:rsid w:val="00D072D4"/>
    <w:rsid w:val="00D073B9"/>
    <w:rsid w:val="00D0763D"/>
    <w:rsid w:val="00D076D1"/>
    <w:rsid w:val="00D077B8"/>
    <w:rsid w:val="00D07900"/>
    <w:rsid w:val="00D07F78"/>
    <w:rsid w:val="00D1028F"/>
    <w:rsid w:val="00D109BD"/>
    <w:rsid w:val="00D10C2E"/>
    <w:rsid w:val="00D10C3D"/>
    <w:rsid w:val="00D10CFC"/>
    <w:rsid w:val="00D10DED"/>
    <w:rsid w:val="00D1128C"/>
    <w:rsid w:val="00D113F7"/>
    <w:rsid w:val="00D11521"/>
    <w:rsid w:val="00D11964"/>
    <w:rsid w:val="00D11A4B"/>
    <w:rsid w:val="00D11A6C"/>
    <w:rsid w:val="00D11F7B"/>
    <w:rsid w:val="00D12226"/>
    <w:rsid w:val="00D1224B"/>
    <w:rsid w:val="00D12317"/>
    <w:rsid w:val="00D123CA"/>
    <w:rsid w:val="00D12568"/>
    <w:rsid w:val="00D12731"/>
    <w:rsid w:val="00D12A20"/>
    <w:rsid w:val="00D12DE1"/>
    <w:rsid w:val="00D13020"/>
    <w:rsid w:val="00D1365A"/>
    <w:rsid w:val="00D1416C"/>
    <w:rsid w:val="00D14253"/>
    <w:rsid w:val="00D1432F"/>
    <w:rsid w:val="00D14C5A"/>
    <w:rsid w:val="00D151E6"/>
    <w:rsid w:val="00D152EA"/>
    <w:rsid w:val="00D159D2"/>
    <w:rsid w:val="00D15C68"/>
    <w:rsid w:val="00D15F01"/>
    <w:rsid w:val="00D15F3D"/>
    <w:rsid w:val="00D16062"/>
    <w:rsid w:val="00D160DD"/>
    <w:rsid w:val="00D1612A"/>
    <w:rsid w:val="00D1614A"/>
    <w:rsid w:val="00D161BE"/>
    <w:rsid w:val="00D16456"/>
    <w:rsid w:val="00D167AB"/>
    <w:rsid w:val="00D16818"/>
    <w:rsid w:val="00D16A27"/>
    <w:rsid w:val="00D16CF9"/>
    <w:rsid w:val="00D17590"/>
    <w:rsid w:val="00D17CDE"/>
    <w:rsid w:val="00D20191"/>
    <w:rsid w:val="00D20D2E"/>
    <w:rsid w:val="00D213C3"/>
    <w:rsid w:val="00D2161A"/>
    <w:rsid w:val="00D216CB"/>
    <w:rsid w:val="00D21EF1"/>
    <w:rsid w:val="00D23274"/>
    <w:rsid w:val="00D2368F"/>
    <w:rsid w:val="00D23878"/>
    <w:rsid w:val="00D23E21"/>
    <w:rsid w:val="00D23FA0"/>
    <w:rsid w:val="00D24074"/>
    <w:rsid w:val="00D2411B"/>
    <w:rsid w:val="00D24131"/>
    <w:rsid w:val="00D241B9"/>
    <w:rsid w:val="00D24200"/>
    <w:rsid w:val="00D246AB"/>
    <w:rsid w:val="00D246CE"/>
    <w:rsid w:val="00D24899"/>
    <w:rsid w:val="00D248C1"/>
    <w:rsid w:val="00D24A5E"/>
    <w:rsid w:val="00D24AD2"/>
    <w:rsid w:val="00D24B14"/>
    <w:rsid w:val="00D24C78"/>
    <w:rsid w:val="00D24CCA"/>
    <w:rsid w:val="00D24F59"/>
    <w:rsid w:val="00D250AA"/>
    <w:rsid w:val="00D250B4"/>
    <w:rsid w:val="00D2545D"/>
    <w:rsid w:val="00D25558"/>
    <w:rsid w:val="00D25670"/>
    <w:rsid w:val="00D256E6"/>
    <w:rsid w:val="00D25A70"/>
    <w:rsid w:val="00D25D5B"/>
    <w:rsid w:val="00D25DC0"/>
    <w:rsid w:val="00D25DF5"/>
    <w:rsid w:val="00D26216"/>
    <w:rsid w:val="00D26456"/>
    <w:rsid w:val="00D26572"/>
    <w:rsid w:val="00D266AF"/>
    <w:rsid w:val="00D2678F"/>
    <w:rsid w:val="00D269E9"/>
    <w:rsid w:val="00D26A4E"/>
    <w:rsid w:val="00D26C10"/>
    <w:rsid w:val="00D27152"/>
    <w:rsid w:val="00D273FF"/>
    <w:rsid w:val="00D275BF"/>
    <w:rsid w:val="00D27792"/>
    <w:rsid w:val="00D30817"/>
    <w:rsid w:val="00D309DE"/>
    <w:rsid w:val="00D311E6"/>
    <w:rsid w:val="00D31545"/>
    <w:rsid w:val="00D3188A"/>
    <w:rsid w:val="00D319E7"/>
    <w:rsid w:val="00D32000"/>
    <w:rsid w:val="00D321E0"/>
    <w:rsid w:val="00D32B88"/>
    <w:rsid w:val="00D33143"/>
    <w:rsid w:val="00D33481"/>
    <w:rsid w:val="00D3386C"/>
    <w:rsid w:val="00D33927"/>
    <w:rsid w:val="00D33B9D"/>
    <w:rsid w:val="00D34069"/>
    <w:rsid w:val="00D342D9"/>
    <w:rsid w:val="00D34324"/>
    <w:rsid w:val="00D3449B"/>
    <w:rsid w:val="00D34703"/>
    <w:rsid w:val="00D34858"/>
    <w:rsid w:val="00D34993"/>
    <w:rsid w:val="00D349DB"/>
    <w:rsid w:val="00D34F2F"/>
    <w:rsid w:val="00D3526D"/>
    <w:rsid w:val="00D3532C"/>
    <w:rsid w:val="00D35372"/>
    <w:rsid w:val="00D354E9"/>
    <w:rsid w:val="00D35E94"/>
    <w:rsid w:val="00D3616A"/>
    <w:rsid w:val="00D36335"/>
    <w:rsid w:val="00D3687D"/>
    <w:rsid w:val="00D36C48"/>
    <w:rsid w:val="00D370A0"/>
    <w:rsid w:val="00D373D3"/>
    <w:rsid w:val="00D376D0"/>
    <w:rsid w:val="00D37837"/>
    <w:rsid w:val="00D37AEE"/>
    <w:rsid w:val="00D40360"/>
    <w:rsid w:val="00D40442"/>
    <w:rsid w:val="00D4059F"/>
    <w:rsid w:val="00D4066F"/>
    <w:rsid w:val="00D4071F"/>
    <w:rsid w:val="00D40C50"/>
    <w:rsid w:val="00D40F1B"/>
    <w:rsid w:val="00D41351"/>
    <w:rsid w:val="00D41467"/>
    <w:rsid w:val="00D416EE"/>
    <w:rsid w:val="00D41836"/>
    <w:rsid w:val="00D4188D"/>
    <w:rsid w:val="00D419A0"/>
    <w:rsid w:val="00D41B5E"/>
    <w:rsid w:val="00D41E72"/>
    <w:rsid w:val="00D41E8F"/>
    <w:rsid w:val="00D4222E"/>
    <w:rsid w:val="00D4257B"/>
    <w:rsid w:val="00D429EC"/>
    <w:rsid w:val="00D42B4F"/>
    <w:rsid w:val="00D42D71"/>
    <w:rsid w:val="00D4352A"/>
    <w:rsid w:val="00D437AE"/>
    <w:rsid w:val="00D437EF"/>
    <w:rsid w:val="00D43AC0"/>
    <w:rsid w:val="00D43B54"/>
    <w:rsid w:val="00D43FF2"/>
    <w:rsid w:val="00D44126"/>
    <w:rsid w:val="00D4484A"/>
    <w:rsid w:val="00D44A68"/>
    <w:rsid w:val="00D44F17"/>
    <w:rsid w:val="00D450A5"/>
    <w:rsid w:val="00D450D8"/>
    <w:rsid w:val="00D450E0"/>
    <w:rsid w:val="00D45212"/>
    <w:rsid w:val="00D45234"/>
    <w:rsid w:val="00D45309"/>
    <w:rsid w:val="00D453E5"/>
    <w:rsid w:val="00D455AE"/>
    <w:rsid w:val="00D4570B"/>
    <w:rsid w:val="00D457CF"/>
    <w:rsid w:val="00D458D9"/>
    <w:rsid w:val="00D4590B"/>
    <w:rsid w:val="00D45E12"/>
    <w:rsid w:val="00D45ED8"/>
    <w:rsid w:val="00D46198"/>
    <w:rsid w:val="00D46226"/>
    <w:rsid w:val="00D462DD"/>
    <w:rsid w:val="00D46498"/>
    <w:rsid w:val="00D467D4"/>
    <w:rsid w:val="00D46A6A"/>
    <w:rsid w:val="00D477AC"/>
    <w:rsid w:val="00D47D0B"/>
    <w:rsid w:val="00D50279"/>
    <w:rsid w:val="00D503DD"/>
    <w:rsid w:val="00D50533"/>
    <w:rsid w:val="00D505F6"/>
    <w:rsid w:val="00D5076C"/>
    <w:rsid w:val="00D507C1"/>
    <w:rsid w:val="00D50C4D"/>
    <w:rsid w:val="00D51083"/>
    <w:rsid w:val="00D51194"/>
    <w:rsid w:val="00D5157C"/>
    <w:rsid w:val="00D51764"/>
    <w:rsid w:val="00D5183C"/>
    <w:rsid w:val="00D51C37"/>
    <w:rsid w:val="00D51DB8"/>
    <w:rsid w:val="00D52444"/>
    <w:rsid w:val="00D527A6"/>
    <w:rsid w:val="00D52802"/>
    <w:rsid w:val="00D53200"/>
    <w:rsid w:val="00D5329E"/>
    <w:rsid w:val="00D53BC6"/>
    <w:rsid w:val="00D53CCC"/>
    <w:rsid w:val="00D53ECF"/>
    <w:rsid w:val="00D5450A"/>
    <w:rsid w:val="00D54577"/>
    <w:rsid w:val="00D54946"/>
    <w:rsid w:val="00D54E88"/>
    <w:rsid w:val="00D5532E"/>
    <w:rsid w:val="00D5535D"/>
    <w:rsid w:val="00D5539F"/>
    <w:rsid w:val="00D55827"/>
    <w:rsid w:val="00D55CE5"/>
    <w:rsid w:val="00D55D77"/>
    <w:rsid w:val="00D55EF0"/>
    <w:rsid w:val="00D55FD9"/>
    <w:rsid w:val="00D55FE8"/>
    <w:rsid w:val="00D5607F"/>
    <w:rsid w:val="00D56263"/>
    <w:rsid w:val="00D5627B"/>
    <w:rsid w:val="00D56956"/>
    <w:rsid w:val="00D569D4"/>
    <w:rsid w:val="00D56D6A"/>
    <w:rsid w:val="00D56DE1"/>
    <w:rsid w:val="00D57121"/>
    <w:rsid w:val="00D57209"/>
    <w:rsid w:val="00D57286"/>
    <w:rsid w:val="00D57BD6"/>
    <w:rsid w:val="00D60503"/>
    <w:rsid w:val="00D606E1"/>
    <w:rsid w:val="00D60ABB"/>
    <w:rsid w:val="00D60CBD"/>
    <w:rsid w:val="00D6100D"/>
    <w:rsid w:val="00D61176"/>
    <w:rsid w:val="00D61251"/>
    <w:rsid w:val="00D616EB"/>
    <w:rsid w:val="00D61748"/>
    <w:rsid w:val="00D618A7"/>
    <w:rsid w:val="00D61983"/>
    <w:rsid w:val="00D61A46"/>
    <w:rsid w:val="00D61F59"/>
    <w:rsid w:val="00D62008"/>
    <w:rsid w:val="00D62156"/>
    <w:rsid w:val="00D62289"/>
    <w:rsid w:val="00D622AF"/>
    <w:rsid w:val="00D62476"/>
    <w:rsid w:val="00D62560"/>
    <w:rsid w:val="00D626A2"/>
    <w:rsid w:val="00D62914"/>
    <w:rsid w:val="00D62973"/>
    <w:rsid w:val="00D629E6"/>
    <w:rsid w:val="00D63000"/>
    <w:rsid w:val="00D630F5"/>
    <w:rsid w:val="00D633FC"/>
    <w:rsid w:val="00D637E6"/>
    <w:rsid w:val="00D63848"/>
    <w:rsid w:val="00D63943"/>
    <w:rsid w:val="00D6476F"/>
    <w:rsid w:val="00D648D8"/>
    <w:rsid w:val="00D6496A"/>
    <w:rsid w:val="00D64A9D"/>
    <w:rsid w:val="00D64D64"/>
    <w:rsid w:val="00D64EA6"/>
    <w:rsid w:val="00D650E3"/>
    <w:rsid w:val="00D6518A"/>
    <w:rsid w:val="00D65384"/>
    <w:rsid w:val="00D65417"/>
    <w:rsid w:val="00D656F2"/>
    <w:rsid w:val="00D659C5"/>
    <w:rsid w:val="00D65C4D"/>
    <w:rsid w:val="00D660D5"/>
    <w:rsid w:val="00D667E5"/>
    <w:rsid w:val="00D6682B"/>
    <w:rsid w:val="00D66B75"/>
    <w:rsid w:val="00D67272"/>
    <w:rsid w:val="00D67338"/>
    <w:rsid w:val="00D6734A"/>
    <w:rsid w:val="00D674AD"/>
    <w:rsid w:val="00D67B04"/>
    <w:rsid w:val="00D67C60"/>
    <w:rsid w:val="00D67F2D"/>
    <w:rsid w:val="00D67F38"/>
    <w:rsid w:val="00D70189"/>
    <w:rsid w:val="00D709D8"/>
    <w:rsid w:val="00D70F07"/>
    <w:rsid w:val="00D70F32"/>
    <w:rsid w:val="00D7147D"/>
    <w:rsid w:val="00D71750"/>
    <w:rsid w:val="00D71AC1"/>
    <w:rsid w:val="00D71B11"/>
    <w:rsid w:val="00D71BC1"/>
    <w:rsid w:val="00D71E3D"/>
    <w:rsid w:val="00D71F2B"/>
    <w:rsid w:val="00D71FBD"/>
    <w:rsid w:val="00D72149"/>
    <w:rsid w:val="00D725A9"/>
    <w:rsid w:val="00D72626"/>
    <w:rsid w:val="00D72686"/>
    <w:rsid w:val="00D7282E"/>
    <w:rsid w:val="00D7298A"/>
    <w:rsid w:val="00D72B48"/>
    <w:rsid w:val="00D72D29"/>
    <w:rsid w:val="00D73AFE"/>
    <w:rsid w:val="00D73F98"/>
    <w:rsid w:val="00D74168"/>
    <w:rsid w:val="00D7421D"/>
    <w:rsid w:val="00D743B1"/>
    <w:rsid w:val="00D74735"/>
    <w:rsid w:val="00D74E2A"/>
    <w:rsid w:val="00D74E80"/>
    <w:rsid w:val="00D750D9"/>
    <w:rsid w:val="00D7589D"/>
    <w:rsid w:val="00D75972"/>
    <w:rsid w:val="00D759E9"/>
    <w:rsid w:val="00D75D45"/>
    <w:rsid w:val="00D76365"/>
    <w:rsid w:val="00D764B9"/>
    <w:rsid w:val="00D76564"/>
    <w:rsid w:val="00D766A9"/>
    <w:rsid w:val="00D767A1"/>
    <w:rsid w:val="00D76B73"/>
    <w:rsid w:val="00D76BB3"/>
    <w:rsid w:val="00D76F51"/>
    <w:rsid w:val="00D77377"/>
    <w:rsid w:val="00D77403"/>
    <w:rsid w:val="00D7762B"/>
    <w:rsid w:val="00D776BB"/>
    <w:rsid w:val="00D800CA"/>
    <w:rsid w:val="00D80332"/>
    <w:rsid w:val="00D808BA"/>
    <w:rsid w:val="00D81260"/>
    <w:rsid w:val="00D812AF"/>
    <w:rsid w:val="00D818A7"/>
    <w:rsid w:val="00D819C5"/>
    <w:rsid w:val="00D81A15"/>
    <w:rsid w:val="00D81A63"/>
    <w:rsid w:val="00D81D29"/>
    <w:rsid w:val="00D824A1"/>
    <w:rsid w:val="00D824CF"/>
    <w:rsid w:val="00D8264A"/>
    <w:rsid w:val="00D82B64"/>
    <w:rsid w:val="00D8305C"/>
    <w:rsid w:val="00D831BE"/>
    <w:rsid w:val="00D8322E"/>
    <w:rsid w:val="00D8329B"/>
    <w:rsid w:val="00D83341"/>
    <w:rsid w:val="00D83708"/>
    <w:rsid w:val="00D83A0F"/>
    <w:rsid w:val="00D83DAA"/>
    <w:rsid w:val="00D8432A"/>
    <w:rsid w:val="00D8461E"/>
    <w:rsid w:val="00D846FB"/>
    <w:rsid w:val="00D84CB6"/>
    <w:rsid w:val="00D84D0E"/>
    <w:rsid w:val="00D84E49"/>
    <w:rsid w:val="00D8511F"/>
    <w:rsid w:val="00D8514E"/>
    <w:rsid w:val="00D85486"/>
    <w:rsid w:val="00D858C3"/>
    <w:rsid w:val="00D85910"/>
    <w:rsid w:val="00D85CFE"/>
    <w:rsid w:val="00D86258"/>
    <w:rsid w:val="00D8688E"/>
    <w:rsid w:val="00D86AA8"/>
    <w:rsid w:val="00D86C2B"/>
    <w:rsid w:val="00D86C71"/>
    <w:rsid w:val="00D86FF5"/>
    <w:rsid w:val="00D8743C"/>
    <w:rsid w:val="00D874D5"/>
    <w:rsid w:val="00D87953"/>
    <w:rsid w:val="00D87D15"/>
    <w:rsid w:val="00D90062"/>
    <w:rsid w:val="00D90AD9"/>
    <w:rsid w:val="00D90C7F"/>
    <w:rsid w:val="00D90CE1"/>
    <w:rsid w:val="00D90D1B"/>
    <w:rsid w:val="00D915F9"/>
    <w:rsid w:val="00D91787"/>
    <w:rsid w:val="00D91823"/>
    <w:rsid w:val="00D91992"/>
    <w:rsid w:val="00D91D20"/>
    <w:rsid w:val="00D92112"/>
    <w:rsid w:val="00D921AD"/>
    <w:rsid w:val="00D92367"/>
    <w:rsid w:val="00D926D8"/>
    <w:rsid w:val="00D9278E"/>
    <w:rsid w:val="00D92932"/>
    <w:rsid w:val="00D929F6"/>
    <w:rsid w:val="00D92D3D"/>
    <w:rsid w:val="00D92E39"/>
    <w:rsid w:val="00D93298"/>
    <w:rsid w:val="00D933BF"/>
    <w:rsid w:val="00D93643"/>
    <w:rsid w:val="00D9378C"/>
    <w:rsid w:val="00D93866"/>
    <w:rsid w:val="00D93973"/>
    <w:rsid w:val="00D943E2"/>
    <w:rsid w:val="00D9440F"/>
    <w:rsid w:val="00D9512D"/>
    <w:rsid w:val="00D95424"/>
    <w:rsid w:val="00D955C8"/>
    <w:rsid w:val="00D956EC"/>
    <w:rsid w:val="00D95AE7"/>
    <w:rsid w:val="00D95B5A"/>
    <w:rsid w:val="00D95D50"/>
    <w:rsid w:val="00D961F0"/>
    <w:rsid w:val="00D963EF"/>
    <w:rsid w:val="00D9644F"/>
    <w:rsid w:val="00D964EA"/>
    <w:rsid w:val="00D966BE"/>
    <w:rsid w:val="00D96938"/>
    <w:rsid w:val="00D9700E"/>
    <w:rsid w:val="00D97148"/>
    <w:rsid w:val="00D976B8"/>
    <w:rsid w:val="00D97715"/>
    <w:rsid w:val="00D97851"/>
    <w:rsid w:val="00D97E14"/>
    <w:rsid w:val="00DA0305"/>
    <w:rsid w:val="00DA0726"/>
    <w:rsid w:val="00DA0952"/>
    <w:rsid w:val="00DA0E71"/>
    <w:rsid w:val="00DA1376"/>
    <w:rsid w:val="00DA159F"/>
    <w:rsid w:val="00DA1783"/>
    <w:rsid w:val="00DA2332"/>
    <w:rsid w:val="00DA2CB2"/>
    <w:rsid w:val="00DA2DB7"/>
    <w:rsid w:val="00DA2E2A"/>
    <w:rsid w:val="00DA325D"/>
    <w:rsid w:val="00DA3585"/>
    <w:rsid w:val="00DA3735"/>
    <w:rsid w:val="00DA38E0"/>
    <w:rsid w:val="00DA3D32"/>
    <w:rsid w:val="00DA4015"/>
    <w:rsid w:val="00DA43D1"/>
    <w:rsid w:val="00DA4489"/>
    <w:rsid w:val="00DA452B"/>
    <w:rsid w:val="00DA4533"/>
    <w:rsid w:val="00DA454E"/>
    <w:rsid w:val="00DA4637"/>
    <w:rsid w:val="00DA49E3"/>
    <w:rsid w:val="00DA4C81"/>
    <w:rsid w:val="00DA4E56"/>
    <w:rsid w:val="00DA5075"/>
    <w:rsid w:val="00DA520F"/>
    <w:rsid w:val="00DA5271"/>
    <w:rsid w:val="00DA584D"/>
    <w:rsid w:val="00DA5ECF"/>
    <w:rsid w:val="00DA615E"/>
    <w:rsid w:val="00DA617B"/>
    <w:rsid w:val="00DA633D"/>
    <w:rsid w:val="00DA6F5D"/>
    <w:rsid w:val="00DA6FDB"/>
    <w:rsid w:val="00DA772A"/>
    <w:rsid w:val="00DA7ABD"/>
    <w:rsid w:val="00DA7EEE"/>
    <w:rsid w:val="00DB029C"/>
    <w:rsid w:val="00DB07F6"/>
    <w:rsid w:val="00DB0874"/>
    <w:rsid w:val="00DB13CF"/>
    <w:rsid w:val="00DB1465"/>
    <w:rsid w:val="00DB1AC2"/>
    <w:rsid w:val="00DB1BF2"/>
    <w:rsid w:val="00DB1F6C"/>
    <w:rsid w:val="00DB1F7F"/>
    <w:rsid w:val="00DB2593"/>
    <w:rsid w:val="00DB2654"/>
    <w:rsid w:val="00DB2D6E"/>
    <w:rsid w:val="00DB2E08"/>
    <w:rsid w:val="00DB32A3"/>
    <w:rsid w:val="00DB334B"/>
    <w:rsid w:val="00DB3515"/>
    <w:rsid w:val="00DB3528"/>
    <w:rsid w:val="00DB3CE1"/>
    <w:rsid w:val="00DB47AB"/>
    <w:rsid w:val="00DB487A"/>
    <w:rsid w:val="00DB4A61"/>
    <w:rsid w:val="00DB5800"/>
    <w:rsid w:val="00DB5A6B"/>
    <w:rsid w:val="00DB5B34"/>
    <w:rsid w:val="00DB5B80"/>
    <w:rsid w:val="00DB5C6B"/>
    <w:rsid w:val="00DB5D11"/>
    <w:rsid w:val="00DB608B"/>
    <w:rsid w:val="00DB659A"/>
    <w:rsid w:val="00DB65F0"/>
    <w:rsid w:val="00DB670E"/>
    <w:rsid w:val="00DB672D"/>
    <w:rsid w:val="00DB69DD"/>
    <w:rsid w:val="00DB6C05"/>
    <w:rsid w:val="00DB6D3A"/>
    <w:rsid w:val="00DB6F4C"/>
    <w:rsid w:val="00DB7D6F"/>
    <w:rsid w:val="00DB7F03"/>
    <w:rsid w:val="00DC0144"/>
    <w:rsid w:val="00DC01A9"/>
    <w:rsid w:val="00DC027A"/>
    <w:rsid w:val="00DC0618"/>
    <w:rsid w:val="00DC0823"/>
    <w:rsid w:val="00DC08D0"/>
    <w:rsid w:val="00DC09A2"/>
    <w:rsid w:val="00DC0E0C"/>
    <w:rsid w:val="00DC0FCC"/>
    <w:rsid w:val="00DC1059"/>
    <w:rsid w:val="00DC1E7D"/>
    <w:rsid w:val="00DC299E"/>
    <w:rsid w:val="00DC2D13"/>
    <w:rsid w:val="00DC2F76"/>
    <w:rsid w:val="00DC347F"/>
    <w:rsid w:val="00DC37B4"/>
    <w:rsid w:val="00DC37E7"/>
    <w:rsid w:val="00DC3D4E"/>
    <w:rsid w:val="00DC4206"/>
    <w:rsid w:val="00DC466B"/>
    <w:rsid w:val="00DC536C"/>
    <w:rsid w:val="00DC53DF"/>
    <w:rsid w:val="00DC55AC"/>
    <w:rsid w:val="00DC55C4"/>
    <w:rsid w:val="00DC58E0"/>
    <w:rsid w:val="00DC5F47"/>
    <w:rsid w:val="00DC5FD5"/>
    <w:rsid w:val="00DC61E2"/>
    <w:rsid w:val="00DC623E"/>
    <w:rsid w:val="00DC639B"/>
    <w:rsid w:val="00DC680F"/>
    <w:rsid w:val="00DC68EF"/>
    <w:rsid w:val="00DC6B3C"/>
    <w:rsid w:val="00DC6C36"/>
    <w:rsid w:val="00DC6D6B"/>
    <w:rsid w:val="00DC6EC6"/>
    <w:rsid w:val="00DC6EED"/>
    <w:rsid w:val="00DC6FC2"/>
    <w:rsid w:val="00DC7381"/>
    <w:rsid w:val="00DC763C"/>
    <w:rsid w:val="00DC7744"/>
    <w:rsid w:val="00DC77BE"/>
    <w:rsid w:val="00DC7828"/>
    <w:rsid w:val="00DC7948"/>
    <w:rsid w:val="00DD0093"/>
    <w:rsid w:val="00DD0655"/>
    <w:rsid w:val="00DD0AD5"/>
    <w:rsid w:val="00DD0B93"/>
    <w:rsid w:val="00DD1054"/>
    <w:rsid w:val="00DD12C8"/>
    <w:rsid w:val="00DD12F4"/>
    <w:rsid w:val="00DD1458"/>
    <w:rsid w:val="00DD14B8"/>
    <w:rsid w:val="00DD14F3"/>
    <w:rsid w:val="00DD168F"/>
    <w:rsid w:val="00DD1A7A"/>
    <w:rsid w:val="00DD2141"/>
    <w:rsid w:val="00DD247B"/>
    <w:rsid w:val="00DD258C"/>
    <w:rsid w:val="00DD2648"/>
    <w:rsid w:val="00DD348D"/>
    <w:rsid w:val="00DD3681"/>
    <w:rsid w:val="00DD41A1"/>
    <w:rsid w:val="00DD42DC"/>
    <w:rsid w:val="00DD48F6"/>
    <w:rsid w:val="00DD4A92"/>
    <w:rsid w:val="00DD52B0"/>
    <w:rsid w:val="00DD575B"/>
    <w:rsid w:val="00DD626A"/>
    <w:rsid w:val="00DD6756"/>
    <w:rsid w:val="00DD699E"/>
    <w:rsid w:val="00DD6B03"/>
    <w:rsid w:val="00DD70A5"/>
    <w:rsid w:val="00DD75C6"/>
    <w:rsid w:val="00DD7741"/>
    <w:rsid w:val="00DD7791"/>
    <w:rsid w:val="00DD7A0A"/>
    <w:rsid w:val="00DD7A84"/>
    <w:rsid w:val="00DD7BC4"/>
    <w:rsid w:val="00DD7EBE"/>
    <w:rsid w:val="00DD7EDC"/>
    <w:rsid w:val="00DE07A7"/>
    <w:rsid w:val="00DE0981"/>
    <w:rsid w:val="00DE0ABB"/>
    <w:rsid w:val="00DE0E53"/>
    <w:rsid w:val="00DE1266"/>
    <w:rsid w:val="00DE1A67"/>
    <w:rsid w:val="00DE1CE7"/>
    <w:rsid w:val="00DE1FA3"/>
    <w:rsid w:val="00DE2019"/>
    <w:rsid w:val="00DE29BC"/>
    <w:rsid w:val="00DE2BB6"/>
    <w:rsid w:val="00DE388A"/>
    <w:rsid w:val="00DE3904"/>
    <w:rsid w:val="00DE3E3B"/>
    <w:rsid w:val="00DE3FE8"/>
    <w:rsid w:val="00DE4871"/>
    <w:rsid w:val="00DE4C3F"/>
    <w:rsid w:val="00DE4CC6"/>
    <w:rsid w:val="00DE4DA7"/>
    <w:rsid w:val="00DE548C"/>
    <w:rsid w:val="00DE5673"/>
    <w:rsid w:val="00DE5A70"/>
    <w:rsid w:val="00DE5B37"/>
    <w:rsid w:val="00DE5CAA"/>
    <w:rsid w:val="00DE5F86"/>
    <w:rsid w:val="00DE614A"/>
    <w:rsid w:val="00DE6197"/>
    <w:rsid w:val="00DE6250"/>
    <w:rsid w:val="00DE6A7A"/>
    <w:rsid w:val="00DE6E0E"/>
    <w:rsid w:val="00DE6EEE"/>
    <w:rsid w:val="00DE6F69"/>
    <w:rsid w:val="00DE6FF2"/>
    <w:rsid w:val="00DE7091"/>
    <w:rsid w:val="00DE739A"/>
    <w:rsid w:val="00DE786E"/>
    <w:rsid w:val="00DE7D5B"/>
    <w:rsid w:val="00DE7F7D"/>
    <w:rsid w:val="00DE7FCE"/>
    <w:rsid w:val="00DF0187"/>
    <w:rsid w:val="00DF025A"/>
    <w:rsid w:val="00DF0907"/>
    <w:rsid w:val="00DF0A87"/>
    <w:rsid w:val="00DF0B87"/>
    <w:rsid w:val="00DF0D46"/>
    <w:rsid w:val="00DF1167"/>
    <w:rsid w:val="00DF14D1"/>
    <w:rsid w:val="00DF15B8"/>
    <w:rsid w:val="00DF2F8B"/>
    <w:rsid w:val="00DF3BEC"/>
    <w:rsid w:val="00DF42DA"/>
    <w:rsid w:val="00DF4344"/>
    <w:rsid w:val="00DF4465"/>
    <w:rsid w:val="00DF4709"/>
    <w:rsid w:val="00DF4C2E"/>
    <w:rsid w:val="00DF4CE3"/>
    <w:rsid w:val="00DF4F7B"/>
    <w:rsid w:val="00DF6115"/>
    <w:rsid w:val="00DF6210"/>
    <w:rsid w:val="00DF6359"/>
    <w:rsid w:val="00DF67A8"/>
    <w:rsid w:val="00DF67D2"/>
    <w:rsid w:val="00DF67D3"/>
    <w:rsid w:val="00DF68D2"/>
    <w:rsid w:val="00DF6C3F"/>
    <w:rsid w:val="00DF6E25"/>
    <w:rsid w:val="00DF6E4B"/>
    <w:rsid w:val="00DF7259"/>
    <w:rsid w:val="00DF779A"/>
    <w:rsid w:val="00DF7E4A"/>
    <w:rsid w:val="00E0033B"/>
    <w:rsid w:val="00E003B6"/>
    <w:rsid w:val="00E0042A"/>
    <w:rsid w:val="00E0064A"/>
    <w:rsid w:val="00E00FAD"/>
    <w:rsid w:val="00E00FB9"/>
    <w:rsid w:val="00E01413"/>
    <w:rsid w:val="00E01A75"/>
    <w:rsid w:val="00E01BBE"/>
    <w:rsid w:val="00E0228F"/>
    <w:rsid w:val="00E022BC"/>
    <w:rsid w:val="00E023E9"/>
    <w:rsid w:val="00E02546"/>
    <w:rsid w:val="00E02818"/>
    <w:rsid w:val="00E0282F"/>
    <w:rsid w:val="00E0283A"/>
    <w:rsid w:val="00E02EFB"/>
    <w:rsid w:val="00E030C7"/>
    <w:rsid w:val="00E03244"/>
    <w:rsid w:val="00E03429"/>
    <w:rsid w:val="00E03694"/>
    <w:rsid w:val="00E03A0D"/>
    <w:rsid w:val="00E03AAD"/>
    <w:rsid w:val="00E03B5A"/>
    <w:rsid w:val="00E03F85"/>
    <w:rsid w:val="00E046A4"/>
    <w:rsid w:val="00E049EA"/>
    <w:rsid w:val="00E04A9E"/>
    <w:rsid w:val="00E04B17"/>
    <w:rsid w:val="00E04D3A"/>
    <w:rsid w:val="00E05195"/>
    <w:rsid w:val="00E05532"/>
    <w:rsid w:val="00E05DD6"/>
    <w:rsid w:val="00E0602B"/>
    <w:rsid w:val="00E0627F"/>
    <w:rsid w:val="00E065A4"/>
    <w:rsid w:val="00E0680E"/>
    <w:rsid w:val="00E06AAB"/>
    <w:rsid w:val="00E06AE8"/>
    <w:rsid w:val="00E07502"/>
    <w:rsid w:val="00E0752B"/>
    <w:rsid w:val="00E0779B"/>
    <w:rsid w:val="00E077AA"/>
    <w:rsid w:val="00E1049A"/>
    <w:rsid w:val="00E10733"/>
    <w:rsid w:val="00E1075C"/>
    <w:rsid w:val="00E10966"/>
    <w:rsid w:val="00E11009"/>
    <w:rsid w:val="00E110E7"/>
    <w:rsid w:val="00E111EF"/>
    <w:rsid w:val="00E1138E"/>
    <w:rsid w:val="00E116E8"/>
    <w:rsid w:val="00E11C44"/>
    <w:rsid w:val="00E11CCF"/>
    <w:rsid w:val="00E11CFC"/>
    <w:rsid w:val="00E11F88"/>
    <w:rsid w:val="00E12391"/>
    <w:rsid w:val="00E126B2"/>
    <w:rsid w:val="00E1275D"/>
    <w:rsid w:val="00E12BB1"/>
    <w:rsid w:val="00E12CEA"/>
    <w:rsid w:val="00E12D74"/>
    <w:rsid w:val="00E13A43"/>
    <w:rsid w:val="00E13B1C"/>
    <w:rsid w:val="00E1424E"/>
    <w:rsid w:val="00E1425F"/>
    <w:rsid w:val="00E144DB"/>
    <w:rsid w:val="00E14A43"/>
    <w:rsid w:val="00E14B97"/>
    <w:rsid w:val="00E14E1D"/>
    <w:rsid w:val="00E14F62"/>
    <w:rsid w:val="00E15227"/>
    <w:rsid w:val="00E1545B"/>
    <w:rsid w:val="00E15568"/>
    <w:rsid w:val="00E156EB"/>
    <w:rsid w:val="00E15ECF"/>
    <w:rsid w:val="00E163A5"/>
    <w:rsid w:val="00E1673B"/>
    <w:rsid w:val="00E16825"/>
    <w:rsid w:val="00E168CB"/>
    <w:rsid w:val="00E16984"/>
    <w:rsid w:val="00E16A60"/>
    <w:rsid w:val="00E16D07"/>
    <w:rsid w:val="00E16D2F"/>
    <w:rsid w:val="00E16FCE"/>
    <w:rsid w:val="00E17508"/>
    <w:rsid w:val="00E17648"/>
    <w:rsid w:val="00E17746"/>
    <w:rsid w:val="00E177FC"/>
    <w:rsid w:val="00E1789A"/>
    <w:rsid w:val="00E17B7C"/>
    <w:rsid w:val="00E17E21"/>
    <w:rsid w:val="00E20286"/>
    <w:rsid w:val="00E20289"/>
    <w:rsid w:val="00E204FB"/>
    <w:rsid w:val="00E205E1"/>
    <w:rsid w:val="00E207F6"/>
    <w:rsid w:val="00E20C0C"/>
    <w:rsid w:val="00E20FE9"/>
    <w:rsid w:val="00E213C4"/>
    <w:rsid w:val="00E21D17"/>
    <w:rsid w:val="00E21F77"/>
    <w:rsid w:val="00E22261"/>
    <w:rsid w:val="00E22961"/>
    <w:rsid w:val="00E22D13"/>
    <w:rsid w:val="00E23B1A"/>
    <w:rsid w:val="00E23E92"/>
    <w:rsid w:val="00E23ECD"/>
    <w:rsid w:val="00E23F5B"/>
    <w:rsid w:val="00E241B5"/>
    <w:rsid w:val="00E244C7"/>
    <w:rsid w:val="00E2465D"/>
    <w:rsid w:val="00E24A94"/>
    <w:rsid w:val="00E24ABF"/>
    <w:rsid w:val="00E24ECF"/>
    <w:rsid w:val="00E25141"/>
    <w:rsid w:val="00E25266"/>
    <w:rsid w:val="00E25434"/>
    <w:rsid w:val="00E25661"/>
    <w:rsid w:val="00E25C5C"/>
    <w:rsid w:val="00E2621B"/>
    <w:rsid w:val="00E267EA"/>
    <w:rsid w:val="00E26D06"/>
    <w:rsid w:val="00E26F71"/>
    <w:rsid w:val="00E2716A"/>
    <w:rsid w:val="00E27415"/>
    <w:rsid w:val="00E2781D"/>
    <w:rsid w:val="00E27823"/>
    <w:rsid w:val="00E2785C"/>
    <w:rsid w:val="00E27ECA"/>
    <w:rsid w:val="00E27F30"/>
    <w:rsid w:val="00E27FBC"/>
    <w:rsid w:val="00E3040B"/>
    <w:rsid w:val="00E3080E"/>
    <w:rsid w:val="00E3093E"/>
    <w:rsid w:val="00E30C25"/>
    <w:rsid w:val="00E30D67"/>
    <w:rsid w:val="00E31289"/>
    <w:rsid w:val="00E315E9"/>
    <w:rsid w:val="00E31707"/>
    <w:rsid w:val="00E31952"/>
    <w:rsid w:val="00E31A9E"/>
    <w:rsid w:val="00E31B6F"/>
    <w:rsid w:val="00E32506"/>
    <w:rsid w:val="00E3251F"/>
    <w:rsid w:val="00E32571"/>
    <w:rsid w:val="00E325D7"/>
    <w:rsid w:val="00E329E2"/>
    <w:rsid w:val="00E32DB8"/>
    <w:rsid w:val="00E33304"/>
    <w:rsid w:val="00E334C4"/>
    <w:rsid w:val="00E334F0"/>
    <w:rsid w:val="00E33598"/>
    <w:rsid w:val="00E33F9B"/>
    <w:rsid w:val="00E34299"/>
    <w:rsid w:val="00E3450E"/>
    <w:rsid w:val="00E347D4"/>
    <w:rsid w:val="00E34C34"/>
    <w:rsid w:val="00E34EC7"/>
    <w:rsid w:val="00E350F3"/>
    <w:rsid w:val="00E35345"/>
    <w:rsid w:val="00E3562C"/>
    <w:rsid w:val="00E356CF"/>
    <w:rsid w:val="00E35C9F"/>
    <w:rsid w:val="00E36333"/>
    <w:rsid w:val="00E3642A"/>
    <w:rsid w:val="00E364F6"/>
    <w:rsid w:val="00E36574"/>
    <w:rsid w:val="00E365F8"/>
    <w:rsid w:val="00E36645"/>
    <w:rsid w:val="00E369A0"/>
    <w:rsid w:val="00E36EEB"/>
    <w:rsid w:val="00E373F4"/>
    <w:rsid w:val="00E374F0"/>
    <w:rsid w:val="00E3757C"/>
    <w:rsid w:val="00E375EE"/>
    <w:rsid w:val="00E3774D"/>
    <w:rsid w:val="00E377E6"/>
    <w:rsid w:val="00E37880"/>
    <w:rsid w:val="00E37B11"/>
    <w:rsid w:val="00E37C7A"/>
    <w:rsid w:val="00E40073"/>
    <w:rsid w:val="00E4028C"/>
    <w:rsid w:val="00E40992"/>
    <w:rsid w:val="00E40CD7"/>
    <w:rsid w:val="00E41318"/>
    <w:rsid w:val="00E41368"/>
    <w:rsid w:val="00E415A6"/>
    <w:rsid w:val="00E42192"/>
    <w:rsid w:val="00E4262C"/>
    <w:rsid w:val="00E426F2"/>
    <w:rsid w:val="00E427B3"/>
    <w:rsid w:val="00E429A6"/>
    <w:rsid w:val="00E42B36"/>
    <w:rsid w:val="00E42C5B"/>
    <w:rsid w:val="00E4318B"/>
    <w:rsid w:val="00E4332C"/>
    <w:rsid w:val="00E43514"/>
    <w:rsid w:val="00E43668"/>
    <w:rsid w:val="00E43821"/>
    <w:rsid w:val="00E438E7"/>
    <w:rsid w:val="00E43ADD"/>
    <w:rsid w:val="00E43B76"/>
    <w:rsid w:val="00E44A56"/>
    <w:rsid w:val="00E45043"/>
    <w:rsid w:val="00E45354"/>
    <w:rsid w:val="00E453C4"/>
    <w:rsid w:val="00E457B9"/>
    <w:rsid w:val="00E45B2B"/>
    <w:rsid w:val="00E45B79"/>
    <w:rsid w:val="00E46032"/>
    <w:rsid w:val="00E46083"/>
    <w:rsid w:val="00E46180"/>
    <w:rsid w:val="00E4645D"/>
    <w:rsid w:val="00E4657A"/>
    <w:rsid w:val="00E466F5"/>
    <w:rsid w:val="00E468C4"/>
    <w:rsid w:val="00E46A31"/>
    <w:rsid w:val="00E46C14"/>
    <w:rsid w:val="00E46DB0"/>
    <w:rsid w:val="00E46DB1"/>
    <w:rsid w:val="00E46E27"/>
    <w:rsid w:val="00E46E49"/>
    <w:rsid w:val="00E47AE3"/>
    <w:rsid w:val="00E47D09"/>
    <w:rsid w:val="00E47E76"/>
    <w:rsid w:val="00E47ED2"/>
    <w:rsid w:val="00E47F4B"/>
    <w:rsid w:val="00E500CA"/>
    <w:rsid w:val="00E501AD"/>
    <w:rsid w:val="00E5030B"/>
    <w:rsid w:val="00E503B4"/>
    <w:rsid w:val="00E505F7"/>
    <w:rsid w:val="00E50671"/>
    <w:rsid w:val="00E508FF"/>
    <w:rsid w:val="00E50E73"/>
    <w:rsid w:val="00E51B11"/>
    <w:rsid w:val="00E51EB9"/>
    <w:rsid w:val="00E51F8F"/>
    <w:rsid w:val="00E521A1"/>
    <w:rsid w:val="00E529EA"/>
    <w:rsid w:val="00E52C42"/>
    <w:rsid w:val="00E53043"/>
    <w:rsid w:val="00E534FB"/>
    <w:rsid w:val="00E53B6D"/>
    <w:rsid w:val="00E53F11"/>
    <w:rsid w:val="00E53FB3"/>
    <w:rsid w:val="00E540E8"/>
    <w:rsid w:val="00E54207"/>
    <w:rsid w:val="00E542DA"/>
    <w:rsid w:val="00E5450B"/>
    <w:rsid w:val="00E54787"/>
    <w:rsid w:val="00E54816"/>
    <w:rsid w:val="00E5488A"/>
    <w:rsid w:val="00E549AB"/>
    <w:rsid w:val="00E54ACD"/>
    <w:rsid w:val="00E5532E"/>
    <w:rsid w:val="00E55A7F"/>
    <w:rsid w:val="00E55C66"/>
    <w:rsid w:val="00E55D37"/>
    <w:rsid w:val="00E56124"/>
    <w:rsid w:val="00E56753"/>
    <w:rsid w:val="00E5684A"/>
    <w:rsid w:val="00E56F2B"/>
    <w:rsid w:val="00E56F9D"/>
    <w:rsid w:val="00E578E2"/>
    <w:rsid w:val="00E57BA6"/>
    <w:rsid w:val="00E60165"/>
    <w:rsid w:val="00E6036E"/>
    <w:rsid w:val="00E603FB"/>
    <w:rsid w:val="00E608F1"/>
    <w:rsid w:val="00E60BB7"/>
    <w:rsid w:val="00E60D70"/>
    <w:rsid w:val="00E60D77"/>
    <w:rsid w:val="00E60DB5"/>
    <w:rsid w:val="00E6109E"/>
    <w:rsid w:val="00E61221"/>
    <w:rsid w:val="00E61248"/>
    <w:rsid w:val="00E612A0"/>
    <w:rsid w:val="00E612A8"/>
    <w:rsid w:val="00E614E1"/>
    <w:rsid w:val="00E61551"/>
    <w:rsid w:val="00E615FC"/>
    <w:rsid w:val="00E61605"/>
    <w:rsid w:val="00E61794"/>
    <w:rsid w:val="00E619DC"/>
    <w:rsid w:val="00E61D6F"/>
    <w:rsid w:val="00E61E56"/>
    <w:rsid w:val="00E62025"/>
    <w:rsid w:val="00E622B7"/>
    <w:rsid w:val="00E6278C"/>
    <w:rsid w:val="00E62847"/>
    <w:rsid w:val="00E62969"/>
    <w:rsid w:val="00E62D03"/>
    <w:rsid w:val="00E63728"/>
    <w:rsid w:val="00E637BC"/>
    <w:rsid w:val="00E63EE8"/>
    <w:rsid w:val="00E6419B"/>
    <w:rsid w:val="00E647D7"/>
    <w:rsid w:val="00E64B71"/>
    <w:rsid w:val="00E64C1D"/>
    <w:rsid w:val="00E659CC"/>
    <w:rsid w:val="00E65B56"/>
    <w:rsid w:val="00E65C5F"/>
    <w:rsid w:val="00E65CE0"/>
    <w:rsid w:val="00E65DCA"/>
    <w:rsid w:val="00E66179"/>
    <w:rsid w:val="00E6670C"/>
    <w:rsid w:val="00E6677E"/>
    <w:rsid w:val="00E66830"/>
    <w:rsid w:val="00E66B3D"/>
    <w:rsid w:val="00E66C96"/>
    <w:rsid w:val="00E66DE8"/>
    <w:rsid w:val="00E674AA"/>
    <w:rsid w:val="00E675BD"/>
    <w:rsid w:val="00E67699"/>
    <w:rsid w:val="00E67C80"/>
    <w:rsid w:val="00E67D28"/>
    <w:rsid w:val="00E67EFB"/>
    <w:rsid w:val="00E7001A"/>
    <w:rsid w:val="00E7008C"/>
    <w:rsid w:val="00E70141"/>
    <w:rsid w:val="00E7028B"/>
    <w:rsid w:val="00E70C9A"/>
    <w:rsid w:val="00E71424"/>
    <w:rsid w:val="00E7161C"/>
    <w:rsid w:val="00E717A7"/>
    <w:rsid w:val="00E71D3A"/>
    <w:rsid w:val="00E71D8A"/>
    <w:rsid w:val="00E7202B"/>
    <w:rsid w:val="00E7246E"/>
    <w:rsid w:val="00E729F7"/>
    <w:rsid w:val="00E72D25"/>
    <w:rsid w:val="00E72DFD"/>
    <w:rsid w:val="00E72F1D"/>
    <w:rsid w:val="00E72F9B"/>
    <w:rsid w:val="00E73BC1"/>
    <w:rsid w:val="00E73EE5"/>
    <w:rsid w:val="00E742F4"/>
    <w:rsid w:val="00E7433E"/>
    <w:rsid w:val="00E74425"/>
    <w:rsid w:val="00E7477A"/>
    <w:rsid w:val="00E74AA5"/>
    <w:rsid w:val="00E74B81"/>
    <w:rsid w:val="00E756AC"/>
    <w:rsid w:val="00E75798"/>
    <w:rsid w:val="00E759E4"/>
    <w:rsid w:val="00E75FEE"/>
    <w:rsid w:val="00E761D1"/>
    <w:rsid w:val="00E769F4"/>
    <w:rsid w:val="00E76D0C"/>
    <w:rsid w:val="00E76D2D"/>
    <w:rsid w:val="00E76DC3"/>
    <w:rsid w:val="00E773C7"/>
    <w:rsid w:val="00E774CC"/>
    <w:rsid w:val="00E80D9B"/>
    <w:rsid w:val="00E8123C"/>
    <w:rsid w:val="00E812DE"/>
    <w:rsid w:val="00E81491"/>
    <w:rsid w:val="00E820D4"/>
    <w:rsid w:val="00E82303"/>
    <w:rsid w:val="00E82441"/>
    <w:rsid w:val="00E825F1"/>
    <w:rsid w:val="00E825FC"/>
    <w:rsid w:val="00E82885"/>
    <w:rsid w:val="00E82A17"/>
    <w:rsid w:val="00E82CAE"/>
    <w:rsid w:val="00E82F7A"/>
    <w:rsid w:val="00E83641"/>
    <w:rsid w:val="00E83A5C"/>
    <w:rsid w:val="00E84E05"/>
    <w:rsid w:val="00E8504A"/>
    <w:rsid w:val="00E8514D"/>
    <w:rsid w:val="00E852CD"/>
    <w:rsid w:val="00E8548E"/>
    <w:rsid w:val="00E8574A"/>
    <w:rsid w:val="00E85978"/>
    <w:rsid w:val="00E85C0B"/>
    <w:rsid w:val="00E85DB3"/>
    <w:rsid w:val="00E861B4"/>
    <w:rsid w:val="00E86383"/>
    <w:rsid w:val="00E86384"/>
    <w:rsid w:val="00E865D6"/>
    <w:rsid w:val="00E8663B"/>
    <w:rsid w:val="00E866B1"/>
    <w:rsid w:val="00E86774"/>
    <w:rsid w:val="00E8697D"/>
    <w:rsid w:val="00E86AFE"/>
    <w:rsid w:val="00E86B3E"/>
    <w:rsid w:val="00E86DFA"/>
    <w:rsid w:val="00E86E4A"/>
    <w:rsid w:val="00E86EAA"/>
    <w:rsid w:val="00E874F4"/>
    <w:rsid w:val="00E87578"/>
    <w:rsid w:val="00E875AB"/>
    <w:rsid w:val="00E87611"/>
    <w:rsid w:val="00E87FB5"/>
    <w:rsid w:val="00E903D3"/>
    <w:rsid w:val="00E906B4"/>
    <w:rsid w:val="00E90724"/>
    <w:rsid w:val="00E908E1"/>
    <w:rsid w:val="00E9143F"/>
    <w:rsid w:val="00E914F5"/>
    <w:rsid w:val="00E91671"/>
    <w:rsid w:val="00E9167C"/>
    <w:rsid w:val="00E9169C"/>
    <w:rsid w:val="00E917FF"/>
    <w:rsid w:val="00E91902"/>
    <w:rsid w:val="00E91AC1"/>
    <w:rsid w:val="00E91B25"/>
    <w:rsid w:val="00E91EA0"/>
    <w:rsid w:val="00E92190"/>
    <w:rsid w:val="00E922DE"/>
    <w:rsid w:val="00E92357"/>
    <w:rsid w:val="00E9256E"/>
    <w:rsid w:val="00E925AA"/>
    <w:rsid w:val="00E92625"/>
    <w:rsid w:val="00E929D8"/>
    <w:rsid w:val="00E92A28"/>
    <w:rsid w:val="00E92CFB"/>
    <w:rsid w:val="00E92D67"/>
    <w:rsid w:val="00E92E18"/>
    <w:rsid w:val="00E934A4"/>
    <w:rsid w:val="00E9351B"/>
    <w:rsid w:val="00E935DA"/>
    <w:rsid w:val="00E9371A"/>
    <w:rsid w:val="00E9374D"/>
    <w:rsid w:val="00E93BF0"/>
    <w:rsid w:val="00E93BF1"/>
    <w:rsid w:val="00E93C8B"/>
    <w:rsid w:val="00E93F25"/>
    <w:rsid w:val="00E94191"/>
    <w:rsid w:val="00E94495"/>
    <w:rsid w:val="00E94BCA"/>
    <w:rsid w:val="00E94C93"/>
    <w:rsid w:val="00E95189"/>
    <w:rsid w:val="00E95639"/>
    <w:rsid w:val="00E9564F"/>
    <w:rsid w:val="00E9571F"/>
    <w:rsid w:val="00E958BE"/>
    <w:rsid w:val="00E9608C"/>
    <w:rsid w:val="00E9622D"/>
    <w:rsid w:val="00E962EC"/>
    <w:rsid w:val="00E963E7"/>
    <w:rsid w:val="00E966D7"/>
    <w:rsid w:val="00E96BC5"/>
    <w:rsid w:val="00E972CA"/>
    <w:rsid w:val="00E97900"/>
    <w:rsid w:val="00E9791B"/>
    <w:rsid w:val="00E97E45"/>
    <w:rsid w:val="00EA0158"/>
    <w:rsid w:val="00EA02DC"/>
    <w:rsid w:val="00EA034C"/>
    <w:rsid w:val="00EA0377"/>
    <w:rsid w:val="00EA0442"/>
    <w:rsid w:val="00EA0797"/>
    <w:rsid w:val="00EA0DF9"/>
    <w:rsid w:val="00EA0F1E"/>
    <w:rsid w:val="00EA1137"/>
    <w:rsid w:val="00EA1491"/>
    <w:rsid w:val="00EA166B"/>
    <w:rsid w:val="00EA17BC"/>
    <w:rsid w:val="00EA17F1"/>
    <w:rsid w:val="00EA1992"/>
    <w:rsid w:val="00EA1C2F"/>
    <w:rsid w:val="00EA231D"/>
    <w:rsid w:val="00EA23A3"/>
    <w:rsid w:val="00EA2807"/>
    <w:rsid w:val="00EA28CC"/>
    <w:rsid w:val="00EA2A85"/>
    <w:rsid w:val="00EA2BA0"/>
    <w:rsid w:val="00EA2CF5"/>
    <w:rsid w:val="00EA2D11"/>
    <w:rsid w:val="00EA2DDF"/>
    <w:rsid w:val="00EA32B6"/>
    <w:rsid w:val="00EA3361"/>
    <w:rsid w:val="00EA350D"/>
    <w:rsid w:val="00EA354E"/>
    <w:rsid w:val="00EA35F6"/>
    <w:rsid w:val="00EA37BA"/>
    <w:rsid w:val="00EA42DE"/>
    <w:rsid w:val="00EA44A6"/>
    <w:rsid w:val="00EA4717"/>
    <w:rsid w:val="00EA4765"/>
    <w:rsid w:val="00EA4ABF"/>
    <w:rsid w:val="00EA50F7"/>
    <w:rsid w:val="00EA525A"/>
    <w:rsid w:val="00EA528B"/>
    <w:rsid w:val="00EA5410"/>
    <w:rsid w:val="00EA5507"/>
    <w:rsid w:val="00EA562A"/>
    <w:rsid w:val="00EA5888"/>
    <w:rsid w:val="00EA5E2F"/>
    <w:rsid w:val="00EA6100"/>
    <w:rsid w:val="00EA6298"/>
    <w:rsid w:val="00EA6BE4"/>
    <w:rsid w:val="00EA708D"/>
    <w:rsid w:val="00EA735B"/>
    <w:rsid w:val="00EA75BD"/>
    <w:rsid w:val="00EA7B35"/>
    <w:rsid w:val="00EA7C26"/>
    <w:rsid w:val="00EA7D2F"/>
    <w:rsid w:val="00EA7DC7"/>
    <w:rsid w:val="00EB013E"/>
    <w:rsid w:val="00EB0160"/>
    <w:rsid w:val="00EB02BB"/>
    <w:rsid w:val="00EB06D8"/>
    <w:rsid w:val="00EB07E5"/>
    <w:rsid w:val="00EB0911"/>
    <w:rsid w:val="00EB0975"/>
    <w:rsid w:val="00EB0B0E"/>
    <w:rsid w:val="00EB0F02"/>
    <w:rsid w:val="00EB0F36"/>
    <w:rsid w:val="00EB0FB3"/>
    <w:rsid w:val="00EB1226"/>
    <w:rsid w:val="00EB15DD"/>
    <w:rsid w:val="00EB1711"/>
    <w:rsid w:val="00EB1950"/>
    <w:rsid w:val="00EB1AAD"/>
    <w:rsid w:val="00EB1D29"/>
    <w:rsid w:val="00EB1D7B"/>
    <w:rsid w:val="00EB1DE8"/>
    <w:rsid w:val="00EB1F32"/>
    <w:rsid w:val="00EB2BF1"/>
    <w:rsid w:val="00EB2C4D"/>
    <w:rsid w:val="00EB2EC6"/>
    <w:rsid w:val="00EB3004"/>
    <w:rsid w:val="00EB34ED"/>
    <w:rsid w:val="00EB39CE"/>
    <w:rsid w:val="00EB3AD3"/>
    <w:rsid w:val="00EB4044"/>
    <w:rsid w:val="00EB43B6"/>
    <w:rsid w:val="00EB455C"/>
    <w:rsid w:val="00EB4A3C"/>
    <w:rsid w:val="00EB51A2"/>
    <w:rsid w:val="00EB55B8"/>
    <w:rsid w:val="00EB59A1"/>
    <w:rsid w:val="00EB5AAC"/>
    <w:rsid w:val="00EB5C4C"/>
    <w:rsid w:val="00EB625F"/>
    <w:rsid w:val="00EB641A"/>
    <w:rsid w:val="00EB6746"/>
    <w:rsid w:val="00EB697A"/>
    <w:rsid w:val="00EB6C63"/>
    <w:rsid w:val="00EB6E95"/>
    <w:rsid w:val="00EB6EA4"/>
    <w:rsid w:val="00EB7225"/>
    <w:rsid w:val="00EB732E"/>
    <w:rsid w:val="00EB750B"/>
    <w:rsid w:val="00EB7719"/>
    <w:rsid w:val="00EB79B0"/>
    <w:rsid w:val="00EB7B9E"/>
    <w:rsid w:val="00EB7C62"/>
    <w:rsid w:val="00EB7DD2"/>
    <w:rsid w:val="00EC020D"/>
    <w:rsid w:val="00EC06DC"/>
    <w:rsid w:val="00EC0749"/>
    <w:rsid w:val="00EC19CA"/>
    <w:rsid w:val="00EC1AF3"/>
    <w:rsid w:val="00EC2299"/>
    <w:rsid w:val="00EC229D"/>
    <w:rsid w:val="00EC240E"/>
    <w:rsid w:val="00EC29ED"/>
    <w:rsid w:val="00EC2D84"/>
    <w:rsid w:val="00EC3130"/>
    <w:rsid w:val="00EC3554"/>
    <w:rsid w:val="00EC400D"/>
    <w:rsid w:val="00EC4462"/>
    <w:rsid w:val="00EC4851"/>
    <w:rsid w:val="00EC4BC5"/>
    <w:rsid w:val="00EC4C61"/>
    <w:rsid w:val="00EC4CDA"/>
    <w:rsid w:val="00EC4EB0"/>
    <w:rsid w:val="00EC557D"/>
    <w:rsid w:val="00EC5C66"/>
    <w:rsid w:val="00EC5D03"/>
    <w:rsid w:val="00EC6475"/>
    <w:rsid w:val="00EC65CE"/>
    <w:rsid w:val="00EC66B2"/>
    <w:rsid w:val="00EC66FC"/>
    <w:rsid w:val="00EC6B63"/>
    <w:rsid w:val="00EC6DD3"/>
    <w:rsid w:val="00EC71B4"/>
    <w:rsid w:val="00EC7261"/>
    <w:rsid w:val="00EC7267"/>
    <w:rsid w:val="00EC7303"/>
    <w:rsid w:val="00EC757F"/>
    <w:rsid w:val="00EC77F4"/>
    <w:rsid w:val="00EC7A38"/>
    <w:rsid w:val="00ED01E1"/>
    <w:rsid w:val="00ED02D2"/>
    <w:rsid w:val="00ED0B56"/>
    <w:rsid w:val="00ED0BB9"/>
    <w:rsid w:val="00ED0BD8"/>
    <w:rsid w:val="00ED0C86"/>
    <w:rsid w:val="00ED18D4"/>
    <w:rsid w:val="00ED1900"/>
    <w:rsid w:val="00ED1939"/>
    <w:rsid w:val="00ED1FE3"/>
    <w:rsid w:val="00ED20FC"/>
    <w:rsid w:val="00ED22FB"/>
    <w:rsid w:val="00ED233D"/>
    <w:rsid w:val="00ED2377"/>
    <w:rsid w:val="00ED248C"/>
    <w:rsid w:val="00ED2E5E"/>
    <w:rsid w:val="00ED304E"/>
    <w:rsid w:val="00ED3841"/>
    <w:rsid w:val="00ED40E5"/>
    <w:rsid w:val="00ED48F3"/>
    <w:rsid w:val="00ED4A2D"/>
    <w:rsid w:val="00ED4B11"/>
    <w:rsid w:val="00ED4CAA"/>
    <w:rsid w:val="00ED4CCD"/>
    <w:rsid w:val="00ED4DE2"/>
    <w:rsid w:val="00ED4F0E"/>
    <w:rsid w:val="00ED5096"/>
    <w:rsid w:val="00ED51D7"/>
    <w:rsid w:val="00ED53FF"/>
    <w:rsid w:val="00ED5584"/>
    <w:rsid w:val="00ED5ACC"/>
    <w:rsid w:val="00ED5C56"/>
    <w:rsid w:val="00ED6517"/>
    <w:rsid w:val="00ED6BC1"/>
    <w:rsid w:val="00ED6EF1"/>
    <w:rsid w:val="00ED7020"/>
    <w:rsid w:val="00ED7074"/>
    <w:rsid w:val="00ED70B2"/>
    <w:rsid w:val="00ED71B2"/>
    <w:rsid w:val="00ED75C3"/>
    <w:rsid w:val="00ED75CF"/>
    <w:rsid w:val="00ED7773"/>
    <w:rsid w:val="00ED78E7"/>
    <w:rsid w:val="00ED7BD6"/>
    <w:rsid w:val="00ED7FDF"/>
    <w:rsid w:val="00EE0007"/>
    <w:rsid w:val="00EE0345"/>
    <w:rsid w:val="00EE059A"/>
    <w:rsid w:val="00EE0BAC"/>
    <w:rsid w:val="00EE0FC3"/>
    <w:rsid w:val="00EE1099"/>
    <w:rsid w:val="00EE1714"/>
    <w:rsid w:val="00EE1955"/>
    <w:rsid w:val="00EE19D2"/>
    <w:rsid w:val="00EE1C03"/>
    <w:rsid w:val="00EE2116"/>
    <w:rsid w:val="00EE229E"/>
    <w:rsid w:val="00EE2310"/>
    <w:rsid w:val="00EE2656"/>
    <w:rsid w:val="00EE27F8"/>
    <w:rsid w:val="00EE2A83"/>
    <w:rsid w:val="00EE356C"/>
    <w:rsid w:val="00EE35B6"/>
    <w:rsid w:val="00EE3794"/>
    <w:rsid w:val="00EE3B5D"/>
    <w:rsid w:val="00EE3E24"/>
    <w:rsid w:val="00EE40BD"/>
    <w:rsid w:val="00EE42D4"/>
    <w:rsid w:val="00EE453A"/>
    <w:rsid w:val="00EE4830"/>
    <w:rsid w:val="00EE4AB3"/>
    <w:rsid w:val="00EE4C44"/>
    <w:rsid w:val="00EE4E0B"/>
    <w:rsid w:val="00EE5389"/>
    <w:rsid w:val="00EE5539"/>
    <w:rsid w:val="00EE561A"/>
    <w:rsid w:val="00EE6406"/>
    <w:rsid w:val="00EE6663"/>
    <w:rsid w:val="00EE6D63"/>
    <w:rsid w:val="00EE6ECE"/>
    <w:rsid w:val="00EE7073"/>
    <w:rsid w:val="00EE7095"/>
    <w:rsid w:val="00EE74E3"/>
    <w:rsid w:val="00EE7682"/>
    <w:rsid w:val="00EE77FD"/>
    <w:rsid w:val="00EE7850"/>
    <w:rsid w:val="00EE790F"/>
    <w:rsid w:val="00EE79B0"/>
    <w:rsid w:val="00EE7B2D"/>
    <w:rsid w:val="00EF0867"/>
    <w:rsid w:val="00EF0B0B"/>
    <w:rsid w:val="00EF0DC8"/>
    <w:rsid w:val="00EF105D"/>
    <w:rsid w:val="00EF11BC"/>
    <w:rsid w:val="00EF12B8"/>
    <w:rsid w:val="00EF12E4"/>
    <w:rsid w:val="00EF1341"/>
    <w:rsid w:val="00EF13BD"/>
    <w:rsid w:val="00EF140B"/>
    <w:rsid w:val="00EF1DEB"/>
    <w:rsid w:val="00EF1EF0"/>
    <w:rsid w:val="00EF21F8"/>
    <w:rsid w:val="00EF223D"/>
    <w:rsid w:val="00EF23EB"/>
    <w:rsid w:val="00EF2686"/>
    <w:rsid w:val="00EF26D3"/>
    <w:rsid w:val="00EF270C"/>
    <w:rsid w:val="00EF28FF"/>
    <w:rsid w:val="00EF2A2D"/>
    <w:rsid w:val="00EF2A4A"/>
    <w:rsid w:val="00EF2A84"/>
    <w:rsid w:val="00EF2B8E"/>
    <w:rsid w:val="00EF2D52"/>
    <w:rsid w:val="00EF3015"/>
    <w:rsid w:val="00EF30C0"/>
    <w:rsid w:val="00EF30ED"/>
    <w:rsid w:val="00EF30F2"/>
    <w:rsid w:val="00EF333C"/>
    <w:rsid w:val="00EF367E"/>
    <w:rsid w:val="00EF381F"/>
    <w:rsid w:val="00EF43C2"/>
    <w:rsid w:val="00EF4546"/>
    <w:rsid w:val="00EF4554"/>
    <w:rsid w:val="00EF4B31"/>
    <w:rsid w:val="00EF51DD"/>
    <w:rsid w:val="00EF52F0"/>
    <w:rsid w:val="00EF53C4"/>
    <w:rsid w:val="00EF576B"/>
    <w:rsid w:val="00EF5B05"/>
    <w:rsid w:val="00EF5B8E"/>
    <w:rsid w:val="00EF5BAF"/>
    <w:rsid w:val="00EF6298"/>
    <w:rsid w:val="00EF6A87"/>
    <w:rsid w:val="00EF6B79"/>
    <w:rsid w:val="00EF6C5D"/>
    <w:rsid w:val="00EF6EE8"/>
    <w:rsid w:val="00EF6EF1"/>
    <w:rsid w:val="00EF6FC6"/>
    <w:rsid w:val="00EF7006"/>
    <w:rsid w:val="00EF72FF"/>
    <w:rsid w:val="00EF73F2"/>
    <w:rsid w:val="00EF77A2"/>
    <w:rsid w:val="00EF793A"/>
    <w:rsid w:val="00EF7C94"/>
    <w:rsid w:val="00EF7E4F"/>
    <w:rsid w:val="00F00345"/>
    <w:rsid w:val="00F00866"/>
    <w:rsid w:val="00F00B7F"/>
    <w:rsid w:val="00F00B86"/>
    <w:rsid w:val="00F00D7E"/>
    <w:rsid w:val="00F0191A"/>
    <w:rsid w:val="00F01C91"/>
    <w:rsid w:val="00F01D99"/>
    <w:rsid w:val="00F01F80"/>
    <w:rsid w:val="00F0221C"/>
    <w:rsid w:val="00F02704"/>
    <w:rsid w:val="00F02AC6"/>
    <w:rsid w:val="00F030D0"/>
    <w:rsid w:val="00F037E0"/>
    <w:rsid w:val="00F038E2"/>
    <w:rsid w:val="00F03F6B"/>
    <w:rsid w:val="00F04335"/>
    <w:rsid w:val="00F04696"/>
    <w:rsid w:val="00F049BE"/>
    <w:rsid w:val="00F04AF0"/>
    <w:rsid w:val="00F04F86"/>
    <w:rsid w:val="00F0503D"/>
    <w:rsid w:val="00F05361"/>
    <w:rsid w:val="00F0566F"/>
    <w:rsid w:val="00F056EE"/>
    <w:rsid w:val="00F0572E"/>
    <w:rsid w:val="00F059B0"/>
    <w:rsid w:val="00F05A00"/>
    <w:rsid w:val="00F05B06"/>
    <w:rsid w:val="00F05EEF"/>
    <w:rsid w:val="00F0622B"/>
    <w:rsid w:val="00F0638D"/>
    <w:rsid w:val="00F063BD"/>
    <w:rsid w:val="00F067B2"/>
    <w:rsid w:val="00F06F14"/>
    <w:rsid w:val="00F073F2"/>
    <w:rsid w:val="00F0763A"/>
    <w:rsid w:val="00F07645"/>
    <w:rsid w:val="00F07707"/>
    <w:rsid w:val="00F079E0"/>
    <w:rsid w:val="00F07BD0"/>
    <w:rsid w:val="00F100AE"/>
    <w:rsid w:val="00F105D9"/>
    <w:rsid w:val="00F109DE"/>
    <w:rsid w:val="00F10A82"/>
    <w:rsid w:val="00F10D3E"/>
    <w:rsid w:val="00F116E2"/>
    <w:rsid w:val="00F11B85"/>
    <w:rsid w:val="00F11E74"/>
    <w:rsid w:val="00F11F5F"/>
    <w:rsid w:val="00F1282E"/>
    <w:rsid w:val="00F12CFB"/>
    <w:rsid w:val="00F1324A"/>
    <w:rsid w:val="00F134B5"/>
    <w:rsid w:val="00F13C6C"/>
    <w:rsid w:val="00F13FED"/>
    <w:rsid w:val="00F1411D"/>
    <w:rsid w:val="00F1436B"/>
    <w:rsid w:val="00F145E5"/>
    <w:rsid w:val="00F1470F"/>
    <w:rsid w:val="00F1478B"/>
    <w:rsid w:val="00F149E0"/>
    <w:rsid w:val="00F14B36"/>
    <w:rsid w:val="00F14DE9"/>
    <w:rsid w:val="00F14FC0"/>
    <w:rsid w:val="00F1503F"/>
    <w:rsid w:val="00F1563E"/>
    <w:rsid w:val="00F15A7C"/>
    <w:rsid w:val="00F15BDE"/>
    <w:rsid w:val="00F15BEC"/>
    <w:rsid w:val="00F15DA1"/>
    <w:rsid w:val="00F1600F"/>
    <w:rsid w:val="00F1606A"/>
    <w:rsid w:val="00F168D3"/>
    <w:rsid w:val="00F16E29"/>
    <w:rsid w:val="00F17101"/>
    <w:rsid w:val="00F1741D"/>
    <w:rsid w:val="00F17465"/>
    <w:rsid w:val="00F1751B"/>
    <w:rsid w:val="00F178B6"/>
    <w:rsid w:val="00F17908"/>
    <w:rsid w:val="00F17A37"/>
    <w:rsid w:val="00F17DE8"/>
    <w:rsid w:val="00F17E58"/>
    <w:rsid w:val="00F17E8C"/>
    <w:rsid w:val="00F20024"/>
    <w:rsid w:val="00F20492"/>
    <w:rsid w:val="00F20945"/>
    <w:rsid w:val="00F2104E"/>
    <w:rsid w:val="00F216EC"/>
    <w:rsid w:val="00F217A6"/>
    <w:rsid w:val="00F21827"/>
    <w:rsid w:val="00F219FD"/>
    <w:rsid w:val="00F21C0C"/>
    <w:rsid w:val="00F22209"/>
    <w:rsid w:val="00F225A2"/>
    <w:rsid w:val="00F22849"/>
    <w:rsid w:val="00F22869"/>
    <w:rsid w:val="00F22BD9"/>
    <w:rsid w:val="00F22F51"/>
    <w:rsid w:val="00F23093"/>
    <w:rsid w:val="00F23666"/>
    <w:rsid w:val="00F23AB7"/>
    <w:rsid w:val="00F243BF"/>
    <w:rsid w:val="00F244CF"/>
    <w:rsid w:val="00F24595"/>
    <w:rsid w:val="00F2489C"/>
    <w:rsid w:val="00F2511C"/>
    <w:rsid w:val="00F25501"/>
    <w:rsid w:val="00F2588E"/>
    <w:rsid w:val="00F25C31"/>
    <w:rsid w:val="00F25D41"/>
    <w:rsid w:val="00F25FEE"/>
    <w:rsid w:val="00F261DB"/>
    <w:rsid w:val="00F26B00"/>
    <w:rsid w:val="00F26B99"/>
    <w:rsid w:val="00F26E9B"/>
    <w:rsid w:val="00F27235"/>
    <w:rsid w:val="00F27331"/>
    <w:rsid w:val="00F27447"/>
    <w:rsid w:val="00F2783E"/>
    <w:rsid w:val="00F27B29"/>
    <w:rsid w:val="00F27B8E"/>
    <w:rsid w:val="00F27D3B"/>
    <w:rsid w:val="00F30160"/>
    <w:rsid w:val="00F302E5"/>
    <w:rsid w:val="00F30A77"/>
    <w:rsid w:val="00F30DC6"/>
    <w:rsid w:val="00F314A0"/>
    <w:rsid w:val="00F317D0"/>
    <w:rsid w:val="00F3183E"/>
    <w:rsid w:val="00F31E62"/>
    <w:rsid w:val="00F32116"/>
    <w:rsid w:val="00F3235C"/>
    <w:rsid w:val="00F32424"/>
    <w:rsid w:val="00F3273F"/>
    <w:rsid w:val="00F32957"/>
    <w:rsid w:val="00F32962"/>
    <w:rsid w:val="00F32E70"/>
    <w:rsid w:val="00F33359"/>
    <w:rsid w:val="00F336A7"/>
    <w:rsid w:val="00F34145"/>
    <w:rsid w:val="00F341E6"/>
    <w:rsid w:val="00F34299"/>
    <w:rsid w:val="00F34317"/>
    <w:rsid w:val="00F34728"/>
    <w:rsid w:val="00F348DB"/>
    <w:rsid w:val="00F34C42"/>
    <w:rsid w:val="00F3516A"/>
    <w:rsid w:val="00F35173"/>
    <w:rsid w:val="00F353C4"/>
    <w:rsid w:val="00F3553E"/>
    <w:rsid w:val="00F3578D"/>
    <w:rsid w:val="00F35B27"/>
    <w:rsid w:val="00F35E21"/>
    <w:rsid w:val="00F36000"/>
    <w:rsid w:val="00F3611E"/>
    <w:rsid w:val="00F36160"/>
    <w:rsid w:val="00F3638C"/>
    <w:rsid w:val="00F363ED"/>
    <w:rsid w:val="00F3650B"/>
    <w:rsid w:val="00F36862"/>
    <w:rsid w:val="00F369F9"/>
    <w:rsid w:val="00F36BA0"/>
    <w:rsid w:val="00F36D60"/>
    <w:rsid w:val="00F37141"/>
    <w:rsid w:val="00F372E8"/>
    <w:rsid w:val="00F372ED"/>
    <w:rsid w:val="00F3736B"/>
    <w:rsid w:val="00F3737C"/>
    <w:rsid w:val="00F37B04"/>
    <w:rsid w:val="00F37B53"/>
    <w:rsid w:val="00F37C6B"/>
    <w:rsid w:val="00F37D08"/>
    <w:rsid w:val="00F400AC"/>
    <w:rsid w:val="00F402BD"/>
    <w:rsid w:val="00F40620"/>
    <w:rsid w:val="00F40D56"/>
    <w:rsid w:val="00F40F3A"/>
    <w:rsid w:val="00F410FE"/>
    <w:rsid w:val="00F41147"/>
    <w:rsid w:val="00F413C1"/>
    <w:rsid w:val="00F41755"/>
    <w:rsid w:val="00F417A0"/>
    <w:rsid w:val="00F4199F"/>
    <w:rsid w:val="00F425A2"/>
    <w:rsid w:val="00F43643"/>
    <w:rsid w:val="00F43D1B"/>
    <w:rsid w:val="00F4449D"/>
    <w:rsid w:val="00F44754"/>
    <w:rsid w:val="00F448D6"/>
    <w:rsid w:val="00F44AAC"/>
    <w:rsid w:val="00F44E8D"/>
    <w:rsid w:val="00F4563F"/>
    <w:rsid w:val="00F458B4"/>
    <w:rsid w:val="00F45B75"/>
    <w:rsid w:val="00F45BE8"/>
    <w:rsid w:val="00F45FDC"/>
    <w:rsid w:val="00F46209"/>
    <w:rsid w:val="00F462F1"/>
    <w:rsid w:val="00F465DD"/>
    <w:rsid w:val="00F46B03"/>
    <w:rsid w:val="00F46B19"/>
    <w:rsid w:val="00F46DA3"/>
    <w:rsid w:val="00F470C9"/>
    <w:rsid w:val="00F47374"/>
    <w:rsid w:val="00F47648"/>
    <w:rsid w:val="00F477DD"/>
    <w:rsid w:val="00F479B0"/>
    <w:rsid w:val="00F47A9F"/>
    <w:rsid w:val="00F47E25"/>
    <w:rsid w:val="00F500FF"/>
    <w:rsid w:val="00F50561"/>
    <w:rsid w:val="00F505F4"/>
    <w:rsid w:val="00F50C83"/>
    <w:rsid w:val="00F50D36"/>
    <w:rsid w:val="00F51093"/>
    <w:rsid w:val="00F514AD"/>
    <w:rsid w:val="00F51627"/>
    <w:rsid w:val="00F51729"/>
    <w:rsid w:val="00F517F1"/>
    <w:rsid w:val="00F51836"/>
    <w:rsid w:val="00F51B50"/>
    <w:rsid w:val="00F52206"/>
    <w:rsid w:val="00F5241C"/>
    <w:rsid w:val="00F524D7"/>
    <w:rsid w:val="00F528CA"/>
    <w:rsid w:val="00F530B5"/>
    <w:rsid w:val="00F53178"/>
    <w:rsid w:val="00F5349E"/>
    <w:rsid w:val="00F53A34"/>
    <w:rsid w:val="00F53DA9"/>
    <w:rsid w:val="00F53F3F"/>
    <w:rsid w:val="00F53FA0"/>
    <w:rsid w:val="00F542A5"/>
    <w:rsid w:val="00F54527"/>
    <w:rsid w:val="00F5458A"/>
    <w:rsid w:val="00F54634"/>
    <w:rsid w:val="00F5472C"/>
    <w:rsid w:val="00F55DED"/>
    <w:rsid w:val="00F55FA7"/>
    <w:rsid w:val="00F567FF"/>
    <w:rsid w:val="00F56EB4"/>
    <w:rsid w:val="00F5705A"/>
    <w:rsid w:val="00F57445"/>
    <w:rsid w:val="00F574BA"/>
    <w:rsid w:val="00F5753D"/>
    <w:rsid w:val="00F576C6"/>
    <w:rsid w:val="00F5799C"/>
    <w:rsid w:val="00F57B5C"/>
    <w:rsid w:val="00F57C0D"/>
    <w:rsid w:val="00F57D23"/>
    <w:rsid w:val="00F57DFC"/>
    <w:rsid w:val="00F57F52"/>
    <w:rsid w:val="00F60043"/>
    <w:rsid w:val="00F60174"/>
    <w:rsid w:val="00F6024B"/>
    <w:rsid w:val="00F60321"/>
    <w:rsid w:val="00F60436"/>
    <w:rsid w:val="00F60561"/>
    <w:rsid w:val="00F60E53"/>
    <w:rsid w:val="00F610B0"/>
    <w:rsid w:val="00F612E6"/>
    <w:rsid w:val="00F612E8"/>
    <w:rsid w:val="00F613A4"/>
    <w:rsid w:val="00F6155B"/>
    <w:rsid w:val="00F6183A"/>
    <w:rsid w:val="00F619FA"/>
    <w:rsid w:val="00F61BAE"/>
    <w:rsid w:val="00F61F74"/>
    <w:rsid w:val="00F61FBE"/>
    <w:rsid w:val="00F62047"/>
    <w:rsid w:val="00F6248F"/>
    <w:rsid w:val="00F62580"/>
    <w:rsid w:val="00F625FB"/>
    <w:rsid w:val="00F62908"/>
    <w:rsid w:val="00F62A39"/>
    <w:rsid w:val="00F62D51"/>
    <w:rsid w:val="00F62EF2"/>
    <w:rsid w:val="00F62FB1"/>
    <w:rsid w:val="00F63030"/>
    <w:rsid w:val="00F63671"/>
    <w:rsid w:val="00F637BF"/>
    <w:rsid w:val="00F63AE8"/>
    <w:rsid w:val="00F63B98"/>
    <w:rsid w:val="00F63F47"/>
    <w:rsid w:val="00F6404E"/>
    <w:rsid w:val="00F6459D"/>
    <w:rsid w:val="00F6489C"/>
    <w:rsid w:val="00F64D5D"/>
    <w:rsid w:val="00F64FBF"/>
    <w:rsid w:val="00F65145"/>
    <w:rsid w:val="00F65325"/>
    <w:rsid w:val="00F6544C"/>
    <w:rsid w:val="00F6596E"/>
    <w:rsid w:val="00F65C41"/>
    <w:rsid w:val="00F66077"/>
    <w:rsid w:val="00F66378"/>
    <w:rsid w:val="00F66638"/>
    <w:rsid w:val="00F6681E"/>
    <w:rsid w:val="00F66EB1"/>
    <w:rsid w:val="00F66ED0"/>
    <w:rsid w:val="00F670D4"/>
    <w:rsid w:val="00F6711C"/>
    <w:rsid w:val="00F67324"/>
    <w:rsid w:val="00F67836"/>
    <w:rsid w:val="00F678B4"/>
    <w:rsid w:val="00F679DB"/>
    <w:rsid w:val="00F679E0"/>
    <w:rsid w:val="00F67BFD"/>
    <w:rsid w:val="00F67C44"/>
    <w:rsid w:val="00F70199"/>
    <w:rsid w:val="00F706E0"/>
    <w:rsid w:val="00F70971"/>
    <w:rsid w:val="00F70CE1"/>
    <w:rsid w:val="00F70F2B"/>
    <w:rsid w:val="00F71BE5"/>
    <w:rsid w:val="00F71F46"/>
    <w:rsid w:val="00F71F7B"/>
    <w:rsid w:val="00F725D0"/>
    <w:rsid w:val="00F72C5C"/>
    <w:rsid w:val="00F72F98"/>
    <w:rsid w:val="00F73015"/>
    <w:rsid w:val="00F73100"/>
    <w:rsid w:val="00F73580"/>
    <w:rsid w:val="00F73613"/>
    <w:rsid w:val="00F736F6"/>
    <w:rsid w:val="00F73764"/>
    <w:rsid w:val="00F738C1"/>
    <w:rsid w:val="00F73B13"/>
    <w:rsid w:val="00F7401A"/>
    <w:rsid w:val="00F7434A"/>
    <w:rsid w:val="00F74462"/>
    <w:rsid w:val="00F74477"/>
    <w:rsid w:val="00F74671"/>
    <w:rsid w:val="00F74875"/>
    <w:rsid w:val="00F74BAD"/>
    <w:rsid w:val="00F751DE"/>
    <w:rsid w:val="00F752DA"/>
    <w:rsid w:val="00F754ED"/>
    <w:rsid w:val="00F75530"/>
    <w:rsid w:val="00F7571E"/>
    <w:rsid w:val="00F75AC7"/>
    <w:rsid w:val="00F75DD8"/>
    <w:rsid w:val="00F75E66"/>
    <w:rsid w:val="00F76373"/>
    <w:rsid w:val="00F7639E"/>
    <w:rsid w:val="00F7664B"/>
    <w:rsid w:val="00F76813"/>
    <w:rsid w:val="00F76E7F"/>
    <w:rsid w:val="00F7713F"/>
    <w:rsid w:val="00F77505"/>
    <w:rsid w:val="00F77548"/>
    <w:rsid w:val="00F778ED"/>
    <w:rsid w:val="00F809E5"/>
    <w:rsid w:val="00F80E8F"/>
    <w:rsid w:val="00F80F57"/>
    <w:rsid w:val="00F81199"/>
    <w:rsid w:val="00F81CC9"/>
    <w:rsid w:val="00F81DF0"/>
    <w:rsid w:val="00F81FCA"/>
    <w:rsid w:val="00F826B7"/>
    <w:rsid w:val="00F82862"/>
    <w:rsid w:val="00F82907"/>
    <w:rsid w:val="00F82DFF"/>
    <w:rsid w:val="00F83178"/>
    <w:rsid w:val="00F83506"/>
    <w:rsid w:val="00F8354B"/>
    <w:rsid w:val="00F83658"/>
    <w:rsid w:val="00F836D8"/>
    <w:rsid w:val="00F83915"/>
    <w:rsid w:val="00F8436D"/>
    <w:rsid w:val="00F84E0E"/>
    <w:rsid w:val="00F85484"/>
    <w:rsid w:val="00F857E2"/>
    <w:rsid w:val="00F85A7F"/>
    <w:rsid w:val="00F85C01"/>
    <w:rsid w:val="00F85F13"/>
    <w:rsid w:val="00F85FBF"/>
    <w:rsid w:val="00F8658A"/>
    <w:rsid w:val="00F868CC"/>
    <w:rsid w:val="00F86942"/>
    <w:rsid w:val="00F8698F"/>
    <w:rsid w:val="00F86F61"/>
    <w:rsid w:val="00F87084"/>
    <w:rsid w:val="00F870BC"/>
    <w:rsid w:val="00F874CD"/>
    <w:rsid w:val="00F8750E"/>
    <w:rsid w:val="00F87BF0"/>
    <w:rsid w:val="00F9021B"/>
    <w:rsid w:val="00F90628"/>
    <w:rsid w:val="00F9077A"/>
    <w:rsid w:val="00F90C8A"/>
    <w:rsid w:val="00F90DF2"/>
    <w:rsid w:val="00F912A8"/>
    <w:rsid w:val="00F9132A"/>
    <w:rsid w:val="00F919C1"/>
    <w:rsid w:val="00F91A6A"/>
    <w:rsid w:val="00F91AAD"/>
    <w:rsid w:val="00F91BA3"/>
    <w:rsid w:val="00F91C21"/>
    <w:rsid w:val="00F91CB1"/>
    <w:rsid w:val="00F9230C"/>
    <w:rsid w:val="00F92549"/>
    <w:rsid w:val="00F92A36"/>
    <w:rsid w:val="00F92F28"/>
    <w:rsid w:val="00F92FF3"/>
    <w:rsid w:val="00F93B44"/>
    <w:rsid w:val="00F93BF8"/>
    <w:rsid w:val="00F94089"/>
    <w:rsid w:val="00F94164"/>
    <w:rsid w:val="00F945CD"/>
    <w:rsid w:val="00F94C35"/>
    <w:rsid w:val="00F94D8F"/>
    <w:rsid w:val="00F94DDB"/>
    <w:rsid w:val="00F9517F"/>
    <w:rsid w:val="00F9530E"/>
    <w:rsid w:val="00F9585A"/>
    <w:rsid w:val="00F95C4A"/>
    <w:rsid w:val="00F95EF3"/>
    <w:rsid w:val="00F96033"/>
    <w:rsid w:val="00F96419"/>
    <w:rsid w:val="00F965C6"/>
    <w:rsid w:val="00F966D7"/>
    <w:rsid w:val="00F96F03"/>
    <w:rsid w:val="00F97994"/>
    <w:rsid w:val="00F97C7C"/>
    <w:rsid w:val="00F97D05"/>
    <w:rsid w:val="00F97D6E"/>
    <w:rsid w:val="00F97E40"/>
    <w:rsid w:val="00F97EC2"/>
    <w:rsid w:val="00FA0077"/>
    <w:rsid w:val="00FA010A"/>
    <w:rsid w:val="00FA0C42"/>
    <w:rsid w:val="00FA0F0C"/>
    <w:rsid w:val="00FA1067"/>
    <w:rsid w:val="00FA1699"/>
    <w:rsid w:val="00FA1880"/>
    <w:rsid w:val="00FA1B42"/>
    <w:rsid w:val="00FA1F32"/>
    <w:rsid w:val="00FA261F"/>
    <w:rsid w:val="00FA2BD1"/>
    <w:rsid w:val="00FA2D45"/>
    <w:rsid w:val="00FA2E26"/>
    <w:rsid w:val="00FA3134"/>
    <w:rsid w:val="00FA3646"/>
    <w:rsid w:val="00FA3B53"/>
    <w:rsid w:val="00FA4562"/>
    <w:rsid w:val="00FA47F2"/>
    <w:rsid w:val="00FA495F"/>
    <w:rsid w:val="00FA4A04"/>
    <w:rsid w:val="00FA4A4B"/>
    <w:rsid w:val="00FA4E33"/>
    <w:rsid w:val="00FA5411"/>
    <w:rsid w:val="00FA5632"/>
    <w:rsid w:val="00FA576E"/>
    <w:rsid w:val="00FA57C9"/>
    <w:rsid w:val="00FA580E"/>
    <w:rsid w:val="00FA5CDE"/>
    <w:rsid w:val="00FA5F2E"/>
    <w:rsid w:val="00FA6068"/>
    <w:rsid w:val="00FA624A"/>
    <w:rsid w:val="00FA6362"/>
    <w:rsid w:val="00FA66A7"/>
    <w:rsid w:val="00FA6755"/>
    <w:rsid w:val="00FA6850"/>
    <w:rsid w:val="00FA6DD2"/>
    <w:rsid w:val="00FA70EA"/>
    <w:rsid w:val="00FA7114"/>
    <w:rsid w:val="00FA74E9"/>
    <w:rsid w:val="00FA76FE"/>
    <w:rsid w:val="00FA7F32"/>
    <w:rsid w:val="00FB013A"/>
    <w:rsid w:val="00FB025F"/>
    <w:rsid w:val="00FB057E"/>
    <w:rsid w:val="00FB07DD"/>
    <w:rsid w:val="00FB08FD"/>
    <w:rsid w:val="00FB0B2C"/>
    <w:rsid w:val="00FB101A"/>
    <w:rsid w:val="00FB1C07"/>
    <w:rsid w:val="00FB1CCE"/>
    <w:rsid w:val="00FB1E9C"/>
    <w:rsid w:val="00FB1FD2"/>
    <w:rsid w:val="00FB2018"/>
    <w:rsid w:val="00FB2051"/>
    <w:rsid w:val="00FB2AE9"/>
    <w:rsid w:val="00FB2E40"/>
    <w:rsid w:val="00FB2FE9"/>
    <w:rsid w:val="00FB300A"/>
    <w:rsid w:val="00FB307A"/>
    <w:rsid w:val="00FB309E"/>
    <w:rsid w:val="00FB30C4"/>
    <w:rsid w:val="00FB3400"/>
    <w:rsid w:val="00FB3471"/>
    <w:rsid w:val="00FB38B7"/>
    <w:rsid w:val="00FB39BF"/>
    <w:rsid w:val="00FB3C52"/>
    <w:rsid w:val="00FB3D3D"/>
    <w:rsid w:val="00FB3DF1"/>
    <w:rsid w:val="00FB4538"/>
    <w:rsid w:val="00FB49FB"/>
    <w:rsid w:val="00FB5272"/>
    <w:rsid w:val="00FB55F3"/>
    <w:rsid w:val="00FB5796"/>
    <w:rsid w:val="00FB5A39"/>
    <w:rsid w:val="00FB5B10"/>
    <w:rsid w:val="00FB5C15"/>
    <w:rsid w:val="00FB5E48"/>
    <w:rsid w:val="00FB60C1"/>
    <w:rsid w:val="00FB61F9"/>
    <w:rsid w:val="00FB64E9"/>
    <w:rsid w:val="00FB66D2"/>
    <w:rsid w:val="00FB687A"/>
    <w:rsid w:val="00FB6CA4"/>
    <w:rsid w:val="00FB700D"/>
    <w:rsid w:val="00FB70AB"/>
    <w:rsid w:val="00FB70FC"/>
    <w:rsid w:val="00FB72AE"/>
    <w:rsid w:val="00FB78EA"/>
    <w:rsid w:val="00FB799C"/>
    <w:rsid w:val="00FC00AF"/>
    <w:rsid w:val="00FC01BE"/>
    <w:rsid w:val="00FC0312"/>
    <w:rsid w:val="00FC032A"/>
    <w:rsid w:val="00FC03CA"/>
    <w:rsid w:val="00FC059F"/>
    <w:rsid w:val="00FC06A0"/>
    <w:rsid w:val="00FC090E"/>
    <w:rsid w:val="00FC0B51"/>
    <w:rsid w:val="00FC0EA4"/>
    <w:rsid w:val="00FC11CB"/>
    <w:rsid w:val="00FC1502"/>
    <w:rsid w:val="00FC1568"/>
    <w:rsid w:val="00FC1919"/>
    <w:rsid w:val="00FC2129"/>
    <w:rsid w:val="00FC2162"/>
    <w:rsid w:val="00FC21AC"/>
    <w:rsid w:val="00FC21ED"/>
    <w:rsid w:val="00FC220E"/>
    <w:rsid w:val="00FC2783"/>
    <w:rsid w:val="00FC2A9C"/>
    <w:rsid w:val="00FC2DDD"/>
    <w:rsid w:val="00FC2E30"/>
    <w:rsid w:val="00FC32D2"/>
    <w:rsid w:val="00FC32D8"/>
    <w:rsid w:val="00FC3631"/>
    <w:rsid w:val="00FC3704"/>
    <w:rsid w:val="00FC3BE7"/>
    <w:rsid w:val="00FC3D5C"/>
    <w:rsid w:val="00FC3DFD"/>
    <w:rsid w:val="00FC4215"/>
    <w:rsid w:val="00FC439C"/>
    <w:rsid w:val="00FC43BF"/>
    <w:rsid w:val="00FC45ED"/>
    <w:rsid w:val="00FC4674"/>
    <w:rsid w:val="00FC5377"/>
    <w:rsid w:val="00FC5554"/>
    <w:rsid w:val="00FC57A1"/>
    <w:rsid w:val="00FC598F"/>
    <w:rsid w:val="00FC5BEE"/>
    <w:rsid w:val="00FC6218"/>
    <w:rsid w:val="00FC67D7"/>
    <w:rsid w:val="00FC6CEF"/>
    <w:rsid w:val="00FC748A"/>
    <w:rsid w:val="00FC7714"/>
    <w:rsid w:val="00FC7762"/>
    <w:rsid w:val="00FC7A9A"/>
    <w:rsid w:val="00FC7AFF"/>
    <w:rsid w:val="00FC7D89"/>
    <w:rsid w:val="00FC7EB1"/>
    <w:rsid w:val="00FD024E"/>
    <w:rsid w:val="00FD0D30"/>
    <w:rsid w:val="00FD0EF5"/>
    <w:rsid w:val="00FD1522"/>
    <w:rsid w:val="00FD15DF"/>
    <w:rsid w:val="00FD17BE"/>
    <w:rsid w:val="00FD1AD3"/>
    <w:rsid w:val="00FD1C0D"/>
    <w:rsid w:val="00FD1EBA"/>
    <w:rsid w:val="00FD1F86"/>
    <w:rsid w:val="00FD1FC9"/>
    <w:rsid w:val="00FD2277"/>
    <w:rsid w:val="00FD229B"/>
    <w:rsid w:val="00FD28FC"/>
    <w:rsid w:val="00FD2C14"/>
    <w:rsid w:val="00FD2D44"/>
    <w:rsid w:val="00FD2F34"/>
    <w:rsid w:val="00FD2FF3"/>
    <w:rsid w:val="00FD3501"/>
    <w:rsid w:val="00FD361E"/>
    <w:rsid w:val="00FD374F"/>
    <w:rsid w:val="00FD3A82"/>
    <w:rsid w:val="00FD3B3E"/>
    <w:rsid w:val="00FD3EB8"/>
    <w:rsid w:val="00FD4256"/>
    <w:rsid w:val="00FD5465"/>
    <w:rsid w:val="00FD5638"/>
    <w:rsid w:val="00FD5999"/>
    <w:rsid w:val="00FD5BF7"/>
    <w:rsid w:val="00FD5F8E"/>
    <w:rsid w:val="00FD5FB1"/>
    <w:rsid w:val="00FD6290"/>
    <w:rsid w:val="00FD6503"/>
    <w:rsid w:val="00FD678D"/>
    <w:rsid w:val="00FD6B04"/>
    <w:rsid w:val="00FD6BF7"/>
    <w:rsid w:val="00FD6F42"/>
    <w:rsid w:val="00FD70D3"/>
    <w:rsid w:val="00FD781A"/>
    <w:rsid w:val="00FD7B32"/>
    <w:rsid w:val="00FD7BBD"/>
    <w:rsid w:val="00FE00B8"/>
    <w:rsid w:val="00FE0284"/>
    <w:rsid w:val="00FE03B7"/>
    <w:rsid w:val="00FE043C"/>
    <w:rsid w:val="00FE0802"/>
    <w:rsid w:val="00FE083A"/>
    <w:rsid w:val="00FE0B9E"/>
    <w:rsid w:val="00FE1716"/>
    <w:rsid w:val="00FE1797"/>
    <w:rsid w:val="00FE189F"/>
    <w:rsid w:val="00FE2355"/>
    <w:rsid w:val="00FE281F"/>
    <w:rsid w:val="00FE2906"/>
    <w:rsid w:val="00FE2F61"/>
    <w:rsid w:val="00FE30DB"/>
    <w:rsid w:val="00FE35D3"/>
    <w:rsid w:val="00FE379C"/>
    <w:rsid w:val="00FE3A6C"/>
    <w:rsid w:val="00FE3B34"/>
    <w:rsid w:val="00FE3CBA"/>
    <w:rsid w:val="00FE4267"/>
    <w:rsid w:val="00FE48C7"/>
    <w:rsid w:val="00FE4B49"/>
    <w:rsid w:val="00FE513C"/>
    <w:rsid w:val="00FE51F2"/>
    <w:rsid w:val="00FE533F"/>
    <w:rsid w:val="00FE55D5"/>
    <w:rsid w:val="00FE56FB"/>
    <w:rsid w:val="00FE5703"/>
    <w:rsid w:val="00FE578E"/>
    <w:rsid w:val="00FE5883"/>
    <w:rsid w:val="00FE5B66"/>
    <w:rsid w:val="00FE69A5"/>
    <w:rsid w:val="00FE6A72"/>
    <w:rsid w:val="00FE6BA0"/>
    <w:rsid w:val="00FE7017"/>
    <w:rsid w:val="00FE739F"/>
    <w:rsid w:val="00FE7675"/>
    <w:rsid w:val="00FE76F3"/>
    <w:rsid w:val="00FE773A"/>
    <w:rsid w:val="00FF00CC"/>
    <w:rsid w:val="00FF0472"/>
    <w:rsid w:val="00FF04BB"/>
    <w:rsid w:val="00FF071A"/>
    <w:rsid w:val="00FF0744"/>
    <w:rsid w:val="00FF0CA4"/>
    <w:rsid w:val="00FF0E4E"/>
    <w:rsid w:val="00FF1081"/>
    <w:rsid w:val="00FF15C0"/>
    <w:rsid w:val="00FF17C2"/>
    <w:rsid w:val="00FF1939"/>
    <w:rsid w:val="00FF1CF2"/>
    <w:rsid w:val="00FF1D02"/>
    <w:rsid w:val="00FF1F5D"/>
    <w:rsid w:val="00FF20CA"/>
    <w:rsid w:val="00FF2390"/>
    <w:rsid w:val="00FF23FF"/>
    <w:rsid w:val="00FF2CA0"/>
    <w:rsid w:val="00FF2D86"/>
    <w:rsid w:val="00FF2E5B"/>
    <w:rsid w:val="00FF2F05"/>
    <w:rsid w:val="00FF3297"/>
    <w:rsid w:val="00FF34A5"/>
    <w:rsid w:val="00FF37B7"/>
    <w:rsid w:val="00FF3977"/>
    <w:rsid w:val="00FF3AA1"/>
    <w:rsid w:val="00FF3B45"/>
    <w:rsid w:val="00FF3C89"/>
    <w:rsid w:val="00FF3E9F"/>
    <w:rsid w:val="00FF3F40"/>
    <w:rsid w:val="00FF4340"/>
    <w:rsid w:val="00FF4B24"/>
    <w:rsid w:val="00FF4C35"/>
    <w:rsid w:val="00FF4F8D"/>
    <w:rsid w:val="00FF5188"/>
    <w:rsid w:val="00FF5400"/>
    <w:rsid w:val="00FF56B7"/>
    <w:rsid w:val="00FF57BB"/>
    <w:rsid w:val="00FF5F02"/>
    <w:rsid w:val="00FF6466"/>
    <w:rsid w:val="00FF687C"/>
    <w:rsid w:val="00FF6D14"/>
    <w:rsid w:val="00FF6ECB"/>
    <w:rsid w:val="00FF712C"/>
    <w:rsid w:val="00FF7658"/>
    <w:rsid w:val="00FF797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8D430"/>
  <w15:docId w15:val="{6F3D315B-B50D-43C7-98B2-3A248BB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qFormat="1"/>
    <w:lsdException w:name="heading 5" w:semiHidden="1" w:unhideWhenUsed="1" w:qFormat="1"/>
    <w:lsdException w:name="heading 6" w:semiHidden="1"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6E5B"/>
    <w:pPr>
      <w:spacing w:line="312" w:lineRule="auto"/>
      <w:jc w:val="both"/>
    </w:pPr>
    <w:rPr>
      <w:rFonts w:ascii="Arial" w:hAnsi="Arial"/>
      <w:sz w:val="20"/>
    </w:rPr>
  </w:style>
  <w:style w:type="paragraph" w:styleId="Nadpis1">
    <w:name w:val="heading 1"/>
    <w:aliases w:val="Nadpis NOK 1"/>
    <w:basedOn w:val="Normln"/>
    <w:next w:val="Normln"/>
    <w:link w:val="Nadpis1Char"/>
    <w:uiPriority w:val="9"/>
    <w:qFormat/>
    <w:rsid w:val="00BD6E07"/>
    <w:pPr>
      <w:keepNext/>
      <w:numPr>
        <w:numId w:val="14"/>
      </w:numPr>
      <w:tabs>
        <w:tab w:val="num" w:pos="360"/>
      </w:tabs>
      <w:spacing w:before="120" w:after="120" w:line="240" w:lineRule="auto"/>
      <w:ind w:left="0" w:firstLine="0"/>
      <w:outlineLvl w:val="0"/>
    </w:pPr>
    <w:rPr>
      <w:rFonts w:cs="Arial"/>
      <w:b/>
      <w:bCs/>
      <w:caps/>
      <w:color w:val="000000"/>
      <w:kern w:val="32"/>
      <w:sz w:val="36"/>
      <w:szCs w:val="36"/>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link w:val="Nadpis2Char"/>
    <w:uiPriority w:val="99"/>
    <w:qFormat/>
    <w:rsid w:val="00390A73"/>
    <w:pPr>
      <w:keepNext/>
      <w:numPr>
        <w:ilvl w:val="1"/>
        <w:numId w:val="14"/>
      </w:numPr>
      <w:spacing w:before="240" w:after="240" w:line="240" w:lineRule="auto"/>
      <w:outlineLvl w:val="1"/>
    </w:pPr>
    <w:rPr>
      <w:rFonts w:ascii="Arial Narrow" w:hAnsi="Arial Narrow" w:cs="Arial Narrow"/>
      <w:b/>
      <w:bCs/>
      <w:color w:val="003366"/>
      <w:sz w:val="40"/>
      <w:szCs w:val="40"/>
    </w:rPr>
  </w:style>
  <w:style w:type="paragraph" w:styleId="Nadpis3">
    <w:name w:val="heading 3"/>
    <w:aliases w:val="Nadpis NOK 3"/>
    <w:basedOn w:val="Normln"/>
    <w:next w:val="Normln"/>
    <w:link w:val="Nadpis3Char"/>
    <w:qFormat/>
    <w:rsid w:val="009A7ADF"/>
    <w:pPr>
      <w:keepNext/>
      <w:numPr>
        <w:ilvl w:val="2"/>
        <w:numId w:val="14"/>
      </w:numPr>
      <w:spacing w:before="240" w:after="240"/>
      <w:outlineLvl w:val="2"/>
    </w:pPr>
    <w:rPr>
      <w:rFonts w:cs="Arial"/>
      <w:b/>
      <w:bCs/>
      <w:color w:val="0050A0"/>
      <w:sz w:val="26"/>
      <w:szCs w:val="26"/>
    </w:rPr>
  </w:style>
  <w:style w:type="paragraph" w:styleId="Nadpis4">
    <w:name w:val="heading 4"/>
    <w:aliases w:val="Titel"/>
    <w:basedOn w:val="Normln"/>
    <w:next w:val="Normln"/>
    <w:link w:val="Nadpis4Char"/>
    <w:uiPriority w:val="99"/>
    <w:qFormat/>
    <w:rsid w:val="00713CAB"/>
    <w:pPr>
      <w:keepNext/>
      <w:numPr>
        <w:ilvl w:val="3"/>
        <w:numId w:val="14"/>
      </w:numPr>
      <w:spacing w:before="240" w:after="60"/>
      <w:outlineLvl w:val="3"/>
    </w:pPr>
    <w:rPr>
      <w:b/>
      <w:bCs/>
      <w:sz w:val="28"/>
      <w:szCs w:val="28"/>
    </w:rPr>
  </w:style>
  <w:style w:type="paragraph" w:styleId="Nadpis5">
    <w:name w:val="heading 5"/>
    <w:basedOn w:val="Normln"/>
    <w:next w:val="Normln"/>
    <w:link w:val="Nadpis5Char"/>
    <w:uiPriority w:val="99"/>
    <w:qFormat/>
    <w:rsid w:val="00410677"/>
    <w:pPr>
      <w:numPr>
        <w:ilvl w:val="4"/>
        <w:numId w:val="14"/>
      </w:numPr>
      <w:spacing w:before="240" w:after="60" w:line="240" w:lineRule="auto"/>
      <w:outlineLvl w:val="4"/>
    </w:pPr>
    <w:rPr>
      <w:rFonts w:ascii="Calibri" w:hAnsi="Calibri"/>
      <w:b/>
      <w:bCs/>
      <w:i/>
      <w:iCs/>
      <w:sz w:val="26"/>
      <w:szCs w:val="26"/>
    </w:rPr>
  </w:style>
  <w:style w:type="paragraph" w:styleId="Nadpis6">
    <w:name w:val="heading 6"/>
    <w:basedOn w:val="Normln"/>
    <w:next w:val="Normln"/>
    <w:link w:val="Nadpis6Char"/>
    <w:uiPriority w:val="99"/>
    <w:qFormat/>
    <w:rsid w:val="00410677"/>
    <w:pPr>
      <w:keepNext/>
      <w:keepLines/>
      <w:numPr>
        <w:ilvl w:val="5"/>
        <w:numId w:val="14"/>
      </w:numPr>
      <w:spacing w:before="200" w:line="240" w:lineRule="auto"/>
      <w:outlineLvl w:val="5"/>
    </w:pPr>
    <w:rPr>
      <w:rFonts w:ascii="Cambria" w:hAnsi="Cambria"/>
      <w:i/>
      <w:iCs/>
      <w:color w:val="243F60"/>
    </w:rPr>
  </w:style>
  <w:style w:type="paragraph" w:styleId="Nadpis7">
    <w:name w:val="heading 7"/>
    <w:basedOn w:val="Normln"/>
    <w:next w:val="Normln"/>
    <w:link w:val="Nadpis7Char"/>
    <w:uiPriority w:val="99"/>
    <w:qFormat/>
    <w:rsid w:val="00713CAB"/>
    <w:pPr>
      <w:numPr>
        <w:ilvl w:val="6"/>
        <w:numId w:val="14"/>
      </w:numPr>
      <w:spacing w:before="240" w:after="60" w:line="340" w:lineRule="atLeast"/>
      <w:outlineLvl w:val="6"/>
    </w:pPr>
    <w:rPr>
      <w:rFonts w:cs="Arial"/>
      <w:lang w:eastAsia="en-US"/>
    </w:rPr>
  </w:style>
  <w:style w:type="paragraph" w:styleId="Nadpis8">
    <w:name w:val="heading 8"/>
    <w:basedOn w:val="Normln"/>
    <w:next w:val="Normln"/>
    <w:link w:val="Nadpis8Char"/>
    <w:uiPriority w:val="99"/>
    <w:qFormat/>
    <w:rsid w:val="00713CAB"/>
    <w:pPr>
      <w:numPr>
        <w:ilvl w:val="7"/>
        <w:numId w:val="14"/>
      </w:numPr>
      <w:spacing w:before="240" w:after="60" w:line="340" w:lineRule="atLeast"/>
      <w:outlineLvl w:val="7"/>
    </w:pPr>
    <w:rPr>
      <w:rFonts w:cs="Arial"/>
      <w:i/>
      <w:iCs/>
      <w:lang w:eastAsia="en-US"/>
    </w:rPr>
  </w:style>
  <w:style w:type="paragraph" w:styleId="Nadpis9">
    <w:name w:val="heading 9"/>
    <w:aliases w:val="Nadpis 91"/>
    <w:basedOn w:val="Normln"/>
    <w:next w:val="Normln"/>
    <w:link w:val="Nadpis9Char"/>
    <w:uiPriority w:val="99"/>
    <w:qFormat/>
    <w:rsid w:val="00713CAB"/>
    <w:pPr>
      <w:numPr>
        <w:ilvl w:val="8"/>
        <w:numId w:val="14"/>
      </w:numPr>
      <w:spacing w:before="240" w:after="60" w:line="340" w:lineRule="atLeast"/>
      <w:outlineLvl w:val="8"/>
    </w:pPr>
    <w:rPr>
      <w:rFonts w:cs="Arial"/>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NOK 1 Char"/>
    <w:basedOn w:val="Standardnpsmoodstavce"/>
    <w:link w:val="Nadpis1"/>
    <w:uiPriority w:val="9"/>
    <w:rsid w:val="00BD6E07"/>
    <w:rPr>
      <w:rFonts w:ascii="Arial" w:hAnsi="Arial" w:cs="Arial"/>
      <w:b/>
      <w:bCs/>
      <w:caps/>
      <w:color w:val="000000"/>
      <w:kern w:val="32"/>
      <w:sz w:val="36"/>
      <w:szCs w:val="36"/>
    </w:rPr>
  </w:style>
  <w:style w:type="character" w:customStyle="1" w:styleId="Heading2Char">
    <w:name w:val="Heading 2 Char"/>
    <w:aliases w:val="Nadpis NOK 2 Char Char,Nadpis 2 Char2 Char Char,Nadpis 2 Char1 Char Char Char,Nadpis 2 Char Char Char Char Char,Nadpis 2 Char Char1 Char Char,Nadpis 2 Char1 Char1 Char,Nadpis 2 Char Char Char1 Char,Nadpis 2 Char Char Char"/>
    <w:basedOn w:val="Standardnpsmoodstavce"/>
    <w:uiPriority w:val="99"/>
    <w:semiHidden/>
    <w:rsid w:val="00972EFA"/>
    <w:rPr>
      <w:rFonts w:ascii="Cambria" w:hAnsi="Cambria" w:cs="Cambria"/>
      <w:b/>
      <w:bCs/>
      <w:i/>
      <w:iCs/>
      <w:sz w:val="28"/>
      <w:szCs w:val="28"/>
    </w:rPr>
  </w:style>
  <w:style w:type="character" w:customStyle="1" w:styleId="Heading3Char">
    <w:name w:val="Heading 3 Char"/>
    <w:aliases w:val="Nadpis NOK 3 Char"/>
    <w:basedOn w:val="Standardnpsmoodstavce"/>
    <w:uiPriority w:val="99"/>
    <w:semiHidden/>
    <w:rsid w:val="00972EFA"/>
    <w:rPr>
      <w:rFonts w:ascii="Cambria" w:hAnsi="Cambria" w:cs="Cambria"/>
      <w:b/>
      <w:bCs/>
      <w:sz w:val="26"/>
      <w:szCs w:val="26"/>
    </w:rPr>
  </w:style>
  <w:style w:type="character" w:customStyle="1" w:styleId="Nadpis4Char">
    <w:name w:val="Nadpis 4 Char"/>
    <w:aliases w:val="Titel Char"/>
    <w:basedOn w:val="Standardnpsmoodstavce"/>
    <w:link w:val="Nadpis4"/>
    <w:uiPriority w:val="99"/>
    <w:rsid w:val="00713CAB"/>
    <w:rPr>
      <w:rFonts w:ascii="Arial" w:hAnsi="Arial"/>
      <w:b/>
      <w:bCs/>
      <w:sz w:val="28"/>
      <w:szCs w:val="28"/>
    </w:rPr>
  </w:style>
  <w:style w:type="character" w:customStyle="1" w:styleId="Nadpis7Char">
    <w:name w:val="Nadpis 7 Char"/>
    <w:basedOn w:val="Standardnpsmoodstavce"/>
    <w:link w:val="Nadpis7"/>
    <w:uiPriority w:val="99"/>
    <w:rsid w:val="00713CAB"/>
    <w:rPr>
      <w:rFonts w:ascii="Arial" w:hAnsi="Arial" w:cs="Arial"/>
      <w:sz w:val="20"/>
      <w:lang w:eastAsia="en-US"/>
    </w:rPr>
  </w:style>
  <w:style w:type="character" w:customStyle="1" w:styleId="Nadpis8Char">
    <w:name w:val="Nadpis 8 Char"/>
    <w:basedOn w:val="Standardnpsmoodstavce"/>
    <w:link w:val="Nadpis8"/>
    <w:uiPriority w:val="99"/>
    <w:rsid w:val="00713CAB"/>
    <w:rPr>
      <w:rFonts w:ascii="Arial" w:hAnsi="Arial" w:cs="Arial"/>
      <w:i/>
      <w:iCs/>
      <w:sz w:val="20"/>
      <w:lang w:eastAsia="en-US"/>
    </w:rPr>
  </w:style>
  <w:style w:type="character" w:customStyle="1" w:styleId="Nadpis9Char">
    <w:name w:val="Nadpis 9 Char"/>
    <w:aliases w:val="Nadpis 91 Char"/>
    <w:basedOn w:val="Standardnpsmoodstavce"/>
    <w:link w:val="Nadpis9"/>
    <w:uiPriority w:val="99"/>
    <w:rsid w:val="00713CAB"/>
    <w:rPr>
      <w:rFonts w:ascii="Arial" w:hAnsi="Arial" w:cs="Arial"/>
      <w:sz w:val="20"/>
      <w:lang w:eastAsia="en-US"/>
    </w:rPr>
  </w:style>
  <w:style w:type="paragraph" w:customStyle="1" w:styleId="Tabulkazhlavbl">
    <w:name w:val="Tabulka záhlaví bílá"/>
    <w:basedOn w:val="Normln"/>
    <w:uiPriority w:val="99"/>
    <w:rsid w:val="000E6CD4"/>
    <w:pPr>
      <w:spacing w:line="240" w:lineRule="auto"/>
      <w:jc w:val="center"/>
    </w:pPr>
    <w:rPr>
      <w:rFonts w:ascii="Arial Narrow" w:hAnsi="Arial Narrow" w:cs="Arial Narrow"/>
      <w:b/>
      <w:bCs/>
      <w:color w:val="FFFFFF"/>
      <w:szCs w:val="20"/>
    </w:rPr>
  </w:style>
  <w:style w:type="paragraph" w:styleId="Zpat">
    <w:name w:val="footer"/>
    <w:basedOn w:val="Normln"/>
    <w:link w:val="ZpatChar"/>
    <w:uiPriority w:val="99"/>
    <w:rsid w:val="00BB389A"/>
    <w:pPr>
      <w:tabs>
        <w:tab w:val="center" w:pos="4536"/>
        <w:tab w:val="right" w:pos="9072"/>
      </w:tabs>
    </w:pPr>
  </w:style>
  <w:style w:type="character" w:customStyle="1" w:styleId="ZpatChar">
    <w:name w:val="Zápatí Char"/>
    <w:basedOn w:val="Standardnpsmoodstavce"/>
    <w:link w:val="Zpat"/>
    <w:uiPriority w:val="99"/>
    <w:rsid w:val="00713CAB"/>
    <w:rPr>
      <w:sz w:val="22"/>
      <w:szCs w:val="22"/>
    </w:rPr>
  </w:style>
  <w:style w:type="paragraph" w:customStyle="1" w:styleId="TextNOK">
    <w:name w:val="Text NOK"/>
    <w:basedOn w:val="Normln"/>
    <w:link w:val="TextNOKChar"/>
    <w:qFormat/>
    <w:rsid w:val="00236FA1"/>
    <w:pPr>
      <w:spacing w:after="120" w:line="288" w:lineRule="auto"/>
    </w:pPr>
  </w:style>
  <w:style w:type="character" w:customStyle="1" w:styleId="TextNOKChar">
    <w:name w:val="Text NOK Char"/>
    <w:basedOn w:val="Standardnpsmoodstavce"/>
    <w:link w:val="TextNOK"/>
    <w:rsid w:val="00236FA1"/>
    <w:rPr>
      <w:rFonts w:ascii="Arial" w:hAnsi="Arial"/>
      <w:sz w:val="20"/>
    </w:rPr>
  </w:style>
  <w:style w:type="table" w:styleId="Mkatabulky">
    <w:name w:val="Table Grid"/>
    <w:basedOn w:val="Normlntabulka"/>
    <w:uiPriority w:val="59"/>
    <w:rsid w:val="000A7E8F"/>
    <w:rPr>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style>
  <w:style w:type="character" w:styleId="Hypertextovodkaz">
    <w:name w:val="Hyperlink"/>
    <w:basedOn w:val="Standardnpsmoodstavce"/>
    <w:uiPriority w:val="99"/>
    <w:rsid w:val="00A9334A"/>
    <w:rPr>
      <w:color w:val="0000FF"/>
      <w:u w:val="single"/>
    </w:rPr>
  </w:style>
  <w:style w:type="paragraph" w:customStyle="1" w:styleId="Tabulka-zhlav">
    <w:name w:val="Tabulka - záhlaví"/>
    <w:basedOn w:val="Tabulka-sla"/>
    <w:uiPriority w:val="99"/>
    <w:rsid w:val="004122DC"/>
    <w:pPr>
      <w:jc w:val="center"/>
    </w:pPr>
  </w:style>
  <w:style w:type="paragraph" w:customStyle="1" w:styleId="Nzvytabulek">
    <w:name w:val="Názvy tabulek"/>
    <w:basedOn w:val="TextNOK"/>
    <w:link w:val="NzvytabulekChar"/>
    <w:uiPriority w:val="99"/>
    <w:rsid w:val="009B36E3"/>
    <w:pPr>
      <w:spacing w:before="240" w:after="240"/>
    </w:pPr>
    <w:rPr>
      <w:rFonts w:ascii="Arial Narrow" w:hAnsi="Arial Narrow" w:cs="Arial Narrow"/>
      <w:b/>
      <w:bCs/>
      <w:color w:val="6397CB"/>
    </w:rPr>
  </w:style>
  <w:style w:type="character" w:customStyle="1" w:styleId="NzvytabulekChar">
    <w:name w:val="Názvy tabulek Char"/>
    <w:basedOn w:val="TextNOKChar"/>
    <w:link w:val="Nzvytabulek"/>
    <w:uiPriority w:val="99"/>
    <w:rsid w:val="009B36E3"/>
    <w:rPr>
      <w:rFonts w:ascii="Arial Narrow" w:hAnsi="Arial Narrow" w:cs="Arial Narrow"/>
      <w:b/>
      <w:bCs/>
      <w:color w:val="6397CB"/>
      <w:sz w:val="20"/>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3079B1"/>
    <w:rPr>
      <w:szCs w:val="20"/>
    </w:rPr>
  </w:style>
  <w:style w:type="character" w:customStyle="1" w:styleId="FootnoteTextChar">
    <w:name w:val="Footnote Text Char"/>
    <w:aliases w:val="Char1 Char,Schriftart: 9 pt Char,Schriftart: 10 pt Char,Schriftart: 8 pt Char,Text poznámky pod čiarou 007 Char,Footnote Char,Fußnotentextf Char,Geneva 9 Char,Font: Geneva 9 Char,Boston 10 Char,f Char,pozn. pod čarou Char"/>
    <w:basedOn w:val="Standardnpsmoodstavce"/>
    <w:uiPriority w:val="99"/>
    <w:semiHidden/>
    <w:rsid w:val="00972EFA"/>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3079B1"/>
    <w:rPr>
      <w:vertAlign w:val="superscript"/>
    </w:rPr>
  </w:style>
  <w:style w:type="paragraph" w:customStyle="1" w:styleId="Poznmkapodarou">
    <w:name w:val="Poznámka pod čarou"/>
    <w:basedOn w:val="Normln"/>
    <w:link w:val="PoznmkapodarouChar"/>
    <w:uiPriority w:val="99"/>
    <w:rsid w:val="00CF2B65"/>
    <w:pPr>
      <w:spacing w:line="240" w:lineRule="auto"/>
    </w:pPr>
    <w:rPr>
      <w:i/>
      <w:iCs/>
      <w:sz w:val="18"/>
      <w:szCs w:val="18"/>
    </w:rPr>
  </w:style>
  <w:style w:type="character" w:styleId="Odkaznakoment">
    <w:name w:val="annotation reference"/>
    <w:basedOn w:val="Standardnpsmoodstavce"/>
    <w:uiPriority w:val="99"/>
    <w:rsid w:val="00B104A0"/>
    <w:rPr>
      <w:sz w:val="16"/>
      <w:szCs w:val="16"/>
    </w:rPr>
  </w:style>
  <w:style w:type="paragraph" w:styleId="Textkomente">
    <w:name w:val="annotation text"/>
    <w:basedOn w:val="Normln"/>
    <w:link w:val="TextkomenteChar"/>
    <w:uiPriority w:val="99"/>
    <w:rsid w:val="00B104A0"/>
    <w:rPr>
      <w:szCs w:val="20"/>
    </w:rPr>
  </w:style>
  <w:style w:type="character" w:customStyle="1" w:styleId="CommentTextChar">
    <w:name w:val="Comment Text Char"/>
    <w:basedOn w:val="Standardnpsmoodstavce"/>
    <w:uiPriority w:val="99"/>
    <w:rsid w:val="008F4216"/>
  </w:style>
  <w:style w:type="character" w:customStyle="1" w:styleId="TextkomenteChar">
    <w:name w:val="Text komentáře Char"/>
    <w:basedOn w:val="Standardnpsmoodstavce"/>
    <w:link w:val="Textkomente"/>
    <w:uiPriority w:val="99"/>
    <w:rsid w:val="00CC04F7"/>
  </w:style>
  <w:style w:type="paragraph" w:styleId="Textbubliny">
    <w:name w:val="Balloon Text"/>
    <w:basedOn w:val="Normln"/>
    <w:link w:val="TextbublinyChar"/>
    <w:uiPriority w:val="99"/>
    <w:semiHidden/>
    <w:rsid w:val="00CF1082"/>
    <w:rPr>
      <w:rFonts w:ascii="Tahoma" w:hAnsi="Tahoma" w:cs="Tahoma"/>
      <w:sz w:val="16"/>
      <w:szCs w:val="16"/>
    </w:rPr>
  </w:style>
  <w:style w:type="character" w:customStyle="1" w:styleId="TextbublinyChar">
    <w:name w:val="Text bubliny Char"/>
    <w:basedOn w:val="Standardnpsmoodstavce"/>
    <w:link w:val="Textbubliny"/>
    <w:uiPriority w:val="99"/>
    <w:semiHidden/>
    <w:rsid w:val="00713CAB"/>
    <w:rPr>
      <w:rFonts w:ascii="Tahoma" w:hAnsi="Tahoma" w:cs="Tahoma"/>
      <w:sz w:val="16"/>
      <w:szCs w:val="16"/>
    </w:rPr>
  </w:style>
  <w:style w:type="paragraph" w:styleId="Pedmtkomente">
    <w:name w:val="annotation subject"/>
    <w:basedOn w:val="Textkomente"/>
    <w:next w:val="Textkomente"/>
    <w:link w:val="PedmtkomenteChar"/>
    <w:uiPriority w:val="99"/>
    <w:semiHidden/>
    <w:rsid w:val="00B104A0"/>
    <w:rPr>
      <w:b/>
      <w:bCs/>
    </w:rPr>
  </w:style>
  <w:style w:type="character" w:customStyle="1" w:styleId="PedmtkomenteChar">
    <w:name w:val="Předmět komentáře Char"/>
    <w:basedOn w:val="TextkomenteChar"/>
    <w:link w:val="Pedmtkomente"/>
    <w:uiPriority w:val="99"/>
    <w:semiHidden/>
    <w:rsid w:val="00713CAB"/>
    <w:rPr>
      <w:b/>
      <w:bCs/>
    </w:rPr>
  </w:style>
  <w:style w:type="paragraph" w:customStyle="1" w:styleId="Tabulka-texttun">
    <w:name w:val="Tabulka -text tučně"/>
    <w:basedOn w:val="TextNOK"/>
    <w:uiPriority w:val="99"/>
    <w:rsid w:val="007315E3"/>
    <w:pPr>
      <w:spacing w:line="240" w:lineRule="auto"/>
      <w:jc w:val="left"/>
    </w:pPr>
    <w:rPr>
      <w:rFonts w:ascii="Arial Narrow" w:hAnsi="Arial Narrow" w:cs="Arial Narrow"/>
      <w:b/>
      <w:bCs/>
      <w:szCs w:val="20"/>
    </w:rPr>
  </w:style>
  <w:style w:type="paragraph" w:customStyle="1" w:styleId="Tabulka-slaTundoleva">
    <w:name w:val="Tabulka - čísla+Tučné+doleva"/>
    <w:basedOn w:val="Tabulka-sla"/>
    <w:uiPriority w:val="99"/>
    <w:rsid w:val="0078719A"/>
    <w:rPr>
      <w:b/>
      <w:bCs/>
    </w:rPr>
  </w:style>
  <w:style w:type="paragraph" w:customStyle="1" w:styleId="TextNOKkurziva">
    <w:name w:val="Text_NOK_kurziva"/>
    <w:basedOn w:val="TextNOK"/>
    <w:uiPriority w:val="99"/>
    <w:rsid w:val="003D236C"/>
    <w:pPr>
      <w:jc w:val="left"/>
    </w:pPr>
    <w:rPr>
      <w:i/>
      <w:iCs/>
    </w:rPr>
  </w:style>
  <w:style w:type="paragraph" w:customStyle="1" w:styleId="NzevOP">
    <w:name w:val="Název_OP"/>
    <w:basedOn w:val="TextNOK"/>
    <w:uiPriority w:val="99"/>
    <w:rsid w:val="00D50533"/>
    <w:pPr>
      <w:jc w:val="left"/>
    </w:pPr>
    <w:rPr>
      <w:rFonts w:cs="Arial"/>
      <w:b/>
      <w:bCs/>
      <w:sz w:val="26"/>
      <w:szCs w:val="26"/>
    </w:rPr>
  </w:style>
  <w:style w:type="paragraph" w:customStyle="1" w:styleId="TextNOKTun">
    <w:name w:val="Text NOK + Tučné"/>
    <w:basedOn w:val="TextNOK"/>
    <w:link w:val="TextNOKTunChar"/>
    <w:uiPriority w:val="99"/>
    <w:rsid w:val="00125790"/>
    <w:pPr>
      <w:jc w:val="center"/>
    </w:pPr>
    <w:rPr>
      <w:b/>
      <w:bCs/>
    </w:rPr>
  </w:style>
  <w:style w:type="paragraph" w:customStyle="1" w:styleId="CharChar">
    <w:name w:val="Char Char"/>
    <w:basedOn w:val="Normln"/>
    <w:next w:val="Normln"/>
    <w:uiPriority w:val="99"/>
    <w:semiHidden/>
    <w:rsid w:val="00571FFF"/>
    <w:pPr>
      <w:spacing w:after="160" w:line="240" w:lineRule="exact"/>
    </w:pPr>
    <w:rPr>
      <w:rFonts w:cs="Arial"/>
      <w:lang w:eastAsia="en-US"/>
    </w:rPr>
  </w:style>
  <w:style w:type="character" w:styleId="slostrnky">
    <w:name w:val="page number"/>
    <w:basedOn w:val="Standardnpsmoodstavce"/>
    <w:uiPriority w:val="99"/>
    <w:rsid w:val="007A55B9"/>
  </w:style>
  <w:style w:type="paragraph" w:customStyle="1" w:styleId="Nzevvtextu">
    <w:name w:val="Název v textu"/>
    <w:basedOn w:val="NzevOP"/>
    <w:uiPriority w:val="99"/>
    <w:rsid w:val="00103ED7"/>
    <w:pPr>
      <w:jc w:val="both"/>
    </w:pPr>
    <w:rPr>
      <w:color w:val="003366"/>
      <w:sz w:val="22"/>
      <w:szCs w:val="22"/>
    </w:rPr>
  </w:style>
  <w:style w:type="paragraph" w:customStyle="1" w:styleId="Tabulka-sla">
    <w:name w:val="Tabulka - čísla"/>
    <w:basedOn w:val="Normln"/>
    <w:link w:val="Tabulka-slaChar"/>
    <w:uiPriority w:val="99"/>
    <w:rsid w:val="007315E3"/>
    <w:pPr>
      <w:spacing w:line="240" w:lineRule="auto"/>
      <w:jc w:val="right"/>
    </w:pPr>
    <w:rPr>
      <w:rFonts w:ascii="Arial Narrow" w:hAnsi="Arial Narrow" w:cs="Arial Narrow"/>
      <w:szCs w:val="20"/>
      <w:lang w:eastAsia="en-US"/>
    </w:rPr>
  </w:style>
  <w:style w:type="character" w:customStyle="1" w:styleId="Tabulka-slaChar">
    <w:name w:val="Tabulka - čísla Char"/>
    <w:basedOn w:val="Standardnpsmoodstavce"/>
    <w:link w:val="Tabulka-sla"/>
    <w:uiPriority w:val="99"/>
    <w:rsid w:val="007315E3"/>
    <w:rPr>
      <w:rFonts w:ascii="Arial Narrow" w:hAnsi="Arial Narrow" w:cs="Arial Narrow"/>
      <w:sz w:val="18"/>
      <w:szCs w:val="18"/>
      <w:lang w:val="cs-CZ" w:eastAsia="en-US"/>
    </w:rPr>
  </w:style>
  <w:style w:type="paragraph" w:customStyle="1" w:styleId="StylTabulka-texttunnasted">
    <w:name w:val="Styl Tabulka -text tučně +na střed"/>
    <w:basedOn w:val="Tabulka-texttun"/>
    <w:uiPriority w:val="99"/>
    <w:rsid w:val="0078634F"/>
    <w:pPr>
      <w:jc w:val="center"/>
    </w:pPr>
  </w:style>
  <w:style w:type="paragraph" w:customStyle="1" w:styleId="StylTabulka-texttunzarovnnnasted">
    <w:name w:val="Styl Tabulka -text tučně + zarovnání na střed"/>
    <w:basedOn w:val="Tabulka-texttun"/>
    <w:uiPriority w:val="99"/>
    <w:rsid w:val="00E453C4"/>
    <w:pPr>
      <w:jc w:val="center"/>
    </w:pPr>
  </w:style>
  <w:style w:type="paragraph" w:styleId="Zhlav">
    <w:name w:val="header"/>
    <w:basedOn w:val="Normln"/>
    <w:link w:val="ZhlavChar"/>
    <w:uiPriority w:val="99"/>
    <w:rsid w:val="00CF53EB"/>
    <w:pPr>
      <w:tabs>
        <w:tab w:val="center" w:pos="4536"/>
        <w:tab w:val="right" w:pos="9072"/>
      </w:tabs>
    </w:pPr>
  </w:style>
  <w:style w:type="character" w:customStyle="1" w:styleId="ZhlavChar">
    <w:name w:val="Záhlaví Char"/>
    <w:basedOn w:val="Standardnpsmoodstavce"/>
    <w:link w:val="Zhlav"/>
    <w:uiPriority w:val="99"/>
    <w:rsid w:val="00972EFA"/>
  </w:style>
  <w:style w:type="character" w:customStyle="1" w:styleId="TextpoznpodarouChar">
    <w:name w:val="Text pozn. pod čarou Char"/>
    <w:aliases w:val="Char1 Char1,Schriftart: 9 pt Char2,Schriftart: 10 pt Char2,Schriftart: 8 pt Char2,Text poznámky pod čiarou 007 Char2,Footnote Char2,Fußnotentextf Char2,Geneva 9 Char2,Font: Geneva 9 Char2,Boston 10 Char2,f Char2,Char Char3"/>
    <w:basedOn w:val="Standardnpsmoodstavce"/>
    <w:link w:val="Textpoznpodarou"/>
    <w:uiPriority w:val="99"/>
    <w:rsid w:val="008A7C7C"/>
    <w:rPr>
      <w:lang w:val="cs-CZ" w:eastAsia="cs-CZ"/>
    </w:rPr>
  </w:style>
  <w:style w:type="paragraph" w:styleId="Textvysvtlivek">
    <w:name w:val="endnote text"/>
    <w:basedOn w:val="Normln"/>
    <w:link w:val="TextvysvtlivekChar"/>
    <w:uiPriority w:val="99"/>
    <w:semiHidden/>
    <w:rsid w:val="00EB0B0E"/>
    <w:rPr>
      <w:szCs w:val="20"/>
    </w:rPr>
  </w:style>
  <w:style w:type="character" w:customStyle="1" w:styleId="TextvysvtlivekChar">
    <w:name w:val="Text vysvětlivek Char"/>
    <w:basedOn w:val="Standardnpsmoodstavce"/>
    <w:link w:val="Textvysvtlivek"/>
    <w:uiPriority w:val="99"/>
    <w:semiHidden/>
    <w:rsid w:val="00972EFA"/>
    <w:rPr>
      <w:sz w:val="20"/>
      <w:szCs w:val="20"/>
    </w:rPr>
  </w:style>
  <w:style w:type="character" w:styleId="Odkaznavysvtlivky">
    <w:name w:val="endnote reference"/>
    <w:basedOn w:val="Standardnpsmoodstavce"/>
    <w:uiPriority w:val="99"/>
    <w:semiHidden/>
    <w:rsid w:val="00EB0B0E"/>
    <w:rPr>
      <w:vertAlign w:val="superscript"/>
    </w:rPr>
  </w:style>
  <w:style w:type="character" w:customStyle="1" w:styleId="Schriftart9ptChar3">
    <w:name w:val="Schriftart: 9 pt Char3"/>
    <w:aliases w:val="Schriftart: 10 pt Char3,Schriftart: 8 pt Char3,Text poznámky pod čiarou 007 Char3,Footnote Char3,Fußnotentextf Char3,Geneva 9 Char3,Font: Geneva 9 Char3,Boston 10 Char3,f Char3,pozn. pod čarou Char2,Text pozn. pod čarou Char1"/>
    <w:basedOn w:val="Standardnpsmoodstavce"/>
    <w:uiPriority w:val="99"/>
    <w:rsid w:val="0041068D"/>
    <w:rPr>
      <w:i/>
      <w:iCs/>
      <w:sz w:val="24"/>
      <w:szCs w:val="24"/>
      <w:lang w:val="cs-CZ" w:eastAsia="cs-CZ"/>
    </w:rPr>
  </w:style>
  <w:style w:type="paragraph" w:customStyle="1" w:styleId="Tabulka-zarovnnnasted">
    <w:name w:val="Tabulka - zarovnání na střed"/>
    <w:basedOn w:val="Tabulka-sla"/>
    <w:uiPriority w:val="99"/>
    <w:rsid w:val="00BB5A4F"/>
    <w:pPr>
      <w:jc w:val="center"/>
    </w:pPr>
    <w:rPr>
      <w:color w:val="000000"/>
    </w:rPr>
  </w:style>
  <w:style w:type="character" w:customStyle="1" w:styleId="TextNOKTunChar">
    <w:name w:val="Text NOK + Tučné Char"/>
    <w:basedOn w:val="TextNOKChar"/>
    <w:link w:val="TextNOKTun"/>
    <w:uiPriority w:val="99"/>
    <w:rsid w:val="00C40E65"/>
    <w:rPr>
      <w:rFonts w:ascii="Arial" w:hAnsi="Arial"/>
      <w:b/>
      <w:bCs/>
      <w:sz w:val="20"/>
    </w:rPr>
  </w:style>
  <w:style w:type="character" w:customStyle="1" w:styleId="PoznmkapodarouChar">
    <w:name w:val="Poznámka pod čarou Char"/>
    <w:basedOn w:val="Standardnpsmoodstavce"/>
    <w:link w:val="Poznmkapodarou"/>
    <w:uiPriority w:val="99"/>
    <w:rsid w:val="00CF2B65"/>
    <w:rPr>
      <w:i/>
      <w:iCs/>
      <w:sz w:val="18"/>
      <w:szCs w:val="18"/>
      <w:lang w:val="cs-CZ" w:eastAsia="cs-CZ"/>
    </w:rPr>
  </w:style>
  <w:style w:type="paragraph" w:customStyle="1" w:styleId="StylTabulka-slazarovnnnasted">
    <w:name w:val="Styl Tabulka - čísla + zarovnání na střed"/>
    <w:basedOn w:val="Tabulka-sla"/>
    <w:uiPriority w:val="99"/>
    <w:rsid w:val="00296812"/>
    <w:pPr>
      <w:jc w:val="center"/>
    </w:pPr>
  </w:style>
  <w:style w:type="paragraph" w:styleId="Obsah1">
    <w:name w:val="toc 1"/>
    <w:basedOn w:val="Normln"/>
    <w:next w:val="Normln"/>
    <w:autoRedefine/>
    <w:uiPriority w:val="39"/>
    <w:rsid w:val="00CD3813"/>
    <w:pPr>
      <w:spacing w:before="120" w:after="120"/>
      <w:jc w:val="left"/>
    </w:pPr>
    <w:rPr>
      <w:b/>
      <w:bCs/>
      <w:caps/>
      <w:szCs w:val="20"/>
    </w:rPr>
  </w:style>
  <w:style w:type="paragraph" w:styleId="Obsah2">
    <w:name w:val="toc 2"/>
    <w:basedOn w:val="Normln"/>
    <w:next w:val="Normln"/>
    <w:autoRedefine/>
    <w:uiPriority w:val="39"/>
    <w:rsid w:val="00BD067D"/>
    <w:pPr>
      <w:tabs>
        <w:tab w:val="right" w:leader="dot" w:pos="8495"/>
      </w:tabs>
      <w:ind w:left="220"/>
      <w:jc w:val="left"/>
    </w:pPr>
    <w:rPr>
      <w:smallCaps/>
      <w:noProof/>
      <w:szCs w:val="20"/>
    </w:rPr>
  </w:style>
  <w:style w:type="paragraph" w:styleId="Obsah3">
    <w:name w:val="toc 3"/>
    <w:basedOn w:val="Normln"/>
    <w:next w:val="Normln"/>
    <w:autoRedefine/>
    <w:uiPriority w:val="39"/>
    <w:rsid w:val="000A0520"/>
    <w:pPr>
      <w:ind w:left="440"/>
      <w:jc w:val="left"/>
    </w:pPr>
    <w:rPr>
      <w:i/>
      <w:iCs/>
      <w:szCs w:val="20"/>
    </w:rPr>
  </w:style>
  <w:style w:type="character" w:customStyle="1" w:styleId="FootnoteTextChar2">
    <w:name w:val="Footnote Text Char2"/>
    <w:aliases w:val="Schriftart: 9 pt Char1,Schriftart: 10 pt Char1,Schriftart: 8 pt Char1,Text poznámky pod čiarou 007 Char1,Footnote Char1,Fußnotentextf Char1,Geneva 9 Char1,Font: Geneva 9 Char1,Boston 10 Char1,f Char1,pozn. pod čarou Char1"/>
    <w:basedOn w:val="Standardnpsmoodstavce"/>
    <w:uiPriority w:val="99"/>
    <w:semiHidden/>
    <w:rsid w:val="003E1BF8"/>
    <w:rPr>
      <w:lang w:val="cs-CZ" w:eastAsia="cs-CZ"/>
    </w:rPr>
  </w:style>
  <w:style w:type="paragraph" w:customStyle="1" w:styleId="Podnadpisek">
    <w:name w:val="Podnadpisek"/>
    <w:basedOn w:val="Normln"/>
    <w:link w:val="PodnadpisekChar"/>
    <w:uiPriority w:val="99"/>
    <w:rsid w:val="008B42F0"/>
    <w:pPr>
      <w:spacing w:before="100" w:beforeAutospacing="1" w:after="120" w:line="240" w:lineRule="auto"/>
    </w:pPr>
    <w:rPr>
      <w:b/>
      <w:bCs/>
      <w:sz w:val="24"/>
      <w:szCs w:val="24"/>
    </w:rPr>
  </w:style>
  <w:style w:type="paragraph" w:customStyle="1" w:styleId="Odstavecseseznamem1">
    <w:name w:val="Odstavec se seznamem1"/>
    <w:basedOn w:val="Normln"/>
    <w:link w:val="ListParagraphChar1"/>
    <w:uiPriority w:val="99"/>
    <w:rsid w:val="00E9371A"/>
    <w:pPr>
      <w:spacing w:line="240" w:lineRule="auto"/>
      <w:ind w:left="720"/>
    </w:pPr>
    <w:rPr>
      <w:sz w:val="24"/>
      <w:szCs w:val="24"/>
    </w:rPr>
  </w:style>
  <w:style w:type="paragraph" w:customStyle="1" w:styleId="CharChar2">
    <w:name w:val="Char Char2"/>
    <w:basedOn w:val="Normln"/>
    <w:uiPriority w:val="99"/>
    <w:semiHidden/>
    <w:rsid w:val="0078441B"/>
    <w:pPr>
      <w:spacing w:after="160" w:line="240" w:lineRule="exact"/>
    </w:pPr>
    <w:rPr>
      <w:rFonts w:cs="Arial"/>
      <w:lang w:val="sk-SK" w:eastAsia="en-US"/>
    </w:rPr>
  </w:style>
  <w:style w:type="character" w:customStyle="1" w:styleId="PodnadpisekChar">
    <w:name w:val="Podnadpisek Char"/>
    <w:link w:val="Podnadpisek"/>
    <w:uiPriority w:val="99"/>
    <w:rsid w:val="008B42F0"/>
    <w:rPr>
      <w:b/>
      <w:bCs/>
      <w:sz w:val="24"/>
      <w:szCs w:val="24"/>
    </w:rPr>
  </w:style>
  <w:style w:type="paragraph" w:customStyle="1" w:styleId="NorReport">
    <w:name w:val="Nor_Report"/>
    <w:basedOn w:val="Normln"/>
    <w:link w:val="NorReportChar"/>
    <w:uiPriority w:val="99"/>
    <w:rsid w:val="00780541"/>
    <w:pPr>
      <w:spacing w:before="60" w:after="60" w:line="240" w:lineRule="auto"/>
    </w:pPr>
    <w:rPr>
      <w:rFonts w:cs="Arial"/>
    </w:rPr>
  </w:style>
  <w:style w:type="character" w:customStyle="1" w:styleId="NorReportChar">
    <w:name w:val="Nor_Report Char"/>
    <w:basedOn w:val="Standardnpsmoodstavce"/>
    <w:link w:val="NorReport"/>
    <w:uiPriority w:val="99"/>
    <w:rsid w:val="00780541"/>
    <w:rPr>
      <w:rFonts w:ascii="Arial" w:hAnsi="Arial" w:cs="Arial"/>
      <w:sz w:val="22"/>
      <w:szCs w:val="22"/>
    </w:rPr>
  </w:style>
  <w:style w:type="paragraph" w:customStyle="1" w:styleId="Default">
    <w:name w:val="Default"/>
    <w:rsid w:val="009569E3"/>
    <w:pPr>
      <w:autoSpaceDE w:val="0"/>
      <w:autoSpaceDN w:val="0"/>
      <w:adjustRightInd w:val="0"/>
      <w:spacing w:line="312" w:lineRule="auto"/>
      <w:jc w:val="both"/>
    </w:pPr>
    <w:rPr>
      <w:rFonts w:ascii="Arial" w:hAnsi="Arial" w:cs="Arial"/>
      <w:color w:val="000000"/>
      <w:sz w:val="24"/>
      <w:szCs w:val="24"/>
    </w:rPr>
  </w:style>
  <w:style w:type="paragraph" w:customStyle="1" w:styleId="Revize1">
    <w:name w:val="Revize1"/>
    <w:hidden/>
    <w:uiPriority w:val="99"/>
    <w:semiHidden/>
    <w:rsid w:val="00ED6BC1"/>
    <w:pPr>
      <w:spacing w:line="312" w:lineRule="auto"/>
      <w:jc w:val="both"/>
    </w:pPr>
  </w:style>
  <w:style w:type="paragraph" w:customStyle="1" w:styleId="TextNOKCharChar">
    <w:name w:val="Text NOK Char Char"/>
    <w:basedOn w:val="Normln"/>
    <w:link w:val="TextNOKCharCharChar"/>
    <w:uiPriority w:val="99"/>
    <w:rsid w:val="00DF67D2"/>
  </w:style>
  <w:style w:type="character" w:customStyle="1" w:styleId="TextNOKCharCharChar">
    <w:name w:val="Text NOK Char Char Char"/>
    <w:basedOn w:val="Standardnpsmoodstavce"/>
    <w:link w:val="TextNOKCharChar"/>
    <w:uiPriority w:val="99"/>
    <w:rsid w:val="00DF67D2"/>
    <w:rPr>
      <w:sz w:val="24"/>
      <w:szCs w:val="24"/>
    </w:rPr>
  </w:style>
  <w:style w:type="paragraph" w:customStyle="1" w:styleId="odstavecChar">
    <w:name w:val="*odstavec Char"/>
    <w:basedOn w:val="Normln"/>
    <w:link w:val="odstavecCharChar"/>
    <w:uiPriority w:val="99"/>
    <w:rsid w:val="004D3FD6"/>
    <w:pPr>
      <w:spacing w:before="60" w:after="120" w:line="240" w:lineRule="auto"/>
    </w:pPr>
    <w:rPr>
      <w:rFonts w:cs="Arial"/>
      <w:spacing w:val="8"/>
      <w:sz w:val="24"/>
      <w:szCs w:val="24"/>
    </w:rPr>
  </w:style>
  <w:style w:type="character" w:customStyle="1" w:styleId="odstavecCharChar">
    <w:name w:val="*odstavec Char Char"/>
    <w:basedOn w:val="Standardnpsmoodstavce"/>
    <w:link w:val="odstavecChar"/>
    <w:uiPriority w:val="99"/>
    <w:rsid w:val="004D3FD6"/>
    <w:rPr>
      <w:rFonts w:ascii="Arial" w:hAnsi="Arial" w:cs="Arial"/>
      <w:spacing w:val="8"/>
      <w:sz w:val="24"/>
      <w:szCs w:val="24"/>
    </w:rPr>
  </w:style>
  <w:style w:type="character" w:customStyle="1" w:styleId="Nadpis2Char">
    <w:name w:val="Nadpis 2 Char"/>
    <w:aliases w:val="Nadpis NOK 2 Char Char1,Nadpis 2 Char2 Char Char2,Nadpis 2 Char1 Char Char Char2,Nadpis 2 Char Char Char Char Char2,Nadpis 2 Char Char1 Char Char2,Nadpis 2 Char1 Char1 Char2,Nadpis 2 Char Char Char1 Char2,Nadpis 2 Char Char Char2"/>
    <w:basedOn w:val="Standardnpsmoodstavce"/>
    <w:link w:val="Nadpis2"/>
    <w:uiPriority w:val="99"/>
    <w:rsid w:val="00390A73"/>
    <w:rPr>
      <w:rFonts w:ascii="Arial Narrow" w:hAnsi="Arial Narrow" w:cs="Arial Narrow"/>
      <w:b/>
      <w:bCs/>
      <w:color w:val="003366"/>
      <w:sz w:val="40"/>
      <w:szCs w:val="40"/>
    </w:rPr>
  </w:style>
  <w:style w:type="character" w:customStyle="1" w:styleId="Nadpis2Char1">
    <w:name w:val="Nadpis 2 Char1"/>
    <w:aliases w:val="Nadpis NOK 2 Char Char2,Nadpis 2 Char Char1,Nadpis 2 Char2 Char Char1,Nadpis 2 Char1 Char Char Char1,Nadpis 2 Char Char Char Char Char1,Nadpis 2 Char Char1 Char Char1,Nadpis 2 Char1 Char1 Char1,Nadpis 2 Char Char Char1 Char1"/>
    <w:basedOn w:val="Standardnpsmoodstavce"/>
    <w:uiPriority w:val="99"/>
    <w:rsid w:val="00713CAB"/>
    <w:rPr>
      <w:rFonts w:ascii="Calibri" w:hAnsi="Calibri" w:cs="Calibri"/>
      <w:b/>
      <w:bCs/>
      <w:smallCaps/>
      <w:sz w:val="32"/>
      <w:szCs w:val="32"/>
      <w:lang w:val="cs-CZ" w:eastAsia="cs-CZ"/>
    </w:rPr>
  </w:style>
  <w:style w:type="character" w:customStyle="1" w:styleId="Nadpis3Char">
    <w:name w:val="Nadpis 3 Char"/>
    <w:aliases w:val="Nadpis NOK 3 Char1"/>
    <w:basedOn w:val="Standardnpsmoodstavce"/>
    <w:link w:val="Nadpis3"/>
    <w:rsid w:val="00713CAB"/>
    <w:rPr>
      <w:rFonts w:ascii="Arial" w:hAnsi="Arial" w:cs="Arial"/>
      <w:b/>
      <w:bCs/>
      <w:color w:val="0050A0"/>
      <w:sz w:val="26"/>
      <w:szCs w:val="26"/>
    </w:rPr>
  </w:style>
  <w:style w:type="character" w:customStyle="1" w:styleId="Nadpis3Char1">
    <w:name w:val="Nadpis 3 Char1"/>
    <w:aliases w:val="Nadpis NOK 3 Char2"/>
    <w:basedOn w:val="Standardnpsmoodstavce"/>
    <w:uiPriority w:val="99"/>
    <w:rsid w:val="00713CAB"/>
    <w:rPr>
      <w:rFonts w:ascii="Calibri" w:hAnsi="Calibri" w:cs="Calibri"/>
      <w:b/>
      <w:bCs/>
      <w:sz w:val="26"/>
      <w:szCs w:val="26"/>
      <w:lang w:val="cs-CZ" w:eastAsia="cs-CZ"/>
    </w:rPr>
  </w:style>
  <w:style w:type="paragraph" w:styleId="Titulek">
    <w:name w:val="caption"/>
    <w:basedOn w:val="Normln"/>
    <w:next w:val="Normln"/>
    <w:uiPriority w:val="99"/>
    <w:qFormat/>
    <w:rsid w:val="00713CAB"/>
    <w:pPr>
      <w:spacing w:before="120" w:after="120"/>
    </w:pPr>
    <w:rPr>
      <w:b/>
      <w:bCs/>
      <w:szCs w:val="20"/>
    </w:rPr>
  </w:style>
  <w:style w:type="character" w:styleId="Siln">
    <w:name w:val="Strong"/>
    <w:basedOn w:val="Standardnpsmoodstavce"/>
    <w:uiPriority w:val="99"/>
    <w:qFormat/>
    <w:rsid w:val="00713CAB"/>
    <w:rPr>
      <w:b/>
      <w:bCs/>
    </w:rPr>
  </w:style>
  <w:style w:type="paragraph" w:customStyle="1" w:styleId="TabulkaOPtun">
    <w:name w:val="Tabulka OP tučně"/>
    <w:basedOn w:val="Normln"/>
    <w:uiPriority w:val="99"/>
    <w:rsid w:val="00713CAB"/>
    <w:pPr>
      <w:spacing w:line="240" w:lineRule="auto"/>
    </w:pPr>
    <w:rPr>
      <w:rFonts w:ascii="Calibri" w:hAnsi="Calibri" w:cs="Calibri"/>
      <w:b/>
      <w:bCs/>
      <w:sz w:val="18"/>
      <w:szCs w:val="18"/>
      <w:lang w:eastAsia="en-US"/>
    </w:rPr>
  </w:style>
  <w:style w:type="paragraph" w:customStyle="1" w:styleId="TabulkaNOK-zdroj">
    <w:name w:val="Tabulka NOK - zdroj"/>
    <w:basedOn w:val="Normln"/>
    <w:link w:val="TabulkaNOK-zdrojChar"/>
    <w:uiPriority w:val="99"/>
    <w:rsid w:val="00713CAB"/>
    <w:pPr>
      <w:spacing w:before="60" w:after="140" w:line="240" w:lineRule="auto"/>
    </w:pPr>
    <w:rPr>
      <w:sz w:val="18"/>
      <w:szCs w:val="18"/>
      <w:lang w:eastAsia="en-US"/>
    </w:rPr>
  </w:style>
  <w:style w:type="character" w:customStyle="1" w:styleId="TabulkaNOK-zdrojChar">
    <w:name w:val="Tabulka NOK - zdroj Char"/>
    <w:basedOn w:val="Standardnpsmoodstavce"/>
    <w:link w:val="TabulkaNOK-zdroj"/>
    <w:uiPriority w:val="99"/>
    <w:rsid w:val="00713CAB"/>
    <w:rPr>
      <w:sz w:val="16"/>
      <w:szCs w:val="16"/>
      <w:lang w:eastAsia="en-US"/>
    </w:rPr>
  </w:style>
  <w:style w:type="paragraph" w:customStyle="1" w:styleId="IND-ODSTAVEC">
    <w:name w:val="IND - ODSTAVEC"/>
    <w:basedOn w:val="TabulkaNOK-zdroj"/>
    <w:uiPriority w:val="99"/>
    <w:rsid w:val="00713CAB"/>
    <w:pPr>
      <w:numPr>
        <w:numId w:val="2"/>
      </w:numPr>
      <w:tabs>
        <w:tab w:val="num" w:pos="720"/>
        <w:tab w:val="num" w:pos="3835"/>
      </w:tabs>
      <w:ind w:left="3835" w:hanging="432"/>
    </w:pPr>
    <w:rPr>
      <w:rFonts w:ascii="Calibri" w:hAnsi="Calibri" w:cs="Calibri"/>
      <w:sz w:val="24"/>
      <w:szCs w:val="24"/>
    </w:rPr>
  </w:style>
  <w:style w:type="paragraph" w:customStyle="1" w:styleId="Nadpis-osy">
    <w:name w:val="Nadpis - osy"/>
    <w:basedOn w:val="TabulkaNOK-zdroj"/>
    <w:uiPriority w:val="99"/>
    <w:rsid w:val="00713CAB"/>
    <w:pPr>
      <w:keepNext/>
    </w:pPr>
    <w:rPr>
      <w:rFonts w:ascii="Calibri" w:hAnsi="Calibri" w:cs="Calibri"/>
      <w:b/>
      <w:bCs/>
      <w:sz w:val="24"/>
      <w:szCs w:val="24"/>
    </w:rPr>
  </w:style>
  <w:style w:type="paragraph" w:customStyle="1" w:styleId="TabulkaNOK-poznmka">
    <w:name w:val="Tabulka NOK - poznámka"/>
    <w:basedOn w:val="Normln"/>
    <w:link w:val="TabulkaNOK-poznmkaChar"/>
    <w:uiPriority w:val="99"/>
    <w:rsid w:val="00713CAB"/>
    <w:pPr>
      <w:tabs>
        <w:tab w:val="left" w:pos="539"/>
      </w:tabs>
      <w:spacing w:line="240" w:lineRule="auto"/>
      <w:ind w:left="539" w:hanging="539"/>
    </w:pPr>
    <w:rPr>
      <w:sz w:val="18"/>
      <w:szCs w:val="18"/>
    </w:rPr>
  </w:style>
  <w:style w:type="character" w:customStyle="1" w:styleId="TabulkaNOK-poznmkaChar">
    <w:name w:val="Tabulka NOK - poznámka Char"/>
    <w:basedOn w:val="Standardnpsmoodstavce"/>
    <w:link w:val="TabulkaNOK-poznmka"/>
    <w:uiPriority w:val="99"/>
    <w:rsid w:val="00713CAB"/>
    <w:rPr>
      <w:sz w:val="24"/>
      <w:szCs w:val="24"/>
    </w:rPr>
  </w:style>
  <w:style w:type="paragraph" w:customStyle="1" w:styleId="CharChar1">
    <w:name w:val="Char Char1"/>
    <w:basedOn w:val="Normln"/>
    <w:next w:val="Normln"/>
    <w:uiPriority w:val="99"/>
    <w:semiHidden/>
    <w:rsid w:val="00D956EC"/>
    <w:pPr>
      <w:spacing w:after="160" w:line="240" w:lineRule="exact"/>
    </w:pPr>
    <w:rPr>
      <w:rFonts w:cs="Arial"/>
      <w:lang w:eastAsia="en-US"/>
    </w:rPr>
  </w:style>
  <w:style w:type="paragraph" w:customStyle="1" w:styleId="CharChar21">
    <w:name w:val="Char Char21"/>
    <w:basedOn w:val="Normln"/>
    <w:uiPriority w:val="99"/>
    <w:semiHidden/>
    <w:rsid w:val="00D956EC"/>
    <w:pPr>
      <w:spacing w:after="160" w:line="240" w:lineRule="exact"/>
    </w:pPr>
    <w:rPr>
      <w:rFonts w:cs="Arial"/>
      <w:lang w:val="sk-SK" w:eastAsia="en-US"/>
    </w:rPr>
  </w:style>
  <w:style w:type="paragraph" w:customStyle="1" w:styleId="TabulkaNOK-sla">
    <w:name w:val="Tabulka NOK - čísla"/>
    <w:basedOn w:val="Normln"/>
    <w:link w:val="TabulkaNOK-slaChar"/>
    <w:uiPriority w:val="99"/>
    <w:rsid w:val="00DB3CE1"/>
    <w:pPr>
      <w:spacing w:line="240" w:lineRule="auto"/>
      <w:jc w:val="right"/>
    </w:pPr>
    <w:rPr>
      <w:rFonts w:ascii="Calibri" w:hAnsi="Calibri" w:cs="Calibri"/>
      <w:sz w:val="18"/>
      <w:szCs w:val="18"/>
      <w:lang w:eastAsia="en-US"/>
    </w:rPr>
  </w:style>
  <w:style w:type="character" w:customStyle="1" w:styleId="TabulkaNOK-slaChar">
    <w:name w:val="Tabulka NOK - čísla Char"/>
    <w:basedOn w:val="Standardnpsmoodstavce"/>
    <w:link w:val="TabulkaNOK-sla"/>
    <w:uiPriority w:val="99"/>
    <w:rsid w:val="00DB3CE1"/>
    <w:rPr>
      <w:rFonts w:ascii="Calibri" w:hAnsi="Calibri" w:cs="Calibri"/>
      <w:sz w:val="18"/>
      <w:szCs w:val="18"/>
      <w:lang w:eastAsia="en-US"/>
    </w:rPr>
  </w:style>
  <w:style w:type="character" w:styleId="Sledovanodkaz">
    <w:name w:val="FollowedHyperlink"/>
    <w:basedOn w:val="Standardnpsmoodstavce"/>
    <w:uiPriority w:val="99"/>
    <w:semiHidden/>
    <w:rsid w:val="00724129"/>
    <w:rPr>
      <w:color w:val="800080"/>
      <w:u w:val="single"/>
    </w:rPr>
  </w:style>
  <w:style w:type="paragraph" w:styleId="Obsah4">
    <w:name w:val="toc 4"/>
    <w:basedOn w:val="Normln"/>
    <w:next w:val="Normln"/>
    <w:autoRedefine/>
    <w:uiPriority w:val="39"/>
    <w:rsid w:val="009D3E62"/>
    <w:pPr>
      <w:ind w:left="660"/>
      <w:jc w:val="left"/>
    </w:pPr>
    <w:rPr>
      <w:sz w:val="18"/>
      <w:szCs w:val="18"/>
    </w:rPr>
  </w:style>
  <w:style w:type="paragraph" w:styleId="Obsah5">
    <w:name w:val="toc 5"/>
    <w:basedOn w:val="Normln"/>
    <w:next w:val="Normln"/>
    <w:autoRedefine/>
    <w:uiPriority w:val="39"/>
    <w:rsid w:val="009D3E62"/>
    <w:pPr>
      <w:ind w:left="880"/>
      <w:jc w:val="left"/>
    </w:pPr>
    <w:rPr>
      <w:sz w:val="18"/>
      <w:szCs w:val="18"/>
    </w:rPr>
  </w:style>
  <w:style w:type="paragraph" w:styleId="Obsah6">
    <w:name w:val="toc 6"/>
    <w:basedOn w:val="Normln"/>
    <w:next w:val="Normln"/>
    <w:autoRedefine/>
    <w:uiPriority w:val="39"/>
    <w:rsid w:val="009D3E62"/>
    <w:pPr>
      <w:ind w:left="1100"/>
      <w:jc w:val="left"/>
    </w:pPr>
    <w:rPr>
      <w:sz w:val="18"/>
      <w:szCs w:val="18"/>
    </w:rPr>
  </w:style>
  <w:style w:type="paragraph" w:styleId="Obsah7">
    <w:name w:val="toc 7"/>
    <w:basedOn w:val="Normln"/>
    <w:next w:val="Normln"/>
    <w:autoRedefine/>
    <w:uiPriority w:val="39"/>
    <w:rsid w:val="009D3E62"/>
    <w:pPr>
      <w:ind w:left="1320"/>
      <w:jc w:val="left"/>
    </w:pPr>
    <w:rPr>
      <w:sz w:val="18"/>
      <w:szCs w:val="18"/>
    </w:rPr>
  </w:style>
  <w:style w:type="paragraph" w:styleId="Obsah8">
    <w:name w:val="toc 8"/>
    <w:basedOn w:val="Normln"/>
    <w:next w:val="Normln"/>
    <w:autoRedefine/>
    <w:uiPriority w:val="39"/>
    <w:rsid w:val="009D3E62"/>
    <w:pPr>
      <w:ind w:left="1540"/>
      <w:jc w:val="left"/>
    </w:pPr>
    <w:rPr>
      <w:sz w:val="18"/>
      <w:szCs w:val="18"/>
    </w:rPr>
  </w:style>
  <w:style w:type="paragraph" w:styleId="Obsah9">
    <w:name w:val="toc 9"/>
    <w:basedOn w:val="Normln"/>
    <w:next w:val="Normln"/>
    <w:autoRedefine/>
    <w:uiPriority w:val="39"/>
    <w:rsid w:val="009D3E62"/>
    <w:pPr>
      <w:ind w:left="1760"/>
      <w:jc w:val="left"/>
    </w:pPr>
    <w:rPr>
      <w:sz w:val="18"/>
      <w:szCs w:val="18"/>
    </w:rPr>
  </w:style>
  <w:style w:type="paragraph" w:styleId="Prosttext">
    <w:name w:val="Plain Text"/>
    <w:basedOn w:val="Normln"/>
    <w:link w:val="ProsttextChar"/>
    <w:uiPriority w:val="99"/>
    <w:rsid w:val="00E7161C"/>
    <w:pPr>
      <w:spacing w:line="240" w:lineRule="auto"/>
      <w:jc w:val="left"/>
    </w:pPr>
    <w:rPr>
      <w:rFonts w:cs="Arial"/>
      <w:szCs w:val="20"/>
      <w:lang w:eastAsia="en-US"/>
    </w:rPr>
  </w:style>
  <w:style w:type="character" w:customStyle="1" w:styleId="ProsttextChar">
    <w:name w:val="Prostý text Char"/>
    <w:basedOn w:val="Standardnpsmoodstavce"/>
    <w:link w:val="Prosttext"/>
    <w:uiPriority w:val="99"/>
    <w:rsid w:val="00E7161C"/>
    <w:rPr>
      <w:rFonts w:ascii="Arial" w:hAnsi="Arial" w:cs="Arial"/>
      <w:lang w:eastAsia="en-US"/>
    </w:rPr>
  </w:style>
  <w:style w:type="paragraph" w:customStyle="1" w:styleId="Text1">
    <w:name w:val="Text 1"/>
    <w:basedOn w:val="Normln"/>
    <w:link w:val="Text1Char"/>
    <w:rsid w:val="002D2458"/>
    <w:pPr>
      <w:spacing w:after="240" w:line="240" w:lineRule="auto"/>
      <w:ind w:left="482"/>
    </w:pPr>
    <w:rPr>
      <w:sz w:val="24"/>
      <w:szCs w:val="24"/>
      <w:lang w:val="en-GB" w:eastAsia="en-US"/>
    </w:rPr>
  </w:style>
  <w:style w:type="character" w:customStyle="1" w:styleId="Text1Char">
    <w:name w:val="Text 1 Char"/>
    <w:basedOn w:val="Standardnpsmoodstavce"/>
    <w:link w:val="Text1"/>
    <w:rsid w:val="002D2458"/>
    <w:rPr>
      <w:sz w:val="22"/>
      <w:szCs w:val="22"/>
      <w:lang w:val="en-GB" w:eastAsia="en-US"/>
    </w:rPr>
  </w:style>
  <w:style w:type="paragraph" w:styleId="Seznamsodrkami">
    <w:name w:val="List Bullet"/>
    <w:basedOn w:val="Normln"/>
    <w:autoRedefine/>
    <w:uiPriority w:val="99"/>
    <w:rsid w:val="00EE356C"/>
    <w:pPr>
      <w:spacing w:before="60" w:after="60" w:line="288" w:lineRule="auto"/>
    </w:pPr>
    <w:rPr>
      <w:i/>
      <w:sz w:val="24"/>
      <w:szCs w:val="24"/>
      <w:lang w:eastAsia="en-US"/>
    </w:rPr>
  </w:style>
  <w:style w:type="paragraph" w:customStyle="1" w:styleId="ListDash">
    <w:name w:val="List Dash"/>
    <w:basedOn w:val="Normln"/>
    <w:uiPriority w:val="99"/>
    <w:rsid w:val="00082A51"/>
    <w:pPr>
      <w:numPr>
        <w:numId w:val="3"/>
      </w:numPr>
      <w:spacing w:after="240" w:line="240" w:lineRule="auto"/>
    </w:pPr>
    <w:rPr>
      <w:sz w:val="24"/>
      <w:szCs w:val="24"/>
      <w:lang w:val="en-GB" w:eastAsia="en-US"/>
    </w:rPr>
  </w:style>
  <w:style w:type="paragraph" w:customStyle="1" w:styleId="ListDash1">
    <w:name w:val="List Dash 1"/>
    <w:basedOn w:val="Normln"/>
    <w:rsid w:val="00082A51"/>
    <w:pPr>
      <w:numPr>
        <w:numId w:val="4"/>
      </w:numPr>
      <w:spacing w:after="240" w:line="240" w:lineRule="auto"/>
    </w:pPr>
    <w:rPr>
      <w:sz w:val="24"/>
      <w:szCs w:val="24"/>
      <w:lang w:val="en-GB" w:eastAsia="en-US"/>
    </w:rPr>
  </w:style>
  <w:style w:type="paragraph" w:customStyle="1" w:styleId="ListDash2">
    <w:name w:val="List Dash 2"/>
    <w:basedOn w:val="Normln"/>
    <w:uiPriority w:val="99"/>
    <w:rsid w:val="00082A51"/>
    <w:pPr>
      <w:numPr>
        <w:numId w:val="5"/>
      </w:numPr>
      <w:spacing w:after="240" w:line="240" w:lineRule="auto"/>
    </w:pPr>
    <w:rPr>
      <w:sz w:val="24"/>
      <w:szCs w:val="24"/>
      <w:lang w:val="en-GB" w:eastAsia="en-US"/>
    </w:rPr>
  </w:style>
  <w:style w:type="paragraph" w:customStyle="1" w:styleId="Text2">
    <w:name w:val="Text 2"/>
    <w:basedOn w:val="Normln"/>
    <w:uiPriority w:val="99"/>
    <w:rsid w:val="00470F33"/>
    <w:pPr>
      <w:tabs>
        <w:tab w:val="left" w:pos="2160"/>
      </w:tabs>
      <w:spacing w:after="240" w:line="240" w:lineRule="auto"/>
      <w:ind w:left="1077"/>
    </w:pPr>
    <w:rPr>
      <w:sz w:val="24"/>
      <w:szCs w:val="24"/>
      <w:lang w:val="en-GB" w:eastAsia="en-US"/>
    </w:rPr>
  </w:style>
  <w:style w:type="paragraph" w:customStyle="1" w:styleId="Point2">
    <w:name w:val="Point 2"/>
    <w:basedOn w:val="Normln"/>
    <w:uiPriority w:val="99"/>
    <w:rsid w:val="00864171"/>
    <w:pPr>
      <w:spacing w:before="120" w:after="120" w:line="240" w:lineRule="auto"/>
      <w:ind w:left="1984" w:hanging="567"/>
    </w:pPr>
    <w:rPr>
      <w:sz w:val="24"/>
      <w:szCs w:val="24"/>
      <w:lang w:val="en-GB" w:eastAsia="en-US"/>
    </w:rPr>
  </w:style>
  <w:style w:type="paragraph" w:styleId="Odstavecseseznamem">
    <w:name w:val="List Paragraph"/>
    <w:aliases w:val="Nad"/>
    <w:basedOn w:val="Normln"/>
    <w:link w:val="OdstavecseseznamemChar"/>
    <w:uiPriority w:val="34"/>
    <w:qFormat/>
    <w:rsid w:val="00ED233D"/>
    <w:pPr>
      <w:spacing w:line="240" w:lineRule="auto"/>
      <w:ind w:left="720"/>
    </w:pPr>
    <w:rPr>
      <w:sz w:val="24"/>
      <w:szCs w:val="24"/>
    </w:rPr>
  </w:style>
  <w:style w:type="character" w:customStyle="1" w:styleId="OdstavecseseznamemChar">
    <w:name w:val="Odstavec se seznamem Char"/>
    <w:aliases w:val="Nad Char"/>
    <w:basedOn w:val="Standardnpsmoodstavce"/>
    <w:link w:val="Odstavecseseznamem"/>
    <w:uiPriority w:val="34"/>
    <w:rsid w:val="00ED233D"/>
    <w:rPr>
      <w:sz w:val="24"/>
      <w:szCs w:val="24"/>
      <w:lang w:val="cs-CZ" w:eastAsia="cs-CZ"/>
    </w:rPr>
  </w:style>
  <w:style w:type="paragraph" w:customStyle="1" w:styleId="ManualNumPar1">
    <w:name w:val="Manual NumPar 1"/>
    <w:basedOn w:val="Normln"/>
    <w:next w:val="Text1"/>
    <w:uiPriority w:val="99"/>
    <w:rsid w:val="00FB025F"/>
    <w:pPr>
      <w:spacing w:before="120" w:after="120" w:line="240" w:lineRule="auto"/>
      <w:ind w:left="850" w:hanging="850"/>
    </w:pPr>
    <w:rPr>
      <w:sz w:val="24"/>
      <w:szCs w:val="24"/>
      <w:lang w:eastAsia="en-US"/>
    </w:rPr>
  </w:style>
  <w:style w:type="paragraph" w:customStyle="1" w:styleId="Tiret0">
    <w:name w:val="Tiret 0"/>
    <w:basedOn w:val="Normln"/>
    <w:rsid w:val="0025798B"/>
    <w:pPr>
      <w:numPr>
        <w:numId w:val="6"/>
      </w:numPr>
      <w:spacing w:before="120" w:after="120" w:line="240" w:lineRule="auto"/>
    </w:pPr>
    <w:rPr>
      <w:sz w:val="24"/>
      <w:szCs w:val="24"/>
      <w:lang w:eastAsia="en-US"/>
    </w:rPr>
  </w:style>
  <w:style w:type="paragraph" w:customStyle="1" w:styleId="Tiret1">
    <w:name w:val="Tiret 1"/>
    <w:basedOn w:val="Normln"/>
    <w:uiPriority w:val="99"/>
    <w:rsid w:val="0025798B"/>
    <w:pPr>
      <w:numPr>
        <w:numId w:val="7"/>
      </w:numPr>
      <w:spacing w:before="120" w:after="120" w:line="240" w:lineRule="auto"/>
    </w:pPr>
    <w:rPr>
      <w:sz w:val="24"/>
      <w:szCs w:val="24"/>
      <w:lang w:eastAsia="en-US"/>
    </w:rPr>
  </w:style>
  <w:style w:type="paragraph" w:customStyle="1" w:styleId="Tiret2">
    <w:name w:val="Tiret 2"/>
    <w:basedOn w:val="Point2"/>
    <w:uiPriority w:val="99"/>
    <w:rsid w:val="0025798B"/>
    <w:pPr>
      <w:numPr>
        <w:numId w:val="8"/>
      </w:numPr>
    </w:pPr>
    <w:rPr>
      <w:lang w:val="cs-CZ"/>
    </w:rPr>
  </w:style>
  <w:style w:type="paragraph" w:customStyle="1" w:styleId="font5">
    <w:name w:val="font5"/>
    <w:basedOn w:val="Normln"/>
    <w:uiPriority w:val="99"/>
    <w:rsid w:val="00C24E2C"/>
    <w:pPr>
      <w:spacing w:before="100" w:beforeAutospacing="1" w:after="100" w:afterAutospacing="1" w:line="240" w:lineRule="auto"/>
      <w:jc w:val="left"/>
    </w:pPr>
    <w:rPr>
      <w:rFonts w:ascii="Calibri" w:hAnsi="Calibri" w:cs="Calibri"/>
      <w:b/>
      <w:bCs/>
      <w:color w:val="000000"/>
      <w:sz w:val="28"/>
      <w:szCs w:val="28"/>
    </w:rPr>
  </w:style>
  <w:style w:type="paragraph" w:customStyle="1" w:styleId="font6">
    <w:name w:val="font6"/>
    <w:basedOn w:val="Normln"/>
    <w:uiPriority w:val="99"/>
    <w:rsid w:val="00C24E2C"/>
    <w:pPr>
      <w:spacing w:before="100" w:beforeAutospacing="1" w:after="100" w:afterAutospacing="1" w:line="240" w:lineRule="auto"/>
      <w:jc w:val="left"/>
    </w:pPr>
    <w:rPr>
      <w:rFonts w:ascii="Calibri" w:hAnsi="Calibri" w:cs="Calibri"/>
      <w:b/>
      <w:bCs/>
      <w:sz w:val="28"/>
      <w:szCs w:val="28"/>
    </w:rPr>
  </w:style>
  <w:style w:type="paragraph" w:customStyle="1" w:styleId="font7">
    <w:name w:val="font7"/>
    <w:basedOn w:val="Normln"/>
    <w:uiPriority w:val="99"/>
    <w:rsid w:val="00C24E2C"/>
    <w:pPr>
      <w:spacing w:before="100" w:beforeAutospacing="1" w:after="100" w:afterAutospacing="1" w:line="240" w:lineRule="auto"/>
      <w:jc w:val="left"/>
    </w:pPr>
    <w:rPr>
      <w:rFonts w:ascii="Calibri" w:hAnsi="Calibri" w:cs="Calibri"/>
      <w:color w:val="000000"/>
      <w:sz w:val="28"/>
      <w:szCs w:val="28"/>
    </w:rPr>
  </w:style>
  <w:style w:type="paragraph" w:customStyle="1" w:styleId="font8">
    <w:name w:val="font8"/>
    <w:basedOn w:val="Normln"/>
    <w:uiPriority w:val="99"/>
    <w:rsid w:val="00C24E2C"/>
    <w:pPr>
      <w:spacing w:before="100" w:beforeAutospacing="1" w:after="100" w:afterAutospacing="1" w:line="240" w:lineRule="auto"/>
      <w:jc w:val="left"/>
    </w:pPr>
    <w:rPr>
      <w:rFonts w:ascii="Calibri" w:hAnsi="Calibri" w:cs="Calibri"/>
      <w:sz w:val="28"/>
      <w:szCs w:val="28"/>
    </w:rPr>
  </w:style>
  <w:style w:type="paragraph" w:customStyle="1" w:styleId="font9">
    <w:name w:val="font9"/>
    <w:basedOn w:val="Normln"/>
    <w:uiPriority w:val="99"/>
    <w:rsid w:val="00C24E2C"/>
    <w:pPr>
      <w:spacing w:before="100" w:beforeAutospacing="1" w:after="100" w:afterAutospacing="1" w:line="240" w:lineRule="auto"/>
      <w:jc w:val="left"/>
    </w:pPr>
    <w:rPr>
      <w:rFonts w:ascii="Calibri" w:hAnsi="Calibri" w:cs="Calibri"/>
      <w:b/>
      <w:bCs/>
      <w:i/>
      <w:iCs/>
      <w:sz w:val="28"/>
      <w:szCs w:val="28"/>
    </w:rPr>
  </w:style>
  <w:style w:type="paragraph" w:customStyle="1" w:styleId="font10">
    <w:name w:val="font10"/>
    <w:basedOn w:val="Normln"/>
    <w:uiPriority w:val="99"/>
    <w:rsid w:val="00C24E2C"/>
    <w:pPr>
      <w:spacing w:before="100" w:beforeAutospacing="1" w:after="100" w:afterAutospacing="1" w:line="240" w:lineRule="auto"/>
      <w:jc w:val="left"/>
    </w:pPr>
    <w:rPr>
      <w:rFonts w:ascii="Calibri" w:hAnsi="Calibri" w:cs="Calibri"/>
      <w:b/>
      <w:bCs/>
      <w:sz w:val="28"/>
      <w:szCs w:val="28"/>
      <w:u w:val="single"/>
    </w:rPr>
  </w:style>
  <w:style w:type="paragraph" w:customStyle="1" w:styleId="font11">
    <w:name w:val="font11"/>
    <w:basedOn w:val="Normln"/>
    <w:uiPriority w:val="99"/>
    <w:rsid w:val="00C24E2C"/>
    <w:pPr>
      <w:spacing w:before="100" w:beforeAutospacing="1" w:after="100" w:afterAutospacing="1" w:line="240" w:lineRule="auto"/>
      <w:jc w:val="left"/>
    </w:pPr>
    <w:rPr>
      <w:rFonts w:ascii="Calibri" w:hAnsi="Calibri" w:cs="Calibri"/>
      <w:i/>
      <w:iCs/>
      <w:sz w:val="28"/>
      <w:szCs w:val="28"/>
    </w:rPr>
  </w:style>
  <w:style w:type="paragraph" w:customStyle="1" w:styleId="font12">
    <w:name w:val="font12"/>
    <w:basedOn w:val="Normln"/>
    <w:uiPriority w:val="99"/>
    <w:rsid w:val="00C24E2C"/>
    <w:pPr>
      <w:spacing w:before="100" w:beforeAutospacing="1" w:after="100" w:afterAutospacing="1" w:line="240" w:lineRule="auto"/>
      <w:jc w:val="left"/>
    </w:pPr>
    <w:rPr>
      <w:rFonts w:ascii="Calibri" w:hAnsi="Calibri" w:cs="Calibri"/>
      <w:i/>
      <w:iCs/>
      <w:color w:val="000000"/>
      <w:sz w:val="28"/>
      <w:szCs w:val="28"/>
    </w:rPr>
  </w:style>
  <w:style w:type="paragraph" w:customStyle="1" w:styleId="font13">
    <w:name w:val="font13"/>
    <w:basedOn w:val="Normln"/>
    <w:uiPriority w:val="99"/>
    <w:rsid w:val="00C24E2C"/>
    <w:pPr>
      <w:spacing w:before="100" w:beforeAutospacing="1" w:after="100" w:afterAutospacing="1" w:line="240" w:lineRule="auto"/>
      <w:jc w:val="left"/>
    </w:pPr>
    <w:rPr>
      <w:rFonts w:ascii="Calibri" w:hAnsi="Calibri" w:cs="Calibri"/>
      <w:i/>
      <w:iCs/>
      <w:color w:val="000000"/>
      <w:sz w:val="28"/>
      <w:szCs w:val="28"/>
    </w:rPr>
  </w:style>
  <w:style w:type="paragraph" w:customStyle="1" w:styleId="xl65">
    <w:name w:val="xl65"/>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6">
    <w:name w:val="xl66"/>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7">
    <w:name w:val="xl67"/>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68">
    <w:name w:val="xl68"/>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9">
    <w:name w:val="xl69"/>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70">
    <w:name w:val="xl70"/>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1">
    <w:name w:val="xl71"/>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2">
    <w:name w:val="xl72"/>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3">
    <w:name w:val="xl73"/>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4">
    <w:name w:val="xl74"/>
    <w:basedOn w:val="Normln"/>
    <w:uiPriority w:val="99"/>
    <w:rsid w:val="00C24E2C"/>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5">
    <w:name w:val="xl75"/>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76">
    <w:name w:val="xl76"/>
    <w:basedOn w:val="Normln"/>
    <w:uiPriority w:val="99"/>
    <w:rsid w:val="00C24E2C"/>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7">
    <w:name w:val="xl77"/>
    <w:basedOn w:val="Normln"/>
    <w:uiPriority w:val="99"/>
    <w:rsid w:val="00C24E2C"/>
    <w:pPr>
      <w:pBdr>
        <w:top w:val="single" w:sz="8"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8">
    <w:name w:val="xl78"/>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9">
    <w:name w:val="xl79"/>
    <w:basedOn w:val="Normln"/>
    <w:uiPriority w:val="99"/>
    <w:rsid w:val="00C24E2C"/>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0">
    <w:name w:val="xl80"/>
    <w:basedOn w:val="Normln"/>
    <w:uiPriority w:val="99"/>
    <w:rsid w:val="00C24E2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1">
    <w:name w:val="xl81"/>
    <w:basedOn w:val="Normln"/>
    <w:uiPriority w:val="99"/>
    <w:rsid w:val="00C24E2C"/>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top"/>
    </w:pPr>
    <w:rPr>
      <w:b/>
      <w:bCs/>
      <w:sz w:val="28"/>
      <w:szCs w:val="28"/>
    </w:rPr>
  </w:style>
  <w:style w:type="paragraph" w:customStyle="1" w:styleId="xl82">
    <w:name w:val="xl82"/>
    <w:basedOn w:val="Normln"/>
    <w:uiPriority w:val="99"/>
    <w:rsid w:val="00C24E2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sz w:val="28"/>
      <w:szCs w:val="28"/>
    </w:rPr>
  </w:style>
  <w:style w:type="paragraph" w:customStyle="1" w:styleId="xl83">
    <w:name w:val="xl83"/>
    <w:basedOn w:val="Normln"/>
    <w:uiPriority w:val="99"/>
    <w:rsid w:val="00C24E2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left"/>
      <w:textAlignment w:val="center"/>
    </w:pPr>
    <w:rPr>
      <w:b/>
      <w:bCs/>
      <w:sz w:val="28"/>
      <w:szCs w:val="28"/>
    </w:rPr>
  </w:style>
  <w:style w:type="paragraph" w:customStyle="1" w:styleId="xl84">
    <w:name w:val="xl84"/>
    <w:basedOn w:val="Normln"/>
    <w:uiPriority w:val="99"/>
    <w:rsid w:val="00C24E2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b/>
      <w:bCs/>
      <w:sz w:val="28"/>
      <w:szCs w:val="28"/>
    </w:rPr>
  </w:style>
  <w:style w:type="paragraph" w:customStyle="1" w:styleId="xl85">
    <w:name w:val="xl85"/>
    <w:basedOn w:val="Normln"/>
    <w:uiPriority w:val="99"/>
    <w:rsid w:val="00C24E2C"/>
    <w:pPr>
      <w:pBdr>
        <w:top w:val="single" w:sz="8"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6">
    <w:name w:val="xl86"/>
    <w:basedOn w:val="Normln"/>
    <w:uiPriority w:val="99"/>
    <w:rsid w:val="00C24E2C"/>
    <w:pPr>
      <w:pBdr>
        <w:top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7">
    <w:name w:val="xl87"/>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8">
    <w:name w:val="xl88"/>
    <w:basedOn w:val="Normln"/>
    <w:uiPriority w:val="99"/>
    <w:rsid w:val="00C24E2C"/>
    <w:pPr>
      <w:pBdr>
        <w:top w:val="single" w:sz="4" w:space="0" w:color="auto"/>
        <w:bottom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9">
    <w:name w:val="xl89"/>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90">
    <w:name w:val="xl90"/>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91">
    <w:name w:val="xl91"/>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92">
    <w:name w:val="xl92"/>
    <w:basedOn w:val="Normln"/>
    <w:uiPriority w:val="99"/>
    <w:rsid w:val="00C24E2C"/>
    <w:pPr>
      <w:pBdr>
        <w:top w:val="single" w:sz="4" w:space="0" w:color="auto"/>
        <w:bottom w:val="single" w:sz="8" w:space="0" w:color="auto"/>
      </w:pBdr>
      <w:spacing w:before="100" w:beforeAutospacing="1" w:after="100" w:afterAutospacing="1" w:line="240" w:lineRule="auto"/>
      <w:jc w:val="left"/>
      <w:textAlignment w:val="center"/>
    </w:pPr>
    <w:rPr>
      <w:b/>
      <w:bCs/>
      <w:sz w:val="28"/>
      <w:szCs w:val="28"/>
      <w:u w:val="single"/>
    </w:rPr>
  </w:style>
  <w:style w:type="paragraph" w:customStyle="1" w:styleId="xl93">
    <w:name w:val="xl93"/>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jc w:val="left"/>
      <w:textAlignment w:val="center"/>
    </w:pPr>
    <w:rPr>
      <w:b/>
      <w:bCs/>
      <w:i/>
      <w:iCs/>
      <w:sz w:val="28"/>
      <w:szCs w:val="28"/>
    </w:rPr>
  </w:style>
  <w:style w:type="paragraph" w:customStyle="1" w:styleId="xl94">
    <w:name w:val="xl94"/>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95">
    <w:name w:val="xl95"/>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96">
    <w:name w:val="xl96"/>
    <w:basedOn w:val="Normln"/>
    <w:uiPriority w:val="99"/>
    <w:rsid w:val="00C24E2C"/>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97">
    <w:name w:val="xl97"/>
    <w:basedOn w:val="Normln"/>
    <w:uiPriority w:val="99"/>
    <w:rsid w:val="00C24E2C"/>
    <w:pPr>
      <w:pBdr>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98">
    <w:name w:val="xl98"/>
    <w:basedOn w:val="Normln"/>
    <w:uiPriority w:val="99"/>
    <w:rsid w:val="00C24E2C"/>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b/>
      <w:bCs/>
      <w:sz w:val="28"/>
      <w:szCs w:val="28"/>
    </w:rPr>
  </w:style>
  <w:style w:type="paragraph" w:customStyle="1" w:styleId="xl99">
    <w:name w:val="xl99"/>
    <w:basedOn w:val="Normln"/>
    <w:uiPriority w:val="99"/>
    <w:rsid w:val="00C24E2C"/>
    <w:pPr>
      <w:pBdr>
        <w:top w:val="single" w:sz="8"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100">
    <w:name w:val="xl100"/>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01">
    <w:name w:val="xl101"/>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02">
    <w:name w:val="xl102"/>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8"/>
      <w:szCs w:val="28"/>
    </w:rPr>
  </w:style>
  <w:style w:type="paragraph" w:customStyle="1" w:styleId="xl103">
    <w:name w:val="xl103"/>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104">
    <w:name w:val="xl104"/>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105">
    <w:name w:val="xl105"/>
    <w:basedOn w:val="Normln"/>
    <w:uiPriority w:val="99"/>
    <w:rsid w:val="00C24E2C"/>
    <w:pPr>
      <w:pBdr>
        <w:top w:val="single" w:sz="4" w:space="0" w:color="auto"/>
        <w:left w:val="single" w:sz="4" w:space="0" w:color="auto"/>
        <w:right w:val="single" w:sz="4" w:space="0" w:color="auto"/>
      </w:pBdr>
      <w:shd w:val="clear" w:color="auto" w:fill="FF9900"/>
      <w:spacing w:before="100" w:beforeAutospacing="1" w:after="100" w:afterAutospacing="1" w:line="240" w:lineRule="auto"/>
      <w:jc w:val="left"/>
      <w:textAlignment w:val="top"/>
    </w:pPr>
    <w:rPr>
      <w:b/>
      <w:bCs/>
      <w:sz w:val="28"/>
      <w:szCs w:val="28"/>
    </w:rPr>
  </w:style>
  <w:style w:type="paragraph" w:customStyle="1" w:styleId="xl106">
    <w:name w:val="xl106"/>
    <w:basedOn w:val="Normln"/>
    <w:uiPriority w:val="99"/>
    <w:rsid w:val="00C24E2C"/>
    <w:pPr>
      <w:pBdr>
        <w:left w:val="single" w:sz="4" w:space="0" w:color="auto"/>
        <w:right w:val="single" w:sz="4" w:space="0" w:color="auto"/>
      </w:pBdr>
      <w:shd w:val="clear" w:color="auto" w:fill="FF9900"/>
      <w:spacing w:before="100" w:beforeAutospacing="1" w:after="100" w:afterAutospacing="1" w:line="240" w:lineRule="auto"/>
      <w:jc w:val="left"/>
      <w:textAlignment w:val="top"/>
    </w:pPr>
    <w:rPr>
      <w:sz w:val="24"/>
      <w:szCs w:val="24"/>
    </w:rPr>
  </w:style>
  <w:style w:type="paragraph" w:customStyle="1" w:styleId="xl107">
    <w:name w:val="xl107"/>
    <w:basedOn w:val="Normln"/>
    <w:uiPriority w:val="99"/>
    <w:rsid w:val="00C24E2C"/>
    <w:pPr>
      <w:pBdr>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top"/>
    </w:pPr>
    <w:rPr>
      <w:sz w:val="24"/>
      <w:szCs w:val="24"/>
    </w:rPr>
  </w:style>
  <w:style w:type="paragraph" w:customStyle="1" w:styleId="xl108">
    <w:name w:val="xl108"/>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pPr>
    <w:rPr>
      <w:sz w:val="24"/>
      <w:szCs w:val="24"/>
    </w:rPr>
  </w:style>
  <w:style w:type="paragraph" w:customStyle="1" w:styleId="xl109">
    <w:name w:val="xl109"/>
    <w:basedOn w:val="Normln"/>
    <w:uiPriority w:val="99"/>
    <w:rsid w:val="00C24E2C"/>
    <w:pPr>
      <w:pBdr>
        <w:left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10">
    <w:name w:val="xl110"/>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11">
    <w:name w:val="xl111"/>
    <w:basedOn w:val="Normln"/>
    <w:uiPriority w:val="99"/>
    <w:rsid w:val="00C24E2C"/>
    <w:pPr>
      <w:pBdr>
        <w:left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2">
    <w:name w:val="xl112"/>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3">
    <w:name w:val="xl113"/>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4">
    <w:name w:val="xl114"/>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5">
    <w:name w:val="xl115"/>
    <w:basedOn w:val="Normln"/>
    <w:uiPriority w:val="99"/>
    <w:rsid w:val="00C24E2C"/>
    <w:pPr>
      <w:pBdr>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6">
    <w:name w:val="xl116"/>
    <w:basedOn w:val="Normln"/>
    <w:uiPriority w:val="99"/>
    <w:rsid w:val="00C24E2C"/>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17">
    <w:name w:val="xl117"/>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18">
    <w:name w:val="xl118"/>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9">
    <w:name w:val="xl119"/>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20">
    <w:name w:val="xl120"/>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21">
    <w:name w:val="xl121"/>
    <w:basedOn w:val="Normln"/>
    <w:uiPriority w:val="99"/>
    <w:rsid w:val="00C24E2C"/>
    <w:pPr>
      <w:pBdr>
        <w:top w:val="single" w:sz="8" w:space="0" w:color="auto"/>
        <w:left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22">
    <w:name w:val="xl122"/>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textAlignment w:val="center"/>
    </w:pPr>
    <w:rPr>
      <w:i/>
      <w:iCs/>
      <w:sz w:val="24"/>
      <w:szCs w:val="24"/>
    </w:rPr>
  </w:style>
  <w:style w:type="paragraph" w:customStyle="1" w:styleId="xl123">
    <w:name w:val="xl123"/>
    <w:basedOn w:val="Normln"/>
    <w:uiPriority w:val="99"/>
    <w:rsid w:val="00C24E2C"/>
    <w:pPr>
      <w:pBdr>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4"/>
      <w:szCs w:val="24"/>
    </w:rPr>
  </w:style>
  <w:style w:type="paragraph" w:customStyle="1" w:styleId="xl124">
    <w:name w:val="xl124"/>
    <w:basedOn w:val="Normln"/>
    <w:uiPriority w:val="99"/>
    <w:rsid w:val="00C24E2C"/>
    <w:pPr>
      <w:pBdr>
        <w:top w:val="single" w:sz="8" w:space="0" w:color="auto"/>
        <w:left w:val="single" w:sz="4" w:space="0" w:color="auto"/>
        <w:right w:val="single" w:sz="4" w:space="0" w:color="auto"/>
      </w:pBdr>
      <w:shd w:val="clear" w:color="auto" w:fill="CCFFCC"/>
      <w:spacing w:before="100" w:beforeAutospacing="1" w:after="100" w:afterAutospacing="1" w:line="240" w:lineRule="auto"/>
      <w:textAlignment w:val="center"/>
    </w:pPr>
    <w:rPr>
      <w:b/>
      <w:bCs/>
      <w:i/>
      <w:iCs/>
      <w:sz w:val="28"/>
      <w:szCs w:val="28"/>
    </w:rPr>
  </w:style>
  <w:style w:type="paragraph" w:customStyle="1" w:styleId="xl125">
    <w:name w:val="xl125"/>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textAlignment w:val="center"/>
    </w:pPr>
    <w:rPr>
      <w:b/>
      <w:bCs/>
      <w:i/>
      <w:iCs/>
      <w:sz w:val="24"/>
      <w:szCs w:val="24"/>
    </w:rPr>
  </w:style>
  <w:style w:type="paragraph" w:customStyle="1" w:styleId="xl126">
    <w:name w:val="xl126"/>
    <w:basedOn w:val="Normln"/>
    <w:uiPriority w:val="99"/>
    <w:rsid w:val="00C24E2C"/>
    <w:pPr>
      <w:pBdr>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b/>
      <w:bCs/>
      <w:i/>
      <w:iCs/>
      <w:sz w:val="24"/>
      <w:szCs w:val="24"/>
    </w:rPr>
  </w:style>
  <w:style w:type="paragraph" w:customStyle="1" w:styleId="xl127">
    <w:name w:val="xl127"/>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28">
    <w:name w:val="xl128"/>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29">
    <w:name w:val="xl129"/>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0">
    <w:name w:val="xl130"/>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31">
    <w:name w:val="xl131"/>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2">
    <w:name w:val="xl132"/>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3">
    <w:name w:val="xl133"/>
    <w:basedOn w:val="Normln"/>
    <w:uiPriority w:val="99"/>
    <w:rsid w:val="00C24E2C"/>
    <w:pPr>
      <w:pBdr>
        <w:top w:val="single" w:sz="4" w:space="0" w:color="auto"/>
        <w:left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134">
    <w:name w:val="xl134"/>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5">
    <w:name w:val="xl135"/>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36">
    <w:name w:val="xl136"/>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7">
    <w:name w:val="xl137"/>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38">
    <w:name w:val="xl138"/>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39">
    <w:name w:val="xl139"/>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40">
    <w:name w:val="xl140"/>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41">
    <w:name w:val="xl141"/>
    <w:basedOn w:val="Normln"/>
    <w:uiPriority w:val="99"/>
    <w:rsid w:val="00C24E2C"/>
    <w:pPr>
      <w:pBdr>
        <w:top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2">
    <w:name w:val="xl142"/>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3">
    <w:name w:val="xl143"/>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4">
    <w:name w:val="xl144"/>
    <w:basedOn w:val="Normln"/>
    <w:uiPriority w:val="99"/>
    <w:rsid w:val="00C24E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45">
    <w:name w:val="xl145"/>
    <w:basedOn w:val="Normln"/>
    <w:uiPriority w:val="99"/>
    <w:rsid w:val="00C24E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46">
    <w:name w:val="xl146"/>
    <w:basedOn w:val="Normln"/>
    <w:uiPriority w:val="99"/>
    <w:rsid w:val="00C24E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b/>
      <w:bCs/>
      <w:sz w:val="28"/>
      <w:szCs w:val="28"/>
    </w:rPr>
  </w:style>
  <w:style w:type="paragraph" w:customStyle="1" w:styleId="xl147">
    <w:name w:val="xl147"/>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8">
    <w:name w:val="xl148"/>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49">
    <w:name w:val="xl149"/>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50">
    <w:name w:val="xl150"/>
    <w:basedOn w:val="Normln"/>
    <w:uiPriority w:val="99"/>
    <w:rsid w:val="00C24E2C"/>
    <w:pPr>
      <w:pBdr>
        <w:top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1">
    <w:name w:val="xl151"/>
    <w:basedOn w:val="Normln"/>
    <w:uiPriority w:val="99"/>
    <w:rsid w:val="00C24E2C"/>
    <w:pPr>
      <w:pBdr>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2">
    <w:name w:val="xl152"/>
    <w:basedOn w:val="Normln"/>
    <w:uiPriority w:val="99"/>
    <w:rsid w:val="00C24E2C"/>
    <w:pPr>
      <w:pBdr>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53">
    <w:name w:val="xl15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54">
    <w:name w:val="xl154"/>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55">
    <w:name w:val="xl155"/>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56">
    <w:name w:val="xl156"/>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7">
    <w:name w:val="xl157"/>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8">
    <w:name w:val="xl158"/>
    <w:basedOn w:val="Normln"/>
    <w:uiPriority w:val="99"/>
    <w:rsid w:val="00C24E2C"/>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9">
    <w:name w:val="xl159"/>
    <w:basedOn w:val="Normln"/>
    <w:uiPriority w:val="99"/>
    <w:rsid w:val="00C24E2C"/>
    <w:pPr>
      <w:pBdr>
        <w:top w:val="single" w:sz="8" w:space="0" w:color="auto"/>
        <w:left w:val="single" w:sz="8" w:space="0" w:color="auto"/>
      </w:pBdr>
      <w:spacing w:before="100" w:beforeAutospacing="1" w:after="100" w:afterAutospacing="1" w:line="240" w:lineRule="auto"/>
      <w:jc w:val="left"/>
      <w:textAlignment w:val="center"/>
    </w:pPr>
    <w:rPr>
      <w:b/>
      <w:bCs/>
      <w:sz w:val="28"/>
      <w:szCs w:val="28"/>
      <w:u w:val="single"/>
    </w:rPr>
  </w:style>
  <w:style w:type="paragraph" w:customStyle="1" w:styleId="xl160">
    <w:name w:val="xl160"/>
    <w:basedOn w:val="Normln"/>
    <w:uiPriority w:val="99"/>
    <w:rsid w:val="00C24E2C"/>
    <w:pPr>
      <w:pBdr>
        <w:left w:val="single" w:sz="8" w:space="0" w:color="auto"/>
      </w:pBdr>
      <w:spacing w:before="100" w:beforeAutospacing="1" w:after="100" w:afterAutospacing="1" w:line="240" w:lineRule="auto"/>
      <w:jc w:val="left"/>
      <w:textAlignment w:val="center"/>
    </w:pPr>
    <w:rPr>
      <w:sz w:val="24"/>
      <w:szCs w:val="24"/>
    </w:rPr>
  </w:style>
  <w:style w:type="paragraph" w:customStyle="1" w:styleId="xl161">
    <w:name w:val="xl161"/>
    <w:basedOn w:val="Normln"/>
    <w:uiPriority w:val="99"/>
    <w:rsid w:val="00C24E2C"/>
    <w:pPr>
      <w:pBdr>
        <w:left w:val="single" w:sz="8" w:space="0" w:color="auto"/>
        <w:bottom w:val="single" w:sz="4" w:space="0" w:color="auto"/>
      </w:pBdr>
      <w:spacing w:before="100" w:beforeAutospacing="1" w:after="100" w:afterAutospacing="1" w:line="240" w:lineRule="auto"/>
      <w:jc w:val="left"/>
      <w:textAlignment w:val="center"/>
    </w:pPr>
    <w:rPr>
      <w:sz w:val="24"/>
      <w:szCs w:val="24"/>
    </w:rPr>
  </w:style>
  <w:style w:type="paragraph" w:customStyle="1" w:styleId="xl162">
    <w:name w:val="xl162"/>
    <w:basedOn w:val="Normln"/>
    <w:uiPriority w:val="99"/>
    <w:rsid w:val="00C24E2C"/>
    <w:pPr>
      <w:pBdr>
        <w:top w:val="single" w:sz="8" w:space="0" w:color="auto"/>
        <w:left w:val="single" w:sz="4" w:space="0" w:color="auto"/>
      </w:pBdr>
      <w:spacing w:before="100" w:beforeAutospacing="1" w:after="100" w:afterAutospacing="1" w:line="240" w:lineRule="auto"/>
      <w:jc w:val="left"/>
      <w:textAlignment w:val="center"/>
    </w:pPr>
    <w:rPr>
      <w:b/>
      <w:bCs/>
      <w:sz w:val="28"/>
      <w:szCs w:val="28"/>
    </w:rPr>
  </w:style>
  <w:style w:type="paragraph" w:customStyle="1" w:styleId="xl163">
    <w:name w:val="xl163"/>
    <w:basedOn w:val="Normln"/>
    <w:uiPriority w:val="99"/>
    <w:rsid w:val="00C24E2C"/>
    <w:pPr>
      <w:pBdr>
        <w:left w:val="single" w:sz="4" w:space="0" w:color="auto"/>
      </w:pBdr>
      <w:spacing w:before="100" w:beforeAutospacing="1" w:after="100" w:afterAutospacing="1" w:line="240" w:lineRule="auto"/>
      <w:jc w:val="left"/>
      <w:textAlignment w:val="center"/>
    </w:pPr>
    <w:rPr>
      <w:sz w:val="24"/>
      <w:szCs w:val="24"/>
    </w:rPr>
  </w:style>
  <w:style w:type="paragraph" w:customStyle="1" w:styleId="xl164">
    <w:name w:val="xl164"/>
    <w:basedOn w:val="Normln"/>
    <w:uiPriority w:val="99"/>
    <w:rsid w:val="00C24E2C"/>
    <w:pPr>
      <w:pBdr>
        <w:left w:val="single" w:sz="4" w:space="0" w:color="auto"/>
        <w:bottom w:val="single" w:sz="4" w:space="0" w:color="auto"/>
      </w:pBdr>
      <w:spacing w:before="100" w:beforeAutospacing="1" w:after="100" w:afterAutospacing="1" w:line="240" w:lineRule="auto"/>
      <w:jc w:val="left"/>
      <w:textAlignment w:val="center"/>
    </w:pPr>
    <w:rPr>
      <w:sz w:val="24"/>
      <w:szCs w:val="24"/>
    </w:rPr>
  </w:style>
  <w:style w:type="paragraph" w:customStyle="1" w:styleId="xl165">
    <w:name w:val="xl165"/>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66">
    <w:name w:val="xl166"/>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67">
    <w:name w:val="xl167"/>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68">
    <w:name w:val="xl168"/>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69">
    <w:name w:val="xl169"/>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0">
    <w:name w:val="xl170"/>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1">
    <w:name w:val="xl171"/>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2">
    <w:name w:val="xl172"/>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3">
    <w:name w:val="xl17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74">
    <w:name w:val="xl174"/>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75">
    <w:name w:val="xl175"/>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76">
    <w:name w:val="xl176"/>
    <w:basedOn w:val="Normln"/>
    <w:uiPriority w:val="99"/>
    <w:rsid w:val="00C24E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77">
    <w:name w:val="xl177"/>
    <w:basedOn w:val="Normln"/>
    <w:uiPriority w:val="99"/>
    <w:rsid w:val="00C24E2C"/>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78">
    <w:name w:val="xl178"/>
    <w:basedOn w:val="Normln"/>
    <w:uiPriority w:val="99"/>
    <w:rsid w:val="00C24E2C"/>
    <w:pPr>
      <w:pBdr>
        <w:left w:val="single" w:sz="8" w:space="0" w:color="auto"/>
        <w:right w:val="single" w:sz="8" w:space="0" w:color="auto"/>
      </w:pBdr>
      <w:spacing w:before="100" w:beforeAutospacing="1" w:after="100" w:afterAutospacing="1" w:line="240" w:lineRule="auto"/>
      <w:jc w:val="left"/>
      <w:textAlignment w:val="center"/>
    </w:pPr>
    <w:rPr>
      <w:sz w:val="24"/>
      <w:szCs w:val="24"/>
    </w:rPr>
  </w:style>
  <w:style w:type="paragraph" w:customStyle="1" w:styleId="xl179">
    <w:name w:val="xl179"/>
    <w:basedOn w:val="Normln"/>
    <w:uiPriority w:val="99"/>
    <w:rsid w:val="00C24E2C"/>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sz w:val="24"/>
      <w:szCs w:val="24"/>
    </w:rPr>
  </w:style>
  <w:style w:type="paragraph" w:customStyle="1" w:styleId="xl180">
    <w:name w:val="xl180"/>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81">
    <w:name w:val="xl181"/>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82">
    <w:name w:val="xl182"/>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83">
    <w:name w:val="xl18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84">
    <w:name w:val="xl184"/>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85">
    <w:name w:val="xl185"/>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86">
    <w:name w:val="xl186"/>
    <w:basedOn w:val="Normln"/>
    <w:uiPriority w:val="99"/>
    <w:rsid w:val="00C24E2C"/>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87">
    <w:name w:val="xl187"/>
    <w:basedOn w:val="Normln"/>
    <w:uiPriority w:val="99"/>
    <w:rsid w:val="00C24E2C"/>
    <w:pPr>
      <w:pBdr>
        <w:top w:val="single" w:sz="8" w:space="0" w:color="auto"/>
        <w:left w:val="single" w:sz="8" w:space="0" w:color="auto"/>
        <w:bottom w:val="single" w:sz="4" w:space="0" w:color="auto"/>
      </w:pBdr>
      <w:spacing w:before="100" w:beforeAutospacing="1" w:after="100" w:afterAutospacing="1" w:line="240" w:lineRule="auto"/>
      <w:jc w:val="left"/>
      <w:textAlignment w:val="center"/>
    </w:pPr>
    <w:rPr>
      <w:b/>
      <w:bCs/>
      <w:sz w:val="28"/>
      <w:szCs w:val="28"/>
    </w:rPr>
  </w:style>
  <w:style w:type="paragraph" w:customStyle="1" w:styleId="xl188">
    <w:name w:val="xl188"/>
    <w:basedOn w:val="Normln"/>
    <w:uiPriority w:val="99"/>
    <w:rsid w:val="00C24E2C"/>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b/>
      <w:bCs/>
      <w:sz w:val="28"/>
      <w:szCs w:val="28"/>
    </w:rPr>
  </w:style>
  <w:style w:type="paragraph" w:customStyle="1" w:styleId="xl189">
    <w:name w:val="xl189"/>
    <w:basedOn w:val="Normln"/>
    <w:uiPriority w:val="99"/>
    <w:rsid w:val="00C24E2C"/>
    <w:pPr>
      <w:pBdr>
        <w:top w:val="single" w:sz="4" w:space="0" w:color="auto"/>
        <w:left w:val="single" w:sz="8" w:space="0" w:color="auto"/>
        <w:bottom w:val="single" w:sz="8" w:space="0" w:color="auto"/>
      </w:pBdr>
      <w:spacing w:before="100" w:beforeAutospacing="1" w:after="100" w:afterAutospacing="1" w:line="240" w:lineRule="auto"/>
      <w:jc w:val="left"/>
      <w:textAlignment w:val="center"/>
    </w:pPr>
    <w:rPr>
      <w:b/>
      <w:bCs/>
      <w:sz w:val="28"/>
      <w:szCs w:val="28"/>
    </w:rPr>
  </w:style>
  <w:style w:type="paragraph" w:customStyle="1" w:styleId="xl190">
    <w:name w:val="xl190"/>
    <w:basedOn w:val="Normln"/>
    <w:uiPriority w:val="99"/>
    <w:rsid w:val="00C24E2C"/>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91">
    <w:name w:val="xl191"/>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92">
    <w:name w:val="xl192"/>
    <w:basedOn w:val="Normln"/>
    <w:uiPriority w:val="99"/>
    <w:rsid w:val="00C24E2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3">
    <w:name w:val="xl193"/>
    <w:basedOn w:val="Normln"/>
    <w:uiPriority w:val="99"/>
    <w:rsid w:val="00C24E2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4">
    <w:name w:val="xl194"/>
    <w:basedOn w:val="Normln"/>
    <w:uiPriority w:val="99"/>
    <w:rsid w:val="00C24E2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5">
    <w:name w:val="xl195"/>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6">
    <w:name w:val="xl196"/>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7">
    <w:name w:val="xl197"/>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8">
    <w:name w:val="xl198"/>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9">
    <w:name w:val="xl199"/>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200">
    <w:name w:val="xl200"/>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201">
    <w:name w:val="xl201"/>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202">
    <w:name w:val="xl202"/>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sz w:val="28"/>
      <w:szCs w:val="28"/>
    </w:rPr>
  </w:style>
  <w:style w:type="paragraph" w:customStyle="1" w:styleId="xl203">
    <w:name w:val="xl203"/>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204">
    <w:name w:val="xl204"/>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205">
    <w:name w:val="xl205"/>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206">
    <w:name w:val="xl206"/>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207">
    <w:name w:val="xl207"/>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styleId="Revize">
    <w:name w:val="Revision"/>
    <w:hidden/>
    <w:uiPriority w:val="99"/>
    <w:semiHidden/>
    <w:rsid w:val="007410B3"/>
  </w:style>
  <w:style w:type="character" w:customStyle="1" w:styleId="hps">
    <w:name w:val="hps"/>
    <w:basedOn w:val="Standardnpsmoodstavce"/>
    <w:rsid w:val="00160746"/>
  </w:style>
  <w:style w:type="character" w:customStyle="1" w:styleId="atn">
    <w:name w:val="atn"/>
    <w:basedOn w:val="Standardnpsmoodstavce"/>
    <w:uiPriority w:val="99"/>
    <w:rsid w:val="00160746"/>
  </w:style>
  <w:style w:type="paragraph" w:customStyle="1" w:styleId="Odstavecseseznamem2">
    <w:name w:val="Odstavec se seznamem2"/>
    <w:basedOn w:val="Normln"/>
    <w:link w:val="ListParagraphChar2"/>
    <w:uiPriority w:val="99"/>
    <w:rsid w:val="00D35E94"/>
    <w:pPr>
      <w:spacing w:after="200" w:line="276" w:lineRule="auto"/>
      <w:ind w:left="720"/>
      <w:jc w:val="left"/>
    </w:pPr>
    <w:rPr>
      <w:lang w:eastAsia="en-US"/>
    </w:rPr>
  </w:style>
  <w:style w:type="character" w:customStyle="1" w:styleId="ListParagraphChar2">
    <w:name w:val="List Paragraph Char2"/>
    <w:basedOn w:val="Standardnpsmoodstavce"/>
    <w:link w:val="Odstavecseseznamem2"/>
    <w:uiPriority w:val="99"/>
    <w:rsid w:val="00D35E94"/>
    <w:rPr>
      <w:sz w:val="22"/>
      <w:szCs w:val="22"/>
      <w:lang w:eastAsia="en-US"/>
    </w:rPr>
  </w:style>
  <w:style w:type="character" w:styleId="Zdraznn">
    <w:name w:val="Emphasis"/>
    <w:basedOn w:val="Standardnpsmoodstavce"/>
    <w:uiPriority w:val="20"/>
    <w:qFormat/>
    <w:rsid w:val="00F11E74"/>
    <w:rPr>
      <w:i/>
      <w:iCs/>
    </w:rPr>
  </w:style>
  <w:style w:type="paragraph" w:styleId="Nadpisobsahu">
    <w:name w:val="TOC Heading"/>
    <w:basedOn w:val="Nadpis1"/>
    <w:next w:val="Normln"/>
    <w:uiPriority w:val="99"/>
    <w:qFormat/>
    <w:rsid w:val="00313FDC"/>
    <w:pPr>
      <w:keepLines/>
      <w:spacing w:before="480" w:after="0" w:line="276" w:lineRule="auto"/>
      <w:jc w:val="left"/>
      <w:outlineLvl w:val="9"/>
    </w:pPr>
    <w:rPr>
      <w:rFonts w:ascii="Cambria" w:hAnsi="Cambria" w:cs="Cambria"/>
      <w:caps w:val="0"/>
      <w:color w:val="365F91"/>
      <w:kern w:val="0"/>
      <w:sz w:val="28"/>
      <w:szCs w:val="28"/>
      <w:lang w:eastAsia="en-US"/>
    </w:rPr>
  </w:style>
  <w:style w:type="paragraph" w:customStyle="1" w:styleId="glosar">
    <w:name w:val="glosar"/>
    <w:basedOn w:val="Normln"/>
    <w:rsid w:val="00F51729"/>
    <w:pPr>
      <w:spacing w:after="240" w:line="240" w:lineRule="auto"/>
      <w:jc w:val="left"/>
    </w:pPr>
    <w:rPr>
      <w:rFonts w:cs="Arial"/>
      <w:sz w:val="24"/>
      <w:szCs w:val="24"/>
    </w:rPr>
  </w:style>
  <w:style w:type="numbering" w:customStyle="1" w:styleId="Odrky">
    <w:name w:val="Odrážky"/>
    <w:rsid w:val="005E1284"/>
    <w:pPr>
      <w:numPr>
        <w:numId w:val="1"/>
      </w:numPr>
    </w:pPr>
  </w:style>
  <w:style w:type="paragraph" w:customStyle="1" w:styleId="CharChar11">
    <w:name w:val="Char Char11"/>
    <w:basedOn w:val="Normln"/>
    <w:rsid w:val="002F0990"/>
    <w:pPr>
      <w:spacing w:after="160" w:line="240" w:lineRule="exact"/>
      <w:jc w:val="left"/>
    </w:pPr>
    <w:rPr>
      <w:rFonts w:ascii="Times New Roman Bold" w:hAnsi="Times New Roman Bold"/>
      <w:szCs w:val="26"/>
      <w:lang w:val="sk-SK" w:eastAsia="en-US"/>
    </w:rPr>
  </w:style>
  <w:style w:type="paragraph" w:styleId="Zkladntextodsazen">
    <w:name w:val="Body Text Indent"/>
    <w:basedOn w:val="Normln"/>
    <w:link w:val="ZkladntextodsazenChar"/>
    <w:uiPriority w:val="99"/>
    <w:rsid w:val="002B7102"/>
    <w:pPr>
      <w:spacing w:line="240" w:lineRule="auto"/>
      <w:ind w:firstLine="284"/>
    </w:pPr>
    <w:rPr>
      <w:szCs w:val="20"/>
    </w:rPr>
  </w:style>
  <w:style w:type="character" w:customStyle="1" w:styleId="ZkladntextodsazenChar">
    <w:name w:val="Základní text odsazený Char"/>
    <w:basedOn w:val="Standardnpsmoodstavce"/>
    <w:link w:val="Zkladntextodsazen"/>
    <w:uiPriority w:val="99"/>
    <w:rsid w:val="002B7102"/>
    <w:rPr>
      <w:sz w:val="20"/>
      <w:szCs w:val="20"/>
    </w:rPr>
  </w:style>
  <w:style w:type="paragraph" w:customStyle="1" w:styleId="NadpisNOK2">
    <w:name w:val="Nadpis NOK 2"/>
    <w:basedOn w:val="Nadpis2"/>
    <w:qFormat/>
    <w:rsid w:val="00405925"/>
    <w:pPr>
      <w:numPr>
        <w:numId w:val="9"/>
      </w:numPr>
    </w:pPr>
  </w:style>
  <w:style w:type="paragraph" w:customStyle="1" w:styleId="Textslovnicek">
    <w:name w:val="Text slovnicek"/>
    <w:basedOn w:val="Normln"/>
    <w:link w:val="TextslovnicekChar"/>
    <w:qFormat/>
    <w:rsid w:val="00A8388A"/>
    <w:pPr>
      <w:shd w:val="clear" w:color="auto" w:fill="FFFFFF"/>
      <w:spacing w:after="200" w:line="288" w:lineRule="auto"/>
    </w:pPr>
    <w:rPr>
      <w:rFonts w:cs="Arial"/>
      <w:color w:val="000000"/>
    </w:rPr>
  </w:style>
  <w:style w:type="character" w:customStyle="1" w:styleId="TextslovnicekChar">
    <w:name w:val="Text slovnicek Char"/>
    <w:basedOn w:val="Standardnpsmoodstavce"/>
    <w:link w:val="Textslovnicek"/>
    <w:rsid w:val="00A8388A"/>
    <w:rPr>
      <w:rFonts w:ascii="Arial" w:hAnsi="Arial" w:cs="Arial"/>
      <w:color w:val="000000"/>
      <w:shd w:val="clear" w:color="auto" w:fill="FFFFFF"/>
    </w:rPr>
  </w:style>
  <w:style w:type="paragraph" w:customStyle="1" w:styleId="Pojemslovnicek">
    <w:name w:val="Pojem slovnicek"/>
    <w:basedOn w:val="Normln"/>
    <w:link w:val="PojemslovnicekChar"/>
    <w:qFormat/>
    <w:rsid w:val="00991366"/>
    <w:pPr>
      <w:spacing w:after="200" w:line="288" w:lineRule="auto"/>
    </w:pPr>
    <w:rPr>
      <w:rFonts w:eastAsiaTheme="minorHAnsi" w:cs="Arial"/>
      <w:b/>
      <w:lang w:eastAsia="en-US"/>
    </w:rPr>
  </w:style>
  <w:style w:type="character" w:customStyle="1" w:styleId="PojemslovnicekChar">
    <w:name w:val="Pojem slovnicek Char"/>
    <w:basedOn w:val="Standardnpsmoodstavce"/>
    <w:link w:val="Pojemslovnicek"/>
    <w:rsid w:val="00991366"/>
    <w:rPr>
      <w:rFonts w:ascii="Arial" w:eastAsiaTheme="minorHAnsi" w:hAnsi="Arial" w:cs="Arial"/>
      <w:b/>
      <w:lang w:eastAsia="en-US"/>
    </w:rPr>
  </w:style>
  <w:style w:type="character" w:styleId="Zdraznnintenzivn">
    <w:name w:val="Intense Emphasis"/>
    <w:basedOn w:val="Standardnpsmoodstavce"/>
    <w:uiPriority w:val="99"/>
    <w:qFormat/>
    <w:rsid w:val="00A1411F"/>
    <w:rPr>
      <w:rFonts w:ascii="Cambria" w:hAnsi="Cambria" w:cs="Cambria"/>
      <w:b/>
      <w:bCs/>
      <w:i/>
      <w:iCs/>
      <w:color w:val="4F81BD"/>
      <w:sz w:val="26"/>
      <w:szCs w:val="26"/>
    </w:rPr>
  </w:style>
  <w:style w:type="character" w:customStyle="1" w:styleId="TextMetodikaChar">
    <w:name w:val="Text Metodika Char"/>
    <w:basedOn w:val="Standardnpsmoodstavce"/>
    <w:link w:val="TextMetodika"/>
    <w:locked/>
    <w:rsid w:val="00985601"/>
    <w:rPr>
      <w:rFonts w:ascii="Arial" w:hAnsi="Arial" w:cs="Arial"/>
    </w:rPr>
  </w:style>
  <w:style w:type="paragraph" w:customStyle="1" w:styleId="TextMetodika">
    <w:name w:val="Text Metodika"/>
    <w:basedOn w:val="Normln"/>
    <w:link w:val="TextMetodikaChar"/>
    <w:qFormat/>
    <w:rsid w:val="00CC1213"/>
    <w:pPr>
      <w:spacing w:before="120" w:after="120"/>
    </w:pPr>
    <w:rPr>
      <w:rFonts w:cs="Arial"/>
    </w:rPr>
  </w:style>
  <w:style w:type="character" w:customStyle="1" w:styleId="Nadpis5Char">
    <w:name w:val="Nadpis 5 Char"/>
    <w:basedOn w:val="Standardnpsmoodstavce"/>
    <w:link w:val="Nadpis5"/>
    <w:uiPriority w:val="99"/>
    <w:rsid w:val="00410677"/>
    <w:rPr>
      <w:rFonts w:ascii="Calibri" w:hAnsi="Calibri"/>
      <w:b/>
      <w:bCs/>
      <w:i/>
      <w:iCs/>
      <w:sz w:val="26"/>
      <w:szCs w:val="26"/>
    </w:rPr>
  </w:style>
  <w:style w:type="character" w:customStyle="1" w:styleId="Nadpis6Char">
    <w:name w:val="Nadpis 6 Char"/>
    <w:basedOn w:val="Standardnpsmoodstavce"/>
    <w:link w:val="Nadpis6"/>
    <w:uiPriority w:val="99"/>
    <w:rsid w:val="00410677"/>
    <w:rPr>
      <w:rFonts w:ascii="Cambria" w:hAnsi="Cambria"/>
      <w:i/>
      <w:iCs/>
      <w:color w:val="243F60"/>
      <w:sz w:val="20"/>
    </w:rPr>
  </w:style>
  <w:style w:type="paragraph" w:styleId="Normlnweb">
    <w:name w:val="Normal (Web)"/>
    <w:basedOn w:val="Normln"/>
    <w:uiPriority w:val="99"/>
    <w:rsid w:val="00410677"/>
    <w:pPr>
      <w:spacing w:before="100" w:beforeAutospacing="1" w:after="100" w:afterAutospacing="1" w:line="240" w:lineRule="auto"/>
    </w:pPr>
  </w:style>
  <w:style w:type="paragraph" w:customStyle="1" w:styleId="List0">
    <w:name w:val="List 0"/>
    <w:basedOn w:val="Normln"/>
    <w:semiHidden/>
    <w:rsid w:val="00410677"/>
    <w:pPr>
      <w:spacing w:line="240" w:lineRule="auto"/>
      <w:ind w:left="720" w:hanging="360"/>
      <w:jc w:val="left"/>
    </w:pPr>
    <w:rPr>
      <w:szCs w:val="20"/>
    </w:rPr>
  </w:style>
  <w:style w:type="paragraph" w:customStyle="1" w:styleId="List1">
    <w:name w:val="List 1"/>
    <w:basedOn w:val="Normln"/>
    <w:uiPriority w:val="99"/>
    <w:semiHidden/>
    <w:rsid w:val="00410677"/>
    <w:pPr>
      <w:spacing w:line="240" w:lineRule="auto"/>
      <w:ind w:left="720" w:hanging="360"/>
      <w:jc w:val="left"/>
    </w:pPr>
    <w:rPr>
      <w:szCs w:val="20"/>
    </w:rPr>
  </w:style>
  <w:style w:type="paragraph" w:customStyle="1" w:styleId="Seznam21">
    <w:name w:val="Seznam 21"/>
    <w:basedOn w:val="Normln"/>
    <w:uiPriority w:val="99"/>
    <w:semiHidden/>
    <w:rsid w:val="00410677"/>
    <w:pPr>
      <w:spacing w:line="240" w:lineRule="auto"/>
      <w:ind w:left="360" w:hanging="360"/>
      <w:jc w:val="left"/>
    </w:pPr>
    <w:rPr>
      <w:szCs w:val="20"/>
    </w:rPr>
  </w:style>
  <w:style w:type="paragraph" w:customStyle="1" w:styleId="Seznam31">
    <w:name w:val="Seznam 31"/>
    <w:basedOn w:val="Normln"/>
    <w:uiPriority w:val="99"/>
    <w:semiHidden/>
    <w:rsid w:val="00410677"/>
    <w:pPr>
      <w:tabs>
        <w:tab w:val="num" w:pos="720"/>
      </w:tabs>
      <w:spacing w:line="240" w:lineRule="auto"/>
      <w:ind w:left="720" w:hanging="360"/>
      <w:jc w:val="left"/>
    </w:pPr>
    <w:rPr>
      <w:szCs w:val="20"/>
    </w:rPr>
  </w:style>
  <w:style w:type="paragraph" w:customStyle="1" w:styleId="Seznam41">
    <w:name w:val="Seznam 41"/>
    <w:basedOn w:val="Normln"/>
    <w:uiPriority w:val="99"/>
    <w:semiHidden/>
    <w:rsid w:val="00410677"/>
    <w:pPr>
      <w:tabs>
        <w:tab w:val="num" w:pos="380"/>
      </w:tabs>
      <w:spacing w:line="240" w:lineRule="auto"/>
      <w:ind w:left="380" w:firstLine="360"/>
      <w:jc w:val="left"/>
    </w:pPr>
    <w:rPr>
      <w:szCs w:val="20"/>
    </w:rPr>
  </w:style>
  <w:style w:type="paragraph" w:customStyle="1" w:styleId="Seznam51">
    <w:name w:val="Seznam 51"/>
    <w:basedOn w:val="Normln"/>
    <w:uiPriority w:val="99"/>
    <w:semiHidden/>
    <w:rsid w:val="00410677"/>
    <w:pPr>
      <w:spacing w:line="240" w:lineRule="auto"/>
      <w:jc w:val="left"/>
    </w:pPr>
    <w:rPr>
      <w:szCs w:val="20"/>
    </w:rPr>
  </w:style>
  <w:style w:type="paragraph" w:customStyle="1" w:styleId="Nadpisobsahu1">
    <w:name w:val="Nadpis obsahu1"/>
    <w:basedOn w:val="Nadpis1"/>
    <w:next w:val="Normln"/>
    <w:uiPriority w:val="99"/>
    <w:rsid w:val="00410677"/>
    <w:pPr>
      <w:keepLines/>
      <w:spacing w:after="0" w:line="276" w:lineRule="auto"/>
      <w:jc w:val="left"/>
      <w:outlineLvl w:val="9"/>
    </w:pPr>
    <w:rPr>
      <w:rFonts w:ascii="Cambria" w:hAnsi="Cambria" w:cs="Cambria"/>
      <w:b w:val="0"/>
      <w:bCs w:val="0"/>
      <w:caps w:val="0"/>
      <w:color w:val="365F91"/>
      <w:kern w:val="0"/>
      <w:sz w:val="24"/>
      <w:szCs w:val="24"/>
      <w:lang w:eastAsia="en-US"/>
    </w:rPr>
  </w:style>
  <w:style w:type="character" w:customStyle="1" w:styleId="CommentTextChar1">
    <w:name w:val="Comment Text Char1"/>
    <w:uiPriority w:val="99"/>
    <w:semiHidden/>
    <w:rsid w:val="00410677"/>
    <w:rPr>
      <w:rFonts w:ascii="Times New Roman" w:hAnsi="Times New Roman" w:cs="Times New Roman"/>
      <w:sz w:val="20"/>
      <w:szCs w:val="20"/>
    </w:rPr>
  </w:style>
  <w:style w:type="character" w:customStyle="1" w:styleId="TextkomenteChar1">
    <w:name w:val="Text komentáře Char1"/>
    <w:uiPriority w:val="99"/>
    <w:semiHidden/>
    <w:rsid w:val="00410677"/>
    <w:rPr>
      <w:rFonts w:ascii="Times New Roman" w:hAnsi="Times New Roman" w:cs="Times New Roman"/>
    </w:rPr>
  </w:style>
  <w:style w:type="paragraph" w:customStyle="1" w:styleId="Odstavecseseznamem11">
    <w:name w:val="Odstavec se seznamem11"/>
    <w:basedOn w:val="Normln"/>
    <w:uiPriority w:val="99"/>
    <w:rsid w:val="00410677"/>
    <w:pPr>
      <w:spacing w:line="240" w:lineRule="auto"/>
      <w:ind w:left="720"/>
      <w:jc w:val="left"/>
    </w:pPr>
    <w:rPr>
      <w:sz w:val="24"/>
      <w:szCs w:val="24"/>
    </w:rPr>
  </w:style>
  <w:style w:type="paragraph" w:customStyle="1" w:styleId="Bezmezer1">
    <w:name w:val="Bez mezer1"/>
    <w:uiPriority w:val="99"/>
    <w:rsid w:val="00410677"/>
    <w:pPr>
      <w:jc w:val="both"/>
    </w:pPr>
  </w:style>
  <w:style w:type="character" w:customStyle="1" w:styleId="ListParagraphChar1">
    <w:name w:val="List Paragraph Char1"/>
    <w:link w:val="Odstavecseseznamem1"/>
    <w:uiPriority w:val="99"/>
    <w:rsid w:val="00410677"/>
    <w:rPr>
      <w:sz w:val="24"/>
      <w:szCs w:val="24"/>
    </w:rPr>
  </w:style>
  <w:style w:type="paragraph" w:customStyle="1" w:styleId="Titulnstrana">
    <w:name w:val="Titulní strana"/>
    <w:basedOn w:val="Normln"/>
    <w:next w:val="Normln"/>
    <w:uiPriority w:val="99"/>
    <w:rsid w:val="00410677"/>
    <w:pPr>
      <w:jc w:val="center"/>
    </w:pPr>
    <w:rPr>
      <w:rFonts w:cs="Arial"/>
      <w:b/>
      <w:bCs/>
      <w:smallCaps/>
      <w:sz w:val="36"/>
      <w:szCs w:val="36"/>
    </w:rPr>
  </w:style>
  <w:style w:type="paragraph" w:customStyle="1" w:styleId="Point0">
    <w:name w:val="Point 0"/>
    <w:basedOn w:val="Normln"/>
    <w:uiPriority w:val="99"/>
    <w:rsid w:val="00410677"/>
    <w:pPr>
      <w:spacing w:before="120" w:after="120" w:line="240" w:lineRule="auto"/>
      <w:ind w:left="850" w:hanging="850"/>
    </w:pPr>
    <w:rPr>
      <w:sz w:val="24"/>
      <w:szCs w:val="24"/>
      <w:lang w:eastAsia="en-US"/>
    </w:rPr>
  </w:style>
  <w:style w:type="paragraph" w:customStyle="1" w:styleId="Titrearticle">
    <w:name w:val="Titre article"/>
    <w:basedOn w:val="Normln"/>
    <w:next w:val="Normln"/>
    <w:uiPriority w:val="99"/>
    <w:rsid w:val="00410677"/>
    <w:pPr>
      <w:keepNext/>
      <w:spacing w:before="360" w:after="120" w:line="240" w:lineRule="auto"/>
      <w:jc w:val="center"/>
    </w:pPr>
    <w:rPr>
      <w:i/>
      <w:iCs/>
      <w:sz w:val="24"/>
      <w:szCs w:val="24"/>
      <w:lang w:eastAsia="en-US"/>
    </w:rPr>
  </w:style>
  <w:style w:type="paragraph" w:customStyle="1" w:styleId="Point0number">
    <w:name w:val="Point 0 (number)"/>
    <w:basedOn w:val="Normln"/>
    <w:uiPriority w:val="99"/>
    <w:rsid w:val="00410677"/>
    <w:pPr>
      <w:numPr>
        <w:numId w:val="12"/>
      </w:numPr>
      <w:spacing w:before="120" w:after="120" w:line="240" w:lineRule="auto"/>
    </w:pPr>
    <w:rPr>
      <w:sz w:val="24"/>
      <w:szCs w:val="24"/>
      <w:lang w:eastAsia="en-US"/>
    </w:rPr>
  </w:style>
  <w:style w:type="paragraph" w:customStyle="1" w:styleId="Point1number">
    <w:name w:val="Point 1 (number)"/>
    <w:basedOn w:val="Normln"/>
    <w:uiPriority w:val="99"/>
    <w:rsid w:val="00410677"/>
    <w:pPr>
      <w:numPr>
        <w:ilvl w:val="2"/>
        <w:numId w:val="12"/>
      </w:numPr>
      <w:spacing w:before="120" w:after="120" w:line="240" w:lineRule="auto"/>
    </w:pPr>
    <w:rPr>
      <w:sz w:val="24"/>
      <w:szCs w:val="24"/>
      <w:lang w:eastAsia="en-US"/>
    </w:rPr>
  </w:style>
  <w:style w:type="paragraph" w:customStyle="1" w:styleId="Point2number">
    <w:name w:val="Point 2 (number)"/>
    <w:basedOn w:val="Normln"/>
    <w:uiPriority w:val="99"/>
    <w:rsid w:val="00410677"/>
    <w:pPr>
      <w:numPr>
        <w:ilvl w:val="4"/>
        <w:numId w:val="12"/>
      </w:numPr>
      <w:spacing w:before="120" w:after="120" w:line="240" w:lineRule="auto"/>
    </w:pPr>
    <w:rPr>
      <w:sz w:val="24"/>
      <w:szCs w:val="24"/>
      <w:lang w:eastAsia="en-US"/>
    </w:rPr>
  </w:style>
  <w:style w:type="paragraph" w:customStyle="1" w:styleId="Point3number">
    <w:name w:val="Point 3 (number)"/>
    <w:basedOn w:val="Normln"/>
    <w:uiPriority w:val="99"/>
    <w:rsid w:val="00410677"/>
    <w:pPr>
      <w:numPr>
        <w:ilvl w:val="6"/>
        <w:numId w:val="12"/>
      </w:numPr>
      <w:spacing w:before="120" w:after="120" w:line="240" w:lineRule="auto"/>
    </w:pPr>
    <w:rPr>
      <w:sz w:val="24"/>
      <w:szCs w:val="24"/>
      <w:lang w:eastAsia="en-US"/>
    </w:rPr>
  </w:style>
  <w:style w:type="paragraph" w:customStyle="1" w:styleId="Point0letter">
    <w:name w:val="Point 0 (letter)"/>
    <w:basedOn w:val="Normln"/>
    <w:uiPriority w:val="99"/>
    <w:rsid w:val="00410677"/>
    <w:pPr>
      <w:numPr>
        <w:ilvl w:val="1"/>
        <w:numId w:val="12"/>
      </w:numPr>
      <w:spacing w:before="120" w:after="120" w:line="240" w:lineRule="auto"/>
    </w:pPr>
    <w:rPr>
      <w:sz w:val="24"/>
      <w:szCs w:val="24"/>
      <w:lang w:eastAsia="en-US"/>
    </w:rPr>
  </w:style>
  <w:style w:type="paragraph" w:customStyle="1" w:styleId="Point1letter">
    <w:name w:val="Point 1 (letter)"/>
    <w:basedOn w:val="Normln"/>
    <w:uiPriority w:val="99"/>
    <w:rsid w:val="00410677"/>
    <w:pPr>
      <w:numPr>
        <w:ilvl w:val="3"/>
        <w:numId w:val="12"/>
      </w:numPr>
      <w:spacing w:before="120" w:after="120" w:line="240" w:lineRule="auto"/>
    </w:pPr>
    <w:rPr>
      <w:sz w:val="24"/>
      <w:szCs w:val="24"/>
      <w:lang w:eastAsia="en-US"/>
    </w:rPr>
  </w:style>
  <w:style w:type="paragraph" w:customStyle="1" w:styleId="Point2letter">
    <w:name w:val="Point 2 (letter)"/>
    <w:basedOn w:val="Normln"/>
    <w:uiPriority w:val="99"/>
    <w:rsid w:val="00410677"/>
    <w:pPr>
      <w:numPr>
        <w:ilvl w:val="5"/>
        <w:numId w:val="12"/>
      </w:numPr>
      <w:spacing w:before="120" w:after="120" w:line="240" w:lineRule="auto"/>
    </w:pPr>
    <w:rPr>
      <w:sz w:val="24"/>
      <w:szCs w:val="24"/>
      <w:lang w:eastAsia="en-US"/>
    </w:rPr>
  </w:style>
  <w:style w:type="paragraph" w:customStyle="1" w:styleId="Point3letter">
    <w:name w:val="Point 3 (letter)"/>
    <w:basedOn w:val="Normln"/>
    <w:uiPriority w:val="99"/>
    <w:rsid w:val="00410677"/>
    <w:pPr>
      <w:numPr>
        <w:ilvl w:val="7"/>
        <w:numId w:val="12"/>
      </w:numPr>
      <w:spacing w:before="120" w:after="120" w:line="240" w:lineRule="auto"/>
    </w:pPr>
    <w:rPr>
      <w:sz w:val="24"/>
      <w:szCs w:val="24"/>
      <w:lang w:eastAsia="en-US"/>
    </w:rPr>
  </w:style>
  <w:style w:type="paragraph" w:customStyle="1" w:styleId="Point4letter">
    <w:name w:val="Point 4 (letter)"/>
    <w:basedOn w:val="Normln"/>
    <w:uiPriority w:val="99"/>
    <w:rsid w:val="00410677"/>
    <w:pPr>
      <w:numPr>
        <w:ilvl w:val="8"/>
        <w:numId w:val="12"/>
      </w:numPr>
      <w:spacing w:before="120" w:after="120" w:line="240" w:lineRule="auto"/>
    </w:pPr>
    <w:rPr>
      <w:sz w:val="24"/>
      <w:szCs w:val="24"/>
      <w:lang w:eastAsia="en-US"/>
    </w:rPr>
  </w:style>
  <w:style w:type="paragraph" w:styleId="Zkladntext">
    <w:name w:val="Body Text"/>
    <w:basedOn w:val="Normln"/>
    <w:link w:val="ZkladntextChar"/>
    <w:uiPriority w:val="99"/>
    <w:semiHidden/>
    <w:rsid w:val="00410677"/>
    <w:pPr>
      <w:spacing w:line="240" w:lineRule="auto"/>
      <w:jc w:val="left"/>
    </w:pPr>
  </w:style>
  <w:style w:type="character" w:customStyle="1" w:styleId="ZkladntextChar">
    <w:name w:val="Základní text Char"/>
    <w:basedOn w:val="Standardnpsmoodstavce"/>
    <w:link w:val="Zkladntext"/>
    <w:uiPriority w:val="99"/>
    <w:semiHidden/>
    <w:rsid w:val="00410677"/>
  </w:style>
  <w:style w:type="paragraph" w:customStyle="1" w:styleId="nadpisTC">
    <w:name w:val="nadpis TC"/>
    <w:basedOn w:val="Normln"/>
    <w:rsid w:val="00410677"/>
    <w:pPr>
      <w:spacing w:before="360" w:after="240" w:line="240" w:lineRule="auto"/>
      <w:jc w:val="left"/>
    </w:pPr>
    <w:rPr>
      <w:b/>
      <w:bCs/>
      <w:sz w:val="24"/>
      <w:szCs w:val="24"/>
      <w:u w:val="single"/>
    </w:rPr>
  </w:style>
  <w:style w:type="paragraph" w:customStyle="1" w:styleId="nadpisprioritnosa">
    <w:name w:val="nadpis prioritní osa"/>
    <w:basedOn w:val="Normln"/>
    <w:rsid w:val="00410677"/>
    <w:pPr>
      <w:spacing w:before="240" w:after="120" w:line="240" w:lineRule="auto"/>
      <w:jc w:val="left"/>
    </w:pPr>
    <w:rPr>
      <w:b/>
      <w:bCs/>
      <w:u w:color="000000"/>
    </w:rPr>
  </w:style>
  <w:style w:type="paragraph" w:customStyle="1" w:styleId="nadpisinvestinpriority">
    <w:name w:val="nadpis investiční priority"/>
    <w:basedOn w:val="Normln"/>
    <w:rsid w:val="00410677"/>
    <w:pPr>
      <w:spacing w:before="120" w:after="60" w:line="240" w:lineRule="auto"/>
      <w:jc w:val="left"/>
    </w:pPr>
    <w:rPr>
      <w:b/>
      <w:bCs/>
      <w:i/>
      <w:iCs/>
      <w:u w:color="000000"/>
    </w:rPr>
  </w:style>
  <w:style w:type="paragraph" w:customStyle="1" w:styleId="textpuntkpriority">
    <w:name w:val="text puntík priority"/>
    <w:basedOn w:val="Normln"/>
    <w:rsid w:val="00410677"/>
    <w:pPr>
      <w:numPr>
        <w:numId w:val="13"/>
      </w:numPr>
      <w:spacing w:after="60" w:line="240" w:lineRule="auto"/>
      <w:ind w:left="714" w:hanging="357"/>
      <w:jc w:val="left"/>
    </w:pPr>
    <w:rPr>
      <w:u w:color="000000"/>
    </w:rPr>
  </w:style>
  <w:style w:type="paragraph" w:customStyle="1" w:styleId="textbn">
    <w:name w:val="text běžný"/>
    <w:basedOn w:val="Normln"/>
    <w:rsid w:val="00410677"/>
    <w:pPr>
      <w:spacing w:after="60" w:line="240" w:lineRule="auto"/>
      <w:jc w:val="left"/>
    </w:pPr>
  </w:style>
  <w:style w:type="paragraph" w:customStyle="1" w:styleId="texthlavncl">
    <w:name w:val="text hlavní cíl"/>
    <w:basedOn w:val="Normln"/>
    <w:rsid w:val="00410677"/>
    <w:pPr>
      <w:spacing w:before="60" w:after="120" w:line="240" w:lineRule="auto"/>
      <w:jc w:val="left"/>
    </w:pPr>
    <w:rPr>
      <w:b/>
      <w:bCs/>
    </w:rPr>
  </w:style>
  <w:style w:type="paragraph" w:customStyle="1" w:styleId="textodsazenznazen">
    <w:name w:val="text odsazený z nařízení"/>
    <w:basedOn w:val="textbn"/>
    <w:rsid w:val="00410677"/>
    <w:pPr>
      <w:ind w:left="1332" w:hanging="1332"/>
    </w:pPr>
  </w:style>
  <w:style w:type="paragraph" w:customStyle="1" w:styleId="Citace1">
    <w:name w:val="Citace1"/>
    <w:basedOn w:val="Normln"/>
    <w:next w:val="Normln"/>
    <w:link w:val="QuoteChar"/>
    <w:uiPriority w:val="99"/>
    <w:rsid w:val="00410677"/>
    <w:pPr>
      <w:spacing w:line="240" w:lineRule="auto"/>
    </w:pPr>
    <w:rPr>
      <w:i/>
      <w:iCs/>
      <w:color w:val="000000"/>
      <w:szCs w:val="20"/>
    </w:rPr>
  </w:style>
  <w:style w:type="character" w:customStyle="1" w:styleId="QuoteChar">
    <w:name w:val="Quote Char"/>
    <w:link w:val="Citace1"/>
    <w:uiPriority w:val="99"/>
    <w:rsid w:val="00410677"/>
    <w:rPr>
      <w:i/>
      <w:iCs/>
      <w:color w:val="000000"/>
      <w:sz w:val="20"/>
      <w:szCs w:val="20"/>
    </w:rPr>
  </w:style>
  <w:style w:type="paragraph" w:styleId="Seznamobrzk">
    <w:name w:val="table of figures"/>
    <w:basedOn w:val="Normln"/>
    <w:next w:val="Normln"/>
    <w:uiPriority w:val="99"/>
    <w:rsid w:val="00410677"/>
    <w:pPr>
      <w:spacing w:line="240" w:lineRule="auto"/>
    </w:pPr>
    <w:rPr>
      <w:szCs w:val="20"/>
    </w:rPr>
  </w:style>
  <w:style w:type="paragraph" w:styleId="Podnadpis">
    <w:name w:val="Subtitle"/>
    <w:basedOn w:val="Normln"/>
    <w:next w:val="Normln"/>
    <w:link w:val="PodnadpisChar"/>
    <w:uiPriority w:val="99"/>
    <w:qFormat/>
    <w:rsid w:val="00410677"/>
    <w:pPr>
      <w:numPr>
        <w:ilvl w:val="1"/>
      </w:numPr>
      <w:spacing w:line="240" w:lineRule="auto"/>
    </w:pPr>
    <w:rPr>
      <w:rFonts w:ascii="Cambria" w:hAnsi="Cambria"/>
      <w:i/>
      <w:iCs/>
      <w:color w:val="4F81BD"/>
      <w:spacing w:val="15"/>
      <w:sz w:val="24"/>
      <w:szCs w:val="24"/>
    </w:rPr>
  </w:style>
  <w:style w:type="character" w:customStyle="1" w:styleId="PodnadpisChar">
    <w:name w:val="Podnadpis Char"/>
    <w:basedOn w:val="Standardnpsmoodstavce"/>
    <w:link w:val="Podnadpis"/>
    <w:uiPriority w:val="99"/>
    <w:rsid w:val="00410677"/>
    <w:rPr>
      <w:rFonts w:ascii="Cambria" w:hAnsi="Cambria"/>
      <w:i/>
      <w:iCs/>
      <w:color w:val="4F81BD"/>
      <w:spacing w:val="15"/>
      <w:sz w:val="24"/>
      <w:szCs w:val="24"/>
    </w:rPr>
  </w:style>
  <w:style w:type="paragraph" w:styleId="Nzev">
    <w:name w:val="Title"/>
    <w:basedOn w:val="Normln"/>
    <w:next w:val="Normln"/>
    <w:link w:val="NzevChar"/>
    <w:uiPriority w:val="99"/>
    <w:qFormat/>
    <w:rsid w:val="00410677"/>
    <w:pPr>
      <w:pBdr>
        <w:bottom w:val="single" w:sz="8" w:space="4" w:color="4F81BD"/>
      </w:pBdr>
      <w:spacing w:after="300" w:line="240" w:lineRule="auto"/>
    </w:pPr>
    <w:rPr>
      <w:rFonts w:ascii="Cambria" w:hAnsi="Cambria"/>
      <w:color w:val="17365D"/>
      <w:spacing w:val="5"/>
      <w:kern w:val="28"/>
      <w:sz w:val="52"/>
      <w:szCs w:val="52"/>
    </w:rPr>
  </w:style>
  <w:style w:type="character" w:customStyle="1" w:styleId="NzevChar">
    <w:name w:val="Název Char"/>
    <w:basedOn w:val="Standardnpsmoodstavce"/>
    <w:link w:val="Nzev"/>
    <w:uiPriority w:val="99"/>
    <w:rsid w:val="00410677"/>
    <w:rPr>
      <w:rFonts w:ascii="Cambria" w:hAnsi="Cambria"/>
      <w:color w:val="17365D"/>
      <w:spacing w:val="5"/>
      <w:kern w:val="28"/>
      <w:sz w:val="52"/>
      <w:szCs w:val="52"/>
    </w:rPr>
  </w:style>
  <w:style w:type="paragraph" w:customStyle="1" w:styleId="ListParagraph1">
    <w:name w:val="List Paragraph1"/>
    <w:basedOn w:val="Normln"/>
    <w:link w:val="ListParagraphChar"/>
    <w:rsid w:val="00410677"/>
    <w:pPr>
      <w:spacing w:after="200" w:line="276" w:lineRule="auto"/>
      <w:ind w:left="720"/>
      <w:jc w:val="left"/>
    </w:pPr>
    <w:rPr>
      <w:rFonts w:ascii="Calibri" w:hAnsi="Calibri"/>
      <w:szCs w:val="20"/>
      <w:lang w:eastAsia="en-US"/>
    </w:rPr>
  </w:style>
  <w:style w:type="character" w:customStyle="1" w:styleId="ListParagraphChar">
    <w:name w:val="List Paragraph Char"/>
    <w:link w:val="ListParagraph1"/>
    <w:rsid w:val="00410677"/>
    <w:rPr>
      <w:rFonts w:ascii="Calibri" w:hAnsi="Calibri"/>
      <w:sz w:val="20"/>
      <w:szCs w:val="20"/>
      <w:lang w:eastAsia="en-US"/>
    </w:rPr>
  </w:style>
  <w:style w:type="paragraph" w:customStyle="1" w:styleId="Nadpisobsahu2">
    <w:name w:val="Nadpis obsahu2"/>
    <w:basedOn w:val="Nadpis1"/>
    <w:next w:val="Normln"/>
    <w:uiPriority w:val="99"/>
    <w:rsid w:val="00410677"/>
    <w:pPr>
      <w:keepLines/>
      <w:spacing w:after="0" w:line="276" w:lineRule="auto"/>
      <w:jc w:val="left"/>
      <w:outlineLvl w:val="9"/>
    </w:pPr>
    <w:rPr>
      <w:rFonts w:ascii="Cambria" w:hAnsi="Cambria" w:cs="Cambria"/>
      <w:b w:val="0"/>
      <w:bCs w:val="0"/>
      <w:caps w:val="0"/>
      <w:color w:val="365F91"/>
      <w:kern w:val="0"/>
      <w:sz w:val="24"/>
      <w:szCs w:val="24"/>
      <w:lang w:eastAsia="en-US"/>
    </w:rPr>
  </w:style>
  <w:style w:type="character" w:customStyle="1" w:styleId="cizojazycne">
    <w:name w:val="cizojazycne"/>
    <w:basedOn w:val="Standardnpsmoodstavce"/>
    <w:uiPriority w:val="99"/>
    <w:rsid w:val="00410677"/>
  </w:style>
  <w:style w:type="paragraph" w:styleId="Citt">
    <w:name w:val="Quote"/>
    <w:basedOn w:val="Normln"/>
    <w:next w:val="Normln"/>
    <w:link w:val="CittChar"/>
    <w:uiPriority w:val="99"/>
    <w:qFormat/>
    <w:rsid w:val="00410677"/>
    <w:pPr>
      <w:spacing w:line="240" w:lineRule="auto"/>
    </w:pPr>
    <w:rPr>
      <w:i/>
      <w:iCs/>
      <w:color w:val="000000"/>
    </w:rPr>
  </w:style>
  <w:style w:type="character" w:customStyle="1" w:styleId="CittChar">
    <w:name w:val="Citát Char"/>
    <w:basedOn w:val="Standardnpsmoodstavce"/>
    <w:link w:val="Citt"/>
    <w:uiPriority w:val="99"/>
    <w:rsid w:val="00410677"/>
    <w:rPr>
      <w:i/>
      <w:iCs/>
      <w:color w:val="000000"/>
    </w:rPr>
  </w:style>
  <w:style w:type="paragraph" w:customStyle="1" w:styleId="ImportWordListStyleDefinition25184966">
    <w:name w:val="Import Word List Style Definition 25184966"/>
    <w:rsid w:val="00410677"/>
    <w:pPr>
      <w:tabs>
        <w:tab w:val="num" w:pos="432"/>
      </w:tabs>
      <w:ind w:left="432" w:hanging="432"/>
    </w:pPr>
    <w:rPr>
      <w:sz w:val="20"/>
      <w:szCs w:val="20"/>
    </w:rPr>
  </w:style>
  <w:style w:type="paragraph" w:customStyle="1" w:styleId="ImportWordListStyleDefinition893197591">
    <w:name w:val="Import Word List Style Definition 893197591"/>
    <w:rsid w:val="00410677"/>
    <w:pPr>
      <w:numPr>
        <w:numId w:val="10"/>
      </w:numPr>
    </w:pPr>
    <w:rPr>
      <w:sz w:val="20"/>
      <w:szCs w:val="20"/>
    </w:rPr>
  </w:style>
  <w:style w:type="paragraph" w:customStyle="1" w:styleId="ImportWordListStyleDefinition1038312543">
    <w:name w:val="Import Word List Style Definition 1038312543"/>
    <w:rsid w:val="00410677"/>
    <w:pPr>
      <w:numPr>
        <w:numId w:val="11"/>
      </w:numPr>
    </w:pPr>
    <w:rPr>
      <w:sz w:val="20"/>
      <w:szCs w:val="20"/>
    </w:rPr>
  </w:style>
  <w:style w:type="paragraph" w:customStyle="1" w:styleId="Odstavecseseznamem3">
    <w:name w:val="Odstavec se seznamem3"/>
    <w:basedOn w:val="Normln"/>
    <w:rsid w:val="00410677"/>
    <w:pPr>
      <w:spacing w:line="240" w:lineRule="auto"/>
      <w:ind w:left="720"/>
    </w:pPr>
    <w:rPr>
      <w:sz w:val="24"/>
      <w:szCs w:val="24"/>
    </w:rPr>
  </w:style>
  <w:style w:type="paragraph" w:customStyle="1" w:styleId="MPtext">
    <w:name w:val="MP_text"/>
    <w:basedOn w:val="Normln"/>
    <w:qFormat/>
    <w:rsid w:val="0091252E"/>
    <w:pPr>
      <w:spacing w:before="120" w:after="120"/>
    </w:pPr>
    <w:rPr>
      <w:rFonts w:eastAsiaTheme="minorEastAsia" w:cstheme="minorBidi"/>
      <w:szCs w:val="20"/>
      <w:lang w:eastAsia="en-US" w:bidi="en-US"/>
    </w:rPr>
  </w:style>
  <w:style w:type="paragraph" w:customStyle="1" w:styleId="DAVA">
    <w:name w:val="DAVA"/>
    <w:basedOn w:val="Normln"/>
    <w:link w:val="DAVAChar"/>
    <w:qFormat/>
    <w:rsid w:val="00043842"/>
    <w:pPr>
      <w:spacing w:before="120" w:line="240" w:lineRule="auto"/>
    </w:pPr>
    <w:rPr>
      <w:sz w:val="24"/>
      <w:szCs w:val="24"/>
    </w:rPr>
  </w:style>
  <w:style w:type="character" w:customStyle="1" w:styleId="DAVAChar">
    <w:name w:val="DAVA Char"/>
    <w:basedOn w:val="Standardnpsmoodstavce"/>
    <w:link w:val="DAVA"/>
    <w:rsid w:val="00043842"/>
    <w:rPr>
      <w:sz w:val="24"/>
      <w:szCs w:val="24"/>
    </w:rPr>
  </w:style>
  <w:style w:type="paragraph" w:customStyle="1" w:styleId="Styl2">
    <w:name w:val="Styl2"/>
    <w:basedOn w:val="Normln"/>
    <w:qFormat/>
    <w:rsid w:val="00043842"/>
    <w:pPr>
      <w:spacing w:before="60" w:after="60" w:line="288" w:lineRule="auto"/>
    </w:pPr>
    <w:rPr>
      <w:rFonts w:eastAsia="Arial Unicode MS"/>
    </w:rPr>
  </w:style>
  <w:style w:type="character" w:customStyle="1" w:styleId="Zkladntext0">
    <w:name w:val="Základní text_"/>
    <w:basedOn w:val="Standardnpsmoodstavce"/>
    <w:link w:val="Zkladntext3"/>
    <w:rsid w:val="00EB5C4C"/>
    <w:rPr>
      <w:i/>
      <w:iCs/>
      <w:shd w:val="clear" w:color="auto" w:fill="FFFFFF"/>
    </w:rPr>
  </w:style>
  <w:style w:type="paragraph" w:customStyle="1" w:styleId="Zkladntext3">
    <w:name w:val="Základní text3"/>
    <w:basedOn w:val="Normln"/>
    <w:link w:val="Zkladntext0"/>
    <w:rsid w:val="00EB5C4C"/>
    <w:pPr>
      <w:widowControl w:val="0"/>
      <w:shd w:val="clear" w:color="auto" w:fill="FFFFFF"/>
      <w:spacing w:before="660" w:after="420" w:line="274" w:lineRule="exact"/>
      <w:ind w:hanging="920"/>
    </w:pPr>
    <w:rPr>
      <w:i/>
      <w:iCs/>
    </w:rPr>
  </w:style>
  <w:style w:type="paragraph" w:customStyle="1" w:styleId="PL1">
    <w:name w:val="PL1"/>
    <w:basedOn w:val="TextNOK"/>
    <w:link w:val="PL1Char"/>
    <w:qFormat/>
    <w:rsid w:val="007C6E5B"/>
    <w:pPr>
      <w:pageBreakBefore/>
      <w:shd w:val="clear" w:color="auto" w:fill="A6A6A6" w:themeFill="background1" w:themeFillShade="A6"/>
      <w:outlineLvl w:val="0"/>
    </w:pPr>
    <w:rPr>
      <w:b/>
      <w:sz w:val="32"/>
      <w:szCs w:val="24"/>
    </w:rPr>
  </w:style>
  <w:style w:type="paragraph" w:customStyle="1" w:styleId="PL2">
    <w:name w:val="PL2"/>
    <w:basedOn w:val="Normln"/>
    <w:link w:val="PL2Char"/>
    <w:qFormat/>
    <w:rsid w:val="002C28A2"/>
    <w:pPr>
      <w:shd w:val="clear" w:color="auto" w:fill="D6E3BC" w:themeFill="accent3" w:themeFillTint="66"/>
      <w:spacing w:after="120" w:line="288" w:lineRule="auto"/>
    </w:pPr>
    <w:rPr>
      <w:b/>
      <w:sz w:val="28"/>
      <w:szCs w:val="24"/>
    </w:rPr>
  </w:style>
  <w:style w:type="character" w:customStyle="1" w:styleId="PL1Char">
    <w:name w:val="PL1 Char"/>
    <w:basedOn w:val="TextNOKChar"/>
    <w:link w:val="PL1"/>
    <w:rsid w:val="007C6E5B"/>
    <w:rPr>
      <w:rFonts w:ascii="Arial" w:hAnsi="Arial"/>
      <w:b/>
      <w:sz w:val="32"/>
      <w:szCs w:val="24"/>
      <w:shd w:val="clear" w:color="auto" w:fill="A6A6A6" w:themeFill="background1" w:themeFillShade="A6"/>
    </w:rPr>
  </w:style>
  <w:style w:type="paragraph" w:customStyle="1" w:styleId="PL3">
    <w:name w:val="PL3"/>
    <w:basedOn w:val="Normln"/>
    <w:link w:val="PL3Char"/>
    <w:qFormat/>
    <w:rsid w:val="00B30C61"/>
    <w:pPr>
      <w:shd w:val="clear" w:color="auto" w:fill="EAF1DD" w:themeFill="accent3" w:themeFillTint="33"/>
      <w:spacing w:after="120" w:line="288" w:lineRule="auto"/>
      <w:ind w:left="709"/>
    </w:pPr>
    <w:rPr>
      <w:b/>
      <w:sz w:val="24"/>
      <w:szCs w:val="24"/>
    </w:rPr>
  </w:style>
  <w:style w:type="character" w:customStyle="1" w:styleId="PL2Char">
    <w:name w:val="PL2 Char"/>
    <w:basedOn w:val="Standardnpsmoodstavce"/>
    <w:link w:val="PL2"/>
    <w:rsid w:val="002C28A2"/>
    <w:rPr>
      <w:b/>
      <w:sz w:val="28"/>
      <w:szCs w:val="24"/>
      <w:shd w:val="clear" w:color="auto" w:fill="D6E3BC" w:themeFill="accent3" w:themeFillTint="66"/>
    </w:rPr>
  </w:style>
  <w:style w:type="paragraph" w:customStyle="1" w:styleId="PL4">
    <w:name w:val="PL4"/>
    <w:basedOn w:val="Normln"/>
    <w:link w:val="PL4Char"/>
    <w:qFormat/>
    <w:rsid w:val="00B30C61"/>
    <w:pPr>
      <w:shd w:val="clear" w:color="auto" w:fill="D9D9D9" w:themeFill="background1" w:themeFillShade="D9"/>
      <w:spacing w:before="60" w:after="60" w:line="288" w:lineRule="auto"/>
      <w:ind w:left="709"/>
    </w:pPr>
    <w:rPr>
      <w:b/>
      <w:i/>
      <w:iCs/>
      <w:sz w:val="24"/>
      <w:szCs w:val="24"/>
    </w:rPr>
  </w:style>
  <w:style w:type="character" w:customStyle="1" w:styleId="PL3Char">
    <w:name w:val="PL3 Char"/>
    <w:basedOn w:val="Standardnpsmoodstavce"/>
    <w:link w:val="PL3"/>
    <w:rsid w:val="00B30C61"/>
    <w:rPr>
      <w:b/>
      <w:sz w:val="24"/>
      <w:szCs w:val="24"/>
      <w:shd w:val="clear" w:color="auto" w:fill="EAF1DD" w:themeFill="accent3" w:themeFillTint="33"/>
    </w:rPr>
  </w:style>
  <w:style w:type="character" w:customStyle="1" w:styleId="PL4Char">
    <w:name w:val="PL4 Char"/>
    <w:basedOn w:val="Standardnpsmoodstavce"/>
    <w:link w:val="PL4"/>
    <w:rsid w:val="00B30C61"/>
    <w:rPr>
      <w:b/>
      <w:i/>
      <w:iCs/>
      <w:sz w:val="24"/>
      <w:szCs w:val="24"/>
      <w:shd w:val="clear" w:color="auto" w:fill="D9D9D9" w:themeFill="background1" w:themeFillShade="D9"/>
    </w:rPr>
  </w:style>
  <w:style w:type="paragraph" w:customStyle="1" w:styleId="odstavec">
    <w:name w:val="*odstavec"/>
    <w:basedOn w:val="Normln"/>
    <w:rsid w:val="001869AE"/>
    <w:pPr>
      <w:spacing w:after="120" w:line="240" w:lineRule="auto"/>
    </w:pPr>
    <w:rPr>
      <w:spacing w:val="8"/>
    </w:rPr>
  </w:style>
  <w:style w:type="paragraph" w:customStyle="1" w:styleId="seznambodov">
    <w:name w:val="*seznam bodový"/>
    <w:basedOn w:val="Normln"/>
    <w:rsid w:val="00776F6D"/>
    <w:pPr>
      <w:numPr>
        <w:numId w:val="17"/>
      </w:numPr>
      <w:spacing w:before="120" w:line="240" w:lineRule="auto"/>
      <w:jc w:val="left"/>
    </w:pPr>
    <w:rPr>
      <w:spacing w:val="8"/>
    </w:rPr>
  </w:style>
  <w:style w:type="paragraph" w:styleId="Zkladntext30">
    <w:name w:val="Body Text 3"/>
    <w:basedOn w:val="Normln"/>
    <w:link w:val="Zkladntext3Char"/>
    <w:rsid w:val="00776F6D"/>
    <w:pPr>
      <w:spacing w:after="120" w:line="240" w:lineRule="auto"/>
      <w:jc w:val="left"/>
    </w:pPr>
    <w:rPr>
      <w:sz w:val="16"/>
      <w:szCs w:val="16"/>
    </w:rPr>
  </w:style>
  <w:style w:type="character" w:customStyle="1" w:styleId="Zkladntext3Char">
    <w:name w:val="Základní text 3 Char"/>
    <w:basedOn w:val="Standardnpsmoodstavce"/>
    <w:link w:val="Zkladntext30"/>
    <w:rsid w:val="00776F6D"/>
    <w:rPr>
      <w:sz w:val="16"/>
      <w:szCs w:val="16"/>
    </w:rPr>
  </w:style>
  <w:style w:type="paragraph" w:customStyle="1" w:styleId="VTRStyl3">
    <w:name w:val="VTR_Styl_3"/>
    <w:basedOn w:val="Normln"/>
    <w:next w:val="Normln"/>
    <w:rsid w:val="00776F6D"/>
    <w:pPr>
      <w:autoSpaceDE w:val="0"/>
      <w:autoSpaceDN w:val="0"/>
      <w:adjustRightInd w:val="0"/>
      <w:spacing w:line="240" w:lineRule="auto"/>
      <w:jc w:val="left"/>
    </w:pPr>
    <w:rPr>
      <w:rFonts w:ascii="HLHCPB+Arial" w:hAnsi="HLHCPB+Arial"/>
      <w:sz w:val="24"/>
      <w:szCs w:val="24"/>
      <w:lang w:val="en-US" w:eastAsia="en-US"/>
    </w:rPr>
  </w:style>
  <w:style w:type="paragraph" w:customStyle="1" w:styleId="PKNormlnCharCharCharChar">
    <w:name w:val="PK_Normální Char Char Char Char"/>
    <w:link w:val="PKNormlnCharCharCharCharChar1"/>
    <w:rsid w:val="00776F6D"/>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776F6D"/>
    <w:rPr>
      <w:rFonts w:ascii="Times New Roman Bold" w:hAnsi="Times New Roman Bold"/>
      <w:sz w:val="24"/>
      <w:szCs w:val="24"/>
    </w:rPr>
  </w:style>
  <w:style w:type="paragraph" w:customStyle="1" w:styleId="Atvereek">
    <w:name w:val="A čtvereček"/>
    <w:basedOn w:val="Normln"/>
    <w:rsid w:val="003C5589"/>
    <w:pPr>
      <w:numPr>
        <w:numId w:val="19"/>
      </w:numPr>
      <w:spacing w:after="80" w:line="240" w:lineRule="auto"/>
      <w:jc w:val="left"/>
    </w:pPr>
    <w:rPr>
      <w:szCs w:val="28"/>
    </w:rPr>
  </w:style>
  <w:style w:type="table" w:customStyle="1" w:styleId="Svtlseznam1">
    <w:name w:val="Světlý seznam1"/>
    <w:basedOn w:val="Normlntabulka"/>
    <w:uiPriority w:val="61"/>
    <w:rsid w:val="00B414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L21">
    <w:name w:val="PL2_1"/>
    <w:basedOn w:val="Normln"/>
    <w:link w:val="PL21Char"/>
    <w:qFormat/>
    <w:rsid w:val="00944D42"/>
    <w:pPr>
      <w:shd w:val="clear" w:color="auto" w:fill="D6E3BC" w:themeFill="accent3" w:themeFillTint="66"/>
      <w:spacing w:after="120" w:line="288" w:lineRule="auto"/>
    </w:pPr>
    <w:rPr>
      <w:sz w:val="24"/>
      <w:szCs w:val="24"/>
    </w:rPr>
  </w:style>
  <w:style w:type="character" w:customStyle="1" w:styleId="PL21Char">
    <w:name w:val="PL2_1 Char"/>
    <w:basedOn w:val="Standardnpsmoodstavce"/>
    <w:link w:val="PL21"/>
    <w:rsid w:val="00944D42"/>
    <w:rPr>
      <w:sz w:val="24"/>
      <w:szCs w:val="24"/>
      <w:shd w:val="clear" w:color="auto" w:fill="D6E3BC" w:themeFill="accent3" w:themeFillTint="66"/>
    </w:rPr>
  </w:style>
  <w:style w:type="paragraph" w:customStyle="1" w:styleId="Barevnseznamzvraznn12">
    <w:name w:val="Barevný seznam – zvýraznění 12"/>
    <w:basedOn w:val="Normln"/>
    <w:rsid w:val="00E87578"/>
    <w:pPr>
      <w:spacing w:after="200" w:line="276" w:lineRule="auto"/>
      <w:ind w:left="720"/>
      <w:contextualSpacing/>
      <w:jc w:val="left"/>
    </w:pPr>
    <w:rPr>
      <w:rFonts w:ascii="Calibri" w:hAnsi="Calibri"/>
      <w:lang w:eastAsia="en-US"/>
    </w:rPr>
  </w:style>
  <w:style w:type="character" w:customStyle="1" w:styleId="pdf">
    <w:name w:val="pdf"/>
    <w:basedOn w:val="Standardnpsmoodstavce"/>
    <w:rsid w:val="00DA7EEE"/>
  </w:style>
  <w:style w:type="character" w:customStyle="1" w:styleId="linkdokument">
    <w:name w:val="linkdokument"/>
    <w:basedOn w:val="Standardnpsmoodstavce"/>
    <w:rsid w:val="00DA7EEE"/>
  </w:style>
  <w:style w:type="table" w:styleId="Svtlstnovnzvraznn3">
    <w:name w:val="Light Shading Accent 3"/>
    <w:basedOn w:val="Normlntabulka"/>
    <w:uiPriority w:val="60"/>
    <w:rsid w:val="0058123C"/>
    <w:rPr>
      <w:rFonts w:asciiTheme="minorHAnsi" w:eastAsiaTheme="minorHAnsi" w:hAnsi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lo">
    <w:name w:val="Číslo"/>
    <w:basedOn w:val="Odstavecseseznamem"/>
    <w:link w:val="sloChar"/>
    <w:qFormat/>
    <w:rsid w:val="00C14CED"/>
    <w:pPr>
      <w:numPr>
        <w:numId w:val="37"/>
      </w:numPr>
      <w:spacing w:after="200" w:line="276" w:lineRule="auto"/>
    </w:pPr>
    <w:rPr>
      <w:b/>
    </w:rPr>
  </w:style>
  <w:style w:type="character" w:customStyle="1" w:styleId="sloChar">
    <w:name w:val="Číslo Char"/>
    <w:basedOn w:val="OdstavecseseznamemChar"/>
    <w:link w:val="slo"/>
    <w:rsid w:val="00C14CED"/>
    <w:rPr>
      <w:rFonts w:ascii="Arial" w:hAnsi="Arial"/>
      <w:b/>
      <w:sz w:val="24"/>
      <w:szCs w:val="24"/>
      <w:lang w:val="cs-CZ" w:eastAsia="cs-CZ"/>
    </w:rPr>
  </w:style>
  <w:style w:type="paragraph" w:customStyle="1" w:styleId="Aktivity">
    <w:name w:val="Aktivity"/>
    <w:basedOn w:val="Odstavecseseznamem"/>
    <w:link w:val="AktivityChar"/>
    <w:qFormat/>
    <w:rsid w:val="00C14CED"/>
    <w:pPr>
      <w:spacing w:line="360" w:lineRule="auto"/>
      <w:ind w:hanging="360"/>
    </w:pPr>
    <w:rPr>
      <w:b/>
    </w:rPr>
  </w:style>
  <w:style w:type="character" w:customStyle="1" w:styleId="AktivityChar">
    <w:name w:val="Aktivity Char"/>
    <w:basedOn w:val="OdstavecseseznamemChar"/>
    <w:link w:val="Aktivity"/>
    <w:rsid w:val="00C14CED"/>
    <w:rPr>
      <w:b/>
      <w:sz w:val="24"/>
      <w:szCs w:val="24"/>
      <w:lang w:val="cs-CZ" w:eastAsia="cs-CZ"/>
    </w:rPr>
  </w:style>
  <w:style w:type="table" w:styleId="Svtlseznamzvraznn3">
    <w:name w:val="Light List Accent 3"/>
    <w:basedOn w:val="Normlntabulka"/>
    <w:uiPriority w:val="61"/>
    <w:rsid w:val="00F1470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df6">
    <w:name w:val="pdf6"/>
    <w:basedOn w:val="Standardnpsmoodstavce"/>
    <w:rsid w:val="00FB61F9"/>
    <w:rPr>
      <w:strike w:val="0"/>
      <w:dstrike w:val="0"/>
      <w:u w:val="none"/>
      <w:effect w:val="none"/>
      <w:shd w:val="clear" w:color="auto" w:fill="auto"/>
    </w:rPr>
  </w:style>
  <w:style w:type="character" w:customStyle="1" w:styleId="linkdokument11">
    <w:name w:val="linkdokument11"/>
    <w:basedOn w:val="Standardnpsmoodstavce"/>
    <w:rsid w:val="00FB61F9"/>
    <w:rPr>
      <w:b/>
      <w:bCs/>
      <w:vanish w:val="0"/>
      <w:webHidden w:val="0"/>
      <w:color w:val="000099"/>
      <w:sz w:val="18"/>
      <w:szCs w:val="18"/>
      <w:u w:val="single"/>
      <w:specVanish w:val="0"/>
    </w:rPr>
  </w:style>
  <w:style w:type="character" w:customStyle="1" w:styleId="st1">
    <w:name w:val="st1"/>
    <w:basedOn w:val="Standardnpsmoodstavce"/>
    <w:rsid w:val="00A900A8"/>
  </w:style>
  <w:style w:type="paragraph" w:customStyle="1" w:styleId="CM1">
    <w:name w:val="CM1"/>
    <w:basedOn w:val="Default"/>
    <w:next w:val="Default"/>
    <w:uiPriority w:val="99"/>
    <w:rsid w:val="009610D8"/>
    <w:pPr>
      <w:spacing w:line="240" w:lineRule="auto"/>
      <w:jc w:val="left"/>
    </w:pPr>
    <w:rPr>
      <w:rFonts w:ascii="EUAlbertina" w:hAnsi="EUAlbertina" w:cs="Times New Roman"/>
      <w:color w:val="auto"/>
    </w:rPr>
  </w:style>
  <w:style w:type="paragraph" w:customStyle="1" w:styleId="CM3">
    <w:name w:val="CM3"/>
    <w:basedOn w:val="Default"/>
    <w:next w:val="Default"/>
    <w:uiPriority w:val="99"/>
    <w:rsid w:val="009610D8"/>
    <w:pPr>
      <w:spacing w:line="240" w:lineRule="auto"/>
      <w:jc w:val="left"/>
    </w:pPr>
    <w:rPr>
      <w:rFonts w:ascii="EUAlbertina" w:hAnsi="EUAlbertina" w:cs="Times New Roman"/>
      <w:color w:val="auto"/>
    </w:rPr>
  </w:style>
  <w:style w:type="character" w:customStyle="1" w:styleId="apple-converted-space">
    <w:name w:val="apple-converted-space"/>
    <w:basedOn w:val="Standardnpsmoodstavce"/>
    <w:rsid w:val="00FB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302">
      <w:bodyDiv w:val="1"/>
      <w:marLeft w:val="0"/>
      <w:marRight w:val="0"/>
      <w:marTop w:val="0"/>
      <w:marBottom w:val="0"/>
      <w:divBdr>
        <w:top w:val="none" w:sz="0" w:space="0" w:color="auto"/>
        <w:left w:val="none" w:sz="0" w:space="0" w:color="auto"/>
        <w:bottom w:val="none" w:sz="0" w:space="0" w:color="auto"/>
        <w:right w:val="none" w:sz="0" w:space="0" w:color="auto"/>
      </w:divBdr>
    </w:div>
    <w:div w:id="12731719">
      <w:bodyDiv w:val="1"/>
      <w:marLeft w:val="0"/>
      <w:marRight w:val="0"/>
      <w:marTop w:val="0"/>
      <w:marBottom w:val="0"/>
      <w:divBdr>
        <w:top w:val="none" w:sz="0" w:space="0" w:color="auto"/>
        <w:left w:val="none" w:sz="0" w:space="0" w:color="auto"/>
        <w:bottom w:val="none" w:sz="0" w:space="0" w:color="auto"/>
        <w:right w:val="none" w:sz="0" w:space="0" w:color="auto"/>
      </w:divBdr>
    </w:div>
    <w:div w:id="17893280">
      <w:bodyDiv w:val="1"/>
      <w:marLeft w:val="0"/>
      <w:marRight w:val="0"/>
      <w:marTop w:val="0"/>
      <w:marBottom w:val="0"/>
      <w:divBdr>
        <w:top w:val="none" w:sz="0" w:space="0" w:color="auto"/>
        <w:left w:val="none" w:sz="0" w:space="0" w:color="auto"/>
        <w:bottom w:val="none" w:sz="0" w:space="0" w:color="auto"/>
        <w:right w:val="none" w:sz="0" w:space="0" w:color="auto"/>
      </w:divBdr>
    </w:div>
    <w:div w:id="18242497">
      <w:bodyDiv w:val="1"/>
      <w:marLeft w:val="0"/>
      <w:marRight w:val="0"/>
      <w:marTop w:val="0"/>
      <w:marBottom w:val="0"/>
      <w:divBdr>
        <w:top w:val="none" w:sz="0" w:space="0" w:color="auto"/>
        <w:left w:val="none" w:sz="0" w:space="0" w:color="auto"/>
        <w:bottom w:val="none" w:sz="0" w:space="0" w:color="auto"/>
        <w:right w:val="none" w:sz="0" w:space="0" w:color="auto"/>
      </w:divBdr>
    </w:div>
    <w:div w:id="24798427">
      <w:bodyDiv w:val="1"/>
      <w:marLeft w:val="0"/>
      <w:marRight w:val="0"/>
      <w:marTop w:val="0"/>
      <w:marBottom w:val="0"/>
      <w:divBdr>
        <w:top w:val="none" w:sz="0" w:space="0" w:color="auto"/>
        <w:left w:val="none" w:sz="0" w:space="0" w:color="auto"/>
        <w:bottom w:val="none" w:sz="0" w:space="0" w:color="auto"/>
        <w:right w:val="none" w:sz="0" w:space="0" w:color="auto"/>
      </w:divBdr>
    </w:div>
    <w:div w:id="26957963">
      <w:bodyDiv w:val="1"/>
      <w:marLeft w:val="0"/>
      <w:marRight w:val="0"/>
      <w:marTop w:val="0"/>
      <w:marBottom w:val="0"/>
      <w:divBdr>
        <w:top w:val="none" w:sz="0" w:space="0" w:color="auto"/>
        <w:left w:val="none" w:sz="0" w:space="0" w:color="auto"/>
        <w:bottom w:val="none" w:sz="0" w:space="0" w:color="auto"/>
        <w:right w:val="none" w:sz="0" w:space="0" w:color="auto"/>
      </w:divBdr>
    </w:div>
    <w:div w:id="34089736">
      <w:bodyDiv w:val="1"/>
      <w:marLeft w:val="0"/>
      <w:marRight w:val="0"/>
      <w:marTop w:val="0"/>
      <w:marBottom w:val="0"/>
      <w:divBdr>
        <w:top w:val="none" w:sz="0" w:space="0" w:color="auto"/>
        <w:left w:val="none" w:sz="0" w:space="0" w:color="auto"/>
        <w:bottom w:val="none" w:sz="0" w:space="0" w:color="auto"/>
        <w:right w:val="none" w:sz="0" w:space="0" w:color="auto"/>
      </w:divBdr>
    </w:div>
    <w:div w:id="37172147">
      <w:bodyDiv w:val="1"/>
      <w:marLeft w:val="0"/>
      <w:marRight w:val="0"/>
      <w:marTop w:val="0"/>
      <w:marBottom w:val="0"/>
      <w:divBdr>
        <w:top w:val="none" w:sz="0" w:space="0" w:color="auto"/>
        <w:left w:val="none" w:sz="0" w:space="0" w:color="auto"/>
        <w:bottom w:val="none" w:sz="0" w:space="0" w:color="auto"/>
        <w:right w:val="none" w:sz="0" w:space="0" w:color="auto"/>
      </w:divBdr>
      <w:divsChild>
        <w:div w:id="1291010563">
          <w:marLeft w:val="0"/>
          <w:marRight w:val="0"/>
          <w:marTop w:val="0"/>
          <w:marBottom w:val="0"/>
          <w:divBdr>
            <w:top w:val="none" w:sz="0" w:space="0" w:color="auto"/>
            <w:left w:val="none" w:sz="0" w:space="0" w:color="auto"/>
            <w:bottom w:val="none" w:sz="0" w:space="0" w:color="auto"/>
            <w:right w:val="none" w:sz="0" w:space="0" w:color="auto"/>
          </w:divBdr>
          <w:divsChild>
            <w:div w:id="1314792145">
              <w:marLeft w:val="0"/>
              <w:marRight w:val="0"/>
              <w:marTop w:val="0"/>
              <w:marBottom w:val="0"/>
              <w:divBdr>
                <w:top w:val="none" w:sz="0" w:space="0" w:color="auto"/>
                <w:left w:val="none" w:sz="0" w:space="0" w:color="auto"/>
                <w:bottom w:val="none" w:sz="0" w:space="0" w:color="auto"/>
                <w:right w:val="none" w:sz="0" w:space="0" w:color="auto"/>
              </w:divBdr>
              <w:divsChild>
                <w:div w:id="1056047459">
                  <w:marLeft w:val="0"/>
                  <w:marRight w:val="0"/>
                  <w:marTop w:val="0"/>
                  <w:marBottom w:val="0"/>
                  <w:divBdr>
                    <w:top w:val="none" w:sz="0" w:space="0" w:color="auto"/>
                    <w:left w:val="none" w:sz="0" w:space="0" w:color="auto"/>
                    <w:bottom w:val="none" w:sz="0" w:space="0" w:color="auto"/>
                    <w:right w:val="none" w:sz="0" w:space="0" w:color="auto"/>
                  </w:divBdr>
                  <w:divsChild>
                    <w:div w:id="1976566429">
                      <w:marLeft w:val="60"/>
                      <w:marRight w:val="0"/>
                      <w:marTop w:val="2025"/>
                      <w:marBottom w:val="0"/>
                      <w:divBdr>
                        <w:top w:val="none" w:sz="0" w:space="0" w:color="auto"/>
                        <w:left w:val="none" w:sz="0" w:space="0" w:color="auto"/>
                        <w:bottom w:val="none" w:sz="0" w:space="0" w:color="auto"/>
                        <w:right w:val="none" w:sz="0" w:space="0" w:color="auto"/>
                      </w:divBdr>
                      <w:divsChild>
                        <w:div w:id="1323968234">
                          <w:marLeft w:val="0"/>
                          <w:marRight w:val="0"/>
                          <w:marTop w:val="0"/>
                          <w:marBottom w:val="0"/>
                          <w:divBdr>
                            <w:top w:val="none" w:sz="0" w:space="0" w:color="auto"/>
                            <w:left w:val="none" w:sz="0" w:space="0" w:color="auto"/>
                            <w:bottom w:val="none" w:sz="0" w:space="0" w:color="auto"/>
                            <w:right w:val="none" w:sz="0" w:space="0" w:color="auto"/>
                          </w:divBdr>
                          <w:divsChild>
                            <w:div w:id="1075712594">
                              <w:marLeft w:val="0"/>
                              <w:marRight w:val="0"/>
                              <w:marTop w:val="0"/>
                              <w:marBottom w:val="0"/>
                              <w:divBdr>
                                <w:top w:val="none" w:sz="0" w:space="0" w:color="auto"/>
                                <w:left w:val="none" w:sz="0" w:space="0" w:color="auto"/>
                                <w:bottom w:val="none" w:sz="0" w:space="0" w:color="auto"/>
                                <w:right w:val="none" w:sz="0" w:space="0" w:color="auto"/>
                              </w:divBdr>
                              <w:divsChild>
                                <w:div w:id="936131797">
                                  <w:marLeft w:val="0"/>
                                  <w:marRight w:val="0"/>
                                  <w:marTop w:val="0"/>
                                  <w:marBottom w:val="0"/>
                                  <w:divBdr>
                                    <w:top w:val="none" w:sz="0" w:space="0" w:color="auto"/>
                                    <w:left w:val="none" w:sz="0" w:space="0" w:color="auto"/>
                                    <w:bottom w:val="none" w:sz="0" w:space="0" w:color="auto"/>
                                    <w:right w:val="none" w:sz="0" w:space="0" w:color="auto"/>
                                  </w:divBdr>
                                  <w:divsChild>
                                    <w:div w:id="1063791851">
                                      <w:marLeft w:val="0"/>
                                      <w:marRight w:val="0"/>
                                      <w:marTop w:val="0"/>
                                      <w:marBottom w:val="0"/>
                                      <w:divBdr>
                                        <w:top w:val="none" w:sz="0" w:space="0" w:color="auto"/>
                                        <w:left w:val="none" w:sz="0" w:space="0" w:color="auto"/>
                                        <w:bottom w:val="none" w:sz="0" w:space="0" w:color="auto"/>
                                        <w:right w:val="none" w:sz="0" w:space="0" w:color="auto"/>
                                      </w:divBdr>
                                      <w:divsChild>
                                        <w:div w:id="14077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71078">
      <w:bodyDiv w:val="1"/>
      <w:marLeft w:val="0"/>
      <w:marRight w:val="0"/>
      <w:marTop w:val="0"/>
      <w:marBottom w:val="0"/>
      <w:divBdr>
        <w:top w:val="none" w:sz="0" w:space="0" w:color="auto"/>
        <w:left w:val="none" w:sz="0" w:space="0" w:color="auto"/>
        <w:bottom w:val="none" w:sz="0" w:space="0" w:color="auto"/>
        <w:right w:val="none" w:sz="0" w:space="0" w:color="auto"/>
      </w:divBdr>
    </w:div>
    <w:div w:id="57091611">
      <w:bodyDiv w:val="1"/>
      <w:marLeft w:val="0"/>
      <w:marRight w:val="0"/>
      <w:marTop w:val="0"/>
      <w:marBottom w:val="0"/>
      <w:divBdr>
        <w:top w:val="none" w:sz="0" w:space="0" w:color="auto"/>
        <w:left w:val="none" w:sz="0" w:space="0" w:color="auto"/>
        <w:bottom w:val="none" w:sz="0" w:space="0" w:color="auto"/>
        <w:right w:val="none" w:sz="0" w:space="0" w:color="auto"/>
      </w:divBdr>
    </w:div>
    <w:div w:id="69237297">
      <w:bodyDiv w:val="1"/>
      <w:marLeft w:val="0"/>
      <w:marRight w:val="0"/>
      <w:marTop w:val="0"/>
      <w:marBottom w:val="0"/>
      <w:divBdr>
        <w:top w:val="none" w:sz="0" w:space="0" w:color="auto"/>
        <w:left w:val="none" w:sz="0" w:space="0" w:color="auto"/>
        <w:bottom w:val="none" w:sz="0" w:space="0" w:color="auto"/>
        <w:right w:val="none" w:sz="0" w:space="0" w:color="auto"/>
      </w:divBdr>
    </w:div>
    <w:div w:id="76098100">
      <w:bodyDiv w:val="1"/>
      <w:marLeft w:val="0"/>
      <w:marRight w:val="0"/>
      <w:marTop w:val="0"/>
      <w:marBottom w:val="0"/>
      <w:divBdr>
        <w:top w:val="none" w:sz="0" w:space="0" w:color="auto"/>
        <w:left w:val="none" w:sz="0" w:space="0" w:color="auto"/>
        <w:bottom w:val="none" w:sz="0" w:space="0" w:color="auto"/>
        <w:right w:val="none" w:sz="0" w:space="0" w:color="auto"/>
      </w:divBdr>
    </w:div>
    <w:div w:id="85347520">
      <w:bodyDiv w:val="1"/>
      <w:marLeft w:val="0"/>
      <w:marRight w:val="0"/>
      <w:marTop w:val="0"/>
      <w:marBottom w:val="0"/>
      <w:divBdr>
        <w:top w:val="none" w:sz="0" w:space="0" w:color="auto"/>
        <w:left w:val="none" w:sz="0" w:space="0" w:color="auto"/>
        <w:bottom w:val="none" w:sz="0" w:space="0" w:color="auto"/>
        <w:right w:val="none" w:sz="0" w:space="0" w:color="auto"/>
      </w:divBdr>
    </w:div>
    <w:div w:id="91359373">
      <w:bodyDiv w:val="1"/>
      <w:marLeft w:val="0"/>
      <w:marRight w:val="0"/>
      <w:marTop w:val="0"/>
      <w:marBottom w:val="0"/>
      <w:divBdr>
        <w:top w:val="none" w:sz="0" w:space="0" w:color="auto"/>
        <w:left w:val="none" w:sz="0" w:space="0" w:color="auto"/>
        <w:bottom w:val="none" w:sz="0" w:space="0" w:color="auto"/>
        <w:right w:val="none" w:sz="0" w:space="0" w:color="auto"/>
      </w:divBdr>
    </w:div>
    <w:div w:id="110515035">
      <w:bodyDiv w:val="1"/>
      <w:marLeft w:val="0"/>
      <w:marRight w:val="0"/>
      <w:marTop w:val="0"/>
      <w:marBottom w:val="0"/>
      <w:divBdr>
        <w:top w:val="none" w:sz="0" w:space="0" w:color="auto"/>
        <w:left w:val="none" w:sz="0" w:space="0" w:color="auto"/>
        <w:bottom w:val="none" w:sz="0" w:space="0" w:color="auto"/>
        <w:right w:val="none" w:sz="0" w:space="0" w:color="auto"/>
      </w:divBdr>
    </w:div>
    <w:div w:id="117116214">
      <w:bodyDiv w:val="1"/>
      <w:marLeft w:val="0"/>
      <w:marRight w:val="0"/>
      <w:marTop w:val="0"/>
      <w:marBottom w:val="0"/>
      <w:divBdr>
        <w:top w:val="none" w:sz="0" w:space="0" w:color="auto"/>
        <w:left w:val="none" w:sz="0" w:space="0" w:color="auto"/>
        <w:bottom w:val="none" w:sz="0" w:space="0" w:color="auto"/>
        <w:right w:val="none" w:sz="0" w:space="0" w:color="auto"/>
      </w:divBdr>
    </w:div>
    <w:div w:id="140929632">
      <w:bodyDiv w:val="1"/>
      <w:marLeft w:val="0"/>
      <w:marRight w:val="0"/>
      <w:marTop w:val="0"/>
      <w:marBottom w:val="0"/>
      <w:divBdr>
        <w:top w:val="none" w:sz="0" w:space="0" w:color="auto"/>
        <w:left w:val="none" w:sz="0" w:space="0" w:color="auto"/>
        <w:bottom w:val="none" w:sz="0" w:space="0" w:color="auto"/>
        <w:right w:val="none" w:sz="0" w:space="0" w:color="auto"/>
      </w:divBdr>
    </w:div>
    <w:div w:id="148133085">
      <w:bodyDiv w:val="1"/>
      <w:marLeft w:val="0"/>
      <w:marRight w:val="0"/>
      <w:marTop w:val="0"/>
      <w:marBottom w:val="0"/>
      <w:divBdr>
        <w:top w:val="none" w:sz="0" w:space="0" w:color="auto"/>
        <w:left w:val="none" w:sz="0" w:space="0" w:color="auto"/>
        <w:bottom w:val="none" w:sz="0" w:space="0" w:color="auto"/>
        <w:right w:val="none" w:sz="0" w:space="0" w:color="auto"/>
      </w:divBdr>
    </w:div>
    <w:div w:id="149098834">
      <w:bodyDiv w:val="1"/>
      <w:marLeft w:val="0"/>
      <w:marRight w:val="0"/>
      <w:marTop w:val="0"/>
      <w:marBottom w:val="0"/>
      <w:divBdr>
        <w:top w:val="none" w:sz="0" w:space="0" w:color="auto"/>
        <w:left w:val="none" w:sz="0" w:space="0" w:color="auto"/>
        <w:bottom w:val="none" w:sz="0" w:space="0" w:color="auto"/>
        <w:right w:val="none" w:sz="0" w:space="0" w:color="auto"/>
      </w:divBdr>
    </w:div>
    <w:div w:id="165099730">
      <w:bodyDiv w:val="1"/>
      <w:marLeft w:val="0"/>
      <w:marRight w:val="0"/>
      <w:marTop w:val="0"/>
      <w:marBottom w:val="0"/>
      <w:divBdr>
        <w:top w:val="none" w:sz="0" w:space="0" w:color="auto"/>
        <w:left w:val="none" w:sz="0" w:space="0" w:color="auto"/>
        <w:bottom w:val="none" w:sz="0" w:space="0" w:color="auto"/>
        <w:right w:val="none" w:sz="0" w:space="0" w:color="auto"/>
      </w:divBdr>
    </w:div>
    <w:div w:id="167795255">
      <w:bodyDiv w:val="1"/>
      <w:marLeft w:val="0"/>
      <w:marRight w:val="0"/>
      <w:marTop w:val="0"/>
      <w:marBottom w:val="0"/>
      <w:divBdr>
        <w:top w:val="none" w:sz="0" w:space="0" w:color="auto"/>
        <w:left w:val="none" w:sz="0" w:space="0" w:color="auto"/>
        <w:bottom w:val="none" w:sz="0" w:space="0" w:color="auto"/>
        <w:right w:val="none" w:sz="0" w:space="0" w:color="auto"/>
      </w:divBdr>
    </w:div>
    <w:div w:id="169877749">
      <w:bodyDiv w:val="1"/>
      <w:marLeft w:val="0"/>
      <w:marRight w:val="0"/>
      <w:marTop w:val="0"/>
      <w:marBottom w:val="0"/>
      <w:divBdr>
        <w:top w:val="none" w:sz="0" w:space="0" w:color="auto"/>
        <w:left w:val="none" w:sz="0" w:space="0" w:color="auto"/>
        <w:bottom w:val="none" w:sz="0" w:space="0" w:color="auto"/>
        <w:right w:val="none" w:sz="0" w:space="0" w:color="auto"/>
      </w:divBdr>
    </w:div>
    <w:div w:id="175845834">
      <w:bodyDiv w:val="1"/>
      <w:marLeft w:val="0"/>
      <w:marRight w:val="0"/>
      <w:marTop w:val="0"/>
      <w:marBottom w:val="0"/>
      <w:divBdr>
        <w:top w:val="none" w:sz="0" w:space="0" w:color="auto"/>
        <w:left w:val="none" w:sz="0" w:space="0" w:color="auto"/>
        <w:bottom w:val="none" w:sz="0" w:space="0" w:color="auto"/>
        <w:right w:val="none" w:sz="0" w:space="0" w:color="auto"/>
      </w:divBdr>
    </w:div>
    <w:div w:id="182790969">
      <w:bodyDiv w:val="1"/>
      <w:marLeft w:val="0"/>
      <w:marRight w:val="0"/>
      <w:marTop w:val="0"/>
      <w:marBottom w:val="0"/>
      <w:divBdr>
        <w:top w:val="none" w:sz="0" w:space="0" w:color="auto"/>
        <w:left w:val="none" w:sz="0" w:space="0" w:color="auto"/>
        <w:bottom w:val="none" w:sz="0" w:space="0" w:color="auto"/>
        <w:right w:val="none" w:sz="0" w:space="0" w:color="auto"/>
      </w:divBdr>
    </w:div>
    <w:div w:id="184440157">
      <w:bodyDiv w:val="1"/>
      <w:marLeft w:val="0"/>
      <w:marRight w:val="0"/>
      <w:marTop w:val="0"/>
      <w:marBottom w:val="0"/>
      <w:divBdr>
        <w:top w:val="none" w:sz="0" w:space="0" w:color="auto"/>
        <w:left w:val="none" w:sz="0" w:space="0" w:color="auto"/>
        <w:bottom w:val="none" w:sz="0" w:space="0" w:color="auto"/>
        <w:right w:val="none" w:sz="0" w:space="0" w:color="auto"/>
      </w:divBdr>
    </w:div>
    <w:div w:id="189297698">
      <w:bodyDiv w:val="1"/>
      <w:marLeft w:val="0"/>
      <w:marRight w:val="0"/>
      <w:marTop w:val="0"/>
      <w:marBottom w:val="0"/>
      <w:divBdr>
        <w:top w:val="none" w:sz="0" w:space="0" w:color="auto"/>
        <w:left w:val="none" w:sz="0" w:space="0" w:color="auto"/>
        <w:bottom w:val="none" w:sz="0" w:space="0" w:color="auto"/>
        <w:right w:val="none" w:sz="0" w:space="0" w:color="auto"/>
      </w:divBdr>
    </w:div>
    <w:div w:id="190149509">
      <w:bodyDiv w:val="1"/>
      <w:marLeft w:val="0"/>
      <w:marRight w:val="0"/>
      <w:marTop w:val="0"/>
      <w:marBottom w:val="0"/>
      <w:divBdr>
        <w:top w:val="none" w:sz="0" w:space="0" w:color="auto"/>
        <w:left w:val="none" w:sz="0" w:space="0" w:color="auto"/>
        <w:bottom w:val="none" w:sz="0" w:space="0" w:color="auto"/>
        <w:right w:val="none" w:sz="0" w:space="0" w:color="auto"/>
      </w:divBdr>
    </w:div>
    <w:div w:id="192814621">
      <w:bodyDiv w:val="1"/>
      <w:marLeft w:val="0"/>
      <w:marRight w:val="0"/>
      <w:marTop w:val="0"/>
      <w:marBottom w:val="0"/>
      <w:divBdr>
        <w:top w:val="none" w:sz="0" w:space="0" w:color="auto"/>
        <w:left w:val="none" w:sz="0" w:space="0" w:color="auto"/>
        <w:bottom w:val="none" w:sz="0" w:space="0" w:color="auto"/>
        <w:right w:val="none" w:sz="0" w:space="0" w:color="auto"/>
      </w:divBdr>
    </w:div>
    <w:div w:id="200244898">
      <w:bodyDiv w:val="1"/>
      <w:marLeft w:val="0"/>
      <w:marRight w:val="0"/>
      <w:marTop w:val="0"/>
      <w:marBottom w:val="0"/>
      <w:divBdr>
        <w:top w:val="none" w:sz="0" w:space="0" w:color="auto"/>
        <w:left w:val="none" w:sz="0" w:space="0" w:color="auto"/>
        <w:bottom w:val="none" w:sz="0" w:space="0" w:color="auto"/>
        <w:right w:val="none" w:sz="0" w:space="0" w:color="auto"/>
      </w:divBdr>
    </w:div>
    <w:div w:id="237449410">
      <w:bodyDiv w:val="1"/>
      <w:marLeft w:val="0"/>
      <w:marRight w:val="0"/>
      <w:marTop w:val="0"/>
      <w:marBottom w:val="0"/>
      <w:divBdr>
        <w:top w:val="none" w:sz="0" w:space="0" w:color="auto"/>
        <w:left w:val="none" w:sz="0" w:space="0" w:color="auto"/>
        <w:bottom w:val="none" w:sz="0" w:space="0" w:color="auto"/>
        <w:right w:val="none" w:sz="0" w:space="0" w:color="auto"/>
      </w:divBdr>
    </w:div>
    <w:div w:id="248201014">
      <w:bodyDiv w:val="1"/>
      <w:marLeft w:val="0"/>
      <w:marRight w:val="0"/>
      <w:marTop w:val="0"/>
      <w:marBottom w:val="0"/>
      <w:divBdr>
        <w:top w:val="none" w:sz="0" w:space="0" w:color="auto"/>
        <w:left w:val="none" w:sz="0" w:space="0" w:color="auto"/>
        <w:bottom w:val="none" w:sz="0" w:space="0" w:color="auto"/>
        <w:right w:val="none" w:sz="0" w:space="0" w:color="auto"/>
      </w:divBdr>
    </w:div>
    <w:div w:id="262765907">
      <w:bodyDiv w:val="1"/>
      <w:marLeft w:val="0"/>
      <w:marRight w:val="0"/>
      <w:marTop w:val="0"/>
      <w:marBottom w:val="0"/>
      <w:divBdr>
        <w:top w:val="none" w:sz="0" w:space="0" w:color="auto"/>
        <w:left w:val="none" w:sz="0" w:space="0" w:color="auto"/>
        <w:bottom w:val="none" w:sz="0" w:space="0" w:color="auto"/>
        <w:right w:val="none" w:sz="0" w:space="0" w:color="auto"/>
      </w:divBdr>
    </w:div>
    <w:div w:id="280765705">
      <w:bodyDiv w:val="1"/>
      <w:marLeft w:val="0"/>
      <w:marRight w:val="0"/>
      <w:marTop w:val="0"/>
      <w:marBottom w:val="0"/>
      <w:divBdr>
        <w:top w:val="none" w:sz="0" w:space="0" w:color="auto"/>
        <w:left w:val="none" w:sz="0" w:space="0" w:color="auto"/>
        <w:bottom w:val="none" w:sz="0" w:space="0" w:color="auto"/>
        <w:right w:val="none" w:sz="0" w:space="0" w:color="auto"/>
      </w:divBdr>
    </w:div>
    <w:div w:id="283192377">
      <w:bodyDiv w:val="1"/>
      <w:marLeft w:val="0"/>
      <w:marRight w:val="0"/>
      <w:marTop w:val="0"/>
      <w:marBottom w:val="0"/>
      <w:divBdr>
        <w:top w:val="none" w:sz="0" w:space="0" w:color="auto"/>
        <w:left w:val="none" w:sz="0" w:space="0" w:color="auto"/>
        <w:bottom w:val="none" w:sz="0" w:space="0" w:color="auto"/>
        <w:right w:val="none" w:sz="0" w:space="0" w:color="auto"/>
      </w:divBdr>
    </w:div>
    <w:div w:id="305209416">
      <w:bodyDiv w:val="1"/>
      <w:marLeft w:val="0"/>
      <w:marRight w:val="0"/>
      <w:marTop w:val="0"/>
      <w:marBottom w:val="0"/>
      <w:divBdr>
        <w:top w:val="none" w:sz="0" w:space="0" w:color="auto"/>
        <w:left w:val="none" w:sz="0" w:space="0" w:color="auto"/>
        <w:bottom w:val="none" w:sz="0" w:space="0" w:color="auto"/>
        <w:right w:val="none" w:sz="0" w:space="0" w:color="auto"/>
      </w:divBdr>
    </w:div>
    <w:div w:id="308754454">
      <w:bodyDiv w:val="1"/>
      <w:marLeft w:val="0"/>
      <w:marRight w:val="0"/>
      <w:marTop w:val="0"/>
      <w:marBottom w:val="0"/>
      <w:divBdr>
        <w:top w:val="none" w:sz="0" w:space="0" w:color="auto"/>
        <w:left w:val="none" w:sz="0" w:space="0" w:color="auto"/>
        <w:bottom w:val="none" w:sz="0" w:space="0" w:color="auto"/>
        <w:right w:val="none" w:sz="0" w:space="0" w:color="auto"/>
      </w:divBdr>
    </w:div>
    <w:div w:id="312370805">
      <w:bodyDiv w:val="1"/>
      <w:marLeft w:val="0"/>
      <w:marRight w:val="0"/>
      <w:marTop w:val="0"/>
      <w:marBottom w:val="0"/>
      <w:divBdr>
        <w:top w:val="none" w:sz="0" w:space="0" w:color="auto"/>
        <w:left w:val="none" w:sz="0" w:space="0" w:color="auto"/>
        <w:bottom w:val="none" w:sz="0" w:space="0" w:color="auto"/>
        <w:right w:val="none" w:sz="0" w:space="0" w:color="auto"/>
      </w:divBdr>
    </w:div>
    <w:div w:id="314143319">
      <w:bodyDiv w:val="1"/>
      <w:marLeft w:val="0"/>
      <w:marRight w:val="0"/>
      <w:marTop w:val="0"/>
      <w:marBottom w:val="0"/>
      <w:divBdr>
        <w:top w:val="none" w:sz="0" w:space="0" w:color="auto"/>
        <w:left w:val="none" w:sz="0" w:space="0" w:color="auto"/>
        <w:bottom w:val="none" w:sz="0" w:space="0" w:color="auto"/>
        <w:right w:val="none" w:sz="0" w:space="0" w:color="auto"/>
      </w:divBdr>
    </w:div>
    <w:div w:id="319819169">
      <w:bodyDiv w:val="1"/>
      <w:marLeft w:val="0"/>
      <w:marRight w:val="0"/>
      <w:marTop w:val="0"/>
      <w:marBottom w:val="0"/>
      <w:divBdr>
        <w:top w:val="none" w:sz="0" w:space="0" w:color="auto"/>
        <w:left w:val="none" w:sz="0" w:space="0" w:color="auto"/>
        <w:bottom w:val="none" w:sz="0" w:space="0" w:color="auto"/>
        <w:right w:val="none" w:sz="0" w:space="0" w:color="auto"/>
      </w:divBdr>
    </w:div>
    <w:div w:id="325406448">
      <w:bodyDiv w:val="1"/>
      <w:marLeft w:val="0"/>
      <w:marRight w:val="0"/>
      <w:marTop w:val="0"/>
      <w:marBottom w:val="0"/>
      <w:divBdr>
        <w:top w:val="none" w:sz="0" w:space="0" w:color="auto"/>
        <w:left w:val="none" w:sz="0" w:space="0" w:color="auto"/>
        <w:bottom w:val="none" w:sz="0" w:space="0" w:color="auto"/>
        <w:right w:val="none" w:sz="0" w:space="0" w:color="auto"/>
      </w:divBdr>
    </w:div>
    <w:div w:id="332806228">
      <w:bodyDiv w:val="1"/>
      <w:marLeft w:val="0"/>
      <w:marRight w:val="0"/>
      <w:marTop w:val="0"/>
      <w:marBottom w:val="0"/>
      <w:divBdr>
        <w:top w:val="none" w:sz="0" w:space="0" w:color="auto"/>
        <w:left w:val="none" w:sz="0" w:space="0" w:color="auto"/>
        <w:bottom w:val="none" w:sz="0" w:space="0" w:color="auto"/>
        <w:right w:val="none" w:sz="0" w:space="0" w:color="auto"/>
      </w:divBdr>
    </w:div>
    <w:div w:id="334109965">
      <w:bodyDiv w:val="1"/>
      <w:marLeft w:val="0"/>
      <w:marRight w:val="0"/>
      <w:marTop w:val="0"/>
      <w:marBottom w:val="0"/>
      <w:divBdr>
        <w:top w:val="none" w:sz="0" w:space="0" w:color="auto"/>
        <w:left w:val="none" w:sz="0" w:space="0" w:color="auto"/>
        <w:bottom w:val="none" w:sz="0" w:space="0" w:color="auto"/>
        <w:right w:val="none" w:sz="0" w:space="0" w:color="auto"/>
      </w:divBdr>
    </w:div>
    <w:div w:id="342705092">
      <w:bodyDiv w:val="1"/>
      <w:marLeft w:val="0"/>
      <w:marRight w:val="0"/>
      <w:marTop w:val="0"/>
      <w:marBottom w:val="0"/>
      <w:divBdr>
        <w:top w:val="none" w:sz="0" w:space="0" w:color="auto"/>
        <w:left w:val="none" w:sz="0" w:space="0" w:color="auto"/>
        <w:bottom w:val="none" w:sz="0" w:space="0" w:color="auto"/>
        <w:right w:val="none" w:sz="0" w:space="0" w:color="auto"/>
      </w:divBdr>
    </w:div>
    <w:div w:id="347174979">
      <w:bodyDiv w:val="1"/>
      <w:marLeft w:val="0"/>
      <w:marRight w:val="0"/>
      <w:marTop w:val="0"/>
      <w:marBottom w:val="0"/>
      <w:divBdr>
        <w:top w:val="none" w:sz="0" w:space="0" w:color="auto"/>
        <w:left w:val="none" w:sz="0" w:space="0" w:color="auto"/>
        <w:bottom w:val="none" w:sz="0" w:space="0" w:color="auto"/>
        <w:right w:val="none" w:sz="0" w:space="0" w:color="auto"/>
      </w:divBdr>
    </w:div>
    <w:div w:id="372851998">
      <w:bodyDiv w:val="1"/>
      <w:marLeft w:val="0"/>
      <w:marRight w:val="0"/>
      <w:marTop w:val="0"/>
      <w:marBottom w:val="0"/>
      <w:divBdr>
        <w:top w:val="none" w:sz="0" w:space="0" w:color="auto"/>
        <w:left w:val="none" w:sz="0" w:space="0" w:color="auto"/>
        <w:bottom w:val="none" w:sz="0" w:space="0" w:color="auto"/>
        <w:right w:val="none" w:sz="0" w:space="0" w:color="auto"/>
      </w:divBdr>
    </w:div>
    <w:div w:id="377630131">
      <w:bodyDiv w:val="1"/>
      <w:marLeft w:val="0"/>
      <w:marRight w:val="0"/>
      <w:marTop w:val="0"/>
      <w:marBottom w:val="0"/>
      <w:divBdr>
        <w:top w:val="none" w:sz="0" w:space="0" w:color="auto"/>
        <w:left w:val="none" w:sz="0" w:space="0" w:color="auto"/>
        <w:bottom w:val="none" w:sz="0" w:space="0" w:color="auto"/>
        <w:right w:val="none" w:sz="0" w:space="0" w:color="auto"/>
      </w:divBdr>
    </w:div>
    <w:div w:id="396364956">
      <w:bodyDiv w:val="1"/>
      <w:marLeft w:val="0"/>
      <w:marRight w:val="0"/>
      <w:marTop w:val="0"/>
      <w:marBottom w:val="0"/>
      <w:divBdr>
        <w:top w:val="none" w:sz="0" w:space="0" w:color="auto"/>
        <w:left w:val="none" w:sz="0" w:space="0" w:color="auto"/>
        <w:bottom w:val="none" w:sz="0" w:space="0" w:color="auto"/>
        <w:right w:val="none" w:sz="0" w:space="0" w:color="auto"/>
      </w:divBdr>
    </w:div>
    <w:div w:id="402221371">
      <w:bodyDiv w:val="1"/>
      <w:marLeft w:val="0"/>
      <w:marRight w:val="0"/>
      <w:marTop w:val="0"/>
      <w:marBottom w:val="0"/>
      <w:divBdr>
        <w:top w:val="none" w:sz="0" w:space="0" w:color="auto"/>
        <w:left w:val="none" w:sz="0" w:space="0" w:color="auto"/>
        <w:bottom w:val="none" w:sz="0" w:space="0" w:color="auto"/>
        <w:right w:val="none" w:sz="0" w:space="0" w:color="auto"/>
      </w:divBdr>
    </w:div>
    <w:div w:id="403989774">
      <w:bodyDiv w:val="1"/>
      <w:marLeft w:val="0"/>
      <w:marRight w:val="0"/>
      <w:marTop w:val="0"/>
      <w:marBottom w:val="0"/>
      <w:divBdr>
        <w:top w:val="none" w:sz="0" w:space="0" w:color="auto"/>
        <w:left w:val="none" w:sz="0" w:space="0" w:color="auto"/>
        <w:bottom w:val="none" w:sz="0" w:space="0" w:color="auto"/>
        <w:right w:val="none" w:sz="0" w:space="0" w:color="auto"/>
      </w:divBdr>
    </w:div>
    <w:div w:id="416291949">
      <w:bodyDiv w:val="1"/>
      <w:marLeft w:val="0"/>
      <w:marRight w:val="0"/>
      <w:marTop w:val="0"/>
      <w:marBottom w:val="0"/>
      <w:divBdr>
        <w:top w:val="none" w:sz="0" w:space="0" w:color="auto"/>
        <w:left w:val="none" w:sz="0" w:space="0" w:color="auto"/>
        <w:bottom w:val="none" w:sz="0" w:space="0" w:color="auto"/>
        <w:right w:val="none" w:sz="0" w:space="0" w:color="auto"/>
      </w:divBdr>
    </w:div>
    <w:div w:id="422141100">
      <w:bodyDiv w:val="1"/>
      <w:marLeft w:val="0"/>
      <w:marRight w:val="0"/>
      <w:marTop w:val="0"/>
      <w:marBottom w:val="0"/>
      <w:divBdr>
        <w:top w:val="none" w:sz="0" w:space="0" w:color="auto"/>
        <w:left w:val="none" w:sz="0" w:space="0" w:color="auto"/>
        <w:bottom w:val="none" w:sz="0" w:space="0" w:color="auto"/>
        <w:right w:val="none" w:sz="0" w:space="0" w:color="auto"/>
      </w:divBdr>
    </w:div>
    <w:div w:id="423691875">
      <w:bodyDiv w:val="1"/>
      <w:marLeft w:val="0"/>
      <w:marRight w:val="0"/>
      <w:marTop w:val="0"/>
      <w:marBottom w:val="0"/>
      <w:divBdr>
        <w:top w:val="none" w:sz="0" w:space="0" w:color="auto"/>
        <w:left w:val="none" w:sz="0" w:space="0" w:color="auto"/>
        <w:bottom w:val="none" w:sz="0" w:space="0" w:color="auto"/>
        <w:right w:val="none" w:sz="0" w:space="0" w:color="auto"/>
      </w:divBdr>
    </w:div>
    <w:div w:id="443305905">
      <w:bodyDiv w:val="1"/>
      <w:marLeft w:val="0"/>
      <w:marRight w:val="0"/>
      <w:marTop w:val="0"/>
      <w:marBottom w:val="0"/>
      <w:divBdr>
        <w:top w:val="none" w:sz="0" w:space="0" w:color="auto"/>
        <w:left w:val="none" w:sz="0" w:space="0" w:color="auto"/>
        <w:bottom w:val="none" w:sz="0" w:space="0" w:color="auto"/>
        <w:right w:val="none" w:sz="0" w:space="0" w:color="auto"/>
      </w:divBdr>
    </w:div>
    <w:div w:id="444035568">
      <w:bodyDiv w:val="1"/>
      <w:marLeft w:val="0"/>
      <w:marRight w:val="0"/>
      <w:marTop w:val="0"/>
      <w:marBottom w:val="0"/>
      <w:divBdr>
        <w:top w:val="none" w:sz="0" w:space="0" w:color="auto"/>
        <w:left w:val="none" w:sz="0" w:space="0" w:color="auto"/>
        <w:bottom w:val="none" w:sz="0" w:space="0" w:color="auto"/>
        <w:right w:val="none" w:sz="0" w:space="0" w:color="auto"/>
      </w:divBdr>
    </w:div>
    <w:div w:id="468279618">
      <w:bodyDiv w:val="1"/>
      <w:marLeft w:val="0"/>
      <w:marRight w:val="0"/>
      <w:marTop w:val="0"/>
      <w:marBottom w:val="0"/>
      <w:divBdr>
        <w:top w:val="none" w:sz="0" w:space="0" w:color="auto"/>
        <w:left w:val="none" w:sz="0" w:space="0" w:color="auto"/>
        <w:bottom w:val="none" w:sz="0" w:space="0" w:color="auto"/>
        <w:right w:val="none" w:sz="0" w:space="0" w:color="auto"/>
      </w:divBdr>
    </w:div>
    <w:div w:id="471677171">
      <w:bodyDiv w:val="1"/>
      <w:marLeft w:val="0"/>
      <w:marRight w:val="0"/>
      <w:marTop w:val="0"/>
      <w:marBottom w:val="0"/>
      <w:divBdr>
        <w:top w:val="none" w:sz="0" w:space="0" w:color="auto"/>
        <w:left w:val="none" w:sz="0" w:space="0" w:color="auto"/>
        <w:bottom w:val="none" w:sz="0" w:space="0" w:color="auto"/>
        <w:right w:val="none" w:sz="0" w:space="0" w:color="auto"/>
      </w:divBdr>
    </w:div>
    <w:div w:id="476727402">
      <w:bodyDiv w:val="1"/>
      <w:marLeft w:val="0"/>
      <w:marRight w:val="0"/>
      <w:marTop w:val="0"/>
      <w:marBottom w:val="0"/>
      <w:divBdr>
        <w:top w:val="none" w:sz="0" w:space="0" w:color="auto"/>
        <w:left w:val="none" w:sz="0" w:space="0" w:color="auto"/>
        <w:bottom w:val="none" w:sz="0" w:space="0" w:color="auto"/>
        <w:right w:val="none" w:sz="0" w:space="0" w:color="auto"/>
      </w:divBdr>
    </w:div>
    <w:div w:id="480926630">
      <w:bodyDiv w:val="1"/>
      <w:marLeft w:val="0"/>
      <w:marRight w:val="0"/>
      <w:marTop w:val="0"/>
      <w:marBottom w:val="0"/>
      <w:divBdr>
        <w:top w:val="none" w:sz="0" w:space="0" w:color="auto"/>
        <w:left w:val="none" w:sz="0" w:space="0" w:color="auto"/>
        <w:bottom w:val="none" w:sz="0" w:space="0" w:color="auto"/>
        <w:right w:val="none" w:sz="0" w:space="0" w:color="auto"/>
      </w:divBdr>
    </w:div>
    <w:div w:id="491069414">
      <w:bodyDiv w:val="1"/>
      <w:marLeft w:val="0"/>
      <w:marRight w:val="0"/>
      <w:marTop w:val="0"/>
      <w:marBottom w:val="0"/>
      <w:divBdr>
        <w:top w:val="none" w:sz="0" w:space="0" w:color="auto"/>
        <w:left w:val="none" w:sz="0" w:space="0" w:color="auto"/>
        <w:bottom w:val="none" w:sz="0" w:space="0" w:color="auto"/>
        <w:right w:val="none" w:sz="0" w:space="0" w:color="auto"/>
      </w:divBdr>
    </w:div>
    <w:div w:id="502743993">
      <w:bodyDiv w:val="1"/>
      <w:marLeft w:val="0"/>
      <w:marRight w:val="0"/>
      <w:marTop w:val="0"/>
      <w:marBottom w:val="0"/>
      <w:divBdr>
        <w:top w:val="none" w:sz="0" w:space="0" w:color="auto"/>
        <w:left w:val="none" w:sz="0" w:space="0" w:color="auto"/>
        <w:bottom w:val="none" w:sz="0" w:space="0" w:color="auto"/>
        <w:right w:val="none" w:sz="0" w:space="0" w:color="auto"/>
      </w:divBdr>
    </w:div>
    <w:div w:id="510802227">
      <w:bodyDiv w:val="1"/>
      <w:marLeft w:val="0"/>
      <w:marRight w:val="0"/>
      <w:marTop w:val="0"/>
      <w:marBottom w:val="0"/>
      <w:divBdr>
        <w:top w:val="none" w:sz="0" w:space="0" w:color="auto"/>
        <w:left w:val="none" w:sz="0" w:space="0" w:color="auto"/>
        <w:bottom w:val="none" w:sz="0" w:space="0" w:color="auto"/>
        <w:right w:val="none" w:sz="0" w:space="0" w:color="auto"/>
      </w:divBdr>
    </w:div>
    <w:div w:id="518661781">
      <w:bodyDiv w:val="1"/>
      <w:marLeft w:val="0"/>
      <w:marRight w:val="0"/>
      <w:marTop w:val="0"/>
      <w:marBottom w:val="0"/>
      <w:divBdr>
        <w:top w:val="none" w:sz="0" w:space="0" w:color="auto"/>
        <w:left w:val="none" w:sz="0" w:space="0" w:color="auto"/>
        <w:bottom w:val="none" w:sz="0" w:space="0" w:color="auto"/>
        <w:right w:val="none" w:sz="0" w:space="0" w:color="auto"/>
      </w:divBdr>
      <w:divsChild>
        <w:div w:id="1073888054">
          <w:marLeft w:val="0"/>
          <w:marRight w:val="0"/>
          <w:marTop w:val="0"/>
          <w:marBottom w:val="0"/>
          <w:divBdr>
            <w:top w:val="none" w:sz="0" w:space="0" w:color="auto"/>
            <w:left w:val="none" w:sz="0" w:space="0" w:color="auto"/>
            <w:bottom w:val="none" w:sz="0" w:space="0" w:color="auto"/>
            <w:right w:val="none" w:sz="0" w:space="0" w:color="auto"/>
          </w:divBdr>
          <w:divsChild>
            <w:div w:id="1847943587">
              <w:marLeft w:val="0"/>
              <w:marRight w:val="0"/>
              <w:marTop w:val="0"/>
              <w:marBottom w:val="0"/>
              <w:divBdr>
                <w:top w:val="none" w:sz="0" w:space="0" w:color="auto"/>
                <w:left w:val="none" w:sz="0" w:space="0" w:color="auto"/>
                <w:bottom w:val="none" w:sz="0" w:space="0" w:color="auto"/>
                <w:right w:val="none" w:sz="0" w:space="0" w:color="auto"/>
              </w:divBdr>
              <w:divsChild>
                <w:div w:id="1734700206">
                  <w:marLeft w:val="0"/>
                  <w:marRight w:val="0"/>
                  <w:marTop w:val="0"/>
                  <w:marBottom w:val="0"/>
                  <w:divBdr>
                    <w:top w:val="none" w:sz="0" w:space="0" w:color="auto"/>
                    <w:left w:val="none" w:sz="0" w:space="0" w:color="auto"/>
                    <w:bottom w:val="none" w:sz="0" w:space="0" w:color="auto"/>
                    <w:right w:val="none" w:sz="0" w:space="0" w:color="auto"/>
                  </w:divBdr>
                  <w:divsChild>
                    <w:div w:id="244192160">
                      <w:marLeft w:val="60"/>
                      <w:marRight w:val="0"/>
                      <w:marTop w:val="2025"/>
                      <w:marBottom w:val="0"/>
                      <w:divBdr>
                        <w:top w:val="none" w:sz="0" w:space="0" w:color="auto"/>
                        <w:left w:val="none" w:sz="0" w:space="0" w:color="auto"/>
                        <w:bottom w:val="none" w:sz="0" w:space="0" w:color="auto"/>
                        <w:right w:val="none" w:sz="0" w:space="0" w:color="auto"/>
                      </w:divBdr>
                      <w:divsChild>
                        <w:div w:id="599415855">
                          <w:marLeft w:val="0"/>
                          <w:marRight w:val="0"/>
                          <w:marTop w:val="0"/>
                          <w:marBottom w:val="0"/>
                          <w:divBdr>
                            <w:top w:val="none" w:sz="0" w:space="0" w:color="auto"/>
                            <w:left w:val="none" w:sz="0" w:space="0" w:color="auto"/>
                            <w:bottom w:val="none" w:sz="0" w:space="0" w:color="auto"/>
                            <w:right w:val="none" w:sz="0" w:space="0" w:color="auto"/>
                          </w:divBdr>
                          <w:divsChild>
                            <w:div w:id="1513954744">
                              <w:marLeft w:val="0"/>
                              <w:marRight w:val="0"/>
                              <w:marTop w:val="0"/>
                              <w:marBottom w:val="0"/>
                              <w:divBdr>
                                <w:top w:val="none" w:sz="0" w:space="0" w:color="auto"/>
                                <w:left w:val="none" w:sz="0" w:space="0" w:color="auto"/>
                                <w:bottom w:val="none" w:sz="0" w:space="0" w:color="auto"/>
                                <w:right w:val="none" w:sz="0" w:space="0" w:color="auto"/>
                              </w:divBdr>
                              <w:divsChild>
                                <w:div w:id="870410827">
                                  <w:marLeft w:val="0"/>
                                  <w:marRight w:val="0"/>
                                  <w:marTop w:val="0"/>
                                  <w:marBottom w:val="0"/>
                                  <w:divBdr>
                                    <w:top w:val="none" w:sz="0" w:space="0" w:color="auto"/>
                                    <w:left w:val="none" w:sz="0" w:space="0" w:color="auto"/>
                                    <w:bottom w:val="none" w:sz="0" w:space="0" w:color="auto"/>
                                    <w:right w:val="none" w:sz="0" w:space="0" w:color="auto"/>
                                  </w:divBdr>
                                  <w:divsChild>
                                    <w:div w:id="410084741">
                                      <w:marLeft w:val="0"/>
                                      <w:marRight w:val="0"/>
                                      <w:marTop w:val="0"/>
                                      <w:marBottom w:val="0"/>
                                      <w:divBdr>
                                        <w:top w:val="none" w:sz="0" w:space="0" w:color="auto"/>
                                        <w:left w:val="none" w:sz="0" w:space="0" w:color="auto"/>
                                        <w:bottom w:val="none" w:sz="0" w:space="0" w:color="auto"/>
                                        <w:right w:val="none" w:sz="0" w:space="0" w:color="auto"/>
                                      </w:divBdr>
                                      <w:divsChild>
                                        <w:div w:id="11448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311733">
      <w:bodyDiv w:val="1"/>
      <w:marLeft w:val="0"/>
      <w:marRight w:val="0"/>
      <w:marTop w:val="0"/>
      <w:marBottom w:val="0"/>
      <w:divBdr>
        <w:top w:val="none" w:sz="0" w:space="0" w:color="auto"/>
        <w:left w:val="none" w:sz="0" w:space="0" w:color="auto"/>
        <w:bottom w:val="none" w:sz="0" w:space="0" w:color="auto"/>
        <w:right w:val="none" w:sz="0" w:space="0" w:color="auto"/>
      </w:divBdr>
    </w:div>
    <w:div w:id="557277691">
      <w:bodyDiv w:val="1"/>
      <w:marLeft w:val="0"/>
      <w:marRight w:val="0"/>
      <w:marTop w:val="0"/>
      <w:marBottom w:val="0"/>
      <w:divBdr>
        <w:top w:val="none" w:sz="0" w:space="0" w:color="auto"/>
        <w:left w:val="none" w:sz="0" w:space="0" w:color="auto"/>
        <w:bottom w:val="none" w:sz="0" w:space="0" w:color="auto"/>
        <w:right w:val="none" w:sz="0" w:space="0" w:color="auto"/>
      </w:divBdr>
    </w:div>
    <w:div w:id="571896089">
      <w:bodyDiv w:val="1"/>
      <w:marLeft w:val="0"/>
      <w:marRight w:val="0"/>
      <w:marTop w:val="0"/>
      <w:marBottom w:val="0"/>
      <w:divBdr>
        <w:top w:val="none" w:sz="0" w:space="0" w:color="auto"/>
        <w:left w:val="none" w:sz="0" w:space="0" w:color="auto"/>
        <w:bottom w:val="none" w:sz="0" w:space="0" w:color="auto"/>
        <w:right w:val="none" w:sz="0" w:space="0" w:color="auto"/>
      </w:divBdr>
    </w:div>
    <w:div w:id="586694554">
      <w:bodyDiv w:val="1"/>
      <w:marLeft w:val="0"/>
      <w:marRight w:val="0"/>
      <w:marTop w:val="0"/>
      <w:marBottom w:val="0"/>
      <w:divBdr>
        <w:top w:val="none" w:sz="0" w:space="0" w:color="auto"/>
        <w:left w:val="none" w:sz="0" w:space="0" w:color="auto"/>
        <w:bottom w:val="none" w:sz="0" w:space="0" w:color="auto"/>
        <w:right w:val="none" w:sz="0" w:space="0" w:color="auto"/>
      </w:divBdr>
    </w:div>
    <w:div w:id="588124262">
      <w:bodyDiv w:val="1"/>
      <w:marLeft w:val="0"/>
      <w:marRight w:val="0"/>
      <w:marTop w:val="0"/>
      <w:marBottom w:val="0"/>
      <w:divBdr>
        <w:top w:val="none" w:sz="0" w:space="0" w:color="auto"/>
        <w:left w:val="none" w:sz="0" w:space="0" w:color="auto"/>
        <w:bottom w:val="none" w:sz="0" w:space="0" w:color="auto"/>
        <w:right w:val="none" w:sz="0" w:space="0" w:color="auto"/>
      </w:divBdr>
    </w:div>
    <w:div w:id="595136546">
      <w:bodyDiv w:val="1"/>
      <w:marLeft w:val="0"/>
      <w:marRight w:val="0"/>
      <w:marTop w:val="0"/>
      <w:marBottom w:val="0"/>
      <w:divBdr>
        <w:top w:val="none" w:sz="0" w:space="0" w:color="auto"/>
        <w:left w:val="none" w:sz="0" w:space="0" w:color="auto"/>
        <w:bottom w:val="none" w:sz="0" w:space="0" w:color="auto"/>
        <w:right w:val="none" w:sz="0" w:space="0" w:color="auto"/>
      </w:divBdr>
    </w:div>
    <w:div w:id="598174293">
      <w:bodyDiv w:val="1"/>
      <w:marLeft w:val="0"/>
      <w:marRight w:val="0"/>
      <w:marTop w:val="0"/>
      <w:marBottom w:val="0"/>
      <w:divBdr>
        <w:top w:val="none" w:sz="0" w:space="0" w:color="auto"/>
        <w:left w:val="none" w:sz="0" w:space="0" w:color="auto"/>
        <w:bottom w:val="none" w:sz="0" w:space="0" w:color="auto"/>
        <w:right w:val="none" w:sz="0" w:space="0" w:color="auto"/>
      </w:divBdr>
    </w:div>
    <w:div w:id="601038203">
      <w:bodyDiv w:val="1"/>
      <w:marLeft w:val="0"/>
      <w:marRight w:val="0"/>
      <w:marTop w:val="0"/>
      <w:marBottom w:val="0"/>
      <w:divBdr>
        <w:top w:val="none" w:sz="0" w:space="0" w:color="auto"/>
        <w:left w:val="none" w:sz="0" w:space="0" w:color="auto"/>
        <w:bottom w:val="none" w:sz="0" w:space="0" w:color="auto"/>
        <w:right w:val="none" w:sz="0" w:space="0" w:color="auto"/>
      </w:divBdr>
    </w:div>
    <w:div w:id="603343365">
      <w:bodyDiv w:val="1"/>
      <w:marLeft w:val="0"/>
      <w:marRight w:val="0"/>
      <w:marTop w:val="0"/>
      <w:marBottom w:val="0"/>
      <w:divBdr>
        <w:top w:val="none" w:sz="0" w:space="0" w:color="auto"/>
        <w:left w:val="none" w:sz="0" w:space="0" w:color="auto"/>
        <w:bottom w:val="none" w:sz="0" w:space="0" w:color="auto"/>
        <w:right w:val="none" w:sz="0" w:space="0" w:color="auto"/>
      </w:divBdr>
    </w:div>
    <w:div w:id="608587287">
      <w:bodyDiv w:val="1"/>
      <w:marLeft w:val="0"/>
      <w:marRight w:val="0"/>
      <w:marTop w:val="0"/>
      <w:marBottom w:val="0"/>
      <w:divBdr>
        <w:top w:val="none" w:sz="0" w:space="0" w:color="auto"/>
        <w:left w:val="none" w:sz="0" w:space="0" w:color="auto"/>
        <w:bottom w:val="none" w:sz="0" w:space="0" w:color="auto"/>
        <w:right w:val="none" w:sz="0" w:space="0" w:color="auto"/>
      </w:divBdr>
    </w:div>
    <w:div w:id="626812716">
      <w:bodyDiv w:val="1"/>
      <w:marLeft w:val="0"/>
      <w:marRight w:val="0"/>
      <w:marTop w:val="0"/>
      <w:marBottom w:val="0"/>
      <w:divBdr>
        <w:top w:val="none" w:sz="0" w:space="0" w:color="auto"/>
        <w:left w:val="none" w:sz="0" w:space="0" w:color="auto"/>
        <w:bottom w:val="none" w:sz="0" w:space="0" w:color="auto"/>
        <w:right w:val="none" w:sz="0" w:space="0" w:color="auto"/>
      </w:divBdr>
    </w:div>
    <w:div w:id="633171865">
      <w:bodyDiv w:val="1"/>
      <w:marLeft w:val="0"/>
      <w:marRight w:val="0"/>
      <w:marTop w:val="0"/>
      <w:marBottom w:val="0"/>
      <w:divBdr>
        <w:top w:val="none" w:sz="0" w:space="0" w:color="auto"/>
        <w:left w:val="none" w:sz="0" w:space="0" w:color="auto"/>
        <w:bottom w:val="none" w:sz="0" w:space="0" w:color="auto"/>
        <w:right w:val="none" w:sz="0" w:space="0" w:color="auto"/>
      </w:divBdr>
    </w:div>
    <w:div w:id="633801699">
      <w:bodyDiv w:val="1"/>
      <w:marLeft w:val="0"/>
      <w:marRight w:val="0"/>
      <w:marTop w:val="0"/>
      <w:marBottom w:val="0"/>
      <w:divBdr>
        <w:top w:val="none" w:sz="0" w:space="0" w:color="auto"/>
        <w:left w:val="none" w:sz="0" w:space="0" w:color="auto"/>
        <w:bottom w:val="none" w:sz="0" w:space="0" w:color="auto"/>
        <w:right w:val="none" w:sz="0" w:space="0" w:color="auto"/>
      </w:divBdr>
    </w:div>
    <w:div w:id="636452777">
      <w:bodyDiv w:val="1"/>
      <w:marLeft w:val="0"/>
      <w:marRight w:val="0"/>
      <w:marTop w:val="0"/>
      <w:marBottom w:val="0"/>
      <w:divBdr>
        <w:top w:val="none" w:sz="0" w:space="0" w:color="auto"/>
        <w:left w:val="none" w:sz="0" w:space="0" w:color="auto"/>
        <w:bottom w:val="none" w:sz="0" w:space="0" w:color="auto"/>
        <w:right w:val="none" w:sz="0" w:space="0" w:color="auto"/>
      </w:divBdr>
    </w:div>
    <w:div w:id="667758707">
      <w:bodyDiv w:val="1"/>
      <w:marLeft w:val="0"/>
      <w:marRight w:val="0"/>
      <w:marTop w:val="0"/>
      <w:marBottom w:val="0"/>
      <w:divBdr>
        <w:top w:val="none" w:sz="0" w:space="0" w:color="auto"/>
        <w:left w:val="none" w:sz="0" w:space="0" w:color="auto"/>
        <w:bottom w:val="none" w:sz="0" w:space="0" w:color="auto"/>
        <w:right w:val="none" w:sz="0" w:space="0" w:color="auto"/>
      </w:divBdr>
      <w:divsChild>
        <w:div w:id="2017733122">
          <w:marLeft w:val="547"/>
          <w:marRight w:val="0"/>
          <w:marTop w:val="240"/>
          <w:marBottom w:val="0"/>
          <w:divBdr>
            <w:top w:val="none" w:sz="0" w:space="0" w:color="auto"/>
            <w:left w:val="none" w:sz="0" w:space="0" w:color="auto"/>
            <w:bottom w:val="none" w:sz="0" w:space="0" w:color="auto"/>
            <w:right w:val="none" w:sz="0" w:space="0" w:color="auto"/>
          </w:divBdr>
        </w:div>
      </w:divsChild>
    </w:div>
    <w:div w:id="672342792">
      <w:bodyDiv w:val="1"/>
      <w:marLeft w:val="0"/>
      <w:marRight w:val="0"/>
      <w:marTop w:val="0"/>
      <w:marBottom w:val="0"/>
      <w:divBdr>
        <w:top w:val="none" w:sz="0" w:space="0" w:color="auto"/>
        <w:left w:val="none" w:sz="0" w:space="0" w:color="auto"/>
        <w:bottom w:val="none" w:sz="0" w:space="0" w:color="auto"/>
        <w:right w:val="none" w:sz="0" w:space="0" w:color="auto"/>
      </w:divBdr>
    </w:div>
    <w:div w:id="673534853">
      <w:bodyDiv w:val="1"/>
      <w:marLeft w:val="0"/>
      <w:marRight w:val="0"/>
      <w:marTop w:val="0"/>
      <w:marBottom w:val="0"/>
      <w:divBdr>
        <w:top w:val="none" w:sz="0" w:space="0" w:color="auto"/>
        <w:left w:val="none" w:sz="0" w:space="0" w:color="auto"/>
        <w:bottom w:val="none" w:sz="0" w:space="0" w:color="auto"/>
        <w:right w:val="none" w:sz="0" w:space="0" w:color="auto"/>
      </w:divBdr>
    </w:div>
    <w:div w:id="675622018">
      <w:bodyDiv w:val="1"/>
      <w:marLeft w:val="0"/>
      <w:marRight w:val="0"/>
      <w:marTop w:val="0"/>
      <w:marBottom w:val="0"/>
      <w:divBdr>
        <w:top w:val="none" w:sz="0" w:space="0" w:color="auto"/>
        <w:left w:val="none" w:sz="0" w:space="0" w:color="auto"/>
        <w:bottom w:val="none" w:sz="0" w:space="0" w:color="auto"/>
        <w:right w:val="none" w:sz="0" w:space="0" w:color="auto"/>
      </w:divBdr>
    </w:div>
    <w:div w:id="696079599">
      <w:bodyDiv w:val="1"/>
      <w:marLeft w:val="0"/>
      <w:marRight w:val="0"/>
      <w:marTop w:val="0"/>
      <w:marBottom w:val="0"/>
      <w:divBdr>
        <w:top w:val="none" w:sz="0" w:space="0" w:color="auto"/>
        <w:left w:val="none" w:sz="0" w:space="0" w:color="auto"/>
        <w:bottom w:val="none" w:sz="0" w:space="0" w:color="auto"/>
        <w:right w:val="none" w:sz="0" w:space="0" w:color="auto"/>
      </w:divBdr>
    </w:div>
    <w:div w:id="696927657">
      <w:bodyDiv w:val="1"/>
      <w:marLeft w:val="0"/>
      <w:marRight w:val="0"/>
      <w:marTop w:val="0"/>
      <w:marBottom w:val="0"/>
      <w:divBdr>
        <w:top w:val="none" w:sz="0" w:space="0" w:color="auto"/>
        <w:left w:val="none" w:sz="0" w:space="0" w:color="auto"/>
        <w:bottom w:val="none" w:sz="0" w:space="0" w:color="auto"/>
        <w:right w:val="none" w:sz="0" w:space="0" w:color="auto"/>
      </w:divBdr>
    </w:div>
    <w:div w:id="703674414">
      <w:bodyDiv w:val="1"/>
      <w:marLeft w:val="0"/>
      <w:marRight w:val="0"/>
      <w:marTop w:val="0"/>
      <w:marBottom w:val="0"/>
      <w:divBdr>
        <w:top w:val="none" w:sz="0" w:space="0" w:color="auto"/>
        <w:left w:val="none" w:sz="0" w:space="0" w:color="auto"/>
        <w:bottom w:val="none" w:sz="0" w:space="0" w:color="auto"/>
        <w:right w:val="none" w:sz="0" w:space="0" w:color="auto"/>
      </w:divBdr>
    </w:div>
    <w:div w:id="708842284">
      <w:bodyDiv w:val="1"/>
      <w:marLeft w:val="0"/>
      <w:marRight w:val="0"/>
      <w:marTop w:val="0"/>
      <w:marBottom w:val="0"/>
      <w:divBdr>
        <w:top w:val="none" w:sz="0" w:space="0" w:color="auto"/>
        <w:left w:val="none" w:sz="0" w:space="0" w:color="auto"/>
        <w:bottom w:val="none" w:sz="0" w:space="0" w:color="auto"/>
        <w:right w:val="none" w:sz="0" w:space="0" w:color="auto"/>
      </w:divBdr>
    </w:div>
    <w:div w:id="717049463">
      <w:marLeft w:val="0"/>
      <w:marRight w:val="0"/>
      <w:marTop w:val="0"/>
      <w:marBottom w:val="0"/>
      <w:divBdr>
        <w:top w:val="none" w:sz="0" w:space="0" w:color="auto"/>
        <w:left w:val="none" w:sz="0" w:space="0" w:color="auto"/>
        <w:bottom w:val="none" w:sz="0" w:space="0" w:color="auto"/>
        <w:right w:val="none" w:sz="0" w:space="0" w:color="auto"/>
      </w:divBdr>
    </w:div>
    <w:div w:id="717049464">
      <w:marLeft w:val="0"/>
      <w:marRight w:val="0"/>
      <w:marTop w:val="0"/>
      <w:marBottom w:val="0"/>
      <w:divBdr>
        <w:top w:val="none" w:sz="0" w:space="0" w:color="auto"/>
        <w:left w:val="none" w:sz="0" w:space="0" w:color="auto"/>
        <w:bottom w:val="none" w:sz="0" w:space="0" w:color="auto"/>
        <w:right w:val="none" w:sz="0" w:space="0" w:color="auto"/>
      </w:divBdr>
    </w:div>
    <w:div w:id="717049465">
      <w:marLeft w:val="0"/>
      <w:marRight w:val="0"/>
      <w:marTop w:val="0"/>
      <w:marBottom w:val="0"/>
      <w:divBdr>
        <w:top w:val="none" w:sz="0" w:space="0" w:color="auto"/>
        <w:left w:val="none" w:sz="0" w:space="0" w:color="auto"/>
        <w:bottom w:val="none" w:sz="0" w:space="0" w:color="auto"/>
        <w:right w:val="none" w:sz="0" w:space="0" w:color="auto"/>
      </w:divBdr>
    </w:div>
    <w:div w:id="717049467">
      <w:marLeft w:val="0"/>
      <w:marRight w:val="0"/>
      <w:marTop w:val="0"/>
      <w:marBottom w:val="0"/>
      <w:divBdr>
        <w:top w:val="none" w:sz="0" w:space="0" w:color="auto"/>
        <w:left w:val="none" w:sz="0" w:space="0" w:color="auto"/>
        <w:bottom w:val="none" w:sz="0" w:space="0" w:color="auto"/>
        <w:right w:val="none" w:sz="0" w:space="0" w:color="auto"/>
      </w:divBdr>
    </w:div>
    <w:div w:id="717049469">
      <w:marLeft w:val="0"/>
      <w:marRight w:val="0"/>
      <w:marTop w:val="0"/>
      <w:marBottom w:val="0"/>
      <w:divBdr>
        <w:top w:val="none" w:sz="0" w:space="0" w:color="auto"/>
        <w:left w:val="none" w:sz="0" w:space="0" w:color="auto"/>
        <w:bottom w:val="none" w:sz="0" w:space="0" w:color="auto"/>
        <w:right w:val="none" w:sz="0" w:space="0" w:color="auto"/>
      </w:divBdr>
      <w:divsChild>
        <w:div w:id="717049479">
          <w:marLeft w:val="0"/>
          <w:marRight w:val="0"/>
          <w:marTop w:val="0"/>
          <w:marBottom w:val="0"/>
          <w:divBdr>
            <w:top w:val="none" w:sz="0" w:space="0" w:color="auto"/>
            <w:left w:val="single" w:sz="6" w:space="0" w:color="FFFFFF"/>
            <w:bottom w:val="single" w:sz="6" w:space="0" w:color="FFFFFF"/>
            <w:right w:val="single" w:sz="6" w:space="0" w:color="FFFFFF"/>
          </w:divBdr>
          <w:divsChild>
            <w:div w:id="717049476">
              <w:marLeft w:val="0"/>
              <w:marRight w:val="0"/>
              <w:marTop w:val="0"/>
              <w:marBottom w:val="0"/>
              <w:divBdr>
                <w:top w:val="none" w:sz="0" w:space="0" w:color="auto"/>
                <w:left w:val="single" w:sz="6" w:space="0" w:color="FFFFFF"/>
                <w:bottom w:val="single" w:sz="6" w:space="0" w:color="FFFFFF"/>
                <w:right w:val="single" w:sz="6" w:space="0" w:color="FFFFFF"/>
              </w:divBdr>
              <w:divsChild>
                <w:div w:id="717049480">
                  <w:marLeft w:val="0"/>
                  <w:marRight w:val="0"/>
                  <w:marTop w:val="0"/>
                  <w:marBottom w:val="0"/>
                  <w:divBdr>
                    <w:top w:val="single" w:sz="6" w:space="0" w:color="FFFFFF"/>
                    <w:left w:val="single" w:sz="6" w:space="0" w:color="FFFFFF"/>
                    <w:bottom w:val="single" w:sz="6" w:space="0" w:color="FFFFFF"/>
                    <w:right w:val="single" w:sz="6" w:space="0" w:color="FFFFFF"/>
                  </w:divBdr>
                  <w:divsChild>
                    <w:div w:id="717049477">
                      <w:marLeft w:val="0"/>
                      <w:marRight w:val="0"/>
                      <w:marTop w:val="0"/>
                      <w:marBottom w:val="0"/>
                      <w:divBdr>
                        <w:top w:val="single" w:sz="6" w:space="0" w:color="FFFFFF"/>
                        <w:left w:val="single" w:sz="6" w:space="0" w:color="FFFFFF"/>
                        <w:bottom w:val="single" w:sz="6" w:space="0" w:color="FFFFFF"/>
                        <w:right w:val="single" w:sz="6" w:space="0" w:color="FFFFFF"/>
                      </w:divBdr>
                      <w:divsChild>
                        <w:div w:id="717049472">
                          <w:marLeft w:val="0"/>
                          <w:marRight w:val="0"/>
                          <w:marTop w:val="0"/>
                          <w:marBottom w:val="0"/>
                          <w:divBdr>
                            <w:top w:val="none" w:sz="0" w:space="0" w:color="auto"/>
                            <w:left w:val="none" w:sz="0" w:space="0" w:color="auto"/>
                            <w:bottom w:val="none" w:sz="0" w:space="0" w:color="auto"/>
                            <w:right w:val="none" w:sz="0" w:space="0" w:color="auto"/>
                          </w:divBdr>
                          <w:divsChild>
                            <w:div w:id="717049470">
                              <w:marLeft w:val="0"/>
                              <w:marRight w:val="0"/>
                              <w:marTop w:val="0"/>
                              <w:marBottom w:val="0"/>
                              <w:divBdr>
                                <w:top w:val="none" w:sz="0" w:space="0" w:color="auto"/>
                                <w:left w:val="none" w:sz="0" w:space="0" w:color="auto"/>
                                <w:bottom w:val="none" w:sz="0" w:space="0" w:color="auto"/>
                                <w:right w:val="none" w:sz="0" w:space="0" w:color="auto"/>
                              </w:divBdr>
                            </w:div>
                            <w:div w:id="7170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9474">
      <w:marLeft w:val="0"/>
      <w:marRight w:val="0"/>
      <w:marTop w:val="0"/>
      <w:marBottom w:val="0"/>
      <w:divBdr>
        <w:top w:val="none" w:sz="0" w:space="0" w:color="auto"/>
        <w:left w:val="none" w:sz="0" w:space="0" w:color="auto"/>
        <w:bottom w:val="none" w:sz="0" w:space="0" w:color="auto"/>
        <w:right w:val="none" w:sz="0" w:space="0" w:color="auto"/>
      </w:divBdr>
      <w:divsChild>
        <w:div w:id="717049466">
          <w:marLeft w:val="0"/>
          <w:marRight w:val="0"/>
          <w:marTop w:val="0"/>
          <w:marBottom w:val="0"/>
          <w:divBdr>
            <w:top w:val="none" w:sz="0" w:space="0" w:color="auto"/>
            <w:left w:val="none" w:sz="0" w:space="0" w:color="auto"/>
            <w:bottom w:val="none" w:sz="0" w:space="0" w:color="auto"/>
            <w:right w:val="none" w:sz="0" w:space="0" w:color="auto"/>
          </w:divBdr>
        </w:div>
      </w:divsChild>
    </w:div>
    <w:div w:id="717049483">
      <w:marLeft w:val="0"/>
      <w:marRight w:val="0"/>
      <w:marTop w:val="0"/>
      <w:marBottom w:val="0"/>
      <w:divBdr>
        <w:top w:val="none" w:sz="0" w:space="0" w:color="auto"/>
        <w:left w:val="none" w:sz="0" w:space="0" w:color="auto"/>
        <w:bottom w:val="none" w:sz="0" w:space="0" w:color="auto"/>
        <w:right w:val="none" w:sz="0" w:space="0" w:color="auto"/>
      </w:divBdr>
      <w:divsChild>
        <w:div w:id="717049484">
          <w:marLeft w:val="0"/>
          <w:marRight w:val="0"/>
          <w:marTop w:val="0"/>
          <w:marBottom w:val="0"/>
          <w:divBdr>
            <w:top w:val="none" w:sz="0" w:space="0" w:color="auto"/>
            <w:left w:val="none" w:sz="0" w:space="0" w:color="auto"/>
            <w:bottom w:val="none" w:sz="0" w:space="0" w:color="auto"/>
            <w:right w:val="none" w:sz="0" w:space="0" w:color="auto"/>
          </w:divBdr>
          <w:divsChild>
            <w:div w:id="717049478">
              <w:marLeft w:val="0"/>
              <w:marRight w:val="0"/>
              <w:marTop w:val="0"/>
              <w:marBottom w:val="0"/>
              <w:divBdr>
                <w:top w:val="none" w:sz="0" w:space="0" w:color="auto"/>
                <w:left w:val="none" w:sz="0" w:space="0" w:color="auto"/>
                <w:bottom w:val="none" w:sz="0" w:space="0" w:color="auto"/>
                <w:right w:val="none" w:sz="0" w:space="0" w:color="auto"/>
              </w:divBdr>
              <w:divsChild>
                <w:div w:id="717049475">
                  <w:marLeft w:val="0"/>
                  <w:marRight w:val="0"/>
                  <w:marTop w:val="0"/>
                  <w:marBottom w:val="0"/>
                  <w:divBdr>
                    <w:top w:val="none" w:sz="0" w:space="0" w:color="auto"/>
                    <w:left w:val="none" w:sz="0" w:space="0" w:color="auto"/>
                    <w:bottom w:val="none" w:sz="0" w:space="0" w:color="auto"/>
                    <w:right w:val="none" w:sz="0" w:space="0" w:color="auto"/>
                  </w:divBdr>
                  <w:divsChild>
                    <w:div w:id="717049486">
                      <w:marLeft w:val="0"/>
                      <w:marRight w:val="0"/>
                      <w:marTop w:val="0"/>
                      <w:marBottom w:val="0"/>
                      <w:divBdr>
                        <w:top w:val="none" w:sz="0" w:space="0" w:color="auto"/>
                        <w:left w:val="none" w:sz="0" w:space="0" w:color="auto"/>
                        <w:bottom w:val="none" w:sz="0" w:space="0" w:color="auto"/>
                        <w:right w:val="none" w:sz="0" w:space="0" w:color="auto"/>
                      </w:divBdr>
                      <w:divsChild>
                        <w:div w:id="717049482">
                          <w:marLeft w:val="0"/>
                          <w:marRight w:val="0"/>
                          <w:marTop w:val="0"/>
                          <w:marBottom w:val="0"/>
                          <w:divBdr>
                            <w:top w:val="none" w:sz="0" w:space="0" w:color="auto"/>
                            <w:left w:val="none" w:sz="0" w:space="0" w:color="auto"/>
                            <w:bottom w:val="none" w:sz="0" w:space="0" w:color="auto"/>
                            <w:right w:val="none" w:sz="0" w:space="0" w:color="auto"/>
                          </w:divBdr>
                          <w:divsChild>
                            <w:div w:id="717049473">
                              <w:marLeft w:val="0"/>
                              <w:marRight w:val="0"/>
                              <w:marTop w:val="0"/>
                              <w:marBottom w:val="0"/>
                              <w:divBdr>
                                <w:top w:val="none" w:sz="0" w:space="0" w:color="auto"/>
                                <w:left w:val="none" w:sz="0" w:space="0" w:color="auto"/>
                                <w:bottom w:val="none" w:sz="0" w:space="0" w:color="auto"/>
                                <w:right w:val="none" w:sz="0" w:space="0" w:color="auto"/>
                              </w:divBdr>
                              <w:divsChild>
                                <w:div w:id="717049481">
                                  <w:marLeft w:val="0"/>
                                  <w:marRight w:val="0"/>
                                  <w:marTop w:val="0"/>
                                  <w:marBottom w:val="0"/>
                                  <w:divBdr>
                                    <w:top w:val="single" w:sz="4" w:space="0" w:color="F5F5F5"/>
                                    <w:left w:val="single" w:sz="4" w:space="0" w:color="F5F5F5"/>
                                    <w:bottom w:val="single" w:sz="4" w:space="0" w:color="F5F5F5"/>
                                    <w:right w:val="single" w:sz="4" w:space="0" w:color="F5F5F5"/>
                                  </w:divBdr>
                                  <w:divsChild>
                                    <w:div w:id="717049471">
                                      <w:marLeft w:val="0"/>
                                      <w:marRight w:val="0"/>
                                      <w:marTop w:val="0"/>
                                      <w:marBottom w:val="0"/>
                                      <w:divBdr>
                                        <w:top w:val="none" w:sz="0" w:space="0" w:color="auto"/>
                                        <w:left w:val="none" w:sz="0" w:space="0" w:color="auto"/>
                                        <w:bottom w:val="none" w:sz="0" w:space="0" w:color="auto"/>
                                        <w:right w:val="none" w:sz="0" w:space="0" w:color="auto"/>
                                      </w:divBdr>
                                      <w:divsChild>
                                        <w:div w:id="7170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9487">
      <w:marLeft w:val="0"/>
      <w:marRight w:val="0"/>
      <w:marTop w:val="0"/>
      <w:marBottom w:val="0"/>
      <w:divBdr>
        <w:top w:val="none" w:sz="0" w:space="0" w:color="auto"/>
        <w:left w:val="none" w:sz="0" w:space="0" w:color="auto"/>
        <w:bottom w:val="none" w:sz="0" w:space="0" w:color="auto"/>
        <w:right w:val="none" w:sz="0" w:space="0" w:color="auto"/>
      </w:divBdr>
    </w:div>
    <w:div w:id="717049488">
      <w:marLeft w:val="0"/>
      <w:marRight w:val="0"/>
      <w:marTop w:val="0"/>
      <w:marBottom w:val="0"/>
      <w:divBdr>
        <w:top w:val="none" w:sz="0" w:space="0" w:color="auto"/>
        <w:left w:val="none" w:sz="0" w:space="0" w:color="auto"/>
        <w:bottom w:val="none" w:sz="0" w:space="0" w:color="auto"/>
        <w:right w:val="none" w:sz="0" w:space="0" w:color="auto"/>
      </w:divBdr>
    </w:div>
    <w:div w:id="717049492">
      <w:marLeft w:val="0"/>
      <w:marRight w:val="0"/>
      <w:marTop w:val="0"/>
      <w:marBottom w:val="0"/>
      <w:divBdr>
        <w:top w:val="none" w:sz="0" w:space="0" w:color="auto"/>
        <w:left w:val="none" w:sz="0" w:space="0" w:color="auto"/>
        <w:bottom w:val="none" w:sz="0" w:space="0" w:color="auto"/>
        <w:right w:val="none" w:sz="0" w:space="0" w:color="auto"/>
      </w:divBdr>
    </w:div>
    <w:div w:id="717049498">
      <w:marLeft w:val="0"/>
      <w:marRight w:val="0"/>
      <w:marTop w:val="0"/>
      <w:marBottom w:val="0"/>
      <w:divBdr>
        <w:top w:val="none" w:sz="0" w:space="0" w:color="auto"/>
        <w:left w:val="none" w:sz="0" w:space="0" w:color="auto"/>
        <w:bottom w:val="none" w:sz="0" w:space="0" w:color="auto"/>
        <w:right w:val="none" w:sz="0" w:space="0" w:color="auto"/>
      </w:divBdr>
    </w:div>
    <w:div w:id="717049500">
      <w:marLeft w:val="0"/>
      <w:marRight w:val="0"/>
      <w:marTop w:val="0"/>
      <w:marBottom w:val="0"/>
      <w:divBdr>
        <w:top w:val="none" w:sz="0" w:space="0" w:color="auto"/>
        <w:left w:val="none" w:sz="0" w:space="0" w:color="auto"/>
        <w:bottom w:val="none" w:sz="0" w:space="0" w:color="auto"/>
        <w:right w:val="none" w:sz="0" w:space="0" w:color="auto"/>
      </w:divBdr>
      <w:divsChild>
        <w:div w:id="717049503">
          <w:marLeft w:val="0"/>
          <w:marRight w:val="0"/>
          <w:marTop w:val="0"/>
          <w:marBottom w:val="0"/>
          <w:divBdr>
            <w:top w:val="none" w:sz="0" w:space="0" w:color="auto"/>
            <w:left w:val="none" w:sz="0" w:space="0" w:color="auto"/>
            <w:bottom w:val="none" w:sz="0" w:space="0" w:color="auto"/>
            <w:right w:val="none" w:sz="0" w:space="0" w:color="auto"/>
          </w:divBdr>
        </w:div>
      </w:divsChild>
    </w:div>
    <w:div w:id="717049504">
      <w:marLeft w:val="0"/>
      <w:marRight w:val="0"/>
      <w:marTop w:val="0"/>
      <w:marBottom w:val="0"/>
      <w:divBdr>
        <w:top w:val="none" w:sz="0" w:space="0" w:color="auto"/>
        <w:left w:val="none" w:sz="0" w:space="0" w:color="auto"/>
        <w:bottom w:val="none" w:sz="0" w:space="0" w:color="auto"/>
        <w:right w:val="none" w:sz="0" w:space="0" w:color="auto"/>
      </w:divBdr>
      <w:divsChild>
        <w:div w:id="717049491">
          <w:marLeft w:val="0"/>
          <w:marRight w:val="0"/>
          <w:marTop w:val="0"/>
          <w:marBottom w:val="0"/>
          <w:divBdr>
            <w:top w:val="none" w:sz="0" w:space="0" w:color="auto"/>
            <w:left w:val="none" w:sz="0" w:space="0" w:color="auto"/>
            <w:bottom w:val="none" w:sz="0" w:space="0" w:color="auto"/>
            <w:right w:val="none" w:sz="0" w:space="0" w:color="auto"/>
          </w:divBdr>
          <w:divsChild>
            <w:div w:id="717049493">
              <w:marLeft w:val="0"/>
              <w:marRight w:val="0"/>
              <w:marTop w:val="0"/>
              <w:marBottom w:val="0"/>
              <w:divBdr>
                <w:top w:val="none" w:sz="0" w:space="0" w:color="auto"/>
                <w:left w:val="none" w:sz="0" w:space="0" w:color="auto"/>
                <w:bottom w:val="none" w:sz="0" w:space="0" w:color="auto"/>
                <w:right w:val="none" w:sz="0" w:space="0" w:color="auto"/>
              </w:divBdr>
            </w:div>
            <w:div w:id="717049495">
              <w:marLeft w:val="0"/>
              <w:marRight w:val="0"/>
              <w:marTop w:val="0"/>
              <w:marBottom w:val="0"/>
              <w:divBdr>
                <w:top w:val="none" w:sz="0" w:space="0" w:color="auto"/>
                <w:left w:val="none" w:sz="0" w:space="0" w:color="auto"/>
                <w:bottom w:val="none" w:sz="0" w:space="0" w:color="auto"/>
                <w:right w:val="none" w:sz="0" w:space="0" w:color="auto"/>
              </w:divBdr>
            </w:div>
            <w:div w:id="717049496">
              <w:marLeft w:val="0"/>
              <w:marRight w:val="0"/>
              <w:marTop w:val="0"/>
              <w:marBottom w:val="0"/>
              <w:divBdr>
                <w:top w:val="none" w:sz="0" w:space="0" w:color="auto"/>
                <w:left w:val="none" w:sz="0" w:space="0" w:color="auto"/>
                <w:bottom w:val="none" w:sz="0" w:space="0" w:color="auto"/>
                <w:right w:val="none" w:sz="0" w:space="0" w:color="auto"/>
              </w:divBdr>
            </w:div>
            <w:div w:id="717049507">
              <w:marLeft w:val="0"/>
              <w:marRight w:val="0"/>
              <w:marTop w:val="0"/>
              <w:marBottom w:val="0"/>
              <w:divBdr>
                <w:top w:val="none" w:sz="0" w:space="0" w:color="auto"/>
                <w:left w:val="none" w:sz="0" w:space="0" w:color="auto"/>
                <w:bottom w:val="none" w:sz="0" w:space="0" w:color="auto"/>
                <w:right w:val="none" w:sz="0" w:space="0" w:color="auto"/>
              </w:divBdr>
            </w:div>
            <w:div w:id="717049508">
              <w:marLeft w:val="0"/>
              <w:marRight w:val="0"/>
              <w:marTop w:val="0"/>
              <w:marBottom w:val="0"/>
              <w:divBdr>
                <w:top w:val="none" w:sz="0" w:space="0" w:color="auto"/>
                <w:left w:val="none" w:sz="0" w:space="0" w:color="auto"/>
                <w:bottom w:val="none" w:sz="0" w:space="0" w:color="auto"/>
                <w:right w:val="none" w:sz="0" w:space="0" w:color="auto"/>
              </w:divBdr>
            </w:div>
            <w:div w:id="717049509">
              <w:marLeft w:val="0"/>
              <w:marRight w:val="0"/>
              <w:marTop w:val="0"/>
              <w:marBottom w:val="0"/>
              <w:divBdr>
                <w:top w:val="none" w:sz="0" w:space="0" w:color="auto"/>
                <w:left w:val="none" w:sz="0" w:space="0" w:color="auto"/>
                <w:bottom w:val="none" w:sz="0" w:space="0" w:color="auto"/>
                <w:right w:val="none" w:sz="0" w:space="0" w:color="auto"/>
              </w:divBdr>
            </w:div>
            <w:div w:id="717049512">
              <w:marLeft w:val="0"/>
              <w:marRight w:val="0"/>
              <w:marTop w:val="0"/>
              <w:marBottom w:val="0"/>
              <w:divBdr>
                <w:top w:val="none" w:sz="0" w:space="0" w:color="auto"/>
                <w:left w:val="none" w:sz="0" w:space="0" w:color="auto"/>
                <w:bottom w:val="none" w:sz="0" w:space="0" w:color="auto"/>
                <w:right w:val="none" w:sz="0" w:space="0" w:color="auto"/>
              </w:divBdr>
            </w:div>
            <w:div w:id="7170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9511">
      <w:marLeft w:val="0"/>
      <w:marRight w:val="0"/>
      <w:marTop w:val="0"/>
      <w:marBottom w:val="0"/>
      <w:divBdr>
        <w:top w:val="none" w:sz="0" w:space="0" w:color="auto"/>
        <w:left w:val="none" w:sz="0" w:space="0" w:color="auto"/>
        <w:bottom w:val="none" w:sz="0" w:space="0" w:color="auto"/>
        <w:right w:val="none" w:sz="0" w:space="0" w:color="auto"/>
      </w:divBdr>
    </w:div>
    <w:div w:id="717049514">
      <w:marLeft w:val="0"/>
      <w:marRight w:val="0"/>
      <w:marTop w:val="0"/>
      <w:marBottom w:val="0"/>
      <w:divBdr>
        <w:top w:val="none" w:sz="0" w:space="0" w:color="auto"/>
        <w:left w:val="none" w:sz="0" w:space="0" w:color="auto"/>
        <w:bottom w:val="none" w:sz="0" w:space="0" w:color="auto"/>
        <w:right w:val="none" w:sz="0" w:space="0" w:color="auto"/>
      </w:divBdr>
      <w:divsChild>
        <w:div w:id="717049502">
          <w:marLeft w:val="0"/>
          <w:marRight w:val="0"/>
          <w:marTop w:val="0"/>
          <w:marBottom w:val="0"/>
          <w:divBdr>
            <w:top w:val="none" w:sz="0" w:space="0" w:color="auto"/>
            <w:left w:val="none" w:sz="0" w:space="0" w:color="auto"/>
            <w:bottom w:val="none" w:sz="0" w:space="0" w:color="auto"/>
            <w:right w:val="none" w:sz="0" w:space="0" w:color="auto"/>
          </w:divBdr>
          <w:divsChild>
            <w:div w:id="717049494">
              <w:marLeft w:val="0"/>
              <w:marRight w:val="0"/>
              <w:marTop w:val="0"/>
              <w:marBottom w:val="0"/>
              <w:divBdr>
                <w:top w:val="none" w:sz="0" w:space="0" w:color="auto"/>
                <w:left w:val="none" w:sz="0" w:space="0" w:color="auto"/>
                <w:bottom w:val="none" w:sz="0" w:space="0" w:color="auto"/>
                <w:right w:val="none" w:sz="0" w:space="0" w:color="auto"/>
              </w:divBdr>
              <w:divsChild>
                <w:div w:id="717049490">
                  <w:marLeft w:val="0"/>
                  <w:marRight w:val="0"/>
                  <w:marTop w:val="0"/>
                  <w:marBottom w:val="0"/>
                  <w:divBdr>
                    <w:top w:val="none" w:sz="0" w:space="0" w:color="auto"/>
                    <w:left w:val="none" w:sz="0" w:space="0" w:color="auto"/>
                    <w:bottom w:val="none" w:sz="0" w:space="0" w:color="auto"/>
                    <w:right w:val="none" w:sz="0" w:space="0" w:color="auto"/>
                  </w:divBdr>
                  <w:divsChild>
                    <w:div w:id="717049497">
                      <w:marLeft w:val="0"/>
                      <w:marRight w:val="0"/>
                      <w:marTop w:val="0"/>
                      <w:marBottom w:val="0"/>
                      <w:divBdr>
                        <w:top w:val="none" w:sz="0" w:space="0" w:color="auto"/>
                        <w:left w:val="none" w:sz="0" w:space="0" w:color="auto"/>
                        <w:bottom w:val="none" w:sz="0" w:space="0" w:color="auto"/>
                        <w:right w:val="none" w:sz="0" w:space="0" w:color="auto"/>
                      </w:divBdr>
                      <w:divsChild>
                        <w:div w:id="717049499">
                          <w:marLeft w:val="0"/>
                          <w:marRight w:val="0"/>
                          <w:marTop w:val="0"/>
                          <w:marBottom w:val="0"/>
                          <w:divBdr>
                            <w:top w:val="none" w:sz="0" w:space="0" w:color="auto"/>
                            <w:left w:val="none" w:sz="0" w:space="0" w:color="auto"/>
                            <w:bottom w:val="none" w:sz="0" w:space="0" w:color="auto"/>
                            <w:right w:val="none" w:sz="0" w:space="0" w:color="auto"/>
                          </w:divBdr>
                          <w:divsChild>
                            <w:div w:id="717049510">
                              <w:marLeft w:val="0"/>
                              <w:marRight w:val="0"/>
                              <w:marTop w:val="0"/>
                              <w:marBottom w:val="0"/>
                              <w:divBdr>
                                <w:top w:val="none" w:sz="0" w:space="0" w:color="auto"/>
                                <w:left w:val="none" w:sz="0" w:space="0" w:color="auto"/>
                                <w:bottom w:val="none" w:sz="0" w:space="0" w:color="auto"/>
                                <w:right w:val="none" w:sz="0" w:space="0" w:color="auto"/>
                              </w:divBdr>
                              <w:divsChild>
                                <w:div w:id="717049501">
                                  <w:marLeft w:val="0"/>
                                  <w:marRight w:val="0"/>
                                  <w:marTop w:val="0"/>
                                  <w:marBottom w:val="0"/>
                                  <w:divBdr>
                                    <w:top w:val="none" w:sz="0" w:space="0" w:color="auto"/>
                                    <w:left w:val="none" w:sz="0" w:space="0" w:color="auto"/>
                                    <w:bottom w:val="none" w:sz="0" w:space="0" w:color="auto"/>
                                    <w:right w:val="none" w:sz="0" w:space="0" w:color="auto"/>
                                  </w:divBdr>
                                  <w:divsChild>
                                    <w:div w:id="717049505">
                                      <w:marLeft w:val="0"/>
                                      <w:marRight w:val="0"/>
                                      <w:marTop w:val="0"/>
                                      <w:marBottom w:val="0"/>
                                      <w:divBdr>
                                        <w:top w:val="single" w:sz="4" w:space="0" w:color="F5F5F5"/>
                                        <w:left w:val="single" w:sz="4" w:space="0" w:color="F5F5F5"/>
                                        <w:bottom w:val="single" w:sz="4" w:space="0" w:color="F5F5F5"/>
                                        <w:right w:val="single" w:sz="4" w:space="0" w:color="F5F5F5"/>
                                      </w:divBdr>
                                      <w:divsChild>
                                        <w:div w:id="717049506">
                                          <w:marLeft w:val="0"/>
                                          <w:marRight w:val="0"/>
                                          <w:marTop w:val="0"/>
                                          <w:marBottom w:val="0"/>
                                          <w:divBdr>
                                            <w:top w:val="none" w:sz="0" w:space="0" w:color="auto"/>
                                            <w:left w:val="none" w:sz="0" w:space="0" w:color="auto"/>
                                            <w:bottom w:val="none" w:sz="0" w:space="0" w:color="auto"/>
                                            <w:right w:val="none" w:sz="0" w:space="0" w:color="auto"/>
                                          </w:divBdr>
                                          <w:divsChild>
                                            <w:div w:id="7170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296267">
      <w:bodyDiv w:val="1"/>
      <w:marLeft w:val="0"/>
      <w:marRight w:val="0"/>
      <w:marTop w:val="0"/>
      <w:marBottom w:val="0"/>
      <w:divBdr>
        <w:top w:val="none" w:sz="0" w:space="0" w:color="auto"/>
        <w:left w:val="none" w:sz="0" w:space="0" w:color="auto"/>
        <w:bottom w:val="none" w:sz="0" w:space="0" w:color="auto"/>
        <w:right w:val="none" w:sz="0" w:space="0" w:color="auto"/>
      </w:divBdr>
    </w:div>
    <w:div w:id="726413839">
      <w:bodyDiv w:val="1"/>
      <w:marLeft w:val="0"/>
      <w:marRight w:val="0"/>
      <w:marTop w:val="0"/>
      <w:marBottom w:val="0"/>
      <w:divBdr>
        <w:top w:val="none" w:sz="0" w:space="0" w:color="auto"/>
        <w:left w:val="none" w:sz="0" w:space="0" w:color="auto"/>
        <w:bottom w:val="none" w:sz="0" w:space="0" w:color="auto"/>
        <w:right w:val="none" w:sz="0" w:space="0" w:color="auto"/>
      </w:divBdr>
    </w:div>
    <w:div w:id="744767222">
      <w:bodyDiv w:val="1"/>
      <w:marLeft w:val="0"/>
      <w:marRight w:val="0"/>
      <w:marTop w:val="0"/>
      <w:marBottom w:val="0"/>
      <w:divBdr>
        <w:top w:val="none" w:sz="0" w:space="0" w:color="auto"/>
        <w:left w:val="none" w:sz="0" w:space="0" w:color="auto"/>
        <w:bottom w:val="none" w:sz="0" w:space="0" w:color="auto"/>
        <w:right w:val="none" w:sz="0" w:space="0" w:color="auto"/>
      </w:divBdr>
      <w:divsChild>
        <w:div w:id="230624725">
          <w:marLeft w:val="0"/>
          <w:marRight w:val="0"/>
          <w:marTop w:val="0"/>
          <w:marBottom w:val="0"/>
          <w:divBdr>
            <w:top w:val="none" w:sz="0" w:space="0" w:color="auto"/>
            <w:left w:val="none" w:sz="0" w:space="0" w:color="auto"/>
            <w:bottom w:val="none" w:sz="0" w:space="0" w:color="auto"/>
            <w:right w:val="none" w:sz="0" w:space="0" w:color="auto"/>
          </w:divBdr>
        </w:div>
        <w:div w:id="609973464">
          <w:marLeft w:val="0"/>
          <w:marRight w:val="0"/>
          <w:marTop w:val="0"/>
          <w:marBottom w:val="0"/>
          <w:divBdr>
            <w:top w:val="none" w:sz="0" w:space="0" w:color="auto"/>
            <w:left w:val="none" w:sz="0" w:space="0" w:color="auto"/>
            <w:bottom w:val="none" w:sz="0" w:space="0" w:color="auto"/>
            <w:right w:val="none" w:sz="0" w:space="0" w:color="auto"/>
          </w:divBdr>
        </w:div>
        <w:div w:id="928737797">
          <w:marLeft w:val="0"/>
          <w:marRight w:val="0"/>
          <w:marTop w:val="0"/>
          <w:marBottom w:val="0"/>
          <w:divBdr>
            <w:top w:val="none" w:sz="0" w:space="0" w:color="auto"/>
            <w:left w:val="none" w:sz="0" w:space="0" w:color="auto"/>
            <w:bottom w:val="none" w:sz="0" w:space="0" w:color="auto"/>
            <w:right w:val="none" w:sz="0" w:space="0" w:color="auto"/>
          </w:divBdr>
        </w:div>
        <w:div w:id="1673603318">
          <w:marLeft w:val="0"/>
          <w:marRight w:val="0"/>
          <w:marTop w:val="0"/>
          <w:marBottom w:val="0"/>
          <w:divBdr>
            <w:top w:val="none" w:sz="0" w:space="0" w:color="auto"/>
            <w:left w:val="none" w:sz="0" w:space="0" w:color="auto"/>
            <w:bottom w:val="none" w:sz="0" w:space="0" w:color="auto"/>
            <w:right w:val="none" w:sz="0" w:space="0" w:color="auto"/>
          </w:divBdr>
        </w:div>
        <w:div w:id="1757169141">
          <w:marLeft w:val="0"/>
          <w:marRight w:val="0"/>
          <w:marTop w:val="0"/>
          <w:marBottom w:val="0"/>
          <w:divBdr>
            <w:top w:val="none" w:sz="0" w:space="0" w:color="auto"/>
            <w:left w:val="none" w:sz="0" w:space="0" w:color="auto"/>
            <w:bottom w:val="none" w:sz="0" w:space="0" w:color="auto"/>
            <w:right w:val="none" w:sz="0" w:space="0" w:color="auto"/>
          </w:divBdr>
        </w:div>
        <w:div w:id="1816603667">
          <w:marLeft w:val="0"/>
          <w:marRight w:val="0"/>
          <w:marTop w:val="0"/>
          <w:marBottom w:val="0"/>
          <w:divBdr>
            <w:top w:val="none" w:sz="0" w:space="0" w:color="auto"/>
            <w:left w:val="none" w:sz="0" w:space="0" w:color="auto"/>
            <w:bottom w:val="none" w:sz="0" w:space="0" w:color="auto"/>
            <w:right w:val="none" w:sz="0" w:space="0" w:color="auto"/>
          </w:divBdr>
        </w:div>
        <w:div w:id="1523009899">
          <w:marLeft w:val="0"/>
          <w:marRight w:val="0"/>
          <w:marTop w:val="0"/>
          <w:marBottom w:val="0"/>
          <w:divBdr>
            <w:top w:val="none" w:sz="0" w:space="0" w:color="auto"/>
            <w:left w:val="none" w:sz="0" w:space="0" w:color="auto"/>
            <w:bottom w:val="none" w:sz="0" w:space="0" w:color="auto"/>
            <w:right w:val="none" w:sz="0" w:space="0" w:color="auto"/>
          </w:divBdr>
        </w:div>
      </w:divsChild>
    </w:div>
    <w:div w:id="750081201">
      <w:bodyDiv w:val="1"/>
      <w:marLeft w:val="0"/>
      <w:marRight w:val="0"/>
      <w:marTop w:val="0"/>
      <w:marBottom w:val="0"/>
      <w:divBdr>
        <w:top w:val="none" w:sz="0" w:space="0" w:color="auto"/>
        <w:left w:val="none" w:sz="0" w:space="0" w:color="auto"/>
        <w:bottom w:val="none" w:sz="0" w:space="0" w:color="auto"/>
        <w:right w:val="none" w:sz="0" w:space="0" w:color="auto"/>
      </w:divBdr>
    </w:div>
    <w:div w:id="756559530">
      <w:bodyDiv w:val="1"/>
      <w:marLeft w:val="0"/>
      <w:marRight w:val="0"/>
      <w:marTop w:val="0"/>
      <w:marBottom w:val="0"/>
      <w:divBdr>
        <w:top w:val="none" w:sz="0" w:space="0" w:color="auto"/>
        <w:left w:val="none" w:sz="0" w:space="0" w:color="auto"/>
        <w:bottom w:val="none" w:sz="0" w:space="0" w:color="auto"/>
        <w:right w:val="none" w:sz="0" w:space="0" w:color="auto"/>
      </w:divBdr>
    </w:div>
    <w:div w:id="757410032">
      <w:bodyDiv w:val="1"/>
      <w:marLeft w:val="0"/>
      <w:marRight w:val="0"/>
      <w:marTop w:val="0"/>
      <w:marBottom w:val="0"/>
      <w:divBdr>
        <w:top w:val="none" w:sz="0" w:space="0" w:color="auto"/>
        <w:left w:val="none" w:sz="0" w:space="0" w:color="auto"/>
        <w:bottom w:val="none" w:sz="0" w:space="0" w:color="auto"/>
        <w:right w:val="none" w:sz="0" w:space="0" w:color="auto"/>
      </w:divBdr>
    </w:div>
    <w:div w:id="766002632">
      <w:bodyDiv w:val="1"/>
      <w:marLeft w:val="0"/>
      <w:marRight w:val="0"/>
      <w:marTop w:val="0"/>
      <w:marBottom w:val="0"/>
      <w:divBdr>
        <w:top w:val="none" w:sz="0" w:space="0" w:color="auto"/>
        <w:left w:val="none" w:sz="0" w:space="0" w:color="auto"/>
        <w:bottom w:val="none" w:sz="0" w:space="0" w:color="auto"/>
        <w:right w:val="none" w:sz="0" w:space="0" w:color="auto"/>
      </w:divBdr>
    </w:div>
    <w:div w:id="770246173">
      <w:bodyDiv w:val="1"/>
      <w:marLeft w:val="0"/>
      <w:marRight w:val="0"/>
      <w:marTop w:val="0"/>
      <w:marBottom w:val="0"/>
      <w:divBdr>
        <w:top w:val="none" w:sz="0" w:space="0" w:color="auto"/>
        <w:left w:val="none" w:sz="0" w:space="0" w:color="auto"/>
        <w:bottom w:val="none" w:sz="0" w:space="0" w:color="auto"/>
        <w:right w:val="none" w:sz="0" w:space="0" w:color="auto"/>
      </w:divBdr>
    </w:div>
    <w:div w:id="780801453">
      <w:bodyDiv w:val="1"/>
      <w:marLeft w:val="0"/>
      <w:marRight w:val="0"/>
      <w:marTop w:val="0"/>
      <w:marBottom w:val="0"/>
      <w:divBdr>
        <w:top w:val="none" w:sz="0" w:space="0" w:color="auto"/>
        <w:left w:val="none" w:sz="0" w:space="0" w:color="auto"/>
        <w:bottom w:val="none" w:sz="0" w:space="0" w:color="auto"/>
        <w:right w:val="none" w:sz="0" w:space="0" w:color="auto"/>
      </w:divBdr>
    </w:div>
    <w:div w:id="786117360">
      <w:bodyDiv w:val="1"/>
      <w:marLeft w:val="0"/>
      <w:marRight w:val="0"/>
      <w:marTop w:val="0"/>
      <w:marBottom w:val="0"/>
      <w:divBdr>
        <w:top w:val="none" w:sz="0" w:space="0" w:color="auto"/>
        <w:left w:val="none" w:sz="0" w:space="0" w:color="auto"/>
        <w:bottom w:val="none" w:sz="0" w:space="0" w:color="auto"/>
        <w:right w:val="none" w:sz="0" w:space="0" w:color="auto"/>
      </w:divBdr>
    </w:div>
    <w:div w:id="787628738">
      <w:bodyDiv w:val="1"/>
      <w:marLeft w:val="0"/>
      <w:marRight w:val="0"/>
      <w:marTop w:val="0"/>
      <w:marBottom w:val="0"/>
      <w:divBdr>
        <w:top w:val="none" w:sz="0" w:space="0" w:color="auto"/>
        <w:left w:val="none" w:sz="0" w:space="0" w:color="auto"/>
        <w:bottom w:val="none" w:sz="0" w:space="0" w:color="auto"/>
        <w:right w:val="none" w:sz="0" w:space="0" w:color="auto"/>
      </w:divBdr>
    </w:div>
    <w:div w:id="788356613">
      <w:bodyDiv w:val="1"/>
      <w:marLeft w:val="0"/>
      <w:marRight w:val="0"/>
      <w:marTop w:val="0"/>
      <w:marBottom w:val="0"/>
      <w:divBdr>
        <w:top w:val="none" w:sz="0" w:space="0" w:color="auto"/>
        <w:left w:val="none" w:sz="0" w:space="0" w:color="auto"/>
        <w:bottom w:val="none" w:sz="0" w:space="0" w:color="auto"/>
        <w:right w:val="none" w:sz="0" w:space="0" w:color="auto"/>
      </w:divBdr>
    </w:div>
    <w:div w:id="793402962">
      <w:bodyDiv w:val="1"/>
      <w:marLeft w:val="0"/>
      <w:marRight w:val="0"/>
      <w:marTop w:val="0"/>
      <w:marBottom w:val="0"/>
      <w:divBdr>
        <w:top w:val="none" w:sz="0" w:space="0" w:color="auto"/>
        <w:left w:val="none" w:sz="0" w:space="0" w:color="auto"/>
        <w:bottom w:val="none" w:sz="0" w:space="0" w:color="auto"/>
        <w:right w:val="none" w:sz="0" w:space="0" w:color="auto"/>
      </w:divBdr>
    </w:div>
    <w:div w:id="799610516">
      <w:bodyDiv w:val="1"/>
      <w:marLeft w:val="0"/>
      <w:marRight w:val="0"/>
      <w:marTop w:val="0"/>
      <w:marBottom w:val="0"/>
      <w:divBdr>
        <w:top w:val="none" w:sz="0" w:space="0" w:color="auto"/>
        <w:left w:val="none" w:sz="0" w:space="0" w:color="auto"/>
        <w:bottom w:val="none" w:sz="0" w:space="0" w:color="auto"/>
        <w:right w:val="none" w:sz="0" w:space="0" w:color="auto"/>
      </w:divBdr>
      <w:divsChild>
        <w:div w:id="1680888025">
          <w:marLeft w:val="432"/>
          <w:marRight w:val="0"/>
          <w:marTop w:val="200"/>
          <w:marBottom w:val="200"/>
          <w:divBdr>
            <w:top w:val="none" w:sz="0" w:space="0" w:color="auto"/>
            <w:left w:val="none" w:sz="0" w:space="0" w:color="auto"/>
            <w:bottom w:val="none" w:sz="0" w:space="0" w:color="auto"/>
            <w:right w:val="none" w:sz="0" w:space="0" w:color="auto"/>
          </w:divBdr>
        </w:div>
      </w:divsChild>
    </w:div>
    <w:div w:id="800853649">
      <w:bodyDiv w:val="1"/>
      <w:marLeft w:val="0"/>
      <w:marRight w:val="0"/>
      <w:marTop w:val="0"/>
      <w:marBottom w:val="0"/>
      <w:divBdr>
        <w:top w:val="none" w:sz="0" w:space="0" w:color="auto"/>
        <w:left w:val="none" w:sz="0" w:space="0" w:color="auto"/>
        <w:bottom w:val="none" w:sz="0" w:space="0" w:color="auto"/>
        <w:right w:val="none" w:sz="0" w:space="0" w:color="auto"/>
      </w:divBdr>
    </w:div>
    <w:div w:id="801584272">
      <w:bodyDiv w:val="1"/>
      <w:marLeft w:val="0"/>
      <w:marRight w:val="0"/>
      <w:marTop w:val="0"/>
      <w:marBottom w:val="0"/>
      <w:divBdr>
        <w:top w:val="none" w:sz="0" w:space="0" w:color="auto"/>
        <w:left w:val="none" w:sz="0" w:space="0" w:color="auto"/>
        <w:bottom w:val="none" w:sz="0" w:space="0" w:color="auto"/>
        <w:right w:val="none" w:sz="0" w:space="0" w:color="auto"/>
      </w:divBdr>
    </w:div>
    <w:div w:id="806625152">
      <w:bodyDiv w:val="1"/>
      <w:marLeft w:val="0"/>
      <w:marRight w:val="0"/>
      <w:marTop w:val="0"/>
      <w:marBottom w:val="0"/>
      <w:divBdr>
        <w:top w:val="none" w:sz="0" w:space="0" w:color="auto"/>
        <w:left w:val="none" w:sz="0" w:space="0" w:color="auto"/>
        <w:bottom w:val="none" w:sz="0" w:space="0" w:color="auto"/>
        <w:right w:val="none" w:sz="0" w:space="0" w:color="auto"/>
      </w:divBdr>
    </w:div>
    <w:div w:id="808744748">
      <w:bodyDiv w:val="1"/>
      <w:marLeft w:val="0"/>
      <w:marRight w:val="0"/>
      <w:marTop w:val="0"/>
      <w:marBottom w:val="0"/>
      <w:divBdr>
        <w:top w:val="none" w:sz="0" w:space="0" w:color="auto"/>
        <w:left w:val="none" w:sz="0" w:space="0" w:color="auto"/>
        <w:bottom w:val="none" w:sz="0" w:space="0" w:color="auto"/>
        <w:right w:val="none" w:sz="0" w:space="0" w:color="auto"/>
      </w:divBdr>
    </w:div>
    <w:div w:id="809593083">
      <w:bodyDiv w:val="1"/>
      <w:marLeft w:val="0"/>
      <w:marRight w:val="0"/>
      <w:marTop w:val="0"/>
      <w:marBottom w:val="0"/>
      <w:divBdr>
        <w:top w:val="none" w:sz="0" w:space="0" w:color="auto"/>
        <w:left w:val="none" w:sz="0" w:space="0" w:color="auto"/>
        <w:bottom w:val="none" w:sz="0" w:space="0" w:color="auto"/>
        <w:right w:val="none" w:sz="0" w:space="0" w:color="auto"/>
      </w:divBdr>
    </w:div>
    <w:div w:id="816260129">
      <w:bodyDiv w:val="1"/>
      <w:marLeft w:val="0"/>
      <w:marRight w:val="0"/>
      <w:marTop w:val="0"/>
      <w:marBottom w:val="0"/>
      <w:divBdr>
        <w:top w:val="none" w:sz="0" w:space="0" w:color="auto"/>
        <w:left w:val="none" w:sz="0" w:space="0" w:color="auto"/>
        <w:bottom w:val="none" w:sz="0" w:space="0" w:color="auto"/>
        <w:right w:val="none" w:sz="0" w:space="0" w:color="auto"/>
      </w:divBdr>
    </w:div>
    <w:div w:id="856965318">
      <w:bodyDiv w:val="1"/>
      <w:marLeft w:val="0"/>
      <w:marRight w:val="0"/>
      <w:marTop w:val="0"/>
      <w:marBottom w:val="0"/>
      <w:divBdr>
        <w:top w:val="none" w:sz="0" w:space="0" w:color="auto"/>
        <w:left w:val="none" w:sz="0" w:space="0" w:color="auto"/>
        <w:bottom w:val="none" w:sz="0" w:space="0" w:color="auto"/>
        <w:right w:val="none" w:sz="0" w:space="0" w:color="auto"/>
      </w:divBdr>
    </w:div>
    <w:div w:id="863178642">
      <w:bodyDiv w:val="1"/>
      <w:marLeft w:val="0"/>
      <w:marRight w:val="0"/>
      <w:marTop w:val="0"/>
      <w:marBottom w:val="0"/>
      <w:divBdr>
        <w:top w:val="none" w:sz="0" w:space="0" w:color="auto"/>
        <w:left w:val="none" w:sz="0" w:space="0" w:color="auto"/>
        <w:bottom w:val="none" w:sz="0" w:space="0" w:color="auto"/>
        <w:right w:val="none" w:sz="0" w:space="0" w:color="auto"/>
      </w:divBdr>
    </w:div>
    <w:div w:id="864634581">
      <w:bodyDiv w:val="1"/>
      <w:marLeft w:val="0"/>
      <w:marRight w:val="0"/>
      <w:marTop w:val="0"/>
      <w:marBottom w:val="0"/>
      <w:divBdr>
        <w:top w:val="none" w:sz="0" w:space="0" w:color="auto"/>
        <w:left w:val="none" w:sz="0" w:space="0" w:color="auto"/>
        <w:bottom w:val="none" w:sz="0" w:space="0" w:color="auto"/>
        <w:right w:val="none" w:sz="0" w:space="0" w:color="auto"/>
      </w:divBdr>
    </w:div>
    <w:div w:id="868104145">
      <w:bodyDiv w:val="1"/>
      <w:marLeft w:val="0"/>
      <w:marRight w:val="0"/>
      <w:marTop w:val="0"/>
      <w:marBottom w:val="0"/>
      <w:divBdr>
        <w:top w:val="none" w:sz="0" w:space="0" w:color="auto"/>
        <w:left w:val="none" w:sz="0" w:space="0" w:color="auto"/>
        <w:bottom w:val="none" w:sz="0" w:space="0" w:color="auto"/>
        <w:right w:val="none" w:sz="0" w:space="0" w:color="auto"/>
      </w:divBdr>
    </w:div>
    <w:div w:id="869875608">
      <w:bodyDiv w:val="1"/>
      <w:marLeft w:val="0"/>
      <w:marRight w:val="0"/>
      <w:marTop w:val="0"/>
      <w:marBottom w:val="0"/>
      <w:divBdr>
        <w:top w:val="none" w:sz="0" w:space="0" w:color="auto"/>
        <w:left w:val="none" w:sz="0" w:space="0" w:color="auto"/>
        <w:bottom w:val="none" w:sz="0" w:space="0" w:color="auto"/>
        <w:right w:val="none" w:sz="0" w:space="0" w:color="auto"/>
      </w:divBdr>
    </w:div>
    <w:div w:id="908803001">
      <w:bodyDiv w:val="1"/>
      <w:marLeft w:val="0"/>
      <w:marRight w:val="0"/>
      <w:marTop w:val="0"/>
      <w:marBottom w:val="0"/>
      <w:divBdr>
        <w:top w:val="none" w:sz="0" w:space="0" w:color="auto"/>
        <w:left w:val="none" w:sz="0" w:space="0" w:color="auto"/>
        <w:bottom w:val="none" w:sz="0" w:space="0" w:color="auto"/>
        <w:right w:val="none" w:sz="0" w:space="0" w:color="auto"/>
      </w:divBdr>
    </w:div>
    <w:div w:id="916286831">
      <w:bodyDiv w:val="1"/>
      <w:marLeft w:val="0"/>
      <w:marRight w:val="0"/>
      <w:marTop w:val="0"/>
      <w:marBottom w:val="0"/>
      <w:divBdr>
        <w:top w:val="none" w:sz="0" w:space="0" w:color="auto"/>
        <w:left w:val="none" w:sz="0" w:space="0" w:color="auto"/>
        <w:bottom w:val="none" w:sz="0" w:space="0" w:color="auto"/>
        <w:right w:val="none" w:sz="0" w:space="0" w:color="auto"/>
      </w:divBdr>
    </w:div>
    <w:div w:id="923806598">
      <w:bodyDiv w:val="1"/>
      <w:marLeft w:val="0"/>
      <w:marRight w:val="0"/>
      <w:marTop w:val="0"/>
      <w:marBottom w:val="0"/>
      <w:divBdr>
        <w:top w:val="none" w:sz="0" w:space="0" w:color="auto"/>
        <w:left w:val="none" w:sz="0" w:space="0" w:color="auto"/>
        <w:bottom w:val="none" w:sz="0" w:space="0" w:color="auto"/>
        <w:right w:val="none" w:sz="0" w:space="0" w:color="auto"/>
      </w:divBdr>
    </w:div>
    <w:div w:id="932013839">
      <w:bodyDiv w:val="1"/>
      <w:marLeft w:val="0"/>
      <w:marRight w:val="0"/>
      <w:marTop w:val="0"/>
      <w:marBottom w:val="0"/>
      <w:divBdr>
        <w:top w:val="none" w:sz="0" w:space="0" w:color="auto"/>
        <w:left w:val="none" w:sz="0" w:space="0" w:color="auto"/>
        <w:bottom w:val="none" w:sz="0" w:space="0" w:color="auto"/>
        <w:right w:val="none" w:sz="0" w:space="0" w:color="auto"/>
      </w:divBdr>
    </w:div>
    <w:div w:id="938756019">
      <w:bodyDiv w:val="1"/>
      <w:marLeft w:val="0"/>
      <w:marRight w:val="0"/>
      <w:marTop w:val="0"/>
      <w:marBottom w:val="0"/>
      <w:divBdr>
        <w:top w:val="none" w:sz="0" w:space="0" w:color="auto"/>
        <w:left w:val="none" w:sz="0" w:space="0" w:color="auto"/>
        <w:bottom w:val="none" w:sz="0" w:space="0" w:color="auto"/>
        <w:right w:val="none" w:sz="0" w:space="0" w:color="auto"/>
      </w:divBdr>
    </w:div>
    <w:div w:id="948701107">
      <w:bodyDiv w:val="1"/>
      <w:marLeft w:val="0"/>
      <w:marRight w:val="0"/>
      <w:marTop w:val="0"/>
      <w:marBottom w:val="0"/>
      <w:divBdr>
        <w:top w:val="none" w:sz="0" w:space="0" w:color="auto"/>
        <w:left w:val="none" w:sz="0" w:space="0" w:color="auto"/>
        <w:bottom w:val="none" w:sz="0" w:space="0" w:color="auto"/>
        <w:right w:val="none" w:sz="0" w:space="0" w:color="auto"/>
      </w:divBdr>
      <w:divsChild>
        <w:div w:id="652567173">
          <w:marLeft w:val="0"/>
          <w:marRight w:val="0"/>
          <w:marTop w:val="0"/>
          <w:marBottom w:val="0"/>
          <w:divBdr>
            <w:top w:val="none" w:sz="0" w:space="0" w:color="auto"/>
            <w:left w:val="none" w:sz="0" w:space="0" w:color="auto"/>
            <w:bottom w:val="none" w:sz="0" w:space="0" w:color="auto"/>
            <w:right w:val="none" w:sz="0" w:space="0" w:color="auto"/>
          </w:divBdr>
          <w:divsChild>
            <w:div w:id="693575406">
              <w:marLeft w:val="0"/>
              <w:marRight w:val="0"/>
              <w:marTop w:val="0"/>
              <w:marBottom w:val="0"/>
              <w:divBdr>
                <w:top w:val="none" w:sz="0" w:space="0" w:color="auto"/>
                <w:left w:val="none" w:sz="0" w:space="0" w:color="auto"/>
                <w:bottom w:val="none" w:sz="0" w:space="0" w:color="auto"/>
                <w:right w:val="none" w:sz="0" w:space="0" w:color="auto"/>
              </w:divBdr>
              <w:divsChild>
                <w:div w:id="715589460">
                  <w:marLeft w:val="0"/>
                  <w:marRight w:val="0"/>
                  <w:marTop w:val="0"/>
                  <w:marBottom w:val="0"/>
                  <w:divBdr>
                    <w:top w:val="none" w:sz="0" w:space="0" w:color="auto"/>
                    <w:left w:val="none" w:sz="0" w:space="0" w:color="auto"/>
                    <w:bottom w:val="none" w:sz="0" w:space="0" w:color="auto"/>
                    <w:right w:val="none" w:sz="0" w:space="0" w:color="auto"/>
                  </w:divBdr>
                  <w:divsChild>
                    <w:div w:id="1709380133">
                      <w:marLeft w:val="60"/>
                      <w:marRight w:val="0"/>
                      <w:marTop w:val="2025"/>
                      <w:marBottom w:val="0"/>
                      <w:divBdr>
                        <w:top w:val="none" w:sz="0" w:space="0" w:color="auto"/>
                        <w:left w:val="none" w:sz="0" w:space="0" w:color="auto"/>
                        <w:bottom w:val="none" w:sz="0" w:space="0" w:color="auto"/>
                        <w:right w:val="none" w:sz="0" w:space="0" w:color="auto"/>
                      </w:divBdr>
                      <w:divsChild>
                        <w:div w:id="772552380">
                          <w:marLeft w:val="0"/>
                          <w:marRight w:val="0"/>
                          <w:marTop w:val="0"/>
                          <w:marBottom w:val="0"/>
                          <w:divBdr>
                            <w:top w:val="none" w:sz="0" w:space="0" w:color="auto"/>
                            <w:left w:val="none" w:sz="0" w:space="0" w:color="auto"/>
                            <w:bottom w:val="none" w:sz="0" w:space="0" w:color="auto"/>
                            <w:right w:val="none" w:sz="0" w:space="0" w:color="auto"/>
                          </w:divBdr>
                          <w:divsChild>
                            <w:div w:id="683825183">
                              <w:marLeft w:val="0"/>
                              <w:marRight w:val="0"/>
                              <w:marTop w:val="0"/>
                              <w:marBottom w:val="0"/>
                              <w:divBdr>
                                <w:top w:val="none" w:sz="0" w:space="0" w:color="auto"/>
                                <w:left w:val="none" w:sz="0" w:space="0" w:color="auto"/>
                                <w:bottom w:val="none" w:sz="0" w:space="0" w:color="auto"/>
                                <w:right w:val="none" w:sz="0" w:space="0" w:color="auto"/>
                              </w:divBdr>
                              <w:divsChild>
                                <w:div w:id="1695496857">
                                  <w:marLeft w:val="0"/>
                                  <w:marRight w:val="0"/>
                                  <w:marTop w:val="0"/>
                                  <w:marBottom w:val="0"/>
                                  <w:divBdr>
                                    <w:top w:val="none" w:sz="0" w:space="0" w:color="auto"/>
                                    <w:left w:val="none" w:sz="0" w:space="0" w:color="auto"/>
                                    <w:bottom w:val="none" w:sz="0" w:space="0" w:color="auto"/>
                                    <w:right w:val="none" w:sz="0" w:space="0" w:color="auto"/>
                                  </w:divBdr>
                                  <w:divsChild>
                                    <w:div w:id="1766924449">
                                      <w:marLeft w:val="0"/>
                                      <w:marRight w:val="0"/>
                                      <w:marTop w:val="0"/>
                                      <w:marBottom w:val="0"/>
                                      <w:divBdr>
                                        <w:top w:val="none" w:sz="0" w:space="0" w:color="auto"/>
                                        <w:left w:val="none" w:sz="0" w:space="0" w:color="auto"/>
                                        <w:bottom w:val="none" w:sz="0" w:space="0" w:color="auto"/>
                                        <w:right w:val="none" w:sz="0" w:space="0" w:color="auto"/>
                                      </w:divBdr>
                                      <w:divsChild>
                                        <w:div w:id="13012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597554">
      <w:bodyDiv w:val="1"/>
      <w:marLeft w:val="0"/>
      <w:marRight w:val="0"/>
      <w:marTop w:val="0"/>
      <w:marBottom w:val="0"/>
      <w:divBdr>
        <w:top w:val="none" w:sz="0" w:space="0" w:color="auto"/>
        <w:left w:val="none" w:sz="0" w:space="0" w:color="auto"/>
        <w:bottom w:val="none" w:sz="0" w:space="0" w:color="auto"/>
        <w:right w:val="none" w:sz="0" w:space="0" w:color="auto"/>
      </w:divBdr>
    </w:div>
    <w:div w:id="967276442">
      <w:bodyDiv w:val="1"/>
      <w:marLeft w:val="0"/>
      <w:marRight w:val="0"/>
      <w:marTop w:val="0"/>
      <w:marBottom w:val="0"/>
      <w:divBdr>
        <w:top w:val="none" w:sz="0" w:space="0" w:color="auto"/>
        <w:left w:val="none" w:sz="0" w:space="0" w:color="auto"/>
        <w:bottom w:val="none" w:sz="0" w:space="0" w:color="auto"/>
        <w:right w:val="none" w:sz="0" w:space="0" w:color="auto"/>
      </w:divBdr>
    </w:div>
    <w:div w:id="977341651">
      <w:bodyDiv w:val="1"/>
      <w:marLeft w:val="0"/>
      <w:marRight w:val="0"/>
      <w:marTop w:val="0"/>
      <w:marBottom w:val="0"/>
      <w:divBdr>
        <w:top w:val="none" w:sz="0" w:space="0" w:color="auto"/>
        <w:left w:val="none" w:sz="0" w:space="0" w:color="auto"/>
        <w:bottom w:val="none" w:sz="0" w:space="0" w:color="auto"/>
        <w:right w:val="none" w:sz="0" w:space="0" w:color="auto"/>
      </w:divBdr>
    </w:div>
    <w:div w:id="988632109">
      <w:bodyDiv w:val="1"/>
      <w:marLeft w:val="0"/>
      <w:marRight w:val="0"/>
      <w:marTop w:val="0"/>
      <w:marBottom w:val="0"/>
      <w:divBdr>
        <w:top w:val="none" w:sz="0" w:space="0" w:color="auto"/>
        <w:left w:val="none" w:sz="0" w:space="0" w:color="auto"/>
        <w:bottom w:val="none" w:sz="0" w:space="0" w:color="auto"/>
        <w:right w:val="none" w:sz="0" w:space="0" w:color="auto"/>
      </w:divBdr>
    </w:div>
    <w:div w:id="992759112">
      <w:bodyDiv w:val="1"/>
      <w:marLeft w:val="0"/>
      <w:marRight w:val="0"/>
      <w:marTop w:val="0"/>
      <w:marBottom w:val="0"/>
      <w:divBdr>
        <w:top w:val="none" w:sz="0" w:space="0" w:color="auto"/>
        <w:left w:val="none" w:sz="0" w:space="0" w:color="auto"/>
        <w:bottom w:val="none" w:sz="0" w:space="0" w:color="auto"/>
        <w:right w:val="none" w:sz="0" w:space="0" w:color="auto"/>
      </w:divBdr>
    </w:div>
    <w:div w:id="1006401064">
      <w:bodyDiv w:val="1"/>
      <w:marLeft w:val="0"/>
      <w:marRight w:val="0"/>
      <w:marTop w:val="0"/>
      <w:marBottom w:val="0"/>
      <w:divBdr>
        <w:top w:val="none" w:sz="0" w:space="0" w:color="auto"/>
        <w:left w:val="none" w:sz="0" w:space="0" w:color="auto"/>
        <w:bottom w:val="none" w:sz="0" w:space="0" w:color="auto"/>
        <w:right w:val="none" w:sz="0" w:space="0" w:color="auto"/>
      </w:divBdr>
    </w:div>
    <w:div w:id="1009452272">
      <w:bodyDiv w:val="1"/>
      <w:marLeft w:val="0"/>
      <w:marRight w:val="0"/>
      <w:marTop w:val="0"/>
      <w:marBottom w:val="0"/>
      <w:divBdr>
        <w:top w:val="none" w:sz="0" w:space="0" w:color="auto"/>
        <w:left w:val="none" w:sz="0" w:space="0" w:color="auto"/>
        <w:bottom w:val="none" w:sz="0" w:space="0" w:color="auto"/>
        <w:right w:val="none" w:sz="0" w:space="0" w:color="auto"/>
      </w:divBdr>
      <w:divsChild>
        <w:div w:id="149758414">
          <w:marLeft w:val="547"/>
          <w:marRight w:val="0"/>
          <w:marTop w:val="240"/>
          <w:marBottom w:val="0"/>
          <w:divBdr>
            <w:top w:val="none" w:sz="0" w:space="0" w:color="auto"/>
            <w:left w:val="none" w:sz="0" w:space="0" w:color="auto"/>
            <w:bottom w:val="none" w:sz="0" w:space="0" w:color="auto"/>
            <w:right w:val="none" w:sz="0" w:space="0" w:color="auto"/>
          </w:divBdr>
        </w:div>
        <w:div w:id="1961721096">
          <w:marLeft w:val="1166"/>
          <w:marRight w:val="0"/>
          <w:marTop w:val="240"/>
          <w:marBottom w:val="0"/>
          <w:divBdr>
            <w:top w:val="none" w:sz="0" w:space="0" w:color="auto"/>
            <w:left w:val="none" w:sz="0" w:space="0" w:color="auto"/>
            <w:bottom w:val="none" w:sz="0" w:space="0" w:color="auto"/>
            <w:right w:val="none" w:sz="0" w:space="0" w:color="auto"/>
          </w:divBdr>
        </w:div>
        <w:div w:id="975574365">
          <w:marLeft w:val="1166"/>
          <w:marRight w:val="0"/>
          <w:marTop w:val="240"/>
          <w:marBottom w:val="0"/>
          <w:divBdr>
            <w:top w:val="none" w:sz="0" w:space="0" w:color="auto"/>
            <w:left w:val="none" w:sz="0" w:space="0" w:color="auto"/>
            <w:bottom w:val="none" w:sz="0" w:space="0" w:color="auto"/>
            <w:right w:val="none" w:sz="0" w:space="0" w:color="auto"/>
          </w:divBdr>
        </w:div>
        <w:div w:id="267323465">
          <w:marLeft w:val="1166"/>
          <w:marRight w:val="0"/>
          <w:marTop w:val="240"/>
          <w:marBottom w:val="0"/>
          <w:divBdr>
            <w:top w:val="none" w:sz="0" w:space="0" w:color="auto"/>
            <w:left w:val="none" w:sz="0" w:space="0" w:color="auto"/>
            <w:bottom w:val="none" w:sz="0" w:space="0" w:color="auto"/>
            <w:right w:val="none" w:sz="0" w:space="0" w:color="auto"/>
          </w:divBdr>
        </w:div>
        <w:div w:id="1880580992">
          <w:marLeft w:val="1166"/>
          <w:marRight w:val="0"/>
          <w:marTop w:val="240"/>
          <w:marBottom w:val="0"/>
          <w:divBdr>
            <w:top w:val="none" w:sz="0" w:space="0" w:color="auto"/>
            <w:left w:val="none" w:sz="0" w:space="0" w:color="auto"/>
            <w:bottom w:val="none" w:sz="0" w:space="0" w:color="auto"/>
            <w:right w:val="none" w:sz="0" w:space="0" w:color="auto"/>
          </w:divBdr>
        </w:div>
      </w:divsChild>
    </w:div>
    <w:div w:id="1019355508">
      <w:bodyDiv w:val="1"/>
      <w:marLeft w:val="0"/>
      <w:marRight w:val="0"/>
      <w:marTop w:val="0"/>
      <w:marBottom w:val="0"/>
      <w:divBdr>
        <w:top w:val="none" w:sz="0" w:space="0" w:color="auto"/>
        <w:left w:val="none" w:sz="0" w:space="0" w:color="auto"/>
        <w:bottom w:val="none" w:sz="0" w:space="0" w:color="auto"/>
        <w:right w:val="none" w:sz="0" w:space="0" w:color="auto"/>
      </w:divBdr>
    </w:div>
    <w:div w:id="1029144102">
      <w:bodyDiv w:val="1"/>
      <w:marLeft w:val="0"/>
      <w:marRight w:val="0"/>
      <w:marTop w:val="0"/>
      <w:marBottom w:val="0"/>
      <w:divBdr>
        <w:top w:val="none" w:sz="0" w:space="0" w:color="auto"/>
        <w:left w:val="none" w:sz="0" w:space="0" w:color="auto"/>
        <w:bottom w:val="none" w:sz="0" w:space="0" w:color="auto"/>
        <w:right w:val="none" w:sz="0" w:space="0" w:color="auto"/>
      </w:divBdr>
    </w:div>
    <w:div w:id="1036731091">
      <w:bodyDiv w:val="1"/>
      <w:marLeft w:val="0"/>
      <w:marRight w:val="0"/>
      <w:marTop w:val="0"/>
      <w:marBottom w:val="0"/>
      <w:divBdr>
        <w:top w:val="none" w:sz="0" w:space="0" w:color="auto"/>
        <w:left w:val="none" w:sz="0" w:space="0" w:color="auto"/>
        <w:bottom w:val="none" w:sz="0" w:space="0" w:color="auto"/>
        <w:right w:val="none" w:sz="0" w:space="0" w:color="auto"/>
      </w:divBdr>
    </w:div>
    <w:div w:id="1056781040">
      <w:bodyDiv w:val="1"/>
      <w:marLeft w:val="0"/>
      <w:marRight w:val="0"/>
      <w:marTop w:val="0"/>
      <w:marBottom w:val="0"/>
      <w:divBdr>
        <w:top w:val="none" w:sz="0" w:space="0" w:color="auto"/>
        <w:left w:val="none" w:sz="0" w:space="0" w:color="auto"/>
        <w:bottom w:val="none" w:sz="0" w:space="0" w:color="auto"/>
        <w:right w:val="none" w:sz="0" w:space="0" w:color="auto"/>
      </w:divBdr>
    </w:div>
    <w:div w:id="1061902939">
      <w:bodyDiv w:val="1"/>
      <w:marLeft w:val="0"/>
      <w:marRight w:val="0"/>
      <w:marTop w:val="0"/>
      <w:marBottom w:val="0"/>
      <w:divBdr>
        <w:top w:val="none" w:sz="0" w:space="0" w:color="auto"/>
        <w:left w:val="none" w:sz="0" w:space="0" w:color="auto"/>
        <w:bottom w:val="none" w:sz="0" w:space="0" w:color="auto"/>
        <w:right w:val="none" w:sz="0" w:space="0" w:color="auto"/>
      </w:divBdr>
    </w:div>
    <w:div w:id="1069114751">
      <w:bodyDiv w:val="1"/>
      <w:marLeft w:val="0"/>
      <w:marRight w:val="0"/>
      <w:marTop w:val="0"/>
      <w:marBottom w:val="0"/>
      <w:divBdr>
        <w:top w:val="none" w:sz="0" w:space="0" w:color="auto"/>
        <w:left w:val="none" w:sz="0" w:space="0" w:color="auto"/>
        <w:bottom w:val="none" w:sz="0" w:space="0" w:color="auto"/>
        <w:right w:val="none" w:sz="0" w:space="0" w:color="auto"/>
      </w:divBdr>
    </w:div>
    <w:div w:id="1074552801">
      <w:bodyDiv w:val="1"/>
      <w:marLeft w:val="0"/>
      <w:marRight w:val="0"/>
      <w:marTop w:val="0"/>
      <w:marBottom w:val="0"/>
      <w:divBdr>
        <w:top w:val="none" w:sz="0" w:space="0" w:color="auto"/>
        <w:left w:val="none" w:sz="0" w:space="0" w:color="auto"/>
        <w:bottom w:val="none" w:sz="0" w:space="0" w:color="auto"/>
        <w:right w:val="none" w:sz="0" w:space="0" w:color="auto"/>
      </w:divBdr>
    </w:div>
    <w:div w:id="1079401855">
      <w:bodyDiv w:val="1"/>
      <w:marLeft w:val="0"/>
      <w:marRight w:val="0"/>
      <w:marTop w:val="0"/>
      <w:marBottom w:val="0"/>
      <w:divBdr>
        <w:top w:val="none" w:sz="0" w:space="0" w:color="auto"/>
        <w:left w:val="none" w:sz="0" w:space="0" w:color="auto"/>
        <w:bottom w:val="none" w:sz="0" w:space="0" w:color="auto"/>
        <w:right w:val="none" w:sz="0" w:space="0" w:color="auto"/>
      </w:divBdr>
    </w:div>
    <w:div w:id="1084186377">
      <w:bodyDiv w:val="1"/>
      <w:marLeft w:val="0"/>
      <w:marRight w:val="0"/>
      <w:marTop w:val="0"/>
      <w:marBottom w:val="0"/>
      <w:divBdr>
        <w:top w:val="none" w:sz="0" w:space="0" w:color="auto"/>
        <w:left w:val="none" w:sz="0" w:space="0" w:color="auto"/>
        <w:bottom w:val="none" w:sz="0" w:space="0" w:color="auto"/>
        <w:right w:val="none" w:sz="0" w:space="0" w:color="auto"/>
      </w:divBdr>
    </w:div>
    <w:div w:id="1088385768">
      <w:bodyDiv w:val="1"/>
      <w:marLeft w:val="0"/>
      <w:marRight w:val="0"/>
      <w:marTop w:val="0"/>
      <w:marBottom w:val="0"/>
      <w:divBdr>
        <w:top w:val="none" w:sz="0" w:space="0" w:color="auto"/>
        <w:left w:val="none" w:sz="0" w:space="0" w:color="auto"/>
        <w:bottom w:val="none" w:sz="0" w:space="0" w:color="auto"/>
        <w:right w:val="none" w:sz="0" w:space="0" w:color="auto"/>
      </w:divBdr>
    </w:div>
    <w:div w:id="1101071503">
      <w:bodyDiv w:val="1"/>
      <w:marLeft w:val="0"/>
      <w:marRight w:val="0"/>
      <w:marTop w:val="0"/>
      <w:marBottom w:val="0"/>
      <w:divBdr>
        <w:top w:val="none" w:sz="0" w:space="0" w:color="auto"/>
        <w:left w:val="none" w:sz="0" w:space="0" w:color="auto"/>
        <w:bottom w:val="none" w:sz="0" w:space="0" w:color="auto"/>
        <w:right w:val="none" w:sz="0" w:space="0" w:color="auto"/>
      </w:divBdr>
    </w:div>
    <w:div w:id="1134565804">
      <w:bodyDiv w:val="1"/>
      <w:marLeft w:val="0"/>
      <w:marRight w:val="0"/>
      <w:marTop w:val="0"/>
      <w:marBottom w:val="0"/>
      <w:divBdr>
        <w:top w:val="none" w:sz="0" w:space="0" w:color="auto"/>
        <w:left w:val="none" w:sz="0" w:space="0" w:color="auto"/>
        <w:bottom w:val="none" w:sz="0" w:space="0" w:color="auto"/>
        <w:right w:val="none" w:sz="0" w:space="0" w:color="auto"/>
      </w:divBdr>
    </w:div>
    <w:div w:id="1148011760">
      <w:bodyDiv w:val="1"/>
      <w:marLeft w:val="0"/>
      <w:marRight w:val="0"/>
      <w:marTop w:val="0"/>
      <w:marBottom w:val="0"/>
      <w:divBdr>
        <w:top w:val="none" w:sz="0" w:space="0" w:color="auto"/>
        <w:left w:val="none" w:sz="0" w:space="0" w:color="auto"/>
        <w:bottom w:val="none" w:sz="0" w:space="0" w:color="auto"/>
        <w:right w:val="none" w:sz="0" w:space="0" w:color="auto"/>
      </w:divBdr>
    </w:div>
    <w:div w:id="1150445411">
      <w:bodyDiv w:val="1"/>
      <w:marLeft w:val="0"/>
      <w:marRight w:val="0"/>
      <w:marTop w:val="0"/>
      <w:marBottom w:val="0"/>
      <w:divBdr>
        <w:top w:val="none" w:sz="0" w:space="0" w:color="auto"/>
        <w:left w:val="none" w:sz="0" w:space="0" w:color="auto"/>
        <w:bottom w:val="none" w:sz="0" w:space="0" w:color="auto"/>
        <w:right w:val="none" w:sz="0" w:space="0" w:color="auto"/>
      </w:divBdr>
    </w:div>
    <w:div w:id="1157916518">
      <w:bodyDiv w:val="1"/>
      <w:marLeft w:val="0"/>
      <w:marRight w:val="0"/>
      <w:marTop w:val="0"/>
      <w:marBottom w:val="0"/>
      <w:divBdr>
        <w:top w:val="none" w:sz="0" w:space="0" w:color="auto"/>
        <w:left w:val="none" w:sz="0" w:space="0" w:color="auto"/>
        <w:bottom w:val="none" w:sz="0" w:space="0" w:color="auto"/>
        <w:right w:val="none" w:sz="0" w:space="0" w:color="auto"/>
      </w:divBdr>
    </w:div>
    <w:div w:id="1170288148">
      <w:bodyDiv w:val="1"/>
      <w:marLeft w:val="0"/>
      <w:marRight w:val="0"/>
      <w:marTop w:val="0"/>
      <w:marBottom w:val="0"/>
      <w:divBdr>
        <w:top w:val="none" w:sz="0" w:space="0" w:color="auto"/>
        <w:left w:val="none" w:sz="0" w:space="0" w:color="auto"/>
        <w:bottom w:val="none" w:sz="0" w:space="0" w:color="auto"/>
        <w:right w:val="none" w:sz="0" w:space="0" w:color="auto"/>
      </w:divBdr>
    </w:div>
    <w:div w:id="1174491712">
      <w:bodyDiv w:val="1"/>
      <w:marLeft w:val="0"/>
      <w:marRight w:val="0"/>
      <w:marTop w:val="0"/>
      <w:marBottom w:val="0"/>
      <w:divBdr>
        <w:top w:val="none" w:sz="0" w:space="0" w:color="auto"/>
        <w:left w:val="none" w:sz="0" w:space="0" w:color="auto"/>
        <w:bottom w:val="none" w:sz="0" w:space="0" w:color="auto"/>
        <w:right w:val="none" w:sz="0" w:space="0" w:color="auto"/>
      </w:divBdr>
    </w:div>
    <w:div w:id="1184393662">
      <w:bodyDiv w:val="1"/>
      <w:marLeft w:val="0"/>
      <w:marRight w:val="0"/>
      <w:marTop w:val="0"/>
      <w:marBottom w:val="0"/>
      <w:divBdr>
        <w:top w:val="none" w:sz="0" w:space="0" w:color="auto"/>
        <w:left w:val="none" w:sz="0" w:space="0" w:color="auto"/>
        <w:bottom w:val="none" w:sz="0" w:space="0" w:color="auto"/>
        <w:right w:val="none" w:sz="0" w:space="0" w:color="auto"/>
      </w:divBdr>
    </w:div>
    <w:div w:id="1185901279">
      <w:bodyDiv w:val="1"/>
      <w:marLeft w:val="0"/>
      <w:marRight w:val="0"/>
      <w:marTop w:val="0"/>
      <w:marBottom w:val="0"/>
      <w:divBdr>
        <w:top w:val="none" w:sz="0" w:space="0" w:color="auto"/>
        <w:left w:val="none" w:sz="0" w:space="0" w:color="auto"/>
        <w:bottom w:val="none" w:sz="0" w:space="0" w:color="auto"/>
        <w:right w:val="none" w:sz="0" w:space="0" w:color="auto"/>
      </w:divBdr>
    </w:div>
    <w:div w:id="1191459574">
      <w:bodyDiv w:val="1"/>
      <w:marLeft w:val="0"/>
      <w:marRight w:val="0"/>
      <w:marTop w:val="0"/>
      <w:marBottom w:val="0"/>
      <w:divBdr>
        <w:top w:val="none" w:sz="0" w:space="0" w:color="auto"/>
        <w:left w:val="none" w:sz="0" w:space="0" w:color="auto"/>
        <w:bottom w:val="none" w:sz="0" w:space="0" w:color="auto"/>
        <w:right w:val="none" w:sz="0" w:space="0" w:color="auto"/>
      </w:divBdr>
    </w:div>
    <w:div w:id="1194032750">
      <w:bodyDiv w:val="1"/>
      <w:marLeft w:val="0"/>
      <w:marRight w:val="0"/>
      <w:marTop w:val="0"/>
      <w:marBottom w:val="0"/>
      <w:divBdr>
        <w:top w:val="none" w:sz="0" w:space="0" w:color="auto"/>
        <w:left w:val="none" w:sz="0" w:space="0" w:color="auto"/>
        <w:bottom w:val="none" w:sz="0" w:space="0" w:color="auto"/>
        <w:right w:val="none" w:sz="0" w:space="0" w:color="auto"/>
      </w:divBdr>
    </w:div>
    <w:div w:id="1203518922">
      <w:bodyDiv w:val="1"/>
      <w:marLeft w:val="0"/>
      <w:marRight w:val="0"/>
      <w:marTop w:val="0"/>
      <w:marBottom w:val="0"/>
      <w:divBdr>
        <w:top w:val="none" w:sz="0" w:space="0" w:color="auto"/>
        <w:left w:val="none" w:sz="0" w:space="0" w:color="auto"/>
        <w:bottom w:val="none" w:sz="0" w:space="0" w:color="auto"/>
        <w:right w:val="none" w:sz="0" w:space="0" w:color="auto"/>
      </w:divBdr>
    </w:div>
    <w:div w:id="1205601102">
      <w:bodyDiv w:val="1"/>
      <w:marLeft w:val="0"/>
      <w:marRight w:val="0"/>
      <w:marTop w:val="0"/>
      <w:marBottom w:val="0"/>
      <w:divBdr>
        <w:top w:val="none" w:sz="0" w:space="0" w:color="auto"/>
        <w:left w:val="none" w:sz="0" w:space="0" w:color="auto"/>
        <w:bottom w:val="none" w:sz="0" w:space="0" w:color="auto"/>
        <w:right w:val="none" w:sz="0" w:space="0" w:color="auto"/>
      </w:divBdr>
    </w:div>
    <w:div w:id="1206598200">
      <w:bodyDiv w:val="1"/>
      <w:marLeft w:val="0"/>
      <w:marRight w:val="0"/>
      <w:marTop w:val="0"/>
      <w:marBottom w:val="0"/>
      <w:divBdr>
        <w:top w:val="none" w:sz="0" w:space="0" w:color="auto"/>
        <w:left w:val="none" w:sz="0" w:space="0" w:color="auto"/>
        <w:bottom w:val="none" w:sz="0" w:space="0" w:color="auto"/>
        <w:right w:val="none" w:sz="0" w:space="0" w:color="auto"/>
      </w:divBdr>
    </w:div>
    <w:div w:id="1212958151">
      <w:bodyDiv w:val="1"/>
      <w:marLeft w:val="0"/>
      <w:marRight w:val="0"/>
      <w:marTop w:val="0"/>
      <w:marBottom w:val="0"/>
      <w:divBdr>
        <w:top w:val="none" w:sz="0" w:space="0" w:color="auto"/>
        <w:left w:val="none" w:sz="0" w:space="0" w:color="auto"/>
        <w:bottom w:val="none" w:sz="0" w:space="0" w:color="auto"/>
        <w:right w:val="none" w:sz="0" w:space="0" w:color="auto"/>
      </w:divBdr>
    </w:div>
    <w:div w:id="1217163183">
      <w:bodyDiv w:val="1"/>
      <w:marLeft w:val="0"/>
      <w:marRight w:val="0"/>
      <w:marTop w:val="0"/>
      <w:marBottom w:val="0"/>
      <w:divBdr>
        <w:top w:val="none" w:sz="0" w:space="0" w:color="auto"/>
        <w:left w:val="none" w:sz="0" w:space="0" w:color="auto"/>
        <w:bottom w:val="none" w:sz="0" w:space="0" w:color="auto"/>
        <w:right w:val="none" w:sz="0" w:space="0" w:color="auto"/>
      </w:divBdr>
    </w:div>
    <w:div w:id="1222982708">
      <w:bodyDiv w:val="1"/>
      <w:marLeft w:val="0"/>
      <w:marRight w:val="0"/>
      <w:marTop w:val="0"/>
      <w:marBottom w:val="0"/>
      <w:divBdr>
        <w:top w:val="none" w:sz="0" w:space="0" w:color="auto"/>
        <w:left w:val="none" w:sz="0" w:space="0" w:color="auto"/>
        <w:bottom w:val="none" w:sz="0" w:space="0" w:color="auto"/>
        <w:right w:val="none" w:sz="0" w:space="0" w:color="auto"/>
      </w:divBdr>
    </w:div>
    <w:div w:id="1244340039">
      <w:bodyDiv w:val="1"/>
      <w:marLeft w:val="0"/>
      <w:marRight w:val="0"/>
      <w:marTop w:val="0"/>
      <w:marBottom w:val="0"/>
      <w:divBdr>
        <w:top w:val="none" w:sz="0" w:space="0" w:color="auto"/>
        <w:left w:val="none" w:sz="0" w:space="0" w:color="auto"/>
        <w:bottom w:val="none" w:sz="0" w:space="0" w:color="auto"/>
        <w:right w:val="none" w:sz="0" w:space="0" w:color="auto"/>
      </w:divBdr>
    </w:div>
    <w:div w:id="1253389654">
      <w:bodyDiv w:val="1"/>
      <w:marLeft w:val="0"/>
      <w:marRight w:val="0"/>
      <w:marTop w:val="0"/>
      <w:marBottom w:val="0"/>
      <w:divBdr>
        <w:top w:val="none" w:sz="0" w:space="0" w:color="auto"/>
        <w:left w:val="none" w:sz="0" w:space="0" w:color="auto"/>
        <w:bottom w:val="none" w:sz="0" w:space="0" w:color="auto"/>
        <w:right w:val="none" w:sz="0" w:space="0" w:color="auto"/>
      </w:divBdr>
    </w:div>
    <w:div w:id="1256861283">
      <w:bodyDiv w:val="1"/>
      <w:marLeft w:val="0"/>
      <w:marRight w:val="0"/>
      <w:marTop w:val="0"/>
      <w:marBottom w:val="0"/>
      <w:divBdr>
        <w:top w:val="none" w:sz="0" w:space="0" w:color="auto"/>
        <w:left w:val="none" w:sz="0" w:space="0" w:color="auto"/>
        <w:bottom w:val="none" w:sz="0" w:space="0" w:color="auto"/>
        <w:right w:val="none" w:sz="0" w:space="0" w:color="auto"/>
      </w:divBdr>
    </w:div>
    <w:div w:id="1268276179">
      <w:bodyDiv w:val="1"/>
      <w:marLeft w:val="0"/>
      <w:marRight w:val="0"/>
      <w:marTop w:val="0"/>
      <w:marBottom w:val="0"/>
      <w:divBdr>
        <w:top w:val="none" w:sz="0" w:space="0" w:color="auto"/>
        <w:left w:val="none" w:sz="0" w:space="0" w:color="auto"/>
        <w:bottom w:val="none" w:sz="0" w:space="0" w:color="auto"/>
        <w:right w:val="none" w:sz="0" w:space="0" w:color="auto"/>
      </w:divBdr>
    </w:div>
    <w:div w:id="1275409057">
      <w:bodyDiv w:val="1"/>
      <w:marLeft w:val="0"/>
      <w:marRight w:val="0"/>
      <w:marTop w:val="0"/>
      <w:marBottom w:val="0"/>
      <w:divBdr>
        <w:top w:val="none" w:sz="0" w:space="0" w:color="auto"/>
        <w:left w:val="none" w:sz="0" w:space="0" w:color="auto"/>
        <w:bottom w:val="none" w:sz="0" w:space="0" w:color="auto"/>
        <w:right w:val="none" w:sz="0" w:space="0" w:color="auto"/>
      </w:divBdr>
    </w:div>
    <w:div w:id="1287657294">
      <w:bodyDiv w:val="1"/>
      <w:marLeft w:val="0"/>
      <w:marRight w:val="0"/>
      <w:marTop w:val="0"/>
      <w:marBottom w:val="0"/>
      <w:divBdr>
        <w:top w:val="none" w:sz="0" w:space="0" w:color="auto"/>
        <w:left w:val="none" w:sz="0" w:space="0" w:color="auto"/>
        <w:bottom w:val="none" w:sz="0" w:space="0" w:color="auto"/>
        <w:right w:val="none" w:sz="0" w:space="0" w:color="auto"/>
      </w:divBdr>
    </w:div>
    <w:div w:id="1296717966">
      <w:bodyDiv w:val="1"/>
      <w:marLeft w:val="0"/>
      <w:marRight w:val="0"/>
      <w:marTop w:val="0"/>
      <w:marBottom w:val="0"/>
      <w:divBdr>
        <w:top w:val="none" w:sz="0" w:space="0" w:color="auto"/>
        <w:left w:val="none" w:sz="0" w:space="0" w:color="auto"/>
        <w:bottom w:val="none" w:sz="0" w:space="0" w:color="auto"/>
        <w:right w:val="none" w:sz="0" w:space="0" w:color="auto"/>
      </w:divBdr>
    </w:div>
    <w:div w:id="1303465803">
      <w:bodyDiv w:val="1"/>
      <w:marLeft w:val="0"/>
      <w:marRight w:val="0"/>
      <w:marTop w:val="0"/>
      <w:marBottom w:val="0"/>
      <w:divBdr>
        <w:top w:val="none" w:sz="0" w:space="0" w:color="auto"/>
        <w:left w:val="none" w:sz="0" w:space="0" w:color="auto"/>
        <w:bottom w:val="none" w:sz="0" w:space="0" w:color="auto"/>
        <w:right w:val="none" w:sz="0" w:space="0" w:color="auto"/>
      </w:divBdr>
    </w:div>
    <w:div w:id="1307666317">
      <w:bodyDiv w:val="1"/>
      <w:marLeft w:val="0"/>
      <w:marRight w:val="0"/>
      <w:marTop w:val="0"/>
      <w:marBottom w:val="0"/>
      <w:divBdr>
        <w:top w:val="none" w:sz="0" w:space="0" w:color="auto"/>
        <w:left w:val="none" w:sz="0" w:space="0" w:color="auto"/>
        <w:bottom w:val="none" w:sz="0" w:space="0" w:color="auto"/>
        <w:right w:val="none" w:sz="0" w:space="0" w:color="auto"/>
      </w:divBdr>
    </w:div>
    <w:div w:id="1319185042">
      <w:bodyDiv w:val="1"/>
      <w:marLeft w:val="0"/>
      <w:marRight w:val="0"/>
      <w:marTop w:val="0"/>
      <w:marBottom w:val="0"/>
      <w:divBdr>
        <w:top w:val="none" w:sz="0" w:space="0" w:color="auto"/>
        <w:left w:val="none" w:sz="0" w:space="0" w:color="auto"/>
        <w:bottom w:val="none" w:sz="0" w:space="0" w:color="auto"/>
        <w:right w:val="none" w:sz="0" w:space="0" w:color="auto"/>
      </w:divBdr>
    </w:div>
    <w:div w:id="1323311589">
      <w:bodyDiv w:val="1"/>
      <w:marLeft w:val="0"/>
      <w:marRight w:val="0"/>
      <w:marTop w:val="0"/>
      <w:marBottom w:val="0"/>
      <w:divBdr>
        <w:top w:val="none" w:sz="0" w:space="0" w:color="auto"/>
        <w:left w:val="none" w:sz="0" w:space="0" w:color="auto"/>
        <w:bottom w:val="none" w:sz="0" w:space="0" w:color="auto"/>
        <w:right w:val="none" w:sz="0" w:space="0" w:color="auto"/>
      </w:divBdr>
    </w:div>
    <w:div w:id="1350638905">
      <w:bodyDiv w:val="1"/>
      <w:marLeft w:val="0"/>
      <w:marRight w:val="0"/>
      <w:marTop w:val="0"/>
      <w:marBottom w:val="0"/>
      <w:divBdr>
        <w:top w:val="none" w:sz="0" w:space="0" w:color="auto"/>
        <w:left w:val="none" w:sz="0" w:space="0" w:color="auto"/>
        <w:bottom w:val="none" w:sz="0" w:space="0" w:color="auto"/>
        <w:right w:val="none" w:sz="0" w:space="0" w:color="auto"/>
      </w:divBdr>
    </w:div>
    <w:div w:id="1355502523">
      <w:bodyDiv w:val="1"/>
      <w:marLeft w:val="0"/>
      <w:marRight w:val="0"/>
      <w:marTop w:val="0"/>
      <w:marBottom w:val="0"/>
      <w:divBdr>
        <w:top w:val="none" w:sz="0" w:space="0" w:color="auto"/>
        <w:left w:val="none" w:sz="0" w:space="0" w:color="auto"/>
        <w:bottom w:val="none" w:sz="0" w:space="0" w:color="auto"/>
        <w:right w:val="none" w:sz="0" w:space="0" w:color="auto"/>
      </w:divBdr>
    </w:div>
    <w:div w:id="1372531162">
      <w:bodyDiv w:val="1"/>
      <w:marLeft w:val="0"/>
      <w:marRight w:val="0"/>
      <w:marTop w:val="0"/>
      <w:marBottom w:val="0"/>
      <w:divBdr>
        <w:top w:val="none" w:sz="0" w:space="0" w:color="auto"/>
        <w:left w:val="none" w:sz="0" w:space="0" w:color="auto"/>
        <w:bottom w:val="none" w:sz="0" w:space="0" w:color="auto"/>
        <w:right w:val="none" w:sz="0" w:space="0" w:color="auto"/>
      </w:divBdr>
      <w:divsChild>
        <w:div w:id="792747176">
          <w:marLeft w:val="547"/>
          <w:marRight w:val="0"/>
          <w:marTop w:val="180"/>
          <w:marBottom w:val="0"/>
          <w:divBdr>
            <w:top w:val="none" w:sz="0" w:space="0" w:color="auto"/>
            <w:left w:val="none" w:sz="0" w:space="0" w:color="auto"/>
            <w:bottom w:val="none" w:sz="0" w:space="0" w:color="auto"/>
            <w:right w:val="none" w:sz="0" w:space="0" w:color="auto"/>
          </w:divBdr>
        </w:div>
        <w:div w:id="1006786176">
          <w:marLeft w:val="1166"/>
          <w:marRight w:val="0"/>
          <w:marTop w:val="180"/>
          <w:marBottom w:val="0"/>
          <w:divBdr>
            <w:top w:val="none" w:sz="0" w:space="0" w:color="auto"/>
            <w:left w:val="none" w:sz="0" w:space="0" w:color="auto"/>
            <w:bottom w:val="none" w:sz="0" w:space="0" w:color="auto"/>
            <w:right w:val="none" w:sz="0" w:space="0" w:color="auto"/>
          </w:divBdr>
        </w:div>
        <w:div w:id="452404136">
          <w:marLeft w:val="1166"/>
          <w:marRight w:val="0"/>
          <w:marTop w:val="180"/>
          <w:marBottom w:val="0"/>
          <w:divBdr>
            <w:top w:val="none" w:sz="0" w:space="0" w:color="auto"/>
            <w:left w:val="none" w:sz="0" w:space="0" w:color="auto"/>
            <w:bottom w:val="none" w:sz="0" w:space="0" w:color="auto"/>
            <w:right w:val="none" w:sz="0" w:space="0" w:color="auto"/>
          </w:divBdr>
        </w:div>
        <w:div w:id="2014187770">
          <w:marLeft w:val="547"/>
          <w:marRight w:val="0"/>
          <w:marTop w:val="180"/>
          <w:marBottom w:val="0"/>
          <w:divBdr>
            <w:top w:val="none" w:sz="0" w:space="0" w:color="auto"/>
            <w:left w:val="none" w:sz="0" w:space="0" w:color="auto"/>
            <w:bottom w:val="none" w:sz="0" w:space="0" w:color="auto"/>
            <w:right w:val="none" w:sz="0" w:space="0" w:color="auto"/>
          </w:divBdr>
        </w:div>
      </w:divsChild>
    </w:div>
    <w:div w:id="1378627802">
      <w:bodyDiv w:val="1"/>
      <w:marLeft w:val="0"/>
      <w:marRight w:val="0"/>
      <w:marTop w:val="0"/>
      <w:marBottom w:val="0"/>
      <w:divBdr>
        <w:top w:val="none" w:sz="0" w:space="0" w:color="auto"/>
        <w:left w:val="none" w:sz="0" w:space="0" w:color="auto"/>
        <w:bottom w:val="none" w:sz="0" w:space="0" w:color="auto"/>
        <w:right w:val="none" w:sz="0" w:space="0" w:color="auto"/>
      </w:divBdr>
    </w:div>
    <w:div w:id="1409842579">
      <w:bodyDiv w:val="1"/>
      <w:marLeft w:val="0"/>
      <w:marRight w:val="0"/>
      <w:marTop w:val="0"/>
      <w:marBottom w:val="0"/>
      <w:divBdr>
        <w:top w:val="none" w:sz="0" w:space="0" w:color="auto"/>
        <w:left w:val="none" w:sz="0" w:space="0" w:color="auto"/>
        <w:bottom w:val="none" w:sz="0" w:space="0" w:color="auto"/>
        <w:right w:val="none" w:sz="0" w:space="0" w:color="auto"/>
      </w:divBdr>
    </w:div>
    <w:div w:id="1435443163">
      <w:bodyDiv w:val="1"/>
      <w:marLeft w:val="0"/>
      <w:marRight w:val="0"/>
      <w:marTop w:val="0"/>
      <w:marBottom w:val="0"/>
      <w:divBdr>
        <w:top w:val="none" w:sz="0" w:space="0" w:color="auto"/>
        <w:left w:val="none" w:sz="0" w:space="0" w:color="auto"/>
        <w:bottom w:val="none" w:sz="0" w:space="0" w:color="auto"/>
        <w:right w:val="none" w:sz="0" w:space="0" w:color="auto"/>
      </w:divBdr>
    </w:div>
    <w:div w:id="1441560036">
      <w:bodyDiv w:val="1"/>
      <w:marLeft w:val="0"/>
      <w:marRight w:val="0"/>
      <w:marTop w:val="0"/>
      <w:marBottom w:val="0"/>
      <w:divBdr>
        <w:top w:val="none" w:sz="0" w:space="0" w:color="auto"/>
        <w:left w:val="none" w:sz="0" w:space="0" w:color="auto"/>
        <w:bottom w:val="none" w:sz="0" w:space="0" w:color="auto"/>
        <w:right w:val="none" w:sz="0" w:space="0" w:color="auto"/>
      </w:divBdr>
    </w:div>
    <w:div w:id="1447038568">
      <w:bodyDiv w:val="1"/>
      <w:marLeft w:val="0"/>
      <w:marRight w:val="0"/>
      <w:marTop w:val="0"/>
      <w:marBottom w:val="0"/>
      <w:divBdr>
        <w:top w:val="none" w:sz="0" w:space="0" w:color="auto"/>
        <w:left w:val="none" w:sz="0" w:space="0" w:color="auto"/>
        <w:bottom w:val="none" w:sz="0" w:space="0" w:color="auto"/>
        <w:right w:val="none" w:sz="0" w:space="0" w:color="auto"/>
      </w:divBdr>
    </w:div>
    <w:div w:id="1448426715">
      <w:bodyDiv w:val="1"/>
      <w:marLeft w:val="0"/>
      <w:marRight w:val="0"/>
      <w:marTop w:val="0"/>
      <w:marBottom w:val="0"/>
      <w:divBdr>
        <w:top w:val="none" w:sz="0" w:space="0" w:color="auto"/>
        <w:left w:val="none" w:sz="0" w:space="0" w:color="auto"/>
        <w:bottom w:val="none" w:sz="0" w:space="0" w:color="auto"/>
        <w:right w:val="none" w:sz="0" w:space="0" w:color="auto"/>
      </w:divBdr>
    </w:div>
    <w:div w:id="1469936335">
      <w:bodyDiv w:val="1"/>
      <w:marLeft w:val="0"/>
      <w:marRight w:val="0"/>
      <w:marTop w:val="0"/>
      <w:marBottom w:val="0"/>
      <w:divBdr>
        <w:top w:val="none" w:sz="0" w:space="0" w:color="auto"/>
        <w:left w:val="none" w:sz="0" w:space="0" w:color="auto"/>
        <w:bottom w:val="none" w:sz="0" w:space="0" w:color="auto"/>
        <w:right w:val="none" w:sz="0" w:space="0" w:color="auto"/>
      </w:divBdr>
    </w:div>
    <w:div w:id="1476490995">
      <w:bodyDiv w:val="1"/>
      <w:marLeft w:val="0"/>
      <w:marRight w:val="0"/>
      <w:marTop w:val="0"/>
      <w:marBottom w:val="0"/>
      <w:divBdr>
        <w:top w:val="none" w:sz="0" w:space="0" w:color="auto"/>
        <w:left w:val="none" w:sz="0" w:space="0" w:color="auto"/>
        <w:bottom w:val="none" w:sz="0" w:space="0" w:color="auto"/>
        <w:right w:val="none" w:sz="0" w:space="0" w:color="auto"/>
      </w:divBdr>
    </w:div>
    <w:div w:id="1480658766">
      <w:bodyDiv w:val="1"/>
      <w:marLeft w:val="0"/>
      <w:marRight w:val="0"/>
      <w:marTop w:val="0"/>
      <w:marBottom w:val="0"/>
      <w:divBdr>
        <w:top w:val="none" w:sz="0" w:space="0" w:color="auto"/>
        <w:left w:val="none" w:sz="0" w:space="0" w:color="auto"/>
        <w:bottom w:val="none" w:sz="0" w:space="0" w:color="auto"/>
        <w:right w:val="none" w:sz="0" w:space="0" w:color="auto"/>
      </w:divBdr>
    </w:div>
    <w:div w:id="1491629941">
      <w:bodyDiv w:val="1"/>
      <w:marLeft w:val="0"/>
      <w:marRight w:val="0"/>
      <w:marTop w:val="0"/>
      <w:marBottom w:val="0"/>
      <w:divBdr>
        <w:top w:val="none" w:sz="0" w:space="0" w:color="auto"/>
        <w:left w:val="none" w:sz="0" w:space="0" w:color="auto"/>
        <w:bottom w:val="none" w:sz="0" w:space="0" w:color="auto"/>
        <w:right w:val="none" w:sz="0" w:space="0" w:color="auto"/>
      </w:divBdr>
    </w:div>
    <w:div w:id="1492912615">
      <w:bodyDiv w:val="1"/>
      <w:marLeft w:val="0"/>
      <w:marRight w:val="0"/>
      <w:marTop w:val="0"/>
      <w:marBottom w:val="0"/>
      <w:divBdr>
        <w:top w:val="none" w:sz="0" w:space="0" w:color="auto"/>
        <w:left w:val="none" w:sz="0" w:space="0" w:color="auto"/>
        <w:bottom w:val="none" w:sz="0" w:space="0" w:color="auto"/>
        <w:right w:val="none" w:sz="0" w:space="0" w:color="auto"/>
      </w:divBdr>
    </w:div>
    <w:div w:id="1500920929">
      <w:bodyDiv w:val="1"/>
      <w:marLeft w:val="0"/>
      <w:marRight w:val="0"/>
      <w:marTop w:val="0"/>
      <w:marBottom w:val="0"/>
      <w:divBdr>
        <w:top w:val="none" w:sz="0" w:space="0" w:color="auto"/>
        <w:left w:val="none" w:sz="0" w:space="0" w:color="auto"/>
        <w:bottom w:val="none" w:sz="0" w:space="0" w:color="auto"/>
        <w:right w:val="none" w:sz="0" w:space="0" w:color="auto"/>
      </w:divBdr>
    </w:div>
    <w:div w:id="1518080352">
      <w:bodyDiv w:val="1"/>
      <w:marLeft w:val="0"/>
      <w:marRight w:val="0"/>
      <w:marTop w:val="0"/>
      <w:marBottom w:val="0"/>
      <w:divBdr>
        <w:top w:val="none" w:sz="0" w:space="0" w:color="auto"/>
        <w:left w:val="none" w:sz="0" w:space="0" w:color="auto"/>
        <w:bottom w:val="none" w:sz="0" w:space="0" w:color="auto"/>
        <w:right w:val="none" w:sz="0" w:space="0" w:color="auto"/>
      </w:divBdr>
    </w:div>
    <w:div w:id="1527478897">
      <w:bodyDiv w:val="1"/>
      <w:marLeft w:val="0"/>
      <w:marRight w:val="0"/>
      <w:marTop w:val="0"/>
      <w:marBottom w:val="0"/>
      <w:divBdr>
        <w:top w:val="none" w:sz="0" w:space="0" w:color="auto"/>
        <w:left w:val="none" w:sz="0" w:space="0" w:color="auto"/>
        <w:bottom w:val="none" w:sz="0" w:space="0" w:color="auto"/>
        <w:right w:val="none" w:sz="0" w:space="0" w:color="auto"/>
      </w:divBdr>
    </w:div>
    <w:div w:id="1534876491">
      <w:bodyDiv w:val="1"/>
      <w:marLeft w:val="0"/>
      <w:marRight w:val="0"/>
      <w:marTop w:val="0"/>
      <w:marBottom w:val="0"/>
      <w:divBdr>
        <w:top w:val="none" w:sz="0" w:space="0" w:color="auto"/>
        <w:left w:val="none" w:sz="0" w:space="0" w:color="auto"/>
        <w:bottom w:val="none" w:sz="0" w:space="0" w:color="auto"/>
        <w:right w:val="none" w:sz="0" w:space="0" w:color="auto"/>
      </w:divBdr>
    </w:div>
    <w:div w:id="1539125667">
      <w:bodyDiv w:val="1"/>
      <w:marLeft w:val="0"/>
      <w:marRight w:val="0"/>
      <w:marTop w:val="0"/>
      <w:marBottom w:val="0"/>
      <w:divBdr>
        <w:top w:val="none" w:sz="0" w:space="0" w:color="auto"/>
        <w:left w:val="none" w:sz="0" w:space="0" w:color="auto"/>
        <w:bottom w:val="none" w:sz="0" w:space="0" w:color="auto"/>
        <w:right w:val="none" w:sz="0" w:space="0" w:color="auto"/>
      </w:divBdr>
    </w:div>
    <w:div w:id="1559126239">
      <w:bodyDiv w:val="1"/>
      <w:marLeft w:val="0"/>
      <w:marRight w:val="0"/>
      <w:marTop w:val="0"/>
      <w:marBottom w:val="0"/>
      <w:divBdr>
        <w:top w:val="none" w:sz="0" w:space="0" w:color="auto"/>
        <w:left w:val="none" w:sz="0" w:space="0" w:color="auto"/>
        <w:bottom w:val="none" w:sz="0" w:space="0" w:color="auto"/>
        <w:right w:val="none" w:sz="0" w:space="0" w:color="auto"/>
      </w:divBdr>
    </w:div>
    <w:div w:id="1559244028">
      <w:bodyDiv w:val="1"/>
      <w:marLeft w:val="0"/>
      <w:marRight w:val="0"/>
      <w:marTop w:val="0"/>
      <w:marBottom w:val="0"/>
      <w:divBdr>
        <w:top w:val="none" w:sz="0" w:space="0" w:color="auto"/>
        <w:left w:val="none" w:sz="0" w:space="0" w:color="auto"/>
        <w:bottom w:val="none" w:sz="0" w:space="0" w:color="auto"/>
        <w:right w:val="none" w:sz="0" w:space="0" w:color="auto"/>
      </w:divBdr>
    </w:div>
    <w:div w:id="1561676023">
      <w:bodyDiv w:val="1"/>
      <w:marLeft w:val="0"/>
      <w:marRight w:val="0"/>
      <w:marTop w:val="0"/>
      <w:marBottom w:val="0"/>
      <w:divBdr>
        <w:top w:val="none" w:sz="0" w:space="0" w:color="auto"/>
        <w:left w:val="none" w:sz="0" w:space="0" w:color="auto"/>
        <w:bottom w:val="none" w:sz="0" w:space="0" w:color="auto"/>
        <w:right w:val="none" w:sz="0" w:space="0" w:color="auto"/>
      </w:divBdr>
    </w:div>
    <w:div w:id="1572234674">
      <w:bodyDiv w:val="1"/>
      <w:marLeft w:val="0"/>
      <w:marRight w:val="0"/>
      <w:marTop w:val="0"/>
      <w:marBottom w:val="0"/>
      <w:divBdr>
        <w:top w:val="none" w:sz="0" w:space="0" w:color="auto"/>
        <w:left w:val="none" w:sz="0" w:space="0" w:color="auto"/>
        <w:bottom w:val="none" w:sz="0" w:space="0" w:color="auto"/>
        <w:right w:val="none" w:sz="0" w:space="0" w:color="auto"/>
      </w:divBdr>
    </w:div>
    <w:div w:id="1577981191">
      <w:bodyDiv w:val="1"/>
      <w:marLeft w:val="0"/>
      <w:marRight w:val="0"/>
      <w:marTop w:val="0"/>
      <w:marBottom w:val="0"/>
      <w:divBdr>
        <w:top w:val="none" w:sz="0" w:space="0" w:color="auto"/>
        <w:left w:val="none" w:sz="0" w:space="0" w:color="auto"/>
        <w:bottom w:val="none" w:sz="0" w:space="0" w:color="auto"/>
        <w:right w:val="none" w:sz="0" w:space="0" w:color="auto"/>
      </w:divBdr>
    </w:div>
    <w:div w:id="1597513838">
      <w:bodyDiv w:val="1"/>
      <w:marLeft w:val="0"/>
      <w:marRight w:val="0"/>
      <w:marTop w:val="0"/>
      <w:marBottom w:val="0"/>
      <w:divBdr>
        <w:top w:val="none" w:sz="0" w:space="0" w:color="auto"/>
        <w:left w:val="none" w:sz="0" w:space="0" w:color="auto"/>
        <w:bottom w:val="none" w:sz="0" w:space="0" w:color="auto"/>
        <w:right w:val="none" w:sz="0" w:space="0" w:color="auto"/>
      </w:divBdr>
    </w:div>
    <w:div w:id="1598171725">
      <w:bodyDiv w:val="1"/>
      <w:marLeft w:val="0"/>
      <w:marRight w:val="0"/>
      <w:marTop w:val="0"/>
      <w:marBottom w:val="0"/>
      <w:divBdr>
        <w:top w:val="none" w:sz="0" w:space="0" w:color="auto"/>
        <w:left w:val="none" w:sz="0" w:space="0" w:color="auto"/>
        <w:bottom w:val="none" w:sz="0" w:space="0" w:color="auto"/>
        <w:right w:val="none" w:sz="0" w:space="0" w:color="auto"/>
      </w:divBdr>
    </w:div>
    <w:div w:id="1599556319">
      <w:bodyDiv w:val="1"/>
      <w:marLeft w:val="0"/>
      <w:marRight w:val="0"/>
      <w:marTop w:val="0"/>
      <w:marBottom w:val="0"/>
      <w:divBdr>
        <w:top w:val="none" w:sz="0" w:space="0" w:color="auto"/>
        <w:left w:val="none" w:sz="0" w:space="0" w:color="auto"/>
        <w:bottom w:val="none" w:sz="0" w:space="0" w:color="auto"/>
        <w:right w:val="none" w:sz="0" w:space="0" w:color="auto"/>
      </w:divBdr>
    </w:div>
    <w:div w:id="1600722444">
      <w:bodyDiv w:val="1"/>
      <w:marLeft w:val="0"/>
      <w:marRight w:val="0"/>
      <w:marTop w:val="0"/>
      <w:marBottom w:val="0"/>
      <w:divBdr>
        <w:top w:val="none" w:sz="0" w:space="0" w:color="auto"/>
        <w:left w:val="none" w:sz="0" w:space="0" w:color="auto"/>
        <w:bottom w:val="none" w:sz="0" w:space="0" w:color="auto"/>
        <w:right w:val="none" w:sz="0" w:space="0" w:color="auto"/>
      </w:divBdr>
    </w:div>
    <w:div w:id="1602881771">
      <w:bodyDiv w:val="1"/>
      <w:marLeft w:val="0"/>
      <w:marRight w:val="0"/>
      <w:marTop w:val="0"/>
      <w:marBottom w:val="0"/>
      <w:divBdr>
        <w:top w:val="none" w:sz="0" w:space="0" w:color="auto"/>
        <w:left w:val="none" w:sz="0" w:space="0" w:color="auto"/>
        <w:bottom w:val="none" w:sz="0" w:space="0" w:color="auto"/>
        <w:right w:val="none" w:sz="0" w:space="0" w:color="auto"/>
      </w:divBdr>
    </w:div>
    <w:div w:id="1604726894">
      <w:bodyDiv w:val="1"/>
      <w:marLeft w:val="0"/>
      <w:marRight w:val="0"/>
      <w:marTop w:val="0"/>
      <w:marBottom w:val="0"/>
      <w:divBdr>
        <w:top w:val="none" w:sz="0" w:space="0" w:color="auto"/>
        <w:left w:val="none" w:sz="0" w:space="0" w:color="auto"/>
        <w:bottom w:val="none" w:sz="0" w:space="0" w:color="auto"/>
        <w:right w:val="none" w:sz="0" w:space="0" w:color="auto"/>
      </w:divBdr>
    </w:div>
    <w:div w:id="1608393455">
      <w:bodyDiv w:val="1"/>
      <w:marLeft w:val="0"/>
      <w:marRight w:val="0"/>
      <w:marTop w:val="0"/>
      <w:marBottom w:val="0"/>
      <w:divBdr>
        <w:top w:val="none" w:sz="0" w:space="0" w:color="auto"/>
        <w:left w:val="none" w:sz="0" w:space="0" w:color="auto"/>
        <w:bottom w:val="none" w:sz="0" w:space="0" w:color="auto"/>
        <w:right w:val="none" w:sz="0" w:space="0" w:color="auto"/>
      </w:divBdr>
    </w:div>
    <w:div w:id="1611939129">
      <w:bodyDiv w:val="1"/>
      <w:marLeft w:val="0"/>
      <w:marRight w:val="0"/>
      <w:marTop w:val="0"/>
      <w:marBottom w:val="0"/>
      <w:divBdr>
        <w:top w:val="none" w:sz="0" w:space="0" w:color="auto"/>
        <w:left w:val="none" w:sz="0" w:space="0" w:color="auto"/>
        <w:bottom w:val="none" w:sz="0" w:space="0" w:color="auto"/>
        <w:right w:val="none" w:sz="0" w:space="0" w:color="auto"/>
      </w:divBdr>
    </w:div>
    <w:div w:id="1631863915">
      <w:bodyDiv w:val="1"/>
      <w:marLeft w:val="0"/>
      <w:marRight w:val="0"/>
      <w:marTop w:val="0"/>
      <w:marBottom w:val="0"/>
      <w:divBdr>
        <w:top w:val="none" w:sz="0" w:space="0" w:color="auto"/>
        <w:left w:val="none" w:sz="0" w:space="0" w:color="auto"/>
        <w:bottom w:val="none" w:sz="0" w:space="0" w:color="auto"/>
        <w:right w:val="none" w:sz="0" w:space="0" w:color="auto"/>
      </w:divBdr>
    </w:div>
    <w:div w:id="1670056761">
      <w:bodyDiv w:val="1"/>
      <w:marLeft w:val="0"/>
      <w:marRight w:val="0"/>
      <w:marTop w:val="0"/>
      <w:marBottom w:val="0"/>
      <w:divBdr>
        <w:top w:val="none" w:sz="0" w:space="0" w:color="auto"/>
        <w:left w:val="none" w:sz="0" w:space="0" w:color="auto"/>
        <w:bottom w:val="none" w:sz="0" w:space="0" w:color="auto"/>
        <w:right w:val="none" w:sz="0" w:space="0" w:color="auto"/>
      </w:divBdr>
    </w:div>
    <w:div w:id="1685402213">
      <w:bodyDiv w:val="1"/>
      <w:marLeft w:val="0"/>
      <w:marRight w:val="0"/>
      <w:marTop w:val="0"/>
      <w:marBottom w:val="0"/>
      <w:divBdr>
        <w:top w:val="none" w:sz="0" w:space="0" w:color="auto"/>
        <w:left w:val="none" w:sz="0" w:space="0" w:color="auto"/>
        <w:bottom w:val="none" w:sz="0" w:space="0" w:color="auto"/>
        <w:right w:val="none" w:sz="0" w:space="0" w:color="auto"/>
      </w:divBdr>
    </w:div>
    <w:div w:id="1687756819">
      <w:bodyDiv w:val="1"/>
      <w:marLeft w:val="0"/>
      <w:marRight w:val="0"/>
      <w:marTop w:val="0"/>
      <w:marBottom w:val="0"/>
      <w:divBdr>
        <w:top w:val="none" w:sz="0" w:space="0" w:color="auto"/>
        <w:left w:val="none" w:sz="0" w:space="0" w:color="auto"/>
        <w:bottom w:val="none" w:sz="0" w:space="0" w:color="auto"/>
        <w:right w:val="none" w:sz="0" w:space="0" w:color="auto"/>
      </w:divBdr>
    </w:div>
    <w:div w:id="1688825476">
      <w:bodyDiv w:val="1"/>
      <w:marLeft w:val="0"/>
      <w:marRight w:val="0"/>
      <w:marTop w:val="0"/>
      <w:marBottom w:val="0"/>
      <w:divBdr>
        <w:top w:val="none" w:sz="0" w:space="0" w:color="auto"/>
        <w:left w:val="none" w:sz="0" w:space="0" w:color="auto"/>
        <w:bottom w:val="none" w:sz="0" w:space="0" w:color="auto"/>
        <w:right w:val="none" w:sz="0" w:space="0" w:color="auto"/>
      </w:divBdr>
    </w:div>
    <w:div w:id="1695108637">
      <w:bodyDiv w:val="1"/>
      <w:marLeft w:val="0"/>
      <w:marRight w:val="0"/>
      <w:marTop w:val="0"/>
      <w:marBottom w:val="0"/>
      <w:divBdr>
        <w:top w:val="none" w:sz="0" w:space="0" w:color="auto"/>
        <w:left w:val="none" w:sz="0" w:space="0" w:color="auto"/>
        <w:bottom w:val="none" w:sz="0" w:space="0" w:color="auto"/>
        <w:right w:val="none" w:sz="0" w:space="0" w:color="auto"/>
      </w:divBdr>
    </w:div>
    <w:div w:id="1695694571">
      <w:bodyDiv w:val="1"/>
      <w:marLeft w:val="0"/>
      <w:marRight w:val="0"/>
      <w:marTop w:val="0"/>
      <w:marBottom w:val="0"/>
      <w:divBdr>
        <w:top w:val="none" w:sz="0" w:space="0" w:color="auto"/>
        <w:left w:val="none" w:sz="0" w:space="0" w:color="auto"/>
        <w:bottom w:val="none" w:sz="0" w:space="0" w:color="auto"/>
        <w:right w:val="none" w:sz="0" w:space="0" w:color="auto"/>
      </w:divBdr>
    </w:div>
    <w:div w:id="1707871113">
      <w:bodyDiv w:val="1"/>
      <w:marLeft w:val="0"/>
      <w:marRight w:val="0"/>
      <w:marTop w:val="0"/>
      <w:marBottom w:val="0"/>
      <w:divBdr>
        <w:top w:val="none" w:sz="0" w:space="0" w:color="auto"/>
        <w:left w:val="none" w:sz="0" w:space="0" w:color="auto"/>
        <w:bottom w:val="none" w:sz="0" w:space="0" w:color="auto"/>
        <w:right w:val="none" w:sz="0" w:space="0" w:color="auto"/>
      </w:divBdr>
    </w:div>
    <w:div w:id="1710572864">
      <w:bodyDiv w:val="1"/>
      <w:marLeft w:val="0"/>
      <w:marRight w:val="0"/>
      <w:marTop w:val="0"/>
      <w:marBottom w:val="0"/>
      <w:divBdr>
        <w:top w:val="none" w:sz="0" w:space="0" w:color="auto"/>
        <w:left w:val="none" w:sz="0" w:space="0" w:color="auto"/>
        <w:bottom w:val="none" w:sz="0" w:space="0" w:color="auto"/>
        <w:right w:val="none" w:sz="0" w:space="0" w:color="auto"/>
      </w:divBdr>
    </w:div>
    <w:div w:id="1711685552">
      <w:bodyDiv w:val="1"/>
      <w:marLeft w:val="0"/>
      <w:marRight w:val="0"/>
      <w:marTop w:val="0"/>
      <w:marBottom w:val="0"/>
      <w:divBdr>
        <w:top w:val="none" w:sz="0" w:space="0" w:color="auto"/>
        <w:left w:val="none" w:sz="0" w:space="0" w:color="auto"/>
        <w:bottom w:val="none" w:sz="0" w:space="0" w:color="auto"/>
        <w:right w:val="none" w:sz="0" w:space="0" w:color="auto"/>
      </w:divBdr>
    </w:div>
    <w:div w:id="1712806667">
      <w:bodyDiv w:val="1"/>
      <w:marLeft w:val="0"/>
      <w:marRight w:val="0"/>
      <w:marTop w:val="0"/>
      <w:marBottom w:val="0"/>
      <w:divBdr>
        <w:top w:val="none" w:sz="0" w:space="0" w:color="auto"/>
        <w:left w:val="none" w:sz="0" w:space="0" w:color="auto"/>
        <w:bottom w:val="none" w:sz="0" w:space="0" w:color="auto"/>
        <w:right w:val="none" w:sz="0" w:space="0" w:color="auto"/>
      </w:divBdr>
    </w:div>
    <w:div w:id="1722942098">
      <w:bodyDiv w:val="1"/>
      <w:marLeft w:val="0"/>
      <w:marRight w:val="0"/>
      <w:marTop w:val="0"/>
      <w:marBottom w:val="0"/>
      <w:divBdr>
        <w:top w:val="none" w:sz="0" w:space="0" w:color="auto"/>
        <w:left w:val="none" w:sz="0" w:space="0" w:color="auto"/>
        <w:bottom w:val="none" w:sz="0" w:space="0" w:color="auto"/>
        <w:right w:val="none" w:sz="0" w:space="0" w:color="auto"/>
      </w:divBdr>
    </w:div>
    <w:div w:id="1736275405">
      <w:bodyDiv w:val="1"/>
      <w:marLeft w:val="0"/>
      <w:marRight w:val="0"/>
      <w:marTop w:val="0"/>
      <w:marBottom w:val="0"/>
      <w:divBdr>
        <w:top w:val="none" w:sz="0" w:space="0" w:color="auto"/>
        <w:left w:val="none" w:sz="0" w:space="0" w:color="auto"/>
        <w:bottom w:val="none" w:sz="0" w:space="0" w:color="auto"/>
        <w:right w:val="none" w:sz="0" w:space="0" w:color="auto"/>
      </w:divBdr>
    </w:div>
    <w:div w:id="1754281565">
      <w:bodyDiv w:val="1"/>
      <w:marLeft w:val="0"/>
      <w:marRight w:val="0"/>
      <w:marTop w:val="0"/>
      <w:marBottom w:val="0"/>
      <w:divBdr>
        <w:top w:val="none" w:sz="0" w:space="0" w:color="auto"/>
        <w:left w:val="none" w:sz="0" w:space="0" w:color="auto"/>
        <w:bottom w:val="none" w:sz="0" w:space="0" w:color="auto"/>
        <w:right w:val="none" w:sz="0" w:space="0" w:color="auto"/>
      </w:divBdr>
    </w:div>
    <w:div w:id="1756318474">
      <w:bodyDiv w:val="1"/>
      <w:marLeft w:val="0"/>
      <w:marRight w:val="0"/>
      <w:marTop w:val="0"/>
      <w:marBottom w:val="0"/>
      <w:divBdr>
        <w:top w:val="none" w:sz="0" w:space="0" w:color="auto"/>
        <w:left w:val="none" w:sz="0" w:space="0" w:color="auto"/>
        <w:bottom w:val="none" w:sz="0" w:space="0" w:color="auto"/>
        <w:right w:val="none" w:sz="0" w:space="0" w:color="auto"/>
      </w:divBdr>
    </w:div>
    <w:div w:id="1758403362">
      <w:bodyDiv w:val="1"/>
      <w:marLeft w:val="0"/>
      <w:marRight w:val="0"/>
      <w:marTop w:val="0"/>
      <w:marBottom w:val="0"/>
      <w:divBdr>
        <w:top w:val="none" w:sz="0" w:space="0" w:color="auto"/>
        <w:left w:val="none" w:sz="0" w:space="0" w:color="auto"/>
        <w:bottom w:val="none" w:sz="0" w:space="0" w:color="auto"/>
        <w:right w:val="none" w:sz="0" w:space="0" w:color="auto"/>
      </w:divBdr>
    </w:div>
    <w:div w:id="1765370949">
      <w:bodyDiv w:val="1"/>
      <w:marLeft w:val="0"/>
      <w:marRight w:val="0"/>
      <w:marTop w:val="0"/>
      <w:marBottom w:val="0"/>
      <w:divBdr>
        <w:top w:val="none" w:sz="0" w:space="0" w:color="auto"/>
        <w:left w:val="none" w:sz="0" w:space="0" w:color="auto"/>
        <w:bottom w:val="none" w:sz="0" w:space="0" w:color="auto"/>
        <w:right w:val="none" w:sz="0" w:space="0" w:color="auto"/>
      </w:divBdr>
    </w:div>
    <w:div w:id="1775637625">
      <w:bodyDiv w:val="1"/>
      <w:marLeft w:val="0"/>
      <w:marRight w:val="0"/>
      <w:marTop w:val="0"/>
      <w:marBottom w:val="0"/>
      <w:divBdr>
        <w:top w:val="none" w:sz="0" w:space="0" w:color="auto"/>
        <w:left w:val="none" w:sz="0" w:space="0" w:color="auto"/>
        <w:bottom w:val="none" w:sz="0" w:space="0" w:color="auto"/>
        <w:right w:val="none" w:sz="0" w:space="0" w:color="auto"/>
      </w:divBdr>
    </w:div>
    <w:div w:id="1789160694">
      <w:bodyDiv w:val="1"/>
      <w:marLeft w:val="0"/>
      <w:marRight w:val="0"/>
      <w:marTop w:val="0"/>
      <w:marBottom w:val="0"/>
      <w:divBdr>
        <w:top w:val="none" w:sz="0" w:space="0" w:color="auto"/>
        <w:left w:val="none" w:sz="0" w:space="0" w:color="auto"/>
        <w:bottom w:val="none" w:sz="0" w:space="0" w:color="auto"/>
        <w:right w:val="none" w:sz="0" w:space="0" w:color="auto"/>
      </w:divBdr>
    </w:div>
    <w:div w:id="1797333708">
      <w:bodyDiv w:val="1"/>
      <w:marLeft w:val="0"/>
      <w:marRight w:val="0"/>
      <w:marTop w:val="0"/>
      <w:marBottom w:val="0"/>
      <w:divBdr>
        <w:top w:val="none" w:sz="0" w:space="0" w:color="auto"/>
        <w:left w:val="none" w:sz="0" w:space="0" w:color="auto"/>
        <w:bottom w:val="none" w:sz="0" w:space="0" w:color="auto"/>
        <w:right w:val="none" w:sz="0" w:space="0" w:color="auto"/>
      </w:divBdr>
    </w:div>
    <w:div w:id="1807353106">
      <w:bodyDiv w:val="1"/>
      <w:marLeft w:val="0"/>
      <w:marRight w:val="0"/>
      <w:marTop w:val="0"/>
      <w:marBottom w:val="0"/>
      <w:divBdr>
        <w:top w:val="none" w:sz="0" w:space="0" w:color="auto"/>
        <w:left w:val="none" w:sz="0" w:space="0" w:color="auto"/>
        <w:bottom w:val="none" w:sz="0" w:space="0" w:color="auto"/>
        <w:right w:val="none" w:sz="0" w:space="0" w:color="auto"/>
      </w:divBdr>
    </w:div>
    <w:div w:id="1809128869">
      <w:bodyDiv w:val="1"/>
      <w:marLeft w:val="0"/>
      <w:marRight w:val="0"/>
      <w:marTop w:val="0"/>
      <w:marBottom w:val="0"/>
      <w:divBdr>
        <w:top w:val="none" w:sz="0" w:space="0" w:color="auto"/>
        <w:left w:val="none" w:sz="0" w:space="0" w:color="auto"/>
        <w:bottom w:val="none" w:sz="0" w:space="0" w:color="auto"/>
        <w:right w:val="none" w:sz="0" w:space="0" w:color="auto"/>
      </w:divBdr>
    </w:div>
    <w:div w:id="1821648837">
      <w:bodyDiv w:val="1"/>
      <w:marLeft w:val="0"/>
      <w:marRight w:val="0"/>
      <w:marTop w:val="0"/>
      <w:marBottom w:val="0"/>
      <w:divBdr>
        <w:top w:val="none" w:sz="0" w:space="0" w:color="auto"/>
        <w:left w:val="none" w:sz="0" w:space="0" w:color="auto"/>
        <w:bottom w:val="none" w:sz="0" w:space="0" w:color="auto"/>
        <w:right w:val="none" w:sz="0" w:space="0" w:color="auto"/>
      </w:divBdr>
    </w:div>
    <w:div w:id="1823083761">
      <w:bodyDiv w:val="1"/>
      <w:marLeft w:val="0"/>
      <w:marRight w:val="0"/>
      <w:marTop w:val="0"/>
      <w:marBottom w:val="0"/>
      <w:divBdr>
        <w:top w:val="none" w:sz="0" w:space="0" w:color="auto"/>
        <w:left w:val="none" w:sz="0" w:space="0" w:color="auto"/>
        <w:bottom w:val="none" w:sz="0" w:space="0" w:color="auto"/>
        <w:right w:val="none" w:sz="0" w:space="0" w:color="auto"/>
      </w:divBdr>
    </w:div>
    <w:div w:id="1835098251">
      <w:bodyDiv w:val="1"/>
      <w:marLeft w:val="0"/>
      <w:marRight w:val="0"/>
      <w:marTop w:val="0"/>
      <w:marBottom w:val="0"/>
      <w:divBdr>
        <w:top w:val="none" w:sz="0" w:space="0" w:color="auto"/>
        <w:left w:val="none" w:sz="0" w:space="0" w:color="auto"/>
        <w:bottom w:val="none" w:sz="0" w:space="0" w:color="auto"/>
        <w:right w:val="none" w:sz="0" w:space="0" w:color="auto"/>
      </w:divBdr>
    </w:div>
    <w:div w:id="1844854467">
      <w:bodyDiv w:val="1"/>
      <w:marLeft w:val="0"/>
      <w:marRight w:val="0"/>
      <w:marTop w:val="0"/>
      <w:marBottom w:val="0"/>
      <w:divBdr>
        <w:top w:val="none" w:sz="0" w:space="0" w:color="auto"/>
        <w:left w:val="none" w:sz="0" w:space="0" w:color="auto"/>
        <w:bottom w:val="none" w:sz="0" w:space="0" w:color="auto"/>
        <w:right w:val="none" w:sz="0" w:space="0" w:color="auto"/>
      </w:divBdr>
      <w:divsChild>
        <w:div w:id="1200826263">
          <w:marLeft w:val="0"/>
          <w:marRight w:val="0"/>
          <w:marTop w:val="0"/>
          <w:marBottom w:val="0"/>
          <w:divBdr>
            <w:top w:val="none" w:sz="0" w:space="0" w:color="auto"/>
            <w:left w:val="none" w:sz="0" w:space="0" w:color="auto"/>
            <w:bottom w:val="none" w:sz="0" w:space="0" w:color="auto"/>
            <w:right w:val="none" w:sz="0" w:space="0" w:color="auto"/>
          </w:divBdr>
          <w:divsChild>
            <w:div w:id="681854416">
              <w:marLeft w:val="0"/>
              <w:marRight w:val="0"/>
              <w:marTop w:val="0"/>
              <w:marBottom w:val="0"/>
              <w:divBdr>
                <w:top w:val="none" w:sz="0" w:space="0" w:color="auto"/>
                <w:left w:val="none" w:sz="0" w:space="0" w:color="auto"/>
                <w:bottom w:val="none" w:sz="0" w:space="0" w:color="auto"/>
                <w:right w:val="none" w:sz="0" w:space="0" w:color="auto"/>
              </w:divBdr>
              <w:divsChild>
                <w:div w:id="997730384">
                  <w:marLeft w:val="0"/>
                  <w:marRight w:val="0"/>
                  <w:marTop w:val="0"/>
                  <w:marBottom w:val="0"/>
                  <w:divBdr>
                    <w:top w:val="none" w:sz="0" w:space="0" w:color="auto"/>
                    <w:left w:val="none" w:sz="0" w:space="0" w:color="auto"/>
                    <w:bottom w:val="none" w:sz="0" w:space="0" w:color="auto"/>
                    <w:right w:val="none" w:sz="0" w:space="0" w:color="auto"/>
                  </w:divBdr>
                  <w:divsChild>
                    <w:div w:id="1678267706">
                      <w:marLeft w:val="60"/>
                      <w:marRight w:val="0"/>
                      <w:marTop w:val="2025"/>
                      <w:marBottom w:val="0"/>
                      <w:divBdr>
                        <w:top w:val="none" w:sz="0" w:space="0" w:color="auto"/>
                        <w:left w:val="none" w:sz="0" w:space="0" w:color="auto"/>
                        <w:bottom w:val="none" w:sz="0" w:space="0" w:color="auto"/>
                        <w:right w:val="none" w:sz="0" w:space="0" w:color="auto"/>
                      </w:divBdr>
                      <w:divsChild>
                        <w:div w:id="1650790847">
                          <w:marLeft w:val="0"/>
                          <w:marRight w:val="0"/>
                          <w:marTop w:val="0"/>
                          <w:marBottom w:val="0"/>
                          <w:divBdr>
                            <w:top w:val="none" w:sz="0" w:space="0" w:color="auto"/>
                            <w:left w:val="none" w:sz="0" w:space="0" w:color="auto"/>
                            <w:bottom w:val="none" w:sz="0" w:space="0" w:color="auto"/>
                            <w:right w:val="none" w:sz="0" w:space="0" w:color="auto"/>
                          </w:divBdr>
                          <w:divsChild>
                            <w:div w:id="1307316901">
                              <w:marLeft w:val="0"/>
                              <w:marRight w:val="0"/>
                              <w:marTop w:val="0"/>
                              <w:marBottom w:val="0"/>
                              <w:divBdr>
                                <w:top w:val="none" w:sz="0" w:space="0" w:color="auto"/>
                                <w:left w:val="none" w:sz="0" w:space="0" w:color="auto"/>
                                <w:bottom w:val="none" w:sz="0" w:space="0" w:color="auto"/>
                                <w:right w:val="none" w:sz="0" w:space="0" w:color="auto"/>
                              </w:divBdr>
                              <w:divsChild>
                                <w:div w:id="1409231113">
                                  <w:marLeft w:val="0"/>
                                  <w:marRight w:val="0"/>
                                  <w:marTop w:val="0"/>
                                  <w:marBottom w:val="0"/>
                                  <w:divBdr>
                                    <w:top w:val="none" w:sz="0" w:space="0" w:color="auto"/>
                                    <w:left w:val="none" w:sz="0" w:space="0" w:color="auto"/>
                                    <w:bottom w:val="none" w:sz="0" w:space="0" w:color="auto"/>
                                    <w:right w:val="none" w:sz="0" w:space="0" w:color="auto"/>
                                  </w:divBdr>
                                  <w:divsChild>
                                    <w:div w:id="1493906708">
                                      <w:marLeft w:val="0"/>
                                      <w:marRight w:val="0"/>
                                      <w:marTop w:val="0"/>
                                      <w:marBottom w:val="0"/>
                                      <w:divBdr>
                                        <w:top w:val="none" w:sz="0" w:space="0" w:color="auto"/>
                                        <w:left w:val="none" w:sz="0" w:space="0" w:color="auto"/>
                                        <w:bottom w:val="none" w:sz="0" w:space="0" w:color="auto"/>
                                        <w:right w:val="none" w:sz="0" w:space="0" w:color="auto"/>
                                      </w:divBdr>
                                      <w:divsChild>
                                        <w:div w:id="18042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85050">
      <w:bodyDiv w:val="1"/>
      <w:marLeft w:val="0"/>
      <w:marRight w:val="0"/>
      <w:marTop w:val="0"/>
      <w:marBottom w:val="0"/>
      <w:divBdr>
        <w:top w:val="none" w:sz="0" w:space="0" w:color="auto"/>
        <w:left w:val="none" w:sz="0" w:space="0" w:color="auto"/>
        <w:bottom w:val="none" w:sz="0" w:space="0" w:color="auto"/>
        <w:right w:val="none" w:sz="0" w:space="0" w:color="auto"/>
      </w:divBdr>
    </w:div>
    <w:div w:id="1856647292">
      <w:bodyDiv w:val="1"/>
      <w:marLeft w:val="0"/>
      <w:marRight w:val="0"/>
      <w:marTop w:val="0"/>
      <w:marBottom w:val="0"/>
      <w:divBdr>
        <w:top w:val="none" w:sz="0" w:space="0" w:color="auto"/>
        <w:left w:val="none" w:sz="0" w:space="0" w:color="auto"/>
        <w:bottom w:val="none" w:sz="0" w:space="0" w:color="auto"/>
        <w:right w:val="none" w:sz="0" w:space="0" w:color="auto"/>
      </w:divBdr>
    </w:div>
    <w:div w:id="1872104397">
      <w:bodyDiv w:val="1"/>
      <w:marLeft w:val="0"/>
      <w:marRight w:val="0"/>
      <w:marTop w:val="0"/>
      <w:marBottom w:val="0"/>
      <w:divBdr>
        <w:top w:val="none" w:sz="0" w:space="0" w:color="auto"/>
        <w:left w:val="none" w:sz="0" w:space="0" w:color="auto"/>
        <w:bottom w:val="none" w:sz="0" w:space="0" w:color="auto"/>
        <w:right w:val="none" w:sz="0" w:space="0" w:color="auto"/>
      </w:divBdr>
    </w:div>
    <w:div w:id="1895652833">
      <w:bodyDiv w:val="1"/>
      <w:marLeft w:val="0"/>
      <w:marRight w:val="0"/>
      <w:marTop w:val="0"/>
      <w:marBottom w:val="0"/>
      <w:divBdr>
        <w:top w:val="none" w:sz="0" w:space="0" w:color="auto"/>
        <w:left w:val="none" w:sz="0" w:space="0" w:color="auto"/>
        <w:bottom w:val="none" w:sz="0" w:space="0" w:color="auto"/>
        <w:right w:val="none" w:sz="0" w:space="0" w:color="auto"/>
      </w:divBdr>
      <w:divsChild>
        <w:div w:id="1399212293">
          <w:marLeft w:val="0"/>
          <w:marRight w:val="0"/>
          <w:marTop w:val="0"/>
          <w:marBottom w:val="0"/>
          <w:divBdr>
            <w:top w:val="none" w:sz="0" w:space="0" w:color="auto"/>
            <w:left w:val="none" w:sz="0" w:space="0" w:color="auto"/>
            <w:bottom w:val="none" w:sz="0" w:space="0" w:color="auto"/>
            <w:right w:val="none" w:sz="0" w:space="0" w:color="auto"/>
          </w:divBdr>
          <w:divsChild>
            <w:div w:id="288511584">
              <w:marLeft w:val="0"/>
              <w:marRight w:val="0"/>
              <w:marTop w:val="0"/>
              <w:marBottom w:val="0"/>
              <w:divBdr>
                <w:top w:val="none" w:sz="0" w:space="0" w:color="auto"/>
                <w:left w:val="none" w:sz="0" w:space="0" w:color="auto"/>
                <w:bottom w:val="none" w:sz="0" w:space="0" w:color="auto"/>
                <w:right w:val="none" w:sz="0" w:space="0" w:color="auto"/>
              </w:divBdr>
              <w:divsChild>
                <w:div w:id="1586765660">
                  <w:marLeft w:val="0"/>
                  <w:marRight w:val="0"/>
                  <w:marTop w:val="0"/>
                  <w:marBottom w:val="0"/>
                  <w:divBdr>
                    <w:top w:val="none" w:sz="0" w:space="0" w:color="auto"/>
                    <w:left w:val="none" w:sz="0" w:space="0" w:color="auto"/>
                    <w:bottom w:val="none" w:sz="0" w:space="0" w:color="auto"/>
                    <w:right w:val="none" w:sz="0" w:space="0" w:color="auto"/>
                  </w:divBdr>
                  <w:divsChild>
                    <w:div w:id="881744498">
                      <w:marLeft w:val="0"/>
                      <w:marRight w:val="0"/>
                      <w:marTop w:val="0"/>
                      <w:marBottom w:val="0"/>
                      <w:divBdr>
                        <w:top w:val="none" w:sz="0" w:space="0" w:color="auto"/>
                        <w:left w:val="none" w:sz="0" w:space="0" w:color="auto"/>
                        <w:bottom w:val="none" w:sz="0" w:space="0" w:color="auto"/>
                        <w:right w:val="none" w:sz="0" w:space="0" w:color="auto"/>
                      </w:divBdr>
                      <w:divsChild>
                        <w:div w:id="349796315">
                          <w:marLeft w:val="0"/>
                          <w:marRight w:val="0"/>
                          <w:marTop w:val="0"/>
                          <w:marBottom w:val="0"/>
                          <w:divBdr>
                            <w:top w:val="none" w:sz="0" w:space="0" w:color="auto"/>
                            <w:left w:val="none" w:sz="0" w:space="0" w:color="auto"/>
                            <w:bottom w:val="none" w:sz="0" w:space="0" w:color="auto"/>
                            <w:right w:val="none" w:sz="0" w:space="0" w:color="auto"/>
                          </w:divBdr>
                          <w:divsChild>
                            <w:div w:id="247077897">
                              <w:marLeft w:val="0"/>
                              <w:marRight w:val="0"/>
                              <w:marTop w:val="0"/>
                              <w:marBottom w:val="0"/>
                              <w:divBdr>
                                <w:top w:val="none" w:sz="0" w:space="0" w:color="auto"/>
                                <w:left w:val="none" w:sz="0" w:space="0" w:color="auto"/>
                                <w:bottom w:val="none" w:sz="0" w:space="0" w:color="auto"/>
                                <w:right w:val="none" w:sz="0" w:space="0" w:color="auto"/>
                              </w:divBdr>
                              <w:divsChild>
                                <w:div w:id="301157805">
                                  <w:marLeft w:val="0"/>
                                  <w:marRight w:val="0"/>
                                  <w:marTop w:val="0"/>
                                  <w:marBottom w:val="0"/>
                                  <w:divBdr>
                                    <w:top w:val="none" w:sz="0" w:space="0" w:color="auto"/>
                                    <w:left w:val="none" w:sz="0" w:space="0" w:color="auto"/>
                                    <w:bottom w:val="none" w:sz="0" w:space="0" w:color="auto"/>
                                    <w:right w:val="none" w:sz="0" w:space="0" w:color="auto"/>
                                  </w:divBdr>
                                  <w:divsChild>
                                    <w:div w:id="463352265">
                                      <w:marLeft w:val="0"/>
                                      <w:marRight w:val="0"/>
                                      <w:marTop w:val="0"/>
                                      <w:marBottom w:val="0"/>
                                      <w:divBdr>
                                        <w:top w:val="single" w:sz="6" w:space="0" w:color="F5F5F5"/>
                                        <w:left w:val="single" w:sz="6" w:space="0" w:color="F5F5F5"/>
                                        <w:bottom w:val="single" w:sz="6" w:space="0" w:color="F5F5F5"/>
                                        <w:right w:val="single" w:sz="6" w:space="0" w:color="F5F5F5"/>
                                      </w:divBdr>
                                      <w:divsChild>
                                        <w:div w:id="1175148811">
                                          <w:marLeft w:val="0"/>
                                          <w:marRight w:val="0"/>
                                          <w:marTop w:val="0"/>
                                          <w:marBottom w:val="0"/>
                                          <w:divBdr>
                                            <w:top w:val="none" w:sz="0" w:space="0" w:color="auto"/>
                                            <w:left w:val="none" w:sz="0" w:space="0" w:color="auto"/>
                                            <w:bottom w:val="none" w:sz="0" w:space="0" w:color="auto"/>
                                            <w:right w:val="none" w:sz="0" w:space="0" w:color="auto"/>
                                          </w:divBdr>
                                          <w:divsChild>
                                            <w:div w:id="14518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570602">
      <w:bodyDiv w:val="1"/>
      <w:marLeft w:val="0"/>
      <w:marRight w:val="0"/>
      <w:marTop w:val="0"/>
      <w:marBottom w:val="0"/>
      <w:divBdr>
        <w:top w:val="none" w:sz="0" w:space="0" w:color="auto"/>
        <w:left w:val="none" w:sz="0" w:space="0" w:color="auto"/>
        <w:bottom w:val="none" w:sz="0" w:space="0" w:color="auto"/>
        <w:right w:val="none" w:sz="0" w:space="0" w:color="auto"/>
      </w:divBdr>
    </w:div>
    <w:div w:id="1909412995">
      <w:bodyDiv w:val="1"/>
      <w:marLeft w:val="0"/>
      <w:marRight w:val="0"/>
      <w:marTop w:val="0"/>
      <w:marBottom w:val="0"/>
      <w:divBdr>
        <w:top w:val="none" w:sz="0" w:space="0" w:color="auto"/>
        <w:left w:val="none" w:sz="0" w:space="0" w:color="auto"/>
        <w:bottom w:val="none" w:sz="0" w:space="0" w:color="auto"/>
        <w:right w:val="none" w:sz="0" w:space="0" w:color="auto"/>
      </w:divBdr>
    </w:div>
    <w:div w:id="1911576314">
      <w:bodyDiv w:val="1"/>
      <w:marLeft w:val="0"/>
      <w:marRight w:val="0"/>
      <w:marTop w:val="0"/>
      <w:marBottom w:val="0"/>
      <w:divBdr>
        <w:top w:val="none" w:sz="0" w:space="0" w:color="auto"/>
        <w:left w:val="none" w:sz="0" w:space="0" w:color="auto"/>
        <w:bottom w:val="none" w:sz="0" w:space="0" w:color="auto"/>
        <w:right w:val="none" w:sz="0" w:space="0" w:color="auto"/>
      </w:divBdr>
    </w:div>
    <w:div w:id="1915621221">
      <w:bodyDiv w:val="1"/>
      <w:marLeft w:val="0"/>
      <w:marRight w:val="0"/>
      <w:marTop w:val="0"/>
      <w:marBottom w:val="0"/>
      <w:divBdr>
        <w:top w:val="none" w:sz="0" w:space="0" w:color="auto"/>
        <w:left w:val="none" w:sz="0" w:space="0" w:color="auto"/>
        <w:bottom w:val="none" w:sz="0" w:space="0" w:color="auto"/>
        <w:right w:val="none" w:sz="0" w:space="0" w:color="auto"/>
      </w:divBdr>
    </w:div>
    <w:div w:id="1916814135">
      <w:bodyDiv w:val="1"/>
      <w:marLeft w:val="0"/>
      <w:marRight w:val="0"/>
      <w:marTop w:val="0"/>
      <w:marBottom w:val="0"/>
      <w:divBdr>
        <w:top w:val="none" w:sz="0" w:space="0" w:color="auto"/>
        <w:left w:val="none" w:sz="0" w:space="0" w:color="auto"/>
        <w:bottom w:val="none" w:sz="0" w:space="0" w:color="auto"/>
        <w:right w:val="none" w:sz="0" w:space="0" w:color="auto"/>
      </w:divBdr>
    </w:div>
    <w:div w:id="1919171518">
      <w:bodyDiv w:val="1"/>
      <w:marLeft w:val="0"/>
      <w:marRight w:val="0"/>
      <w:marTop w:val="0"/>
      <w:marBottom w:val="0"/>
      <w:divBdr>
        <w:top w:val="none" w:sz="0" w:space="0" w:color="auto"/>
        <w:left w:val="none" w:sz="0" w:space="0" w:color="auto"/>
        <w:bottom w:val="none" w:sz="0" w:space="0" w:color="auto"/>
        <w:right w:val="none" w:sz="0" w:space="0" w:color="auto"/>
      </w:divBdr>
    </w:div>
    <w:div w:id="1923101361">
      <w:bodyDiv w:val="1"/>
      <w:marLeft w:val="0"/>
      <w:marRight w:val="0"/>
      <w:marTop w:val="0"/>
      <w:marBottom w:val="0"/>
      <w:divBdr>
        <w:top w:val="none" w:sz="0" w:space="0" w:color="auto"/>
        <w:left w:val="none" w:sz="0" w:space="0" w:color="auto"/>
        <w:bottom w:val="none" w:sz="0" w:space="0" w:color="auto"/>
        <w:right w:val="none" w:sz="0" w:space="0" w:color="auto"/>
      </w:divBdr>
    </w:div>
    <w:div w:id="1927610724">
      <w:bodyDiv w:val="1"/>
      <w:marLeft w:val="0"/>
      <w:marRight w:val="0"/>
      <w:marTop w:val="0"/>
      <w:marBottom w:val="0"/>
      <w:divBdr>
        <w:top w:val="none" w:sz="0" w:space="0" w:color="auto"/>
        <w:left w:val="none" w:sz="0" w:space="0" w:color="auto"/>
        <w:bottom w:val="none" w:sz="0" w:space="0" w:color="auto"/>
        <w:right w:val="none" w:sz="0" w:space="0" w:color="auto"/>
      </w:divBdr>
    </w:div>
    <w:div w:id="1931960953">
      <w:bodyDiv w:val="1"/>
      <w:marLeft w:val="0"/>
      <w:marRight w:val="0"/>
      <w:marTop w:val="0"/>
      <w:marBottom w:val="0"/>
      <w:divBdr>
        <w:top w:val="none" w:sz="0" w:space="0" w:color="auto"/>
        <w:left w:val="none" w:sz="0" w:space="0" w:color="auto"/>
        <w:bottom w:val="none" w:sz="0" w:space="0" w:color="auto"/>
        <w:right w:val="none" w:sz="0" w:space="0" w:color="auto"/>
      </w:divBdr>
    </w:div>
    <w:div w:id="1941378591">
      <w:bodyDiv w:val="1"/>
      <w:marLeft w:val="0"/>
      <w:marRight w:val="0"/>
      <w:marTop w:val="0"/>
      <w:marBottom w:val="0"/>
      <w:divBdr>
        <w:top w:val="none" w:sz="0" w:space="0" w:color="auto"/>
        <w:left w:val="none" w:sz="0" w:space="0" w:color="auto"/>
        <w:bottom w:val="none" w:sz="0" w:space="0" w:color="auto"/>
        <w:right w:val="none" w:sz="0" w:space="0" w:color="auto"/>
      </w:divBdr>
    </w:div>
    <w:div w:id="1963267023">
      <w:bodyDiv w:val="1"/>
      <w:marLeft w:val="0"/>
      <w:marRight w:val="0"/>
      <w:marTop w:val="0"/>
      <w:marBottom w:val="0"/>
      <w:divBdr>
        <w:top w:val="none" w:sz="0" w:space="0" w:color="auto"/>
        <w:left w:val="none" w:sz="0" w:space="0" w:color="auto"/>
        <w:bottom w:val="none" w:sz="0" w:space="0" w:color="auto"/>
        <w:right w:val="none" w:sz="0" w:space="0" w:color="auto"/>
      </w:divBdr>
    </w:div>
    <w:div w:id="1965574112">
      <w:bodyDiv w:val="1"/>
      <w:marLeft w:val="0"/>
      <w:marRight w:val="0"/>
      <w:marTop w:val="0"/>
      <w:marBottom w:val="0"/>
      <w:divBdr>
        <w:top w:val="none" w:sz="0" w:space="0" w:color="auto"/>
        <w:left w:val="none" w:sz="0" w:space="0" w:color="auto"/>
        <w:bottom w:val="none" w:sz="0" w:space="0" w:color="auto"/>
        <w:right w:val="none" w:sz="0" w:space="0" w:color="auto"/>
      </w:divBdr>
      <w:divsChild>
        <w:div w:id="111217064">
          <w:marLeft w:val="0"/>
          <w:marRight w:val="0"/>
          <w:marTop w:val="0"/>
          <w:marBottom w:val="0"/>
          <w:divBdr>
            <w:top w:val="none" w:sz="0" w:space="0" w:color="auto"/>
            <w:left w:val="none" w:sz="0" w:space="0" w:color="auto"/>
            <w:bottom w:val="none" w:sz="0" w:space="0" w:color="auto"/>
            <w:right w:val="none" w:sz="0" w:space="0" w:color="auto"/>
          </w:divBdr>
          <w:divsChild>
            <w:div w:id="1371956198">
              <w:marLeft w:val="0"/>
              <w:marRight w:val="0"/>
              <w:marTop w:val="0"/>
              <w:marBottom w:val="0"/>
              <w:divBdr>
                <w:top w:val="none" w:sz="0" w:space="0" w:color="auto"/>
                <w:left w:val="none" w:sz="0" w:space="0" w:color="auto"/>
                <w:bottom w:val="none" w:sz="0" w:space="0" w:color="auto"/>
                <w:right w:val="none" w:sz="0" w:space="0" w:color="auto"/>
              </w:divBdr>
              <w:divsChild>
                <w:div w:id="2053532121">
                  <w:marLeft w:val="0"/>
                  <w:marRight w:val="0"/>
                  <w:marTop w:val="0"/>
                  <w:marBottom w:val="0"/>
                  <w:divBdr>
                    <w:top w:val="none" w:sz="0" w:space="0" w:color="auto"/>
                    <w:left w:val="none" w:sz="0" w:space="0" w:color="auto"/>
                    <w:bottom w:val="none" w:sz="0" w:space="0" w:color="auto"/>
                    <w:right w:val="none" w:sz="0" w:space="0" w:color="auto"/>
                  </w:divBdr>
                  <w:divsChild>
                    <w:div w:id="927036958">
                      <w:marLeft w:val="60"/>
                      <w:marRight w:val="0"/>
                      <w:marTop w:val="2025"/>
                      <w:marBottom w:val="0"/>
                      <w:divBdr>
                        <w:top w:val="none" w:sz="0" w:space="0" w:color="auto"/>
                        <w:left w:val="none" w:sz="0" w:space="0" w:color="auto"/>
                        <w:bottom w:val="none" w:sz="0" w:space="0" w:color="auto"/>
                        <w:right w:val="none" w:sz="0" w:space="0" w:color="auto"/>
                      </w:divBdr>
                      <w:divsChild>
                        <w:div w:id="1552811183">
                          <w:marLeft w:val="0"/>
                          <w:marRight w:val="0"/>
                          <w:marTop w:val="0"/>
                          <w:marBottom w:val="0"/>
                          <w:divBdr>
                            <w:top w:val="none" w:sz="0" w:space="0" w:color="auto"/>
                            <w:left w:val="none" w:sz="0" w:space="0" w:color="auto"/>
                            <w:bottom w:val="none" w:sz="0" w:space="0" w:color="auto"/>
                            <w:right w:val="none" w:sz="0" w:space="0" w:color="auto"/>
                          </w:divBdr>
                          <w:divsChild>
                            <w:div w:id="2044478928">
                              <w:marLeft w:val="0"/>
                              <w:marRight w:val="0"/>
                              <w:marTop w:val="0"/>
                              <w:marBottom w:val="0"/>
                              <w:divBdr>
                                <w:top w:val="none" w:sz="0" w:space="0" w:color="auto"/>
                                <w:left w:val="none" w:sz="0" w:space="0" w:color="auto"/>
                                <w:bottom w:val="none" w:sz="0" w:space="0" w:color="auto"/>
                                <w:right w:val="none" w:sz="0" w:space="0" w:color="auto"/>
                              </w:divBdr>
                              <w:divsChild>
                                <w:div w:id="1158764123">
                                  <w:marLeft w:val="0"/>
                                  <w:marRight w:val="0"/>
                                  <w:marTop w:val="0"/>
                                  <w:marBottom w:val="0"/>
                                  <w:divBdr>
                                    <w:top w:val="none" w:sz="0" w:space="0" w:color="auto"/>
                                    <w:left w:val="none" w:sz="0" w:space="0" w:color="auto"/>
                                    <w:bottom w:val="none" w:sz="0" w:space="0" w:color="auto"/>
                                    <w:right w:val="none" w:sz="0" w:space="0" w:color="auto"/>
                                  </w:divBdr>
                                  <w:divsChild>
                                    <w:div w:id="1721131867">
                                      <w:marLeft w:val="0"/>
                                      <w:marRight w:val="0"/>
                                      <w:marTop w:val="0"/>
                                      <w:marBottom w:val="0"/>
                                      <w:divBdr>
                                        <w:top w:val="none" w:sz="0" w:space="0" w:color="auto"/>
                                        <w:left w:val="none" w:sz="0" w:space="0" w:color="auto"/>
                                        <w:bottom w:val="none" w:sz="0" w:space="0" w:color="auto"/>
                                        <w:right w:val="none" w:sz="0" w:space="0" w:color="auto"/>
                                      </w:divBdr>
                                      <w:divsChild>
                                        <w:div w:id="4083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058145">
      <w:bodyDiv w:val="1"/>
      <w:marLeft w:val="0"/>
      <w:marRight w:val="0"/>
      <w:marTop w:val="0"/>
      <w:marBottom w:val="0"/>
      <w:divBdr>
        <w:top w:val="none" w:sz="0" w:space="0" w:color="auto"/>
        <w:left w:val="none" w:sz="0" w:space="0" w:color="auto"/>
        <w:bottom w:val="none" w:sz="0" w:space="0" w:color="auto"/>
        <w:right w:val="none" w:sz="0" w:space="0" w:color="auto"/>
      </w:divBdr>
    </w:div>
    <w:div w:id="1979802197">
      <w:bodyDiv w:val="1"/>
      <w:marLeft w:val="0"/>
      <w:marRight w:val="0"/>
      <w:marTop w:val="0"/>
      <w:marBottom w:val="0"/>
      <w:divBdr>
        <w:top w:val="none" w:sz="0" w:space="0" w:color="auto"/>
        <w:left w:val="none" w:sz="0" w:space="0" w:color="auto"/>
        <w:bottom w:val="none" w:sz="0" w:space="0" w:color="auto"/>
        <w:right w:val="none" w:sz="0" w:space="0" w:color="auto"/>
      </w:divBdr>
    </w:div>
    <w:div w:id="1987926721">
      <w:bodyDiv w:val="1"/>
      <w:marLeft w:val="0"/>
      <w:marRight w:val="0"/>
      <w:marTop w:val="0"/>
      <w:marBottom w:val="0"/>
      <w:divBdr>
        <w:top w:val="none" w:sz="0" w:space="0" w:color="auto"/>
        <w:left w:val="none" w:sz="0" w:space="0" w:color="auto"/>
        <w:bottom w:val="none" w:sz="0" w:space="0" w:color="auto"/>
        <w:right w:val="none" w:sz="0" w:space="0" w:color="auto"/>
      </w:divBdr>
    </w:div>
    <w:div w:id="1991474065">
      <w:bodyDiv w:val="1"/>
      <w:marLeft w:val="0"/>
      <w:marRight w:val="0"/>
      <w:marTop w:val="0"/>
      <w:marBottom w:val="0"/>
      <w:divBdr>
        <w:top w:val="none" w:sz="0" w:space="0" w:color="auto"/>
        <w:left w:val="none" w:sz="0" w:space="0" w:color="auto"/>
        <w:bottom w:val="none" w:sz="0" w:space="0" w:color="auto"/>
        <w:right w:val="none" w:sz="0" w:space="0" w:color="auto"/>
      </w:divBdr>
    </w:div>
    <w:div w:id="1994137944">
      <w:bodyDiv w:val="1"/>
      <w:marLeft w:val="0"/>
      <w:marRight w:val="0"/>
      <w:marTop w:val="0"/>
      <w:marBottom w:val="0"/>
      <w:divBdr>
        <w:top w:val="none" w:sz="0" w:space="0" w:color="auto"/>
        <w:left w:val="none" w:sz="0" w:space="0" w:color="auto"/>
        <w:bottom w:val="none" w:sz="0" w:space="0" w:color="auto"/>
        <w:right w:val="none" w:sz="0" w:space="0" w:color="auto"/>
      </w:divBdr>
    </w:div>
    <w:div w:id="1994330532">
      <w:bodyDiv w:val="1"/>
      <w:marLeft w:val="0"/>
      <w:marRight w:val="0"/>
      <w:marTop w:val="0"/>
      <w:marBottom w:val="0"/>
      <w:divBdr>
        <w:top w:val="none" w:sz="0" w:space="0" w:color="auto"/>
        <w:left w:val="none" w:sz="0" w:space="0" w:color="auto"/>
        <w:bottom w:val="none" w:sz="0" w:space="0" w:color="auto"/>
        <w:right w:val="none" w:sz="0" w:space="0" w:color="auto"/>
      </w:divBdr>
    </w:div>
    <w:div w:id="2004696085">
      <w:bodyDiv w:val="1"/>
      <w:marLeft w:val="0"/>
      <w:marRight w:val="0"/>
      <w:marTop w:val="0"/>
      <w:marBottom w:val="0"/>
      <w:divBdr>
        <w:top w:val="none" w:sz="0" w:space="0" w:color="auto"/>
        <w:left w:val="none" w:sz="0" w:space="0" w:color="auto"/>
        <w:bottom w:val="none" w:sz="0" w:space="0" w:color="auto"/>
        <w:right w:val="none" w:sz="0" w:space="0" w:color="auto"/>
      </w:divBdr>
    </w:div>
    <w:div w:id="2006471324">
      <w:bodyDiv w:val="1"/>
      <w:marLeft w:val="0"/>
      <w:marRight w:val="0"/>
      <w:marTop w:val="0"/>
      <w:marBottom w:val="0"/>
      <w:divBdr>
        <w:top w:val="none" w:sz="0" w:space="0" w:color="auto"/>
        <w:left w:val="none" w:sz="0" w:space="0" w:color="auto"/>
        <w:bottom w:val="none" w:sz="0" w:space="0" w:color="auto"/>
        <w:right w:val="none" w:sz="0" w:space="0" w:color="auto"/>
      </w:divBdr>
    </w:div>
    <w:div w:id="2020885947">
      <w:bodyDiv w:val="1"/>
      <w:marLeft w:val="0"/>
      <w:marRight w:val="0"/>
      <w:marTop w:val="0"/>
      <w:marBottom w:val="0"/>
      <w:divBdr>
        <w:top w:val="none" w:sz="0" w:space="0" w:color="auto"/>
        <w:left w:val="none" w:sz="0" w:space="0" w:color="auto"/>
        <w:bottom w:val="none" w:sz="0" w:space="0" w:color="auto"/>
        <w:right w:val="none" w:sz="0" w:space="0" w:color="auto"/>
      </w:divBdr>
    </w:div>
    <w:div w:id="2028290214">
      <w:bodyDiv w:val="1"/>
      <w:marLeft w:val="0"/>
      <w:marRight w:val="0"/>
      <w:marTop w:val="0"/>
      <w:marBottom w:val="0"/>
      <w:divBdr>
        <w:top w:val="none" w:sz="0" w:space="0" w:color="auto"/>
        <w:left w:val="none" w:sz="0" w:space="0" w:color="auto"/>
        <w:bottom w:val="none" w:sz="0" w:space="0" w:color="auto"/>
        <w:right w:val="none" w:sz="0" w:space="0" w:color="auto"/>
      </w:divBdr>
    </w:div>
    <w:div w:id="2036880964">
      <w:bodyDiv w:val="1"/>
      <w:marLeft w:val="0"/>
      <w:marRight w:val="0"/>
      <w:marTop w:val="0"/>
      <w:marBottom w:val="0"/>
      <w:divBdr>
        <w:top w:val="none" w:sz="0" w:space="0" w:color="auto"/>
        <w:left w:val="none" w:sz="0" w:space="0" w:color="auto"/>
        <w:bottom w:val="none" w:sz="0" w:space="0" w:color="auto"/>
        <w:right w:val="none" w:sz="0" w:space="0" w:color="auto"/>
      </w:divBdr>
    </w:div>
    <w:div w:id="2042169418">
      <w:bodyDiv w:val="1"/>
      <w:marLeft w:val="0"/>
      <w:marRight w:val="0"/>
      <w:marTop w:val="0"/>
      <w:marBottom w:val="0"/>
      <w:divBdr>
        <w:top w:val="none" w:sz="0" w:space="0" w:color="auto"/>
        <w:left w:val="none" w:sz="0" w:space="0" w:color="auto"/>
        <w:bottom w:val="none" w:sz="0" w:space="0" w:color="auto"/>
        <w:right w:val="none" w:sz="0" w:space="0" w:color="auto"/>
      </w:divBdr>
    </w:div>
    <w:div w:id="2068456533">
      <w:bodyDiv w:val="1"/>
      <w:marLeft w:val="0"/>
      <w:marRight w:val="0"/>
      <w:marTop w:val="0"/>
      <w:marBottom w:val="0"/>
      <w:divBdr>
        <w:top w:val="none" w:sz="0" w:space="0" w:color="auto"/>
        <w:left w:val="none" w:sz="0" w:space="0" w:color="auto"/>
        <w:bottom w:val="none" w:sz="0" w:space="0" w:color="auto"/>
        <w:right w:val="none" w:sz="0" w:space="0" w:color="auto"/>
      </w:divBdr>
    </w:div>
    <w:div w:id="2069185528">
      <w:bodyDiv w:val="1"/>
      <w:marLeft w:val="0"/>
      <w:marRight w:val="0"/>
      <w:marTop w:val="0"/>
      <w:marBottom w:val="0"/>
      <w:divBdr>
        <w:top w:val="none" w:sz="0" w:space="0" w:color="auto"/>
        <w:left w:val="none" w:sz="0" w:space="0" w:color="auto"/>
        <w:bottom w:val="none" w:sz="0" w:space="0" w:color="auto"/>
        <w:right w:val="none" w:sz="0" w:space="0" w:color="auto"/>
      </w:divBdr>
      <w:divsChild>
        <w:div w:id="551036093">
          <w:marLeft w:val="0"/>
          <w:marRight w:val="0"/>
          <w:marTop w:val="0"/>
          <w:marBottom w:val="0"/>
          <w:divBdr>
            <w:top w:val="none" w:sz="0" w:space="0" w:color="auto"/>
            <w:left w:val="none" w:sz="0" w:space="0" w:color="auto"/>
            <w:bottom w:val="none" w:sz="0" w:space="0" w:color="auto"/>
            <w:right w:val="none" w:sz="0" w:space="0" w:color="auto"/>
          </w:divBdr>
          <w:divsChild>
            <w:div w:id="986016062">
              <w:marLeft w:val="0"/>
              <w:marRight w:val="0"/>
              <w:marTop w:val="0"/>
              <w:marBottom w:val="0"/>
              <w:divBdr>
                <w:top w:val="none" w:sz="0" w:space="0" w:color="auto"/>
                <w:left w:val="none" w:sz="0" w:space="0" w:color="auto"/>
                <w:bottom w:val="none" w:sz="0" w:space="0" w:color="auto"/>
                <w:right w:val="none" w:sz="0" w:space="0" w:color="auto"/>
              </w:divBdr>
              <w:divsChild>
                <w:div w:id="474493410">
                  <w:marLeft w:val="0"/>
                  <w:marRight w:val="0"/>
                  <w:marTop w:val="0"/>
                  <w:marBottom w:val="0"/>
                  <w:divBdr>
                    <w:top w:val="none" w:sz="0" w:space="0" w:color="auto"/>
                    <w:left w:val="none" w:sz="0" w:space="0" w:color="auto"/>
                    <w:bottom w:val="none" w:sz="0" w:space="0" w:color="auto"/>
                    <w:right w:val="none" w:sz="0" w:space="0" w:color="auto"/>
                  </w:divBdr>
                  <w:divsChild>
                    <w:div w:id="1325889769">
                      <w:marLeft w:val="60"/>
                      <w:marRight w:val="0"/>
                      <w:marTop w:val="2025"/>
                      <w:marBottom w:val="0"/>
                      <w:divBdr>
                        <w:top w:val="none" w:sz="0" w:space="0" w:color="auto"/>
                        <w:left w:val="none" w:sz="0" w:space="0" w:color="auto"/>
                        <w:bottom w:val="none" w:sz="0" w:space="0" w:color="auto"/>
                        <w:right w:val="none" w:sz="0" w:space="0" w:color="auto"/>
                      </w:divBdr>
                      <w:divsChild>
                        <w:div w:id="1197039351">
                          <w:marLeft w:val="0"/>
                          <w:marRight w:val="0"/>
                          <w:marTop w:val="0"/>
                          <w:marBottom w:val="0"/>
                          <w:divBdr>
                            <w:top w:val="none" w:sz="0" w:space="0" w:color="auto"/>
                            <w:left w:val="none" w:sz="0" w:space="0" w:color="auto"/>
                            <w:bottom w:val="none" w:sz="0" w:space="0" w:color="auto"/>
                            <w:right w:val="none" w:sz="0" w:space="0" w:color="auto"/>
                          </w:divBdr>
                          <w:divsChild>
                            <w:div w:id="2009096998">
                              <w:marLeft w:val="0"/>
                              <w:marRight w:val="0"/>
                              <w:marTop w:val="0"/>
                              <w:marBottom w:val="0"/>
                              <w:divBdr>
                                <w:top w:val="none" w:sz="0" w:space="0" w:color="auto"/>
                                <w:left w:val="none" w:sz="0" w:space="0" w:color="auto"/>
                                <w:bottom w:val="none" w:sz="0" w:space="0" w:color="auto"/>
                                <w:right w:val="none" w:sz="0" w:space="0" w:color="auto"/>
                              </w:divBdr>
                              <w:divsChild>
                                <w:div w:id="354499885">
                                  <w:marLeft w:val="0"/>
                                  <w:marRight w:val="0"/>
                                  <w:marTop w:val="0"/>
                                  <w:marBottom w:val="0"/>
                                  <w:divBdr>
                                    <w:top w:val="none" w:sz="0" w:space="0" w:color="auto"/>
                                    <w:left w:val="none" w:sz="0" w:space="0" w:color="auto"/>
                                    <w:bottom w:val="none" w:sz="0" w:space="0" w:color="auto"/>
                                    <w:right w:val="none" w:sz="0" w:space="0" w:color="auto"/>
                                  </w:divBdr>
                                  <w:divsChild>
                                    <w:div w:id="161628572">
                                      <w:marLeft w:val="0"/>
                                      <w:marRight w:val="0"/>
                                      <w:marTop w:val="0"/>
                                      <w:marBottom w:val="0"/>
                                      <w:divBdr>
                                        <w:top w:val="none" w:sz="0" w:space="0" w:color="auto"/>
                                        <w:left w:val="none" w:sz="0" w:space="0" w:color="auto"/>
                                        <w:bottom w:val="none" w:sz="0" w:space="0" w:color="auto"/>
                                        <w:right w:val="none" w:sz="0" w:space="0" w:color="auto"/>
                                      </w:divBdr>
                                      <w:divsChild>
                                        <w:div w:id="12967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237352">
      <w:bodyDiv w:val="1"/>
      <w:marLeft w:val="0"/>
      <w:marRight w:val="0"/>
      <w:marTop w:val="0"/>
      <w:marBottom w:val="0"/>
      <w:divBdr>
        <w:top w:val="none" w:sz="0" w:space="0" w:color="auto"/>
        <w:left w:val="none" w:sz="0" w:space="0" w:color="auto"/>
        <w:bottom w:val="none" w:sz="0" w:space="0" w:color="auto"/>
        <w:right w:val="none" w:sz="0" w:space="0" w:color="auto"/>
      </w:divBdr>
    </w:div>
    <w:div w:id="2083287862">
      <w:bodyDiv w:val="1"/>
      <w:marLeft w:val="0"/>
      <w:marRight w:val="0"/>
      <w:marTop w:val="0"/>
      <w:marBottom w:val="0"/>
      <w:divBdr>
        <w:top w:val="none" w:sz="0" w:space="0" w:color="auto"/>
        <w:left w:val="none" w:sz="0" w:space="0" w:color="auto"/>
        <w:bottom w:val="none" w:sz="0" w:space="0" w:color="auto"/>
        <w:right w:val="none" w:sz="0" w:space="0" w:color="auto"/>
      </w:divBdr>
    </w:div>
    <w:div w:id="2083678620">
      <w:bodyDiv w:val="1"/>
      <w:marLeft w:val="0"/>
      <w:marRight w:val="0"/>
      <w:marTop w:val="0"/>
      <w:marBottom w:val="0"/>
      <w:divBdr>
        <w:top w:val="none" w:sz="0" w:space="0" w:color="auto"/>
        <w:left w:val="none" w:sz="0" w:space="0" w:color="auto"/>
        <w:bottom w:val="none" w:sz="0" w:space="0" w:color="auto"/>
        <w:right w:val="none" w:sz="0" w:space="0" w:color="auto"/>
      </w:divBdr>
    </w:div>
    <w:div w:id="2091653988">
      <w:bodyDiv w:val="1"/>
      <w:marLeft w:val="0"/>
      <w:marRight w:val="0"/>
      <w:marTop w:val="0"/>
      <w:marBottom w:val="0"/>
      <w:divBdr>
        <w:top w:val="none" w:sz="0" w:space="0" w:color="auto"/>
        <w:left w:val="none" w:sz="0" w:space="0" w:color="auto"/>
        <w:bottom w:val="none" w:sz="0" w:space="0" w:color="auto"/>
        <w:right w:val="none" w:sz="0" w:space="0" w:color="auto"/>
      </w:divBdr>
    </w:div>
    <w:div w:id="2096785296">
      <w:bodyDiv w:val="1"/>
      <w:marLeft w:val="0"/>
      <w:marRight w:val="0"/>
      <w:marTop w:val="0"/>
      <w:marBottom w:val="0"/>
      <w:divBdr>
        <w:top w:val="none" w:sz="0" w:space="0" w:color="auto"/>
        <w:left w:val="none" w:sz="0" w:space="0" w:color="auto"/>
        <w:bottom w:val="none" w:sz="0" w:space="0" w:color="auto"/>
        <w:right w:val="none" w:sz="0" w:space="0" w:color="auto"/>
      </w:divBdr>
    </w:div>
    <w:div w:id="2102869478">
      <w:bodyDiv w:val="1"/>
      <w:marLeft w:val="0"/>
      <w:marRight w:val="0"/>
      <w:marTop w:val="0"/>
      <w:marBottom w:val="0"/>
      <w:divBdr>
        <w:top w:val="none" w:sz="0" w:space="0" w:color="auto"/>
        <w:left w:val="none" w:sz="0" w:space="0" w:color="auto"/>
        <w:bottom w:val="none" w:sz="0" w:space="0" w:color="auto"/>
        <w:right w:val="none" w:sz="0" w:space="0" w:color="auto"/>
      </w:divBdr>
    </w:div>
    <w:div w:id="2103259166">
      <w:bodyDiv w:val="1"/>
      <w:marLeft w:val="0"/>
      <w:marRight w:val="0"/>
      <w:marTop w:val="0"/>
      <w:marBottom w:val="0"/>
      <w:divBdr>
        <w:top w:val="none" w:sz="0" w:space="0" w:color="auto"/>
        <w:left w:val="none" w:sz="0" w:space="0" w:color="auto"/>
        <w:bottom w:val="none" w:sz="0" w:space="0" w:color="auto"/>
        <w:right w:val="none" w:sz="0" w:space="0" w:color="auto"/>
      </w:divBdr>
    </w:div>
    <w:div w:id="2105950820">
      <w:bodyDiv w:val="1"/>
      <w:marLeft w:val="0"/>
      <w:marRight w:val="0"/>
      <w:marTop w:val="0"/>
      <w:marBottom w:val="0"/>
      <w:divBdr>
        <w:top w:val="none" w:sz="0" w:space="0" w:color="auto"/>
        <w:left w:val="none" w:sz="0" w:space="0" w:color="auto"/>
        <w:bottom w:val="none" w:sz="0" w:space="0" w:color="auto"/>
        <w:right w:val="none" w:sz="0" w:space="0" w:color="auto"/>
      </w:divBdr>
    </w:div>
    <w:div w:id="2121339305">
      <w:bodyDiv w:val="1"/>
      <w:marLeft w:val="0"/>
      <w:marRight w:val="0"/>
      <w:marTop w:val="0"/>
      <w:marBottom w:val="0"/>
      <w:divBdr>
        <w:top w:val="none" w:sz="0" w:space="0" w:color="auto"/>
        <w:left w:val="none" w:sz="0" w:space="0" w:color="auto"/>
        <w:bottom w:val="none" w:sz="0" w:space="0" w:color="auto"/>
        <w:right w:val="none" w:sz="0" w:space="0" w:color="auto"/>
      </w:divBdr>
    </w:div>
    <w:div w:id="2126385960">
      <w:bodyDiv w:val="1"/>
      <w:marLeft w:val="0"/>
      <w:marRight w:val="0"/>
      <w:marTop w:val="0"/>
      <w:marBottom w:val="0"/>
      <w:divBdr>
        <w:top w:val="none" w:sz="0" w:space="0" w:color="auto"/>
        <w:left w:val="none" w:sz="0" w:space="0" w:color="auto"/>
        <w:bottom w:val="none" w:sz="0" w:space="0" w:color="auto"/>
        <w:right w:val="none" w:sz="0" w:space="0" w:color="auto"/>
      </w:divBdr>
    </w:div>
    <w:div w:id="21396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footer" Target="footer1.xml"/><Relationship Id="rId50" Type="http://schemas.openxmlformats.org/officeDocument/2006/relationships/diagramData" Target="diagrams/data1.xml"/><Relationship Id="rId55" Type="http://schemas.openxmlformats.org/officeDocument/2006/relationships/image" Target="media/image3.emf"/><Relationship Id="rId63" Type="http://schemas.openxmlformats.org/officeDocument/2006/relationships/hyperlink" Target="http://www.ochrance.cz/en/discrimination/" TargetMode="External"/><Relationship Id="rId68" Type="http://schemas.openxmlformats.org/officeDocument/2006/relationships/hyperlink" Target="http://www.strukturalni-fondy.cz/cs/Fondy-EU/2014-2020/Metodicke-pokyny/Metodika-rozvoje-lidskych-zdroju" TargetMode="External"/><Relationship Id="rId76" Type="http://schemas.openxmlformats.org/officeDocument/2006/relationships/hyperlink" Target="http://www.portal-vz.cz/cs/Aktuality/Uverejneni-dokumentace-k-moznosti-napojeni-Individ" TargetMode="External"/><Relationship Id="rId84" Type="http://schemas.openxmlformats.org/officeDocument/2006/relationships/hyperlink" Target="mailto:sulc.jaroslav@cmkos.cz" TargetMode="External"/><Relationship Id="rId89" Type="http://schemas.openxmlformats.org/officeDocument/2006/relationships/hyperlink" Target="mailto:katerina.nevesela@mmr.cz" TargetMode="External"/><Relationship Id="rId97" Type="http://schemas.openxmlformats.org/officeDocument/2006/relationships/hyperlink" Target="mailto:vladimir.kvaca@mmr.cz" TargetMode="External"/><Relationship Id="rId7" Type="http://schemas.openxmlformats.org/officeDocument/2006/relationships/customXml" Target="../customXml/item7.xml"/><Relationship Id="rId71" Type="http://schemas.openxmlformats.org/officeDocument/2006/relationships/hyperlink" Target="http://www.mfcr.cz/cs/legislativa/metodiky/2014/metodika-financnich-toku-a-kontroly-prog-17121" TargetMode="External"/><Relationship Id="rId92" Type="http://schemas.openxmlformats.org/officeDocument/2006/relationships/hyperlink" Target="mailto:volek@euservis.cz"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3" Type="http://schemas.openxmlformats.org/officeDocument/2006/relationships/diagramColors" Target="diagrams/colors1.xml"/><Relationship Id="rId58" Type="http://schemas.openxmlformats.org/officeDocument/2006/relationships/header" Target="header3.xml"/><Relationship Id="rId66" Type="http://schemas.openxmlformats.org/officeDocument/2006/relationships/hyperlink" Target="http://www.vlada.cz/cz/ppov/vvzpo/dokumenty/narodni-plan-vytvareni-rovnych-prilezitosti-pro-osoby-se-zdravotnim-postizenim-na-obdobi-2010---2014-70026/" TargetMode="External"/><Relationship Id="rId74" Type="http://schemas.openxmlformats.org/officeDocument/2006/relationships/hyperlink" Target="http://www.vestnikverejnychzakazek.cz/" TargetMode="External"/><Relationship Id="rId79" Type="http://schemas.openxmlformats.org/officeDocument/2006/relationships/hyperlink" Target="http://www.strukturalni-fondy.cz/cs/Fondy-EU/2014-2020/Metodicke-pokyny/Metodika-rozvoje-lidskych-zdroju" TargetMode="External"/><Relationship Id="rId87" Type="http://schemas.openxmlformats.org/officeDocument/2006/relationships/hyperlink" Target="mailto:diana.damborska@mfcr.cz" TargetMode="External"/><Relationship Id="rId5" Type="http://schemas.openxmlformats.org/officeDocument/2006/relationships/customXml" Target="../customXml/item5.xml"/><Relationship Id="rId61" Type="http://schemas.openxmlformats.org/officeDocument/2006/relationships/hyperlink" Target="http://www.vlada.cz/cz/ppov/zmocnenec-vlady-pro-lidska-prava/organizace-sekce-lp/organizace-sekce-lidskych-prav-107606/" TargetMode="External"/><Relationship Id="rId82" Type="http://schemas.openxmlformats.org/officeDocument/2006/relationships/hyperlink" Target="mailto:helena.Barborakova@msmt.cz" TargetMode="External"/><Relationship Id="rId90" Type="http://schemas.openxmlformats.org/officeDocument/2006/relationships/hyperlink" Target="mailto:ivana.majtnerova@mfcr.cz" TargetMode="External"/><Relationship Id="rId95" Type="http://schemas.openxmlformats.org/officeDocument/2006/relationships/hyperlink" Target="mailto:stegmannova@smocr.cz"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eader" Target="header1.xml"/><Relationship Id="rId56" Type="http://schemas.openxmlformats.org/officeDocument/2006/relationships/header" Target="header2.xml"/><Relationship Id="rId64" Type="http://schemas.openxmlformats.org/officeDocument/2006/relationships/hyperlink" Target="http://www.mpsv.cz/cs/12152" TargetMode="External"/><Relationship Id="rId69" Type="http://schemas.openxmlformats.org/officeDocument/2006/relationships/hyperlink" Target="http://www.vlada.cz/cz/ppov/vvzpo/dokumenty/narodni-plan-vytvareni-rovnych-prilezitosti-pro-osoby-se-zdravotnim-postizenim-na-obdobi-2010---2014-70026/" TargetMode="External"/><Relationship Id="rId77" Type="http://schemas.openxmlformats.org/officeDocument/2006/relationships/hyperlink" Target="http://www.portal-vz.cz/cs/Spoluprace-a-vymena-informaci/Info-forum/Otazky-a-odpovedi" TargetMode="External"/><Relationship Id="rId100" Type="http://schemas.microsoft.com/office/2011/relationships/people" Target="people.xml"/><Relationship Id="rId8" Type="http://schemas.openxmlformats.org/officeDocument/2006/relationships/customXml" Target="../customXml/item8.xml"/><Relationship Id="rId51" Type="http://schemas.openxmlformats.org/officeDocument/2006/relationships/diagramLayout" Target="diagrams/layout1.xml"/><Relationship Id="rId72" Type="http://schemas.openxmlformats.org/officeDocument/2006/relationships/hyperlink" Target="http://www.portal-vz.cz/cs/Jak-na-zadavani-verejnych-zakazek/Legislativa-a-Judikatura/Legislativa/Narodni-legislativa-aktualni-a-uplne-zneni-z-(1)" TargetMode="External"/><Relationship Id="rId80" Type="http://schemas.openxmlformats.org/officeDocument/2006/relationships/hyperlink" Target="mailto:marta.levickova@mzp.cz" TargetMode="External"/><Relationship Id="rId85" Type="http://schemas.openxmlformats.org/officeDocument/2006/relationships/hyperlink" Target="mailto:vopatkova@mpo.cz" TargetMode="External"/><Relationship Id="rId93" Type="http://schemas.openxmlformats.org/officeDocument/2006/relationships/hyperlink" Target="mailto:veronika.hrdinova@mdcr.cz" TargetMode="External"/><Relationship Id="rId98" Type="http://schemas.openxmlformats.org/officeDocument/2006/relationships/hyperlink" Target="mailto:katerina.gregorova@mmr.cz"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59" Type="http://schemas.openxmlformats.org/officeDocument/2006/relationships/hyperlink" Target="http://www.portal-vz.cz" TargetMode="External"/><Relationship Id="rId67" Type="http://schemas.openxmlformats.org/officeDocument/2006/relationships/hyperlink" Target="http://www.vlada.cz/cz/ppov/vvzpo/dokumenty/zprava-o-plneni-opatreni-narodniho-planu-vytvareni-rovnych-prilezitosti-pro-osoby-se-zdravotnim-postizenim-na-obdobi-2010-2014-v-roce-2012-110987/" TargetMode="External"/><Relationship Id="rId20" Type="http://schemas.openxmlformats.org/officeDocument/2006/relationships/customXml" Target="../customXml/item20.xml"/><Relationship Id="rId41" Type="http://schemas.openxmlformats.org/officeDocument/2006/relationships/numbering" Target="numbering.xml"/><Relationship Id="rId54" Type="http://schemas.microsoft.com/office/2007/relationships/diagramDrawing" Target="diagrams/drawing1.xml"/><Relationship Id="rId62" Type="http://schemas.openxmlformats.org/officeDocument/2006/relationships/hyperlink" Target="http://www.strukturalni-fondy.cz/cs/Fondy-EU/2014-2020/Metodicke-pokyny/Metodika-rozvoje-lidskych-zdroju" TargetMode="External"/><Relationship Id="rId70" Type="http://schemas.openxmlformats.org/officeDocument/2006/relationships/hyperlink" Target="http://www.strukturalni-fondy.cz/cs/Fondy-EU/Narodni-organ-pro-koordinaci/Dokumenty" TargetMode="External"/><Relationship Id="rId75" Type="http://schemas.openxmlformats.org/officeDocument/2006/relationships/hyperlink" Target="http://www.portal-vz.cz/cs/Aktuality/Informace-k-postupu-pri-uverejnovani-v-souvislosti" TargetMode="External"/><Relationship Id="rId83" Type="http://schemas.openxmlformats.org/officeDocument/2006/relationships/hyperlink" Target="mailto:stredula.josef@cmkos.cz" TargetMode="External"/><Relationship Id="rId88" Type="http://schemas.openxmlformats.org/officeDocument/2006/relationships/hyperlink" Target="mailto:petra.benakova@mfcr.cz" TargetMode="External"/><Relationship Id="rId91" Type="http://schemas.openxmlformats.org/officeDocument/2006/relationships/hyperlink" Target="mailto:lukas.tomsa@mfcr.cz" TargetMode="External"/><Relationship Id="rId96" Type="http://schemas.openxmlformats.org/officeDocument/2006/relationships/hyperlink" Target="mailto:lysak@smocr.cz"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 Id="rId57" Type="http://schemas.openxmlformats.org/officeDocument/2006/relationships/hyperlink" Target="http://www.strukturalni-fondy.cz/cs/Fondy-EU/Kohezni-politika-EU/Metodicke-pokyny/Metodika-publicity-a-komunikace"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diagramQuickStyle" Target="diagrams/quickStyle1.xml"/><Relationship Id="rId60" Type="http://schemas.openxmlformats.org/officeDocument/2006/relationships/hyperlink" Target="http://www.ochrance.cz/en/discrimination/" TargetMode="External"/><Relationship Id="rId65" Type="http://schemas.openxmlformats.org/officeDocument/2006/relationships/hyperlink" Target="http://www.strukturalni-fondy.cz/cs/Fondy-EU/2014-2020/Metodicke-pokyny/Metodika-rozvoje-lidskych-zdroju" TargetMode="External"/><Relationship Id="rId73" Type="http://schemas.openxmlformats.org/officeDocument/2006/relationships/hyperlink" Target="http://www.portal-vz.cz/cs/Jak-na-zadavani-verejnych-zakazek/Metodiky-stanoviska/Metodicke-pokyny" TargetMode="External"/><Relationship Id="rId78" Type="http://schemas.openxmlformats.org/officeDocument/2006/relationships/hyperlink" Target="http://www.mmr.cz/cs/Verejne-zakazky/Verejne-zakazky-a-PPP/Informace-Udalosti/Konference-Pripravovane-zmeny-v-oblasti-verejneho" TargetMode="External"/><Relationship Id="rId81" Type="http://schemas.openxmlformats.org/officeDocument/2006/relationships/hyperlink" Target="mailto:marek.Stoud@msmt.cz" TargetMode="External"/><Relationship Id="rId86" Type="http://schemas.openxmlformats.org/officeDocument/2006/relationships/hyperlink" Target="mailto:durasova.hana@mpo.cz" TargetMode="External"/><Relationship Id="rId94" Type="http://schemas.openxmlformats.org/officeDocument/2006/relationships/hyperlink" Target="mailto:eva.borovkova@mdcr.cz"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D89E9E-4D35-4899-9EB5-37DDDABBE7E3}"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cs-CZ"/>
        </a:p>
      </dgm:t>
    </dgm:pt>
    <dgm:pt modelId="{47F26E91-FED8-4031-A4B4-4424273786C2}">
      <dgm:prSet phldrT="[Text]"/>
      <dgm:spPr/>
      <dgm:t>
        <a:bodyPr/>
        <a:lstStyle/>
        <a:p>
          <a:r>
            <a:rPr lang="cs-CZ"/>
            <a:t>Komplikované nastavení systému a pravidel strukturálních fondů</a:t>
          </a:r>
        </a:p>
      </dgm:t>
    </dgm:pt>
    <dgm:pt modelId="{6969D4D1-320A-4380-B01D-3613913774DB}" type="parTrans" cxnId="{59E59C75-8F25-4169-A24E-C81E146F8200}">
      <dgm:prSet/>
      <dgm:spPr/>
      <dgm:t>
        <a:bodyPr/>
        <a:lstStyle/>
        <a:p>
          <a:endParaRPr lang="cs-CZ"/>
        </a:p>
      </dgm:t>
    </dgm:pt>
    <dgm:pt modelId="{368CB709-8D8C-4E8A-B3A4-F4B7F12DD46E}" type="sibTrans" cxnId="{59E59C75-8F25-4169-A24E-C81E146F8200}">
      <dgm:prSet/>
      <dgm:spPr/>
      <dgm:t>
        <a:bodyPr/>
        <a:lstStyle/>
        <a:p>
          <a:endParaRPr lang="cs-CZ"/>
        </a:p>
      </dgm:t>
    </dgm:pt>
    <dgm:pt modelId="{9E6CD9A8-95ED-4962-A7A0-995FA1C84550}">
      <dgm:prSet phldrT="[Text]"/>
      <dgm:spPr/>
      <dgm:t>
        <a:bodyPr/>
        <a:lstStyle/>
        <a:p>
          <a:r>
            <a:rPr lang="cs-CZ"/>
            <a:t>PO 1 - SC 1</a:t>
          </a:r>
        </a:p>
        <a:p>
          <a:r>
            <a:rPr lang="cs-CZ"/>
            <a:t>PO 1 - SC 3, SC 4</a:t>
          </a:r>
        </a:p>
        <a:p>
          <a:r>
            <a:rPr lang="cs-CZ"/>
            <a:t>PO 2</a:t>
          </a:r>
        </a:p>
      </dgm:t>
    </dgm:pt>
    <dgm:pt modelId="{08FB0C11-0C4D-4D2D-BCF0-FE0CB9CA8C63}" type="parTrans" cxnId="{C0885208-CF34-498B-8CF3-B8E04BE3A417}">
      <dgm:prSet/>
      <dgm:spPr/>
      <dgm:t>
        <a:bodyPr/>
        <a:lstStyle/>
        <a:p>
          <a:endParaRPr lang="cs-CZ"/>
        </a:p>
      </dgm:t>
    </dgm:pt>
    <dgm:pt modelId="{1C1B6E84-3BDA-4AC4-A3F2-5B0609643EEF}" type="sibTrans" cxnId="{C0885208-CF34-498B-8CF3-B8E04BE3A417}">
      <dgm:prSet/>
      <dgm:spPr/>
      <dgm:t>
        <a:bodyPr/>
        <a:lstStyle/>
        <a:p>
          <a:endParaRPr lang="cs-CZ"/>
        </a:p>
      </dgm:t>
    </dgm:pt>
    <dgm:pt modelId="{B8EDD0FB-DA47-4DD5-9E00-471DBDCCD7FC}">
      <dgm:prSet phldrT="[Text]"/>
      <dgm:spPr/>
      <dgm:t>
        <a:bodyPr/>
        <a:lstStyle/>
        <a:p>
          <a:r>
            <a:rPr lang="cs-CZ"/>
            <a:t>Pozdní start programového období 2007–2013</a:t>
          </a:r>
        </a:p>
      </dgm:t>
    </dgm:pt>
    <dgm:pt modelId="{05311A80-39EC-44BC-8E5D-01D3C4B74F73}" type="parTrans" cxnId="{DF720A43-C9B4-4B8F-9336-9D4CDA1FBB27}">
      <dgm:prSet/>
      <dgm:spPr/>
      <dgm:t>
        <a:bodyPr/>
        <a:lstStyle/>
        <a:p>
          <a:endParaRPr lang="cs-CZ"/>
        </a:p>
      </dgm:t>
    </dgm:pt>
    <dgm:pt modelId="{79914282-9025-4516-A649-9CEEFC337233}" type="sibTrans" cxnId="{DF720A43-C9B4-4B8F-9336-9D4CDA1FBB27}">
      <dgm:prSet/>
      <dgm:spPr/>
      <dgm:t>
        <a:bodyPr/>
        <a:lstStyle/>
        <a:p>
          <a:endParaRPr lang="cs-CZ"/>
        </a:p>
      </dgm:t>
    </dgm:pt>
    <dgm:pt modelId="{62A3C862-2511-42C0-8B6E-0C8F3B630789}">
      <dgm:prSet phldrT="[Text]"/>
      <dgm:spPr/>
      <dgm:t>
        <a:bodyPr/>
        <a:lstStyle/>
        <a:p>
          <a:r>
            <a:rPr lang="cs-CZ"/>
            <a:t>PO 1 - SC 1, SC2</a:t>
          </a:r>
        </a:p>
        <a:p>
          <a:r>
            <a:rPr lang="cs-CZ"/>
            <a:t>PO 2 - SC 1</a:t>
          </a:r>
        </a:p>
      </dgm:t>
    </dgm:pt>
    <dgm:pt modelId="{01C278AF-8C9B-460B-A0A8-085E16693EE1}" type="parTrans" cxnId="{4882020B-1F4D-4144-B47B-CF52B2636EB3}">
      <dgm:prSet/>
      <dgm:spPr/>
      <dgm:t>
        <a:bodyPr/>
        <a:lstStyle/>
        <a:p>
          <a:endParaRPr lang="cs-CZ"/>
        </a:p>
      </dgm:t>
    </dgm:pt>
    <dgm:pt modelId="{108B2257-46BB-43C5-A078-434AD07C30BD}" type="sibTrans" cxnId="{4882020B-1F4D-4144-B47B-CF52B2636EB3}">
      <dgm:prSet/>
      <dgm:spPr/>
      <dgm:t>
        <a:bodyPr/>
        <a:lstStyle/>
        <a:p>
          <a:endParaRPr lang="cs-CZ"/>
        </a:p>
      </dgm:t>
    </dgm:pt>
    <dgm:pt modelId="{D76B49B0-3F53-4738-9D88-015D184E5518}">
      <dgm:prSet phldrT="[Text]"/>
      <dgm:spPr/>
      <dgm:t>
        <a:bodyPr/>
        <a:lstStyle/>
        <a:p>
          <a:r>
            <a:rPr lang="cs-CZ"/>
            <a:t>Komplikované nastavené politiky soudržnosti</a:t>
          </a:r>
        </a:p>
      </dgm:t>
    </dgm:pt>
    <dgm:pt modelId="{04ACE64A-E67D-40E5-9613-584524539456}" type="parTrans" cxnId="{9831DF94-7BB3-4339-8292-8832155BEA28}">
      <dgm:prSet/>
      <dgm:spPr/>
      <dgm:t>
        <a:bodyPr/>
        <a:lstStyle/>
        <a:p>
          <a:endParaRPr lang="cs-CZ"/>
        </a:p>
      </dgm:t>
    </dgm:pt>
    <dgm:pt modelId="{5A01D699-26B1-48BA-805F-867F96462DBF}" type="sibTrans" cxnId="{9831DF94-7BB3-4339-8292-8832155BEA28}">
      <dgm:prSet/>
      <dgm:spPr/>
      <dgm:t>
        <a:bodyPr/>
        <a:lstStyle/>
        <a:p>
          <a:endParaRPr lang="cs-CZ"/>
        </a:p>
      </dgm:t>
    </dgm:pt>
    <dgm:pt modelId="{B927AD6A-7329-4B45-A510-A42D281C9172}">
      <dgm:prSet phldrT="[Text]"/>
      <dgm:spPr/>
      <dgm:t>
        <a:bodyPr/>
        <a:lstStyle/>
        <a:p>
          <a:r>
            <a:rPr lang="cs-CZ"/>
            <a:t>Omezené využívání evaluací a jejich nevyrovnaná kvalita</a:t>
          </a:r>
        </a:p>
      </dgm:t>
    </dgm:pt>
    <dgm:pt modelId="{AC992DA8-7C6A-49AA-908C-535DBE07AC9A}" type="parTrans" cxnId="{640D329B-14D1-4B6C-8C9F-AA98AF7A70C4}">
      <dgm:prSet/>
      <dgm:spPr/>
      <dgm:t>
        <a:bodyPr/>
        <a:lstStyle/>
        <a:p>
          <a:endParaRPr lang="cs-CZ"/>
        </a:p>
      </dgm:t>
    </dgm:pt>
    <dgm:pt modelId="{5ABE5CA4-1FA6-4321-9A9E-07778C46FA28}" type="sibTrans" cxnId="{640D329B-14D1-4B6C-8C9F-AA98AF7A70C4}">
      <dgm:prSet/>
      <dgm:spPr/>
      <dgm:t>
        <a:bodyPr/>
        <a:lstStyle/>
        <a:p>
          <a:endParaRPr lang="cs-CZ"/>
        </a:p>
      </dgm:t>
    </dgm:pt>
    <dgm:pt modelId="{EED11CAF-23EC-41D4-BE03-7FC31A8559F3}">
      <dgm:prSet phldrT="[Text]"/>
      <dgm:spPr/>
      <dgm:t>
        <a:bodyPr/>
        <a:lstStyle/>
        <a:p>
          <a:r>
            <a:rPr lang="cs-CZ"/>
            <a:t>Externí faktor</a:t>
          </a:r>
        </a:p>
      </dgm:t>
    </dgm:pt>
    <dgm:pt modelId="{039E747D-7019-479C-AF94-7352FE43FFDB}" type="parTrans" cxnId="{948B9447-FC9A-4DD2-A309-E151E7D59394}">
      <dgm:prSet/>
      <dgm:spPr/>
      <dgm:t>
        <a:bodyPr/>
        <a:lstStyle/>
        <a:p>
          <a:endParaRPr lang="cs-CZ"/>
        </a:p>
      </dgm:t>
    </dgm:pt>
    <dgm:pt modelId="{65647FF9-1365-4A92-BCE1-071AF239094E}" type="sibTrans" cxnId="{948B9447-FC9A-4DD2-A309-E151E7D59394}">
      <dgm:prSet/>
      <dgm:spPr/>
      <dgm:t>
        <a:bodyPr/>
        <a:lstStyle/>
        <a:p>
          <a:endParaRPr lang="cs-CZ"/>
        </a:p>
      </dgm:t>
    </dgm:pt>
    <dgm:pt modelId="{646CA6A4-F89C-4881-90B8-36C398FD17F9}">
      <dgm:prSet phldrT="[Text]"/>
      <dgm:spPr/>
      <dgm:t>
        <a:bodyPr/>
        <a:lstStyle/>
        <a:p>
          <a:r>
            <a:rPr lang="cs-CZ"/>
            <a:t>Problematický mediální obraz v oblasti fondů NSRR</a:t>
          </a:r>
        </a:p>
      </dgm:t>
    </dgm:pt>
    <dgm:pt modelId="{D4E804CA-B64C-47DB-BCAA-AD215C78BD40}" type="parTrans" cxnId="{D794C9BF-7E42-4E3E-86EA-1F8A909220B6}">
      <dgm:prSet/>
      <dgm:spPr/>
      <dgm:t>
        <a:bodyPr/>
        <a:lstStyle/>
        <a:p>
          <a:endParaRPr lang="cs-CZ"/>
        </a:p>
      </dgm:t>
    </dgm:pt>
    <dgm:pt modelId="{F1F7F127-E928-42EA-AFC4-FCD20E8A924F}" type="sibTrans" cxnId="{D794C9BF-7E42-4E3E-86EA-1F8A909220B6}">
      <dgm:prSet/>
      <dgm:spPr/>
      <dgm:t>
        <a:bodyPr/>
        <a:lstStyle/>
        <a:p>
          <a:endParaRPr lang="cs-CZ"/>
        </a:p>
      </dgm:t>
    </dgm:pt>
    <dgm:pt modelId="{2C3EC00C-265A-4D4C-A0BF-86348B2B44A8}">
      <dgm:prSet phldrT="[Text]"/>
      <dgm:spPr/>
      <dgm:t>
        <a:bodyPr/>
        <a:lstStyle/>
        <a:p>
          <a:r>
            <a:rPr lang="cs-CZ"/>
            <a:t>PO 1 - SC 1</a:t>
          </a:r>
        </a:p>
        <a:p>
          <a:r>
            <a:rPr lang="cs-CZ"/>
            <a:t>PO 2</a:t>
          </a:r>
        </a:p>
      </dgm:t>
    </dgm:pt>
    <dgm:pt modelId="{BBB3F8B5-F723-4804-ACF1-F50D2F9AEA0D}" type="parTrans" cxnId="{3AF0ACE0-0283-4F40-8677-BB7F31B2CE7A}">
      <dgm:prSet/>
      <dgm:spPr/>
      <dgm:t>
        <a:bodyPr/>
        <a:lstStyle/>
        <a:p>
          <a:endParaRPr lang="cs-CZ"/>
        </a:p>
      </dgm:t>
    </dgm:pt>
    <dgm:pt modelId="{AF14C60C-1DE1-4D2F-AE01-AFEE3F6A6C31}" type="sibTrans" cxnId="{3AF0ACE0-0283-4F40-8677-BB7F31B2CE7A}">
      <dgm:prSet/>
      <dgm:spPr/>
      <dgm:t>
        <a:bodyPr/>
        <a:lstStyle/>
        <a:p>
          <a:endParaRPr lang="cs-CZ"/>
        </a:p>
      </dgm:t>
    </dgm:pt>
    <dgm:pt modelId="{20BB4783-8717-4B84-ACCD-7642A8EE3419}">
      <dgm:prSet phldrT="[Text]"/>
      <dgm:spPr/>
      <dgm:t>
        <a:bodyPr/>
        <a:lstStyle/>
        <a:p>
          <a:r>
            <a:rPr lang="cs-CZ"/>
            <a:t>Vysoká fluktuace zaměstnanců implementační struktury</a:t>
          </a:r>
        </a:p>
      </dgm:t>
    </dgm:pt>
    <dgm:pt modelId="{46544BA4-5DCE-4943-8CE4-62E2EC92EEF1}" type="parTrans" cxnId="{0ACF5B3B-4F9F-46AD-BB19-51ACAB09E357}">
      <dgm:prSet/>
      <dgm:spPr/>
      <dgm:t>
        <a:bodyPr/>
        <a:lstStyle/>
        <a:p>
          <a:endParaRPr lang="cs-CZ"/>
        </a:p>
      </dgm:t>
    </dgm:pt>
    <dgm:pt modelId="{D07D2525-4B2C-41AC-93BC-FE1CD23626AF}" type="sibTrans" cxnId="{0ACF5B3B-4F9F-46AD-BB19-51ACAB09E357}">
      <dgm:prSet/>
      <dgm:spPr/>
      <dgm:t>
        <a:bodyPr/>
        <a:lstStyle/>
        <a:p>
          <a:endParaRPr lang="cs-CZ"/>
        </a:p>
      </dgm:t>
    </dgm:pt>
    <dgm:pt modelId="{312AA3FE-3C35-467E-BA18-EE77E54D1748}">
      <dgm:prSet phldrT="[Text]"/>
      <dgm:spPr/>
      <dgm:t>
        <a:bodyPr/>
        <a:lstStyle/>
        <a:p>
          <a:r>
            <a:rPr lang="cs-CZ"/>
            <a:t>PO 1 - SC 2</a:t>
          </a:r>
        </a:p>
      </dgm:t>
    </dgm:pt>
    <dgm:pt modelId="{280088DA-C0EE-4F99-8773-4430912E5154}" type="parTrans" cxnId="{70D0FE2B-686D-47BB-8694-BBE17090E8D3}">
      <dgm:prSet/>
      <dgm:spPr/>
      <dgm:t>
        <a:bodyPr/>
        <a:lstStyle/>
        <a:p>
          <a:endParaRPr lang="cs-CZ"/>
        </a:p>
      </dgm:t>
    </dgm:pt>
    <dgm:pt modelId="{D5D31B55-7726-4B99-A4C3-C4CDBCB56674}" type="sibTrans" cxnId="{70D0FE2B-686D-47BB-8694-BBE17090E8D3}">
      <dgm:prSet/>
      <dgm:spPr/>
      <dgm:t>
        <a:bodyPr/>
        <a:lstStyle/>
        <a:p>
          <a:endParaRPr lang="cs-CZ"/>
        </a:p>
      </dgm:t>
    </dgm:pt>
    <dgm:pt modelId="{3A065545-A8BE-4176-AD56-85807D449C63}">
      <dgm:prSet phldrT="[Text]"/>
      <dgm:spPr/>
      <dgm:t>
        <a:bodyPr/>
        <a:lstStyle/>
        <a:p>
          <a:r>
            <a:rPr lang="cs-CZ"/>
            <a:t>Institucionální prostředí na úrovni veřejné správy</a:t>
          </a:r>
        </a:p>
      </dgm:t>
    </dgm:pt>
    <dgm:pt modelId="{5C6AAF95-003E-45EC-A504-9F23BC1A965C}" type="parTrans" cxnId="{207A38A4-EB84-45AF-9EEE-03BC6F4012DF}">
      <dgm:prSet/>
      <dgm:spPr/>
      <dgm:t>
        <a:bodyPr/>
        <a:lstStyle/>
        <a:p>
          <a:endParaRPr lang="cs-CZ"/>
        </a:p>
      </dgm:t>
    </dgm:pt>
    <dgm:pt modelId="{176DF083-0E3F-4C80-A52E-83419AD6E4F1}" type="sibTrans" cxnId="{207A38A4-EB84-45AF-9EEE-03BC6F4012DF}">
      <dgm:prSet/>
      <dgm:spPr/>
      <dgm:t>
        <a:bodyPr/>
        <a:lstStyle/>
        <a:p>
          <a:endParaRPr lang="cs-CZ"/>
        </a:p>
      </dgm:t>
    </dgm:pt>
    <dgm:pt modelId="{E794E6A5-DD2F-4A23-9651-1ADC1E6C04B0}">
      <dgm:prSet phldrT="[Text]"/>
      <dgm:spPr/>
      <dgm:t>
        <a:bodyPr/>
        <a:lstStyle/>
        <a:p>
          <a:r>
            <a:rPr lang="cs-CZ"/>
            <a:t>PO 1 - SC 1, SC 4</a:t>
          </a:r>
        </a:p>
      </dgm:t>
    </dgm:pt>
    <dgm:pt modelId="{29EB3A49-9D5F-493C-9658-2581623C369C}" type="parTrans" cxnId="{B40C8859-E68E-4F1A-B86F-6E82A92934D8}">
      <dgm:prSet/>
      <dgm:spPr/>
      <dgm:t>
        <a:bodyPr/>
        <a:lstStyle/>
        <a:p>
          <a:endParaRPr lang="cs-CZ"/>
        </a:p>
      </dgm:t>
    </dgm:pt>
    <dgm:pt modelId="{151A6F77-8250-4518-9424-989663CE92C5}" type="sibTrans" cxnId="{B40C8859-E68E-4F1A-B86F-6E82A92934D8}">
      <dgm:prSet/>
      <dgm:spPr/>
      <dgm:t>
        <a:bodyPr/>
        <a:lstStyle/>
        <a:p>
          <a:endParaRPr lang="cs-CZ"/>
        </a:p>
      </dgm:t>
    </dgm:pt>
    <dgm:pt modelId="{91FE1580-391E-4D31-93A2-D9F3B940A912}">
      <dgm:prSet phldrT="[Text]"/>
      <dgm:spPr/>
      <dgm:t>
        <a:bodyPr/>
        <a:lstStyle/>
        <a:p>
          <a:r>
            <a:rPr lang="cs-CZ"/>
            <a:t>Externí faktor</a:t>
          </a:r>
        </a:p>
        <a:p>
          <a:r>
            <a:rPr lang="cs-CZ"/>
            <a:t>(OPZ, IROP, PP 11)</a:t>
          </a:r>
        </a:p>
      </dgm:t>
    </dgm:pt>
    <dgm:pt modelId="{C71E24D2-C700-4E6E-B2C6-15F5F731F136}" type="parTrans" cxnId="{5403A64B-9B85-4A52-A123-8A6628DD733A}">
      <dgm:prSet/>
      <dgm:spPr/>
      <dgm:t>
        <a:bodyPr/>
        <a:lstStyle/>
        <a:p>
          <a:endParaRPr lang="cs-CZ"/>
        </a:p>
      </dgm:t>
    </dgm:pt>
    <dgm:pt modelId="{8E530C6D-CF16-4FE7-AB99-90F2EB0FB88A}" type="sibTrans" cxnId="{5403A64B-9B85-4A52-A123-8A6628DD733A}">
      <dgm:prSet/>
      <dgm:spPr/>
      <dgm:t>
        <a:bodyPr/>
        <a:lstStyle/>
        <a:p>
          <a:endParaRPr lang="cs-CZ"/>
        </a:p>
      </dgm:t>
    </dgm:pt>
    <dgm:pt modelId="{505CA683-60E9-45BD-BFDF-D5A54389AA13}">
      <dgm:prSet phldrT="[Text]"/>
      <dgm:spPr/>
      <dgm:t>
        <a:bodyPr/>
        <a:lstStyle/>
        <a:p>
          <a:r>
            <a:rPr lang="cs-CZ"/>
            <a:t>Pravidla zadávání VZ a jejich absorpce ze strany příjemců při procesu zadávání</a:t>
          </a:r>
        </a:p>
      </dgm:t>
    </dgm:pt>
    <dgm:pt modelId="{4DDC6442-CF50-4D14-92BE-C1AEEE7A6575}" type="parTrans" cxnId="{163D2602-8475-4AE9-9D2D-9AF011E3CE10}">
      <dgm:prSet/>
      <dgm:spPr/>
      <dgm:t>
        <a:bodyPr/>
        <a:lstStyle/>
        <a:p>
          <a:endParaRPr lang="cs-CZ"/>
        </a:p>
      </dgm:t>
    </dgm:pt>
    <dgm:pt modelId="{E6CB88D9-4E46-489A-A2DB-F0BFA57927AF}" type="sibTrans" cxnId="{163D2602-8475-4AE9-9D2D-9AF011E3CE10}">
      <dgm:prSet/>
      <dgm:spPr/>
      <dgm:t>
        <a:bodyPr/>
        <a:lstStyle/>
        <a:p>
          <a:endParaRPr lang="cs-CZ"/>
        </a:p>
      </dgm:t>
    </dgm:pt>
    <dgm:pt modelId="{D3B65948-8B17-46E7-8C1B-BFBFA749A851}">
      <dgm:prSet phldrT="[Text]"/>
      <dgm:spPr/>
      <dgm:t>
        <a:bodyPr/>
        <a:lstStyle/>
        <a:p>
          <a:r>
            <a:rPr lang="cs-CZ"/>
            <a:t>Externí faktor (PP 4, JMP, částečně PO 1 SC 1)</a:t>
          </a:r>
        </a:p>
      </dgm:t>
    </dgm:pt>
    <dgm:pt modelId="{532B88AE-1B7B-40C9-ADB6-6693AFA27F8A}" type="parTrans" cxnId="{C9355B2D-D512-410C-8CCE-07D7947C890A}">
      <dgm:prSet/>
      <dgm:spPr/>
      <dgm:t>
        <a:bodyPr/>
        <a:lstStyle/>
        <a:p>
          <a:endParaRPr lang="cs-CZ"/>
        </a:p>
      </dgm:t>
    </dgm:pt>
    <dgm:pt modelId="{EB1557F2-1418-4388-9847-E979792E9B8F}" type="sibTrans" cxnId="{C9355B2D-D512-410C-8CCE-07D7947C890A}">
      <dgm:prSet/>
      <dgm:spPr/>
      <dgm:t>
        <a:bodyPr/>
        <a:lstStyle/>
        <a:p>
          <a:endParaRPr lang="cs-CZ"/>
        </a:p>
      </dgm:t>
    </dgm:pt>
    <dgm:pt modelId="{22BFA3C7-7D8D-4B10-8B21-8D373EAF8111}">
      <dgm:prSet phldrT="[Text]"/>
      <dgm:spPr/>
      <dgm:t>
        <a:bodyPr/>
        <a:lstStyle/>
        <a:p>
          <a:r>
            <a:rPr lang="cs-CZ"/>
            <a:t>Vyšší sklony ke korupci a podvodům při implementaci ESIF</a:t>
          </a:r>
        </a:p>
      </dgm:t>
    </dgm:pt>
    <dgm:pt modelId="{967C58D1-2DB9-4EB7-93BB-0B73465B800A}" type="parTrans" cxnId="{78DD5AEF-A87E-4840-B78E-06C542767B5D}">
      <dgm:prSet/>
      <dgm:spPr/>
      <dgm:t>
        <a:bodyPr/>
        <a:lstStyle/>
        <a:p>
          <a:endParaRPr lang="cs-CZ"/>
        </a:p>
      </dgm:t>
    </dgm:pt>
    <dgm:pt modelId="{DBD1DC8E-A79D-4B79-97E4-BF54984784BD}" type="sibTrans" cxnId="{78DD5AEF-A87E-4840-B78E-06C542767B5D}">
      <dgm:prSet/>
      <dgm:spPr/>
      <dgm:t>
        <a:bodyPr/>
        <a:lstStyle/>
        <a:p>
          <a:endParaRPr lang="cs-CZ"/>
        </a:p>
      </dgm:t>
    </dgm:pt>
    <dgm:pt modelId="{5F7208F8-1A96-495C-89E1-C4BC9F3B1639}">
      <dgm:prSet phldrT="[Text]"/>
      <dgm:spPr/>
      <dgm:t>
        <a:bodyPr/>
        <a:lstStyle/>
        <a:p>
          <a:r>
            <a:rPr lang="cs-CZ"/>
            <a:t>Externí faktor (částečně JMP a PO 1 SC 1)</a:t>
          </a:r>
        </a:p>
      </dgm:t>
    </dgm:pt>
    <dgm:pt modelId="{9AC43BC2-E052-4D9A-BD78-36D51C9E0479}" type="parTrans" cxnId="{7D1C51FC-8F46-454D-B46D-C2AEFF71B8B9}">
      <dgm:prSet/>
      <dgm:spPr/>
      <dgm:t>
        <a:bodyPr/>
        <a:lstStyle/>
        <a:p>
          <a:endParaRPr lang="cs-CZ"/>
        </a:p>
      </dgm:t>
    </dgm:pt>
    <dgm:pt modelId="{20F3E531-CF48-47A8-9555-B9F9102376BE}" type="sibTrans" cxnId="{7D1C51FC-8F46-454D-B46D-C2AEFF71B8B9}">
      <dgm:prSet/>
      <dgm:spPr/>
      <dgm:t>
        <a:bodyPr/>
        <a:lstStyle/>
        <a:p>
          <a:endParaRPr lang="cs-CZ"/>
        </a:p>
      </dgm:t>
    </dgm:pt>
    <dgm:pt modelId="{58CC7362-13A9-4ECB-AE7E-47099750D442}" type="pres">
      <dgm:prSet presAssocID="{49D89E9E-4D35-4899-9EB5-37DDDABBE7E3}" presName="Name0" presStyleCnt="0">
        <dgm:presLayoutVars>
          <dgm:chPref val="3"/>
          <dgm:dir/>
          <dgm:animLvl val="lvl"/>
          <dgm:resizeHandles/>
        </dgm:presLayoutVars>
      </dgm:prSet>
      <dgm:spPr/>
      <dgm:t>
        <a:bodyPr/>
        <a:lstStyle/>
        <a:p>
          <a:endParaRPr lang="cs-CZ"/>
        </a:p>
      </dgm:t>
    </dgm:pt>
    <dgm:pt modelId="{B620CA76-115A-40A2-895B-6B54CD80AE81}" type="pres">
      <dgm:prSet presAssocID="{47F26E91-FED8-4031-A4B4-4424273786C2}" presName="horFlow" presStyleCnt="0"/>
      <dgm:spPr/>
    </dgm:pt>
    <dgm:pt modelId="{E3BA9B98-5FD4-47F0-8691-0F8988752F86}" type="pres">
      <dgm:prSet presAssocID="{47F26E91-FED8-4031-A4B4-4424273786C2}" presName="bigChev" presStyleLbl="node1" presStyleIdx="0" presStyleCnt="9"/>
      <dgm:spPr/>
      <dgm:t>
        <a:bodyPr/>
        <a:lstStyle/>
        <a:p>
          <a:endParaRPr lang="cs-CZ"/>
        </a:p>
      </dgm:t>
    </dgm:pt>
    <dgm:pt modelId="{DDE0939E-8A32-4734-96FF-0FDE930AE71B}" type="pres">
      <dgm:prSet presAssocID="{08FB0C11-0C4D-4D2D-BCF0-FE0CB9CA8C63}" presName="parTrans" presStyleCnt="0"/>
      <dgm:spPr/>
    </dgm:pt>
    <dgm:pt modelId="{88A40D0C-358C-4580-91F9-BA04DC48CB9D}" type="pres">
      <dgm:prSet presAssocID="{9E6CD9A8-95ED-4962-A7A0-995FA1C84550}" presName="node" presStyleLbl="alignAccFollowNode1" presStyleIdx="0" presStyleCnt="9">
        <dgm:presLayoutVars>
          <dgm:bulletEnabled val="1"/>
        </dgm:presLayoutVars>
      </dgm:prSet>
      <dgm:spPr/>
      <dgm:t>
        <a:bodyPr/>
        <a:lstStyle/>
        <a:p>
          <a:endParaRPr lang="cs-CZ"/>
        </a:p>
      </dgm:t>
    </dgm:pt>
    <dgm:pt modelId="{3F111C4A-F6C8-415F-A569-48200B31E723}" type="pres">
      <dgm:prSet presAssocID="{47F26E91-FED8-4031-A4B4-4424273786C2}" presName="vSp" presStyleCnt="0"/>
      <dgm:spPr/>
    </dgm:pt>
    <dgm:pt modelId="{11F61D06-E095-4D7B-9C43-8F9BCB3101F1}" type="pres">
      <dgm:prSet presAssocID="{505CA683-60E9-45BD-BFDF-D5A54389AA13}" presName="horFlow" presStyleCnt="0"/>
      <dgm:spPr/>
    </dgm:pt>
    <dgm:pt modelId="{BE079939-7E18-4502-848E-BC35801B9B0B}" type="pres">
      <dgm:prSet presAssocID="{505CA683-60E9-45BD-BFDF-D5A54389AA13}" presName="bigChev" presStyleLbl="node1" presStyleIdx="1" presStyleCnt="9"/>
      <dgm:spPr/>
      <dgm:t>
        <a:bodyPr/>
        <a:lstStyle/>
        <a:p>
          <a:endParaRPr lang="cs-CZ"/>
        </a:p>
      </dgm:t>
    </dgm:pt>
    <dgm:pt modelId="{861F1C29-3FDC-4404-81FA-C88D843DEA85}" type="pres">
      <dgm:prSet presAssocID="{532B88AE-1B7B-40C9-ADB6-6693AFA27F8A}" presName="parTrans" presStyleCnt="0"/>
      <dgm:spPr/>
    </dgm:pt>
    <dgm:pt modelId="{DC0D2CFD-3A49-48E5-9DDD-843270EDB91F}" type="pres">
      <dgm:prSet presAssocID="{D3B65948-8B17-46E7-8C1B-BFBFA749A851}" presName="node" presStyleLbl="alignAccFollowNode1" presStyleIdx="1" presStyleCnt="9">
        <dgm:presLayoutVars>
          <dgm:bulletEnabled val="1"/>
        </dgm:presLayoutVars>
      </dgm:prSet>
      <dgm:spPr/>
      <dgm:t>
        <a:bodyPr/>
        <a:lstStyle/>
        <a:p>
          <a:endParaRPr lang="cs-CZ"/>
        </a:p>
      </dgm:t>
    </dgm:pt>
    <dgm:pt modelId="{A1D0DBB7-FDDF-4ACB-8C38-C052FAFF4EE2}" type="pres">
      <dgm:prSet presAssocID="{505CA683-60E9-45BD-BFDF-D5A54389AA13}" presName="vSp" presStyleCnt="0"/>
      <dgm:spPr/>
    </dgm:pt>
    <dgm:pt modelId="{5F01BD98-4252-469E-B061-A7755711D462}" type="pres">
      <dgm:prSet presAssocID="{D76B49B0-3F53-4738-9D88-015D184E5518}" presName="horFlow" presStyleCnt="0"/>
      <dgm:spPr/>
    </dgm:pt>
    <dgm:pt modelId="{042147CC-8F42-4535-A1AC-1DB805C342C3}" type="pres">
      <dgm:prSet presAssocID="{D76B49B0-3F53-4738-9D88-015D184E5518}" presName="bigChev" presStyleLbl="node1" presStyleIdx="2" presStyleCnt="9"/>
      <dgm:spPr/>
      <dgm:t>
        <a:bodyPr/>
        <a:lstStyle/>
        <a:p>
          <a:endParaRPr lang="cs-CZ"/>
        </a:p>
      </dgm:t>
    </dgm:pt>
    <dgm:pt modelId="{48C522DF-2FE7-4E95-AF09-C87692BF2972}" type="pres">
      <dgm:prSet presAssocID="{039E747D-7019-479C-AF94-7352FE43FFDB}" presName="parTrans" presStyleCnt="0"/>
      <dgm:spPr/>
    </dgm:pt>
    <dgm:pt modelId="{5A7EE5C8-9C39-40C9-9AB0-BCBE8AC56A4A}" type="pres">
      <dgm:prSet presAssocID="{EED11CAF-23EC-41D4-BE03-7FC31A8559F3}" presName="node" presStyleLbl="alignAccFollowNode1" presStyleIdx="2" presStyleCnt="9">
        <dgm:presLayoutVars>
          <dgm:bulletEnabled val="1"/>
        </dgm:presLayoutVars>
      </dgm:prSet>
      <dgm:spPr/>
      <dgm:t>
        <a:bodyPr/>
        <a:lstStyle/>
        <a:p>
          <a:endParaRPr lang="cs-CZ"/>
        </a:p>
      </dgm:t>
    </dgm:pt>
    <dgm:pt modelId="{FAF21216-D64A-4B03-85B1-CE135CDACCAF}" type="pres">
      <dgm:prSet presAssocID="{D76B49B0-3F53-4738-9D88-015D184E5518}" presName="vSp" presStyleCnt="0"/>
      <dgm:spPr/>
    </dgm:pt>
    <dgm:pt modelId="{66B79436-3B01-4F87-BC7D-AFDA0CE6542F}" type="pres">
      <dgm:prSet presAssocID="{22BFA3C7-7D8D-4B10-8B21-8D373EAF8111}" presName="horFlow" presStyleCnt="0"/>
      <dgm:spPr/>
    </dgm:pt>
    <dgm:pt modelId="{85394481-4181-4FBE-9971-11FCFFA69957}" type="pres">
      <dgm:prSet presAssocID="{22BFA3C7-7D8D-4B10-8B21-8D373EAF8111}" presName="bigChev" presStyleLbl="node1" presStyleIdx="3" presStyleCnt="9"/>
      <dgm:spPr/>
      <dgm:t>
        <a:bodyPr/>
        <a:lstStyle/>
        <a:p>
          <a:endParaRPr lang="cs-CZ"/>
        </a:p>
      </dgm:t>
    </dgm:pt>
    <dgm:pt modelId="{E56E5215-B714-4130-87C1-5F7FC44775D6}" type="pres">
      <dgm:prSet presAssocID="{9AC43BC2-E052-4D9A-BD78-36D51C9E0479}" presName="parTrans" presStyleCnt="0"/>
      <dgm:spPr/>
    </dgm:pt>
    <dgm:pt modelId="{24128BAA-6E5E-4C5B-BA30-BF9FDAF90240}" type="pres">
      <dgm:prSet presAssocID="{5F7208F8-1A96-495C-89E1-C4BC9F3B1639}" presName="node" presStyleLbl="alignAccFollowNode1" presStyleIdx="3" presStyleCnt="9">
        <dgm:presLayoutVars>
          <dgm:bulletEnabled val="1"/>
        </dgm:presLayoutVars>
      </dgm:prSet>
      <dgm:spPr/>
      <dgm:t>
        <a:bodyPr/>
        <a:lstStyle/>
        <a:p>
          <a:endParaRPr lang="cs-CZ"/>
        </a:p>
      </dgm:t>
    </dgm:pt>
    <dgm:pt modelId="{DDCDE16F-D748-497C-85CB-38EB7234B5C9}" type="pres">
      <dgm:prSet presAssocID="{22BFA3C7-7D8D-4B10-8B21-8D373EAF8111}" presName="vSp" presStyleCnt="0"/>
      <dgm:spPr/>
    </dgm:pt>
    <dgm:pt modelId="{86C58FCD-5EC6-49CC-8798-46A2F7943EBB}" type="pres">
      <dgm:prSet presAssocID="{B8EDD0FB-DA47-4DD5-9E00-471DBDCCD7FC}" presName="horFlow" presStyleCnt="0"/>
      <dgm:spPr/>
    </dgm:pt>
    <dgm:pt modelId="{B766FDF0-FBFD-44AE-90B7-69A018A8E25E}" type="pres">
      <dgm:prSet presAssocID="{B8EDD0FB-DA47-4DD5-9E00-471DBDCCD7FC}" presName="bigChev" presStyleLbl="node1" presStyleIdx="4" presStyleCnt="9"/>
      <dgm:spPr/>
      <dgm:t>
        <a:bodyPr/>
        <a:lstStyle/>
        <a:p>
          <a:endParaRPr lang="cs-CZ"/>
        </a:p>
      </dgm:t>
    </dgm:pt>
    <dgm:pt modelId="{EBB9CF4A-ED3B-4E54-B3A1-E614DED9BE8F}" type="pres">
      <dgm:prSet presAssocID="{01C278AF-8C9B-460B-A0A8-085E16693EE1}" presName="parTrans" presStyleCnt="0"/>
      <dgm:spPr/>
    </dgm:pt>
    <dgm:pt modelId="{4EDBCD6B-A77F-4DCA-8512-239996B1D0AD}" type="pres">
      <dgm:prSet presAssocID="{62A3C862-2511-42C0-8B6E-0C8F3B630789}" presName="node" presStyleLbl="alignAccFollowNode1" presStyleIdx="4" presStyleCnt="9">
        <dgm:presLayoutVars>
          <dgm:bulletEnabled val="1"/>
        </dgm:presLayoutVars>
      </dgm:prSet>
      <dgm:spPr/>
      <dgm:t>
        <a:bodyPr/>
        <a:lstStyle/>
        <a:p>
          <a:endParaRPr lang="cs-CZ"/>
        </a:p>
      </dgm:t>
    </dgm:pt>
    <dgm:pt modelId="{EB9D64DB-A03A-41D4-B1A9-37F62A6DB679}" type="pres">
      <dgm:prSet presAssocID="{B8EDD0FB-DA47-4DD5-9E00-471DBDCCD7FC}" presName="vSp" presStyleCnt="0"/>
      <dgm:spPr/>
    </dgm:pt>
    <dgm:pt modelId="{702115F9-B295-49BB-875F-1B28301454A8}" type="pres">
      <dgm:prSet presAssocID="{3A065545-A8BE-4176-AD56-85807D449C63}" presName="horFlow" presStyleCnt="0"/>
      <dgm:spPr/>
    </dgm:pt>
    <dgm:pt modelId="{1529BAB7-D1EE-4B10-A0AD-B2B31099D21B}" type="pres">
      <dgm:prSet presAssocID="{3A065545-A8BE-4176-AD56-85807D449C63}" presName="bigChev" presStyleLbl="node1" presStyleIdx="5" presStyleCnt="9"/>
      <dgm:spPr/>
      <dgm:t>
        <a:bodyPr/>
        <a:lstStyle/>
        <a:p>
          <a:endParaRPr lang="cs-CZ"/>
        </a:p>
      </dgm:t>
    </dgm:pt>
    <dgm:pt modelId="{A9517395-6FE0-4580-B5DE-08F34C591908}" type="pres">
      <dgm:prSet presAssocID="{C71E24D2-C700-4E6E-B2C6-15F5F731F136}" presName="parTrans" presStyleCnt="0"/>
      <dgm:spPr/>
    </dgm:pt>
    <dgm:pt modelId="{493B5F4C-D7AB-4508-B1D5-4714C8D3A7FB}" type="pres">
      <dgm:prSet presAssocID="{91FE1580-391E-4D31-93A2-D9F3B940A912}" presName="node" presStyleLbl="alignAccFollowNode1" presStyleIdx="5" presStyleCnt="9">
        <dgm:presLayoutVars>
          <dgm:bulletEnabled val="1"/>
        </dgm:presLayoutVars>
      </dgm:prSet>
      <dgm:spPr/>
      <dgm:t>
        <a:bodyPr/>
        <a:lstStyle/>
        <a:p>
          <a:endParaRPr lang="cs-CZ"/>
        </a:p>
      </dgm:t>
    </dgm:pt>
    <dgm:pt modelId="{1276145C-D4EA-4283-A6B2-E2669FB8D2CA}" type="pres">
      <dgm:prSet presAssocID="{3A065545-A8BE-4176-AD56-85807D449C63}" presName="vSp" presStyleCnt="0"/>
      <dgm:spPr/>
    </dgm:pt>
    <dgm:pt modelId="{C9E06360-84B4-40B9-925D-60E032EA3DF4}" type="pres">
      <dgm:prSet presAssocID="{20BB4783-8717-4B84-ACCD-7642A8EE3419}" presName="horFlow" presStyleCnt="0"/>
      <dgm:spPr/>
    </dgm:pt>
    <dgm:pt modelId="{36E28EC5-F883-49C6-A18A-7604BC771736}" type="pres">
      <dgm:prSet presAssocID="{20BB4783-8717-4B84-ACCD-7642A8EE3419}" presName="bigChev" presStyleLbl="node1" presStyleIdx="6" presStyleCnt="9"/>
      <dgm:spPr/>
      <dgm:t>
        <a:bodyPr/>
        <a:lstStyle/>
        <a:p>
          <a:endParaRPr lang="cs-CZ"/>
        </a:p>
      </dgm:t>
    </dgm:pt>
    <dgm:pt modelId="{E352CC6D-51CE-4550-AA74-40FEE142CDA0}" type="pres">
      <dgm:prSet presAssocID="{29EB3A49-9D5F-493C-9658-2581623C369C}" presName="parTrans" presStyleCnt="0"/>
      <dgm:spPr/>
    </dgm:pt>
    <dgm:pt modelId="{44BBC8CA-C626-4943-BBE8-A2F27618E551}" type="pres">
      <dgm:prSet presAssocID="{E794E6A5-DD2F-4A23-9651-1ADC1E6C04B0}" presName="node" presStyleLbl="alignAccFollowNode1" presStyleIdx="6" presStyleCnt="9">
        <dgm:presLayoutVars>
          <dgm:bulletEnabled val="1"/>
        </dgm:presLayoutVars>
      </dgm:prSet>
      <dgm:spPr/>
      <dgm:t>
        <a:bodyPr/>
        <a:lstStyle/>
        <a:p>
          <a:endParaRPr lang="cs-CZ"/>
        </a:p>
      </dgm:t>
    </dgm:pt>
    <dgm:pt modelId="{92E8E556-E69A-4F1C-A6CB-2C44BBDFFC17}" type="pres">
      <dgm:prSet presAssocID="{20BB4783-8717-4B84-ACCD-7642A8EE3419}" presName="vSp" presStyleCnt="0"/>
      <dgm:spPr/>
    </dgm:pt>
    <dgm:pt modelId="{0DDA6A57-8871-4D16-83FD-DFA623BA255B}" type="pres">
      <dgm:prSet presAssocID="{B927AD6A-7329-4B45-A510-A42D281C9172}" presName="horFlow" presStyleCnt="0"/>
      <dgm:spPr/>
    </dgm:pt>
    <dgm:pt modelId="{8DA72B2E-522B-43DC-B7B4-5F07EFE49260}" type="pres">
      <dgm:prSet presAssocID="{B927AD6A-7329-4B45-A510-A42D281C9172}" presName="bigChev" presStyleLbl="node1" presStyleIdx="7" presStyleCnt="9"/>
      <dgm:spPr/>
      <dgm:t>
        <a:bodyPr/>
        <a:lstStyle/>
        <a:p>
          <a:endParaRPr lang="cs-CZ"/>
        </a:p>
      </dgm:t>
    </dgm:pt>
    <dgm:pt modelId="{154B0EEF-E140-48A9-9E77-E6F7CE0D68CD}" type="pres">
      <dgm:prSet presAssocID="{BBB3F8B5-F723-4804-ACF1-F50D2F9AEA0D}" presName="parTrans" presStyleCnt="0"/>
      <dgm:spPr/>
    </dgm:pt>
    <dgm:pt modelId="{93EFE88F-5150-42FF-9A14-AEC4F3C54451}" type="pres">
      <dgm:prSet presAssocID="{2C3EC00C-265A-4D4C-A0BF-86348B2B44A8}" presName="node" presStyleLbl="alignAccFollowNode1" presStyleIdx="7" presStyleCnt="9">
        <dgm:presLayoutVars>
          <dgm:bulletEnabled val="1"/>
        </dgm:presLayoutVars>
      </dgm:prSet>
      <dgm:spPr/>
      <dgm:t>
        <a:bodyPr/>
        <a:lstStyle/>
        <a:p>
          <a:endParaRPr lang="cs-CZ"/>
        </a:p>
      </dgm:t>
    </dgm:pt>
    <dgm:pt modelId="{5A08F1CB-D304-4B3B-B1EF-FC3D01D247F2}" type="pres">
      <dgm:prSet presAssocID="{B927AD6A-7329-4B45-A510-A42D281C9172}" presName="vSp" presStyleCnt="0"/>
      <dgm:spPr/>
    </dgm:pt>
    <dgm:pt modelId="{9DAFAE57-6DFF-4FC1-86D7-ACB5ECCADBFF}" type="pres">
      <dgm:prSet presAssocID="{646CA6A4-F89C-4881-90B8-36C398FD17F9}" presName="horFlow" presStyleCnt="0"/>
      <dgm:spPr/>
    </dgm:pt>
    <dgm:pt modelId="{2D4B4FF2-3704-4B6B-B118-5B957CA4B808}" type="pres">
      <dgm:prSet presAssocID="{646CA6A4-F89C-4881-90B8-36C398FD17F9}" presName="bigChev" presStyleLbl="node1" presStyleIdx="8" presStyleCnt="9"/>
      <dgm:spPr/>
      <dgm:t>
        <a:bodyPr/>
        <a:lstStyle/>
        <a:p>
          <a:endParaRPr lang="cs-CZ"/>
        </a:p>
      </dgm:t>
    </dgm:pt>
    <dgm:pt modelId="{96CDE26C-6DBC-40C6-AA57-386A39038887}" type="pres">
      <dgm:prSet presAssocID="{280088DA-C0EE-4F99-8773-4430912E5154}" presName="parTrans" presStyleCnt="0"/>
      <dgm:spPr/>
    </dgm:pt>
    <dgm:pt modelId="{1121EF11-76F8-4793-9218-4082C620C57D}" type="pres">
      <dgm:prSet presAssocID="{312AA3FE-3C35-467E-BA18-EE77E54D1748}" presName="node" presStyleLbl="alignAccFollowNode1" presStyleIdx="8" presStyleCnt="9">
        <dgm:presLayoutVars>
          <dgm:bulletEnabled val="1"/>
        </dgm:presLayoutVars>
      </dgm:prSet>
      <dgm:spPr/>
      <dgm:t>
        <a:bodyPr/>
        <a:lstStyle/>
        <a:p>
          <a:endParaRPr lang="cs-CZ"/>
        </a:p>
      </dgm:t>
    </dgm:pt>
  </dgm:ptLst>
  <dgm:cxnLst>
    <dgm:cxn modelId="{92268D7D-25DD-46E6-8595-C5EEC651FDBF}" type="presOf" srcId="{D76B49B0-3F53-4738-9D88-015D184E5518}" destId="{042147CC-8F42-4535-A1AC-1DB805C342C3}" srcOrd="0" destOrd="0" presId="urn:microsoft.com/office/officeart/2005/8/layout/lProcess3"/>
    <dgm:cxn modelId="{D794C9BF-7E42-4E3E-86EA-1F8A909220B6}" srcId="{49D89E9E-4D35-4899-9EB5-37DDDABBE7E3}" destId="{646CA6A4-F89C-4881-90B8-36C398FD17F9}" srcOrd="8" destOrd="0" parTransId="{D4E804CA-B64C-47DB-BCAA-AD215C78BD40}" sibTransId="{F1F7F127-E928-42EA-AFC4-FCD20E8A924F}"/>
    <dgm:cxn modelId="{B40C8859-E68E-4F1A-B86F-6E82A92934D8}" srcId="{20BB4783-8717-4B84-ACCD-7642A8EE3419}" destId="{E794E6A5-DD2F-4A23-9651-1ADC1E6C04B0}" srcOrd="0" destOrd="0" parTransId="{29EB3A49-9D5F-493C-9658-2581623C369C}" sibTransId="{151A6F77-8250-4518-9424-989663CE92C5}"/>
    <dgm:cxn modelId="{3AF0ACE0-0283-4F40-8677-BB7F31B2CE7A}" srcId="{B927AD6A-7329-4B45-A510-A42D281C9172}" destId="{2C3EC00C-265A-4D4C-A0BF-86348B2B44A8}" srcOrd="0" destOrd="0" parTransId="{BBB3F8B5-F723-4804-ACF1-F50D2F9AEA0D}" sibTransId="{AF14C60C-1DE1-4D2F-AE01-AFEE3F6A6C31}"/>
    <dgm:cxn modelId="{7D1C51FC-8F46-454D-B46D-C2AEFF71B8B9}" srcId="{22BFA3C7-7D8D-4B10-8B21-8D373EAF8111}" destId="{5F7208F8-1A96-495C-89E1-C4BC9F3B1639}" srcOrd="0" destOrd="0" parTransId="{9AC43BC2-E052-4D9A-BD78-36D51C9E0479}" sibTransId="{20F3E531-CF48-47A8-9555-B9F9102376BE}"/>
    <dgm:cxn modelId="{5D31DD91-9401-40AB-A87D-FA6738A06797}" type="presOf" srcId="{EED11CAF-23EC-41D4-BE03-7FC31A8559F3}" destId="{5A7EE5C8-9C39-40C9-9AB0-BCBE8AC56A4A}" srcOrd="0" destOrd="0" presId="urn:microsoft.com/office/officeart/2005/8/layout/lProcess3"/>
    <dgm:cxn modelId="{94D370C1-AD24-4857-A867-169589E690AB}" type="presOf" srcId="{9E6CD9A8-95ED-4962-A7A0-995FA1C84550}" destId="{88A40D0C-358C-4580-91F9-BA04DC48CB9D}" srcOrd="0" destOrd="0" presId="urn:microsoft.com/office/officeart/2005/8/layout/lProcess3"/>
    <dgm:cxn modelId="{948B9447-FC9A-4DD2-A309-E151E7D59394}" srcId="{D76B49B0-3F53-4738-9D88-015D184E5518}" destId="{EED11CAF-23EC-41D4-BE03-7FC31A8559F3}" srcOrd="0" destOrd="0" parTransId="{039E747D-7019-479C-AF94-7352FE43FFDB}" sibTransId="{65647FF9-1365-4A92-BCE1-071AF239094E}"/>
    <dgm:cxn modelId="{0BF39432-6C53-4499-B642-3C1AC4606AC7}" type="presOf" srcId="{2C3EC00C-265A-4D4C-A0BF-86348B2B44A8}" destId="{93EFE88F-5150-42FF-9A14-AEC4F3C54451}" srcOrd="0" destOrd="0" presId="urn:microsoft.com/office/officeart/2005/8/layout/lProcess3"/>
    <dgm:cxn modelId="{59E59C75-8F25-4169-A24E-C81E146F8200}" srcId="{49D89E9E-4D35-4899-9EB5-37DDDABBE7E3}" destId="{47F26E91-FED8-4031-A4B4-4424273786C2}" srcOrd="0" destOrd="0" parTransId="{6969D4D1-320A-4380-B01D-3613913774DB}" sibTransId="{368CB709-8D8C-4E8A-B3A4-F4B7F12DD46E}"/>
    <dgm:cxn modelId="{9831DF94-7BB3-4339-8292-8832155BEA28}" srcId="{49D89E9E-4D35-4899-9EB5-37DDDABBE7E3}" destId="{D76B49B0-3F53-4738-9D88-015D184E5518}" srcOrd="2" destOrd="0" parTransId="{04ACE64A-E67D-40E5-9613-584524539456}" sibTransId="{5A01D699-26B1-48BA-805F-867F96462DBF}"/>
    <dgm:cxn modelId="{70D0FE2B-686D-47BB-8694-BBE17090E8D3}" srcId="{646CA6A4-F89C-4881-90B8-36C398FD17F9}" destId="{312AA3FE-3C35-467E-BA18-EE77E54D1748}" srcOrd="0" destOrd="0" parTransId="{280088DA-C0EE-4F99-8773-4430912E5154}" sibTransId="{D5D31B55-7726-4B99-A4C3-C4CDBCB56674}"/>
    <dgm:cxn modelId="{20B6BE0B-AF14-4705-BAB7-34D4B17C99D6}" type="presOf" srcId="{20BB4783-8717-4B84-ACCD-7642A8EE3419}" destId="{36E28EC5-F883-49C6-A18A-7604BC771736}" srcOrd="0" destOrd="0" presId="urn:microsoft.com/office/officeart/2005/8/layout/lProcess3"/>
    <dgm:cxn modelId="{78DD5AEF-A87E-4840-B78E-06C542767B5D}" srcId="{49D89E9E-4D35-4899-9EB5-37DDDABBE7E3}" destId="{22BFA3C7-7D8D-4B10-8B21-8D373EAF8111}" srcOrd="3" destOrd="0" parTransId="{967C58D1-2DB9-4EB7-93BB-0B73465B800A}" sibTransId="{DBD1DC8E-A79D-4B79-97E4-BF54984784BD}"/>
    <dgm:cxn modelId="{C0885208-CF34-498B-8CF3-B8E04BE3A417}" srcId="{47F26E91-FED8-4031-A4B4-4424273786C2}" destId="{9E6CD9A8-95ED-4962-A7A0-995FA1C84550}" srcOrd="0" destOrd="0" parTransId="{08FB0C11-0C4D-4D2D-BCF0-FE0CB9CA8C63}" sibTransId="{1C1B6E84-3BDA-4AC4-A3F2-5B0609643EEF}"/>
    <dgm:cxn modelId="{825FCE65-66BC-43AC-B8B4-FB23DDBDCEF3}" type="presOf" srcId="{22BFA3C7-7D8D-4B10-8B21-8D373EAF8111}" destId="{85394481-4181-4FBE-9971-11FCFFA69957}" srcOrd="0" destOrd="0" presId="urn:microsoft.com/office/officeart/2005/8/layout/lProcess3"/>
    <dgm:cxn modelId="{D12FF387-B756-4024-B5A1-CBD61053E4B9}" type="presOf" srcId="{646CA6A4-F89C-4881-90B8-36C398FD17F9}" destId="{2D4B4FF2-3704-4B6B-B118-5B957CA4B808}" srcOrd="0" destOrd="0" presId="urn:microsoft.com/office/officeart/2005/8/layout/lProcess3"/>
    <dgm:cxn modelId="{8970C524-7563-41C0-91C8-2D8BDA6A6B88}" type="presOf" srcId="{505CA683-60E9-45BD-BFDF-D5A54389AA13}" destId="{BE079939-7E18-4502-848E-BC35801B9B0B}" srcOrd="0" destOrd="0" presId="urn:microsoft.com/office/officeart/2005/8/layout/lProcess3"/>
    <dgm:cxn modelId="{98CC1FB6-AC5A-4037-8C3B-6E80EB08C608}" type="presOf" srcId="{49D89E9E-4D35-4899-9EB5-37DDDABBE7E3}" destId="{58CC7362-13A9-4ECB-AE7E-47099750D442}" srcOrd="0" destOrd="0" presId="urn:microsoft.com/office/officeart/2005/8/layout/lProcess3"/>
    <dgm:cxn modelId="{640D329B-14D1-4B6C-8C9F-AA98AF7A70C4}" srcId="{49D89E9E-4D35-4899-9EB5-37DDDABBE7E3}" destId="{B927AD6A-7329-4B45-A510-A42D281C9172}" srcOrd="7" destOrd="0" parTransId="{AC992DA8-7C6A-49AA-908C-535DBE07AC9A}" sibTransId="{5ABE5CA4-1FA6-4321-9A9E-07778C46FA28}"/>
    <dgm:cxn modelId="{58A6FAA5-346F-4A26-AE43-CABC421B7B37}" type="presOf" srcId="{312AA3FE-3C35-467E-BA18-EE77E54D1748}" destId="{1121EF11-76F8-4793-9218-4082C620C57D}" srcOrd="0" destOrd="0" presId="urn:microsoft.com/office/officeart/2005/8/layout/lProcess3"/>
    <dgm:cxn modelId="{C9355B2D-D512-410C-8CCE-07D7947C890A}" srcId="{505CA683-60E9-45BD-BFDF-D5A54389AA13}" destId="{D3B65948-8B17-46E7-8C1B-BFBFA749A851}" srcOrd="0" destOrd="0" parTransId="{532B88AE-1B7B-40C9-ADB6-6693AFA27F8A}" sibTransId="{EB1557F2-1418-4388-9847-E979792E9B8F}"/>
    <dgm:cxn modelId="{3B136B0A-68B4-4D4A-B748-9CCDD8C7778C}" type="presOf" srcId="{62A3C862-2511-42C0-8B6E-0C8F3B630789}" destId="{4EDBCD6B-A77F-4DCA-8512-239996B1D0AD}" srcOrd="0" destOrd="0" presId="urn:microsoft.com/office/officeart/2005/8/layout/lProcess3"/>
    <dgm:cxn modelId="{EB74C22F-AE40-4FB7-99C3-D25800130EC7}" type="presOf" srcId="{47F26E91-FED8-4031-A4B4-4424273786C2}" destId="{E3BA9B98-5FD4-47F0-8691-0F8988752F86}" srcOrd="0" destOrd="0" presId="urn:microsoft.com/office/officeart/2005/8/layout/lProcess3"/>
    <dgm:cxn modelId="{163D2602-8475-4AE9-9D2D-9AF011E3CE10}" srcId="{49D89E9E-4D35-4899-9EB5-37DDDABBE7E3}" destId="{505CA683-60E9-45BD-BFDF-D5A54389AA13}" srcOrd="1" destOrd="0" parTransId="{4DDC6442-CF50-4D14-92BE-C1AEEE7A6575}" sibTransId="{E6CB88D9-4E46-489A-A2DB-F0BFA57927AF}"/>
    <dgm:cxn modelId="{54E529B6-BB42-4BC0-A34C-824DF31F44D9}" type="presOf" srcId="{5F7208F8-1A96-495C-89E1-C4BC9F3B1639}" destId="{24128BAA-6E5E-4C5B-BA30-BF9FDAF90240}" srcOrd="0" destOrd="0" presId="urn:microsoft.com/office/officeart/2005/8/layout/lProcess3"/>
    <dgm:cxn modelId="{46A908AA-74BF-4F13-9F2F-EB9AA98BBE2F}" type="presOf" srcId="{B8EDD0FB-DA47-4DD5-9E00-471DBDCCD7FC}" destId="{B766FDF0-FBFD-44AE-90B7-69A018A8E25E}" srcOrd="0" destOrd="0" presId="urn:microsoft.com/office/officeart/2005/8/layout/lProcess3"/>
    <dgm:cxn modelId="{3D739BC5-2F5D-4E70-ACC7-F1B24C095F00}" type="presOf" srcId="{E794E6A5-DD2F-4A23-9651-1ADC1E6C04B0}" destId="{44BBC8CA-C626-4943-BBE8-A2F27618E551}" srcOrd="0" destOrd="0" presId="urn:microsoft.com/office/officeart/2005/8/layout/lProcess3"/>
    <dgm:cxn modelId="{DF720A43-C9B4-4B8F-9336-9D4CDA1FBB27}" srcId="{49D89E9E-4D35-4899-9EB5-37DDDABBE7E3}" destId="{B8EDD0FB-DA47-4DD5-9E00-471DBDCCD7FC}" srcOrd="4" destOrd="0" parTransId="{05311A80-39EC-44BC-8E5D-01D3C4B74F73}" sibTransId="{79914282-9025-4516-A649-9CEEFC337233}"/>
    <dgm:cxn modelId="{4882020B-1F4D-4144-B47B-CF52B2636EB3}" srcId="{B8EDD0FB-DA47-4DD5-9E00-471DBDCCD7FC}" destId="{62A3C862-2511-42C0-8B6E-0C8F3B630789}" srcOrd="0" destOrd="0" parTransId="{01C278AF-8C9B-460B-A0A8-085E16693EE1}" sibTransId="{108B2257-46BB-43C5-A078-434AD07C30BD}"/>
    <dgm:cxn modelId="{1925A5B1-EA8B-4AAD-BAEB-656DFDE8A8DF}" type="presOf" srcId="{3A065545-A8BE-4176-AD56-85807D449C63}" destId="{1529BAB7-D1EE-4B10-A0AD-B2B31099D21B}" srcOrd="0" destOrd="0" presId="urn:microsoft.com/office/officeart/2005/8/layout/lProcess3"/>
    <dgm:cxn modelId="{6DE4D7B3-332A-4D94-AFB1-CF299A3DC14F}" type="presOf" srcId="{D3B65948-8B17-46E7-8C1B-BFBFA749A851}" destId="{DC0D2CFD-3A49-48E5-9DDD-843270EDB91F}" srcOrd="0" destOrd="0" presId="urn:microsoft.com/office/officeart/2005/8/layout/lProcess3"/>
    <dgm:cxn modelId="{5403A64B-9B85-4A52-A123-8A6628DD733A}" srcId="{3A065545-A8BE-4176-AD56-85807D449C63}" destId="{91FE1580-391E-4D31-93A2-D9F3B940A912}" srcOrd="0" destOrd="0" parTransId="{C71E24D2-C700-4E6E-B2C6-15F5F731F136}" sibTransId="{8E530C6D-CF16-4FE7-AB99-90F2EB0FB88A}"/>
    <dgm:cxn modelId="{01F01D9F-C763-4121-872C-BCE5352CD5FE}" type="presOf" srcId="{91FE1580-391E-4D31-93A2-D9F3B940A912}" destId="{493B5F4C-D7AB-4508-B1D5-4714C8D3A7FB}" srcOrd="0" destOrd="0" presId="urn:microsoft.com/office/officeart/2005/8/layout/lProcess3"/>
    <dgm:cxn modelId="{40D83773-89DA-4791-AFE8-E4FAE993C72F}" type="presOf" srcId="{B927AD6A-7329-4B45-A510-A42D281C9172}" destId="{8DA72B2E-522B-43DC-B7B4-5F07EFE49260}" srcOrd="0" destOrd="0" presId="urn:microsoft.com/office/officeart/2005/8/layout/lProcess3"/>
    <dgm:cxn modelId="{207A38A4-EB84-45AF-9EEE-03BC6F4012DF}" srcId="{49D89E9E-4D35-4899-9EB5-37DDDABBE7E3}" destId="{3A065545-A8BE-4176-AD56-85807D449C63}" srcOrd="5" destOrd="0" parTransId="{5C6AAF95-003E-45EC-A504-9F23BC1A965C}" sibTransId="{176DF083-0E3F-4C80-A52E-83419AD6E4F1}"/>
    <dgm:cxn modelId="{0ACF5B3B-4F9F-46AD-BB19-51ACAB09E357}" srcId="{49D89E9E-4D35-4899-9EB5-37DDDABBE7E3}" destId="{20BB4783-8717-4B84-ACCD-7642A8EE3419}" srcOrd="6" destOrd="0" parTransId="{46544BA4-5DCE-4943-8CE4-62E2EC92EEF1}" sibTransId="{D07D2525-4B2C-41AC-93BC-FE1CD23626AF}"/>
    <dgm:cxn modelId="{F94F219D-13B1-4F7D-A553-2F65E8C64705}" type="presParOf" srcId="{58CC7362-13A9-4ECB-AE7E-47099750D442}" destId="{B620CA76-115A-40A2-895B-6B54CD80AE81}" srcOrd="0" destOrd="0" presId="urn:microsoft.com/office/officeart/2005/8/layout/lProcess3"/>
    <dgm:cxn modelId="{AAEEAA88-4C1E-4AB2-BAE4-11FF44C6D3BE}" type="presParOf" srcId="{B620CA76-115A-40A2-895B-6B54CD80AE81}" destId="{E3BA9B98-5FD4-47F0-8691-0F8988752F86}" srcOrd="0" destOrd="0" presId="urn:microsoft.com/office/officeart/2005/8/layout/lProcess3"/>
    <dgm:cxn modelId="{A4629C25-D326-42E6-BC11-F75024AFC112}" type="presParOf" srcId="{B620CA76-115A-40A2-895B-6B54CD80AE81}" destId="{DDE0939E-8A32-4734-96FF-0FDE930AE71B}" srcOrd="1" destOrd="0" presId="urn:microsoft.com/office/officeart/2005/8/layout/lProcess3"/>
    <dgm:cxn modelId="{0A49A162-5F1E-476F-9541-8B48F07B9CBF}" type="presParOf" srcId="{B620CA76-115A-40A2-895B-6B54CD80AE81}" destId="{88A40D0C-358C-4580-91F9-BA04DC48CB9D}" srcOrd="2" destOrd="0" presId="urn:microsoft.com/office/officeart/2005/8/layout/lProcess3"/>
    <dgm:cxn modelId="{DDEF039A-E38E-4E7A-8281-DAC000F61EBA}" type="presParOf" srcId="{58CC7362-13A9-4ECB-AE7E-47099750D442}" destId="{3F111C4A-F6C8-415F-A569-48200B31E723}" srcOrd="1" destOrd="0" presId="urn:microsoft.com/office/officeart/2005/8/layout/lProcess3"/>
    <dgm:cxn modelId="{3FDFB9FA-8F6F-4E6A-9C00-F975AD0E3E43}" type="presParOf" srcId="{58CC7362-13A9-4ECB-AE7E-47099750D442}" destId="{11F61D06-E095-4D7B-9C43-8F9BCB3101F1}" srcOrd="2" destOrd="0" presId="urn:microsoft.com/office/officeart/2005/8/layout/lProcess3"/>
    <dgm:cxn modelId="{E25B10CC-B2BF-49F8-9D17-ED5B4821BD0E}" type="presParOf" srcId="{11F61D06-E095-4D7B-9C43-8F9BCB3101F1}" destId="{BE079939-7E18-4502-848E-BC35801B9B0B}" srcOrd="0" destOrd="0" presId="urn:microsoft.com/office/officeart/2005/8/layout/lProcess3"/>
    <dgm:cxn modelId="{F675650C-9EA4-45BE-A838-91BE4D84837D}" type="presParOf" srcId="{11F61D06-E095-4D7B-9C43-8F9BCB3101F1}" destId="{861F1C29-3FDC-4404-81FA-C88D843DEA85}" srcOrd="1" destOrd="0" presId="urn:microsoft.com/office/officeart/2005/8/layout/lProcess3"/>
    <dgm:cxn modelId="{ED7A00F3-FADE-4E22-BB6B-74E20C1D0712}" type="presParOf" srcId="{11F61D06-E095-4D7B-9C43-8F9BCB3101F1}" destId="{DC0D2CFD-3A49-48E5-9DDD-843270EDB91F}" srcOrd="2" destOrd="0" presId="urn:microsoft.com/office/officeart/2005/8/layout/lProcess3"/>
    <dgm:cxn modelId="{E9361618-F1C9-4382-AE04-B49097EB912A}" type="presParOf" srcId="{58CC7362-13A9-4ECB-AE7E-47099750D442}" destId="{A1D0DBB7-FDDF-4ACB-8C38-C052FAFF4EE2}" srcOrd="3" destOrd="0" presId="urn:microsoft.com/office/officeart/2005/8/layout/lProcess3"/>
    <dgm:cxn modelId="{D38DDCED-F4F5-4F5E-B249-C12C788CD57F}" type="presParOf" srcId="{58CC7362-13A9-4ECB-AE7E-47099750D442}" destId="{5F01BD98-4252-469E-B061-A7755711D462}" srcOrd="4" destOrd="0" presId="urn:microsoft.com/office/officeart/2005/8/layout/lProcess3"/>
    <dgm:cxn modelId="{015B44A2-D842-4C2B-9552-EDBC995DDE66}" type="presParOf" srcId="{5F01BD98-4252-469E-B061-A7755711D462}" destId="{042147CC-8F42-4535-A1AC-1DB805C342C3}" srcOrd="0" destOrd="0" presId="urn:microsoft.com/office/officeart/2005/8/layout/lProcess3"/>
    <dgm:cxn modelId="{2F9AA0D5-0947-4A49-B373-FF06309B31ED}" type="presParOf" srcId="{5F01BD98-4252-469E-B061-A7755711D462}" destId="{48C522DF-2FE7-4E95-AF09-C87692BF2972}" srcOrd="1" destOrd="0" presId="urn:microsoft.com/office/officeart/2005/8/layout/lProcess3"/>
    <dgm:cxn modelId="{C942E564-24C4-41C0-8AB5-11AEF184B20A}" type="presParOf" srcId="{5F01BD98-4252-469E-B061-A7755711D462}" destId="{5A7EE5C8-9C39-40C9-9AB0-BCBE8AC56A4A}" srcOrd="2" destOrd="0" presId="urn:microsoft.com/office/officeart/2005/8/layout/lProcess3"/>
    <dgm:cxn modelId="{8B8B35F2-17DB-41BC-8D08-62B046EE9351}" type="presParOf" srcId="{58CC7362-13A9-4ECB-AE7E-47099750D442}" destId="{FAF21216-D64A-4B03-85B1-CE135CDACCAF}" srcOrd="5" destOrd="0" presId="urn:microsoft.com/office/officeart/2005/8/layout/lProcess3"/>
    <dgm:cxn modelId="{F9CF5640-84B1-4291-96BE-97467E491DC7}" type="presParOf" srcId="{58CC7362-13A9-4ECB-AE7E-47099750D442}" destId="{66B79436-3B01-4F87-BC7D-AFDA0CE6542F}" srcOrd="6" destOrd="0" presId="urn:microsoft.com/office/officeart/2005/8/layout/lProcess3"/>
    <dgm:cxn modelId="{79630408-DBD7-43DB-B6A1-D0FE82C64474}" type="presParOf" srcId="{66B79436-3B01-4F87-BC7D-AFDA0CE6542F}" destId="{85394481-4181-4FBE-9971-11FCFFA69957}" srcOrd="0" destOrd="0" presId="urn:microsoft.com/office/officeart/2005/8/layout/lProcess3"/>
    <dgm:cxn modelId="{1E3B567C-708B-41BC-9C0A-7D976BF441AA}" type="presParOf" srcId="{66B79436-3B01-4F87-BC7D-AFDA0CE6542F}" destId="{E56E5215-B714-4130-87C1-5F7FC44775D6}" srcOrd="1" destOrd="0" presId="urn:microsoft.com/office/officeart/2005/8/layout/lProcess3"/>
    <dgm:cxn modelId="{A3DED97D-D00B-4214-8380-7D8080854927}" type="presParOf" srcId="{66B79436-3B01-4F87-BC7D-AFDA0CE6542F}" destId="{24128BAA-6E5E-4C5B-BA30-BF9FDAF90240}" srcOrd="2" destOrd="0" presId="urn:microsoft.com/office/officeart/2005/8/layout/lProcess3"/>
    <dgm:cxn modelId="{3732D867-F4BD-4B8C-A183-98310493E4D3}" type="presParOf" srcId="{58CC7362-13A9-4ECB-AE7E-47099750D442}" destId="{DDCDE16F-D748-497C-85CB-38EB7234B5C9}" srcOrd="7" destOrd="0" presId="urn:microsoft.com/office/officeart/2005/8/layout/lProcess3"/>
    <dgm:cxn modelId="{03126F89-B78C-486E-A868-596FBA11D534}" type="presParOf" srcId="{58CC7362-13A9-4ECB-AE7E-47099750D442}" destId="{86C58FCD-5EC6-49CC-8798-46A2F7943EBB}" srcOrd="8" destOrd="0" presId="urn:microsoft.com/office/officeart/2005/8/layout/lProcess3"/>
    <dgm:cxn modelId="{34B9F748-DDF9-40C1-9CCE-BA2836EAE98B}" type="presParOf" srcId="{86C58FCD-5EC6-49CC-8798-46A2F7943EBB}" destId="{B766FDF0-FBFD-44AE-90B7-69A018A8E25E}" srcOrd="0" destOrd="0" presId="urn:microsoft.com/office/officeart/2005/8/layout/lProcess3"/>
    <dgm:cxn modelId="{06C3A70C-CCFD-4EBB-9B76-424E6D53CA54}" type="presParOf" srcId="{86C58FCD-5EC6-49CC-8798-46A2F7943EBB}" destId="{EBB9CF4A-ED3B-4E54-B3A1-E614DED9BE8F}" srcOrd="1" destOrd="0" presId="urn:microsoft.com/office/officeart/2005/8/layout/lProcess3"/>
    <dgm:cxn modelId="{54F53691-A4D2-4FE7-8E18-9CE2EAEA158B}" type="presParOf" srcId="{86C58FCD-5EC6-49CC-8798-46A2F7943EBB}" destId="{4EDBCD6B-A77F-4DCA-8512-239996B1D0AD}" srcOrd="2" destOrd="0" presId="urn:microsoft.com/office/officeart/2005/8/layout/lProcess3"/>
    <dgm:cxn modelId="{F987CCAF-C98A-4AFD-AE41-4674C4AF7F25}" type="presParOf" srcId="{58CC7362-13A9-4ECB-AE7E-47099750D442}" destId="{EB9D64DB-A03A-41D4-B1A9-37F62A6DB679}" srcOrd="9" destOrd="0" presId="urn:microsoft.com/office/officeart/2005/8/layout/lProcess3"/>
    <dgm:cxn modelId="{F7068363-0B26-4152-ACF7-C1C49F784D01}" type="presParOf" srcId="{58CC7362-13A9-4ECB-AE7E-47099750D442}" destId="{702115F9-B295-49BB-875F-1B28301454A8}" srcOrd="10" destOrd="0" presId="urn:microsoft.com/office/officeart/2005/8/layout/lProcess3"/>
    <dgm:cxn modelId="{E89BEA72-9E31-43F0-9F69-A2C005326B9A}" type="presParOf" srcId="{702115F9-B295-49BB-875F-1B28301454A8}" destId="{1529BAB7-D1EE-4B10-A0AD-B2B31099D21B}" srcOrd="0" destOrd="0" presId="urn:microsoft.com/office/officeart/2005/8/layout/lProcess3"/>
    <dgm:cxn modelId="{34621AA8-B169-4573-B59C-A35C0E9C5EFB}" type="presParOf" srcId="{702115F9-B295-49BB-875F-1B28301454A8}" destId="{A9517395-6FE0-4580-B5DE-08F34C591908}" srcOrd="1" destOrd="0" presId="urn:microsoft.com/office/officeart/2005/8/layout/lProcess3"/>
    <dgm:cxn modelId="{1C03F853-98A8-412B-BEE2-F410EA7CFA6A}" type="presParOf" srcId="{702115F9-B295-49BB-875F-1B28301454A8}" destId="{493B5F4C-D7AB-4508-B1D5-4714C8D3A7FB}" srcOrd="2" destOrd="0" presId="urn:microsoft.com/office/officeart/2005/8/layout/lProcess3"/>
    <dgm:cxn modelId="{CF6ACCEA-A766-436E-B854-CE00CE05E8C5}" type="presParOf" srcId="{58CC7362-13A9-4ECB-AE7E-47099750D442}" destId="{1276145C-D4EA-4283-A6B2-E2669FB8D2CA}" srcOrd="11" destOrd="0" presId="urn:microsoft.com/office/officeart/2005/8/layout/lProcess3"/>
    <dgm:cxn modelId="{506418C1-A240-4F4A-86F7-A5AE969A5727}" type="presParOf" srcId="{58CC7362-13A9-4ECB-AE7E-47099750D442}" destId="{C9E06360-84B4-40B9-925D-60E032EA3DF4}" srcOrd="12" destOrd="0" presId="urn:microsoft.com/office/officeart/2005/8/layout/lProcess3"/>
    <dgm:cxn modelId="{5D166369-3522-46E2-BF11-A12CB126BDC0}" type="presParOf" srcId="{C9E06360-84B4-40B9-925D-60E032EA3DF4}" destId="{36E28EC5-F883-49C6-A18A-7604BC771736}" srcOrd="0" destOrd="0" presId="urn:microsoft.com/office/officeart/2005/8/layout/lProcess3"/>
    <dgm:cxn modelId="{5F8E02E6-9434-4460-8A51-16DC8DF02799}" type="presParOf" srcId="{C9E06360-84B4-40B9-925D-60E032EA3DF4}" destId="{E352CC6D-51CE-4550-AA74-40FEE142CDA0}" srcOrd="1" destOrd="0" presId="urn:microsoft.com/office/officeart/2005/8/layout/lProcess3"/>
    <dgm:cxn modelId="{C9A0ACD8-3BE4-46EC-85D3-D43D3ECDD62A}" type="presParOf" srcId="{C9E06360-84B4-40B9-925D-60E032EA3DF4}" destId="{44BBC8CA-C626-4943-BBE8-A2F27618E551}" srcOrd="2" destOrd="0" presId="urn:microsoft.com/office/officeart/2005/8/layout/lProcess3"/>
    <dgm:cxn modelId="{9896426A-7CBD-426D-B91D-E4A10F362832}" type="presParOf" srcId="{58CC7362-13A9-4ECB-AE7E-47099750D442}" destId="{92E8E556-E69A-4F1C-A6CB-2C44BBDFFC17}" srcOrd="13" destOrd="0" presId="urn:microsoft.com/office/officeart/2005/8/layout/lProcess3"/>
    <dgm:cxn modelId="{93C52DD7-42AE-4924-8CE8-13FA5E71D65D}" type="presParOf" srcId="{58CC7362-13A9-4ECB-AE7E-47099750D442}" destId="{0DDA6A57-8871-4D16-83FD-DFA623BA255B}" srcOrd="14" destOrd="0" presId="urn:microsoft.com/office/officeart/2005/8/layout/lProcess3"/>
    <dgm:cxn modelId="{1930632E-C712-4F30-91B1-3199DD3499D9}" type="presParOf" srcId="{0DDA6A57-8871-4D16-83FD-DFA623BA255B}" destId="{8DA72B2E-522B-43DC-B7B4-5F07EFE49260}" srcOrd="0" destOrd="0" presId="urn:microsoft.com/office/officeart/2005/8/layout/lProcess3"/>
    <dgm:cxn modelId="{662404DB-2494-4ADB-9129-6AF7E245E52E}" type="presParOf" srcId="{0DDA6A57-8871-4D16-83FD-DFA623BA255B}" destId="{154B0EEF-E140-48A9-9E77-E6F7CE0D68CD}" srcOrd="1" destOrd="0" presId="urn:microsoft.com/office/officeart/2005/8/layout/lProcess3"/>
    <dgm:cxn modelId="{22F0A822-CF20-48A4-95FA-79F401A99803}" type="presParOf" srcId="{0DDA6A57-8871-4D16-83FD-DFA623BA255B}" destId="{93EFE88F-5150-42FF-9A14-AEC4F3C54451}" srcOrd="2" destOrd="0" presId="urn:microsoft.com/office/officeart/2005/8/layout/lProcess3"/>
    <dgm:cxn modelId="{BAE49745-45E4-4395-8DD0-D0B4B9F896D0}" type="presParOf" srcId="{58CC7362-13A9-4ECB-AE7E-47099750D442}" destId="{5A08F1CB-D304-4B3B-B1EF-FC3D01D247F2}" srcOrd="15" destOrd="0" presId="urn:microsoft.com/office/officeart/2005/8/layout/lProcess3"/>
    <dgm:cxn modelId="{6028538F-0584-43B0-8DD0-5ED4E624EF67}" type="presParOf" srcId="{58CC7362-13A9-4ECB-AE7E-47099750D442}" destId="{9DAFAE57-6DFF-4FC1-86D7-ACB5ECCADBFF}" srcOrd="16" destOrd="0" presId="urn:microsoft.com/office/officeart/2005/8/layout/lProcess3"/>
    <dgm:cxn modelId="{4362376D-F39C-4C71-9DFD-0BDC19941189}" type="presParOf" srcId="{9DAFAE57-6DFF-4FC1-86D7-ACB5ECCADBFF}" destId="{2D4B4FF2-3704-4B6B-B118-5B957CA4B808}" srcOrd="0" destOrd="0" presId="urn:microsoft.com/office/officeart/2005/8/layout/lProcess3"/>
    <dgm:cxn modelId="{22C1A958-B40B-426B-B4AA-F7EBA96806C5}" type="presParOf" srcId="{9DAFAE57-6DFF-4FC1-86D7-ACB5ECCADBFF}" destId="{96CDE26C-6DBC-40C6-AA57-386A39038887}" srcOrd="1" destOrd="0" presId="urn:microsoft.com/office/officeart/2005/8/layout/lProcess3"/>
    <dgm:cxn modelId="{873A4D55-AAD5-4E97-9E3A-E3C4481595BC}" type="presParOf" srcId="{9DAFAE57-6DFF-4FC1-86D7-ACB5ECCADBFF}" destId="{1121EF11-76F8-4793-9218-4082C620C57D}" srcOrd="2" destOrd="0" presId="urn:microsoft.com/office/officeart/2005/8/layout/lProcess3"/>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BA9B98-5FD4-47F0-8691-0F8988752F86}">
      <dsp:nvSpPr>
        <dsp:cNvPr id="0" name=""/>
        <dsp:cNvSpPr/>
      </dsp:nvSpPr>
      <dsp:spPr>
        <a:xfrm>
          <a:off x="992005" y="3696"/>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Komplikované nastavení systému a pravidel strukturálních fondů</a:t>
          </a:r>
        </a:p>
      </dsp:txBody>
      <dsp:txXfrm>
        <a:off x="1341129" y="3696"/>
        <a:ext cx="1047372" cy="698247"/>
      </dsp:txXfrm>
    </dsp:sp>
    <dsp:sp modelId="{88A40D0C-358C-4580-91F9-BA04DC48CB9D}">
      <dsp:nvSpPr>
        <dsp:cNvPr id="0" name=""/>
        <dsp:cNvSpPr/>
      </dsp:nvSpPr>
      <dsp:spPr>
        <a:xfrm>
          <a:off x="2510693" y="63047"/>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1</a:t>
          </a:r>
        </a:p>
        <a:p>
          <a:pPr lvl="0" algn="ctr" defTabSz="444500">
            <a:lnSpc>
              <a:spcPct val="90000"/>
            </a:lnSpc>
            <a:spcBef>
              <a:spcPct val="0"/>
            </a:spcBef>
            <a:spcAft>
              <a:spcPct val="35000"/>
            </a:spcAft>
          </a:pPr>
          <a:r>
            <a:rPr lang="cs-CZ" sz="1000" kern="1200"/>
            <a:t>PO 1 - SC 3, SC 4</a:t>
          </a:r>
        </a:p>
        <a:p>
          <a:pPr lvl="0" algn="ctr" defTabSz="444500">
            <a:lnSpc>
              <a:spcPct val="90000"/>
            </a:lnSpc>
            <a:spcBef>
              <a:spcPct val="0"/>
            </a:spcBef>
            <a:spcAft>
              <a:spcPct val="35000"/>
            </a:spcAft>
          </a:pPr>
          <a:r>
            <a:rPr lang="cs-CZ" sz="1000" kern="1200"/>
            <a:t>PO 2</a:t>
          </a:r>
        </a:p>
      </dsp:txBody>
      <dsp:txXfrm>
        <a:off x="2800466" y="63047"/>
        <a:ext cx="869319" cy="579545"/>
      </dsp:txXfrm>
    </dsp:sp>
    <dsp:sp modelId="{BE079939-7E18-4502-848E-BC35801B9B0B}">
      <dsp:nvSpPr>
        <dsp:cNvPr id="0" name=""/>
        <dsp:cNvSpPr/>
      </dsp:nvSpPr>
      <dsp:spPr>
        <a:xfrm>
          <a:off x="992005" y="799699"/>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Pravidla zadávání VZ a jejich absorpce ze strany příjemců při procesu zadávání</a:t>
          </a:r>
        </a:p>
      </dsp:txBody>
      <dsp:txXfrm>
        <a:off x="1341129" y="799699"/>
        <a:ext cx="1047372" cy="698247"/>
      </dsp:txXfrm>
    </dsp:sp>
    <dsp:sp modelId="{DC0D2CFD-3A49-48E5-9DDD-843270EDB91F}">
      <dsp:nvSpPr>
        <dsp:cNvPr id="0" name=""/>
        <dsp:cNvSpPr/>
      </dsp:nvSpPr>
      <dsp:spPr>
        <a:xfrm>
          <a:off x="2510693" y="859050"/>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Externí faktor (PP 4, JMP, částečně PO 1 SC 1)</a:t>
          </a:r>
        </a:p>
      </dsp:txBody>
      <dsp:txXfrm>
        <a:off x="2800466" y="859050"/>
        <a:ext cx="869319" cy="579545"/>
      </dsp:txXfrm>
    </dsp:sp>
    <dsp:sp modelId="{042147CC-8F42-4535-A1AC-1DB805C342C3}">
      <dsp:nvSpPr>
        <dsp:cNvPr id="0" name=""/>
        <dsp:cNvSpPr/>
      </dsp:nvSpPr>
      <dsp:spPr>
        <a:xfrm>
          <a:off x="992005" y="1595701"/>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Komplikované nastavené politiky soudržnosti</a:t>
          </a:r>
        </a:p>
      </dsp:txBody>
      <dsp:txXfrm>
        <a:off x="1341129" y="1595701"/>
        <a:ext cx="1047372" cy="698247"/>
      </dsp:txXfrm>
    </dsp:sp>
    <dsp:sp modelId="{5A7EE5C8-9C39-40C9-9AB0-BCBE8AC56A4A}">
      <dsp:nvSpPr>
        <dsp:cNvPr id="0" name=""/>
        <dsp:cNvSpPr/>
      </dsp:nvSpPr>
      <dsp:spPr>
        <a:xfrm>
          <a:off x="2510693" y="1655052"/>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Externí faktor</a:t>
          </a:r>
        </a:p>
      </dsp:txBody>
      <dsp:txXfrm>
        <a:off x="2800466" y="1655052"/>
        <a:ext cx="869319" cy="579545"/>
      </dsp:txXfrm>
    </dsp:sp>
    <dsp:sp modelId="{85394481-4181-4FBE-9971-11FCFFA69957}">
      <dsp:nvSpPr>
        <dsp:cNvPr id="0" name=""/>
        <dsp:cNvSpPr/>
      </dsp:nvSpPr>
      <dsp:spPr>
        <a:xfrm>
          <a:off x="992005" y="2391704"/>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Vyšší sklony ke korupci a podvodům při implementaci ESIF</a:t>
          </a:r>
        </a:p>
      </dsp:txBody>
      <dsp:txXfrm>
        <a:off x="1341129" y="2391704"/>
        <a:ext cx="1047372" cy="698247"/>
      </dsp:txXfrm>
    </dsp:sp>
    <dsp:sp modelId="{24128BAA-6E5E-4C5B-BA30-BF9FDAF90240}">
      <dsp:nvSpPr>
        <dsp:cNvPr id="0" name=""/>
        <dsp:cNvSpPr/>
      </dsp:nvSpPr>
      <dsp:spPr>
        <a:xfrm>
          <a:off x="2510693" y="2451055"/>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Externí faktor (částečně JMP a PO 1 SC 1)</a:t>
          </a:r>
        </a:p>
      </dsp:txBody>
      <dsp:txXfrm>
        <a:off x="2800466" y="2451055"/>
        <a:ext cx="869319" cy="579545"/>
      </dsp:txXfrm>
    </dsp:sp>
    <dsp:sp modelId="{B766FDF0-FBFD-44AE-90B7-69A018A8E25E}">
      <dsp:nvSpPr>
        <dsp:cNvPr id="0" name=""/>
        <dsp:cNvSpPr/>
      </dsp:nvSpPr>
      <dsp:spPr>
        <a:xfrm>
          <a:off x="992005" y="3187706"/>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Pozdní start programového období 2007–2013</a:t>
          </a:r>
        </a:p>
      </dsp:txBody>
      <dsp:txXfrm>
        <a:off x="1341129" y="3187706"/>
        <a:ext cx="1047372" cy="698247"/>
      </dsp:txXfrm>
    </dsp:sp>
    <dsp:sp modelId="{4EDBCD6B-A77F-4DCA-8512-239996B1D0AD}">
      <dsp:nvSpPr>
        <dsp:cNvPr id="0" name=""/>
        <dsp:cNvSpPr/>
      </dsp:nvSpPr>
      <dsp:spPr>
        <a:xfrm>
          <a:off x="2510693" y="3247057"/>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1, SC2</a:t>
          </a:r>
        </a:p>
        <a:p>
          <a:pPr lvl="0" algn="ctr" defTabSz="444500">
            <a:lnSpc>
              <a:spcPct val="90000"/>
            </a:lnSpc>
            <a:spcBef>
              <a:spcPct val="0"/>
            </a:spcBef>
            <a:spcAft>
              <a:spcPct val="35000"/>
            </a:spcAft>
          </a:pPr>
          <a:r>
            <a:rPr lang="cs-CZ" sz="1000" kern="1200"/>
            <a:t>PO 2 - SC 1</a:t>
          </a:r>
        </a:p>
      </dsp:txBody>
      <dsp:txXfrm>
        <a:off x="2800466" y="3247057"/>
        <a:ext cx="869319" cy="579545"/>
      </dsp:txXfrm>
    </dsp:sp>
    <dsp:sp modelId="{1529BAB7-D1EE-4B10-A0AD-B2B31099D21B}">
      <dsp:nvSpPr>
        <dsp:cNvPr id="0" name=""/>
        <dsp:cNvSpPr/>
      </dsp:nvSpPr>
      <dsp:spPr>
        <a:xfrm>
          <a:off x="992005" y="3983709"/>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Institucionální prostředí na úrovni veřejné správy</a:t>
          </a:r>
        </a:p>
      </dsp:txBody>
      <dsp:txXfrm>
        <a:off x="1341129" y="3983709"/>
        <a:ext cx="1047372" cy="698247"/>
      </dsp:txXfrm>
    </dsp:sp>
    <dsp:sp modelId="{493B5F4C-D7AB-4508-B1D5-4714C8D3A7FB}">
      <dsp:nvSpPr>
        <dsp:cNvPr id="0" name=""/>
        <dsp:cNvSpPr/>
      </dsp:nvSpPr>
      <dsp:spPr>
        <a:xfrm>
          <a:off x="2510693" y="4043060"/>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Externí faktor</a:t>
          </a:r>
        </a:p>
        <a:p>
          <a:pPr lvl="0" algn="ctr" defTabSz="444500">
            <a:lnSpc>
              <a:spcPct val="90000"/>
            </a:lnSpc>
            <a:spcBef>
              <a:spcPct val="0"/>
            </a:spcBef>
            <a:spcAft>
              <a:spcPct val="35000"/>
            </a:spcAft>
          </a:pPr>
          <a:r>
            <a:rPr lang="cs-CZ" sz="1000" kern="1200"/>
            <a:t>(OPZ, IROP, PP 11)</a:t>
          </a:r>
        </a:p>
      </dsp:txBody>
      <dsp:txXfrm>
        <a:off x="2800466" y="4043060"/>
        <a:ext cx="869319" cy="579545"/>
      </dsp:txXfrm>
    </dsp:sp>
    <dsp:sp modelId="{36E28EC5-F883-49C6-A18A-7604BC771736}">
      <dsp:nvSpPr>
        <dsp:cNvPr id="0" name=""/>
        <dsp:cNvSpPr/>
      </dsp:nvSpPr>
      <dsp:spPr>
        <a:xfrm>
          <a:off x="992005" y="4779711"/>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Vysoká fluktuace zaměstnanců implementační struktury</a:t>
          </a:r>
        </a:p>
      </dsp:txBody>
      <dsp:txXfrm>
        <a:off x="1341129" y="4779711"/>
        <a:ext cx="1047372" cy="698247"/>
      </dsp:txXfrm>
    </dsp:sp>
    <dsp:sp modelId="{44BBC8CA-C626-4943-BBE8-A2F27618E551}">
      <dsp:nvSpPr>
        <dsp:cNvPr id="0" name=""/>
        <dsp:cNvSpPr/>
      </dsp:nvSpPr>
      <dsp:spPr>
        <a:xfrm>
          <a:off x="2510693" y="4839062"/>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1, SC 4</a:t>
          </a:r>
        </a:p>
      </dsp:txBody>
      <dsp:txXfrm>
        <a:off x="2800466" y="4839062"/>
        <a:ext cx="869319" cy="579545"/>
      </dsp:txXfrm>
    </dsp:sp>
    <dsp:sp modelId="{8DA72B2E-522B-43DC-B7B4-5F07EFE49260}">
      <dsp:nvSpPr>
        <dsp:cNvPr id="0" name=""/>
        <dsp:cNvSpPr/>
      </dsp:nvSpPr>
      <dsp:spPr>
        <a:xfrm>
          <a:off x="992005" y="5575713"/>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Omezené využívání evaluací a jejich nevyrovnaná kvalita</a:t>
          </a:r>
        </a:p>
      </dsp:txBody>
      <dsp:txXfrm>
        <a:off x="1341129" y="5575713"/>
        <a:ext cx="1047372" cy="698247"/>
      </dsp:txXfrm>
    </dsp:sp>
    <dsp:sp modelId="{93EFE88F-5150-42FF-9A14-AEC4F3C54451}">
      <dsp:nvSpPr>
        <dsp:cNvPr id="0" name=""/>
        <dsp:cNvSpPr/>
      </dsp:nvSpPr>
      <dsp:spPr>
        <a:xfrm>
          <a:off x="2510693" y="5635064"/>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1</a:t>
          </a:r>
        </a:p>
        <a:p>
          <a:pPr lvl="0" algn="ctr" defTabSz="444500">
            <a:lnSpc>
              <a:spcPct val="90000"/>
            </a:lnSpc>
            <a:spcBef>
              <a:spcPct val="0"/>
            </a:spcBef>
            <a:spcAft>
              <a:spcPct val="35000"/>
            </a:spcAft>
          </a:pPr>
          <a:r>
            <a:rPr lang="cs-CZ" sz="1000" kern="1200"/>
            <a:t>PO 2</a:t>
          </a:r>
        </a:p>
      </dsp:txBody>
      <dsp:txXfrm>
        <a:off x="2800466" y="5635064"/>
        <a:ext cx="869319" cy="579545"/>
      </dsp:txXfrm>
    </dsp:sp>
    <dsp:sp modelId="{2D4B4FF2-3704-4B6B-B118-5B957CA4B808}">
      <dsp:nvSpPr>
        <dsp:cNvPr id="0" name=""/>
        <dsp:cNvSpPr/>
      </dsp:nvSpPr>
      <dsp:spPr>
        <a:xfrm>
          <a:off x="992005" y="6371716"/>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Problematický mediální obraz v oblasti fondů NSRR</a:t>
          </a:r>
        </a:p>
      </dsp:txBody>
      <dsp:txXfrm>
        <a:off x="1341129" y="6371716"/>
        <a:ext cx="1047372" cy="698247"/>
      </dsp:txXfrm>
    </dsp:sp>
    <dsp:sp modelId="{1121EF11-76F8-4793-9218-4082C620C57D}">
      <dsp:nvSpPr>
        <dsp:cNvPr id="0" name=""/>
        <dsp:cNvSpPr/>
      </dsp:nvSpPr>
      <dsp:spPr>
        <a:xfrm>
          <a:off x="2510693" y="6431067"/>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2</a:t>
          </a:r>
        </a:p>
      </dsp:txBody>
      <dsp:txXfrm>
        <a:off x="2800466" y="6431067"/>
        <a:ext cx="869319" cy="57954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0.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1.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2.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3.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4.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5.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6.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7.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8.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9.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0.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1.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2.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3.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4.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5.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6.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7.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8.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9.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0.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1.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2.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3.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4.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5.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6.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7.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8.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9.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4.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40.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5.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6.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7.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8.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9.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Props1.xml><?xml version="1.0" encoding="utf-8"?>
<ds:datastoreItem xmlns:ds="http://schemas.openxmlformats.org/officeDocument/2006/customXml" ds:itemID="{29337988-F0B0-4AE0-B9C2-238FCD1FA515}">
  <ds:schemaRefs>
    <ds:schemaRef ds:uri="http://schemas.openxmlformats.org/officeDocument/2006/bibliography"/>
  </ds:schemaRefs>
</ds:datastoreItem>
</file>

<file path=customXml/itemProps10.xml><?xml version="1.0" encoding="utf-8"?>
<ds:datastoreItem xmlns:ds="http://schemas.openxmlformats.org/officeDocument/2006/customXml" ds:itemID="{82AA9ED0-43DD-4754-8683-9D3B60D7A676}">
  <ds:schemaRefs>
    <ds:schemaRef ds:uri="http://schemas.openxmlformats.org/officeDocument/2006/bibliography"/>
  </ds:schemaRefs>
</ds:datastoreItem>
</file>

<file path=customXml/itemProps11.xml><?xml version="1.0" encoding="utf-8"?>
<ds:datastoreItem xmlns:ds="http://schemas.openxmlformats.org/officeDocument/2006/customXml" ds:itemID="{8C4CEE68-86DD-406B-83C8-53CAC4B50323}">
  <ds:schemaRefs>
    <ds:schemaRef ds:uri="http://schemas.openxmlformats.org/officeDocument/2006/bibliography"/>
  </ds:schemaRefs>
</ds:datastoreItem>
</file>

<file path=customXml/itemProps12.xml><?xml version="1.0" encoding="utf-8"?>
<ds:datastoreItem xmlns:ds="http://schemas.openxmlformats.org/officeDocument/2006/customXml" ds:itemID="{1908F8B3-310B-493A-B7DA-EAC8FBE06B51}">
  <ds:schemaRefs>
    <ds:schemaRef ds:uri="http://schemas.openxmlformats.org/officeDocument/2006/bibliography"/>
  </ds:schemaRefs>
</ds:datastoreItem>
</file>

<file path=customXml/itemProps13.xml><?xml version="1.0" encoding="utf-8"?>
<ds:datastoreItem xmlns:ds="http://schemas.openxmlformats.org/officeDocument/2006/customXml" ds:itemID="{F71A23B7-C9A1-4C61-802C-2FFCA7560707}">
  <ds:schemaRefs>
    <ds:schemaRef ds:uri="http://schemas.openxmlformats.org/officeDocument/2006/bibliography"/>
  </ds:schemaRefs>
</ds:datastoreItem>
</file>

<file path=customXml/itemProps14.xml><?xml version="1.0" encoding="utf-8"?>
<ds:datastoreItem xmlns:ds="http://schemas.openxmlformats.org/officeDocument/2006/customXml" ds:itemID="{3199A897-9F16-4FD1-93AF-089CA6F2B8B7}">
  <ds:schemaRefs>
    <ds:schemaRef ds:uri="http://schemas.openxmlformats.org/officeDocument/2006/bibliography"/>
  </ds:schemaRefs>
</ds:datastoreItem>
</file>

<file path=customXml/itemProps15.xml><?xml version="1.0" encoding="utf-8"?>
<ds:datastoreItem xmlns:ds="http://schemas.openxmlformats.org/officeDocument/2006/customXml" ds:itemID="{47E4FAED-D33E-4FFF-9BB5-6935B03EE4D5}">
  <ds:schemaRefs>
    <ds:schemaRef ds:uri="http://schemas.openxmlformats.org/officeDocument/2006/bibliography"/>
  </ds:schemaRefs>
</ds:datastoreItem>
</file>

<file path=customXml/itemProps16.xml><?xml version="1.0" encoding="utf-8"?>
<ds:datastoreItem xmlns:ds="http://schemas.openxmlformats.org/officeDocument/2006/customXml" ds:itemID="{7E4536FD-30F9-4EC5-A4A0-D9790195251F}">
  <ds:schemaRefs>
    <ds:schemaRef ds:uri="http://schemas.openxmlformats.org/officeDocument/2006/bibliography"/>
  </ds:schemaRefs>
</ds:datastoreItem>
</file>

<file path=customXml/itemProps17.xml><?xml version="1.0" encoding="utf-8"?>
<ds:datastoreItem xmlns:ds="http://schemas.openxmlformats.org/officeDocument/2006/customXml" ds:itemID="{FD0DD6EC-AB30-468F-B631-9FFB5D7D09B6}">
  <ds:schemaRefs>
    <ds:schemaRef ds:uri="http://schemas.openxmlformats.org/officeDocument/2006/bibliography"/>
  </ds:schemaRefs>
</ds:datastoreItem>
</file>

<file path=customXml/itemProps18.xml><?xml version="1.0" encoding="utf-8"?>
<ds:datastoreItem xmlns:ds="http://schemas.openxmlformats.org/officeDocument/2006/customXml" ds:itemID="{E31962F4-2990-4C50-A023-17EB02FFD24A}">
  <ds:schemaRefs>
    <ds:schemaRef ds:uri="http://schemas.openxmlformats.org/officeDocument/2006/bibliography"/>
  </ds:schemaRefs>
</ds:datastoreItem>
</file>

<file path=customXml/itemProps19.xml><?xml version="1.0" encoding="utf-8"?>
<ds:datastoreItem xmlns:ds="http://schemas.openxmlformats.org/officeDocument/2006/customXml" ds:itemID="{16397856-3062-4065-9779-FCE61E5931E9}">
  <ds:schemaRefs>
    <ds:schemaRef ds:uri="http://schemas.openxmlformats.org/officeDocument/2006/bibliography"/>
  </ds:schemaRefs>
</ds:datastoreItem>
</file>

<file path=customXml/itemProps2.xml><?xml version="1.0" encoding="utf-8"?>
<ds:datastoreItem xmlns:ds="http://schemas.openxmlformats.org/officeDocument/2006/customXml" ds:itemID="{7B170207-4643-4A98-84CE-3A1D329DF2BF}">
  <ds:schemaRefs>
    <ds:schemaRef ds:uri="http://schemas.openxmlformats.org/officeDocument/2006/bibliography"/>
  </ds:schemaRefs>
</ds:datastoreItem>
</file>

<file path=customXml/itemProps20.xml><?xml version="1.0" encoding="utf-8"?>
<ds:datastoreItem xmlns:ds="http://schemas.openxmlformats.org/officeDocument/2006/customXml" ds:itemID="{A2CE9B6F-4F7B-4527-8A6F-2A091C34B7D5}">
  <ds:schemaRefs>
    <ds:schemaRef ds:uri="http://schemas.openxmlformats.org/officeDocument/2006/bibliography"/>
  </ds:schemaRefs>
</ds:datastoreItem>
</file>

<file path=customXml/itemProps21.xml><?xml version="1.0" encoding="utf-8"?>
<ds:datastoreItem xmlns:ds="http://schemas.openxmlformats.org/officeDocument/2006/customXml" ds:itemID="{667C9378-69D1-422C-B71F-342F144D2A48}">
  <ds:schemaRefs>
    <ds:schemaRef ds:uri="http://schemas.openxmlformats.org/officeDocument/2006/bibliography"/>
  </ds:schemaRefs>
</ds:datastoreItem>
</file>

<file path=customXml/itemProps22.xml><?xml version="1.0" encoding="utf-8"?>
<ds:datastoreItem xmlns:ds="http://schemas.openxmlformats.org/officeDocument/2006/customXml" ds:itemID="{2F02BA37-2E3F-4A6D-933E-1EF5513CEB96}">
  <ds:schemaRefs>
    <ds:schemaRef ds:uri="http://schemas.openxmlformats.org/officeDocument/2006/bibliography"/>
  </ds:schemaRefs>
</ds:datastoreItem>
</file>

<file path=customXml/itemProps23.xml><?xml version="1.0" encoding="utf-8"?>
<ds:datastoreItem xmlns:ds="http://schemas.openxmlformats.org/officeDocument/2006/customXml" ds:itemID="{92410739-F30F-4DF1-9B00-11A09D5782BC}">
  <ds:schemaRefs>
    <ds:schemaRef ds:uri="http://schemas.openxmlformats.org/officeDocument/2006/bibliography"/>
  </ds:schemaRefs>
</ds:datastoreItem>
</file>

<file path=customXml/itemProps24.xml><?xml version="1.0" encoding="utf-8"?>
<ds:datastoreItem xmlns:ds="http://schemas.openxmlformats.org/officeDocument/2006/customXml" ds:itemID="{57752B7F-B667-47BA-9024-DD6061B8C399}">
  <ds:schemaRefs>
    <ds:schemaRef ds:uri="http://schemas.openxmlformats.org/officeDocument/2006/bibliography"/>
  </ds:schemaRefs>
</ds:datastoreItem>
</file>

<file path=customXml/itemProps25.xml><?xml version="1.0" encoding="utf-8"?>
<ds:datastoreItem xmlns:ds="http://schemas.openxmlformats.org/officeDocument/2006/customXml" ds:itemID="{4DB2C7DB-9420-47C2-8C06-122F5B17FD7C}">
  <ds:schemaRefs>
    <ds:schemaRef ds:uri="http://schemas.openxmlformats.org/officeDocument/2006/bibliography"/>
  </ds:schemaRefs>
</ds:datastoreItem>
</file>

<file path=customXml/itemProps26.xml><?xml version="1.0" encoding="utf-8"?>
<ds:datastoreItem xmlns:ds="http://schemas.openxmlformats.org/officeDocument/2006/customXml" ds:itemID="{E49CAFC9-E1BC-4FED-BE73-479A44C84D8F}">
  <ds:schemaRefs>
    <ds:schemaRef ds:uri="http://schemas.openxmlformats.org/officeDocument/2006/bibliography"/>
  </ds:schemaRefs>
</ds:datastoreItem>
</file>

<file path=customXml/itemProps27.xml><?xml version="1.0" encoding="utf-8"?>
<ds:datastoreItem xmlns:ds="http://schemas.openxmlformats.org/officeDocument/2006/customXml" ds:itemID="{0FF7904E-8325-4262-91A0-CCA01213DB65}">
  <ds:schemaRefs>
    <ds:schemaRef ds:uri="http://schemas.openxmlformats.org/officeDocument/2006/bibliography"/>
  </ds:schemaRefs>
</ds:datastoreItem>
</file>

<file path=customXml/itemProps28.xml><?xml version="1.0" encoding="utf-8"?>
<ds:datastoreItem xmlns:ds="http://schemas.openxmlformats.org/officeDocument/2006/customXml" ds:itemID="{C14C19D2-1200-4B9E-B948-951069F39CF1}">
  <ds:schemaRefs>
    <ds:schemaRef ds:uri="http://schemas.openxmlformats.org/officeDocument/2006/bibliography"/>
  </ds:schemaRefs>
</ds:datastoreItem>
</file>

<file path=customXml/itemProps29.xml><?xml version="1.0" encoding="utf-8"?>
<ds:datastoreItem xmlns:ds="http://schemas.openxmlformats.org/officeDocument/2006/customXml" ds:itemID="{D21791C8-05E3-44C0-95F2-279BE6E8DB23}">
  <ds:schemaRefs>
    <ds:schemaRef ds:uri="http://schemas.openxmlformats.org/officeDocument/2006/bibliography"/>
  </ds:schemaRefs>
</ds:datastoreItem>
</file>

<file path=customXml/itemProps3.xml><?xml version="1.0" encoding="utf-8"?>
<ds:datastoreItem xmlns:ds="http://schemas.openxmlformats.org/officeDocument/2006/customXml" ds:itemID="{096C283A-92CE-43CC-BB01-8FDC26F603FA}">
  <ds:schemaRefs>
    <ds:schemaRef ds:uri="http://schemas.openxmlformats.org/officeDocument/2006/bibliography"/>
  </ds:schemaRefs>
</ds:datastoreItem>
</file>

<file path=customXml/itemProps30.xml><?xml version="1.0" encoding="utf-8"?>
<ds:datastoreItem xmlns:ds="http://schemas.openxmlformats.org/officeDocument/2006/customXml" ds:itemID="{F45A776E-5145-40C6-B176-F92093F4BC41}">
  <ds:schemaRefs>
    <ds:schemaRef ds:uri="http://schemas.openxmlformats.org/officeDocument/2006/bibliography"/>
  </ds:schemaRefs>
</ds:datastoreItem>
</file>

<file path=customXml/itemProps31.xml><?xml version="1.0" encoding="utf-8"?>
<ds:datastoreItem xmlns:ds="http://schemas.openxmlformats.org/officeDocument/2006/customXml" ds:itemID="{9544532E-FA51-4344-87E7-182947658894}">
  <ds:schemaRefs>
    <ds:schemaRef ds:uri="http://schemas.openxmlformats.org/officeDocument/2006/bibliography"/>
  </ds:schemaRefs>
</ds:datastoreItem>
</file>

<file path=customXml/itemProps32.xml><?xml version="1.0" encoding="utf-8"?>
<ds:datastoreItem xmlns:ds="http://schemas.openxmlformats.org/officeDocument/2006/customXml" ds:itemID="{0DCB41AA-8B4E-47E7-9945-BE2D9CD92B76}">
  <ds:schemaRefs>
    <ds:schemaRef ds:uri="http://schemas.openxmlformats.org/officeDocument/2006/bibliography"/>
  </ds:schemaRefs>
</ds:datastoreItem>
</file>

<file path=customXml/itemProps33.xml><?xml version="1.0" encoding="utf-8"?>
<ds:datastoreItem xmlns:ds="http://schemas.openxmlformats.org/officeDocument/2006/customXml" ds:itemID="{EEC820A1-FC74-4135-B951-BB4F6196546D}">
  <ds:schemaRefs>
    <ds:schemaRef ds:uri="http://schemas.openxmlformats.org/officeDocument/2006/bibliography"/>
  </ds:schemaRefs>
</ds:datastoreItem>
</file>

<file path=customXml/itemProps34.xml><?xml version="1.0" encoding="utf-8"?>
<ds:datastoreItem xmlns:ds="http://schemas.openxmlformats.org/officeDocument/2006/customXml" ds:itemID="{CCE21F75-F744-4BBB-8880-25D0BB0ADF13}">
  <ds:schemaRefs>
    <ds:schemaRef ds:uri="http://schemas.openxmlformats.org/officeDocument/2006/bibliography"/>
  </ds:schemaRefs>
</ds:datastoreItem>
</file>

<file path=customXml/itemProps35.xml><?xml version="1.0" encoding="utf-8"?>
<ds:datastoreItem xmlns:ds="http://schemas.openxmlformats.org/officeDocument/2006/customXml" ds:itemID="{1E677DA9-5E76-4193-A091-29FCCF1E9EC4}">
  <ds:schemaRefs>
    <ds:schemaRef ds:uri="http://schemas.openxmlformats.org/officeDocument/2006/bibliography"/>
  </ds:schemaRefs>
</ds:datastoreItem>
</file>

<file path=customXml/itemProps36.xml><?xml version="1.0" encoding="utf-8"?>
<ds:datastoreItem xmlns:ds="http://schemas.openxmlformats.org/officeDocument/2006/customXml" ds:itemID="{E41E96F5-4358-45CF-92C0-4505C2074EE2}">
  <ds:schemaRefs>
    <ds:schemaRef ds:uri="http://schemas.openxmlformats.org/officeDocument/2006/bibliography"/>
  </ds:schemaRefs>
</ds:datastoreItem>
</file>

<file path=customXml/itemProps37.xml><?xml version="1.0" encoding="utf-8"?>
<ds:datastoreItem xmlns:ds="http://schemas.openxmlformats.org/officeDocument/2006/customXml" ds:itemID="{690C2F53-86EB-464B-BDDF-4011B0158FCB}">
  <ds:schemaRefs>
    <ds:schemaRef ds:uri="http://schemas.openxmlformats.org/officeDocument/2006/bibliography"/>
  </ds:schemaRefs>
</ds:datastoreItem>
</file>

<file path=customXml/itemProps38.xml><?xml version="1.0" encoding="utf-8"?>
<ds:datastoreItem xmlns:ds="http://schemas.openxmlformats.org/officeDocument/2006/customXml" ds:itemID="{3A2ACE7E-7B87-4EC5-A008-1F037B80274B}">
  <ds:schemaRefs>
    <ds:schemaRef ds:uri="http://schemas.openxmlformats.org/officeDocument/2006/bibliography"/>
  </ds:schemaRefs>
</ds:datastoreItem>
</file>

<file path=customXml/itemProps39.xml><?xml version="1.0" encoding="utf-8"?>
<ds:datastoreItem xmlns:ds="http://schemas.openxmlformats.org/officeDocument/2006/customXml" ds:itemID="{5E3F30C6-E73F-45EF-941E-1131716D3A84}">
  <ds:schemaRefs>
    <ds:schemaRef ds:uri="http://schemas.openxmlformats.org/officeDocument/2006/bibliography"/>
  </ds:schemaRefs>
</ds:datastoreItem>
</file>

<file path=customXml/itemProps4.xml><?xml version="1.0" encoding="utf-8"?>
<ds:datastoreItem xmlns:ds="http://schemas.openxmlformats.org/officeDocument/2006/customXml" ds:itemID="{DBE34394-3438-40A0-907A-A59E95798B93}">
  <ds:schemaRefs>
    <ds:schemaRef ds:uri="http://schemas.openxmlformats.org/officeDocument/2006/bibliography"/>
  </ds:schemaRefs>
</ds:datastoreItem>
</file>

<file path=customXml/itemProps40.xml><?xml version="1.0" encoding="utf-8"?>
<ds:datastoreItem xmlns:ds="http://schemas.openxmlformats.org/officeDocument/2006/customXml" ds:itemID="{74A30F90-CCCB-4923-915E-CA6392288358}">
  <ds:schemaRefs>
    <ds:schemaRef ds:uri="http://schemas.openxmlformats.org/officeDocument/2006/bibliography"/>
  </ds:schemaRefs>
</ds:datastoreItem>
</file>

<file path=customXml/itemProps5.xml><?xml version="1.0" encoding="utf-8"?>
<ds:datastoreItem xmlns:ds="http://schemas.openxmlformats.org/officeDocument/2006/customXml" ds:itemID="{78665CC8-BF20-4427-A8EA-4B53833843A4}">
  <ds:schemaRefs>
    <ds:schemaRef ds:uri="http://schemas.openxmlformats.org/officeDocument/2006/bibliography"/>
  </ds:schemaRefs>
</ds:datastoreItem>
</file>

<file path=customXml/itemProps6.xml><?xml version="1.0" encoding="utf-8"?>
<ds:datastoreItem xmlns:ds="http://schemas.openxmlformats.org/officeDocument/2006/customXml" ds:itemID="{6E8B55CD-8470-45E0-8BC4-784347EB0127}">
  <ds:schemaRefs>
    <ds:schemaRef ds:uri="http://schemas.openxmlformats.org/officeDocument/2006/bibliography"/>
  </ds:schemaRefs>
</ds:datastoreItem>
</file>

<file path=customXml/itemProps7.xml><?xml version="1.0" encoding="utf-8"?>
<ds:datastoreItem xmlns:ds="http://schemas.openxmlformats.org/officeDocument/2006/customXml" ds:itemID="{EDA8AF0D-7673-4F3A-8B85-0464D967F53C}">
  <ds:schemaRefs>
    <ds:schemaRef ds:uri="http://schemas.openxmlformats.org/officeDocument/2006/bibliography"/>
  </ds:schemaRefs>
</ds:datastoreItem>
</file>

<file path=customXml/itemProps8.xml><?xml version="1.0" encoding="utf-8"?>
<ds:datastoreItem xmlns:ds="http://schemas.openxmlformats.org/officeDocument/2006/customXml" ds:itemID="{D6F9E986-4855-4D06-855E-F4E84867AB14}">
  <ds:schemaRefs>
    <ds:schemaRef ds:uri="http://schemas.openxmlformats.org/officeDocument/2006/bibliography"/>
  </ds:schemaRefs>
</ds:datastoreItem>
</file>

<file path=customXml/itemProps9.xml><?xml version="1.0" encoding="utf-8"?>
<ds:datastoreItem xmlns:ds="http://schemas.openxmlformats.org/officeDocument/2006/customXml" ds:itemID="{445C3191-FFC3-424B-A36A-88FE67E6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126</Pages>
  <Words>41248</Words>
  <Characters>243365</Characters>
  <Application>Microsoft Office Word</Application>
  <DocSecurity>0</DocSecurity>
  <Lines>2028</Lines>
  <Paragraphs>568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OPTP 2014-2020</vt:lpstr>
      <vt:lpstr>OPTP 2014-2020</vt:lpstr>
    </vt:vector>
  </TitlesOfParts>
  <Company>MMR</Company>
  <LinksUpToDate>false</LinksUpToDate>
  <CharactersWithSpaces>284045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OPTP 2014-2020</dc:title>
  <dc:creator>Petra Lisová</dc:creator>
  <cp:lastModifiedBy>Lojdová Linda</cp:lastModifiedBy>
  <cp:revision>63</cp:revision>
  <cp:lastPrinted>2017-12-12T11:25:00Z</cp:lastPrinted>
  <dcterms:created xsi:type="dcterms:W3CDTF">2017-05-17T06:53:00Z</dcterms:created>
  <dcterms:modified xsi:type="dcterms:W3CDTF">2019-10-29T10:02:00Z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-759426973</vt:i4>
  </property>
</Properties>
</file>